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D750" w14:textId="77777777" w:rsidR="004838AE" w:rsidRPr="001227C3" w:rsidRDefault="00AB3D07" w:rsidP="000F7FF2">
      <w:pPr>
        <w:pStyle w:val="TitleBold"/>
        <w:rPr>
          <w:u w:val="single"/>
        </w:rPr>
      </w:pPr>
      <w:r w:rsidRPr="00AB3D07">
        <w:rPr>
          <w:u w:val="single"/>
        </w:rPr>
        <w:t>MARKET PARTICIPANT GUARANTEE AGREEMENT</w:t>
      </w:r>
    </w:p>
    <w:p w14:paraId="277DD751" w14:textId="77777777" w:rsidR="00F91089" w:rsidRPr="00732791" w:rsidRDefault="005F38ED" w:rsidP="00F91089">
      <w:pPr>
        <w:pStyle w:val="BodyText"/>
        <w:ind w:firstLine="720"/>
        <w:rPr>
          <w:szCs w:val="22"/>
        </w:rPr>
      </w:pPr>
      <w:r w:rsidRPr="00732791">
        <w:rPr>
          <w:szCs w:val="22"/>
        </w:rPr>
        <w:t>This</w:t>
      </w:r>
      <w:r w:rsidR="00FC1ED3" w:rsidRPr="00732791">
        <w:rPr>
          <w:szCs w:val="22"/>
        </w:rPr>
        <w:t xml:space="preserve"> </w:t>
      </w:r>
      <w:r w:rsidR="003F5D83" w:rsidRPr="00732791">
        <w:rPr>
          <w:szCs w:val="22"/>
        </w:rPr>
        <w:t>MAR</w:t>
      </w:r>
      <w:r w:rsidR="00AB001D" w:rsidRPr="00732791">
        <w:rPr>
          <w:szCs w:val="22"/>
        </w:rPr>
        <w:t>K</w:t>
      </w:r>
      <w:r w:rsidR="003F5D83" w:rsidRPr="00732791">
        <w:rPr>
          <w:szCs w:val="22"/>
        </w:rPr>
        <w:t>E</w:t>
      </w:r>
      <w:r w:rsidR="00AB001D" w:rsidRPr="00732791">
        <w:rPr>
          <w:szCs w:val="22"/>
        </w:rPr>
        <w:t xml:space="preserve">T PARTICIPANT </w:t>
      </w:r>
      <w:r w:rsidR="00FC1ED3" w:rsidRPr="00732791">
        <w:rPr>
          <w:szCs w:val="22"/>
        </w:rPr>
        <w:t>GUARANTEE</w:t>
      </w:r>
      <w:r w:rsidR="00AB001D" w:rsidRPr="00732791">
        <w:rPr>
          <w:szCs w:val="22"/>
        </w:rPr>
        <w:t xml:space="preserve"> AGREEMENT</w:t>
      </w:r>
      <w:r w:rsidR="00FC1ED3" w:rsidRPr="00732791">
        <w:rPr>
          <w:szCs w:val="22"/>
        </w:rPr>
        <w:t xml:space="preserve"> (</w:t>
      </w:r>
      <w:r w:rsidR="00EF199C" w:rsidRPr="00732791">
        <w:rPr>
          <w:szCs w:val="22"/>
        </w:rPr>
        <w:t xml:space="preserve">this </w:t>
      </w:r>
      <w:r w:rsidR="00FC1ED3" w:rsidRPr="00732791">
        <w:rPr>
          <w:b/>
          <w:i/>
          <w:szCs w:val="22"/>
        </w:rPr>
        <w:t>“</w:t>
      </w:r>
      <w:r w:rsidR="00AB3D07" w:rsidRPr="00AB3D07">
        <w:rPr>
          <w:b/>
          <w:i/>
          <w:u w:val="single"/>
        </w:rPr>
        <w:t>Guarantee</w:t>
      </w:r>
      <w:r w:rsidR="00FC1ED3" w:rsidRPr="00732791">
        <w:rPr>
          <w:b/>
          <w:i/>
          <w:szCs w:val="22"/>
        </w:rPr>
        <w:t>”</w:t>
      </w:r>
      <w:r w:rsidR="00FC1ED3" w:rsidRPr="00732791">
        <w:rPr>
          <w:szCs w:val="22"/>
        </w:rPr>
        <w:t xml:space="preserve">) is made by </w:t>
      </w:r>
      <w:r w:rsidR="003F160F" w:rsidRPr="00732791">
        <w:rPr>
          <w:szCs w:val="22"/>
        </w:rPr>
        <w:t>the undersigned entity</w:t>
      </w:r>
      <w:r w:rsidR="00FC1ED3" w:rsidRPr="00732791">
        <w:rPr>
          <w:szCs w:val="22"/>
        </w:rPr>
        <w:t xml:space="preserve"> (</w:t>
      </w:r>
      <w:r w:rsidR="00EA5BE4" w:rsidRPr="00732791">
        <w:rPr>
          <w:szCs w:val="22"/>
        </w:rPr>
        <w:t xml:space="preserve">together with its permitted successors and assigns, </w:t>
      </w:r>
      <w:r w:rsidR="00EF199C" w:rsidRPr="00732791">
        <w:rPr>
          <w:szCs w:val="22"/>
        </w:rPr>
        <w:t>the</w:t>
      </w:r>
      <w:r w:rsidR="00F91089" w:rsidRPr="00732791">
        <w:rPr>
          <w:szCs w:val="22"/>
        </w:rPr>
        <w:t xml:space="preserve"> </w:t>
      </w:r>
      <w:r w:rsidR="00FC1ED3" w:rsidRPr="00732791">
        <w:rPr>
          <w:b/>
          <w:i/>
          <w:szCs w:val="22"/>
        </w:rPr>
        <w:t>“</w:t>
      </w:r>
      <w:r w:rsidR="00AB3D07" w:rsidRPr="00AB3D07">
        <w:rPr>
          <w:b/>
          <w:i/>
          <w:u w:val="single"/>
        </w:rPr>
        <w:t>Guarantor</w:t>
      </w:r>
      <w:r w:rsidR="00FC1ED3" w:rsidRPr="00732791">
        <w:rPr>
          <w:b/>
          <w:i/>
          <w:szCs w:val="22"/>
        </w:rPr>
        <w:t>”</w:t>
      </w:r>
      <w:r w:rsidR="00FC1ED3" w:rsidRPr="00732791">
        <w:rPr>
          <w:szCs w:val="22"/>
        </w:rPr>
        <w:t xml:space="preserve">) in favor of ELECTRIC </w:t>
      </w:r>
      <w:r w:rsidR="008233E1" w:rsidRPr="00732791">
        <w:rPr>
          <w:szCs w:val="22"/>
        </w:rPr>
        <w:t>RELIA</w:t>
      </w:r>
      <w:r w:rsidR="00044C26" w:rsidRPr="00732791">
        <w:rPr>
          <w:szCs w:val="22"/>
        </w:rPr>
        <w:t>B</w:t>
      </w:r>
      <w:r w:rsidR="008233E1" w:rsidRPr="00732791">
        <w:rPr>
          <w:szCs w:val="22"/>
        </w:rPr>
        <w:t xml:space="preserve">ILITY </w:t>
      </w:r>
      <w:r w:rsidR="00FC1ED3" w:rsidRPr="00732791">
        <w:rPr>
          <w:szCs w:val="22"/>
        </w:rPr>
        <w:t>COUNCIL OF TEXAS, INC. (</w:t>
      </w:r>
      <w:r w:rsidR="00F91089" w:rsidRPr="00732791">
        <w:rPr>
          <w:szCs w:val="22"/>
        </w:rPr>
        <w:t xml:space="preserve">together with its successors and assigns, </w:t>
      </w:r>
      <w:r w:rsidR="00FC1ED3" w:rsidRPr="00732791">
        <w:rPr>
          <w:b/>
          <w:i/>
          <w:szCs w:val="22"/>
        </w:rPr>
        <w:t>“</w:t>
      </w:r>
      <w:r w:rsidR="00AB3D07" w:rsidRPr="00AB3D07">
        <w:rPr>
          <w:b/>
          <w:i/>
          <w:u w:val="single"/>
        </w:rPr>
        <w:t>ERCOT</w:t>
      </w:r>
      <w:r w:rsidR="00FC1ED3" w:rsidRPr="00732791">
        <w:rPr>
          <w:b/>
          <w:i/>
          <w:szCs w:val="22"/>
        </w:rPr>
        <w:t>”</w:t>
      </w:r>
      <w:r w:rsidR="00FC1ED3" w:rsidRPr="00732791">
        <w:rPr>
          <w:szCs w:val="22"/>
        </w:rPr>
        <w:t>)</w:t>
      </w:r>
      <w:r w:rsidR="00F91089" w:rsidRPr="00732791">
        <w:rPr>
          <w:szCs w:val="22"/>
        </w:rPr>
        <w:t>.</w:t>
      </w:r>
      <w:r w:rsidR="00805C91" w:rsidRPr="00732791">
        <w:rPr>
          <w:szCs w:val="22"/>
        </w:rPr>
        <w:t xml:space="preserve">  The Guarantor and ERCOT shall be referred to herein collectively as </w:t>
      </w:r>
      <w:r w:rsidR="00805C91" w:rsidRPr="00732791">
        <w:rPr>
          <w:b/>
          <w:i/>
          <w:szCs w:val="22"/>
        </w:rPr>
        <w:t>“</w:t>
      </w:r>
      <w:r w:rsidR="00805C91" w:rsidRPr="00732791">
        <w:rPr>
          <w:b/>
          <w:i/>
          <w:szCs w:val="22"/>
          <w:u w:val="single"/>
        </w:rPr>
        <w:t>Parties</w:t>
      </w:r>
      <w:r w:rsidR="00805C91" w:rsidRPr="00732791">
        <w:rPr>
          <w:b/>
          <w:i/>
          <w:szCs w:val="22"/>
        </w:rPr>
        <w:t>”</w:t>
      </w:r>
      <w:r w:rsidR="00805C91" w:rsidRPr="00732791">
        <w:rPr>
          <w:szCs w:val="22"/>
        </w:rPr>
        <w:t xml:space="preserve">. </w:t>
      </w:r>
      <w:r w:rsidR="00FC1ED3" w:rsidRPr="00732791">
        <w:rPr>
          <w:szCs w:val="22"/>
        </w:rPr>
        <w:t xml:space="preserve"> </w:t>
      </w:r>
      <w:r w:rsidR="00195EA0" w:rsidRPr="00732791">
        <w:rPr>
          <w:szCs w:val="22"/>
        </w:rPr>
        <w:t xml:space="preserve"> </w:t>
      </w:r>
    </w:p>
    <w:p w14:paraId="277DD752" w14:textId="77777777" w:rsidR="00F91089" w:rsidRPr="00732791" w:rsidRDefault="00F91089" w:rsidP="00F91089">
      <w:pPr>
        <w:pStyle w:val="BodyText"/>
        <w:ind w:firstLine="720"/>
        <w:rPr>
          <w:szCs w:val="22"/>
        </w:rPr>
      </w:pPr>
    </w:p>
    <w:p w14:paraId="277DD753" w14:textId="77777777" w:rsidR="00F91089" w:rsidRPr="00732791" w:rsidRDefault="004B62F1" w:rsidP="00F91089">
      <w:pPr>
        <w:pStyle w:val="BodyText"/>
        <w:jc w:val="center"/>
        <w:rPr>
          <w:b/>
          <w:szCs w:val="22"/>
          <w:u w:val="single"/>
        </w:rPr>
      </w:pPr>
      <w:r w:rsidRPr="00732791">
        <w:rPr>
          <w:b/>
          <w:szCs w:val="22"/>
          <w:u w:val="single"/>
        </w:rPr>
        <w:t>Recitals</w:t>
      </w:r>
    </w:p>
    <w:p w14:paraId="277DD754" w14:textId="77777777" w:rsidR="00F91089" w:rsidRPr="00732791" w:rsidRDefault="00F91089" w:rsidP="00F91089">
      <w:pPr>
        <w:pStyle w:val="BodyText"/>
        <w:ind w:firstLine="720"/>
        <w:rPr>
          <w:szCs w:val="22"/>
        </w:rPr>
      </w:pPr>
    </w:p>
    <w:p w14:paraId="277DD755" w14:textId="77777777" w:rsidR="00F854F7" w:rsidRPr="00732791" w:rsidRDefault="00F91089" w:rsidP="00F91089">
      <w:pPr>
        <w:pStyle w:val="BodyText"/>
        <w:ind w:firstLine="720"/>
        <w:rPr>
          <w:szCs w:val="22"/>
        </w:rPr>
      </w:pPr>
      <w:r w:rsidRPr="00732791">
        <w:rPr>
          <w:szCs w:val="22"/>
        </w:rPr>
        <w:t>A.</w:t>
      </w:r>
      <w:r w:rsidRPr="00732791">
        <w:rPr>
          <w:szCs w:val="22"/>
        </w:rPr>
        <w:tab/>
      </w:r>
      <w:r w:rsidR="00FC1ED3" w:rsidRPr="00732791">
        <w:rPr>
          <w:szCs w:val="22"/>
        </w:rPr>
        <w:t>ERCOT</w:t>
      </w:r>
      <w:r w:rsidRPr="00732791">
        <w:rPr>
          <w:szCs w:val="22"/>
        </w:rPr>
        <w:t xml:space="preserve"> has</w:t>
      </w:r>
      <w:r w:rsidR="00FC1ED3" w:rsidRPr="00732791">
        <w:rPr>
          <w:szCs w:val="22"/>
        </w:rPr>
        <w:t xml:space="preserve"> enter</w:t>
      </w:r>
      <w:r w:rsidRPr="00732791">
        <w:rPr>
          <w:szCs w:val="22"/>
        </w:rPr>
        <w:t>ed</w:t>
      </w:r>
      <w:r w:rsidR="00FC1ED3" w:rsidRPr="00732791">
        <w:rPr>
          <w:szCs w:val="22"/>
        </w:rPr>
        <w:t xml:space="preserve"> into a Standard Form </w:t>
      </w:r>
      <w:r w:rsidR="00D46846" w:rsidRPr="00732791">
        <w:rPr>
          <w:szCs w:val="22"/>
        </w:rPr>
        <w:t xml:space="preserve">Market Participant </w:t>
      </w:r>
      <w:r w:rsidR="00FC1ED3" w:rsidRPr="00732791">
        <w:rPr>
          <w:szCs w:val="22"/>
        </w:rPr>
        <w:t>Agreement (</w:t>
      </w:r>
      <w:r w:rsidR="00100A9D">
        <w:rPr>
          <w:szCs w:val="22"/>
        </w:rPr>
        <w:t xml:space="preserve">hereinafter the </w:t>
      </w:r>
      <w:r w:rsidR="00100A9D" w:rsidRPr="00732791">
        <w:rPr>
          <w:b/>
          <w:i/>
          <w:szCs w:val="22"/>
        </w:rPr>
        <w:t>“</w:t>
      </w:r>
      <w:r w:rsidR="00100A9D" w:rsidRPr="00732791">
        <w:rPr>
          <w:b/>
          <w:i/>
          <w:szCs w:val="22"/>
          <w:u w:val="single"/>
        </w:rPr>
        <w:t>Agreement</w:t>
      </w:r>
      <w:r w:rsidR="00100A9D" w:rsidRPr="00732791">
        <w:rPr>
          <w:b/>
          <w:i/>
          <w:szCs w:val="22"/>
        </w:rPr>
        <w:t>”</w:t>
      </w:r>
      <w:r w:rsidR="00100A9D">
        <w:rPr>
          <w:b/>
          <w:i/>
          <w:szCs w:val="22"/>
        </w:rPr>
        <w:t xml:space="preserve"> </w:t>
      </w:r>
      <w:r w:rsidR="00F854F7" w:rsidRPr="00732791">
        <w:rPr>
          <w:szCs w:val="22"/>
        </w:rPr>
        <w:t>as the same may be modified thr</w:t>
      </w:r>
      <w:r w:rsidR="00100A9D">
        <w:rPr>
          <w:szCs w:val="22"/>
        </w:rPr>
        <w:t>ough the procedure set forth in the ERCOT Protocols</w:t>
      </w:r>
      <w:r w:rsidR="00FC1ED3" w:rsidRPr="00732791">
        <w:rPr>
          <w:szCs w:val="22"/>
        </w:rPr>
        <w:t xml:space="preserve">) with </w:t>
      </w:r>
      <w:r w:rsidR="003F160F" w:rsidRPr="00732791">
        <w:rPr>
          <w:szCs w:val="22"/>
        </w:rPr>
        <w:t xml:space="preserve">the </w:t>
      </w:r>
      <w:r w:rsidR="00D46846" w:rsidRPr="00732791">
        <w:rPr>
          <w:szCs w:val="22"/>
        </w:rPr>
        <w:t>M</w:t>
      </w:r>
      <w:r w:rsidR="00E737C0" w:rsidRPr="00732791">
        <w:rPr>
          <w:szCs w:val="22"/>
        </w:rPr>
        <w:t xml:space="preserve">arket </w:t>
      </w:r>
      <w:r w:rsidR="00D46846" w:rsidRPr="00732791">
        <w:rPr>
          <w:szCs w:val="22"/>
        </w:rPr>
        <w:t>P</w:t>
      </w:r>
      <w:r w:rsidR="00E737C0" w:rsidRPr="00732791">
        <w:rPr>
          <w:szCs w:val="22"/>
        </w:rPr>
        <w:t>articipant</w:t>
      </w:r>
      <w:r w:rsidR="003F160F" w:rsidRPr="00732791">
        <w:rPr>
          <w:szCs w:val="22"/>
        </w:rPr>
        <w:t xml:space="preserve"> identified on the signature page hereof</w:t>
      </w:r>
      <w:r w:rsidR="00FC1ED3" w:rsidRPr="00732791">
        <w:rPr>
          <w:szCs w:val="22"/>
        </w:rPr>
        <w:t xml:space="preserve"> (</w:t>
      </w:r>
      <w:r w:rsidR="00F854F7" w:rsidRPr="00732791">
        <w:rPr>
          <w:szCs w:val="22"/>
        </w:rPr>
        <w:t>together with its permitted successors and permitted assigns,</w:t>
      </w:r>
      <w:r w:rsidR="00EF199C" w:rsidRPr="00732791">
        <w:rPr>
          <w:szCs w:val="22"/>
        </w:rPr>
        <w:t xml:space="preserve"> the</w:t>
      </w:r>
      <w:r w:rsidR="00F854F7" w:rsidRPr="00732791">
        <w:rPr>
          <w:szCs w:val="22"/>
        </w:rPr>
        <w:t xml:space="preserve"> </w:t>
      </w:r>
      <w:r w:rsidR="00FC1ED3" w:rsidRPr="00732791">
        <w:rPr>
          <w:b/>
          <w:i/>
          <w:szCs w:val="22"/>
        </w:rPr>
        <w:t>“</w:t>
      </w:r>
      <w:r w:rsidR="00AB3D07" w:rsidRPr="00AB3D07">
        <w:rPr>
          <w:b/>
          <w:i/>
          <w:u w:val="single"/>
        </w:rPr>
        <w:t>Participant</w:t>
      </w:r>
      <w:r w:rsidR="00FC1ED3" w:rsidRPr="00732791">
        <w:rPr>
          <w:b/>
          <w:i/>
          <w:szCs w:val="22"/>
        </w:rPr>
        <w:t>”</w:t>
      </w:r>
      <w:r w:rsidR="00FC1ED3" w:rsidRPr="00732791">
        <w:rPr>
          <w:szCs w:val="22"/>
        </w:rPr>
        <w:t xml:space="preserve">). </w:t>
      </w:r>
    </w:p>
    <w:p w14:paraId="277DD756" w14:textId="77777777" w:rsidR="00F854F7" w:rsidRPr="00732791" w:rsidRDefault="00F854F7" w:rsidP="00F91089">
      <w:pPr>
        <w:pStyle w:val="BodyText"/>
        <w:ind w:firstLine="720"/>
        <w:rPr>
          <w:szCs w:val="22"/>
        </w:rPr>
      </w:pPr>
    </w:p>
    <w:p w14:paraId="277DD757" w14:textId="77777777" w:rsidR="00F854F7" w:rsidRPr="00732791" w:rsidRDefault="00F854F7" w:rsidP="00F91089">
      <w:pPr>
        <w:pStyle w:val="BodyText"/>
        <w:ind w:firstLine="720"/>
        <w:rPr>
          <w:szCs w:val="22"/>
        </w:rPr>
      </w:pPr>
      <w:r w:rsidRPr="00732791">
        <w:rPr>
          <w:szCs w:val="22"/>
        </w:rPr>
        <w:t>B.</w:t>
      </w:r>
      <w:r w:rsidRPr="00732791">
        <w:rPr>
          <w:szCs w:val="22"/>
        </w:rPr>
        <w:tab/>
        <w:t>Pursuant to the Agreement and the related ERCOT Protocols (as such term is defined in the Agreement), ERCOT may extend credit to Participant from time to time.</w:t>
      </w:r>
    </w:p>
    <w:p w14:paraId="277DD758" w14:textId="77777777" w:rsidR="00F854F7" w:rsidRPr="00732791" w:rsidRDefault="00F854F7" w:rsidP="00F91089">
      <w:pPr>
        <w:pStyle w:val="BodyText"/>
        <w:ind w:firstLine="720"/>
        <w:rPr>
          <w:szCs w:val="22"/>
        </w:rPr>
      </w:pPr>
    </w:p>
    <w:p w14:paraId="277DD759" w14:textId="77777777" w:rsidR="004B62F1" w:rsidRPr="00732791" w:rsidRDefault="00F854F7" w:rsidP="00F91089">
      <w:pPr>
        <w:pStyle w:val="BodyText"/>
        <w:ind w:firstLine="720"/>
        <w:rPr>
          <w:szCs w:val="22"/>
        </w:rPr>
      </w:pPr>
      <w:r w:rsidRPr="00732791">
        <w:rPr>
          <w:szCs w:val="22"/>
        </w:rPr>
        <w:t>C.</w:t>
      </w:r>
      <w:r w:rsidRPr="00732791">
        <w:rPr>
          <w:szCs w:val="22"/>
        </w:rPr>
        <w:tab/>
        <w:t xml:space="preserve">It is expressly agreed and understood by and among Participant, ERCOT and Guarantor that:  (1) the execution and delivery to ERCOT of this Guarantee is a condition precedent to ERCOT entering </w:t>
      </w:r>
      <w:r w:rsidR="004B62F1" w:rsidRPr="00732791">
        <w:rPr>
          <w:szCs w:val="22"/>
        </w:rPr>
        <w:t>into the Agreement</w:t>
      </w:r>
      <w:r w:rsidR="00EF199C" w:rsidRPr="00732791">
        <w:rPr>
          <w:szCs w:val="22"/>
        </w:rPr>
        <w:t>, the continuation of transactions with Participant pursuant to the Agreement</w:t>
      </w:r>
      <w:r w:rsidR="004B62F1" w:rsidRPr="00732791">
        <w:rPr>
          <w:szCs w:val="22"/>
        </w:rPr>
        <w:t xml:space="preserve"> and the extension of credit to Participant pursuant to the Agreement and the related ERCOT Protocols, (2) ERCOT has relied, and will continue to rely, upon this Guarantee</w:t>
      </w:r>
      <w:r w:rsidR="0086550C" w:rsidRPr="00732791">
        <w:rPr>
          <w:szCs w:val="22"/>
        </w:rPr>
        <w:t xml:space="preserve"> and the terms and representations herein</w:t>
      </w:r>
      <w:r w:rsidR="004B62F1" w:rsidRPr="00732791">
        <w:rPr>
          <w:szCs w:val="22"/>
        </w:rPr>
        <w:t xml:space="preserve"> in entering into transactions as contemplated by the Agreement and the related ERCOT Protocols, and (3) ERCOT would not enter into the Agreement, or otherwise enter into or continue transactions with Participant, without this Guarantee.</w:t>
      </w:r>
    </w:p>
    <w:p w14:paraId="277DD75A" w14:textId="77777777" w:rsidR="00F854F7" w:rsidRPr="00732791" w:rsidRDefault="00F854F7" w:rsidP="004B62F1">
      <w:pPr>
        <w:pStyle w:val="BodyText"/>
        <w:rPr>
          <w:szCs w:val="22"/>
        </w:rPr>
      </w:pPr>
    </w:p>
    <w:p w14:paraId="277DD75B" w14:textId="77777777" w:rsidR="00FC1ED3" w:rsidRPr="00732791" w:rsidRDefault="004B62F1" w:rsidP="00F91089">
      <w:pPr>
        <w:pStyle w:val="BodyText"/>
        <w:ind w:firstLine="720"/>
        <w:rPr>
          <w:szCs w:val="22"/>
        </w:rPr>
      </w:pPr>
      <w:r w:rsidRPr="00732791">
        <w:rPr>
          <w:szCs w:val="22"/>
        </w:rPr>
        <w:t>D.</w:t>
      </w:r>
      <w:r w:rsidRPr="00732791">
        <w:rPr>
          <w:szCs w:val="22"/>
        </w:rPr>
        <w:tab/>
      </w:r>
      <w:r w:rsidR="00EF199C" w:rsidRPr="00732791">
        <w:rPr>
          <w:szCs w:val="22"/>
        </w:rPr>
        <w:t>T</w:t>
      </w:r>
      <w:r w:rsidRPr="00732791">
        <w:rPr>
          <w:szCs w:val="22"/>
        </w:rPr>
        <w: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w:t>
      </w:r>
      <w:r w:rsidR="00FC1ED3" w:rsidRPr="00732791">
        <w:rPr>
          <w:szCs w:val="22"/>
        </w:rPr>
        <w:t xml:space="preserve"> and </w:t>
      </w:r>
      <w:r w:rsidR="003F160F" w:rsidRPr="00732791">
        <w:rPr>
          <w:szCs w:val="22"/>
        </w:rPr>
        <w:t xml:space="preserve">the extension of credit to </w:t>
      </w:r>
      <w:r w:rsidR="00D46846" w:rsidRPr="00732791">
        <w:rPr>
          <w:szCs w:val="22"/>
        </w:rPr>
        <w:t>Participant</w:t>
      </w:r>
      <w:r w:rsidR="003F160F" w:rsidRPr="00732791">
        <w:rPr>
          <w:szCs w:val="22"/>
        </w:rPr>
        <w:t xml:space="preserve"> </w:t>
      </w:r>
      <w:r w:rsidRPr="00732791">
        <w:rPr>
          <w:szCs w:val="22"/>
        </w:rPr>
        <w:t xml:space="preserve">pursuant to </w:t>
      </w:r>
      <w:r w:rsidR="00FC1ED3" w:rsidRPr="00732791">
        <w:rPr>
          <w:szCs w:val="22"/>
        </w:rPr>
        <w:t>the Agreement</w:t>
      </w:r>
      <w:r w:rsidRPr="00732791">
        <w:rPr>
          <w:szCs w:val="22"/>
        </w:rPr>
        <w:t xml:space="preserve"> has </w:t>
      </w:r>
      <w:r w:rsidR="00EF199C" w:rsidRPr="00732791">
        <w:rPr>
          <w:szCs w:val="22"/>
        </w:rPr>
        <w:t xml:space="preserve">or </w:t>
      </w:r>
      <w:r w:rsidRPr="00732791">
        <w:rPr>
          <w:szCs w:val="22"/>
        </w:rPr>
        <w:t xml:space="preserve">may reasonably be expected to benefit </w:t>
      </w:r>
      <w:r w:rsidR="00EF199C" w:rsidRPr="00732791">
        <w:rPr>
          <w:szCs w:val="22"/>
        </w:rPr>
        <w:t xml:space="preserve">the </w:t>
      </w:r>
      <w:r w:rsidRPr="00732791">
        <w:rPr>
          <w:szCs w:val="22"/>
        </w:rPr>
        <w:t>Guarantor directly</w:t>
      </w:r>
      <w:r w:rsidR="00EF199C" w:rsidRPr="00732791">
        <w:rPr>
          <w:szCs w:val="22"/>
        </w:rPr>
        <w:t xml:space="preserve"> or indirectly</w:t>
      </w:r>
      <w:r w:rsidR="00FC1ED3" w:rsidRPr="00732791">
        <w:rPr>
          <w:szCs w:val="22"/>
        </w:rPr>
        <w:t>.</w:t>
      </w:r>
    </w:p>
    <w:p w14:paraId="277DD75C" w14:textId="77777777" w:rsidR="004B62F1" w:rsidRPr="00732791" w:rsidRDefault="004B62F1" w:rsidP="00F91089">
      <w:pPr>
        <w:pStyle w:val="BodyText"/>
        <w:ind w:firstLine="720"/>
        <w:rPr>
          <w:szCs w:val="22"/>
        </w:rPr>
      </w:pPr>
    </w:p>
    <w:p w14:paraId="277DD75D" w14:textId="77777777" w:rsidR="004B62F1" w:rsidRDefault="004B62F1" w:rsidP="00F91089">
      <w:pPr>
        <w:pStyle w:val="BodyText"/>
        <w:ind w:firstLine="720"/>
        <w:rPr>
          <w:szCs w:val="22"/>
        </w:rPr>
      </w:pPr>
      <w:r w:rsidRPr="00732791">
        <w:rPr>
          <w:szCs w:val="22"/>
        </w:rPr>
        <w:t>E.</w:t>
      </w:r>
      <w:r w:rsidRPr="00732791">
        <w:rPr>
          <w:szCs w:val="22"/>
        </w:rPr>
        <w:tab/>
        <w:t>In connection with the foregoing, Guarantor desires to guarantee to ERCOT the prompt and full payment of the Obligations (as defined below) upon the terms and conditions contained in this Guarantee.</w:t>
      </w:r>
    </w:p>
    <w:p w14:paraId="339DD21B" w14:textId="77777777" w:rsidR="00111CD3" w:rsidRDefault="00111CD3" w:rsidP="00F91089">
      <w:pPr>
        <w:pStyle w:val="BodyText"/>
        <w:ind w:firstLine="720"/>
        <w:rPr>
          <w:ins w:id="0" w:author="Author"/>
          <w:szCs w:val="22"/>
        </w:rPr>
      </w:pPr>
    </w:p>
    <w:p w14:paraId="03BE41A6" w14:textId="2A1401BC" w:rsidR="00111CD3" w:rsidRDefault="00111CD3" w:rsidP="00F91089">
      <w:pPr>
        <w:pStyle w:val="BodyText"/>
        <w:ind w:firstLine="720"/>
        <w:rPr>
          <w:ins w:id="1" w:author="Author"/>
          <w:szCs w:val="22"/>
        </w:rPr>
      </w:pPr>
      <w:ins w:id="2" w:author="Author">
        <w:r>
          <w:rPr>
            <w:szCs w:val="22"/>
          </w:rPr>
          <w:t>F.</w:t>
        </w:r>
        <w:r>
          <w:rPr>
            <w:szCs w:val="22"/>
          </w:rPr>
          <w:tab/>
          <w:t xml:space="preserve">Capitalized terms used herein and </w:t>
        </w:r>
        <w:r w:rsidR="00514F1D">
          <w:rPr>
            <w:szCs w:val="22"/>
          </w:rPr>
          <w:t xml:space="preserve">not </w:t>
        </w:r>
        <w:r>
          <w:rPr>
            <w:szCs w:val="22"/>
          </w:rPr>
          <w:t>otherwise defined shall have the meaning set forth in the Agreement</w:t>
        </w:r>
        <w:r w:rsidR="0065631D">
          <w:rPr>
            <w:szCs w:val="22"/>
          </w:rPr>
          <w:t xml:space="preserve"> and/or ERCOT Protocols</w:t>
        </w:r>
        <w:r>
          <w:rPr>
            <w:szCs w:val="22"/>
          </w:rPr>
          <w:t>.</w:t>
        </w:r>
      </w:ins>
    </w:p>
    <w:p w14:paraId="489237AA" w14:textId="34E93CC5" w:rsidR="00111CD3" w:rsidRPr="00732791" w:rsidRDefault="00111CD3" w:rsidP="00F91089">
      <w:pPr>
        <w:pStyle w:val="BodyText"/>
        <w:ind w:firstLine="720"/>
        <w:rPr>
          <w:ins w:id="3" w:author="Author"/>
          <w:szCs w:val="22"/>
        </w:rPr>
      </w:pPr>
      <w:ins w:id="4" w:author="Author">
        <w:r>
          <w:rPr>
            <w:szCs w:val="22"/>
          </w:rPr>
          <w:t xml:space="preserve">  </w:t>
        </w:r>
      </w:ins>
    </w:p>
    <w:p w14:paraId="277DD75E" w14:textId="77777777" w:rsidR="004B62F1" w:rsidRPr="00732791" w:rsidRDefault="004B62F1" w:rsidP="004B62F1">
      <w:pPr>
        <w:pStyle w:val="BodyText"/>
        <w:jc w:val="center"/>
        <w:rPr>
          <w:b/>
          <w:szCs w:val="22"/>
          <w:u w:val="single"/>
        </w:rPr>
      </w:pPr>
      <w:r w:rsidRPr="00732791">
        <w:rPr>
          <w:b/>
          <w:szCs w:val="22"/>
          <w:u w:val="single"/>
        </w:rPr>
        <w:t>Agreements</w:t>
      </w:r>
    </w:p>
    <w:p w14:paraId="277DD75F" w14:textId="77777777" w:rsidR="004B62F1" w:rsidRPr="00732791" w:rsidRDefault="004B62F1" w:rsidP="00FC1ED3">
      <w:pPr>
        <w:pStyle w:val="BodyText"/>
        <w:rPr>
          <w:szCs w:val="22"/>
        </w:rPr>
      </w:pPr>
    </w:p>
    <w:p w14:paraId="277DD760" w14:textId="686F601C" w:rsidR="001D41C3" w:rsidRPr="00732791" w:rsidRDefault="00AB3D07" w:rsidP="007D654E">
      <w:pPr>
        <w:pStyle w:val="BodyText"/>
        <w:ind w:firstLine="720"/>
        <w:rPr>
          <w:szCs w:val="22"/>
        </w:rPr>
      </w:pPr>
      <w:r w:rsidRPr="00AB3D07">
        <w:rPr>
          <w:b/>
        </w:rPr>
        <w:t>Section 1.</w:t>
      </w:r>
      <w:r w:rsidR="007D654E" w:rsidRPr="00732791">
        <w:rPr>
          <w:szCs w:val="22"/>
        </w:rPr>
        <w:tab/>
      </w:r>
      <w:r w:rsidR="00FC1ED3" w:rsidRPr="00732791">
        <w:rPr>
          <w:szCs w:val="22"/>
        </w:rPr>
        <w:t xml:space="preserve">In consideration of credit heretofore or hereafter granted by ERCOT to </w:t>
      </w:r>
      <w:r w:rsidR="00D46846" w:rsidRPr="00732791">
        <w:rPr>
          <w:szCs w:val="22"/>
        </w:rPr>
        <w:t>Participant</w:t>
      </w:r>
      <w:r w:rsidR="003353AF" w:rsidRPr="00732791">
        <w:rPr>
          <w:szCs w:val="22"/>
        </w:rPr>
        <w:t xml:space="preserve"> pursuant to the Agreement</w:t>
      </w:r>
      <w:r w:rsidR="007D654E" w:rsidRPr="00732791">
        <w:rPr>
          <w:szCs w:val="22"/>
        </w:rPr>
        <w:t xml:space="preserve"> </w:t>
      </w:r>
      <w:ins w:id="5" w:author="Author">
        <w:r w:rsidR="00111CD3">
          <w:rPr>
            <w:szCs w:val="22"/>
          </w:rPr>
          <w:t>and/</w:t>
        </w:r>
      </w:ins>
      <w:r w:rsidR="007D654E" w:rsidRPr="00732791">
        <w:rPr>
          <w:szCs w:val="22"/>
        </w:rPr>
        <w:t>or the related ERCOT Protocols</w:t>
      </w:r>
      <w:r w:rsidR="00FC1ED3" w:rsidRPr="00732791">
        <w:rPr>
          <w:szCs w:val="22"/>
        </w:rPr>
        <w:t>, Guarantor hereby unconditionally, absolutely and</w:t>
      </w:r>
      <w:r w:rsidR="00A074A8">
        <w:rPr>
          <w:szCs w:val="22"/>
        </w:rPr>
        <w:t xml:space="preserve">, subject to the </w:t>
      </w:r>
      <w:del w:id="6" w:author="Author">
        <w:r w:rsidR="00EA5BE4" w:rsidRPr="00732791">
          <w:rPr>
            <w:szCs w:val="22"/>
          </w:rPr>
          <w:delText xml:space="preserve">express </w:delText>
        </w:r>
      </w:del>
      <w:r w:rsidR="00EA5BE4" w:rsidRPr="00732791">
        <w:rPr>
          <w:szCs w:val="22"/>
        </w:rPr>
        <w:t>provis</w:t>
      </w:r>
      <w:r w:rsidR="00514F1D">
        <w:rPr>
          <w:szCs w:val="22"/>
        </w:rPr>
        <w:t xml:space="preserve">ions of </w:t>
      </w:r>
      <w:del w:id="7" w:author="Author">
        <w:r w:rsidR="00EA5BE4" w:rsidRPr="00732791">
          <w:rPr>
            <w:szCs w:val="22"/>
          </w:rPr>
          <w:delText>Sections</w:delText>
        </w:r>
      </w:del>
      <w:ins w:id="8" w:author="Author">
        <w:r w:rsidR="00514F1D">
          <w:rPr>
            <w:szCs w:val="22"/>
          </w:rPr>
          <w:t>Section</w:t>
        </w:r>
      </w:ins>
      <w:r w:rsidR="00514F1D">
        <w:rPr>
          <w:szCs w:val="22"/>
        </w:rPr>
        <w:t xml:space="preserve"> 9</w:t>
      </w:r>
      <w:del w:id="9" w:author="Author">
        <w:r w:rsidR="00EA5BE4" w:rsidRPr="00732791">
          <w:rPr>
            <w:szCs w:val="22"/>
          </w:rPr>
          <w:delText xml:space="preserve"> and 20 hereof</w:delText>
        </w:r>
      </w:del>
      <w:r w:rsidR="00EA5BE4" w:rsidRPr="00732791">
        <w:rPr>
          <w:szCs w:val="22"/>
        </w:rPr>
        <w:t>,</w:t>
      </w:r>
      <w:r w:rsidR="00FC1ED3" w:rsidRPr="00732791">
        <w:rPr>
          <w:szCs w:val="22"/>
        </w:rPr>
        <w:t xml:space="preserve"> irrevocably guarantees to ERCOT</w:t>
      </w:r>
      <w:r w:rsidR="00EF199C" w:rsidRPr="00732791">
        <w:rPr>
          <w:szCs w:val="22"/>
        </w:rPr>
        <w:t>, as a primary obligor and not as a surety,</w:t>
      </w:r>
      <w:r w:rsidR="00111CD3">
        <w:rPr>
          <w:szCs w:val="22"/>
        </w:rPr>
        <w:t xml:space="preserve"> the </w:t>
      </w:r>
      <w:del w:id="10" w:author="Author">
        <w:r w:rsidR="00FC1ED3" w:rsidRPr="00732791">
          <w:rPr>
            <w:szCs w:val="22"/>
          </w:rPr>
          <w:delText>punctual</w:delText>
        </w:r>
      </w:del>
      <w:ins w:id="11" w:author="Author">
        <w:r w:rsidR="00111CD3">
          <w:rPr>
            <w:szCs w:val="22"/>
          </w:rPr>
          <w:t>prompt and complete</w:t>
        </w:r>
      </w:ins>
      <w:r w:rsidR="00FC1ED3" w:rsidRPr="00732791">
        <w:rPr>
          <w:szCs w:val="22"/>
        </w:rPr>
        <w:t xml:space="preserve"> payment</w:t>
      </w:r>
      <w:ins w:id="12" w:author="Author">
        <w:r w:rsidR="00994421" w:rsidRPr="00732791">
          <w:rPr>
            <w:szCs w:val="22"/>
          </w:rPr>
          <w:t xml:space="preserve"> </w:t>
        </w:r>
        <w:r w:rsidR="00FE2A1A">
          <w:rPr>
            <w:szCs w:val="22"/>
          </w:rPr>
          <w:t>in full</w:t>
        </w:r>
      </w:ins>
      <w:r w:rsidR="00FE2A1A">
        <w:rPr>
          <w:szCs w:val="22"/>
        </w:rPr>
        <w:t xml:space="preserve"> </w:t>
      </w:r>
      <w:r w:rsidR="00994421" w:rsidRPr="00732791">
        <w:rPr>
          <w:szCs w:val="22"/>
        </w:rPr>
        <w:t>when due</w:t>
      </w:r>
      <w:r w:rsidR="00EA5BE4" w:rsidRPr="00732791">
        <w:rPr>
          <w:szCs w:val="22"/>
        </w:rPr>
        <w:t xml:space="preserve"> (subject to any grace period applicable to the Obligations (as defined below))</w:t>
      </w:r>
      <w:r w:rsidR="00994421" w:rsidRPr="00732791">
        <w:rPr>
          <w:szCs w:val="22"/>
        </w:rPr>
        <w:t>, whether on</w:t>
      </w:r>
      <w:r w:rsidR="00201D09" w:rsidRPr="00732791">
        <w:rPr>
          <w:szCs w:val="22"/>
        </w:rPr>
        <w:t xml:space="preserve"> a scheduled date, by lapse of time, by acceleration of maturity, or otherwise</w:t>
      </w:r>
      <w:ins w:id="13" w:author="Author">
        <w:r w:rsidR="00514F1D">
          <w:rPr>
            <w:szCs w:val="22"/>
          </w:rPr>
          <w:t>,</w:t>
        </w:r>
      </w:ins>
      <w:r w:rsidR="00201D09" w:rsidRPr="00732791">
        <w:rPr>
          <w:szCs w:val="22"/>
        </w:rPr>
        <w:t xml:space="preserve"> any and all of the Obligations.  As used in this Guarantee, the term “</w:t>
      </w:r>
      <w:r w:rsidRPr="00AB3D07">
        <w:rPr>
          <w:b/>
          <w:i/>
          <w:u w:val="single"/>
        </w:rPr>
        <w:t>Obligations</w:t>
      </w:r>
      <w:r w:rsidR="00201D09" w:rsidRPr="00732791">
        <w:rPr>
          <w:szCs w:val="22"/>
        </w:rPr>
        <w:t xml:space="preserve">” means, collectively:  </w:t>
      </w:r>
    </w:p>
    <w:p w14:paraId="277DD761" w14:textId="77777777" w:rsidR="00311CEF" w:rsidRPr="00732791" w:rsidRDefault="00311CEF" w:rsidP="007D654E">
      <w:pPr>
        <w:pStyle w:val="BodyText"/>
        <w:ind w:firstLine="720"/>
        <w:rPr>
          <w:szCs w:val="22"/>
        </w:rPr>
      </w:pPr>
    </w:p>
    <w:p w14:paraId="277DD762" w14:textId="77777777" w:rsidR="001D41C3" w:rsidRPr="00732791" w:rsidRDefault="00201D09" w:rsidP="00255153">
      <w:pPr>
        <w:pStyle w:val="BodyText"/>
        <w:ind w:left="720" w:right="720" w:firstLine="720"/>
        <w:rPr>
          <w:szCs w:val="22"/>
        </w:rPr>
      </w:pPr>
      <w:r w:rsidRPr="00732791">
        <w:rPr>
          <w:szCs w:val="22"/>
        </w:rPr>
        <w:t xml:space="preserve">(a) any and all indebtedness, liabilities and sums </w:t>
      </w:r>
      <w:r w:rsidR="00717280" w:rsidRPr="00732791">
        <w:rPr>
          <w:szCs w:val="22"/>
        </w:rPr>
        <w:t>of money now or hereafter due and</w:t>
      </w:r>
      <w:r w:rsidRPr="00732791">
        <w:rPr>
          <w:szCs w:val="22"/>
        </w:rPr>
        <w:t xml:space="preserve"> owing </w:t>
      </w:r>
      <w:r w:rsidR="00717280" w:rsidRPr="00732791">
        <w:rPr>
          <w:szCs w:val="22"/>
        </w:rPr>
        <w:t xml:space="preserve">by Participant </w:t>
      </w:r>
      <w:r w:rsidRPr="00732791">
        <w:rPr>
          <w:szCs w:val="22"/>
        </w:rPr>
        <w:t>to ERCOT pursuant to, or arising under, the Agreement</w:t>
      </w:r>
      <w:r w:rsidR="00065690" w:rsidRPr="00732791">
        <w:rPr>
          <w:szCs w:val="22"/>
        </w:rPr>
        <w:t xml:space="preserve">, the </w:t>
      </w:r>
      <w:r w:rsidR="00065690" w:rsidRPr="00732791">
        <w:rPr>
          <w:szCs w:val="22"/>
        </w:rPr>
        <w:lastRenderedPageBreak/>
        <w:t xml:space="preserve">ERCOT Protocols or any of the ERCOT market and operating guides, including (without limitation) all scheduling, operating, planning, reliability and settlement policies, rules, guidelines and procedures </w:t>
      </w:r>
      <w:r w:rsidR="00755943">
        <w:rPr>
          <w:szCs w:val="22"/>
        </w:rPr>
        <w:t>established from time to time by</w:t>
      </w:r>
      <w:r w:rsidR="00065690" w:rsidRPr="00732791">
        <w:rPr>
          <w:szCs w:val="22"/>
        </w:rPr>
        <w:t xml:space="preserve"> ERCOT</w:t>
      </w:r>
      <w:r w:rsidR="006B0982" w:rsidRPr="00732791">
        <w:rPr>
          <w:szCs w:val="22"/>
        </w:rPr>
        <w:t xml:space="preserve">; </w:t>
      </w:r>
    </w:p>
    <w:p w14:paraId="277DD763" w14:textId="77777777" w:rsidR="001D41C3" w:rsidRPr="00732791" w:rsidRDefault="001D41C3" w:rsidP="00255153">
      <w:pPr>
        <w:pStyle w:val="BodyText"/>
        <w:ind w:left="720" w:right="720" w:firstLine="720"/>
        <w:rPr>
          <w:szCs w:val="22"/>
        </w:rPr>
      </w:pPr>
    </w:p>
    <w:p w14:paraId="277DD764" w14:textId="77777777" w:rsidR="001D41C3" w:rsidRPr="00732791" w:rsidRDefault="006B0982" w:rsidP="00255153">
      <w:pPr>
        <w:pStyle w:val="BodyText"/>
        <w:ind w:left="720" w:right="720" w:firstLine="720"/>
        <w:rPr>
          <w:szCs w:val="22"/>
        </w:rPr>
      </w:pPr>
      <w:r w:rsidRPr="00732791">
        <w:rPr>
          <w:szCs w:val="22"/>
        </w:rPr>
        <w:t>(</w:t>
      </w:r>
      <w:r w:rsidR="00065690" w:rsidRPr="00732791">
        <w:rPr>
          <w:szCs w:val="22"/>
        </w:rPr>
        <w:t>b</w:t>
      </w:r>
      <w:r w:rsidRPr="00732791">
        <w:rPr>
          <w:szCs w:val="22"/>
        </w:rPr>
        <w:t xml:space="preserve">) any and all interest and </w:t>
      </w:r>
      <w:r w:rsidR="00EA5BE4" w:rsidRPr="00732791">
        <w:rPr>
          <w:szCs w:val="22"/>
        </w:rPr>
        <w:t xml:space="preserve">out-of-pocket </w:t>
      </w:r>
      <w:r w:rsidRPr="00732791">
        <w:rPr>
          <w:szCs w:val="22"/>
        </w:rPr>
        <w:t>expenses</w:t>
      </w:r>
      <w:r w:rsidR="00071594" w:rsidRPr="00732791">
        <w:rPr>
          <w:szCs w:val="22"/>
        </w:rPr>
        <w:t xml:space="preserve"> </w:t>
      </w:r>
      <w:r w:rsidR="00263AF4" w:rsidRPr="00732791">
        <w:rPr>
          <w:szCs w:val="22"/>
        </w:rPr>
        <w:t xml:space="preserve">(including </w:t>
      </w:r>
      <w:r w:rsidR="00EA5BE4" w:rsidRPr="00732791">
        <w:rPr>
          <w:szCs w:val="22"/>
        </w:rPr>
        <w:t xml:space="preserve">reasonable </w:t>
      </w:r>
      <w:r w:rsidR="00263AF4" w:rsidRPr="00732791">
        <w:rPr>
          <w:szCs w:val="22"/>
        </w:rPr>
        <w:t xml:space="preserve">attorneys’ fees) </w:t>
      </w:r>
      <w:r w:rsidR="00717280" w:rsidRPr="00732791">
        <w:rPr>
          <w:szCs w:val="22"/>
        </w:rPr>
        <w:t>now or hereafter due and owing</w:t>
      </w:r>
      <w:r w:rsidR="00410BD1" w:rsidRPr="00732791">
        <w:rPr>
          <w:szCs w:val="22"/>
        </w:rPr>
        <w:t xml:space="preserve"> by </w:t>
      </w:r>
      <w:r w:rsidR="00263AF4" w:rsidRPr="00732791">
        <w:rPr>
          <w:szCs w:val="22"/>
        </w:rPr>
        <w:t>Participant pursuant to the Agreement</w:t>
      </w:r>
      <w:r w:rsidR="00065690" w:rsidRPr="00732791">
        <w:rPr>
          <w:szCs w:val="22"/>
        </w:rPr>
        <w:t>,</w:t>
      </w:r>
      <w:r w:rsidR="00263AF4" w:rsidRPr="00732791">
        <w:rPr>
          <w:szCs w:val="22"/>
        </w:rPr>
        <w:t xml:space="preserve"> the ERCOT Protocols</w:t>
      </w:r>
      <w:r w:rsidR="00065690" w:rsidRPr="00732791">
        <w:rPr>
          <w:szCs w:val="22"/>
        </w:rPr>
        <w:t xml:space="preserve"> or any of the ERCOT market and operating guides</w:t>
      </w:r>
      <w:r w:rsidR="00263AF4" w:rsidRPr="00732791">
        <w:rPr>
          <w:szCs w:val="22"/>
        </w:rPr>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rsidRPr="00732791">
        <w:rPr>
          <w:szCs w:val="22"/>
        </w:rPr>
        <w:t xml:space="preserve">Obligations </w:t>
      </w:r>
      <w:r w:rsidR="00263AF4" w:rsidRPr="00732791">
        <w:rPr>
          <w:szCs w:val="22"/>
        </w:rPr>
        <w:t xml:space="preserve">but for the operation of Debtor Relief Laws; </w:t>
      </w:r>
    </w:p>
    <w:p w14:paraId="277DD765" w14:textId="77777777" w:rsidR="001D41C3" w:rsidRPr="00732791" w:rsidRDefault="001D41C3" w:rsidP="00255153">
      <w:pPr>
        <w:pStyle w:val="BodyText"/>
        <w:ind w:left="720" w:right="720" w:firstLine="720"/>
        <w:rPr>
          <w:szCs w:val="22"/>
        </w:rPr>
      </w:pPr>
    </w:p>
    <w:p w14:paraId="277DD766" w14:textId="77777777" w:rsidR="001D41C3" w:rsidRPr="00732791" w:rsidRDefault="00065690" w:rsidP="00255153">
      <w:pPr>
        <w:pStyle w:val="BodyText"/>
        <w:ind w:left="720" w:right="720" w:firstLine="720"/>
        <w:rPr>
          <w:szCs w:val="22"/>
        </w:rPr>
      </w:pPr>
      <w:r w:rsidRPr="00732791">
        <w:rPr>
          <w:szCs w:val="22"/>
        </w:rPr>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rsidRPr="00732791">
        <w:rPr>
          <w:szCs w:val="22"/>
        </w:rPr>
        <w:t xml:space="preserve">alternative </w:t>
      </w:r>
      <w:r w:rsidRPr="00732791">
        <w:rPr>
          <w:szCs w:val="22"/>
        </w:rPr>
        <w:t xml:space="preserve">dispute resolution provisions of the ERCOT Protocols; </w:t>
      </w:r>
      <w:r w:rsidR="00263AF4" w:rsidRPr="00732791">
        <w:rPr>
          <w:szCs w:val="22"/>
        </w:rPr>
        <w:t xml:space="preserve">and </w:t>
      </w:r>
    </w:p>
    <w:p w14:paraId="277DD767" w14:textId="77777777" w:rsidR="001D41C3" w:rsidRPr="00732791" w:rsidRDefault="001D41C3" w:rsidP="00255153">
      <w:pPr>
        <w:pStyle w:val="BodyText"/>
        <w:ind w:left="720" w:right="720" w:firstLine="720"/>
        <w:rPr>
          <w:szCs w:val="22"/>
        </w:rPr>
      </w:pPr>
    </w:p>
    <w:p w14:paraId="277DD768" w14:textId="77777777" w:rsidR="001D41C3" w:rsidRPr="00732791" w:rsidRDefault="00263AF4" w:rsidP="00255153">
      <w:pPr>
        <w:pStyle w:val="BodyText"/>
        <w:ind w:left="720" w:right="720" w:firstLine="720"/>
        <w:rPr>
          <w:szCs w:val="22"/>
        </w:rPr>
      </w:pPr>
      <w:r w:rsidRPr="00732791">
        <w:rPr>
          <w:szCs w:val="22"/>
        </w:rPr>
        <w:t>(</w:t>
      </w:r>
      <w:r w:rsidR="00065690" w:rsidRPr="00732791">
        <w:rPr>
          <w:szCs w:val="22"/>
        </w:rPr>
        <w:t>d</w:t>
      </w:r>
      <w:r w:rsidRPr="00732791">
        <w:rPr>
          <w:szCs w:val="22"/>
        </w:rPr>
        <w:t xml:space="preserve">) all </w:t>
      </w:r>
      <w:r w:rsidR="00E078E2" w:rsidRPr="00732791">
        <w:rPr>
          <w:szCs w:val="22"/>
        </w:rPr>
        <w:t xml:space="preserve">reasonable </w:t>
      </w:r>
      <w:r w:rsidRPr="00732791">
        <w:rPr>
          <w:szCs w:val="22"/>
        </w:rPr>
        <w:t>costs, expenses and fees, including, without limitation, court costs and attorneys’ fees, arising in connection with the collection of any or all amounts, indebtedness, obligations and liabilities of Participant to ERCOT described in clauses (a) through (</w:t>
      </w:r>
      <w:r w:rsidR="00065690" w:rsidRPr="00732791">
        <w:rPr>
          <w:szCs w:val="22"/>
        </w:rPr>
        <w:t>c</w:t>
      </w:r>
      <w:r w:rsidRPr="00732791">
        <w:rPr>
          <w:szCs w:val="22"/>
        </w:rPr>
        <w:t xml:space="preserve">) of this sentence.  </w:t>
      </w:r>
    </w:p>
    <w:p w14:paraId="277DD769" w14:textId="77777777" w:rsidR="001D41C3" w:rsidRPr="00732791" w:rsidRDefault="001D41C3" w:rsidP="001D41C3">
      <w:pPr>
        <w:pStyle w:val="BodyText"/>
        <w:rPr>
          <w:szCs w:val="22"/>
        </w:rPr>
      </w:pPr>
    </w:p>
    <w:p w14:paraId="277DD76A" w14:textId="77777777" w:rsidR="00AB3D07" w:rsidRDefault="00263AF4" w:rsidP="00AB3D07">
      <w:pPr>
        <w:pStyle w:val="BodyText"/>
        <w:rPr>
          <w:szCs w:val="22"/>
        </w:rPr>
      </w:pPr>
      <w:r w:rsidRPr="00732791">
        <w:rPr>
          <w:szCs w:val="22"/>
        </w:rPr>
        <w:t>For purposes of this Guarantee, the term “</w:t>
      </w:r>
      <w:r w:rsidR="00AB3D07" w:rsidRPr="00AB3D07">
        <w:rPr>
          <w:b/>
          <w:i/>
          <w:u w:val="single"/>
        </w:rPr>
        <w:t>Debtor Relief Laws</w:t>
      </w:r>
      <w:r w:rsidRPr="00732791">
        <w:rPr>
          <w:szCs w:val="22"/>
        </w:rPr>
        <w:t>”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rsidRPr="00732791">
        <w:rPr>
          <w:szCs w:val="22"/>
        </w:rPr>
        <w:t xml:space="preserve"> </w:t>
      </w:r>
      <w:r w:rsidR="006B0982" w:rsidRPr="00732791">
        <w:rPr>
          <w:szCs w:val="22"/>
        </w:rPr>
        <w:t xml:space="preserve">   </w:t>
      </w:r>
    </w:p>
    <w:p w14:paraId="277DD76B" w14:textId="77777777" w:rsidR="006B0982" w:rsidRPr="00732791" w:rsidRDefault="006B0982" w:rsidP="007D654E">
      <w:pPr>
        <w:pStyle w:val="BodyText"/>
        <w:ind w:firstLine="720"/>
        <w:rPr>
          <w:szCs w:val="22"/>
        </w:rPr>
      </w:pPr>
    </w:p>
    <w:p w14:paraId="277DD76C" w14:textId="77777777" w:rsidR="00F357EB" w:rsidRPr="00732791" w:rsidRDefault="00AB3D07" w:rsidP="00744817">
      <w:pPr>
        <w:pStyle w:val="BodyText"/>
        <w:ind w:firstLine="720"/>
        <w:rPr>
          <w:szCs w:val="22"/>
        </w:rPr>
      </w:pPr>
      <w:r w:rsidRPr="00AB3D07">
        <w:rPr>
          <w:b/>
        </w:rPr>
        <w:t>Section 2.</w:t>
      </w:r>
      <w:r w:rsidR="00263AF4" w:rsidRPr="00732791">
        <w:rPr>
          <w:szCs w:val="22"/>
        </w:rPr>
        <w:tab/>
      </w:r>
      <w:r w:rsidR="00BC632A" w:rsidRPr="00732791">
        <w:rPr>
          <w:szCs w:val="22"/>
        </w:rPr>
        <w:t xml:space="preserve">Notwithstanding the foregoing, the maximum amount </w:t>
      </w:r>
      <w:r w:rsidR="0098583F" w:rsidRPr="00732791">
        <w:rPr>
          <w:szCs w:val="22"/>
        </w:rPr>
        <w:t xml:space="preserve">of the Obligations </w:t>
      </w:r>
      <w:r w:rsidR="00BC632A" w:rsidRPr="00732791">
        <w:rPr>
          <w:szCs w:val="22"/>
        </w:rPr>
        <w:t xml:space="preserve">for which Guarantor shall be liable </w:t>
      </w:r>
      <w:r w:rsidR="00BA6DF6" w:rsidRPr="00732791">
        <w:rPr>
          <w:szCs w:val="22"/>
        </w:rPr>
        <w:t xml:space="preserve">personally </w:t>
      </w:r>
      <w:r w:rsidR="00BC632A" w:rsidRPr="00732791">
        <w:rPr>
          <w:szCs w:val="22"/>
        </w:rPr>
        <w:t xml:space="preserve">hereunder shall not exceed </w:t>
      </w:r>
      <w:r w:rsidR="0098583F" w:rsidRPr="00732791">
        <w:rPr>
          <w:szCs w:val="22"/>
        </w:rPr>
        <w:t xml:space="preserve">the sum of the following from time to time: (a) the then-applicable Credit Support Amount (as defined below); </w:t>
      </w:r>
      <w:r w:rsidR="0098583F" w:rsidRPr="00732791">
        <w:rPr>
          <w:szCs w:val="22"/>
          <w:u w:val="single"/>
        </w:rPr>
        <w:t>plus</w:t>
      </w:r>
      <w:r w:rsidR="0098583F" w:rsidRPr="00732791">
        <w:rPr>
          <w:szCs w:val="22"/>
        </w:rPr>
        <w:t xml:space="preserve"> (b) interest</w:t>
      </w:r>
      <w:r w:rsidR="002C29EC" w:rsidRPr="00732791">
        <w:rPr>
          <w:szCs w:val="22"/>
        </w:rPr>
        <w:t xml:space="preserve"> in respect of the Obligations</w:t>
      </w:r>
      <w:r w:rsidR="0098583F" w:rsidRPr="00732791">
        <w:rPr>
          <w:szCs w:val="22"/>
        </w:rPr>
        <w:t xml:space="preserve"> (to the extent </w:t>
      </w:r>
      <w:r w:rsidR="002C29EC" w:rsidRPr="00732791">
        <w:rPr>
          <w:szCs w:val="22"/>
        </w:rPr>
        <w:t xml:space="preserve">permitted by applicable state law, </w:t>
      </w:r>
      <w:r w:rsidR="0098583F" w:rsidRPr="00732791">
        <w:rPr>
          <w:szCs w:val="22"/>
        </w:rPr>
        <w:t>the Agreement</w:t>
      </w:r>
      <w:r w:rsidR="00065690" w:rsidRPr="00732791">
        <w:rPr>
          <w:szCs w:val="22"/>
        </w:rPr>
        <w:t>,</w:t>
      </w:r>
      <w:r w:rsidR="0098583F" w:rsidRPr="00732791">
        <w:rPr>
          <w:szCs w:val="22"/>
        </w:rPr>
        <w:t xml:space="preserve"> the ERCOT Protocols</w:t>
      </w:r>
      <w:r w:rsidR="00065690" w:rsidRPr="00732791">
        <w:rPr>
          <w:szCs w:val="22"/>
        </w:rPr>
        <w:t xml:space="preserve"> or any of the ERCOT market and operating guides</w:t>
      </w:r>
      <w:r w:rsidR="0098583F" w:rsidRPr="00732791">
        <w:rPr>
          <w:szCs w:val="22"/>
        </w:rPr>
        <w:t xml:space="preserve">) </w:t>
      </w:r>
      <w:r w:rsidR="002C29EC" w:rsidRPr="00732791">
        <w:rPr>
          <w:szCs w:val="22"/>
        </w:rPr>
        <w:t>for periods</w:t>
      </w:r>
      <w:r w:rsidR="0098583F" w:rsidRPr="00732791">
        <w:rPr>
          <w:szCs w:val="22"/>
        </w:rPr>
        <w:t xml:space="preserve"> after the date on which written demand is made for payment hereunder by ERCOT; </w:t>
      </w:r>
      <w:r w:rsidR="0098583F" w:rsidRPr="00732791">
        <w:rPr>
          <w:szCs w:val="22"/>
          <w:u w:val="single"/>
        </w:rPr>
        <w:t>plus</w:t>
      </w:r>
      <w:r w:rsidR="0098583F" w:rsidRPr="00732791">
        <w:rPr>
          <w:szCs w:val="22"/>
        </w:rPr>
        <w:t xml:space="preserve"> (c) </w:t>
      </w:r>
      <w:r w:rsidR="00BC632A" w:rsidRPr="00732791">
        <w:rPr>
          <w:szCs w:val="22"/>
        </w:rPr>
        <w:t>Expenses</w:t>
      </w:r>
      <w:r w:rsidR="00040D7D" w:rsidRPr="00732791">
        <w:rPr>
          <w:szCs w:val="22"/>
        </w:rPr>
        <w:t xml:space="preserve"> (as defined below)</w:t>
      </w:r>
      <w:r w:rsidR="0098583F" w:rsidRPr="00732791">
        <w:rPr>
          <w:szCs w:val="22"/>
        </w:rPr>
        <w:t>.</w:t>
      </w:r>
      <w:r w:rsidR="00BC632A" w:rsidRPr="00732791">
        <w:rPr>
          <w:szCs w:val="22"/>
        </w:rPr>
        <w:t xml:space="preserve"> </w:t>
      </w:r>
      <w:r w:rsidR="0098583F" w:rsidRPr="00732791">
        <w:rPr>
          <w:szCs w:val="22"/>
        </w:rPr>
        <w:t xml:space="preserve"> </w:t>
      </w:r>
    </w:p>
    <w:p w14:paraId="277DD76D" w14:textId="77777777" w:rsidR="00F357EB" w:rsidRPr="00732791" w:rsidRDefault="00F357EB" w:rsidP="00F357EB">
      <w:pPr>
        <w:pStyle w:val="BodyText"/>
        <w:rPr>
          <w:szCs w:val="22"/>
        </w:rPr>
      </w:pPr>
    </w:p>
    <w:p w14:paraId="277DD76E" w14:textId="77777777" w:rsidR="00AB3D07" w:rsidRDefault="0098583F" w:rsidP="00AB3D07">
      <w:pPr>
        <w:pStyle w:val="BodyText"/>
        <w:rPr>
          <w:szCs w:val="22"/>
        </w:rPr>
      </w:pPr>
      <w:r w:rsidRPr="00732791">
        <w:rPr>
          <w:szCs w:val="22"/>
        </w:rPr>
        <w:t>For purposes of this Guarantee, the term “</w:t>
      </w:r>
      <w:r w:rsidR="00AB3D07" w:rsidRPr="00AB3D07">
        <w:rPr>
          <w:b/>
          <w:i/>
          <w:u w:val="single"/>
        </w:rPr>
        <w:t>Credit Support Amount</w:t>
      </w:r>
      <w:r w:rsidRPr="00732791">
        <w:rPr>
          <w:szCs w:val="22"/>
        </w:rPr>
        <w:t xml:space="preserve">” shall mean the amount designated as such on the signature page to this Guarantee as </w:t>
      </w:r>
      <w:r w:rsidR="00065690" w:rsidRPr="00732791">
        <w:rPr>
          <w:szCs w:val="22"/>
        </w:rPr>
        <w:t xml:space="preserve">the same </w:t>
      </w:r>
      <w:r w:rsidRPr="00732791">
        <w:rPr>
          <w:szCs w:val="22"/>
        </w:rPr>
        <w:t xml:space="preserve">may be </w:t>
      </w:r>
      <w:r w:rsidR="00065690" w:rsidRPr="00732791">
        <w:rPr>
          <w:szCs w:val="22"/>
        </w:rPr>
        <w:t xml:space="preserve">increased or decreased by </w:t>
      </w:r>
      <w:r w:rsidRPr="00732791">
        <w:rPr>
          <w:szCs w:val="22"/>
        </w:rPr>
        <w:t xml:space="preserve">written </w:t>
      </w:r>
      <w:r w:rsidR="00065690" w:rsidRPr="00732791">
        <w:rPr>
          <w:szCs w:val="22"/>
        </w:rPr>
        <w:t xml:space="preserve">agreement between the </w:t>
      </w:r>
      <w:r w:rsidR="00BC632A" w:rsidRPr="00732791">
        <w:rPr>
          <w:szCs w:val="22"/>
        </w:rPr>
        <w:t>Guarantor</w:t>
      </w:r>
      <w:r w:rsidR="00065690" w:rsidRPr="00732791">
        <w:rPr>
          <w:szCs w:val="22"/>
        </w:rPr>
        <w:t xml:space="preserve"> and ERCOT</w:t>
      </w:r>
      <w:r w:rsidR="00BC632A" w:rsidRPr="00732791">
        <w:rPr>
          <w:szCs w:val="22"/>
        </w:rPr>
        <w:t xml:space="preserve">.  </w:t>
      </w:r>
    </w:p>
    <w:p w14:paraId="277DD76F" w14:textId="77777777" w:rsidR="0098583F" w:rsidRPr="00732791" w:rsidRDefault="0098583F" w:rsidP="007D654E">
      <w:pPr>
        <w:pStyle w:val="BodyText"/>
        <w:ind w:firstLine="720"/>
        <w:rPr>
          <w:szCs w:val="22"/>
        </w:rPr>
      </w:pPr>
    </w:p>
    <w:p w14:paraId="277DD770" w14:textId="5672060C" w:rsidR="00871D3F" w:rsidRPr="00732791" w:rsidRDefault="00AB3D07" w:rsidP="00142A66">
      <w:pPr>
        <w:pStyle w:val="BodyText"/>
        <w:ind w:firstLine="720"/>
        <w:rPr>
          <w:szCs w:val="22"/>
        </w:rPr>
      </w:pPr>
      <w:r w:rsidRPr="00AB3D07">
        <w:rPr>
          <w:b/>
        </w:rPr>
        <w:t>Section 3.</w:t>
      </w:r>
      <w:r w:rsidR="00142A66" w:rsidRPr="00732791">
        <w:rPr>
          <w:szCs w:val="22"/>
        </w:rPr>
        <w:tab/>
      </w:r>
      <w:r w:rsidR="00BC632A" w:rsidRPr="00732791">
        <w:rPr>
          <w:szCs w:val="22"/>
        </w:rPr>
        <w:t>Guarantor is liable for the full payment of the Obligations, subject to the</w:t>
      </w:r>
      <w:r w:rsidR="00142A66" w:rsidRPr="00732791">
        <w:rPr>
          <w:szCs w:val="22"/>
        </w:rPr>
        <w:t xml:space="preserve"> </w:t>
      </w:r>
      <w:r w:rsidR="00BA6DF6" w:rsidRPr="00732791">
        <w:rPr>
          <w:szCs w:val="22"/>
        </w:rPr>
        <w:t xml:space="preserve">express </w:t>
      </w:r>
      <w:r w:rsidR="00142A66" w:rsidRPr="00732791">
        <w:rPr>
          <w:szCs w:val="22"/>
        </w:rPr>
        <w:t>limitation</w:t>
      </w:r>
      <w:r w:rsidR="00BA6DF6" w:rsidRPr="00732791">
        <w:rPr>
          <w:szCs w:val="22"/>
        </w:rPr>
        <w:t>s</w:t>
      </w:r>
      <w:r w:rsidR="00142A66" w:rsidRPr="00732791">
        <w:rPr>
          <w:szCs w:val="22"/>
        </w:rPr>
        <w:t xml:space="preserve"> provided in Section 2</w:t>
      </w:r>
      <w:r w:rsidR="00BC632A" w:rsidRPr="00732791">
        <w:rPr>
          <w:szCs w:val="22"/>
        </w:rPr>
        <w:t>, as a primary obligor.</w:t>
      </w:r>
      <w:r w:rsidR="00922C1D" w:rsidRPr="00732791">
        <w:rPr>
          <w:szCs w:val="22"/>
        </w:rPr>
        <w:t xml:space="preserve">  </w:t>
      </w:r>
      <w:r w:rsidR="00D46F57">
        <w:t xml:space="preserve">This is </w:t>
      </w:r>
      <w:del w:id="14" w:author="Author">
        <w:r w:rsidR="00922C1D" w:rsidRPr="00732791">
          <w:rPr>
            <w:szCs w:val="22"/>
          </w:rPr>
          <w:delText>a</w:delText>
        </w:r>
      </w:del>
      <w:ins w:id="15" w:author="Author">
        <w:r w:rsidR="00D46F57">
          <w:t>an unconditional, absolute, and</w:t>
        </w:r>
      </w:ins>
      <w:r w:rsidR="00D46F57">
        <w:t xml:space="preserve"> continuing guarantee of payment and not of collection.</w:t>
      </w:r>
      <w:r w:rsidR="00142A66" w:rsidRPr="00732791">
        <w:rPr>
          <w:szCs w:val="22"/>
        </w:rPr>
        <w:t xml:space="preserve">  Guarantor acknowledges and agrees that Guarantor may be required to pay the Obligations in full without assistance or support from Participant or any other person.</w:t>
      </w:r>
      <w:r w:rsidR="00824E3E" w:rsidRPr="00732791">
        <w:rPr>
          <w:szCs w:val="22"/>
        </w:rPr>
        <w:t xml:space="preserve">  Guarantor agrees that if all or any part of the Obligations shall not be punctually paid when due, whether on the scheduled payment date, by lapse of time, by acceleration of maturity or</w:t>
      </w:r>
      <w:r w:rsidR="001F5E06">
        <w:rPr>
          <w:szCs w:val="22"/>
        </w:rPr>
        <w:t xml:space="preserve"> otherwise, Guarantor shall pay</w:t>
      </w:r>
      <w:r w:rsidR="00BA6DF6" w:rsidRPr="00732791">
        <w:rPr>
          <w:szCs w:val="22"/>
        </w:rPr>
        <w:t>, at or before 5:00 P.M. Centr</w:t>
      </w:r>
      <w:r w:rsidR="0065631D">
        <w:rPr>
          <w:szCs w:val="22"/>
        </w:rPr>
        <w:t xml:space="preserve">al Prevailing Time on the </w:t>
      </w:r>
      <w:del w:id="16" w:author="Author">
        <w:r w:rsidR="00BA6DF6" w:rsidRPr="00732791">
          <w:rPr>
            <w:szCs w:val="22"/>
          </w:rPr>
          <w:delText>second</w:delText>
        </w:r>
      </w:del>
      <w:ins w:id="17" w:author="Author">
        <w:r w:rsidR="0065631D">
          <w:rPr>
            <w:szCs w:val="22"/>
          </w:rPr>
          <w:t>first</w:t>
        </w:r>
      </w:ins>
      <w:r w:rsidR="00BA6DF6" w:rsidRPr="00732791">
        <w:rPr>
          <w:szCs w:val="22"/>
        </w:rPr>
        <w:t xml:space="preserve"> Business Day (as such term is defined in the ERCOT Protocols) immediately following the issuance of written demand by ERCOT to Guarantor, </w:t>
      </w:r>
      <w:r w:rsidR="00824E3E" w:rsidRPr="00732791">
        <w:rPr>
          <w:szCs w:val="22"/>
        </w:rPr>
        <w:t xml:space="preserve">the amount due on the Obligations to ERCOT </w:t>
      </w:r>
      <w:r w:rsidR="00BA6DF6" w:rsidRPr="00732791">
        <w:rPr>
          <w:szCs w:val="22"/>
        </w:rPr>
        <w:t>in accordance with the terms hereof</w:t>
      </w:r>
      <w:r w:rsidR="0099623B" w:rsidRPr="00732791">
        <w:rPr>
          <w:szCs w:val="22"/>
        </w:rPr>
        <w:t xml:space="preserve">.  ERCOT may, but shall have no obligation to, make </w:t>
      </w:r>
      <w:r w:rsidR="00BA6DF6" w:rsidRPr="00732791">
        <w:rPr>
          <w:szCs w:val="22"/>
        </w:rPr>
        <w:t>such</w:t>
      </w:r>
      <w:r w:rsidR="00433F2D" w:rsidRPr="00732791">
        <w:rPr>
          <w:szCs w:val="22"/>
        </w:rPr>
        <w:t xml:space="preserve"> </w:t>
      </w:r>
      <w:r w:rsidR="0099623B" w:rsidRPr="00732791">
        <w:rPr>
          <w:szCs w:val="22"/>
        </w:rPr>
        <w:t xml:space="preserve">demand(s) at any time coincident with or after the time for payment of all </w:t>
      </w:r>
      <w:r w:rsidR="0099623B" w:rsidRPr="00732791">
        <w:rPr>
          <w:szCs w:val="22"/>
        </w:rPr>
        <w:lastRenderedPageBreak/>
        <w:t>or part of the Obligations, and such demand(s) may be made from time to time with respect to the same or different items of the Obligations</w:t>
      </w:r>
      <w:r w:rsidR="00BA6DF6" w:rsidRPr="00732791">
        <w:rPr>
          <w:szCs w:val="22"/>
        </w:rPr>
        <w:t>.  Such demand(s) may be made, given and received in accordance with the notice provisions hereof</w:t>
      </w:r>
      <w:r w:rsidR="00433F2D" w:rsidRPr="00732791">
        <w:rPr>
          <w:szCs w:val="22"/>
        </w:rPr>
        <w:t xml:space="preserve">; provided, however, the failure </w:t>
      </w:r>
      <w:r w:rsidR="00BA6DF6" w:rsidRPr="00732791">
        <w:rPr>
          <w:szCs w:val="22"/>
        </w:rPr>
        <w:t xml:space="preserve"> to make, give or receive any such demand (or any failure of any such demand to be made in accordance with the notice provisions hereof) shall not relieve, limit or </w:t>
      </w:r>
      <w:r w:rsidR="00433F2D" w:rsidRPr="00732791">
        <w:rPr>
          <w:szCs w:val="22"/>
        </w:rPr>
        <w:t>discharge Guarantor in any respect of its obligations under</w:t>
      </w:r>
      <w:r w:rsidR="00BA6DF6" w:rsidRPr="00732791">
        <w:rPr>
          <w:szCs w:val="22"/>
        </w:rPr>
        <w:t xml:space="preserve"> this Guarantee</w:t>
      </w:r>
      <w:r w:rsidR="00871D3F" w:rsidRPr="00732791">
        <w:rPr>
          <w:szCs w:val="22"/>
        </w:rPr>
        <w:t xml:space="preserve">.  </w:t>
      </w:r>
      <w:r w:rsidR="00BA6DF6" w:rsidRPr="00732791">
        <w:rPr>
          <w:szCs w:val="22"/>
        </w:rPr>
        <w:t xml:space="preserve">Guarantor hereby waives any condition or requirement with respect to any such demand under this Guarantee, and Guarantor agrees that </w:t>
      </w:r>
      <w:r w:rsidR="00871D3F" w:rsidRPr="00732791">
        <w:rPr>
          <w:szCs w:val="22"/>
        </w:rPr>
        <w:t xml:space="preserve">Guarantor’s obligations hereunder are absolute and immediate without requirement of </w:t>
      </w:r>
      <w:r w:rsidR="00BA6DF6" w:rsidRPr="00732791">
        <w:rPr>
          <w:szCs w:val="22"/>
        </w:rPr>
        <w:t>presentment, protest, notice of protest, notice of nonpayment, notice of intent to accelerate, notice of acceleration or any other</w:t>
      </w:r>
      <w:r w:rsidR="00B666D4" w:rsidRPr="00732791">
        <w:rPr>
          <w:szCs w:val="22"/>
        </w:rPr>
        <w:t xml:space="preserve"> </w:t>
      </w:r>
      <w:r w:rsidR="00230EEF" w:rsidRPr="00732791">
        <w:rPr>
          <w:szCs w:val="22"/>
        </w:rPr>
        <w:t>notice whatsoever</w:t>
      </w:r>
      <w:r w:rsidR="00433F2D" w:rsidRPr="00732791">
        <w:rPr>
          <w:szCs w:val="22"/>
        </w:rPr>
        <w:t xml:space="preserve"> </w:t>
      </w:r>
      <w:r w:rsidR="001251A4" w:rsidRPr="00732791">
        <w:rPr>
          <w:szCs w:val="22"/>
        </w:rPr>
        <w:t>(</w:t>
      </w:r>
      <w:r w:rsidR="00433F2D" w:rsidRPr="00732791">
        <w:rPr>
          <w:szCs w:val="22"/>
        </w:rPr>
        <w:t xml:space="preserve">all of </w:t>
      </w:r>
      <w:r w:rsidR="001251A4" w:rsidRPr="00732791">
        <w:rPr>
          <w:szCs w:val="22"/>
        </w:rPr>
        <w:t xml:space="preserve">which </w:t>
      </w:r>
      <w:r w:rsidR="00433F2D" w:rsidRPr="00732791">
        <w:rPr>
          <w:szCs w:val="22"/>
        </w:rPr>
        <w:t xml:space="preserve">are </w:t>
      </w:r>
      <w:r w:rsidR="001251A4" w:rsidRPr="00732791">
        <w:rPr>
          <w:szCs w:val="22"/>
        </w:rPr>
        <w:t xml:space="preserve">expressly </w:t>
      </w:r>
      <w:r w:rsidR="00433F2D" w:rsidRPr="00732791">
        <w:rPr>
          <w:szCs w:val="22"/>
        </w:rPr>
        <w:t>waived</w:t>
      </w:r>
      <w:r w:rsidR="001251A4" w:rsidRPr="00732791">
        <w:rPr>
          <w:szCs w:val="22"/>
        </w:rPr>
        <w:t>), except as may expressly be required hereunder</w:t>
      </w:r>
      <w:r w:rsidR="00230EEF" w:rsidRPr="00732791">
        <w:rPr>
          <w:szCs w:val="22"/>
        </w:rPr>
        <w:t>.</w:t>
      </w:r>
    </w:p>
    <w:p w14:paraId="277DD771" w14:textId="77777777" w:rsidR="00871D3F" w:rsidRPr="00732791" w:rsidRDefault="00871D3F" w:rsidP="00142A66">
      <w:pPr>
        <w:pStyle w:val="BodyText"/>
        <w:ind w:firstLine="720"/>
        <w:rPr>
          <w:szCs w:val="22"/>
        </w:rPr>
      </w:pPr>
    </w:p>
    <w:p w14:paraId="277DD772" w14:textId="77777777" w:rsidR="00230EEF" w:rsidRPr="00732791" w:rsidRDefault="00AB3D07" w:rsidP="00142A66">
      <w:pPr>
        <w:pStyle w:val="BodyText"/>
        <w:ind w:firstLine="720"/>
        <w:rPr>
          <w:szCs w:val="22"/>
        </w:rPr>
      </w:pPr>
      <w:r w:rsidRPr="00AB3D07">
        <w:rPr>
          <w:b/>
        </w:rPr>
        <w:t>Section 4</w:t>
      </w:r>
      <w:r w:rsidR="00871D3F" w:rsidRPr="00732791">
        <w:rPr>
          <w:szCs w:val="22"/>
        </w:rPr>
        <w:t>.</w:t>
      </w:r>
      <w:r w:rsidR="00871D3F" w:rsidRPr="00732791">
        <w:rPr>
          <w:szCs w:val="22"/>
        </w:rPr>
        <w:tab/>
        <w:t>If Guarantor is or becomes liable for any indebtedness or obligations owing by Participant to ERCOT</w:t>
      </w:r>
      <w:r w:rsidR="00B666D4" w:rsidRPr="00732791">
        <w:rPr>
          <w:szCs w:val="22"/>
        </w:rPr>
        <w:t xml:space="preserve"> other than through this Guarantee</w:t>
      </w:r>
      <w:r w:rsidR="00871D3F" w:rsidRPr="00732791">
        <w:rPr>
          <w:szCs w:val="22"/>
        </w:rPr>
        <w:t xml:space="preserve">, the liability of Guarantor for such other indebtedness </w:t>
      </w:r>
      <w:r w:rsidR="00240079" w:rsidRPr="00732791">
        <w:rPr>
          <w:szCs w:val="22"/>
        </w:rPr>
        <w:t xml:space="preserve">shall not in any manner be impaired or affected hereby or the limits contained herein, and the rights of ERCOT hereunder shall be cumulative of any and all other rights that ERCOT may have against Guarantor.  If Participant is or becomes indebted to ERCOT for any indebtedness other than the Obligations, any payment received or recovery realized upon any such other indebtedness of Participant to ERCOT may be applied, in ERCOT’s sole discretion, to indebtedness of Participant to ERCOT other than the Obligations, except to the extent paid by </w:t>
      </w:r>
      <w:r w:rsidR="00B666D4" w:rsidRPr="00732791">
        <w:rPr>
          <w:szCs w:val="22"/>
        </w:rPr>
        <w:t xml:space="preserve">the </w:t>
      </w:r>
      <w:r w:rsidR="00240079" w:rsidRPr="00732791">
        <w:rPr>
          <w:szCs w:val="22"/>
        </w:rPr>
        <w:t xml:space="preserve">Guarantor </w:t>
      </w:r>
      <w:r w:rsidR="00B666D4" w:rsidRPr="00732791">
        <w:rPr>
          <w:szCs w:val="22"/>
        </w:rPr>
        <w:t xml:space="preserve">specifically in respect of </w:t>
      </w:r>
      <w:r w:rsidR="00240079" w:rsidRPr="00732791">
        <w:rPr>
          <w:szCs w:val="22"/>
        </w:rPr>
        <w:t xml:space="preserve">the Obligations or </w:t>
      </w:r>
      <w:r w:rsidR="00B666D4" w:rsidRPr="00732791">
        <w:rPr>
          <w:szCs w:val="22"/>
        </w:rPr>
        <w:t xml:space="preserve">as otherwise </w:t>
      </w:r>
      <w:r w:rsidR="00240079" w:rsidRPr="00732791">
        <w:rPr>
          <w:szCs w:val="22"/>
        </w:rPr>
        <w:t>required by Law or written agreement of ERCOT to be applied to the Obligations.</w:t>
      </w:r>
      <w:r w:rsidR="00B425DD" w:rsidRPr="00732791">
        <w:rPr>
          <w:szCs w:val="22"/>
        </w:rPr>
        <w:t xml:space="preserve">  This Guarantee is independent of, and shall not be limited by, any other guaranty </w:t>
      </w:r>
      <w:r w:rsidR="00B666D4" w:rsidRPr="00732791">
        <w:rPr>
          <w:szCs w:val="22"/>
        </w:rPr>
        <w:t xml:space="preserve">or collateral posted by or on behalf of Guarantor, in each instance whether </w:t>
      </w:r>
      <w:r w:rsidR="00B425DD" w:rsidRPr="00732791">
        <w:rPr>
          <w:szCs w:val="22"/>
        </w:rPr>
        <w:t>now existing or hereafter given.  Further, Guarantor’s liability under this Guarantee is in addition to any and all other liability Guarantor may have in any other capacity, including, without limitation, its capacity as a general partner or managing member of Participant.</w:t>
      </w:r>
      <w:r w:rsidR="00230EEF" w:rsidRPr="00732791">
        <w:rPr>
          <w:szCs w:val="22"/>
        </w:rPr>
        <w:t xml:space="preserve">  </w:t>
      </w:r>
    </w:p>
    <w:p w14:paraId="277DD773" w14:textId="77777777" w:rsidR="00B76724" w:rsidRPr="00732791" w:rsidRDefault="00B76724" w:rsidP="00B76724">
      <w:pPr>
        <w:pStyle w:val="BodyText"/>
        <w:rPr>
          <w:szCs w:val="22"/>
        </w:rPr>
      </w:pPr>
    </w:p>
    <w:p w14:paraId="277DD774" w14:textId="330452DE" w:rsidR="00DF5494" w:rsidRPr="00732791" w:rsidRDefault="00B425DD" w:rsidP="00B76724">
      <w:pPr>
        <w:pStyle w:val="BodyText"/>
        <w:rPr>
          <w:szCs w:val="22"/>
        </w:rPr>
      </w:pPr>
      <w:r w:rsidRPr="00732791">
        <w:rPr>
          <w:szCs w:val="22"/>
        </w:rPr>
        <w:tab/>
      </w:r>
      <w:r w:rsidR="00AB3D07" w:rsidRPr="00AB3D07">
        <w:rPr>
          <w:b/>
        </w:rPr>
        <w:t>Section 5.</w:t>
      </w:r>
      <w:r w:rsidRPr="00732791">
        <w:rPr>
          <w:szCs w:val="22"/>
        </w:rPr>
        <w:tab/>
      </w:r>
      <w:r w:rsidR="00584A8A" w:rsidRPr="00732791">
        <w:rPr>
          <w:szCs w:val="22"/>
        </w:rPr>
        <w:t>Exce</w:t>
      </w:r>
      <w:r w:rsidR="00717280" w:rsidRPr="00732791">
        <w:rPr>
          <w:szCs w:val="22"/>
        </w:rPr>
        <w:t>pt as otherwise set forth in this Guarantee</w:t>
      </w:r>
      <w:r w:rsidR="00584A8A" w:rsidRPr="00732791">
        <w:rPr>
          <w:szCs w:val="22"/>
        </w:rPr>
        <w:t xml:space="preserve">, </w:t>
      </w:r>
      <w:r w:rsidRPr="00732791">
        <w:rPr>
          <w:szCs w:val="22"/>
        </w:rPr>
        <w:t>Guarantor hereby expressly waives</w:t>
      </w:r>
      <w:ins w:id="18" w:author="Author">
        <w:r w:rsidR="00B0395E">
          <w:rPr>
            <w:szCs w:val="22"/>
          </w:rPr>
          <w:t xml:space="preserve"> the following</w:t>
        </w:r>
      </w:ins>
      <w:r w:rsidRPr="00732791">
        <w:rPr>
          <w:szCs w:val="22"/>
        </w:rPr>
        <w:t xml:space="preserve">:  </w:t>
      </w:r>
    </w:p>
    <w:p w14:paraId="277DD775" w14:textId="77777777" w:rsidR="00DF5494" w:rsidRPr="00732791" w:rsidRDefault="00DF5494" w:rsidP="00B76724">
      <w:pPr>
        <w:pStyle w:val="BodyText"/>
        <w:rPr>
          <w:szCs w:val="22"/>
        </w:rPr>
      </w:pPr>
    </w:p>
    <w:p w14:paraId="3E6BC083" w14:textId="6F5EDC96" w:rsidR="00A074A8" w:rsidRDefault="00717280" w:rsidP="00A074A8">
      <w:pPr>
        <w:pStyle w:val="BodyText"/>
        <w:numPr>
          <w:ilvl w:val="0"/>
          <w:numId w:val="12"/>
        </w:numPr>
        <w:ind w:right="720"/>
        <w:rPr>
          <w:ins w:id="19" w:author="Author"/>
          <w:szCs w:val="22"/>
        </w:rPr>
      </w:pPr>
      <w:del w:id="20" w:author="Author">
        <w:r w:rsidRPr="00732791">
          <w:rPr>
            <w:szCs w:val="22"/>
          </w:rPr>
          <w:delText>(a)</w:delText>
        </w:r>
      </w:del>
      <w:ins w:id="21" w:author="Author">
        <w:r w:rsidR="00A074A8">
          <w:rPr>
            <w:szCs w:val="22"/>
          </w:rPr>
          <w:t xml:space="preserve"> </w:t>
        </w:r>
        <w:r w:rsidR="00A074A8">
          <w:t xml:space="preserve">notice of acceptance of this Guarantee;  </w:t>
        </w:r>
      </w:ins>
    </w:p>
    <w:p w14:paraId="17074253" w14:textId="77777777" w:rsidR="00A074A8" w:rsidRDefault="00A074A8" w:rsidP="00A074A8">
      <w:pPr>
        <w:pStyle w:val="BodyText"/>
        <w:ind w:left="720" w:right="720" w:firstLine="720"/>
        <w:rPr>
          <w:ins w:id="22" w:author="Author"/>
          <w:szCs w:val="22"/>
        </w:rPr>
      </w:pPr>
    </w:p>
    <w:p w14:paraId="277DD776" w14:textId="2742E718" w:rsidR="00DF5494" w:rsidRPr="00732791" w:rsidRDefault="00A074A8" w:rsidP="00A074A8">
      <w:pPr>
        <w:pStyle w:val="BodyText"/>
        <w:ind w:left="720" w:right="720" w:firstLine="720"/>
        <w:rPr>
          <w:szCs w:val="22"/>
        </w:rPr>
      </w:pPr>
      <w:ins w:id="23" w:author="Author">
        <w:r>
          <w:rPr>
            <w:szCs w:val="22"/>
          </w:rPr>
          <w:t xml:space="preserve">(b) </w:t>
        </w:r>
      </w:ins>
      <w:r>
        <w:rPr>
          <w:szCs w:val="22"/>
        </w:rPr>
        <w:t xml:space="preserve"> </w:t>
      </w:r>
      <w:r w:rsidR="00717280" w:rsidRPr="00732791">
        <w:rPr>
          <w:szCs w:val="22"/>
        </w:rPr>
        <w:t>any right to terminate</w:t>
      </w:r>
      <w:r w:rsidR="00B425DD" w:rsidRPr="00732791">
        <w:rPr>
          <w:szCs w:val="22"/>
        </w:rPr>
        <w:t xml:space="preserve"> this Guarantee with respect to the Obligations except </w:t>
      </w:r>
      <w:r w:rsidR="0000256B" w:rsidRPr="00732791">
        <w:rPr>
          <w:szCs w:val="22"/>
        </w:rPr>
        <w:t>as set forth</w:t>
      </w:r>
      <w:r w:rsidR="00B425DD" w:rsidRPr="00732791">
        <w:rPr>
          <w:szCs w:val="22"/>
        </w:rPr>
        <w:t xml:space="preserve"> </w:t>
      </w:r>
      <w:r w:rsidR="00433F2D" w:rsidRPr="00732791">
        <w:rPr>
          <w:szCs w:val="22"/>
        </w:rPr>
        <w:t>in</w:t>
      </w:r>
      <w:r w:rsidR="00B425DD" w:rsidRPr="00732791">
        <w:rPr>
          <w:szCs w:val="22"/>
        </w:rPr>
        <w:t xml:space="preserve"> Section </w:t>
      </w:r>
      <w:r w:rsidR="00380C44" w:rsidRPr="00732791">
        <w:rPr>
          <w:szCs w:val="22"/>
        </w:rPr>
        <w:t xml:space="preserve">9 </w:t>
      </w:r>
      <w:r w:rsidR="00B425DD" w:rsidRPr="00732791">
        <w:rPr>
          <w:szCs w:val="22"/>
        </w:rPr>
        <w:t xml:space="preserve">below; </w:t>
      </w:r>
    </w:p>
    <w:p w14:paraId="277DD777" w14:textId="77777777" w:rsidR="00DF5494" w:rsidRPr="00732791" w:rsidRDefault="00DF5494" w:rsidP="00255153">
      <w:pPr>
        <w:pStyle w:val="BodyText"/>
        <w:ind w:left="720" w:right="720" w:firstLine="720"/>
        <w:rPr>
          <w:szCs w:val="22"/>
        </w:rPr>
      </w:pPr>
    </w:p>
    <w:p w14:paraId="277DD778" w14:textId="25416BB7" w:rsidR="00792570" w:rsidRPr="00732791" w:rsidRDefault="00A074A8" w:rsidP="00792570">
      <w:pPr>
        <w:autoSpaceDE w:val="0"/>
        <w:autoSpaceDN w:val="0"/>
        <w:adjustRightInd w:val="0"/>
        <w:ind w:left="720" w:right="720" w:firstLine="720"/>
        <w:rPr>
          <w:szCs w:val="22"/>
        </w:rPr>
      </w:pPr>
      <w:r>
        <w:rPr>
          <w:szCs w:val="22"/>
        </w:rPr>
        <w:t>(</w:t>
      </w:r>
      <w:del w:id="24" w:author="Author">
        <w:r w:rsidR="00301C94" w:rsidRPr="00732791">
          <w:rPr>
            <w:szCs w:val="22"/>
          </w:rPr>
          <w:delText>b</w:delText>
        </w:r>
      </w:del>
      <w:ins w:id="25" w:author="Author">
        <w:r>
          <w:rPr>
            <w:szCs w:val="22"/>
          </w:rPr>
          <w:t>c</w:t>
        </w:r>
      </w:ins>
      <w:r w:rsidR="00301C94" w:rsidRPr="00732791">
        <w:rPr>
          <w:szCs w:val="22"/>
        </w:rPr>
        <w:t xml:space="preserve">) </w:t>
      </w:r>
      <w:r w:rsidR="00792570" w:rsidRPr="00732791">
        <w:rPr>
          <w:szCs w:val="22"/>
        </w:rPr>
        <w:t xml:space="preserve">any right to receive notice of any renewal, extension, modification, supplement or other change in the terms of </w:t>
      </w:r>
      <w:r w:rsidR="00301C94" w:rsidRPr="00732791">
        <w:rPr>
          <w:szCs w:val="22"/>
        </w:rPr>
        <w:t>the Agreement or the ERCOT Protocols;</w:t>
      </w:r>
    </w:p>
    <w:p w14:paraId="277DD779" w14:textId="77777777" w:rsidR="00792570" w:rsidRPr="00732791" w:rsidRDefault="00792570" w:rsidP="00255153">
      <w:pPr>
        <w:pStyle w:val="BodyText"/>
        <w:ind w:left="720" w:right="720" w:firstLine="720"/>
        <w:rPr>
          <w:szCs w:val="22"/>
        </w:rPr>
      </w:pPr>
    </w:p>
    <w:p w14:paraId="277DD77A" w14:textId="59CE23D2" w:rsidR="00DF5494" w:rsidRPr="00732791" w:rsidRDefault="00A074A8" w:rsidP="00255153">
      <w:pPr>
        <w:pStyle w:val="BodyText"/>
        <w:ind w:left="720" w:right="720" w:firstLine="720"/>
        <w:rPr>
          <w:szCs w:val="22"/>
        </w:rPr>
      </w:pPr>
      <w:r>
        <w:rPr>
          <w:szCs w:val="22"/>
        </w:rPr>
        <w:t>(</w:t>
      </w:r>
      <w:del w:id="26" w:author="Author">
        <w:r w:rsidR="00301C94" w:rsidRPr="00732791">
          <w:rPr>
            <w:szCs w:val="22"/>
          </w:rPr>
          <w:delText>c</w:delText>
        </w:r>
      </w:del>
      <w:ins w:id="27" w:author="Author">
        <w:r>
          <w:rPr>
            <w:szCs w:val="22"/>
          </w:rPr>
          <w:t>d</w:t>
        </w:r>
      </w:ins>
      <w:r w:rsidR="00B425DD" w:rsidRPr="00732791">
        <w:rPr>
          <w:szCs w:val="22"/>
        </w:rPr>
        <w:t>) any right relating to the timing, manner or conduct of ERCOT’s enforcement of rights against Participant’s assets or any collateral from time to time pledged by</w:t>
      </w:r>
      <w:r w:rsidR="00B666D4" w:rsidRPr="00732791">
        <w:rPr>
          <w:szCs w:val="22"/>
        </w:rPr>
        <w:t>, or on behalf of,</w:t>
      </w:r>
      <w:r w:rsidR="00B425DD" w:rsidRPr="00732791">
        <w:rPr>
          <w:szCs w:val="22"/>
        </w:rPr>
        <w:t xml:space="preserve"> Participant to secure the Obligations; </w:t>
      </w:r>
    </w:p>
    <w:p w14:paraId="277DD77B" w14:textId="77777777" w:rsidR="00DF5494" w:rsidRPr="00732791" w:rsidRDefault="00DF5494" w:rsidP="00255153">
      <w:pPr>
        <w:pStyle w:val="BodyText"/>
        <w:ind w:left="720" w:right="720" w:firstLine="720"/>
        <w:rPr>
          <w:szCs w:val="22"/>
        </w:rPr>
      </w:pPr>
    </w:p>
    <w:p w14:paraId="277DD77C" w14:textId="54410F0C" w:rsidR="00DF5494" w:rsidRPr="00732791" w:rsidRDefault="00A074A8" w:rsidP="00255153">
      <w:pPr>
        <w:pStyle w:val="BodyText"/>
        <w:ind w:left="720" w:right="720" w:firstLine="720"/>
        <w:rPr>
          <w:szCs w:val="22"/>
        </w:rPr>
      </w:pPr>
      <w:r>
        <w:rPr>
          <w:szCs w:val="22"/>
        </w:rPr>
        <w:t>(</w:t>
      </w:r>
      <w:del w:id="28" w:author="Author">
        <w:r w:rsidR="00301C94" w:rsidRPr="00732791">
          <w:rPr>
            <w:szCs w:val="22"/>
          </w:rPr>
          <w:delText>d</w:delText>
        </w:r>
      </w:del>
      <w:ins w:id="29" w:author="Author">
        <w:r>
          <w:rPr>
            <w:szCs w:val="22"/>
          </w:rPr>
          <w:t>e</w:t>
        </w:r>
      </w:ins>
      <w:r w:rsidR="00B425DD" w:rsidRPr="00732791">
        <w:rPr>
          <w:szCs w:val="22"/>
        </w:rPr>
        <w:t xml:space="preserve">) </w:t>
      </w:r>
      <w:r w:rsidR="00C87E5B" w:rsidRPr="00732791">
        <w:rPr>
          <w:szCs w:val="22"/>
        </w:rPr>
        <w:t>if Guarantor and Participant (or any other person) have each pledged assets to secure the Obligations, any right to require ERCOT to proceed first against collateral pledged by Participant (or any other pe</w:t>
      </w:r>
      <w:r w:rsidR="00717280" w:rsidRPr="00732791">
        <w:rPr>
          <w:szCs w:val="22"/>
        </w:rPr>
        <w:t>rson) before proceeding against</w:t>
      </w:r>
      <w:r w:rsidR="00C87E5B" w:rsidRPr="00732791">
        <w:rPr>
          <w:szCs w:val="22"/>
        </w:rPr>
        <w:t xml:space="preserve"> collateral pledged by Guarantor; </w:t>
      </w:r>
    </w:p>
    <w:p w14:paraId="277DD77D" w14:textId="77777777" w:rsidR="00DF5494" w:rsidRPr="00732791" w:rsidRDefault="00DF5494" w:rsidP="00255153">
      <w:pPr>
        <w:pStyle w:val="BodyText"/>
        <w:ind w:left="720" w:right="720" w:firstLine="720"/>
        <w:rPr>
          <w:szCs w:val="22"/>
        </w:rPr>
      </w:pPr>
    </w:p>
    <w:p w14:paraId="277DD77E" w14:textId="7CFBC225" w:rsidR="00193284" w:rsidRDefault="00A074A8" w:rsidP="00106B6B">
      <w:pPr>
        <w:pStyle w:val="BodyText"/>
        <w:ind w:left="720" w:right="720" w:firstLine="720"/>
        <w:rPr>
          <w:szCs w:val="22"/>
        </w:rPr>
      </w:pPr>
      <w:r>
        <w:rPr>
          <w:szCs w:val="22"/>
        </w:rPr>
        <w:t>(</w:t>
      </w:r>
      <w:del w:id="30" w:author="Author">
        <w:r w:rsidR="00301C94" w:rsidRPr="00732791">
          <w:rPr>
            <w:szCs w:val="22"/>
          </w:rPr>
          <w:delText>e</w:delText>
        </w:r>
      </w:del>
      <w:ins w:id="31" w:author="Author">
        <w:r>
          <w:rPr>
            <w:szCs w:val="22"/>
          </w:rPr>
          <w:t>f</w:t>
        </w:r>
      </w:ins>
      <w:r w:rsidR="00193284" w:rsidRPr="00732791">
        <w:rPr>
          <w:szCs w:val="22"/>
        </w:rPr>
        <w:t xml:space="preserve">)  </w:t>
      </w:r>
      <w:r w:rsidR="00ED259D">
        <w:rPr>
          <w:szCs w:val="22"/>
        </w:rPr>
        <w:t xml:space="preserve">any claim for </w:t>
      </w:r>
      <w:ins w:id="32" w:author="Author">
        <w:r w:rsidR="00ED259D">
          <w:rPr>
            <w:szCs w:val="22"/>
          </w:rPr>
          <w:t xml:space="preserve">lack of consideration, </w:t>
        </w:r>
        <w:r w:rsidR="00193284" w:rsidRPr="00732791">
          <w:rPr>
            <w:szCs w:val="22"/>
          </w:rPr>
          <w:t xml:space="preserve">any claim for </w:t>
        </w:r>
      </w:ins>
      <w:r w:rsidR="00193284" w:rsidRPr="00732791">
        <w:rPr>
          <w:szCs w:val="22"/>
        </w:rPr>
        <w:t>setoff</w:t>
      </w:r>
      <w:del w:id="33" w:author="Author">
        <w:r w:rsidR="00193284" w:rsidRPr="00732791">
          <w:rPr>
            <w:szCs w:val="22"/>
          </w:rPr>
          <w:delText xml:space="preserve"> </w:delText>
        </w:r>
      </w:del>
      <w:ins w:id="34" w:author="Author">
        <w:r w:rsidR="00ED259D">
          <w:rPr>
            <w:szCs w:val="22"/>
          </w:rPr>
          <w:t>,</w:t>
        </w:r>
        <w:r w:rsidR="00193284" w:rsidRPr="00732791">
          <w:rPr>
            <w:szCs w:val="22"/>
          </w:rPr>
          <w:t xml:space="preserve"> </w:t>
        </w:r>
        <w:r w:rsidR="00ED259D">
          <w:rPr>
            <w:szCs w:val="22"/>
          </w:rPr>
          <w:t>and/</w:t>
        </w:r>
      </w:ins>
      <w:r w:rsidR="00193284" w:rsidRPr="00732791">
        <w:rPr>
          <w:szCs w:val="22"/>
        </w:rPr>
        <w:t>or any defense which Participant could assert on the Obligations, including, without limitation, force majeure, breach of co</w:t>
      </w:r>
      <w:r w:rsidR="00ED259D">
        <w:rPr>
          <w:szCs w:val="22"/>
        </w:rPr>
        <w:t>ntract, breach of warranty, and</w:t>
      </w:r>
      <w:ins w:id="35" w:author="Author">
        <w:r w:rsidR="00ED259D">
          <w:rPr>
            <w:szCs w:val="22"/>
          </w:rPr>
          <w:t>/or</w:t>
        </w:r>
      </w:ins>
      <w:r w:rsidR="00ED259D">
        <w:rPr>
          <w:szCs w:val="22"/>
        </w:rPr>
        <w:t xml:space="preserve"> </w:t>
      </w:r>
      <w:r w:rsidR="00193284" w:rsidRPr="00732791">
        <w:rPr>
          <w:szCs w:val="22"/>
        </w:rPr>
        <w:t>fraud</w:t>
      </w:r>
      <w:r w:rsidR="00F80F1C" w:rsidRPr="00732791">
        <w:rPr>
          <w:szCs w:val="22"/>
        </w:rPr>
        <w:t>;</w:t>
      </w:r>
    </w:p>
    <w:p w14:paraId="277DD77F" w14:textId="77777777" w:rsidR="00BD33C8" w:rsidRPr="00732791" w:rsidRDefault="00BD33C8" w:rsidP="00106B6B">
      <w:pPr>
        <w:pStyle w:val="BodyText"/>
        <w:ind w:left="720" w:right="720" w:firstLine="720"/>
        <w:rPr>
          <w:szCs w:val="22"/>
        </w:rPr>
      </w:pPr>
    </w:p>
    <w:p w14:paraId="277DD780" w14:textId="6153F143" w:rsidR="00DF5494" w:rsidRPr="00732791" w:rsidRDefault="005E1434" w:rsidP="00255153">
      <w:pPr>
        <w:pStyle w:val="BodyText"/>
        <w:ind w:left="720" w:right="720" w:firstLine="720"/>
        <w:rPr>
          <w:szCs w:val="22"/>
        </w:rPr>
      </w:pPr>
      <w:r>
        <w:rPr>
          <w:szCs w:val="22"/>
        </w:rPr>
        <w:t>(</w:t>
      </w:r>
      <w:del w:id="36" w:author="Author">
        <w:r w:rsidR="00301C94" w:rsidRPr="00732791">
          <w:rPr>
            <w:szCs w:val="22"/>
          </w:rPr>
          <w:delText>f</w:delText>
        </w:r>
      </w:del>
      <w:ins w:id="37" w:author="Author">
        <w:r>
          <w:rPr>
            <w:szCs w:val="22"/>
          </w:rPr>
          <w:t>g</w:t>
        </w:r>
      </w:ins>
      <w:r w:rsidR="00C87E5B" w:rsidRPr="00732791">
        <w:rPr>
          <w:szCs w:val="22"/>
        </w:rPr>
        <w:t xml:space="preserve">) </w:t>
      </w:r>
      <w:r w:rsidR="00F048DE" w:rsidRPr="00732791">
        <w:rPr>
          <w:szCs w:val="22"/>
        </w:rPr>
        <w:t xml:space="preserve">promptness, diligence, notice of any default, notice of nonpayment or nonperformance, notice of acceleration or intent to accelerate, acceptance or notice of </w:t>
      </w:r>
      <w:r w:rsidR="00F048DE" w:rsidRPr="00732791">
        <w:rPr>
          <w:szCs w:val="22"/>
        </w:rPr>
        <w:lastRenderedPageBreak/>
        <w:t xml:space="preserve">acceptance of this Guarantee, presentment, </w:t>
      </w:r>
      <w:r w:rsidR="00B666D4" w:rsidRPr="00732791">
        <w:rPr>
          <w:szCs w:val="22"/>
        </w:rPr>
        <w:t xml:space="preserve">protest, </w:t>
      </w:r>
      <w:r w:rsidR="00F048DE" w:rsidRPr="00732791">
        <w:rPr>
          <w:szCs w:val="22"/>
        </w:rPr>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rsidRPr="00732791">
        <w:rPr>
          <w:szCs w:val="22"/>
        </w:rPr>
        <w:t xml:space="preserve">; </w:t>
      </w:r>
    </w:p>
    <w:p w14:paraId="277DD781" w14:textId="77777777" w:rsidR="00DF5494" w:rsidRPr="00732791" w:rsidRDefault="00DF5494" w:rsidP="00255153">
      <w:pPr>
        <w:pStyle w:val="BodyText"/>
        <w:ind w:left="720" w:right="720" w:firstLine="720"/>
        <w:rPr>
          <w:szCs w:val="22"/>
        </w:rPr>
      </w:pPr>
    </w:p>
    <w:p w14:paraId="277DD782" w14:textId="6C5B7FDD" w:rsidR="00DF5494" w:rsidRPr="00732791" w:rsidRDefault="005E1434" w:rsidP="00255153">
      <w:pPr>
        <w:pStyle w:val="BodyText"/>
        <w:ind w:left="720" w:right="720" w:firstLine="720"/>
        <w:rPr>
          <w:szCs w:val="22"/>
        </w:rPr>
      </w:pPr>
      <w:r>
        <w:rPr>
          <w:szCs w:val="22"/>
        </w:rPr>
        <w:t>(</w:t>
      </w:r>
      <w:del w:id="38" w:author="Author">
        <w:r w:rsidR="00301C94" w:rsidRPr="00732791">
          <w:rPr>
            <w:szCs w:val="22"/>
          </w:rPr>
          <w:delText>g</w:delText>
        </w:r>
      </w:del>
      <w:ins w:id="39" w:author="Author">
        <w:r>
          <w:rPr>
            <w:szCs w:val="22"/>
          </w:rPr>
          <w:t>h</w:t>
        </w:r>
      </w:ins>
      <w:r w:rsidR="00B666D4" w:rsidRPr="00732791">
        <w:rPr>
          <w:szCs w:val="22"/>
        </w:rPr>
        <w:t>) any and all rights to which it may be entitled by virtue of the laws of the State of Texas governing suretyship and</w:t>
      </w:r>
      <w:r w:rsidR="00444049" w:rsidRPr="00732791">
        <w:rPr>
          <w:szCs w:val="22"/>
        </w:rPr>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w:t>
      </w:r>
      <w:r w:rsidR="00792570" w:rsidRPr="00732791">
        <w:rPr>
          <w:szCs w:val="22"/>
        </w:rPr>
        <w:t>Texas at all relevant times;</w:t>
      </w:r>
      <w:r w:rsidR="00444049" w:rsidRPr="00732791">
        <w:rPr>
          <w:szCs w:val="22"/>
        </w:rPr>
        <w:t xml:space="preserve"> </w:t>
      </w:r>
    </w:p>
    <w:p w14:paraId="277DD783" w14:textId="77777777" w:rsidR="00DF5494" w:rsidRPr="00732791" w:rsidRDefault="00DF5494" w:rsidP="00255153">
      <w:pPr>
        <w:pStyle w:val="BodyText"/>
        <w:ind w:left="720" w:right="720" w:firstLine="720"/>
        <w:rPr>
          <w:szCs w:val="22"/>
        </w:rPr>
      </w:pPr>
    </w:p>
    <w:p w14:paraId="277DD784" w14:textId="0D452A0A" w:rsidR="00DF5494" w:rsidRPr="00732791" w:rsidRDefault="005E1434" w:rsidP="00255153">
      <w:pPr>
        <w:pStyle w:val="BodyText"/>
        <w:ind w:left="720" w:right="720" w:firstLine="720"/>
        <w:rPr>
          <w:szCs w:val="22"/>
        </w:rPr>
      </w:pPr>
      <w:r>
        <w:rPr>
          <w:szCs w:val="22"/>
        </w:rPr>
        <w:t>(</w:t>
      </w:r>
      <w:del w:id="40" w:author="Author">
        <w:r w:rsidR="00301C94" w:rsidRPr="00732791">
          <w:rPr>
            <w:szCs w:val="22"/>
          </w:rPr>
          <w:delText>h</w:delText>
        </w:r>
      </w:del>
      <w:ins w:id="41" w:author="Author">
        <w:r>
          <w:rPr>
            <w:szCs w:val="22"/>
          </w:rPr>
          <w:t>i</w:t>
        </w:r>
      </w:ins>
      <w:r w:rsidR="00444049" w:rsidRPr="00732791">
        <w:rPr>
          <w:szCs w:val="22"/>
        </w:rPr>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r w:rsidR="00792570" w:rsidRPr="00732791">
        <w:rPr>
          <w:szCs w:val="22"/>
        </w:rPr>
        <w:t>; and</w:t>
      </w:r>
    </w:p>
    <w:p w14:paraId="277DD785" w14:textId="77777777" w:rsidR="00792570" w:rsidRPr="00732791" w:rsidRDefault="00792570" w:rsidP="00255153">
      <w:pPr>
        <w:pStyle w:val="BodyText"/>
        <w:ind w:left="720" w:right="720" w:firstLine="720"/>
        <w:rPr>
          <w:szCs w:val="22"/>
        </w:rPr>
      </w:pPr>
    </w:p>
    <w:p w14:paraId="277DD786" w14:textId="316A72B6" w:rsidR="00792570" w:rsidRPr="00732791" w:rsidRDefault="005E1434" w:rsidP="00792570">
      <w:pPr>
        <w:autoSpaceDE w:val="0"/>
        <w:autoSpaceDN w:val="0"/>
        <w:adjustRightInd w:val="0"/>
        <w:ind w:left="720" w:right="720" w:firstLine="720"/>
        <w:rPr>
          <w:szCs w:val="22"/>
        </w:rPr>
      </w:pPr>
      <w:r>
        <w:rPr>
          <w:szCs w:val="22"/>
        </w:rPr>
        <w:t>(</w:t>
      </w:r>
      <w:del w:id="42" w:author="Author">
        <w:r w:rsidR="00301C94" w:rsidRPr="00732791">
          <w:rPr>
            <w:szCs w:val="22"/>
          </w:rPr>
          <w:delText>i</w:delText>
        </w:r>
      </w:del>
      <w:ins w:id="43" w:author="Author">
        <w:r>
          <w:rPr>
            <w:szCs w:val="22"/>
          </w:rPr>
          <w:t>j</w:t>
        </w:r>
      </w:ins>
      <w:r w:rsidR="00792570" w:rsidRPr="00732791">
        <w:rPr>
          <w:szCs w:val="22"/>
        </w:rPr>
        <w:t>) 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792570" w:rsidRPr="00732791">
        <w:rPr>
          <w:szCs w:val="22"/>
        </w:rPr>
        <w:tab/>
      </w:r>
    </w:p>
    <w:p w14:paraId="277DD787" w14:textId="77777777" w:rsidR="00DF5494" w:rsidRPr="00732791" w:rsidRDefault="00DF5494" w:rsidP="00DF5494">
      <w:pPr>
        <w:pStyle w:val="BodyText"/>
        <w:rPr>
          <w:szCs w:val="22"/>
        </w:rPr>
      </w:pPr>
    </w:p>
    <w:p w14:paraId="277DD788" w14:textId="77777777" w:rsidR="00B425DD" w:rsidRPr="00732791" w:rsidRDefault="00444049" w:rsidP="00DF5494">
      <w:pPr>
        <w:pStyle w:val="BodyText"/>
        <w:rPr>
          <w:szCs w:val="22"/>
        </w:rPr>
      </w:pPr>
      <w:r w:rsidRPr="00732791">
        <w:rPr>
          <w:szCs w:val="22"/>
        </w:rPr>
        <w:t>In furtherance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w:t>
      </w:r>
      <w:r w:rsidR="00DF5494" w:rsidRPr="00732791">
        <w:rPr>
          <w:szCs w:val="22"/>
        </w:rPr>
        <w:t>,</w:t>
      </w:r>
      <w:r w:rsidRPr="00732791">
        <w:rPr>
          <w:szCs w:val="22"/>
        </w:rPr>
        <w:t xml:space="preserve"> and (ii) </w:t>
      </w:r>
      <w:r w:rsidR="00792570" w:rsidRPr="00732791">
        <w:rPr>
          <w:szCs w:val="22"/>
        </w:rPr>
        <w:t xml:space="preserve">the Agreement, the ERCOT Protocols, and </w:t>
      </w:r>
      <w:r w:rsidRPr="00732791">
        <w:rPr>
          <w:szCs w:val="22"/>
        </w:rPr>
        <w:t xml:space="preserve">any collateral, security or obligations of any other guarantors or obligors, if any, may be </w:t>
      </w:r>
      <w:r w:rsidR="00792570" w:rsidRPr="00732791">
        <w:rPr>
          <w:szCs w:val="22"/>
        </w:rPr>
        <w:t xml:space="preserve">renewed, extended, amended, modified, supplemented, </w:t>
      </w:r>
      <w:r w:rsidRPr="00732791">
        <w:rPr>
          <w:szCs w:val="22"/>
        </w:rPr>
        <w:t xml:space="preserve">sold, released, surrendered, exchanged, settled, compromised, waived, subordinated or modified, in each case without consideration and on any terms or conditions, without notice to, or further assent from, </w:t>
      </w:r>
      <w:r w:rsidR="00792570" w:rsidRPr="00732791">
        <w:rPr>
          <w:szCs w:val="22"/>
        </w:rPr>
        <w:t xml:space="preserve">the </w:t>
      </w:r>
      <w:r w:rsidRPr="00732791">
        <w:rPr>
          <w:szCs w:val="22"/>
        </w:rPr>
        <w:t>Guarantor.</w:t>
      </w:r>
      <w:r w:rsidR="00F048DE" w:rsidRPr="00732791">
        <w:rPr>
          <w:szCs w:val="22"/>
        </w:rPr>
        <w:t xml:space="preserve"> </w:t>
      </w:r>
      <w:r w:rsidR="00B425DD" w:rsidRPr="00732791">
        <w:rPr>
          <w:szCs w:val="22"/>
        </w:rPr>
        <w:t xml:space="preserve"> </w:t>
      </w:r>
    </w:p>
    <w:p w14:paraId="277DD789" w14:textId="77777777" w:rsidR="00B425DD" w:rsidRPr="00732791" w:rsidRDefault="00B425DD" w:rsidP="00B76724">
      <w:pPr>
        <w:pStyle w:val="BodyText"/>
        <w:rPr>
          <w:szCs w:val="22"/>
        </w:rPr>
      </w:pPr>
    </w:p>
    <w:p w14:paraId="277DD78A" w14:textId="65495EA8" w:rsidR="004D5DEF" w:rsidRPr="00732791" w:rsidRDefault="00AB3D07" w:rsidP="00E061F9">
      <w:pPr>
        <w:pStyle w:val="BodyText2"/>
        <w:ind w:firstLine="720"/>
        <w:rPr>
          <w:szCs w:val="22"/>
        </w:rPr>
      </w:pPr>
      <w:r w:rsidRPr="00AB3D07">
        <w:rPr>
          <w:b/>
        </w:rPr>
        <w:t>Section 6</w:t>
      </w:r>
      <w:r w:rsidR="00F048DE" w:rsidRPr="00732791">
        <w:rPr>
          <w:szCs w:val="22"/>
        </w:rPr>
        <w:t>.</w:t>
      </w:r>
      <w:r w:rsidR="00F048DE" w:rsidRPr="00732791">
        <w:rPr>
          <w:szCs w:val="22"/>
        </w:rPr>
        <w:tab/>
      </w:r>
      <w:r w:rsidR="000D03F4">
        <w:rPr>
          <w:szCs w:val="22"/>
        </w:rPr>
        <w:t>T</w:t>
      </w:r>
      <w:r w:rsidR="00E061F9">
        <w:rPr>
          <w:szCs w:val="22"/>
        </w:rPr>
        <w:t xml:space="preserve">he </w:t>
      </w:r>
      <w:del w:id="44" w:author="Author">
        <w:r w:rsidR="004838AE" w:rsidRPr="00732791">
          <w:rPr>
            <w:szCs w:val="22"/>
          </w:rPr>
          <w:delText>obligations</w:delText>
        </w:r>
      </w:del>
      <w:ins w:id="45" w:author="Author">
        <w:r w:rsidR="00E061F9">
          <w:rPr>
            <w:szCs w:val="22"/>
          </w:rPr>
          <w:t>liability</w:t>
        </w:r>
      </w:ins>
      <w:r w:rsidR="00E061F9">
        <w:rPr>
          <w:szCs w:val="22"/>
        </w:rPr>
        <w:t xml:space="preserve"> of Guarantor hereunder </w:t>
      </w:r>
      <w:del w:id="46" w:author="Author">
        <w:r w:rsidR="004838AE" w:rsidRPr="00732791">
          <w:rPr>
            <w:szCs w:val="22"/>
          </w:rPr>
          <w:delText>are</w:delText>
        </w:r>
      </w:del>
      <w:ins w:id="47" w:author="Author">
        <w:r w:rsidR="00E061F9">
          <w:rPr>
            <w:szCs w:val="22"/>
          </w:rPr>
          <w:t>is</w:t>
        </w:r>
      </w:ins>
      <w:r w:rsidR="004838AE" w:rsidRPr="00732791">
        <w:rPr>
          <w:szCs w:val="22"/>
        </w:rPr>
        <w:t xml:space="preserve"> absolute and unconditional irrespective of</w:t>
      </w:r>
      <w:del w:id="48" w:author="Author">
        <w:r w:rsidR="00096F86" w:rsidRPr="00732791">
          <w:rPr>
            <w:szCs w:val="22"/>
          </w:rPr>
          <w:delText>:</w:delText>
        </w:r>
      </w:del>
      <w:ins w:id="49" w:author="Author">
        <w:r w:rsidR="00B0395E">
          <w:rPr>
            <w:szCs w:val="22"/>
          </w:rPr>
          <w:t xml:space="preserve"> the following</w:t>
        </w:r>
        <w:r w:rsidR="00096F86" w:rsidRPr="00732791">
          <w:rPr>
            <w:szCs w:val="22"/>
          </w:rPr>
          <w:t>:</w:t>
        </w:r>
      </w:ins>
      <w:r w:rsidR="004838AE" w:rsidRPr="00732791">
        <w:rPr>
          <w:szCs w:val="22"/>
        </w:rPr>
        <w:t xml:space="preserve"> </w:t>
      </w:r>
    </w:p>
    <w:p w14:paraId="277DD78B" w14:textId="50BDF343" w:rsidR="004D5DEF" w:rsidRPr="00732791" w:rsidRDefault="004838AE" w:rsidP="00E061F9">
      <w:pPr>
        <w:pStyle w:val="BodyText2"/>
        <w:ind w:left="720" w:right="720" w:firstLine="720"/>
        <w:rPr>
          <w:szCs w:val="22"/>
        </w:rPr>
      </w:pPr>
      <w:r w:rsidRPr="00732791">
        <w:rPr>
          <w:szCs w:val="22"/>
        </w:rPr>
        <w:t>(</w:t>
      </w:r>
      <w:r w:rsidR="00096F86" w:rsidRPr="00732791">
        <w:rPr>
          <w:szCs w:val="22"/>
        </w:rPr>
        <w:t>a</w:t>
      </w:r>
      <w:r w:rsidRPr="00732791">
        <w:rPr>
          <w:szCs w:val="22"/>
        </w:rPr>
        <w:t xml:space="preserve">) the </w:t>
      </w:r>
      <w:r w:rsidR="00C07AC6" w:rsidRPr="00732791">
        <w:rPr>
          <w:szCs w:val="22"/>
        </w:rPr>
        <w:t>invalidity or un</w:t>
      </w:r>
      <w:r w:rsidRPr="00732791">
        <w:rPr>
          <w:szCs w:val="22"/>
        </w:rPr>
        <w:t>enforceabil</w:t>
      </w:r>
      <w:r w:rsidR="003350CD" w:rsidRPr="00732791">
        <w:rPr>
          <w:szCs w:val="22"/>
        </w:rPr>
        <w:t>ity of the Agreement</w:t>
      </w:r>
      <w:ins w:id="50" w:author="Author">
        <w:r w:rsidR="00E061F9">
          <w:rPr>
            <w:szCs w:val="22"/>
          </w:rPr>
          <w:t>, the ERCOT Protocols, and/or any related documents</w:t>
        </w:r>
      </w:ins>
      <w:r w:rsidR="003350CD" w:rsidRPr="00732791">
        <w:rPr>
          <w:szCs w:val="22"/>
        </w:rPr>
        <w:t>;</w:t>
      </w:r>
      <w:r w:rsidR="00C07AC6" w:rsidRPr="00732791">
        <w:rPr>
          <w:szCs w:val="22"/>
        </w:rPr>
        <w:t xml:space="preserve"> </w:t>
      </w:r>
    </w:p>
    <w:p w14:paraId="4722FE54" w14:textId="4AC142C0" w:rsidR="00B0395E" w:rsidRPr="00732791" w:rsidRDefault="004838AE" w:rsidP="00B0395E">
      <w:pPr>
        <w:pStyle w:val="BodyText2"/>
        <w:ind w:left="720" w:right="720" w:firstLine="720"/>
        <w:rPr>
          <w:ins w:id="51" w:author="Author"/>
          <w:szCs w:val="22"/>
        </w:rPr>
      </w:pPr>
      <w:del w:id="52" w:author="Author">
        <w:r w:rsidRPr="00732791">
          <w:rPr>
            <w:szCs w:val="22"/>
          </w:rPr>
          <w:delText>(</w:delText>
        </w:r>
        <w:r w:rsidR="00444049" w:rsidRPr="00732791">
          <w:rPr>
            <w:szCs w:val="22"/>
          </w:rPr>
          <w:delText>b</w:delText>
        </w:r>
      </w:del>
      <w:ins w:id="53" w:author="Author">
        <w:r w:rsidR="00B0395E">
          <w:rPr>
            <w:szCs w:val="22"/>
          </w:rPr>
          <w:t xml:space="preserve">(b)  any </w:t>
        </w:r>
        <w:r w:rsidR="00B0395E" w:rsidRPr="00732791">
          <w:rPr>
            <w:szCs w:val="22"/>
          </w:rPr>
          <w:t>change in the terms of the Agreement or the ERCOT Protocols</w:t>
        </w:r>
        <w:r w:rsidR="00B0395E">
          <w:rPr>
            <w:szCs w:val="22"/>
          </w:rPr>
          <w:t>;</w:t>
        </w:r>
      </w:ins>
    </w:p>
    <w:p w14:paraId="277DD78C" w14:textId="732A92EB" w:rsidR="004D5DEF" w:rsidRPr="00732791" w:rsidRDefault="004838AE" w:rsidP="00255153">
      <w:pPr>
        <w:pStyle w:val="BodyText2"/>
        <w:ind w:left="720" w:right="720" w:firstLine="720"/>
        <w:rPr>
          <w:szCs w:val="22"/>
        </w:rPr>
      </w:pPr>
      <w:ins w:id="54" w:author="Author">
        <w:r w:rsidRPr="00732791">
          <w:rPr>
            <w:szCs w:val="22"/>
          </w:rPr>
          <w:t>(</w:t>
        </w:r>
        <w:r w:rsidR="00B0395E">
          <w:rPr>
            <w:szCs w:val="22"/>
          </w:rPr>
          <w:t>c</w:t>
        </w:r>
      </w:ins>
      <w:r w:rsidRPr="00732791">
        <w:rPr>
          <w:szCs w:val="22"/>
        </w:rPr>
        <w:t xml:space="preserve">) </w:t>
      </w:r>
      <w:r w:rsidR="001251A4" w:rsidRPr="00732791">
        <w:rPr>
          <w:szCs w:val="22"/>
        </w:rPr>
        <w:t xml:space="preserve">the bankruptcy or insolvency of, or the effect of application of any Debtor </w:t>
      </w:r>
      <w:r w:rsidR="00E061F9">
        <w:rPr>
          <w:szCs w:val="22"/>
        </w:rPr>
        <w:t>Relief Laws to</w:t>
      </w:r>
      <w:del w:id="55" w:author="Author">
        <w:r w:rsidR="003350CD" w:rsidRPr="00732791">
          <w:rPr>
            <w:szCs w:val="22"/>
          </w:rPr>
          <w:delText>,</w:delText>
        </w:r>
      </w:del>
      <w:r w:rsidR="003350CD" w:rsidRPr="00732791">
        <w:rPr>
          <w:szCs w:val="22"/>
        </w:rPr>
        <w:t xml:space="preserve"> the Participant;</w:t>
      </w:r>
      <w:r w:rsidR="001251A4" w:rsidRPr="00732791">
        <w:rPr>
          <w:szCs w:val="22"/>
        </w:rPr>
        <w:t xml:space="preserve"> </w:t>
      </w:r>
    </w:p>
    <w:p w14:paraId="277DD78D" w14:textId="69D9CF3C" w:rsidR="004D5DEF" w:rsidRPr="00732791" w:rsidRDefault="00B0395E" w:rsidP="00255153">
      <w:pPr>
        <w:pStyle w:val="BodyText2"/>
        <w:ind w:left="720" w:right="720" w:firstLine="720"/>
        <w:rPr>
          <w:szCs w:val="22"/>
        </w:rPr>
      </w:pPr>
      <w:r>
        <w:rPr>
          <w:szCs w:val="22"/>
        </w:rPr>
        <w:t>(</w:t>
      </w:r>
      <w:del w:id="56" w:author="Author">
        <w:r w:rsidR="001251A4" w:rsidRPr="00732791">
          <w:rPr>
            <w:szCs w:val="22"/>
          </w:rPr>
          <w:delText>c</w:delText>
        </w:r>
      </w:del>
      <w:ins w:id="57" w:author="Author">
        <w:r>
          <w:rPr>
            <w:szCs w:val="22"/>
          </w:rPr>
          <w:t>d</w:t>
        </w:r>
      </w:ins>
      <w:r w:rsidR="001251A4" w:rsidRPr="00732791">
        <w:rPr>
          <w:szCs w:val="22"/>
        </w:rPr>
        <w:t xml:space="preserve">) </w:t>
      </w:r>
      <w:r w:rsidR="005E1434">
        <w:rPr>
          <w:szCs w:val="22"/>
        </w:rPr>
        <w:t xml:space="preserve">any claim for </w:t>
      </w:r>
      <w:ins w:id="58" w:author="Author">
        <w:r w:rsidR="005E1434">
          <w:rPr>
            <w:szCs w:val="22"/>
          </w:rPr>
          <w:t xml:space="preserve">lack of consideration, </w:t>
        </w:r>
        <w:r w:rsidR="005E1434" w:rsidRPr="00732791">
          <w:rPr>
            <w:szCs w:val="22"/>
          </w:rPr>
          <w:t xml:space="preserve">any claim for </w:t>
        </w:r>
      </w:ins>
      <w:r w:rsidR="005E1434" w:rsidRPr="00732791">
        <w:rPr>
          <w:szCs w:val="22"/>
        </w:rPr>
        <w:t>setoff</w:t>
      </w:r>
      <w:del w:id="59" w:author="Author">
        <w:r w:rsidR="001251A4" w:rsidRPr="00732791">
          <w:rPr>
            <w:szCs w:val="22"/>
          </w:rPr>
          <w:delText xml:space="preserve"> </w:delText>
        </w:r>
      </w:del>
      <w:ins w:id="60" w:author="Author">
        <w:r w:rsidR="005E1434">
          <w:rPr>
            <w:szCs w:val="22"/>
          </w:rPr>
          <w:t>,</w:t>
        </w:r>
        <w:r w:rsidR="005E1434" w:rsidRPr="00732791">
          <w:rPr>
            <w:szCs w:val="22"/>
          </w:rPr>
          <w:t xml:space="preserve"> </w:t>
        </w:r>
        <w:r w:rsidR="005E1434">
          <w:rPr>
            <w:szCs w:val="22"/>
          </w:rPr>
          <w:t>and/</w:t>
        </w:r>
      </w:ins>
      <w:r w:rsidR="005E1434" w:rsidRPr="00732791">
        <w:rPr>
          <w:szCs w:val="22"/>
        </w:rPr>
        <w:t>or any defense which Participant could assert on the Obligations, including, without limitation, force majeure, breach of co</w:t>
      </w:r>
      <w:r w:rsidR="005E1434">
        <w:rPr>
          <w:szCs w:val="22"/>
        </w:rPr>
        <w:t>ntract, breach of warranty, and</w:t>
      </w:r>
      <w:ins w:id="61" w:author="Author">
        <w:r w:rsidR="005E1434">
          <w:rPr>
            <w:szCs w:val="22"/>
          </w:rPr>
          <w:t>/or</w:t>
        </w:r>
      </w:ins>
      <w:r w:rsidR="005E1434">
        <w:rPr>
          <w:szCs w:val="22"/>
        </w:rPr>
        <w:t xml:space="preserve"> </w:t>
      </w:r>
      <w:r w:rsidR="005E1434" w:rsidRPr="00732791">
        <w:rPr>
          <w:szCs w:val="22"/>
        </w:rPr>
        <w:t>fraud</w:t>
      </w:r>
      <w:r w:rsidR="003350CD" w:rsidRPr="00732791">
        <w:rPr>
          <w:szCs w:val="22"/>
        </w:rPr>
        <w:t>;</w:t>
      </w:r>
      <w:r w:rsidR="001251A4" w:rsidRPr="00732791">
        <w:rPr>
          <w:szCs w:val="22"/>
        </w:rPr>
        <w:t xml:space="preserve"> </w:t>
      </w:r>
    </w:p>
    <w:p w14:paraId="277DD78E" w14:textId="63F0315F" w:rsidR="004D5DEF" w:rsidRPr="00732791" w:rsidRDefault="00B0395E" w:rsidP="00255153">
      <w:pPr>
        <w:pStyle w:val="BodyText2"/>
        <w:ind w:left="720" w:right="720" w:firstLine="720"/>
        <w:rPr>
          <w:szCs w:val="22"/>
        </w:rPr>
      </w:pPr>
      <w:r>
        <w:rPr>
          <w:szCs w:val="22"/>
        </w:rPr>
        <w:t>(</w:t>
      </w:r>
      <w:del w:id="62" w:author="Author">
        <w:r w:rsidR="001251A4" w:rsidRPr="00732791">
          <w:rPr>
            <w:szCs w:val="22"/>
          </w:rPr>
          <w:delText>d</w:delText>
        </w:r>
      </w:del>
      <w:ins w:id="63" w:author="Author">
        <w:r>
          <w:rPr>
            <w:szCs w:val="22"/>
          </w:rPr>
          <w:t>e</w:t>
        </w:r>
      </w:ins>
      <w:r w:rsidR="001251A4" w:rsidRPr="00732791">
        <w:rPr>
          <w:szCs w:val="22"/>
        </w:rPr>
        <w:t xml:space="preserve">) </w:t>
      </w:r>
      <w:r w:rsidR="004838AE" w:rsidRPr="00732791">
        <w:rPr>
          <w:szCs w:val="22"/>
        </w:rPr>
        <w:t>any substitution, release or exchange of any other guaranty of or secu</w:t>
      </w:r>
      <w:r w:rsidR="003350CD" w:rsidRPr="00732791">
        <w:rPr>
          <w:szCs w:val="22"/>
        </w:rPr>
        <w:t>rity for any of the Obligations;</w:t>
      </w:r>
      <w:r w:rsidR="004838AE" w:rsidRPr="00732791">
        <w:rPr>
          <w:szCs w:val="22"/>
        </w:rPr>
        <w:t xml:space="preserve"> </w:t>
      </w:r>
    </w:p>
    <w:p w14:paraId="277DD78F" w14:textId="10A2FE07" w:rsidR="004D5DEF" w:rsidRPr="00732791" w:rsidRDefault="004838AE" w:rsidP="00255153">
      <w:pPr>
        <w:pStyle w:val="BodyText2"/>
        <w:ind w:left="720" w:right="720" w:firstLine="720"/>
        <w:rPr>
          <w:szCs w:val="22"/>
        </w:rPr>
      </w:pPr>
      <w:r w:rsidRPr="00732791">
        <w:rPr>
          <w:szCs w:val="22"/>
        </w:rPr>
        <w:lastRenderedPageBreak/>
        <w:t>(</w:t>
      </w:r>
      <w:del w:id="64" w:author="Author">
        <w:r w:rsidR="001251A4" w:rsidRPr="00732791">
          <w:rPr>
            <w:szCs w:val="22"/>
          </w:rPr>
          <w:delText>e</w:delText>
        </w:r>
      </w:del>
      <w:ins w:id="65" w:author="Author">
        <w:r w:rsidR="00B0395E">
          <w:rPr>
            <w:szCs w:val="22"/>
          </w:rPr>
          <w:t>f</w:t>
        </w:r>
      </w:ins>
      <w:r w:rsidRPr="00732791">
        <w:rPr>
          <w:szCs w:val="22"/>
        </w:rPr>
        <w:t xml:space="preserve">) the existence or terms of any other agreements between Guarantor and any party, including </w:t>
      </w:r>
      <w:r w:rsidR="00D46846" w:rsidRPr="00732791">
        <w:rPr>
          <w:szCs w:val="22"/>
        </w:rPr>
        <w:t>Participant</w:t>
      </w:r>
      <w:r w:rsidR="003350CD" w:rsidRPr="00732791">
        <w:rPr>
          <w:szCs w:val="22"/>
        </w:rPr>
        <w:t>;</w:t>
      </w:r>
      <w:r w:rsidR="001251A4" w:rsidRPr="00732791">
        <w:rPr>
          <w:szCs w:val="22"/>
        </w:rPr>
        <w:t xml:space="preserve"> and </w:t>
      </w:r>
    </w:p>
    <w:p w14:paraId="277DD790" w14:textId="57F81753" w:rsidR="00AB3D07" w:rsidRDefault="00B0395E" w:rsidP="00AB3D07">
      <w:pPr>
        <w:pStyle w:val="BodyText2"/>
        <w:ind w:left="720" w:right="720" w:firstLine="720"/>
        <w:rPr>
          <w:szCs w:val="22"/>
        </w:rPr>
      </w:pPr>
      <w:r>
        <w:rPr>
          <w:szCs w:val="22"/>
        </w:rPr>
        <w:t>(</w:t>
      </w:r>
      <w:del w:id="66" w:author="Author">
        <w:r w:rsidR="001251A4" w:rsidRPr="00732791">
          <w:rPr>
            <w:szCs w:val="22"/>
          </w:rPr>
          <w:delText>f</w:delText>
        </w:r>
      </w:del>
      <w:ins w:id="67" w:author="Author">
        <w:r>
          <w:rPr>
            <w:szCs w:val="22"/>
          </w:rPr>
          <w:t>g</w:t>
        </w:r>
      </w:ins>
      <w:r w:rsidR="001251A4" w:rsidRPr="00732791">
        <w:rPr>
          <w:szCs w:val="22"/>
        </w:rPr>
        <w:t>) to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0D03F4" w:rsidRPr="000D03F4">
        <w:rPr>
          <w:szCs w:val="22"/>
        </w:rPr>
        <w:t xml:space="preserve"> </w:t>
      </w:r>
      <w:r w:rsidR="000D03F4">
        <w:rPr>
          <w:szCs w:val="22"/>
        </w:rPr>
        <w:t>(e</w:t>
      </w:r>
      <w:r w:rsidR="000D03F4" w:rsidRPr="00732791">
        <w:rPr>
          <w:szCs w:val="22"/>
        </w:rPr>
        <w:t>xcept as otherwise set forth in this Guarantee</w:t>
      </w:r>
      <w:r w:rsidR="000D03F4">
        <w:rPr>
          <w:szCs w:val="22"/>
        </w:rPr>
        <w:t>)</w:t>
      </w:r>
      <w:r w:rsidR="001251A4" w:rsidRPr="00732791">
        <w:rPr>
          <w:szCs w:val="22"/>
        </w:rPr>
        <w:t>.</w:t>
      </w:r>
      <w:r w:rsidR="000060D1" w:rsidRPr="00732791">
        <w:rPr>
          <w:szCs w:val="22"/>
        </w:rPr>
        <w:t xml:space="preserve">  </w:t>
      </w:r>
    </w:p>
    <w:p w14:paraId="277DD791" w14:textId="53E74674" w:rsidR="004D5DEF" w:rsidRPr="00732791" w:rsidRDefault="00AB3D07" w:rsidP="009931A8">
      <w:pPr>
        <w:pStyle w:val="BodyText2"/>
        <w:ind w:firstLine="720"/>
        <w:rPr>
          <w:szCs w:val="22"/>
        </w:rPr>
      </w:pPr>
      <w:r w:rsidRPr="00AB3D07">
        <w:rPr>
          <w:b/>
        </w:rPr>
        <w:t>Section 7.</w:t>
      </w:r>
      <w:r w:rsidR="00096F86" w:rsidRPr="00732791">
        <w:rPr>
          <w:szCs w:val="22"/>
        </w:rPr>
        <w:tab/>
      </w:r>
      <w:r w:rsidR="00AA688A" w:rsidRPr="00732791">
        <w:rPr>
          <w:szCs w:val="22"/>
        </w:rPr>
        <w:t>All rights of Guarantor to proceed against Participant in respect of payment hereunder, by subrogation or otherwise</w:t>
      </w:r>
      <w:ins w:id="68" w:author="Author">
        <w:r w:rsidR="00F262DB">
          <w:rPr>
            <w:szCs w:val="22"/>
          </w:rPr>
          <w:t>:</w:t>
        </w:r>
      </w:ins>
      <w:r w:rsidR="00AA688A" w:rsidRPr="00732791">
        <w:rPr>
          <w:szCs w:val="22"/>
        </w:rPr>
        <w:t xml:space="preserve"> </w:t>
      </w:r>
    </w:p>
    <w:p w14:paraId="277DD792" w14:textId="77777777" w:rsidR="004D5DEF" w:rsidRPr="00732791" w:rsidRDefault="00AA688A" w:rsidP="00255153">
      <w:pPr>
        <w:pStyle w:val="BodyText2"/>
        <w:ind w:left="720" w:right="720" w:firstLine="720"/>
        <w:rPr>
          <w:szCs w:val="22"/>
        </w:rPr>
      </w:pPr>
      <w:r w:rsidRPr="00732791">
        <w:rPr>
          <w:szCs w:val="22"/>
        </w:rPr>
        <w:t>(a) are hereby subordinated and deferred to and until the full and final payment and discharge of the Obligations</w:t>
      </w:r>
      <w:r w:rsidR="00BD33C8">
        <w:rPr>
          <w:szCs w:val="22"/>
        </w:rPr>
        <w:t>;</w:t>
      </w:r>
      <w:r w:rsidRPr="00732791">
        <w:rPr>
          <w:szCs w:val="22"/>
        </w:rPr>
        <w:t xml:space="preserve"> and </w:t>
      </w:r>
    </w:p>
    <w:p w14:paraId="277DD793" w14:textId="77777777" w:rsidR="00AB3D07" w:rsidRDefault="00AA688A" w:rsidP="00AB3D07">
      <w:pPr>
        <w:pStyle w:val="BodyText2"/>
        <w:ind w:left="720" w:right="720" w:firstLine="720"/>
        <w:rPr>
          <w:szCs w:val="22"/>
        </w:rPr>
      </w:pPr>
      <w:r w:rsidRPr="00732791">
        <w:rPr>
          <w:szCs w:val="22"/>
        </w:rPr>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rsidRPr="00732791">
        <w:rPr>
          <w:szCs w:val="22"/>
        </w:rPr>
        <w:t xml:space="preserve">ith respect to any payments made by Guarantor to ERCOT under this Guarantee, Guarantor may succeed to any rights of </w:t>
      </w:r>
      <w:r w:rsidR="00D46846" w:rsidRPr="00732791">
        <w:rPr>
          <w:szCs w:val="22"/>
        </w:rPr>
        <w:t>Participant</w:t>
      </w:r>
      <w:r w:rsidR="00161F7E" w:rsidRPr="00732791">
        <w:rPr>
          <w:szCs w:val="22"/>
        </w:rPr>
        <w:t xml:space="preserve"> under the Agreement and the </w:t>
      </w:r>
      <w:r w:rsidR="005F38ED" w:rsidRPr="00732791">
        <w:rPr>
          <w:szCs w:val="22"/>
        </w:rPr>
        <w:t xml:space="preserve">ERCOT </w:t>
      </w:r>
      <w:r w:rsidR="00161F7E" w:rsidRPr="00732791">
        <w:rPr>
          <w:szCs w:val="22"/>
        </w:rPr>
        <w:t xml:space="preserve">Protocols.  Guarantor does not waive or release any rights of subrogation, reimbursement or contribution which Guarantor may have after </w:t>
      </w:r>
      <w:r w:rsidR="001B1262" w:rsidRPr="00732791">
        <w:rPr>
          <w:szCs w:val="22"/>
        </w:rPr>
        <w:t xml:space="preserve">full and final </w:t>
      </w:r>
      <w:r w:rsidR="00161F7E" w:rsidRPr="00732791">
        <w:rPr>
          <w:szCs w:val="22"/>
        </w:rPr>
        <w:t>payment of the</w:t>
      </w:r>
      <w:r w:rsidR="00096F86" w:rsidRPr="00732791">
        <w:rPr>
          <w:szCs w:val="22"/>
        </w:rPr>
        <w:t xml:space="preserve"> then due and unpaid</w:t>
      </w:r>
      <w:r w:rsidR="00161F7E" w:rsidRPr="00732791">
        <w:rPr>
          <w:szCs w:val="22"/>
        </w:rPr>
        <w:t xml:space="preserve"> Obligations.</w:t>
      </w:r>
    </w:p>
    <w:p w14:paraId="277DD794" w14:textId="1C47848C" w:rsidR="004838AE" w:rsidRPr="00732791" w:rsidRDefault="00AB3D07" w:rsidP="009931A8">
      <w:pPr>
        <w:pStyle w:val="BodyText2"/>
        <w:ind w:firstLine="720"/>
        <w:rPr>
          <w:szCs w:val="22"/>
        </w:rPr>
      </w:pPr>
      <w:r w:rsidRPr="00AB3D07">
        <w:rPr>
          <w:b/>
        </w:rPr>
        <w:t>Section 8.</w:t>
      </w:r>
      <w:r w:rsidR="009931A8" w:rsidRPr="00732791">
        <w:rPr>
          <w:szCs w:val="22"/>
        </w:rPr>
        <w:tab/>
      </w:r>
      <w:r w:rsidR="004838AE" w:rsidRPr="00732791">
        <w:rPr>
          <w:szCs w:val="22"/>
        </w:rPr>
        <w:t>All remedies, rights, powers and privileges granted to ERCOT pursuant to this Guarantee are cumulative</w:t>
      </w:r>
      <w:del w:id="69" w:author="Author">
        <w:r w:rsidR="004838AE" w:rsidRPr="00732791">
          <w:rPr>
            <w:szCs w:val="22"/>
          </w:rPr>
          <w:delText>.</w:delText>
        </w:r>
      </w:del>
      <w:ins w:id="70" w:author="Author">
        <w:r w:rsidR="00B0395E">
          <w:rPr>
            <w:szCs w:val="22"/>
          </w:rPr>
          <w:t xml:space="preserve"> and not exclusive of any remedies provided by law</w:t>
        </w:r>
        <w:r w:rsidR="004838AE" w:rsidRPr="00732791">
          <w:rPr>
            <w:szCs w:val="22"/>
          </w:rPr>
          <w:t xml:space="preserve">. </w:t>
        </w:r>
        <w:r w:rsidR="009931A8" w:rsidRPr="00732791">
          <w:rPr>
            <w:szCs w:val="22"/>
          </w:rPr>
          <w:t xml:space="preserve"> </w:t>
        </w:r>
        <w:r w:rsidR="00D46F57">
          <w:rPr>
            <w:szCs w:val="22"/>
          </w:rPr>
          <w:t>ERCOT may enforce this Guarantee from time to time, in whole or in part, as deemed necessary by ERCOT.</w:t>
        </w:r>
      </w:ins>
      <w:r w:rsidR="00D46F57">
        <w:rPr>
          <w:szCs w:val="22"/>
        </w:rPr>
        <w:t xml:space="preserve">  </w:t>
      </w:r>
      <w:r w:rsidR="004838AE" w:rsidRPr="00732791">
        <w:rPr>
          <w:szCs w:val="22"/>
        </w:rPr>
        <w:t xml:space="preserve">The exercise of any or all such rights by ERCOT shall not reduce, limit, impair, discharge, terminate, or otherwise affect the liability of Guarantor. </w:t>
      </w:r>
      <w:r w:rsidR="009931A8" w:rsidRPr="00732791">
        <w:rPr>
          <w:szCs w:val="22"/>
        </w:rPr>
        <w:t xml:space="preserve"> </w:t>
      </w:r>
      <w:r w:rsidR="004838AE" w:rsidRPr="00732791">
        <w:rPr>
          <w:szCs w:val="22"/>
        </w:rPr>
        <w:t>No failure or delay by ERCOT in exercising any remedy, right, power or privilege pursuant to this Guarantee shall operate as a waiver, and any such remedy, right, power or privilege may be exercised by ERCOT at any time</w:t>
      </w:r>
      <w:del w:id="71" w:author="Author">
        <w:r w:rsidR="004838AE" w:rsidRPr="00732791">
          <w:rPr>
            <w:szCs w:val="22"/>
          </w:rPr>
          <w:delText>.</w:delText>
        </w:r>
      </w:del>
      <w:ins w:id="72" w:author="Author">
        <w:r w:rsidR="00D46F57">
          <w:rPr>
            <w:szCs w:val="22"/>
          </w:rPr>
          <w:t>, in whole or in part</w:t>
        </w:r>
        <w:r w:rsidR="004838AE" w:rsidRPr="00732791">
          <w:rPr>
            <w:szCs w:val="22"/>
          </w:rPr>
          <w:t>.</w:t>
        </w:r>
      </w:ins>
      <w:r w:rsidR="004838AE" w:rsidRPr="00732791">
        <w:rPr>
          <w:szCs w:val="22"/>
        </w:rPr>
        <w:t xml:space="preserve"> </w:t>
      </w:r>
      <w:r w:rsidR="009931A8" w:rsidRPr="00732791">
        <w:rPr>
          <w:szCs w:val="22"/>
        </w:rPr>
        <w:t xml:space="preserve"> </w:t>
      </w:r>
      <w:r w:rsidR="004838AE" w:rsidRPr="00732791">
        <w:rPr>
          <w:szCs w:val="22"/>
        </w:rPr>
        <w:t>No partial exercise of any such rights shall preclude further exercise or the exercise of any other remedy, right, power or privilege.</w:t>
      </w:r>
      <w:r w:rsidR="00922C1D" w:rsidRPr="00732791">
        <w:rPr>
          <w:szCs w:val="22"/>
        </w:rPr>
        <w:t xml:space="preserve"> </w:t>
      </w:r>
      <w:r w:rsidR="009931A8" w:rsidRPr="00732791">
        <w:rPr>
          <w:szCs w:val="22"/>
        </w:rPr>
        <w:t xml:space="preserve"> </w:t>
      </w:r>
      <w:r w:rsidR="00922C1D" w:rsidRPr="00732791">
        <w:rPr>
          <w:szCs w:val="22"/>
        </w:rPr>
        <w:t>No notice or demand by ERCOT upon Guarantor or any other guarantor of the Obligations shall preclude ERCOT from taking further action without notice or demand.</w:t>
      </w:r>
      <w:ins w:id="73" w:author="Author">
        <w:r w:rsidR="00B0395E">
          <w:rPr>
            <w:szCs w:val="22"/>
          </w:rPr>
          <w:t xml:space="preserve">  ERCOT is further authorized to exercise any right of set off against Guarantor.</w:t>
        </w:r>
      </w:ins>
    </w:p>
    <w:p w14:paraId="277DD795" w14:textId="77777777" w:rsidR="00004915" w:rsidRPr="00732791" w:rsidRDefault="00AB3D07" w:rsidP="009931A8">
      <w:pPr>
        <w:pStyle w:val="BodyText2"/>
        <w:ind w:firstLine="720"/>
        <w:rPr>
          <w:szCs w:val="22"/>
        </w:rPr>
      </w:pPr>
      <w:r w:rsidRPr="00AB3D07">
        <w:rPr>
          <w:b/>
        </w:rPr>
        <w:t>Section 9.</w:t>
      </w:r>
      <w:r w:rsidRPr="00AB3D07">
        <w:rPr>
          <w:b/>
        </w:rPr>
        <w:tab/>
      </w:r>
      <w:r w:rsidR="00AA688A" w:rsidRPr="00732791">
        <w:rPr>
          <w:szCs w:val="22"/>
        </w:rPr>
        <w:t>The term of this Guarantee shall be for a period of one (1) year, commencing on the date set forth below</w:t>
      </w:r>
      <w:r w:rsidR="00004915" w:rsidRPr="00732791">
        <w:rPr>
          <w:szCs w:val="22"/>
        </w:rPr>
        <w:t xml:space="preserve"> and expiring one (1) year later</w:t>
      </w:r>
      <w:r w:rsidR="00AA688A" w:rsidRPr="00732791">
        <w:rPr>
          <w:szCs w:val="22"/>
        </w:rPr>
        <w:t xml:space="preserve">.  </w:t>
      </w:r>
    </w:p>
    <w:p w14:paraId="277DD796" w14:textId="77777777" w:rsidR="00004915" w:rsidRPr="00732791" w:rsidRDefault="00004915" w:rsidP="00004915">
      <w:pPr>
        <w:pStyle w:val="BodyText2"/>
        <w:ind w:left="720" w:right="720" w:firstLine="720"/>
        <w:rPr>
          <w:szCs w:val="22"/>
        </w:rPr>
      </w:pPr>
      <w:r w:rsidRPr="00732791">
        <w:rPr>
          <w:szCs w:val="22"/>
        </w:rPr>
        <w:t>(a)</w:t>
      </w:r>
      <w:r w:rsidRPr="00732791">
        <w:rPr>
          <w:szCs w:val="22"/>
        </w:rPr>
        <w:tab/>
        <w:t xml:space="preserve">Notwithstanding the foregoing, this Guarantee shall be automatically </w:t>
      </w:r>
      <w:r w:rsidR="00934012" w:rsidRPr="00732791">
        <w:rPr>
          <w:szCs w:val="22"/>
        </w:rPr>
        <w:t xml:space="preserve">renewed and </w:t>
      </w:r>
      <w:r w:rsidRPr="00732791">
        <w:rPr>
          <w:szCs w:val="22"/>
        </w:rPr>
        <w:t xml:space="preserve">extended without amendment for one (1) year from the expiration date hereof, or one </w:t>
      </w:r>
      <w:r w:rsidR="00934012" w:rsidRPr="00732791">
        <w:rPr>
          <w:szCs w:val="22"/>
        </w:rPr>
        <w:t xml:space="preserve">(1) </w:t>
      </w:r>
      <w:r w:rsidRPr="00732791">
        <w:rPr>
          <w:szCs w:val="22"/>
        </w:rPr>
        <w:t xml:space="preserve">year from any future expiration </w:t>
      </w:r>
      <w:r w:rsidR="001A1C72">
        <w:rPr>
          <w:szCs w:val="22"/>
        </w:rPr>
        <w:t>date, unless at least sixty (60</w:t>
      </w:r>
      <w:r w:rsidR="00934012" w:rsidRPr="00732791">
        <w:rPr>
          <w:szCs w:val="22"/>
        </w:rPr>
        <w:t>) days prior to the</w:t>
      </w:r>
      <w:r w:rsidRPr="00732791">
        <w:rPr>
          <w:szCs w:val="22"/>
        </w:rPr>
        <w:t xml:space="preserve"> expiration date the Guarantor sends written notice to ERCOT </w:t>
      </w:r>
      <w:r w:rsidR="00934012" w:rsidRPr="00732791">
        <w:rPr>
          <w:szCs w:val="22"/>
        </w:rPr>
        <w:t xml:space="preserve">stating that Guarantor elects not to renew or extend this Guarantee; </w:t>
      </w:r>
    </w:p>
    <w:p w14:paraId="277DD797" w14:textId="77777777" w:rsidR="007C6C2E" w:rsidRPr="00732791" w:rsidRDefault="00004915" w:rsidP="007C6C2E">
      <w:pPr>
        <w:pStyle w:val="BodyText2"/>
        <w:ind w:left="720" w:right="720" w:firstLine="720"/>
        <w:rPr>
          <w:szCs w:val="22"/>
        </w:rPr>
      </w:pPr>
      <w:r w:rsidRPr="00732791">
        <w:rPr>
          <w:szCs w:val="22"/>
        </w:rPr>
        <w:t>(b)</w:t>
      </w:r>
      <w:r w:rsidRPr="00732791">
        <w:rPr>
          <w:szCs w:val="22"/>
        </w:rPr>
        <w:tab/>
      </w:r>
      <w:r w:rsidR="004838AE" w:rsidRPr="00732791">
        <w:rPr>
          <w:szCs w:val="22"/>
        </w:rPr>
        <w:t xml:space="preserve">Notwithstanding the foregoing, </w:t>
      </w:r>
      <w:r w:rsidR="00AA688A" w:rsidRPr="00732791">
        <w:rPr>
          <w:szCs w:val="22"/>
        </w:rPr>
        <w:t>this Guarantee may be terminated by Guarantor at any time by</w:t>
      </w:r>
      <w:r w:rsidR="007C6C2E" w:rsidRPr="00732791">
        <w:rPr>
          <w:szCs w:val="22"/>
        </w:rPr>
        <w:t>:</w:t>
      </w:r>
      <w:r w:rsidR="00AA688A" w:rsidRPr="00732791">
        <w:rPr>
          <w:szCs w:val="22"/>
        </w:rPr>
        <w:t xml:space="preserve"> </w:t>
      </w:r>
    </w:p>
    <w:p w14:paraId="277DD798" w14:textId="77777777" w:rsidR="007C6C2E" w:rsidRPr="00732791" w:rsidRDefault="007C6C2E" w:rsidP="007C6C2E">
      <w:pPr>
        <w:pStyle w:val="BodyText2"/>
        <w:ind w:left="1440" w:right="1440" w:firstLine="720"/>
        <w:rPr>
          <w:szCs w:val="22"/>
        </w:rPr>
      </w:pPr>
      <w:r w:rsidRPr="00732791">
        <w:rPr>
          <w:szCs w:val="22"/>
        </w:rPr>
        <w:t>(i)</w:t>
      </w:r>
      <w:r w:rsidRPr="00732791">
        <w:rPr>
          <w:szCs w:val="22"/>
        </w:rPr>
        <w:tab/>
      </w:r>
      <w:r w:rsidR="00AA688A" w:rsidRPr="00732791">
        <w:rPr>
          <w:szCs w:val="22"/>
        </w:rPr>
        <w:t>a written notification of terminat</w:t>
      </w:r>
      <w:r w:rsidR="00106B6B">
        <w:rPr>
          <w:szCs w:val="22"/>
        </w:rPr>
        <w:t>ion given by Guarantor to ERCOT</w:t>
      </w:r>
      <w:r w:rsidRPr="00732791">
        <w:rPr>
          <w:szCs w:val="22"/>
        </w:rPr>
        <w:t>, or</w:t>
      </w:r>
    </w:p>
    <w:p w14:paraId="277DD799" w14:textId="77777777" w:rsidR="004F1E07" w:rsidRPr="00732791" w:rsidRDefault="007C6C2E" w:rsidP="007C6C2E">
      <w:pPr>
        <w:pStyle w:val="BodyText2"/>
        <w:ind w:left="1440" w:right="1440" w:firstLine="720"/>
        <w:rPr>
          <w:szCs w:val="22"/>
        </w:rPr>
      </w:pPr>
      <w:r w:rsidRPr="00732791">
        <w:rPr>
          <w:szCs w:val="22"/>
        </w:rPr>
        <w:lastRenderedPageBreak/>
        <w:t>(ii)</w:t>
      </w:r>
      <w:r w:rsidRPr="00732791">
        <w:rPr>
          <w:szCs w:val="22"/>
        </w:rPr>
        <w:tab/>
        <w:t xml:space="preserve">posting, or causing to be posted, in respect of the Obligations of Participant, a letter of credit in an amount and form </w:t>
      </w:r>
      <w:r w:rsidR="00C07FF5">
        <w:rPr>
          <w:szCs w:val="22"/>
        </w:rPr>
        <w:t>determined by ERCOT in accordance with the ERCOT Protocols</w:t>
      </w:r>
      <w:r w:rsidR="00BF6DE5" w:rsidRPr="00732791">
        <w:rPr>
          <w:szCs w:val="22"/>
        </w:rPr>
        <w:t xml:space="preserve"> (the “</w:t>
      </w:r>
      <w:r w:rsidR="00BF6DE5" w:rsidRPr="00732791">
        <w:rPr>
          <w:szCs w:val="22"/>
          <w:u w:val="single"/>
        </w:rPr>
        <w:t>Substitute Collateral</w:t>
      </w:r>
      <w:r w:rsidR="00BF6DE5" w:rsidRPr="00732791">
        <w:rPr>
          <w:szCs w:val="22"/>
        </w:rPr>
        <w:t>”</w:t>
      </w:r>
      <w:r w:rsidR="00C95E8D">
        <w:rPr>
          <w:szCs w:val="22"/>
        </w:rPr>
        <w:t>)</w:t>
      </w:r>
      <w:r w:rsidRPr="00732791">
        <w:rPr>
          <w:szCs w:val="22"/>
        </w:rPr>
        <w:t xml:space="preserve">. </w:t>
      </w:r>
      <w:r w:rsidRPr="00732791">
        <w:rPr>
          <w:szCs w:val="22"/>
        </w:rPr>
        <w:tab/>
      </w:r>
      <w:r w:rsidR="004F1E07" w:rsidRPr="00732791">
        <w:rPr>
          <w:szCs w:val="22"/>
        </w:rPr>
        <w:t xml:space="preserve">  </w:t>
      </w:r>
    </w:p>
    <w:p w14:paraId="277DD79A" w14:textId="77777777" w:rsidR="004838AE" w:rsidRPr="00732791" w:rsidRDefault="004F1E07" w:rsidP="004F1E07">
      <w:pPr>
        <w:pStyle w:val="BodyText2"/>
        <w:ind w:left="720" w:right="720"/>
        <w:rPr>
          <w:szCs w:val="22"/>
        </w:rPr>
      </w:pPr>
      <w:r w:rsidRPr="00732791">
        <w:rPr>
          <w:szCs w:val="22"/>
        </w:rPr>
        <w:t>T</w:t>
      </w:r>
      <w:r w:rsidR="00AA688A" w:rsidRPr="00732791">
        <w:rPr>
          <w:szCs w:val="22"/>
        </w:rPr>
        <w:t xml:space="preserve">ermination </w:t>
      </w:r>
      <w:r w:rsidR="00691805" w:rsidRPr="00732791">
        <w:rPr>
          <w:szCs w:val="22"/>
        </w:rPr>
        <w:t>pursuant to S</w:t>
      </w:r>
      <w:r w:rsidR="007C6C2E" w:rsidRPr="00732791">
        <w:rPr>
          <w:szCs w:val="22"/>
        </w:rPr>
        <w:t xml:space="preserve">ection 9(b)(i) </w:t>
      </w:r>
      <w:r w:rsidR="00AA688A" w:rsidRPr="00732791">
        <w:rPr>
          <w:szCs w:val="22"/>
        </w:rPr>
        <w:t>shall be effective thirty (30) days after the receipt by ERCOT of su</w:t>
      </w:r>
      <w:r w:rsidR="007C6C2E" w:rsidRPr="00732791">
        <w:rPr>
          <w:szCs w:val="22"/>
        </w:rPr>
        <w:t xml:space="preserve">ch </w:t>
      </w:r>
      <w:r w:rsidR="00BF6DE5" w:rsidRPr="00732791">
        <w:rPr>
          <w:szCs w:val="22"/>
        </w:rPr>
        <w:t xml:space="preserve">written </w:t>
      </w:r>
      <w:r w:rsidR="007C6C2E" w:rsidRPr="00732791">
        <w:rPr>
          <w:szCs w:val="22"/>
        </w:rPr>
        <w:t xml:space="preserve">notification of termination.  Termination pursuant to </w:t>
      </w:r>
      <w:r w:rsidR="00691805" w:rsidRPr="00732791">
        <w:rPr>
          <w:szCs w:val="22"/>
        </w:rPr>
        <w:t>S</w:t>
      </w:r>
      <w:r w:rsidR="007C6C2E" w:rsidRPr="00732791">
        <w:rPr>
          <w:szCs w:val="22"/>
        </w:rPr>
        <w:t>ection 9(b)(ii) shall be</w:t>
      </w:r>
      <w:r w:rsidR="00C07FF5">
        <w:rPr>
          <w:szCs w:val="22"/>
        </w:rPr>
        <w:t xml:space="preserve"> effective upon ERCOT’s </w:t>
      </w:r>
      <w:r w:rsidR="007C6C2E" w:rsidRPr="00732791">
        <w:rPr>
          <w:szCs w:val="22"/>
        </w:rPr>
        <w:t>confirmation of receipt of the Substitute Collateral;</w:t>
      </w:r>
    </w:p>
    <w:p w14:paraId="277DD79B" w14:textId="7EB4A089" w:rsidR="00934012" w:rsidRPr="00732791" w:rsidRDefault="00934012" w:rsidP="00004915">
      <w:pPr>
        <w:pStyle w:val="BodyText2"/>
        <w:ind w:left="720" w:right="720" w:firstLine="720"/>
        <w:rPr>
          <w:szCs w:val="22"/>
        </w:rPr>
      </w:pPr>
      <w:r w:rsidRPr="00732791">
        <w:rPr>
          <w:szCs w:val="22"/>
        </w:rPr>
        <w:t>(c)</w:t>
      </w:r>
      <w:r w:rsidRPr="00732791">
        <w:rPr>
          <w:szCs w:val="22"/>
        </w:rPr>
        <w:tab/>
        <w:t xml:space="preserve">If Guarantor elects not to renew or extend this Guarantee in accordance with </w:t>
      </w:r>
      <w:r w:rsidR="00FF5BFC">
        <w:rPr>
          <w:szCs w:val="22"/>
        </w:rPr>
        <w:t>S</w:t>
      </w:r>
      <w:r w:rsidRPr="00732791">
        <w:rPr>
          <w:szCs w:val="22"/>
        </w:rPr>
        <w:t>ection 9(a) or Guarantor terminates thi</w:t>
      </w:r>
      <w:r w:rsidR="00691805" w:rsidRPr="00732791">
        <w:rPr>
          <w:szCs w:val="22"/>
        </w:rPr>
        <w:t>s Guarantee in accordance with S</w:t>
      </w:r>
      <w:r w:rsidRPr="00732791">
        <w:rPr>
          <w:szCs w:val="22"/>
        </w:rPr>
        <w:t xml:space="preserve">ection 9(b), Guarantor shall remain liable for any Obligations hereunder arising before the effective date of nonrenewal, non-extension, or termination. Guarantor expressly agrees and acknowledges that this Guarantee applies </w:t>
      </w:r>
      <w:del w:id="74" w:author="Author">
        <w:r w:rsidRPr="00732791">
          <w:rPr>
            <w:szCs w:val="22"/>
          </w:rPr>
          <w:delText>to</w:delText>
        </w:r>
      </w:del>
      <w:ins w:id="75" w:author="Author">
        <w:r w:rsidR="00514F1D">
          <w:rPr>
            <w:szCs w:val="22"/>
          </w:rPr>
          <w:t>and is enforceable against</w:t>
        </w:r>
      </w:ins>
      <w:r w:rsidRPr="00732791">
        <w:rPr>
          <w:szCs w:val="22"/>
        </w:rPr>
        <w:t xml:space="preserve"> all Obligations arising or committed to prior to the effective date of the termination of this Guarantee, whether by nonrenewal, non-extension, or termination;</w:t>
      </w:r>
      <w:r w:rsidR="00BD33C8">
        <w:rPr>
          <w:szCs w:val="22"/>
        </w:rPr>
        <w:t xml:space="preserve"> and</w:t>
      </w:r>
    </w:p>
    <w:p w14:paraId="277DD79C" w14:textId="5988952E" w:rsidR="00AB3D07" w:rsidRDefault="00934012" w:rsidP="00AB3D07">
      <w:pPr>
        <w:pStyle w:val="BodyText2"/>
        <w:ind w:left="720" w:right="720" w:firstLine="720"/>
        <w:rPr>
          <w:szCs w:val="22"/>
        </w:rPr>
      </w:pPr>
      <w:r w:rsidRPr="00732791">
        <w:rPr>
          <w:szCs w:val="22"/>
        </w:rPr>
        <w:t>(d)</w:t>
      </w:r>
      <w:r w:rsidRPr="00732791">
        <w:rPr>
          <w:szCs w:val="22"/>
        </w:rPr>
        <w:tab/>
        <w:t xml:space="preserve">  Notwithstanding any other provision in this Guarantee, this Guarantee shall continue in effect or shall </w:t>
      </w:r>
      <w:r w:rsidR="00106B6B">
        <w:rPr>
          <w:szCs w:val="22"/>
        </w:rPr>
        <w:t xml:space="preserve">automatically </w:t>
      </w:r>
      <w:r w:rsidRPr="00732791">
        <w:rPr>
          <w:szCs w:val="22"/>
        </w:rPr>
        <w:t>be reinstated</w:t>
      </w:r>
      <w:r w:rsidR="00A671E8" w:rsidRPr="00732791">
        <w:rPr>
          <w:szCs w:val="22"/>
        </w:rPr>
        <w:t xml:space="preserve"> </w:t>
      </w:r>
      <w:r w:rsidRPr="00732791">
        <w:rPr>
          <w:szCs w:val="22"/>
        </w:rPr>
        <w:t>if at any time payment, or any part thereof, made by Participant or Guarantor to ERCOT during the term of this Guarantee with respect to any of the Obligations is rescinded</w:t>
      </w:r>
      <w:r w:rsidR="00106B6B">
        <w:rPr>
          <w:szCs w:val="22"/>
        </w:rPr>
        <w:t xml:space="preserve"> or set aside for any reason</w:t>
      </w:r>
      <w:r w:rsidRPr="00732791">
        <w:rPr>
          <w:szCs w:val="22"/>
        </w:rPr>
        <w:t>, or must otherwise be repaid by ERCOT as a result of application of any Debtor Relief Laws or otherwise</w:t>
      </w:r>
      <w:ins w:id="76" w:author="Author">
        <w:r w:rsidR="008C5C29">
          <w:rPr>
            <w:szCs w:val="22"/>
          </w:rPr>
          <w:t>.</w:t>
        </w:r>
      </w:ins>
    </w:p>
    <w:p w14:paraId="277DD79D" w14:textId="77777777" w:rsidR="00AE43C6" w:rsidRPr="00732791" w:rsidRDefault="00AB3D07" w:rsidP="00433F2D">
      <w:pPr>
        <w:pStyle w:val="BodyText2"/>
        <w:ind w:firstLine="720"/>
        <w:rPr>
          <w:szCs w:val="22"/>
        </w:rPr>
      </w:pPr>
      <w:r w:rsidRPr="00AB3D07">
        <w:rPr>
          <w:b/>
        </w:rPr>
        <w:t>Section 10.</w:t>
      </w:r>
      <w:r w:rsidR="00C57214" w:rsidRPr="00732791">
        <w:rPr>
          <w:szCs w:val="22"/>
        </w:rPr>
        <w:t xml:space="preserve">  </w:t>
      </w:r>
      <w:r w:rsidR="00C57214" w:rsidRPr="00732791">
        <w:rPr>
          <w:szCs w:val="22"/>
        </w:rPr>
        <w:tab/>
        <w:t>Guarantor hereby represents and warrants to ERCOT</w:t>
      </w:r>
      <w:r w:rsidR="00817A9C" w:rsidRPr="00732791">
        <w:rPr>
          <w:szCs w:val="22"/>
        </w:rPr>
        <w:t>, which representations shall be deemed repeated continually</w:t>
      </w:r>
      <w:r w:rsidR="004E3B22" w:rsidRPr="00732791">
        <w:rPr>
          <w:szCs w:val="22"/>
        </w:rPr>
        <w:t xml:space="preserve"> during the term hereof</w:t>
      </w:r>
      <w:r w:rsidR="005B30E0" w:rsidRPr="00732791">
        <w:rPr>
          <w:szCs w:val="22"/>
        </w:rPr>
        <w:t>,</w:t>
      </w:r>
      <w:r w:rsidR="00C57214" w:rsidRPr="00732791">
        <w:rPr>
          <w:szCs w:val="22"/>
        </w:rPr>
        <w:t xml:space="preserve"> that:</w:t>
      </w:r>
    </w:p>
    <w:p w14:paraId="277DD79E" w14:textId="024624B1" w:rsidR="00AB3D07" w:rsidRDefault="00C57214" w:rsidP="00AB3D07">
      <w:pPr>
        <w:pStyle w:val="BodyText2"/>
        <w:ind w:left="720" w:right="720" w:firstLine="720"/>
        <w:rPr>
          <w:szCs w:val="22"/>
        </w:rPr>
      </w:pPr>
      <w:r w:rsidRPr="00732791">
        <w:rPr>
          <w:szCs w:val="22"/>
        </w:rPr>
        <w:t>(</w:t>
      </w:r>
      <w:r w:rsidR="004E3B22" w:rsidRPr="00732791">
        <w:rPr>
          <w:szCs w:val="22"/>
        </w:rPr>
        <w:t>a</w:t>
      </w:r>
      <w:r w:rsidRPr="00732791">
        <w:rPr>
          <w:szCs w:val="22"/>
        </w:rPr>
        <w:t xml:space="preserve">) </w:t>
      </w:r>
      <w:r w:rsidRPr="00732791">
        <w:rPr>
          <w:szCs w:val="22"/>
        </w:rPr>
        <w:tab/>
        <w:t>this Guarantee is duly authorized and valid, and is binding upon and enforceable against Guarantor</w:t>
      </w:r>
      <w:r w:rsidR="00433F2D" w:rsidRPr="00732791">
        <w:rPr>
          <w:szCs w:val="22"/>
        </w:rPr>
        <w:t xml:space="preserve"> (subject, in each instance, to the effect of applicable Debtor Relief Laws)</w:t>
      </w:r>
      <w:r w:rsidR="005B30E0" w:rsidRPr="00732791">
        <w:rPr>
          <w:szCs w:val="22"/>
        </w:rPr>
        <w:t xml:space="preserve"> and the person executing this </w:t>
      </w:r>
      <w:r w:rsidR="000E6826">
        <w:rPr>
          <w:szCs w:val="22"/>
        </w:rPr>
        <w:t>Guarantee</w:t>
      </w:r>
      <w:r w:rsidR="005B30E0" w:rsidRPr="00732791">
        <w:rPr>
          <w:szCs w:val="22"/>
        </w:rPr>
        <w:t xml:space="preserve"> on behalf of the Guarantor has full power and authority to bind the Guarantor to this </w:t>
      </w:r>
      <w:r w:rsidR="000E6826">
        <w:rPr>
          <w:szCs w:val="22"/>
        </w:rPr>
        <w:t>Guarantee</w:t>
      </w:r>
      <w:ins w:id="77" w:author="Author">
        <w:r w:rsidR="00660685">
          <w:rPr>
            <w:szCs w:val="22"/>
          </w:rPr>
          <w:t xml:space="preserve"> without </w:t>
        </w:r>
        <w:r w:rsidR="00E061F9">
          <w:rPr>
            <w:szCs w:val="22"/>
          </w:rPr>
          <w:t xml:space="preserve">any </w:t>
        </w:r>
        <w:r w:rsidR="00660685">
          <w:rPr>
            <w:szCs w:val="22"/>
          </w:rPr>
          <w:t>further authorization, approval, order, and/or consent</w:t>
        </w:r>
        <w:r w:rsidR="00E061F9">
          <w:rPr>
            <w:szCs w:val="22"/>
          </w:rPr>
          <w:t xml:space="preserve"> being required</w:t>
        </w:r>
      </w:ins>
      <w:r w:rsidRPr="00732791">
        <w:rPr>
          <w:szCs w:val="22"/>
        </w:rPr>
        <w:t>;</w:t>
      </w:r>
    </w:p>
    <w:p w14:paraId="277DD79F" w14:textId="77777777" w:rsidR="00AB3D07" w:rsidRDefault="00C57214" w:rsidP="00AB3D07">
      <w:pPr>
        <w:pStyle w:val="BodyText2"/>
        <w:ind w:left="720" w:right="720" w:firstLine="720"/>
        <w:rPr>
          <w:szCs w:val="22"/>
        </w:rPr>
      </w:pPr>
      <w:r w:rsidRPr="00732791">
        <w:rPr>
          <w:szCs w:val="22"/>
        </w:rPr>
        <w:t>(</w:t>
      </w:r>
      <w:r w:rsidR="004E3B22" w:rsidRPr="00732791">
        <w:rPr>
          <w:szCs w:val="22"/>
        </w:rPr>
        <w:t>b</w:t>
      </w:r>
      <w:r w:rsidRPr="00732791">
        <w:rPr>
          <w:szCs w:val="22"/>
        </w:rPr>
        <w:t>)</w:t>
      </w:r>
      <w:r w:rsidRPr="00732791">
        <w:rPr>
          <w:szCs w:val="22"/>
        </w:rPr>
        <w:tab/>
        <w:t>the execution</w:t>
      </w:r>
      <w:r w:rsidR="00433F2D" w:rsidRPr="00732791">
        <w:rPr>
          <w:szCs w:val="22"/>
        </w:rPr>
        <w:t xml:space="preserve"> and</w:t>
      </w:r>
      <w:r w:rsidRPr="00732791">
        <w:rPr>
          <w:szCs w:val="22"/>
        </w:rPr>
        <w:t xml:space="preserve"> delivery</w:t>
      </w:r>
      <w:r w:rsidR="00433F2D" w:rsidRPr="00732791">
        <w:rPr>
          <w:szCs w:val="22"/>
        </w:rPr>
        <w:t xml:space="preserve"> of,</w:t>
      </w:r>
      <w:r w:rsidRPr="00732791">
        <w:rPr>
          <w:szCs w:val="22"/>
        </w:rPr>
        <w:t xml:space="preserve"> and </w:t>
      </w:r>
      <w:r w:rsidR="00433F2D" w:rsidRPr="00732791">
        <w:rPr>
          <w:szCs w:val="22"/>
        </w:rPr>
        <w:t xml:space="preserve">the </w:t>
      </w:r>
      <w:r w:rsidRPr="00732791">
        <w:rPr>
          <w:szCs w:val="22"/>
        </w:rPr>
        <w:t xml:space="preserve">performance by Guarantor of </w:t>
      </w:r>
      <w:r w:rsidR="00433F2D" w:rsidRPr="00732791">
        <w:rPr>
          <w:szCs w:val="22"/>
        </w:rPr>
        <w:t xml:space="preserve">its obligations under </w:t>
      </w:r>
      <w:r w:rsidRPr="00732791">
        <w:rPr>
          <w:szCs w:val="22"/>
        </w:rPr>
        <w:t>this Guarantee</w:t>
      </w:r>
      <w:r w:rsidR="00433F2D" w:rsidRPr="00732791">
        <w:rPr>
          <w:szCs w:val="22"/>
        </w:rPr>
        <w:t xml:space="preserve"> do not contravene</w:t>
      </w:r>
      <w:r w:rsidR="00057283" w:rsidRPr="00732791">
        <w:rPr>
          <w:szCs w:val="22"/>
        </w:rPr>
        <w:t xml:space="preserve"> or conflict with</w:t>
      </w:r>
      <w:r w:rsidR="00433F2D" w:rsidRPr="00732791">
        <w:rPr>
          <w:szCs w:val="22"/>
        </w:rPr>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rsidRPr="00732791">
        <w:rPr>
          <w:szCs w:val="22"/>
        </w:rPr>
        <w:t>;</w:t>
      </w:r>
    </w:p>
    <w:p w14:paraId="277DD7A0" w14:textId="77777777" w:rsidR="00AB3D07" w:rsidRDefault="00CF200B" w:rsidP="00AB3D07">
      <w:pPr>
        <w:pStyle w:val="BodyText2"/>
        <w:ind w:left="720" w:right="720" w:firstLine="720"/>
        <w:rPr>
          <w:szCs w:val="22"/>
        </w:rPr>
      </w:pPr>
      <w:r w:rsidRPr="00732791">
        <w:rPr>
          <w:szCs w:val="22"/>
        </w:rPr>
        <w:t>(</w:t>
      </w:r>
      <w:r w:rsidR="004E3B22" w:rsidRPr="00732791">
        <w:rPr>
          <w:szCs w:val="22"/>
        </w:rPr>
        <w:t>c</w:t>
      </w:r>
      <w:r w:rsidRPr="00732791">
        <w:rPr>
          <w:szCs w:val="22"/>
        </w:rPr>
        <w:t xml:space="preserve">) </w:t>
      </w:r>
      <w:r w:rsidRPr="00732791">
        <w:rPr>
          <w:szCs w:val="22"/>
        </w:rPr>
        <w:tab/>
        <w:t xml:space="preserve">Guarantor </w:t>
      </w:r>
      <w:r w:rsidR="00433F2D" w:rsidRPr="00732791">
        <w:rPr>
          <w:szCs w:val="22"/>
        </w:rPr>
        <w:t xml:space="preserve">(i) </w:t>
      </w:r>
      <w:r w:rsidRPr="00732791">
        <w:rPr>
          <w:szCs w:val="22"/>
        </w:rPr>
        <w:t>is duly organized, validly existing, and in good standing under the laws of the state of it</w:t>
      </w:r>
      <w:r w:rsidR="00983551" w:rsidRPr="00732791">
        <w:rPr>
          <w:szCs w:val="22"/>
        </w:rPr>
        <w:t xml:space="preserve">s organization and (ii) </w:t>
      </w:r>
      <w:r w:rsidRPr="00732791">
        <w:rPr>
          <w:szCs w:val="22"/>
        </w:rPr>
        <w:t>has full power and authority to enter into</w:t>
      </w:r>
      <w:r w:rsidR="00433F2D" w:rsidRPr="00732791">
        <w:rPr>
          <w:szCs w:val="22"/>
        </w:rPr>
        <w:t>,</w:t>
      </w:r>
      <w:r w:rsidRPr="00732791">
        <w:rPr>
          <w:szCs w:val="22"/>
        </w:rPr>
        <w:t xml:space="preserve"> and </w:t>
      </w:r>
      <w:r w:rsidR="00433F2D" w:rsidRPr="00732791">
        <w:rPr>
          <w:szCs w:val="22"/>
        </w:rPr>
        <w:t xml:space="preserve">to </w:t>
      </w:r>
      <w:r w:rsidRPr="00732791">
        <w:rPr>
          <w:szCs w:val="22"/>
        </w:rPr>
        <w:t xml:space="preserve">perform </w:t>
      </w:r>
      <w:r w:rsidR="00433F2D" w:rsidRPr="00732791">
        <w:rPr>
          <w:szCs w:val="22"/>
        </w:rPr>
        <w:t xml:space="preserve">its obligations under, </w:t>
      </w:r>
      <w:r w:rsidRPr="00732791">
        <w:rPr>
          <w:szCs w:val="22"/>
        </w:rPr>
        <w:t>this Guarantee;</w:t>
      </w:r>
    </w:p>
    <w:p w14:paraId="277DD7A1" w14:textId="77777777" w:rsidR="00AB3D07" w:rsidRDefault="00CF200B" w:rsidP="00AB3D07">
      <w:pPr>
        <w:pStyle w:val="BodyText2"/>
        <w:ind w:left="720" w:right="720" w:firstLine="720"/>
        <w:rPr>
          <w:szCs w:val="22"/>
        </w:rPr>
      </w:pPr>
      <w:r w:rsidRPr="00732791">
        <w:rPr>
          <w:szCs w:val="22"/>
        </w:rPr>
        <w:t>(</w:t>
      </w:r>
      <w:r w:rsidR="004E3B22" w:rsidRPr="00732791">
        <w:rPr>
          <w:szCs w:val="22"/>
        </w:rPr>
        <w:t>d</w:t>
      </w:r>
      <w:r w:rsidRPr="00732791">
        <w:rPr>
          <w:szCs w:val="22"/>
        </w:rPr>
        <w:t>)</w:t>
      </w:r>
      <w:r w:rsidRPr="00732791">
        <w:rPr>
          <w:szCs w:val="22"/>
        </w:rPr>
        <w:tab/>
        <w:t>there is no litigation pending or, to the knowledge of Guarantor, threatened, before or by any tribunal against or affecting Guarantor</w:t>
      </w:r>
      <w:r w:rsidR="00A52EB9" w:rsidRPr="00732791">
        <w:rPr>
          <w:szCs w:val="22"/>
        </w:rPr>
        <w:t xml:space="preserve"> </w:t>
      </w:r>
      <w:r w:rsidR="00E00756" w:rsidRPr="00732791">
        <w:rPr>
          <w:szCs w:val="22"/>
        </w:rPr>
        <w:t>which seeks to limit, prevent, enjoin or delay the Guarantor’s performance of its obligations under this Guarantee</w:t>
      </w:r>
      <w:r w:rsidR="00C15967" w:rsidRPr="00732791">
        <w:rPr>
          <w:szCs w:val="22"/>
        </w:rPr>
        <w:t>, except as may be disclosed</w:t>
      </w:r>
      <w:r w:rsidR="002428F4" w:rsidRPr="00732791">
        <w:rPr>
          <w:szCs w:val="22"/>
        </w:rPr>
        <w:t xml:space="preserve"> by the Guarantor to ERCOT or</w:t>
      </w:r>
      <w:r w:rsidR="00C15967" w:rsidRPr="00732791">
        <w:rPr>
          <w:szCs w:val="22"/>
        </w:rPr>
        <w:t xml:space="preserve"> in the Guarantor’s filing with the Securities and Exchange Commission</w:t>
      </w:r>
      <w:r w:rsidRPr="00732791">
        <w:rPr>
          <w:szCs w:val="22"/>
        </w:rPr>
        <w:t>;</w:t>
      </w:r>
    </w:p>
    <w:p w14:paraId="277DD7A2" w14:textId="77777777" w:rsidR="00AB3D07" w:rsidRDefault="00B758C4" w:rsidP="00AB3D07">
      <w:pPr>
        <w:pStyle w:val="BodyText2"/>
        <w:ind w:left="720" w:right="720" w:firstLine="720"/>
        <w:rPr>
          <w:szCs w:val="22"/>
        </w:rPr>
      </w:pPr>
      <w:r w:rsidRPr="00732791">
        <w:rPr>
          <w:szCs w:val="22"/>
        </w:rPr>
        <w:lastRenderedPageBreak/>
        <w:t>(</w:t>
      </w:r>
      <w:r w:rsidR="004E3B22" w:rsidRPr="00732791">
        <w:rPr>
          <w:szCs w:val="22"/>
        </w:rPr>
        <w:t>e</w:t>
      </w:r>
      <w:r w:rsidRPr="00732791">
        <w:rPr>
          <w:szCs w:val="22"/>
        </w:rPr>
        <w:t xml:space="preserve">) </w:t>
      </w:r>
      <w:r w:rsidRPr="00732791">
        <w:rPr>
          <w:szCs w:val="22"/>
        </w:rPr>
        <w:tab/>
        <w:t>no bankruptcy or insolvency proceedings are pending or</w:t>
      </w:r>
      <w:r w:rsidR="00541760">
        <w:rPr>
          <w:szCs w:val="22"/>
        </w:rPr>
        <w:t>,</w:t>
      </w:r>
      <w:r w:rsidRPr="00732791">
        <w:rPr>
          <w:szCs w:val="22"/>
        </w:rPr>
        <w:t xml:space="preserve"> </w:t>
      </w:r>
      <w:r w:rsidR="00541760" w:rsidRPr="00732791">
        <w:rPr>
          <w:szCs w:val="22"/>
        </w:rPr>
        <w:t>to the best of Guarantor’s knowledge</w:t>
      </w:r>
      <w:r w:rsidR="00541760">
        <w:rPr>
          <w:szCs w:val="22"/>
        </w:rPr>
        <w:t>,</w:t>
      </w:r>
      <w:r w:rsidR="00541760" w:rsidRPr="00732791">
        <w:rPr>
          <w:szCs w:val="22"/>
        </w:rPr>
        <w:t xml:space="preserve"> </w:t>
      </w:r>
      <w:r w:rsidRPr="00732791">
        <w:rPr>
          <w:szCs w:val="22"/>
        </w:rPr>
        <w:t>contemplated by or</w:t>
      </w:r>
      <w:r w:rsidR="00541760">
        <w:rPr>
          <w:szCs w:val="22"/>
        </w:rPr>
        <w:t xml:space="preserve"> </w:t>
      </w:r>
      <w:r w:rsidRPr="00732791">
        <w:rPr>
          <w:szCs w:val="22"/>
        </w:rPr>
        <w:t>against Guarantor</w:t>
      </w:r>
      <w:r w:rsidR="00C15967" w:rsidRPr="00732791">
        <w:rPr>
          <w:szCs w:val="22"/>
        </w:rPr>
        <w:t xml:space="preserve"> under any Debtor Relief Laws</w:t>
      </w:r>
      <w:r w:rsidRPr="00732791">
        <w:rPr>
          <w:szCs w:val="22"/>
        </w:rPr>
        <w:t>;</w:t>
      </w:r>
    </w:p>
    <w:p w14:paraId="277DD7A3" w14:textId="77777777" w:rsidR="00AB3D07" w:rsidRDefault="00F91182" w:rsidP="00AB3D07">
      <w:pPr>
        <w:pStyle w:val="BodyText2"/>
        <w:ind w:left="720" w:right="720" w:firstLine="720"/>
        <w:rPr>
          <w:szCs w:val="22"/>
        </w:rPr>
      </w:pPr>
      <w:r w:rsidRPr="00732791">
        <w:rPr>
          <w:szCs w:val="22"/>
        </w:rPr>
        <w:t>(</w:t>
      </w:r>
      <w:r w:rsidR="0015676A" w:rsidRPr="00732791">
        <w:rPr>
          <w:szCs w:val="22"/>
        </w:rPr>
        <w:t>f</w:t>
      </w:r>
      <w:r w:rsidRPr="00732791">
        <w:rPr>
          <w:szCs w:val="22"/>
        </w:rPr>
        <w:t>)</w:t>
      </w:r>
      <w:r w:rsidRPr="00732791">
        <w:rPr>
          <w:szCs w:val="22"/>
        </w:rPr>
        <w:tab/>
      </w:r>
      <w:r w:rsidRPr="00732791">
        <w:rPr>
          <w:b/>
          <w:i/>
          <w:szCs w:val="22"/>
        </w:rPr>
        <w:t>NEITHER ERCOT NOR ANY AFFILIATE</w:t>
      </w:r>
      <w:r w:rsidR="008D2065" w:rsidRPr="00732791">
        <w:rPr>
          <w:b/>
          <w:i/>
          <w:szCs w:val="22"/>
        </w:rPr>
        <w:t>, EMPLOYEE, AGENT,</w:t>
      </w:r>
      <w:r w:rsidRPr="00732791">
        <w:rPr>
          <w:b/>
          <w:i/>
          <w:szCs w:val="22"/>
        </w:rPr>
        <w:t xml:space="preserve"> </w:t>
      </w:r>
      <w:r w:rsidR="008D2065" w:rsidRPr="00732791">
        <w:rPr>
          <w:b/>
          <w:i/>
          <w:szCs w:val="22"/>
        </w:rPr>
        <w:t xml:space="preserve">OR REPRESENTATIVE </w:t>
      </w:r>
      <w:r w:rsidRPr="00732791">
        <w:rPr>
          <w:b/>
          <w:i/>
          <w:szCs w:val="22"/>
        </w:rPr>
        <w:t xml:space="preserve">OF ERCOT HAS MADE ANY REPRESENTATION, WARRANTY OR STATEMENT TO GUARANTOR IN ORDER TO INDUCE GUARANTOR TO EXECUTE THIS GUARANTEE, AND GUARANTOR HEREBY EXPRESSLY WAIVES ANY CLAIM OF FRAUDULENT INDUCEMENT TO EXECUTE THIS GUARANTEE AND FURTHER DISCLAIMS ANY RELIANCE ON STATEMENTS OR REPRESENTATIONS OF ERCOT </w:t>
      </w:r>
      <w:r w:rsidR="00C15967" w:rsidRPr="00732791">
        <w:rPr>
          <w:b/>
          <w:i/>
          <w:szCs w:val="22"/>
        </w:rPr>
        <w:t>OR ANY AFFILIATE</w:t>
      </w:r>
      <w:r w:rsidR="008D2065" w:rsidRPr="00732791">
        <w:rPr>
          <w:b/>
          <w:i/>
          <w:szCs w:val="22"/>
        </w:rPr>
        <w:t>, EMPLOYEE, AGENT, OR REPRESENTATIVE</w:t>
      </w:r>
      <w:r w:rsidR="00C15967" w:rsidRPr="00732791">
        <w:rPr>
          <w:b/>
          <w:i/>
          <w:szCs w:val="22"/>
        </w:rPr>
        <w:t xml:space="preserve"> OF ERCOT </w:t>
      </w:r>
      <w:r w:rsidRPr="00732791">
        <w:rPr>
          <w:b/>
          <w:i/>
          <w:szCs w:val="22"/>
        </w:rPr>
        <w:t>IN WAIVING SUCH A CLAIM;</w:t>
      </w:r>
    </w:p>
    <w:p w14:paraId="277DD7A4" w14:textId="77777777" w:rsidR="00353A98" w:rsidRPr="00732791" w:rsidRDefault="00625FAA" w:rsidP="00353A98">
      <w:pPr>
        <w:pStyle w:val="Heading1"/>
        <w:spacing w:after="0"/>
        <w:ind w:left="720" w:right="720" w:firstLine="720"/>
        <w:rPr>
          <w:rFonts w:cs="Times New Roman"/>
          <w:szCs w:val="22"/>
        </w:rPr>
      </w:pPr>
      <w:r>
        <w:rPr>
          <w:rFonts w:cs="Times New Roman"/>
          <w:szCs w:val="22"/>
        </w:rPr>
        <w:t>(g)</w:t>
      </w:r>
      <w:r>
        <w:rPr>
          <w:rFonts w:cs="Times New Roman"/>
          <w:szCs w:val="22"/>
        </w:rPr>
        <w:tab/>
        <w:t>a</w:t>
      </w:r>
      <w:r w:rsidR="00353A98" w:rsidRPr="00732791">
        <w:rPr>
          <w:rFonts w:cs="Times New Roman"/>
          <w:szCs w:val="22"/>
        </w:rPr>
        <w:t>ny and all balance sheets, net worth statements, and other financial information with respect to Guarantor which hav</w:t>
      </w:r>
      <w:r w:rsidR="000F7494" w:rsidRPr="00732791">
        <w:rPr>
          <w:rFonts w:cs="Times New Roman"/>
          <w:szCs w:val="22"/>
        </w:rPr>
        <w:t xml:space="preserve">e heretofore been given to ERCOT by </w:t>
      </w:r>
      <w:r w:rsidR="00353A98" w:rsidRPr="00732791">
        <w:rPr>
          <w:rFonts w:cs="Times New Roman"/>
          <w:szCs w:val="22"/>
        </w:rPr>
        <w:t>Guarantor fairly and accurately present the financial condition of Guarantor as of the respective dates thereof</w:t>
      </w:r>
      <w:r w:rsidR="003350CD" w:rsidRPr="00732791">
        <w:rPr>
          <w:rFonts w:cs="Times New Roman"/>
          <w:szCs w:val="22"/>
        </w:rPr>
        <w:t>;</w:t>
      </w:r>
    </w:p>
    <w:p w14:paraId="277DD7A5" w14:textId="77777777" w:rsidR="00353A98" w:rsidRPr="00732791" w:rsidRDefault="00353A98" w:rsidP="00353A98">
      <w:pPr>
        <w:pStyle w:val="Heading1"/>
        <w:spacing w:after="0"/>
        <w:ind w:left="720" w:right="720" w:firstLine="720"/>
        <w:rPr>
          <w:rFonts w:cs="Times New Roman"/>
          <w:szCs w:val="22"/>
        </w:rPr>
      </w:pPr>
    </w:p>
    <w:p w14:paraId="277DD7A6" w14:textId="77777777" w:rsidR="00353A98" w:rsidRPr="00732791" w:rsidRDefault="00BE0FEC" w:rsidP="00BE0FEC">
      <w:pPr>
        <w:pStyle w:val="Heading2"/>
        <w:spacing w:after="0"/>
        <w:ind w:left="720" w:right="720" w:firstLine="720"/>
        <w:rPr>
          <w:rFonts w:cs="Times New Roman"/>
          <w:bCs w:val="0"/>
          <w:iCs w:val="0"/>
          <w:szCs w:val="22"/>
        </w:rPr>
      </w:pPr>
      <w:r w:rsidRPr="00732791">
        <w:rPr>
          <w:rFonts w:cs="Times New Roman"/>
          <w:szCs w:val="22"/>
        </w:rPr>
        <w:t>(h)</w:t>
      </w:r>
      <w:r w:rsidRPr="00732791">
        <w:rPr>
          <w:rFonts w:cs="Times New Roman"/>
          <w:szCs w:val="22"/>
        </w:rPr>
        <w:tab/>
      </w:r>
      <w:r w:rsidR="00625FAA">
        <w:rPr>
          <w:rFonts w:cs="Times New Roman"/>
          <w:szCs w:val="22"/>
        </w:rPr>
        <w:t xml:space="preserve">to </w:t>
      </w:r>
      <w:r w:rsidR="001A1C72">
        <w:rPr>
          <w:rFonts w:cs="Times New Roman"/>
          <w:szCs w:val="22"/>
        </w:rPr>
        <w:t xml:space="preserve">the best of </w:t>
      </w:r>
      <w:r w:rsidR="00625FAA">
        <w:rPr>
          <w:rFonts w:cs="Times New Roman"/>
          <w:szCs w:val="22"/>
        </w:rPr>
        <w:t>its knowledge</w:t>
      </w:r>
      <w:r w:rsidR="0020500B">
        <w:rPr>
          <w:rFonts w:cs="Times New Roman"/>
          <w:szCs w:val="22"/>
        </w:rPr>
        <w:t>,</w:t>
      </w:r>
      <w:r w:rsidR="00625FAA">
        <w:rPr>
          <w:rFonts w:cs="Times New Roman"/>
          <w:szCs w:val="22"/>
        </w:rPr>
        <w:t xml:space="preserve"> </w:t>
      </w:r>
      <w:r w:rsidRPr="00732791">
        <w:rPr>
          <w:rFonts w:cs="Times New Roman"/>
          <w:bCs w:val="0"/>
          <w:iCs w:val="0"/>
          <w:szCs w:val="22"/>
        </w:rPr>
        <w:t xml:space="preserve">Guarantor is not in default under any agreements or contracts which may adversely affect Guarantor’s ability to fulfill its </w:t>
      </w:r>
      <w:r w:rsidR="00862457">
        <w:rPr>
          <w:rFonts w:cs="Times New Roman"/>
          <w:bCs w:val="0"/>
          <w:iCs w:val="0"/>
          <w:szCs w:val="22"/>
        </w:rPr>
        <w:t>obligations under this Guarantee</w:t>
      </w:r>
      <w:r w:rsidR="003350CD" w:rsidRPr="00732791">
        <w:rPr>
          <w:rFonts w:cs="Times New Roman"/>
          <w:bCs w:val="0"/>
          <w:iCs w:val="0"/>
          <w:szCs w:val="22"/>
        </w:rPr>
        <w:t>;</w:t>
      </w:r>
    </w:p>
    <w:p w14:paraId="277DD7A7" w14:textId="77777777" w:rsidR="00353A98" w:rsidRPr="00732791" w:rsidRDefault="00353A98" w:rsidP="00353A98">
      <w:pPr>
        <w:pStyle w:val="Heading1"/>
        <w:spacing w:after="0"/>
        <w:ind w:left="720" w:right="720" w:firstLine="720"/>
        <w:rPr>
          <w:rFonts w:cs="Times New Roman"/>
          <w:szCs w:val="22"/>
        </w:rPr>
      </w:pPr>
    </w:p>
    <w:p w14:paraId="277DD7A8" w14:textId="77777777" w:rsidR="00B758C4" w:rsidRPr="00732791" w:rsidRDefault="00584A8A" w:rsidP="00353A98">
      <w:pPr>
        <w:pStyle w:val="Heading1"/>
        <w:spacing w:after="0"/>
        <w:ind w:left="720" w:right="720" w:firstLine="720"/>
        <w:rPr>
          <w:rFonts w:cs="Times New Roman"/>
          <w:bCs w:val="0"/>
          <w:kern w:val="28"/>
          <w:szCs w:val="22"/>
        </w:rPr>
      </w:pPr>
      <w:r w:rsidRPr="00732791">
        <w:rPr>
          <w:rFonts w:cs="Times New Roman"/>
          <w:szCs w:val="22"/>
        </w:rPr>
        <w:t>(i</w:t>
      </w:r>
      <w:r w:rsidR="00805C91" w:rsidRPr="00732791">
        <w:rPr>
          <w:rFonts w:cs="Times New Roman"/>
          <w:szCs w:val="22"/>
        </w:rPr>
        <w:t>)</w:t>
      </w:r>
      <w:r w:rsidR="00B758C4" w:rsidRPr="00732791">
        <w:rPr>
          <w:rFonts w:cs="Times New Roman"/>
          <w:szCs w:val="22"/>
        </w:rPr>
        <w:t xml:space="preserve"> </w:t>
      </w:r>
      <w:r w:rsidR="00805C91" w:rsidRPr="00732791">
        <w:rPr>
          <w:rFonts w:cs="Times New Roman"/>
          <w:szCs w:val="22"/>
        </w:rPr>
        <w:tab/>
      </w:r>
      <w:r w:rsidR="00625FAA">
        <w:rPr>
          <w:rFonts w:cs="Times New Roman"/>
          <w:bCs w:val="0"/>
          <w:kern w:val="28"/>
          <w:szCs w:val="22"/>
        </w:rPr>
        <w:t>a</w:t>
      </w:r>
      <w:r w:rsidR="00805C91" w:rsidRPr="00732791">
        <w:rPr>
          <w:rFonts w:cs="Times New Roman"/>
          <w:bCs w:val="0"/>
          <w:kern w:val="28"/>
          <w:szCs w:val="22"/>
        </w:rPr>
        <w:t>ny indebtedness of Participant to Guarantor now or hereafter existing is hereby subordinated to the payment of the Obligations.</w:t>
      </w:r>
      <w:r w:rsidR="00F80396">
        <w:rPr>
          <w:rFonts w:cs="Times New Roman"/>
          <w:bCs w:val="0"/>
          <w:kern w:val="28"/>
          <w:szCs w:val="22"/>
        </w:rPr>
        <w:t xml:space="preserve">  As long as Participant is not in default on payment of the Obligations, Participant may make payments to Guarantor on any subordinated indebtedness in the ordinary course of business.  After default by Participant on payment of the Obligations, a</w:t>
      </w:r>
      <w:r w:rsidR="00805C91" w:rsidRPr="00732791">
        <w:rPr>
          <w:rFonts w:cs="Times New Roman"/>
          <w:bCs w:val="0"/>
          <w:kern w:val="28"/>
          <w:szCs w:val="22"/>
        </w:rPr>
        <w:t xml:space="preserve">ny payments </w:t>
      </w:r>
      <w:r w:rsidR="00F80396">
        <w:rPr>
          <w:rFonts w:cs="Times New Roman"/>
          <w:bCs w:val="0"/>
          <w:kern w:val="28"/>
          <w:szCs w:val="22"/>
        </w:rPr>
        <w:t xml:space="preserve">by Participant </w:t>
      </w:r>
      <w:r w:rsidR="00805C91" w:rsidRPr="00732791">
        <w:rPr>
          <w:rFonts w:cs="Times New Roman"/>
          <w:bCs w:val="0"/>
          <w:kern w:val="28"/>
          <w:szCs w:val="22"/>
        </w:rPr>
        <w:t>to Guarantor on a</w:t>
      </w:r>
      <w:r w:rsidR="00F80396">
        <w:rPr>
          <w:rFonts w:cs="Times New Roman"/>
          <w:bCs w:val="0"/>
          <w:kern w:val="28"/>
          <w:szCs w:val="22"/>
        </w:rPr>
        <w:t>ccount of such subordinated indebtedness</w:t>
      </w:r>
      <w:r w:rsidR="00805C91" w:rsidRPr="00732791">
        <w:rPr>
          <w:rFonts w:cs="Times New Roman"/>
          <w:bCs w:val="0"/>
          <w:kern w:val="28"/>
          <w:szCs w:val="22"/>
        </w:rPr>
        <w:t xml:space="preserve"> shall be collected and received by Guarantor in trust for ERCOT and shall be paid over to ERCOT on account of the Obligations without impairing or releasing the obligations of Guarantor hereunder; and</w:t>
      </w:r>
    </w:p>
    <w:p w14:paraId="277DD7A9" w14:textId="77777777" w:rsidR="00805C91" w:rsidRPr="00732791" w:rsidRDefault="00805C91" w:rsidP="00805C91">
      <w:pPr>
        <w:pStyle w:val="Heading1"/>
        <w:spacing w:after="0"/>
        <w:ind w:left="720" w:firstLine="720"/>
        <w:rPr>
          <w:rFonts w:cs="Times New Roman"/>
          <w:bCs w:val="0"/>
          <w:kern w:val="28"/>
          <w:szCs w:val="22"/>
        </w:rPr>
      </w:pPr>
    </w:p>
    <w:p w14:paraId="277DD7AA" w14:textId="77777777" w:rsidR="00AB3D07" w:rsidRDefault="00F91182" w:rsidP="00AB3D07">
      <w:pPr>
        <w:pStyle w:val="BodyText2"/>
        <w:ind w:left="720" w:right="720" w:firstLine="720"/>
        <w:rPr>
          <w:szCs w:val="22"/>
        </w:rPr>
      </w:pPr>
      <w:r w:rsidRPr="00732791">
        <w:rPr>
          <w:szCs w:val="22"/>
        </w:rPr>
        <w:t>(</w:t>
      </w:r>
      <w:r w:rsidR="00584A8A" w:rsidRPr="00732791">
        <w:rPr>
          <w:szCs w:val="22"/>
        </w:rPr>
        <w:t>j</w:t>
      </w:r>
      <w:r w:rsidRPr="00732791">
        <w:rPr>
          <w:szCs w:val="22"/>
        </w:rPr>
        <w:t>)</w:t>
      </w:r>
      <w:r w:rsidRPr="00732791">
        <w:rPr>
          <w:szCs w:val="22"/>
        </w:rPr>
        <w:tab/>
        <w:t>Guarantor has, independently and without reliance upon ERCOT, and based upon such documents and information as Guarantor has deemed appropriate, made its own analysis and decision to enter into this Guarantee.</w:t>
      </w:r>
    </w:p>
    <w:p w14:paraId="277DD7AB" w14:textId="77777777" w:rsidR="00EC2168" w:rsidRPr="00732791" w:rsidRDefault="00AB3D07" w:rsidP="005A1AE4">
      <w:pPr>
        <w:pStyle w:val="BodyText2"/>
        <w:ind w:firstLine="720"/>
        <w:rPr>
          <w:szCs w:val="22"/>
        </w:rPr>
      </w:pPr>
      <w:r w:rsidRPr="00AB3D07">
        <w:rPr>
          <w:b/>
        </w:rPr>
        <w:t>Section 11.</w:t>
      </w:r>
      <w:r w:rsidRPr="00AB3D07">
        <w:rPr>
          <w:b/>
        </w:rPr>
        <w:tab/>
      </w:r>
      <w:r w:rsidR="00F91182" w:rsidRPr="00732791">
        <w:rPr>
          <w:szCs w:val="22"/>
        </w:rPr>
        <w:t xml:space="preserve">Guarantor </w:t>
      </w:r>
      <w:r w:rsidR="0015676A" w:rsidRPr="00732791">
        <w:rPr>
          <w:szCs w:val="22"/>
        </w:rPr>
        <w:t xml:space="preserve">hereby further </w:t>
      </w:r>
      <w:r w:rsidR="00F91182" w:rsidRPr="00732791">
        <w:rPr>
          <w:szCs w:val="22"/>
        </w:rPr>
        <w:t xml:space="preserve">covenants and agrees </w:t>
      </w:r>
      <w:r w:rsidR="0015676A" w:rsidRPr="00732791">
        <w:rPr>
          <w:szCs w:val="22"/>
        </w:rPr>
        <w:t>to ERCOT that</w:t>
      </w:r>
      <w:r w:rsidR="00F91182" w:rsidRPr="00732791">
        <w:rPr>
          <w:szCs w:val="22"/>
        </w:rPr>
        <w:t>:</w:t>
      </w:r>
    </w:p>
    <w:p w14:paraId="277DD7AC" w14:textId="77777777" w:rsidR="00AB3D07" w:rsidRDefault="00EC2168" w:rsidP="00AB3D07">
      <w:pPr>
        <w:pStyle w:val="BodyText2"/>
        <w:ind w:left="720" w:right="720" w:firstLine="720"/>
        <w:rPr>
          <w:szCs w:val="22"/>
        </w:rPr>
      </w:pPr>
      <w:r w:rsidRPr="00732791">
        <w:rPr>
          <w:szCs w:val="22"/>
        </w:rPr>
        <w:t xml:space="preserve">(a) </w:t>
      </w:r>
      <w:r w:rsidRPr="00732791">
        <w:rPr>
          <w:szCs w:val="22"/>
        </w:rPr>
        <w:tab/>
        <w:t>Guarantor will keep itself fully apprised of Participant’s financial and business condition, and Guarantor shall be responsible</w:t>
      </w:r>
      <w:r w:rsidR="0015676A" w:rsidRPr="00732791">
        <w:rPr>
          <w:szCs w:val="22"/>
        </w:rPr>
        <w:t>, to the extent deemed necessary or advisable by Guarantor,</w:t>
      </w:r>
      <w:r w:rsidRPr="00732791">
        <w:rPr>
          <w:szCs w:val="22"/>
        </w:rPr>
        <w:t xml:space="preserve"> for obtaining for itself information regarding Participant, the Agreement</w:t>
      </w:r>
      <w:r w:rsidR="0015676A" w:rsidRPr="00732791">
        <w:rPr>
          <w:szCs w:val="22"/>
        </w:rPr>
        <w:t xml:space="preserve">, </w:t>
      </w:r>
      <w:r w:rsidRPr="00732791">
        <w:rPr>
          <w:szCs w:val="22"/>
        </w:rPr>
        <w:t xml:space="preserve">the ERCOT Protocols </w:t>
      </w:r>
      <w:r w:rsidR="0015676A" w:rsidRPr="00732791">
        <w:rPr>
          <w:szCs w:val="22"/>
        </w:rPr>
        <w:t>and the ERCOT market and operating guides</w:t>
      </w:r>
      <w:r w:rsidRPr="00732791">
        <w:rPr>
          <w:szCs w:val="22"/>
        </w:rPr>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p>
    <w:p w14:paraId="277DD7AD" w14:textId="77777777" w:rsidR="00BE0FEC" w:rsidRPr="00732791" w:rsidRDefault="00BE0FEC" w:rsidP="00BE0FEC">
      <w:pPr>
        <w:ind w:left="720" w:right="720" w:firstLine="720"/>
        <w:rPr>
          <w:snapToGrid w:val="0"/>
          <w:szCs w:val="22"/>
        </w:rPr>
      </w:pPr>
      <w:r w:rsidRPr="00732791">
        <w:rPr>
          <w:szCs w:val="22"/>
        </w:rPr>
        <w:t>(b)</w:t>
      </w:r>
      <w:r w:rsidRPr="00732791">
        <w:rPr>
          <w:szCs w:val="22"/>
        </w:rPr>
        <w:tab/>
      </w:r>
      <w:r w:rsidRPr="00732791">
        <w:rPr>
          <w:snapToGrid w:val="0"/>
          <w:szCs w:val="22"/>
        </w:rPr>
        <w:t xml:space="preserve">Guarantor will provide ERCOT with any and all financial information </w:t>
      </w:r>
      <w:r w:rsidR="00732791">
        <w:rPr>
          <w:snapToGrid w:val="0"/>
          <w:szCs w:val="22"/>
        </w:rPr>
        <w:t>required to be submitted under ERCOT’s credit policy</w:t>
      </w:r>
      <w:r w:rsidR="004767FE">
        <w:rPr>
          <w:snapToGrid w:val="0"/>
          <w:szCs w:val="22"/>
        </w:rPr>
        <w:t xml:space="preserve"> or the ERCOT Protocols </w:t>
      </w:r>
      <w:r w:rsidR="00732791">
        <w:rPr>
          <w:snapToGrid w:val="0"/>
          <w:szCs w:val="22"/>
        </w:rPr>
        <w:t xml:space="preserve"> </w:t>
      </w:r>
      <w:r w:rsidRPr="00732791">
        <w:rPr>
          <w:snapToGrid w:val="0"/>
          <w:szCs w:val="22"/>
        </w:rPr>
        <w:t xml:space="preserve">and other </w:t>
      </w:r>
      <w:r w:rsidR="00732791">
        <w:rPr>
          <w:snapToGrid w:val="0"/>
          <w:szCs w:val="22"/>
        </w:rPr>
        <w:t xml:space="preserve">financial </w:t>
      </w:r>
      <w:r w:rsidRPr="00732791">
        <w:rPr>
          <w:snapToGrid w:val="0"/>
          <w:szCs w:val="22"/>
        </w:rPr>
        <w:t xml:space="preserve">information reasonably requested by ERCOT concerning or relating to </w:t>
      </w:r>
      <w:r w:rsidRPr="00732791">
        <w:rPr>
          <w:snapToGrid w:val="0"/>
          <w:szCs w:val="22"/>
        </w:rPr>
        <w:lastRenderedPageBreak/>
        <w:t>Guarantor’s financial con</w:t>
      </w:r>
      <w:r w:rsidRPr="00732791">
        <w:rPr>
          <w:bCs/>
          <w:snapToGrid w:val="0"/>
          <w:spacing w:val="-3"/>
          <w:szCs w:val="22"/>
        </w:rPr>
        <w:t>dition</w:t>
      </w:r>
      <w:r w:rsidR="00732791">
        <w:rPr>
          <w:snapToGrid w:val="0"/>
          <w:szCs w:val="22"/>
        </w:rPr>
        <w:t xml:space="preserve"> within twenty (20</w:t>
      </w:r>
      <w:r w:rsidRPr="00732791">
        <w:rPr>
          <w:snapToGrid w:val="0"/>
          <w:szCs w:val="22"/>
        </w:rPr>
        <w:t xml:space="preserve">) days after such written request by ERCOT.   </w:t>
      </w:r>
      <w:r w:rsidR="004767FE">
        <w:rPr>
          <w:snapToGrid w:val="0"/>
          <w:szCs w:val="22"/>
        </w:rPr>
        <w:t>Other f</w:t>
      </w:r>
      <w:r w:rsidRPr="00732791">
        <w:rPr>
          <w:snapToGrid w:val="0"/>
          <w:szCs w:val="22"/>
        </w:rPr>
        <w:t xml:space="preserve">inancial information </w:t>
      </w:r>
      <w:r w:rsidR="004767FE">
        <w:rPr>
          <w:snapToGrid w:val="0"/>
          <w:szCs w:val="22"/>
        </w:rPr>
        <w:t>may</w:t>
      </w:r>
      <w:r w:rsidRPr="00732791">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4767FE">
        <w:rPr>
          <w:snapToGrid w:val="0"/>
          <w:szCs w:val="22"/>
        </w:rPr>
        <w:t>.  The financial information provided shall be in accordance with generally accepted accounting principles</w:t>
      </w:r>
      <w:r w:rsidRPr="00732791">
        <w:rPr>
          <w:snapToGrid w:val="0"/>
          <w:szCs w:val="22"/>
        </w:rPr>
        <w:t>; and</w:t>
      </w:r>
    </w:p>
    <w:p w14:paraId="277DD7AE" w14:textId="77777777" w:rsidR="00BE0FEC" w:rsidRPr="00732791" w:rsidRDefault="00BE0FEC" w:rsidP="00BE0FEC">
      <w:pPr>
        <w:ind w:left="720" w:firstLine="720"/>
        <w:rPr>
          <w:snapToGrid w:val="0"/>
          <w:szCs w:val="22"/>
        </w:rPr>
      </w:pPr>
    </w:p>
    <w:p w14:paraId="277DD7AF" w14:textId="77777777" w:rsidR="00AB3D07" w:rsidRDefault="00EC2168" w:rsidP="00AB3D07">
      <w:pPr>
        <w:pStyle w:val="BodyText2"/>
        <w:ind w:left="720" w:right="720" w:firstLine="720"/>
        <w:rPr>
          <w:szCs w:val="22"/>
        </w:rPr>
      </w:pPr>
      <w:r w:rsidRPr="00732791">
        <w:rPr>
          <w:szCs w:val="22"/>
        </w:rPr>
        <w:t>(</w:t>
      </w:r>
      <w:r w:rsidR="00BE0FEC" w:rsidRPr="00732791">
        <w:rPr>
          <w:szCs w:val="22"/>
        </w:rPr>
        <w:t>c</w:t>
      </w:r>
      <w:r w:rsidRPr="00732791">
        <w:rPr>
          <w:szCs w:val="22"/>
        </w:rPr>
        <w:t xml:space="preserve">) </w:t>
      </w:r>
      <w:r w:rsidRPr="00732791">
        <w:rPr>
          <w:szCs w:val="22"/>
        </w:rPr>
        <w:tab/>
        <w:t>Guarantor’s representations, warranties, covenants, waivers and agreements set forth in this Guarantee are a material inducement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277DD7B0" w14:textId="7447D23A" w:rsidR="00DD27E9" w:rsidRPr="00732791" w:rsidRDefault="00E85A01" w:rsidP="009931A8">
      <w:pPr>
        <w:pStyle w:val="BodyText2"/>
        <w:ind w:firstLine="720"/>
        <w:rPr>
          <w:b/>
          <w:szCs w:val="22"/>
        </w:rPr>
      </w:pPr>
      <w:r w:rsidRPr="00732791">
        <w:rPr>
          <w:b/>
          <w:szCs w:val="22"/>
        </w:rPr>
        <w:t>Section 1</w:t>
      </w:r>
      <w:r w:rsidR="0015676A" w:rsidRPr="00732791">
        <w:rPr>
          <w:b/>
          <w:szCs w:val="22"/>
        </w:rPr>
        <w:t>2</w:t>
      </w:r>
      <w:r w:rsidRPr="00732791">
        <w:rPr>
          <w:b/>
          <w:szCs w:val="22"/>
        </w:rPr>
        <w:t>.</w:t>
      </w:r>
      <w:r w:rsidRPr="00732791">
        <w:rPr>
          <w:b/>
          <w:szCs w:val="22"/>
        </w:rPr>
        <w:tab/>
      </w:r>
      <w:r w:rsidR="00ED259D" w:rsidRPr="00E85A01">
        <w:rPr>
          <w:b/>
        </w:rPr>
        <w:t>This Gu</w:t>
      </w:r>
      <w:r w:rsidR="00ED259D">
        <w:rPr>
          <w:b/>
        </w:rPr>
        <w:t xml:space="preserve">arantee is executed and </w:t>
      </w:r>
      <w:smartTag w:uri="urn:schemas-microsoft-com:office:smarttags" w:element="State">
        <w:r w:rsidR="00ED259D">
          <w:rPr>
            <w:b/>
          </w:rPr>
          <w:t>del</w:t>
        </w:r>
      </w:smartTag>
      <w:r w:rsidR="00ED259D">
        <w:rPr>
          <w:b/>
        </w:rPr>
        <w:t xml:space="preserve">ivered as an incident to a transaction(s) negotiated and consummated in </w:t>
      </w:r>
      <w:smartTag w:uri="urn:schemas-microsoft-com:office:smarttags" w:element="PlaceName">
        <w:r w:rsidR="00ED259D">
          <w:rPr>
            <w:b/>
          </w:rPr>
          <w:t>Travis</w:t>
        </w:r>
      </w:smartTag>
      <w:r w:rsidR="00ED259D">
        <w:rPr>
          <w:b/>
        </w:rPr>
        <w:t xml:space="preserve"> </w:t>
      </w:r>
      <w:smartTag w:uri="urn:schemas-microsoft-com:office:smarttags" w:element="PlaceName">
        <w:r w:rsidR="00ED259D">
          <w:rPr>
            <w:b/>
          </w:rPr>
          <w:t>County</w:t>
        </w:r>
      </w:smartTag>
      <w:r w:rsidR="00ED259D">
        <w:rPr>
          <w:b/>
        </w:rPr>
        <w:t xml:space="preserve">, </w:t>
      </w:r>
      <w:smartTag w:uri="urn:schemas-microsoft-com:office:smarttags" w:element="State">
        <w:r w:rsidR="00ED259D">
          <w:rPr>
            <w:b/>
          </w:rPr>
          <w:t>Texas</w:t>
        </w:r>
      </w:smartTag>
      <w:r w:rsidR="00ED259D">
        <w:rPr>
          <w:b/>
        </w:rPr>
        <w:t>, and shall be governed by and co</w:t>
      </w:r>
      <w:r w:rsidR="00F11974">
        <w:rPr>
          <w:b/>
        </w:rPr>
        <w:t xml:space="preserve">nstrued in accordance with the </w:t>
      </w:r>
      <w:del w:id="78" w:author="Author">
        <w:r w:rsidRPr="00732791">
          <w:rPr>
            <w:b/>
            <w:szCs w:val="22"/>
          </w:rPr>
          <w:delText>Laws</w:delText>
        </w:r>
      </w:del>
      <w:ins w:id="79" w:author="Author">
        <w:r w:rsidR="00F11974">
          <w:rPr>
            <w:b/>
          </w:rPr>
          <w:t>l</w:t>
        </w:r>
        <w:r w:rsidR="00ED259D">
          <w:rPr>
            <w:b/>
          </w:rPr>
          <w:t>aws</w:t>
        </w:r>
      </w:ins>
      <w:r w:rsidR="00ED259D">
        <w:rPr>
          <w:b/>
        </w:rPr>
        <w:t xml:space="preserve"> of the State of </w:t>
      </w:r>
      <w:smartTag w:uri="urn:schemas-microsoft-com:office:smarttags" w:element="place">
        <w:smartTag w:uri="urn:schemas-microsoft-com:office:smarttags" w:element="State">
          <w:r w:rsidR="00ED259D">
            <w:rPr>
              <w:b/>
            </w:rPr>
            <w:t>Texas</w:t>
          </w:r>
        </w:smartTag>
      </w:smartTag>
      <w:r w:rsidR="00ED259D">
        <w:rPr>
          <w:b/>
        </w:rPr>
        <w:t xml:space="preserve">, </w:t>
      </w:r>
      <w:del w:id="80" w:author="Author">
        <w:r w:rsidRPr="00732791">
          <w:rPr>
            <w:b/>
            <w:szCs w:val="22"/>
          </w:rPr>
          <w:delText>other than the</w:delText>
        </w:r>
      </w:del>
      <w:ins w:id="81" w:author="Author">
        <w:r w:rsidR="00ED259D">
          <w:rPr>
            <w:b/>
          </w:rPr>
          <w:t>without regard to</w:t>
        </w:r>
      </w:ins>
      <w:r w:rsidR="00ED259D">
        <w:rPr>
          <w:b/>
        </w:rPr>
        <w:t xml:space="preserve"> conflicts of laws principles</w:t>
      </w:r>
      <w:del w:id="82" w:author="Author">
        <w:r w:rsidRPr="00732791">
          <w:rPr>
            <w:b/>
            <w:szCs w:val="22"/>
          </w:rPr>
          <w:delText xml:space="preserve"> thereof</w:delText>
        </w:r>
      </w:del>
      <w:r w:rsidR="00ED259D">
        <w:rPr>
          <w:b/>
        </w:rPr>
        <w:t xml:space="preserve">.  </w:t>
      </w:r>
      <w:r w:rsidR="00D939A8" w:rsidRPr="00732791">
        <w:rPr>
          <w:b/>
          <w:szCs w:val="22"/>
        </w:rPr>
        <w:t xml:space="preserve">Guarantor, for itself and its successors and assigns, hereby irrevocably (i) submits to the non-exclusive jurisdiction of the state and federal courts in the State of Texas, (ii) waives,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agrees that any legal action or proceeding against Guarantor arising out of </w:t>
      </w:r>
      <w:r w:rsidR="009228D2" w:rsidRPr="00732791">
        <w:rPr>
          <w:b/>
          <w:szCs w:val="22"/>
        </w:rPr>
        <w:t xml:space="preserve">or </w:t>
      </w:r>
      <w:r w:rsidR="00D939A8" w:rsidRPr="00732791">
        <w:rPr>
          <w:b/>
          <w:szCs w:val="22"/>
        </w:rPr>
        <w:t xml:space="preserve">in connection with this Guarantee may be brought in any one of the foregoing courts.  Guarantor hereby agrees that service of process upon Guarantor may be made by certified or registered mail, return receipt requested, at its address specified herein.  Nothing herein shall affect the right of ERCOT to </w:t>
      </w:r>
      <w:r w:rsidR="009228D2" w:rsidRPr="00732791">
        <w:rPr>
          <w:b/>
          <w:szCs w:val="22"/>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Guarantor acknowledges that these waivers are a material inducement to ERCOT’s agreement to enter into the Agreement, that ERCOT has already relied on these waivers and will continue to rely on each of these waivers in related future dealings.  The waivers in Section </w:t>
      </w:r>
      <w:r w:rsidR="001724C6" w:rsidRPr="00732791">
        <w:rPr>
          <w:b/>
          <w:szCs w:val="22"/>
        </w:rPr>
        <w:t xml:space="preserve">12 </w:t>
      </w:r>
      <w:r w:rsidR="009228D2" w:rsidRPr="00732791">
        <w:rPr>
          <w:b/>
          <w:szCs w:val="22"/>
        </w:rPr>
        <w:t>are irrevocable</w:t>
      </w:r>
      <w:r w:rsidR="00604118" w:rsidRPr="00732791">
        <w:rPr>
          <w:b/>
          <w:szCs w:val="22"/>
        </w:rPr>
        <w:t xml:space="preserve"> on the part of both ERCOT and Guarantor and </w:t>
      </w:r>
      <w:r w:rsidR="009228D2" w:rsidRPr="00732791">
        <w:rPr>
          <w:b/>
          <w:szCs w:val="22"/>
        </w:rPr>
        <w:t xml:space="preserve">may not be modified </w:t>
      </w:r>
      <w:r w:rsidR="00604118" w:rsidRPr="00732791">
        <w:rPr>
          <w:b/>
          <w:szCs w:val="22"/>
        </w:rPr>
        <w:t xml:space="preserve">without the agreement of both ERCOT and Guarantor in writing as required pursuant to Section 23 below; </w:t>
      </w:r>
      <w:r w:rsidR="009228D2" w:rsidRPr="00732791">
        <w:rPr>
          <w:b/>
          <w:szCs w:val="22"/>
        </w:rPr>
        <w:t>these waivers apply to any future renewals, extensions, amendments, modifications, replacements or renewals of this Guarantee.</w:t>
      </w:r>
    </w:p>
    <w:p w14:paraId="277DD7B1" w14:textId="77777777" w:rsidR="00DD27E9" w:rsidRPr="00732791" w:rsidRDefault="00AB3D07" w:rsidP="009931A8">
      <w:pPr>
        <w:pStyle w:val="BodyText2"/>
        <w:ind w:firstLine="720"/>
        <w:rPr>
          <w:szCs w:val="22"/>
        </w:rPr>
      </w:pPr>
      <w:r w:rsidRPr="00AB3D07">
        <w:rPr>
          <w:b/>
        </w:rPr>
        <w:t>Section 13.</w:t>
      </w:r>
      <w:r w:rsidR="00DD27E9" w:rsidRPr="00732791">
        <w:rPr>
          <w:szCs w:val="22"/>
        </w:rPr>
        <w:tab/>
        <w:t>If any provision</w:t>
      </w:r>
      <w:r w:rsidR="00805C91" w:rsidRPr="00732791">
        <w:rPr>
          <w:szCs w:val="22"/>
        </w:rPr>
        <w:t xml:space="preserve"> or any part of any provision</w:t>
      </w:r>
      <w:r w:rsidR="00DD27E9" w:rsidRPr="00732791">
        <w:rPr>
          <w:szCs w:val="22"/>
        </w:rPr>
        <w:t xml:space="preserve">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277DD7B2" w14:textId="77777777" w:rsidR="009C0494" w:rsidRPr="00732791" w:rsidRDefault="00AB3D07" w:rsidP="009931A8">
      <w:pPr>
        <w:pStyle w:val="BodyText2"/>
        <w:ind w:firstLine="720"/>
        <w:rPr>
          <w:szCs w:val="22"/>
        </w:rPr>
      </w:pPr>
      <w:r w:rsidRPr="00AB3D07">
        <w:rPr>
          <w:b/>
        </w:rPr>
        <w:t>Section 14.</w:t>
      </w:r>
      <w:r w:rsidR="009C0494" w:rsidRPr="00732791">
        <w:rPr>
          <w:szCs w:val="22"/>
        </w:rPr>
        <w:tab/>
        <w:t xml:space="preserve">From time to time, at the </w:t>
      </w:r>
      <w:r w:rsidR="00142638" w:rsidRPr="00732791">
        <w:rPr>
          <w:szCs w:val="22"/>
        </w:rPr>
        <w:t xml:space="preserve">reasonable </w:t>
      </w:r>
      <w:r w:rsidR="009C0494" w:rsidRPr="00732791">
        <w:rPr>
          <w:szCs w:val="22"/>
        </w:rPr>
        <w:t xml:space="preserve">request of ERCOT, Guarantor will (a) promptly correct any </w:t>
      </w:r>
      <w:r w:rsidR="00142638" w:rsidRPr="00732791">
        <w:rPr>
          <w:szCs w:val="22"/>
        </w:rPr>
        <w:t xml:space="preserve">ministerial or administrative </w:t>
      </w:r>
      <w:r w:rsidR="009C0494" w:rsidRPr="00732791">
        <w:rPr>
          <w:szCs w:val="22"/>
        </w:rPr>
        <w:t xml:space="preserve">defect, error or omission which may be discovered in the contents of this Guarantee; (b) execute, acknowledge and deliver (or cause to be executed, acknowledged and delivered) such further documents and instruments and perform such further acts and provide such </w:t>
      </w:r>
      <w:r w:rsidR="009C0494" w:rsidRPr="00732791">
        <w:rPr>
          <w:szCs w:val="22"/>
        </w:rPr>
        <w:lastRenderedPageBreak/>
        <w:t>further assurances as may be necessary, desirable, or proper, in ERCOT’s opinion, (i) to carry out more effectively the purposes of this Guarantee and the transactions contemplated hereunder, or (ii) to confirm the continuation of the rights created under this Guarantee for the benefit of ERCOT, including reaffirmation of the obligations hereunder from time to time upon the renewal hereof and the applicability of any changes in the Credit Support Amount.</w:t>
      </w:r>
    </w:p>
    <w:p w14:paraId="277DD7B3" w14:textId="77777777" w:rsidR="009C0494" w:rsidRPr="00732791" w:rsidRDefault="00AB3D07" w:rsidP="009931A8">
      <w:pPr>
        <w:pStyle w:val="BodyText2"/>
        <w:ind w:firstLine="720"/>
        <w:rPr>
          <w:szCs w:val="22"/>
        </w:rPr>
      </w:pPr>
      <w:r w:rsidRPr="00AB3D07">
        <w:rPr>
          <w:b/>
        </w:rPr>
        <w:t>Section 15.</w:t>
      </w:r>
      <w:r w:rsidR="009C0494" w:rsidRPr="00732791">
        <w:rPr>
          <w:szCs w:val="22"/>
        </w:rPr>
        <w:tab/>
        <w:t>Time is of the essence in this Guarantee with respect to all of Guarantor’s obligations hereunder.</w:t>
      </w:r>
    </w:p>
    <w:p w14:paraId="277DD7B4" w14:textId="77777777" w:rsidR="009C0494" w:rsidRPr="00732791" w:rsidRDefault="00AB3D07" w:rsidP="009931A8">
      <w:pPr>
        <w:pStyle w:val="BodyText2"/>
        <w:ind w:firstLine="720"/>
        <w:rPr>
          <w:szCs w:val="22"/>
        </w:rPr>
      </w:pPr>
      <w:r w:rsidRPr="00AB3D07">
        <w:rPr>
          <w:b/>
        </w:rPr>
        <w:t>Section 16.</w:t>
      </w:r>
      <w:r w:rsidR="009C0494" w:rsidRPr="00732791">
        <w:rPr>
          <w:szCs w:val="22"/>
        </w:rPr>
        <w:tab/>
        <w:t xml:space="preserve">The recitals and introductory paragraphs hereof are a part hereof, form a basis for this Guarantee and shall be considered </w:t>
      </w:r>
      <w:r w:rsidR="009C0494" w:rsidRPr="00732791">
        <w:rPr>
          <w:i/>
          <w:szCs w:val="22"/>
        </w:rPr>
        <w:t>prima facie</w:t>
      </w:r>
      <w:r w:rsidR="009C0494" w:rsidRPr="00732791">
        <w:rPr>
          <w:szCs w:val="22"/>
        </w:rPr>
        <w:t xml:space="preserve"> evidence of the facts and documents referred to therein.</w:t>
      </w:r>
    </w:p>
    <w:p w14:paraId="277DD7B5" w14:textId="77777777" w:rsidR="00EB14E9" w:rsidRPr="00F5665E" w:rsidRDefault="00D66116" w:rsidP="00D66116">
      <w:pPr>
        <w:tabs>
          <w:tab w:val="left" w:pos="0"/>
        </w:tabs>
        <w:rPr>
          <w:szCs w:val="22"/>
        </w:rPr>
      </w:pPr>
      <w:r>
        <w:rPr>
          <w:b/>
          <w:szCs w:val="22"/>
        </w:rPr>
        <w:tab/>
      </w:r>
      <w:r w:rsidR="00AB3D07" w:rsidRPr="00AB3D07">
        <w:rPr>
          <w:b/>
        </w:rPr>
        <w:t>Section 17.</w:t>
      </w:r>
      <w:r w:rsidR="009C0494" w:rsidRPr="00F5665E">
        <w:rPr>
          <w:szCs w:val="22"/>
        </w:rPr>
        <w:tab/>
        <w:t>The Article, Section and Subsection entitlements hereof are inserted for convenience of reference only and shall in no way alter, modify, define, limit, amplify or be used in construing the text, scope</w:t>
      </w:r>
      <w:r w:rsidR="00EB14E9" w:rsidRPr="00F5665E">
        <w:rPr>
          <w:szCs w:val="22"/>
        </w:rPr>
        <w:t xml:space="preserve"> or intent of such Articles, Sections or Subsections or any provisions hereof.</w:t>
      </w:r>
      <w:r w:rsidRPr="00F5665E">
        <w:rPr>
          <w:szCs w:val="22"/>
        </w:rPr>
        <w:t xml:space="preserve"> Furthermore, words used in the singular shall include the plural and vice</w:t>
      </w:r>
      <w:r w:rsidRPr="00F5665E">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277DD7B6" w14:textId="77777777" w:rsidR="00AB3D07" w:rsidRDefault="00AB3D07" w:rsidP="00AB3D07">
      <w:pPr>
        <w:tabs>
          <w:tab w:val="left" w:pos="0"/>
        </w:tabs>
        <w:rPr>
          <w:szCs w:val="22"/>
        </w:rPr>
      </w:pPr>
    </w:p>
    <w:p w14:paraId="277DD7B7" w14:textId="77777777" w:rsidR="00EB14E9" w:rsidRPr="00732791" w:rsidRDefault="00AB3D07" w:rsidP="009931A8">
      <w:pPr>
        <w:pStyle w:val="BodyText2"/>
        <w:ind w:firstLine="720"/>
        <w:rPr>
          <w:b/>
          <w:szCs w:val="22"/>
        </w:rPr>
      </w:pPr>
      <w:r w:rsidRPr="00AB3D07">
        <w:rPr>
          <w:b/>
        </w:rPr>
        <w:t>Section 18.</w:t>
      </w:r>
      <w:r w:rsidR="00EB14E9" w:rsidRPr="00732791">
        <w:rPr>
          <w:szCs w:val="22"/>
        </w:rPr>
        <w:tab/>
        <w:t xml:space="preserve">All sums payable under this Guarantee shall be </w:t>
      </w:r>
      <w:r w:rsidR="00E00756" w:rsidRPr="00732791">
        <w:rPr>
          <w:szCs w:val="22"/>
        </w:rPr>
        <w:t>by wire transfer of</w:t>
      </w:r>
      <w:r w:rsidR="00EB14E9" w:rsidRPr="00732791">
        <w:rPr>
          <w:szCs w:val="22"/>
        </w:rPr>
        <w:t xml:space="preserve"> immediately available funds, without offset, in lawful money of the United States of America, which shall at the time of payment be legal tender for the payment of public and private debts.  </w:t>
      </w:r>
      <w:r w:rsidR="00E00756" w:rsidRPr="00732791">
        <w:rPr>
          <w:szCs w:val="22"/>
        </w:rPr>
        <w:t>All payments shall be remitted to ERCOT’s bank account as designated by written notice to Guarantor, whether through demand for payment or otherwise</w:t>
      </w:r>
      <w:r w:rsidR="00EB14E9" w:rsidRPr="00732791">
        <w:rPr>
          <w:szCs w:val="22"/>
        </w:rPr>
        <w:t>.</w:t>
      </w:r>
      <w:r w:rsidR="009C0494" w:rsidRPr="00732791">
        <w:rPr>
          <w:szCs w:val="22"/>
        </w:rPr>
        <w:t xml:space="preserve"> </w:t>
      </w:r>
      <w:r w:rsidR="009228D2" w:rsidRPr="00732791">
        <w:rPr>
          <w:b/>
          <w:szCs w:val="22"/>
        </w:rPr>
        <w:t xml:space="preserve"> </w:t>
      </w:r>
    </w:p>
    <w:p w14:paraId="277DD7B8" w14:textId="77777777" w:rsidR="00F91182" w:rsidRPr="00732791" w:rsidRDefault="00AB3D07" w:rsidP="003567CA">
      <w:pPr>
        <w:pStyle w:val="BodyText2"/>
        <w:ind w:firstLine="720"/>
        <w:rPr>
          <w:szCs w:val="22"/>
        </w:rPr>
      </w:pPr>
      <w:r w:rsidRPr="00AB3D07">
        <w:rPr>
          <w:b/>
        </w:rPr>
        <w:t>Section 19.</w:t>
      </w:r>
      <w:r w:rsidR="00EB14E9" w:rsidRPr="00732791">
        <w:rPr>
          <w:szCs w:val="22"/>
        </w:rPr>
        <w:tab/>
      </w:r>
      <w:r w:rsidR="00142638" w:rsidRPr="00732791">
        <w:rPr>
          <w:szCs w:val="22"/>
        </w:rPr>
        <w:t xml:space="preserve">EACH OF </w:t>
      </w:r>
      <w:r w:rsidR="00EB14E9" w:rsidRPr="00732791">
        <w:rPr>
          <w:szCs w:val="22"/>
        </w:rPr>
        <w:t xml:space="preserve">GUARANTOR </w:t>
      </w:r>
      <w:r w:rsidR="00142638" w:rsidRPr="00732791">
        <w:rPr>
          <w:szCs w:val="22"/>
        </w:rPr>
        <w:t xml:space="preserve">AND ERCOT, </w:t>
      </w:r>
      <w:r w:rsidR="00EB14E9" w:rsidRPr="00732791">
        <w:rPr>
          <w:szCs w:val="22"/>
        </w:rPr>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rsidRPr="00732791">
        <w:rPr>
          <w:szCs w:val="22"/>
        </w:rPr>
        <w:t xml:space="preserve">IT IS AGREED AND UNDERSTOOD </w:t>
      </w:r>
      <w:r w:rsidR="00112CE0" w:rsidRPr="00732791">
        <w:rPr>
          <w:szCs w:val="22"/>
        </w:rPr>
        <w:t xml:space="preserve">BY EACH OF GUARANTOR AND ERCOT </w:t>
      </w:r>
      <w:r w:rsidR="003567CA" w:rsidRPr="00732791">
        <w:rPr>
          <w:szCs w:val="22"/>
        </w:rPr>
        <w:t>THAT THIS WAIVER CONSTITUTES A WAIVER OF TRIAL BY JURY OF ALL CLAIMS AGAINST ALL PARTIES TO SUCH ACTIONS OR PROCEEDINGS, INCLUDING CLAIMS AGAINST PARTIES WHO ARE NOT PARTIES TO THIS GUARANTEE.  THIS WAIVER IS KNOWINGLY, WILLINGLY AND VOLUNTARILY MADE BY GUARANTOR</w:t>
      </w:r>
      <w:r w:rsidR="00112CE0" w:rsidRPr="00732791">
        <w:rPr>
          <w:szCs w:val="22"/>
        </w:rPr>
        <w:t xml:space="preserve"> AND ERCOT</w:t>
      </w:r>
      <w:r w:rsidR="003567CA" w:rsidRPr="00732791">
        <w:rPr>
          <w:szCs w:val="22"/>
        </w:rPr>
        <w:t xml:space="preserve">, AND </w:t>
      </w:r>
      <w:r w:rsidR="00112CE0" w:rsidRPr="00732791">
        <w:rPr>
          <w:szCs w:val="22"/>
        </w:rPr>
        <w:t xml:space="preserve">EACH OF </w:t>
      </w:r>
      <w:r w:rsidR="003567CA" w:rsidRPr="00732791">
        <w:rPr>
          <w:szCs w:val="22"/>
        </w:rPr>
        <w:t>GUARANTOR</w:t>
      </w:r>
      <w:r w:rsidR="00112CE0" w:rsidRPr="00732791">
        <w:rPr>
          <w:szCs w:val="22"/>
        </w:rPr>
        <w:t xml:space="preserve"> AND ERCOT</w:t>
      </w:r>
      <w:r w:rsidR="003567CA" w:rsidRPr="00732791">
        <w:rPr>
          <w:szCs w:val="22"/>
        </w:rPr>
        <w:t xml:space="preserve"> HEREBY REPRESENTS THAT NO REPRESENTATIONS OF FACT OR OPINION HAVE BEEN MADE BY ANY INDIVIDUAL TO INDUCE THIS WAIVER OF TRIAL BY JURY OR TO IN ANY WAY MODIFY OR NULLIFY ITS EFFECT.  </w:t>
      </w:r>
      <w:r w:rsidR="00112CE0" w:rsidRPr="00732791">
        <w:rPr>
          <w:szCs w:val="22"/>
        </w:rPr>
        <w:t xml:space="preserve">EACH OF </w:t>
      </w:r>
      <w:r w:rsidR="003567CA" w:rsidRPr="00732791">
        <w:rPr>
          <w:szCs w:val="22"/>
        </w:rPr>
        <w:t xml:space="preserve">GUARANTOR </w:t>
      </w:r>
      <w:r w:rsidR="00112CE0" w:rsidRPr="00732791">
        <w:rPr>
          <w:szCs w:val="22"/>
        </w:rPr>
        <w:t xml:space="preserve">AND ERCOT </w:t>
      </w:r>
      <w:r w:rsidR="003567CA" w:rsidRPr="00732791">
        <w:rPr>
          <w:szCs w:val="22"/>
        </w:rPr>
        <w:t xml:space="preserve">FURTHER REPRESENTS AND WARRANTS THAT IT HAS BEEN REPRESENTED IN THE SIGNING OF THIS GUARANTEE AND IN THE MAKING OF THIS WAIVER BY INDEPENDENT LEGAL COUNSEL, OR HAS HAD THE OPPORTUNITY TO BE </w:t>
      </w:r>
      <w:r w:rsidR="003567CA" w:rsidRPr="00732791">
        <w:rPr>
          <w:szCs w:val="22"/>
        </w:rPr>
        <w:lastRenderedPageBreak/>
        <w:t xml:space="preserve">REPRESENTED BY INDEPENDENT LEGAL COUNSEL SELECTED OF ITS OWN FREE WILL, AND THAT IT HAS HAD THE OPPORTUNITY TO DISCUSS THIS WAIVER WITH COUNSEL. </w:t>
      </w:r>
      <w:r w:rsidR="00D939A8" w:rsidRPr="00732791">
        <w:rPr>
          <w:b/>
          <w:szCs w:val="22"/>
        </w:rPr>
        <w:t xml:space="preserve">  </w:t>
      </w:r>
    </w:p>
    <w:p w14:paraId="277DD7B9" w14:textId="0258F3B5" w:rsidR="003353AF" w:rsidRPr="00732791" w:rsidRDefault="00AB3D07" w:rsidP="003567CA">
      <w:pPr>
        <w:pStyle w:val="Heading1"/>
        <w:ind w:firstLine="720"/>
        <w:rPr>
          <w:rFonts w:cs="Times New Roman"/>
          <w:szCs w:val="22"/>
        </w:rPr>
      </w:pPr>
      <w:r w:rsidRPr="00AB3D07">
        <w:rPr>
          <w:b/>
        </w:rPr>
        <w:t>Section 20.</w:t>
      </w:r>
      <w:r w:rsidRPr="00AB3D07">
        <w:rPr>
          <w:b/>
        </w:rPr>
        <w:tab/>
      </w:r>
      <w:r w:rsidR="003353AF" w:rsidRPr="00732791">
        <w:rPr>
          <w:rFonts w:cs="Times New Roman"/>
          <w:szCs w:val="22"/>
        </w:rPr>
        <w:t xml:space="preserve">Guarantor agrees to pay to </w:t>
      </w:r>
      <w:r w:rsidR="0098561B" w:rsidRPr="00732791">
        <w:rPr>
          <w:rFonts w:cs="Times New Roman"/>
          <w:szCs w:val="22"/>
        </w:rPr>
        <w:t>ERCOT</w:t>
      </w:r>
      <w:r w:rsidR="003353AF" w:rsidRPr="00732791">
        <w:rPr>
          <w:rFonts w:cs="Times New Roman"/>
          <w:szCs w:val="22"/>
        </w:rPr>
        <w:t xml:space="preserve">, upon demand, all </w:t>
      </w:r>
      <w:r w:rsidR="003E3090" w:rsidRPr="00732791">
        <w:rPr>
          <w:rFonts w:cs="Times New Roman"/>
          <w:szCs w:val="22"/>
        </w:rPr>
        <w:t xml:space="preserve">reasonable </w:t>
      </w:r>
      <w:r w:rsidR="00112CE0" w:rsidRPr="00732791">
        <w:rPr>
          <w:rFonts w:cs="Times New Roman"/>
          <w:szCs w:val="22"/>
        </w:rPr>
        <w:t xml:space="preserve">out-of-pocket </w:t>
      </w:r>
      <w:r w:rsidR="003353AF" w:rsidRPr="00732791">
        <w:rPr>
          <w:rFonts w:cs="Times New Roman"/>
          <w:szCs w:val="22"/>
        </w:rPr>
        <w:t>costs and expenses, including</w:t>
      </w:r>
      <w:r w:rsidR="00584A8A" w:rsidRPr="00732791">
        <w:rPr>
          <w:rFonts w:cs="Times New Roman"/>
          <w:szCs w:val="22"/>
        </w:rPr>
        <w:t>, without limitation,</w:t>
      </w:r>
      <w:r w:rsidR="003353AF" w:rsidRPr="00732791">
        <w:rPr>
          <w:rFonts w:cs="Times New Roman"/>
          <w:szCs w:val="22"/>
        </w:rPr>
        <w:t xml:space="preserve"> </w:t>
      </w:r>
      <w:r w:rsidR="00112CE0" w:rsidRPr="00732791">
        <w:rPr>
          <w:rFonts w:cs="Times New Roman"/>
          <w:szCs w:val="22"/>
        </w:rPr>
        <w:t xml:space="preserve">reasonable </w:t>
      </w:r>
      <w:r w:rsidR="0065200F" w:rsidRPr="00732791">
        <w:rPr>
          <w:rFonts w:cs="Times New Roman"/>
          <w:szCs w:val="22"/>
        </w:rPr>
        <w:t xml:space="preserve">third-party </w:t>
      </w:r>
      <w:r w:rsidR="003353AF" w:rsidRPr="00B904AD">
        <w:rPr>
          <w:rFonts w:cs="Times New Roman"/>
          <w:szCs w:val="22"/>
        </w:rPr>
        <w:t>attorneys'</w:t>
      </w:r>
      <w:r w:rsidR="003353AF" w:rsidRPr="00732791">
        <w:rPr>
          <w:rFonts w:cs="Times New Roman"/>
          <w:szCs w:val="22"/>
        </w:rPr>
        <w:t xml:space="preserve"> fees, that may be incurred by </w:t>
      </w:r>
      <w:r w:rsidR="0098561B" w:rsidRPr="00732791">
        <w:rPr>
          <w:rFonts w:cs="Times New Roman"/>
          <w:szCs w:val="22"/>
        </w:rPr>
        <w:t>ERCOT</w:t>
      </w:r>
      <w:r w:rsidR="00514F1D">
        <w:rPr>
          <w:rFonts w:cs="Times New Roman"/>
          <w:szCs w:val="22"/>
        </w:rPr>
        <w:t xml:space="preserve"> in attempting to </w:t>
      </w:r>
      <w:del w:id="83" w:author="Author">
        <w:r w:rsidR="003353AF" w:rsidRPr="00732791">
          <w:rPr>
            <w:rFonts w:cs="Times New Roman"/>
            <w:szCs w:val="22"/>
          </w:rPr>
          <w:delText>cause</w:delText>
        </w:r>
      </w:del>
      <w:ins w:id="84" w:author="Author">
        <w:r w:rsidR="00514F1D">
          <w:rPr>
            <w:rFonts w:cs="Times New Roman"/>
            <w:szCs w:val="22"/>
          </w:rPr>
          <w:t>enforce</w:t>
        </w:r>
      </w:ins>
      <w:r w:rsidR="003353AF" w:rsidRPr="00732791">
        <w:rPr>
          <w:rFonts w:cs="Times New Roman"/>
          <w:szCs w:val="22"/>
        </w:rPr>
        <w:t xml:space="preserve"> satisfac</w:t>
      </w:r>
      <w:r w:rsidR="00584A8A" w:rsidRPr="00732791">
        <w:rPr>
          <w:rFonts w:cs="Times New Roman"/>
          <w:szCs w:val="22"/>
        </w:rPr>
        <w:t xml:space="preserve">tion of </w:t>
      </w:r>
      <w:r w:rsidR="003353AF" w:rsidRPr="00B904AD">
        <w:rPr>
          <w:rFonts w:cs="Times New Roman"/>
          <w:szCs w:val="22"/>
        </w:rPr>
        <w:t>Guarantor's</w:t>
      </w:r>
      <w:r w:rsidR="003353AF" w:rsidRPr="00732791">
        <w:rPr>
          <w:rFonts w:cs="Times New Roman"/>
          <w:szCs w:val="22"/>
        </w:rPr>
        <w:t xml:space="preserve"> liability under this </w:t>
      </w:r>
      <w:r w:rsidR="0098561B" w:rsidRPr="00732791">
        <w:rPr>
          <w:rFonts w:cs="Times New Roman"/>
          <w:szCs w:val="22"/>
        </w:rPr>
        <w:t>Guarantee</w:t>
      </w:r>
      <w:r w:rsidR="00BC632A" w:rsidRPr="00732791">
        <w:rPr>
          <w:rFonts w:cs="Times New Roman"/>
          <w:szCs w:val="22"/>
        </w:rPr>
        <w:t xml:space="preserve"> (</w:t>
      </w:r>
      <w:r w:rsidR="00BC632A" w:rsidRPr="00732791">
        <w:rPr>
          <w:rFonts w:cs="Times New Roman"/>
          <w:b/>
          <w:i/>
          <w:szCs w:val="22"/>
        </w:rPr>
        <w:t>“</w:t>
      </w:r>
      <w:r w:rsidRPr="00AB3D07">
        <w:rPr>
          <w:b/>
          <w:i/>
          <w:u w:val="single"/>
        </w:rPr>
        <w:t>Expenses</w:t>
      </w:r>
      <w:r w:rsidR="00BC632A" w:rsidRPr="00732791">
        <w:rPr>
          <w:rFonts w:cs="Times New Roman"/>
          <w:b/>
          <w:i/>
          <w:szCs w:val="22"/>
        </w:rPr>
        <w:t>”</w:t>
      </w:r>
      <w:r w:rsidR="00BC632A" w:rsidRPr="00732791">
        <w:rPr>
          <w:rFonts w:cs="Times New Roman"/>
          <w:szCs w:val="22"/>
        </w:rPr>
        <w:t>)</w:t>
      </w:r>
      <w:r w:rsidR="003353AF" w:rsidRPr="00732791">
        <w:rPr>
          <w:rFonts w:cs="Times New Roman"/>
          <w:szCs w:val="22"/>
        </w:rPr>
        <w:t>.</w:t>
      </w:r>
    </w:p>
    <w:p w14:paraId="277DD7BA" w14:textId="77777777" w:rsidR="003353AF" w:rsidRPr="00732791" w:rsidRDefault="00AB3D07" w:rsidP="003567CA">
      <w:pPr>
        <w:pStyle w:val="BodyText"/>
        <w:ind w:firstLine="720"/>
        <w:rPr>
          <w:szCs w:val="22"/>
        </w:rPr>
      </w:pPr>
      <w:r w:rsidRPr="00AB3D07">
        <w:rPr>
          <w:b/>
        </w:rPr>
        <w:t>Section 21.</w:t>
      </w:r>
      <w:r w:rsidR="003567CA" w:rsidRPr="00732791">
        <w:rPr>
          <w:szCs w:val="22"/>
        </w:rPr>
        <w:tab/>
      </w:r>
      <w:r w:rsidR="008574D0" w:rsidRPr="00732791">
        <w:rPr>
          <w:szCs w:val="22"/>
        </w:rPr>
        <w:t xml:space="preserve">All </w:t>
      </w:r>
      <w:r w:rsidR="00E078E2" w:rsidRPr="00732791">
        <w:rPr>
          <w:szCs w:val="22"/>
        </w:rPr>
        <w:t xml:space="preserve">notices or other communications hereunder shall be made by hand delivery, by next day delivery service or by certified mail, return receipt requested (receipt effective upon scheduled weekday delivery day) or facsimile (receipt effective upon receipt of evidence, including facsimile evidence, that facsimile was received) to the addresses for ERCOT and Guarantor set forth on the signature page of this Guarantee.  </w:t>
      </w:r>
      <w:r w:rsidR="003353AF" w:rsidRPr="00732791">
        <w:rPr>
          <w:szCs w:val="22"/>
        </w:rPr>
        <w:t>For purposes of giving any</w:t>
      </w:r>
      <w:r w:rsidR="00F12970" w:rsidRPr="00732791">
        <w:rPr>
          <w:szCs w:val="22"/>
        </w:rPr>
        <w:t xml:space="preserve"> required</w:t>
      </w:r>
      <w:r w:rsidR="003353AF" w:rsidRPr="00732791">
        <w:rPr>
          <w:szCs w:val="22"/>
        </w:rPr>
        <w:t xml:space="preserve"> notices hereunder, the addresses, telephone numbers, and facsimile numbers </w:t>
      </w:r>
      <w:r w:rsidR="00805C91" w:rsidRPr="00732791">
        <w:rPr>
          <w:szCs w:val="22"/>
        </w:rPr>
        <w:t>of the P</w:t>
      </w:r>
      <w:r w:rsidR="003353AF" w:rsidRPr="00732791">
        <w:rPr>
          <w:szCs w:val="22"/>
        </w:rPr>
        <w:t xml:space="preserve">arties are </w:t>
      </w:r>
      <w:r w:rsidR="00F12970" w:rsidRPr="00732791">
        <w:rPr>
          <w:szCs w:val="22"/>
        </w:rPr>
        <w:t xml:space="preserve">as </w:t>
      </w:r>
      <w:r w:rsidR="003353AF" w:rsidRPr="00732791">
        <w:rPr>
          <w:szCs w:val="22"/>
        </w:rPr>
        <w:t>set forth on the signature page of this Guarantee.</w:t>
      </w:r>
    </w:p>
    <w:p w14:paraId="277DD7BB" w14:textId="77777777" w:rsidR="003353AF" w:rsidRPr="00732791" w:rsidRDefault="003353AF" w:rsidP="003353AF">
      <w:pPr>
        <w:pStyle w:val="BodyText2"/>
        <w:spacing w:after="0"/>
        <w:rPr>
          <w:szCs w:val="22"/>
        </w:rPr>
      </w:pPr>
    </w:p>
    <w:p w14:paraId="277DD7BC" w14:textId="77777777" w:rsidR="00691805" w:rsidRPr="00732791" w:rsidRDefault="00AB3D07" w:rsidP="003567CA">
      <w:pPr>
        <w:pStyle w:val="BodyText2"/>
        <w:ind w:firstLine="720"/>
        <w:rPr>
          <w:szCs w:val="22"/>
        </w:rPr>
      </w:pPr>
      <w:r w:rsidRPr="00AB3D07">
        <w:rPr>
          <w:b/>
        </w:rPr>
        <w:t>Section 22.</w:t>
      </w:r>
      <w:r w:rsidR="003567CA" w:rsidRPr="00732791">
        <w:rPr>
          <w:szCs w:val="22"/>
        </w:rPr>
        <w:tab/>
      </w:r>
      <w:r w:rsidR="004838AE" w:rsidRPr="00732791">
        <w:rPr>
          <w:szCs w:val="22"/>
        </w:rPr>
        <w:t xml:space="preserve">This </w:t>
      </w:r>
      <w:r w:rsidR="00FC1ED3" w:rsidRPr="00732791">
        <w:rPr>
          <w:szCs w:val="22"/>
        </w:rPr>
        <w:t>G</w:t>
      </w:r>
      <w:r w:rsidR="004838AE" w:rsidRPr="00732791">
        <w:rPr>
          <w:szCs w:val="22"/>
        </w:rPr>
        <w:t>uarantee shall bind the successors and assigns of Guarantor and shall inure to the benefit of ERCOT, its successors and assigns</w:t>
      </w:r>
      <w:r w:rsidR="00112CE0" w:rsidRPr="00732791">
        <w:rPr>
          <w:szCs w:val="22"/>
        </w:rPr>
        <w:t xml:space="preserve"> pursuant to the terms of the Agreement</w:t>
      </w:r>
      <w:r w:rsidR="004838AE" w:rsidRPr="00732791">
        <w:rPr>
          <w:szCs w:val="22"/>
        </w:rPr>
        <w:t>.</w:t>
      </w:r>
      <w:r w:rsidR="00112CE0" w:rsidRPr="00732791">
        <w:rPr>
          <w:szCs w:val="22"/>
        </w:rPr>
        <w:t xml:space="preserve">  </w:t>
      </w:r>
    </w:p>
    <w:p w14:paraId="277DD7BD" w14:textId="77777777" w:rsidR="00691805" w:rsidRPr="00732791" w:rsidRDefault="00691805" w:rsidP="00691805">
      <w:pPr>
        <w:pStyle w:val="BodyText2"/>
        <w:ind w:left="720" w:right="720" w:firstLine="720"/>
        <w:rPr>
          <w:szCs w:val="22"/>
        </w:rPr>
      </w:pPr>
      <w:r w:rsidRPr="00732791">
        <w:rPr>
          <w:szCs w:val="22"/>
        </w:rPr>
        <w:t>(a)</w:t>
      </w:r>
      <w:r w:rsidRPr="00732791">
        <w:rPr>
          <w:szCs w:val="22"/>
        </w:rPr>
        <w:tab/>
        <w:t>ERCOT shall be permitted to assign its rights and delegate its obligations under this Guarantee, in whole or in part, without the consent of Guarantor or Participant.</w:t>
      </w:r>
    </w:p>
    <w:p w14:paraId="277DD7BE" w14:textId="77777777" w:rsidR="00691805" w:rsidRPr="00732791" w:rsidRDefault="00691805" w:rsidP="00691805">
      <w:pPr>
        <w:pStyle w:val="BodyText2"/>
        <w:ind w:left="720" w:right="720" w:firstLine="720"/>
        <w:rPr>
          <w:szCs w:val="22"/>
        </w:rPr>
      </w:pPr>
      <w:r w:rsidRPr="00732791">
        <w:rPr>
          <w:szCs w:val="22"/>
        </w:rPr>
        <w:t>(b)</w:t>
      </w:r>
      <w:r w:rsidRPr="00732791">
        <w:rPr>
          <w:szCs w:val="22"/>
        </w:rPr>
        <w:tab/>
      </w:r>
      <w:r w:rsidR="00112CE0" w:rsidRPr="00732791">
        <w:rPr>
          <w:szCs w:val="22"/>
        </w:rPr>
        <w:t>The Guarantor may not assign its rights nor delegate its obligations under this Guarantee, in whole or in part, without the prior</w:t>
      </w:r>
      <w:r w:rsidRPr="00732791">
        <w:rPr>
          <w:szCs w:val="22"/>
        </w:rPr>
        <w:t xml:space="preserve"> written consent of ERCOT.  A</w:t>
      </w:r>
      <w:r w:rsidR="00112CE0" w:rsidRPr="00732791">
        <w:rPr>
          <w:szCs w:val="22"/>
        </w:rPr>
        <w:t>ny purported assignment or del</w:t>
      </w:r>
      <w:r w:rsidRPr="00732791">
        <w:rPr>
          <w:szCs w:val="22"/>
        </w:rPr>
        <w:t xml:space="preserve">egation absent ERCOT’S </w:t>
      </w:r>
      <w:r w:rsidR="002E4B9E" w:rsidRPr="00732791">
        <w:rPr>
          <w:szCs w:val="22"/>
        </w:rPr>
        <w:t xml:space="preserve">written </w:t>
      </w:r>
      <w:r w:rsidRPr="00732791">
        <w:rPr>
          <w:szCs w:val="22"/>
        </w:rPr>
        <w:t>consent is void.</w:t>
      </w:r>
      <w:r w:rsidR="00112CE0" w:rsidRPr="00732791">
        <w:rPr>
          <w:szCs w:val="22"/>
        </w:rPr>
        <w:t xml:space="preserve"> </w:t>
      </w:r>
    </w:p>
    <w:p w14:paraId="277DD7BF" w14:textId="77777777" w:rsidR="004838AE" w:rsidRPr="00732791" w:rsidRDefault="00691805" w:rsidP="00691805">
      <w:pPr>
        <w:ind w:left="720" w:right="720" w:firstLine="720"/>
        <w:rPr>
          <w:szCs w:val="22"/>
        </w:rPr>
      </w:pPr>
      <w:r w:rsidRPr="00732791">
        <w:rPr>
          <w:szCs w:val="22"/>
        </w:rPr>
        <w:t>(c)</w:t>
      </w:r>
      <w:r w:rsidRPr="00732791">
        <w:rPr>
          <w:szCs w:val="22"/>
        </w:rPr>
        <w:tab/>
      </w:r>
      <w:r w:rsidR="002E4B9E" w:rsidRPr="00732791">
        <w:rPr>
          <w:szCs w:val="22"/>
        </w:rPr>
        <w:t xml:space="preserve">Subject to the written consent of ERCOT in its sole discretion, </w:t>
      </w:r>
      <w:r w:rsidRPr="00732791">
        <w:rPr>
          <w:szCs w:val="22"/>
        </w:rPr>
        <w:t>Guarantor may assign</w:t>
      </w:r>
      <w:r w:rsidR="00112CE0" w:rsidRPr="00732791">
        <w:rPr>
          <w:szCs w:val="22"/>
        </w:rPr>
        <w:t xml:space="preserve"> and del</w:t>
      </w:r>
      <w:r w:rsidRPr="00732791">
        <w:rPr>
          <w:szCs w:val="22"/>
        </w:rPr>
        <w:t>egate</w:t>
      </w:r>
      <w:r w:rsidR="00112CE0" w:rsidRPr="00732791">
        <w:rPr>
          <w:szCs w:val="22"/>
        </w:rPr>
        <w:t xml:space="preserve"> all of the Guarantor’s rights and obligations hereun</w:t>
      </w:r>
      <w:r w:rsidRPr="00732791">
        <w:rPr>
          <w:szCs w:val="22"/>
        </w:rPr>
        <w:t>der</w:t>
      </w:r>
      <w:r w:rsidR="00112CE0" w:rsidRPr="00732791">
        <w:rPr>
          <w:szCs w:val="22"/>
        </w:rPr>
        <w:t xml:space="preserve"> to a partnership, corporation, trust or oth</w:t>
      </w:r>
      <w:r w:rsidRPr="00732791">
        <w:rPr>
          <w:szCs w:val="22"/>
        </w:rPr>
        <w:t>er entity</w:t>
      </w:r>
      <w:r w:rsidR="00112CE0" w:rsidRPr="00732791">
        <w:rPr>
          <w:szCs w:val="22"/>
        </w:rPr>
        <w:t xml:space="preserve"> that succeeds to all or substantially all of the Guarantor’s assets and business and that assumes such obligations by contract, operation of law or otherwise.  Upon </w:t>
      </w:r>
      <w:r w:rsidR="002E4B9E" w:rsidRPr="00732791">
        <w:rPr>
          <w:szCs w:val="22"/>
        </w:rPr>
        <w:t>Guarantor</w:t>
      </w:r>
      <w:r w:rsidR="00B84D86">
        <w:rPr>
          <w:szCs w:val="22"/>
        </w:rPr>
        <w:t>’s receipt of ERCOT’s</w:t>
      </w:r>
      <w:r w:rsidR="002E4B9E" w:rsidRPr="00732791">
        <w:rPr>
          <w:szCs w:val="22"/>
        </w:rPr>
        <w:t xml:space="preserve"> </w:t>
      </w:r>
      <w:r w:rsidR="00112CE0" w:rsidRPr="00732791">
        <w:rPr>
          <w:szCs w:val="22"/>
        </w:rPr>
        <w:t>written</w:t>
      </w:r>
      <w:r w:rsidR="002E4B9E" w:rsidRPr="00732791">
        <w:rPr>
          <w:szCs w:val="22"/>
        </w:rPr>
        <w:t xml:space="preserve"> consent and the execution by assignee of any and all documents required by ERCOT</w:t>
      </w:r>
      <w:r w:rsidR="00112CE0" w:rsidRPr="00732791">
        <w:rPr>
          <w:szCs w:val="22"/>
        </w:rPr>
        <w:t>, the Guarantor shall be relieved of and fully discharged from all obligations hereunder, whether such obligations arose before or after such delegation and assumption.</w:t>
      </w:r>
      <w:r w:rsidRPr="00732791">
        <w:rPr>
          <w:szCs w:val="22"/>
        </w:rPr>
        <w:t xml:space="preserve"> If ERCOT does no</w:t>
      </w:r>
      <w:r w:rsidR="002E4B9E" w:rsidRPr="00732791">
        <w:rPr>
          <w:szCs w:val="22"/>
        </w:rPr>
        <w:t>t consent to the assignment</w:t>
      </w:r>
      <w:r w:rsidR="002D1BD1">
        <w:rPr>
          <w:szCs w:val="22"/>
        </w:rPr>
        <w:t xml:space="preserve"> (which, for the avoidance of doubt, shall not constitut</w:t>
      </w:r>
      <w:r w:rsidR="000703E5">
        <w:rPr>
          <w:szCs w:val="22"/>
        </w:rPr>
        <w:t>e a default under this Guarantee</w:t>
      </w:r>
      <w:r w:rsidR="002D1BD1">
        <w:rPr>
          <w:szCs w:val="22"/>
        </w:rPr>
        <w:t>)</w:t>
      </w:r>
      <w:r w:rsidRPr="00732791">
        <w:rPr>
          <w:szCs w:val="22"/>
        </w:rPr>
        <w:t xml:space="preserve">, ERCOT shall provide </w:t>
      </w:r>
      <w:r w:rsidR="002E4B9E" w:rsidRPr="00732791">
        <w:rPr>
          <w:szCs w:val="22"/>
        </w:rPr>
        <w:t xml:space="preserve">written </w:t>
      </w:r>
      <w:r w:rsidRPr="00732791">
        <w:rPr>
          <w:szCs w:val="22"/>
        </w:rPr>
        <w:t xml:space="preserve">notice to Guarantor that it does not consent to the assignment and upon receipt of such </w:t>
      </w:r>
      <w:r w:rsidR="002E4B9E" w:rsidRPr="00732791">
        <w:rPr>
          <w:szCs w:val="22"/>
        </w:rPr>
        <w:t xml:space="preserve">written </w:t>
      </w:r>
      <w:r w:rsidRPr="00732791">
        <w:rPr>
          <w:szCs w:val="22"/>
        </w:rPr>
        <w:t>notice, Guarantor shall be permitted to terminate the Guarantee in accordance with Section 9</w:t>
      </w:r>
      <w:r w:rsidR="00B84D86">
        <w:rPr>
          <w:szCs w:val="22"/>
        </w:rPr>
        <w:t>(b)</w:t>
      </w:r>
      <w:r w:rsidRPr="00732791">
        <w:rPr>
          <w:szCs w:val="22"/>
        </w:rPr>
        <w:t xml:space="preserve">.    </w:t>
      </w:r>
    </w:p>
    <w:p w14:paraId="277DD7C0" w14:textId="77777777" w:rsidR="00AB3D07" w:rsidRDefault="00AB3D07" w:rsidP="00AB3D07">
      <w:pPr>
        <w:ind w:left="720" w:firstLine="720"/>
        <w:rPr>
          <w:szCs w:val="22"/>
        </w:rPr>
      </w:pPr>
    </w:p>
    <w:p w14:paraId="277DD7C1" w14:textId="77777777" w:rsidR="004838AE" w:rsidRPr="00732791" w:rsidRDefault="00AB3D07" w:rsidP="001724C6">
      <w:pPr>
        <w:pStyle w:val="BodyText2"/>
        <w:ind w:firstLine="720"/>
        <w:rPr>
          <w:szCs w:val="22"/>
        </w:rPr>
      </w:pPr>
      <w:r w:rsidRPr="00AB3D07">
        <w:rPr>
          <w:b/>
        </w:rPr>
        <w:t>Section 23.</w:t>
      </w:r>
      <w:r w:rsidR="004755DA" w:rsidRPr="00732791">
        <w:rPr>
          <w:szCs w:val="22"/>
        </w:rPr>
        <w:tab/>
      </w:r>
      <w:r w:rsidR="00922C1D" w:rsidRPr="00732791">
        <w:rPr>
          <w:szCs w:val="22"/>
        </w:rPr>
        <w:t xml:space="preserve">No modification of this Guarantee or waiver shall be valid unless in writing and signed by ERCOT and </w:t>
      </w:r>
      <w:r w:rsidR="00C34B86" w:rsidRPr="00732791">
        <w:rPr>
          <w:szCs w:val="22"/>
        </w:rPr>
        <w:t xml:space="preserve">Guarantor and </w:t>
      </w:r>
      <w:r w:rsidR="00922C1D" w:rsidRPr="00732791">
        <w:rPr>
          <w:szCs w:val="22"/>
        </w:rPr>
        <w:t>th</w:t>
      </w:r>
      <w:r w:rsidR="00C34B86" w:rsidRPr="00732791">
        <w:rPr>
          <w:szCs w:val="22"/>
        </w:rPr>
        <w:t>e</w:t>
      </w:r>
      <w:r w:rsidR="00922C1D" w:rsidRPr="00732791">
        <w:rPr>
          <w:szCs w:val="22"/>
        </w:rPr>
        <w:t>n only to the extent specifically set forth in such writing.</w:t>
      </w:r>
    </w:p>
    <w:p w14:paraId="277DD7C2" w14:textId="3C7D4A59" w:rsidR="00EA32BC" w:rsidRPr="00732791" w:rsidRDefault="00AB3D07" w:rsidP="004755DA">
      <w:pPr>
        <w:pStyle w:val="BodyText2"/>
        <w:spacing w:after="0"/>
        <w:ind w:firstLine="720"/>
        <w:rPr>
          <w:szCs w:val="22"/>
        </w:rPr>
      </w:pPr>
      <w:r w:rsidRPr="00AB3D07">
        <w:rPr>
          <w:b/>
        </w:rPr>
        <w:t>Section 24.</w:t>
      </w:r>
      <w:r w:rsidR="004755DA" w:rsidRPr="00732791">
        <w:rPr>
          <w:szCs w:val="22"/>
        </w:rPr>
        <w:tab/>
      </w:r>
      <w:r w:rsidR="00ED259D">
        <w:t xml:space="preserve">This Guarantee </w:t>
      </w:r>
      <w:ins w:id="85" w:author="Author">
        <w:r w:rsidR="00ED259D">
          <w:t xml:space="preserve">represents the final agreement between Guarantor and ERCOT with respect to the matters set forth herein.  </w:t>
        </w:r>
        <w:r w:rsidR="00EA32BC" w:rsidRPr="00732791">
          <w:rPr>
            <w:szCs w:val="22"/>
          </w:rPr>
          <w:t xml:space="preserve">This Guarantee </w:t>
        </w:r>
      </w:ins>
      <w:r w:rsidR="00044C26" w:rsidRPr="00732791">
        <w:rPr>
          <w:szCs w:val="22"/>
        </w:rPr>
        <w:t>supersedes</w:t>
      </w:r>
      <w:r w:rsidR="00EA32BC" w:rsidRPr="00732791">
        <w:rPr>
          <w:szCs w:val="22"/>
        </w:rPr>
        <w:t xml:space="preserve"> and terminates any prior guarantee to ERCOT by Guarantor on behalf of </w:t>
      </w:r>
      <w:r w:rsidR="00D46846" w:rsidRPr="00732791">
        <w:rPr>
          <w:szCs w:val="22"/>
        </w:rPr>
        <w:t>Participant</w:t>
      </w:r>
      <w:r w:rsidR="00EA32BC" w:rsidRPr="00732791">
        <w:rPr>
          <w:szCs w:val="22"/>
        </w:rPr>
        <w:t>.</w:t>
      </w:r>
    </w:p>
    <w:p w14:paraId="298A2B51" w14:textId="77777777" w:rsidR="00BE0FEC" w:rsidRPr="00732791" w:rsidRDefault="00BE0FEC" w:rsidP="00D66116">
      <w:pPr>
        <w:pStyle w:val="BodyText2"/>
        <w:spacing w:after="0"/>
        <w:rPr>
          <w:del w:id="86" w:author="Author"/>
          <w:szCs w:val="22"/>
        </w:rPr>
      </w:pPr>
    </w:p>
    <w:p w14:paraId="34AC7D9F" w14:textId="77777777" w:rsidR="00D22563" w:rsidRDefault="00D22563" w:rsidP="00584A8A">
      <w:pPr>
        <w:pStyle w:val="BodyText2"/>
        <w:spacing w:after="0"/>
        <w:ind w:firstLine="720"/>
        <w:jc w:val="center"/>
        <w:rPr>
          <w:del w:id="87" w:author="Author"/>
          <w:b/>
          <w:i/>
          <w:szCs w:val="22"/>
        </w:rPr>
      </w:pPr>
    </w:p>
    <w:p w14:paraId="277DD7C3" w14:textId="77777777" w:rsidR="00BE0FEC" w:rsidRPr="00CC35E0" w:rsidRDefault="00BE0FEC" w:rsidP="00CC35E0">
      <w:pPr>
        <w:pStyle w:val="BodyText2"/>
        <w:spacing w:after="0"/>
        <w:rPr>
          <w:rPrChange w:id="88" w:author="Author">
            <w:rPr>
              <w:b/>
              <w:i/>
            </w:rPr>
          </w:rPrChange>
        </w:rPr>
        <w:pPrChange w:id="89" w:author="Author">
          <w:pPr>
            <w:pStyle w:val="BodyText2"/>
            <w:spacing w:after="0"/>
            <w:ind w:firstLine="720"/>
            <w:jc w:val="center"/>
          </w:pPr>
        </w:pPrChange>
      </w:pPr>
    </w:p>
    <w:p w14:paraId="277DD7C6" w14:textId="77777777" w:rsidR="00D22563" w:rsidRDefault="00D22563" w:rsidP="00CC35E0">
      <w:pPr>
        <w:pStyle w:val="BodyText2"/>
        <w:spacing w:after="0"/>
        <w:rPr>
          <w:b/>
          <w:i/>
          <w:szCs w:val="22"/>
        </w:rPr>
        <w:pPrChange w:id="90" w:author="Author">
          <w:pPr>
            <w:pStyle w:val="BodyText2"/>
            <w:spacing w:after="0"/>
            <w:ind w:firstLine="720"/>
            <w:jc w:val="center"/>
          </w:pPr>
        </w:pPrChange>
      </w:pPr>
    </w:p>
    <w:p w14:paraId="277DD7C7" w14:textId="77777777" w:rsidR="00584A8A" w:rsidRPr="00732791" w:rsidRDefault="00584A8A" w:rsidP="00584A8A">
      <w:pPr>
        <w:pStyle w:val="BodyText2"/>
        <w:spacing w:after="0"/>
        <w:ind w:firstLine="720"/>
        <w:jc w:val="center"/>
        <w:rPr>
          <w:b/>
          <w:i/>
          <w:szCs w:val="22"/>
        </w:rPr>
      </w:pPr>
      <w:r w:rsidRPr="00732791">
        <w:rPr>
          <w:b/>
          <w:i/>
          <w:szCs w:val="22"/>
        </w:rPr>
        <w:t>&lt;signature page follows&gt;</w:t>
      </w:r>
    </w:p>
    <w:p w14:paraId="277DD7C8" w14:textId="77777777" w:rsidR="00584A8A" w:rsidRPr="00732791" w:rsidRDefault="00584A8A" w:rsidP="004755DA">
      <w:pPr>
        <w:pStyle w:val="BodyText2"/>
        <w:spacing w:after="0"/>
        <w:ind w:firstLine="720"/>
        <w:rPr>
          <w:szCs w:val="22"/>
        </w:rPr>
      </w:pPr>
    </w:p>
    <w:p w14:paraId="277DD7C9" w14:textId="77777777" w:rsidR="00584A8A" w:rsidRPr="00732791" w:rsidRDefault="00584A8A" w:rsidP="004755DA">
      <w:pPr>
        <w:pStyle w:val="BodyText2"/>
        <w:spacing w:after="0"/>
        <w:ind w:firstLine="720"/>
        <w:rPr>
          <w:szCs w:val="22"/>
        </w:rPr>
      </w:pPr>
    </w:p>
    <w:p w14:paraId="277DD7CA" w14:textId="77777777" w:rsidR="00584A8A" w:rsidRDefault="00584A8A" w:rsidP="004755DA">
      <w:pPr>
        <w:pStyle w:val="BodyText2"/>
        <w:spacing w:after="0"/>
        <w:ind w:firstLine="720"/>
        <w:rPr>
          <w:szCs w:val="22"/>
        </w:rPr>
      </w:pPr>
    </w:p>
    <w:p w14:paraId="277DD7CB" w14:textId="77777777" w:rsidR="00D22563" w:rsidRDefault="00D22563" w:rsidP="004755DA">
      <w:pPr>
        <w:pStyle w:val="BodyText2"/>
        <w:spacing w:after="0"/>
        <w:ind w:firstLine="720"/>
        <w:rPr>
          <w:szCs w:val="22"/>
        </w:rPr>
      </w:pPr>
    </w:p>
    <w:p w14:paraId="277DD7CC" w14:textId="77777777" w:rsidR="00D22563" w:rsidRDefault="00D22563" w:rsidP="004755DA">
      <w:pPr>
        <w:pStyle w:val="BodyText2"/>
        <w:spacing w:after="0"/>
        <w:ind w:firstLine="720"/>
        <w:rPr>
          <w:szCs w:val="22"/>
        </w:rPr>
      </w:pPr>
    </w:p>
    <w:p w14:paraId="277DD7CD" w14:textId="77777777" w:rsidR="00D22563" w:rsidRDefault="00D22563" w:rsidP="004755DA">
      <w:pPr>
        <w:pStyle w:val="BodyText2"/>
        <w:spacing w:after="0"/>
        <w:ind w:firstLine="720"/>
        <w:rPr>
          <w:szCs w:val="22"/>
        </w:rPr>
      </w:pPr>
    </w:p>
    <w:p w14:paraId="277DD7CE" w14:textId="77777777" w:rsidR="00D22563" w:rsidRDefault="00D22563" w:rsidP="004755DA">
      <w:pPr>
        <w:pStyle w:val="BodyText2"/>
        <w:spacing w:after="0"/>
        <w:ind w:firstLine="720"/>
        <w:rPr>
          <w:szCs w:val="22"/>
        </w:rPr>
      </w:pPr>
    </w:p>
    <w:p w14:paraId="277DD7CF" w14:textId="77777777" w:rsidR="00C07AC6" w:rsidRPr="00732791" w:rsidRDefault="00727A5B" w:rsidP="00727A5B">
      <w:pPr>
        <w:pStyle w:val="BodyText2"/>
        <w:spacing w:after="0"/>
        <w:rPr>
          <w:szCs w:val="22"/>
        </w:rPr>
      </w:pPr>
      <w:r>
        <w:rPr>
          <w:szCs w:val="22"/>
        </w:rPr>
        <w:br w:type="page"/>
      </w:r>
      <w:r w:rsidR="00D46846" w:rsidRPr="00732791">
        <w:rPr>
          <w:szCs w:val="22"/>
        </w:rPr>
        <w:lastRenderedPageBreak/>
        <w:t>Participant</w:t>
      </w:r>
      <w:r w:rsidR="003353AF" w:rsidRPr="00732791">
        <w:rPr>
          <w:szCs w:val="22"/>
        </w:rPr>
        <w:t xml:space="preserve">: </w:t>
      </w:r>
      <w:bookmarkStart w:id="91" w:name="Text2"/>
      <w:r w:rsidR="00967AAF" w:rsidRPr="00732791">
        <w:rPr>
          <w:szCs w:val="22"/>
        </w:rPr>
        <w:fldChar w:fldCharType="begin">
          <w:ffData>
            <w:name w:val="Text2"/>
            <w:enabled/>
            <w:calcOnExit w:val="0"/>
            <w:textInput>
              <w:default w:val="________________________"/>
            </w:textInput>
          </w:ffData>
        </w:fldChar>
      </w:r>
      <w:r w:rsidR="005A6162" w:rsidRPr="00732791">
        <w:rPr>
          <w:szCs w:val="22"/>
        </w:rPr>
        <w:instrText xml:space="preserve"> FORMTEXT </w:instrText>
      </w:r>
      <w:r w:rsidR="00967AAF" w:rsidRPr="00732791">
        <w:rPr>
          <w:szCs w:val="22"/>
        </w:rPr>
      </w:r>
      <w:r w:rsidR="00967AAF" w:rsidRPr="00732791">
        <w:rPr>
          <w:szCs w:val="22"/>
        </w:rPr>
        <w:fldChar w:fldCharType="separate"/>
      </w:r>
      <w:r w:rsidR="005A6162" w:rsidRPr="00732791">
        <w:rPr>
          <w:noProof/>
          <w:szCs w:val="22"/>
        </w:rPr>
        <w:t>________________________</w:t>
      </w:r>
      <w:r w:rsidR="00967AAF" w:rsidRPr="00732791">
        <w:rPr>
          <w:szCs w:val="22"/>
        </w:rPr>
        <w:fldChar w:fldCharType="end"/>
      </w:r>
      <w:bookmarkEnd w:id="91"/>
    </w:p>
    <w:p w14:paraId="277DD7D0" w14:textId="77777777" w:rsidR="00C07AC6" w:rsidRPr="00732791" w:rsidRDefault="00C07AC6" w:rsidP="00C07AC6">
      <w:pPr>
        <w:pStyle w:val="BodyText2"/>
        <w:spacing w:after="0"/>
        <w:rPr>
          <w:szCs w:val="22"/>
        </w:rPr>
      </w:pPr>
      <w:r w:rsidRPr="00732791">
        <w:rPr>
          <w:szCs w:val="22"/>
        </w:rPr>
        <w:t xml:space="preserve">          </w:t>
      </w:r>
      <w:r w:rsidR="00BE0FEC" w:rsidRPr="00732791">
        <w:rPr>
          <w:szCs w:val="22"/>
        </w:rPr>
        <w:tab/>
      </w:r>
      <w:r w:rsidR="00BE0FEC" w:rsidRPr="00732791">
        <w:rPr>
          <w:szCs w:val="22"/>
        </w:rPr>
        <w:tab/>
      </w:r>
      <w:r w:rsidRPr="00732791">
        <w:rPr>
          <w:szCs w:val="22"/>
        </w:rPr>
        <w:t xml:space="preserve">[Name of </w:t>
      </w:r>
      <w:r w:rsidR="00D46846" w:rsidRPr="00732791">
        <w:rPr>
          <w:szCs w:val="22"/>
        </w:rPr>
        <w:t>Participant</w:t>
      </w:r>
      <w:r w:rsidRPr="00732791">
        <w:rPr>
          <w:szCs w:val="22"/>
        </w:rPr>
        <w:t>]</w:t>
      </w:r>
    </w:p>
    <w:p w14:paraId="277DD7D1" w14:textId="77777777" w:rsidR="003353AF" w:rsidRPr="00732791" w:rsidRDefault="00C07AC6" w:rsidP="00C07AC6">
      <w:pPr>
        <w:pStyle w:val="BodyText2"/>
        <w:spacing w:after="0"/>
        <w:rPr>
          <w:szCs w:val="22"/>
        </w:rPr>
      </w:pPr>
      <w:r w:rsidRPr="00732791">
        <w:rPr>
          <w:szCs w:val="22"/>
        </w:rPr>
        <w:t xml:space="preserve">          a </w:t>
      </w:r>
      <w:r w:rsidR="00967AAF" w:rsidRPr="00732791">
        <w:rPr>
          <w:szCs w:val="22"/>
        </w:rPr>
        <w:fldChar w:fldCharType="begin">
          <w:ffData>
            <w:name w:val="Text2"/>
            <w:enabled/>
            <w:calcOnExit w:val="0"/>
            <w:textInput>
              <w:default w:val="________________________"/>
            </w:textInput>
          </w:ffData>
        </w:fldChar>
      </w:r>
      <w:r w:rsidR="007E6665" w:rsidRPr="00732791">
        <w:rPr>
          <w:szCs w:val="22"/>
        </w:rPr>
        <w:instrText xml:space="preserve"> FORMTEXT </w:instrText>
      </w:r>
      <w:r w:rsidR="00967AAF" w:rsidRPr="00732791">
        <w:rPr>
          <w:szCs w:val="22"/>
        </w:rPr>
      </w:r>
      <w:r w:rsidR="00967AAF" w:rsidRPr="00732791">
        <w:rPr>
          <w:szCs w:val="22"/>
        </w:rPr>
        <w:fldChar w:fldCharType="separate"/>
      </w:r>
      <w:r w:rsidR="007E6665" w:rsidRPr="00732791">
        <w:rPr>
          <w:noProof/>
          <w:szCs w:val="22"/>
        </w:rPr>
        <w:t>________________________</w:t>
      </w:r>
      <w:r w:rsidR="00967AAF" w:rsidRPr="00732791">
        <w:rPr>
          <w:szCs w:val="22"/>
        </w:rPr>
        <w:fldChar w:fldCharType="end"/>
      </w:r>
    </w:p>
    <w:p w14:paraId="277DD7D2" w14:textId="77777777" w:rsidR="00C07AC6" w:rsidRPr="00732791" w:rsidRDefault="007B54BC" w:rsidP="00C07AC6">
      <w:pPr>
        <w:pStyle w:val="BodyText2"/>
        <w:spacing w:after="0"/>
        <w:rPr>
          <w:szCs w:val="22"/>
        </w:rPr>
      </w:pPr>
      <w:r w:rsidRPr="00732791">
        <w:rPr>
          <w:szCs w:val="22"/>
        </w:rPr>
        <w:t xml:space="preserve">          </w:t>
      </w:r>
      <w:r w:rsidR="00C07AC6" w:rsidRPr="00732791">
        <w:rPr>
          <w:szCs w:val="22"/>
        </w:rPr>
        <w:t>[Type of entity/jurisdiction of organization]</w:t>
      </w:r>
    </w:p>
    <w:p w14:paraId="277DD7D3" w14:textId="77777777" w:rsidR="007B54BC" w:rsidRPr="00732791" w:rsidRDefault="007B54BC" w:rsidP="00C07AC6">
      <w:pPr>
        <w:pStyle w:val="BodyText2"/>
        <w:spacing w:after="0"/>
        <w:rPr>
          <w:szCs w:val="22"/>
        </w:rPr>
      </w:pPr>
    </w:p>
    <w:p w14:paraId="277DD7D4" w14:textId="77777777" w:rsidR="007B54BC" w:rsidRPr="00732791" w:rsidRDefault="00D90161" w:rsidP="00B76724">
      <w:pPr>
        <w:pStyle w:val="BodyText2"/>
        <w:rPr>
          <w:szCs w:val="22"/>
        </w:rPr>
      </w:pPr>
      <w:r w:rsidRPr="00732791">
        <w:rPr>
          <w:szCs w:val="22"/>
        </w:rPr>
        <w:t xml:space="preserve">Effective </w:t>
      </w:r>
      <w:r w:rsidR="007B54BC" w:rsidRPr="00732791">
        <w:rPr>
          <w:szCs w:val="22"/>
        </w:rPr>
        <w:t xml:space="preserve">Date of </w:t>
      </w:r>
      <w:r w:rsidR="00D46846" w:rsidRPr="00732791">
        <w:rPr>
          <w:szCs w:val="22"/>
        </w:rPr>
        <w:t>Standard Form Market Partic</w:t>
      </w:r>
      <w:r w:rsidR="00892765" w:rsidRPr="00732791">
        <w:rPr>
          <w:szCs w:val="22"/>
        </w:rPr>
        <w:t>i</w:t>
      </w:r>
      <w:r w:rsidR="00D46846" w:rsidRPr="00732791">
        <w:rPr>
          <w:szCs w:val="22"/>
        </w:rPr>
        <w:t>pant</w:t>
      </w:r>
      <w:r w:rsidR="007B54BC" w:rsidRPr="00732791">
        <w:rPr>
          <w:szCs w:val="22"/>
        </w:rPr>
        <w:t xml:space="preserve"> Agreement: </w:t>
      </w:r>
      <w:bookmarkStart w:id="92" w:name="Text3"/>
      <w:r w:rsidR="00967AAF" w:rsidRPr="00732791">
        <w:rPr>
          <w:szCs w:val="22"/>
          <w:u w:val="single"/>
        </w:rPr>
        <w:fldChar w:fldCharType="begin">
          <w:ffData>
            <w:name w:val="Text3"/>
            <w:enabled/>
            <w:calcOnExit w:val="0"/>
            <w:textInput>
              <w:default w:val="_____________________"/>
            </w:textInput>
          </w:ffData>
        </w:fldChar>
      </w:r>
      <w:r w:rsidR="005A6162" w:rsidRPr="00732791">
        <w:rPr>
          <w:szCs w:val="22"/>
          <w:u w:val="single"/>
        </w:rPr>
        <w:instrText xml:space="preserve"> FORMTEXT </w:instrText>
      </w:r>
      <w:r w:rsidR="00967AAF" w:rsidRPr="00732791">
        <w:rPr>
          <w:szCs w:val="22"/>
          <w:u w:val="single"/>
        </w:rPr>
      </w:r>
      <w:r w:rsidR="00967AAF" w:rsidRPr="00732791">
        <w:rPr>
          <w:szCs w:val="22"/>
          <w:u w:val="single"/>
        </w:rPr>
        <w:fldChar w:fldCharType="separate"/>
      </w:r>
      <w:r w:rsidR="005A6162" w:rsidRPr="00732791">
        <w:rPr>
          <w:noProof/>
          <w:szCs w:val="22"/>
          <w:u w:val="single"/>
        </w:rPr>
        <w:t>_____________________</w:t>
      </w:r>
      <w:r w:rsidR="00967AAF" w:rsidRPr="00732791">
        <w:rPr>
          <w:szCs w:val="22"/>
          <w:u w:val="single"/>
        </w:rPr>
        <w:fldChar w:fldCharType="end"/>
      </w:r>
      <w:bookmarkEnd w:id="92"/>
      <w:r w:rsidR="007B54BC" w:rsidRPr="00732791">
        <w:rPr>
          <w:szCs w:val="22"/>
        </w:rPr>
        <w:t>, 20</w:t>
      </w:r>
      <w:bookmarkStart w:id="93" w:name="Text4"/>
      <w:r w:rsidR="00D86825">
        <w:rPr>
          <w:szCs w:val="22"/>
        </w:rPr>
        <w:fldChar w:fldCharType="begin">
          <w:ffData>
            <w:name w:val="Text4"/>
            <w:enabled/>
            <w:calcOnExit w:val="0"/>
            <w:textInput>
              <w:default w:val="__"/>
            </w:textInput>
          </w:ffData>
        </w:fldChar>
      </w:r>
      <w:r w:rsidR="00D86825">
        <w:rPr>
          <w:szCs w:val="22"/>
        </w:rPr>
        <w:instrText xml:space="preserve"> FORMTEXT </w:instrText>
      </w:r>
      <w:r w:rsidR="00D86825">
        <w:rPr>
          <w:szCs w:val="22"/>
        </w:rPr>
      </w:r>
      <w:r w:rsidR="00D86825">
        <w:rPr>
          <w:szCs w:val="22"/>
        </w:rPr>
        <w:fldChar w:fldCharType="separate"/>
      </w:r>
      <w:r w:rsidR="00D86825">
        <w:rPr>
          <w:noProof/>
          <w:szCs w:val="22"/>
        </w:rPr>
        <w:t>__</w:t>
      </w:r>
      <w:r w:rsidR="00D86825">
        <w:rPr>
          <w:szCs w:val="22"/>
        </w:rPr>
        <w:fldChar w:fldCharType="end"/>
      </w:r>
      <w:bookmarkEnd w:id="93"/>
      <w:r w:rsidR="007B54BC" w:rsidRPr="00732791">
        <w:rPr>
          <w:szCs w:val="22"/>
        </w:rPr>
        <w:t>.</w:t>
      </w:r>
    </w:p>
    <w:p w14:paraId="277DD7D5" w14:textId="77777777" w:rsidR="00BE0FEC" w:rsidRPr="00732791" w:rsidRDefault="00BE0FEC" w:rsidP="00B76724">
      <w:pPr>
        <w:pStyle w:val="BodyText2"/>
        <w:rPr>
          <w:szCs w:val="22"/>
        </w:rPr>
      </w:pPr>
    </w:p>
    <w:p w14:paraId="277DD7D6" w14:textId="77777777" w:rsidR="004755DA" w:rsidRPr="00732791" w:rsidRDefault="00BE0FEC" w:rsidP="00B76724">
      <w:pPr>
        <w:pStyle w:val="BodyText2"/>
        <w:rPr>
          <w:szCs w:val="22"/>
        </w:rPr>
      </w:pPr>
      <w:r w:rsidRPr="00732791">
        <w:rPr>
          <w:b/>
          <w:i/>
          <w:szCs w:val="22"/>
        </w:rPr>
        <w:t>“</w:t>
      </w:r>
      <w:r w:rsidR="00AB3D07" w:rsidRPr="00AB3D07">
        <w:rPr>
          <w:b/>
          <w:i/>
          <w:u w:val="single"/>
        </w:rPr>
        <w:t>CREDIT SUPPORT AMOUNT</w:t>
      </w:r>
      <w:r w:rsidRPr="00732791">
        <w:rPr>
          <w:b/>
          <w:i/>
          <w:szCs w:val="22"/>
        </w:rPr>
        <w:t>”</w:t>
      </w:r>
      <w:r w:rsidRPr="00732791">
        <w:rPr>
          <w:szCs w:val="22"/>
        </w:rPr>
        <w:t xml:space="preserve"> is</w:t>
      </w:r>
      <w:r w:rsidR="004755DA" w:rsidRPr="00732791">
        <w:rPr>
          <w:szCs w:val="22"/>
        </w:rPr>
        <w:t xml:space="preserve"> $</w:t>
      </w:r>
      <w:r w:rsidR="00967AAF" w:rsidRPr="00732791">
        <w:rPr>
          <w:szCs w:val="22"/>
        </w:rPr>
        <w:fldChar w:fldCharType="begin">
          <w:ffData>
            <w:name w:val=""/>
            <w:enabled/>
            <w:calcOnExit w:val="0"/>
            <w:textInput>
              <w:default w:val="________________________"/>
            </w:textInput>
          </w:ffData>
        </w:fldChar>
      </w:r>
      <w:r w:rsidR="007E6665" w:rsidRPr="00732791">
        <w:rPr>
          <w:szCs w:val="22"/>
        </w:rPr>
        <w:instrText xml:space="preserve"> FORMTEXT </w:instrText>
      </w:r>
      <w:r w:rsidR="00967AAF" w:rsidRPr="00732791">
        <w:rPr>
          <w:szCs w:val="22"/>
        </w:rPr>
      </w:r>
      <w:r w:rsidR="00967AAF" w:rsidRPr="00732791">
        <w:rPr>
          <w:szCs w:val="22"/>
        </w:rPr>
        <w:fldChar w:fldCharType="separate"/>
      </w:r>
      <w:r w:rsidR="007E6665" w:rsidRPr="00732791">
        <w:rPr>
          <w:noProof/>
          <w:szCs w:val="22"/>
        </w:rPr>
        <w:t>________________________</w:t>
      </w:r>
      <w:r w:rsidR="00967AAF" w:rsidRPr="00732791">
        <w:rPr>
          <w:szCs w:val="22"/>
        </w:rPr>
        <w:fldChar w:fldCharType="end"/>
      </w:r>
    </w:p>
    <w:p w14:paraId="277DD7D8" w14:textId="77777777" w:rsidR="00D66116" w:rsidRPr="00732791" w:rsidRDefault="00D66116" w:rsidP="00B76724">
      <w:pPr>
        <w:pStyle w:val="BodyText2"/>
        <w:rPr>
          <w:szCs w:val="22"/>
        </w:rPr>
      </w:pPr>
    </w:p>
    <w:p w14:paraId="585C1A45" w14:textId="77777777" w:rsidR="00D66116" w:rsidRPr="00732791" w:rsidRDefault="00D66116" w:rsidP="00B76724">
      <w:pPr>
        <w:pStyle w:val="BodyText2"/>
        <w:rPr>
          <w:del w:id="94" w:author="Author"/>
          <w:szCs w:val="22"/>
        </w:rPr>
      </w:pPr>
    </w:p>
    <w:p w14:paraId="0ABFD537" w14:textId="6068BD47" w:rsidR="00055558" w:rsidRPr="00CC35E0" w:rsidRDefault="00055558" w:rsidP="00055558">
      <w:pPr>
        <w:pStyle w:val="BodyText2"/>
        <w:rPr>
          <w:rPrChange w:id="95" w:author="Author">
            <w:rPr>
              <w:b/>
            </w:rPr>
          </w:rPrChange>
        </w:rPr>
      </w:pPr>
      <w:r w:rsidRPr="00CC35E0">
        <w:rPr>
          <w:rPrChange w:id="96" w:author="Author">
            <w:rPr>
              <w:b/>
            </w:rPr>
          </w:rPrChange>
        </w:rPr>
        <w:t xml:space="preserve">EXECUTED by GUARANTOR this </w:t>
      </w:r>
      <w:r w:rsidRPr="00CC35E0">
        <w:rPr>
          <w:rPrChange w:id="97" w:author="Author">
            <w:rPr>
              <w:b/>
            </w:rPr>
          </w:rPrChange>
        </w:rPr>
        <w:fldChar w:fldCharType="begin">
          <w:ffData>
            <w:name w:val="Text5"/>
            <w:enabled/>
            <w:calcOnExit w:val="0"/>
            <w:textInput>
              <w:default w:val="_____"/>
            </w:textInput>
          </w:ffData>
        </w:fldChar>
      </w:r>
      <w:r w:rsidRPr="00CC35E0">
        <w:rPr>
          <w:rPrChange w:id="98" w:author="Author">
            <w:rPr>
              <w:b/>
            </w:rPr>
          </w:rPrChange>
        </w:rPr>
        <w:instrText xml:space="preserve"> FORMTEXT </w:instrText>
      </w:r>
      <w:r w:rsidRPr="00CC35E0">
        <w:rPr>
          <w:rPrChange w:id="99" w:author="Author">
            <w:rPr>
              <w:b/>
            </w:rPr>
          </w:rPrChange>
        </w:rPr>
      </w:r>
      <w:r w:rsidRPr="00CC35E0">
        <w:rPr>
          <w:rPrChange w:id="100" w:author="Author">
            <w:rPr>
              <w:b/>
            </w:rPr>
          </w:rPrChange>
        </w:rPr>
        <w:fldChar w:fldCharType="separate"/>
      </w:r>
      <w:r w:rsidRPr="00CC35E0">
        <w:rPr>
          <w:rPrChange w:id="101" w:author="Author">
            <w:rPr>
              <w:b/>
            </w:rPr>
          </w:rPrChange>
        </w:rPr>
        <w:t>_____</w:t>
      </w:r>
      <w:r w:rsidRPr="00CC35E0">
        <w:rPr>
          <w:rPrChange w:id="102" w:author="Author">
            <w:rPr>
              <w:b/>
            </w:rPr>
          </w:rPrChange>
        </w:rPr>
        <w:fldChar w:fldCharType="end"/>
      </w:r>
      <w:r w:rsidRPr="00CC35E0">
        <w:rPr>
          <w:rPrChange w:id="103" w:author="Author">
            <w:rPr>
              <w:b/>
            </w:rPr>
          </w:rPrChange>
        </w:rPr>
        <w:t xml:space="preserve"> day of </w:t>
      </w:r>
      <w:r w:rsidRPr="00CC35E0">
        <w:rPr>
          <w:u w:val="single"/>
          <w:rPrChange w:id="104" w:author="Author">
            <w:rPr>
              <w:b/>
              <w:u w:val="single"/>
            </w:rPr>
          </w:rPrChange>
        </w:rPr>
        <w:fldChar w:fldCharType="begin">
          <w:ffData>
            <w:name w:val="Text3"/>
            <w:enabled/>
            <w:calcOnExit w:val="0"/>
            <w:textInput>
              <w:default w:val="_____________________"/>
            </w:textInput>
          </w:ffData>
        </w:fldChar>
      </w:r>
      <w:r>
        <w:rPr>
          <w:u w:val="single"/>
        </w:rPr>
        <w:instrText xml:space="preserve"> FORMTEXT </w:instrText>
      </w:r>
      <w:r>
        <w:rPr>
          <w:u w:val="single"/>
        </w:rPr>
      </w:r>
      <w:r w:rsidRPr="00CC35E0">
        <w:rPr>
          <w:u w:val="single"/>
          <w:rPrChange w:id="105" w:author="Author">
            <w:rPr>
              <w:b/>
              <w:u w:val="single"/>
            </w:rPr>
          </w:rPrChange>
        </w:rPr>
        <w:fldChar w:fldCharType="separate"/>
      </w:r>
      <w:r w:rsidRPr="00CC35E0">
        <w:rPr>
          <w:u w:val="single"/>
          <w:rPrChange w:id="106" w:author="Author">
            <w:rPr>
              <w:b/>
              <w:u w:val="single"/>
            </w:rPr>
          </w:rPrChange>
        </w:rPr>
        <w:t>_____________________</w:t>
      </w:r>
      <w:r w:rsidRPr="00CC35E0">
        <w:rPr>
          <w:u w:val="single"/>
          <w:rPrChange w:id="107" w:author="Author">
            <w:rPr>
              <w:b/>
              <w:u w:val="single"/>
            </w:rPr>
          </w:rPrChange>
        </w:rPr>
        <w:fldChar w:fldCharType="end"/>
      </w:r>
      <w:del w:id="108" w:author="Author">
        <w:r w:rsidR="00AB3D07" w:rsidRPr="00AB3D07">
          <w:rPr>
            <w:b/>
            <w:u w:val="single"/>
          </w:rPr>
          <w:delText>,</w:delText>
        </w:r>
      </w:del>
      <w:ins w:id="109" w:author="Author">
        <w:r>
          <w:rPr>
            <w:u w:val="single"/>
          </w:rPr>
          <w:t>.</w:t>
        </w:r>
      </w:ins>
      <w:r w:rsidRPr="00CC35E0">
        <w:rPr>
          <w:u w:val="single"/>
          <w:rPrChange w:id="110" w:author="Author">
            <w:rPr>
              <w:b/>
            </w:rPr>
          </w:rPrChange>
        </w:rPr>
        <w:t xml:space="preserve"> </w:t>
      </w:r>
      <w:r w:rsidRPr="00CC35E0">
        <w:rPr>
          <w:rPrChange w:id="111" w:author="Author">
            <w:rPr>
              <w:b/>
            </w:rPr>
          </w:rPrChange>
        </w:rPr>
        <w:t>20</w:t>
      </w:r>
      <w:r w:rsidRPr="00CC35E0">
        <w:rPr>
          <w:rPrChange w:id="112" w:author="Author">
            <w:rPr>
              <w:b/>
            </w:rPr>
          </w:rPrChange>
        </w:rPr>
        <w:fldChar w:fldCharType="begin">
          <w:ffData>
            <w:name w:val="Text4"/>
            <w:enabled/>
            <w:calcOnExit w:val="0"/>
            <w:textInput>
              <w:default w:val="__"/>
            </w:textInput>
          </w:ffData>
        </w:fldChar>
      </w:r>
      <w:r w:rsidRPr="00CC35E0">
        <w:rPr>
          <w:rPrChange w:id="113" w:author="Author">
            <w:rPr>
              <w:b/>
            </w:rPr>
          </w:rPrChange>
        </w:rPr>
        <w:instrText xml:space="preserve"> FORMTEXT </w:instrText>
      </w:r>
      <w:r w:rsidRPr="00CC35E0">
        <w:rPr>
          <w:rPrChange w:id="114" w:author="Author">
            <w:rPr>
              <w:b/>
            </w:rPr>
          </w:rPrChange>
        </w:rPr>
      </w:r>
      <w:r w:rsidRPr="00CC35E0">
        <w:rPr>
          <w:rPrChange w:id="115" w:author="Author">
            <w:rPr>
              <w:b/>
            </w:rPr>
          </w:rPrChange>
        </w:rPr>
        <w:fldChar w:fldCharType="separate"/>
      </w:r>
      <w:r w:rsidRPr="00CC35E0">
        <w:rPr>
          <w:rPrChange w:id="116" w:author="Author">
            <w:rPr>
              <w:b/>
            </w:rPr>
          </w:rPrChange>
        </w:rPr>
        <w:t>___</w:t>
      </w:r>
      <w:r w:rsidRPr="00CC35E0">
        <w:rPr>
          <w:rPrChange w:id="117" w:author="Author">
            <w:rPr>
              <w:b/>
            </w:rPr>
          </w:rPrChange>
        </w:rPr>
        <w:fldChar w:fldCharType="end"/>
      </w:r>
      <w:r w:rsidRPr="00CC35E0">
        <w:rPr>
          <w:rPrChange w:id="118" w:author="Author">
            <w:rPr>
              <w:b/>
            </w:rPr>
          </w:rPrChange>
        </w:rPr>
        <w:t>:</w:t>
      </w:r>
      <w:r w:rsidRPr="00CC35E0">
        <w:rPr>
          <w:rPrChange w:id="119" w:author="Author">
            <w:rPr>
              <w:b/>
            </w:rPr>
          </w:rPrChange>
        </w:rPr>
        <w:tab/>
      </w:r>
      <w:r w:rsidRPr="00CC35E0">
        <w:rPr>
          <w:rPrChange w:id="120" w:author="Author">
            <w:rPr>
              <w:b/>
            </w:rPr>
          </w:rPrChange>
        </w:rPr>
        <w:tab/>
      </w:r>
      <w:r w:rsidRPr="00CC35E0">
        <w:rPr>
          <w:rPrChange w:id="121" w:author="Author">
            <w:rPr>
              <w:b/>
            </w:rPr>
          </w:rPrChange>
        </w:rPr>
        <w:tab/>
      </w:r>
      <w:r w:rsidRPr="00CC35E0">
        <w:rPr>
          <w:rPrChange w:id="122" w:author="Author">
            <w:rPr>
              <w:b/>
            </w:rPr>
          </w:rPrChange>
        </w:rPr>
        <w:tab/>
      </w:r>
    </w:p>
    <w:p w14:paraId="7C6361F7" w14:textId="77777777" w:rsidR="00055558" w:rsidRDefault="00055558" w:rsidP="00055558">
      <w:pPr>
        <w:pStyle w:val="BodyText2"/>
        <w:spacing w:after="0"/>
      </w:pP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r>
        <w:tab/>
      </w:r>
      <w:r>
        <w:tab/>
      </w:r>
      <w:r>
        <w:tab/>
        <w:t xml:space="preserve">Address: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p>
    <w:p w14:paraId="0BB22969" w14:textId="77777777" w:rsidR="00055558" w:rsidRDefault="00055558" w:rsidP="00055558">
      <w:pPr>
        <w:pStyle w:val="BodyText2"/>
        <w:spacing w:after="0"/>
      </w:pPr>
      <w:r>
        <w:t>[Name of Guarantor]</w:t>
      </w:r>
      <w:r>
        <w:tab/>
      </w:r>
      <w:r>
        <w:tab/>
      </w:r>
      <w:r>
        <w:tab/>
      </w:r>
      <w:r>
        <w:tab/>
      </w:r>
      <w:r>
        <w:tab/>
      </w:r>
      <w:r>
        <w:tab/>
        <w:t xml:space="preserve">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r>
        <w:tab/>
      </w:r>
      <w:r>
        <w:tab/>
      </w:r>
      <w:r>
        <w:tab/>
      </w:r>
      <w:r>
        <w:tab/>
      </w:r>
      <w:r>
        <w:tab/>
      </w:r>
      <w:r>
        <w:tab/>
      </w:r>
      <w:r>
        <w:tab/>
      </w:r>
      <w:r>
        <w:tab/>
        <w:t xml:space="preserve"> </w:t>
      </w:r>
      <w:r>
        <w:tab/>
        <w:t xml:space="preserve">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p>
    <w:p w14:paraId="4CEB4B2E" w14:textId="77777777" w:rsidR="00055558" w:rsidRDefault="00055558" w:rsidP="00055558">
      <w:pPr>
        <w:pStyle w:val="BodyText2"/>
        <w:spacing w:after="0"/>
      </w:pPr>
      <w:r>
        <w:t>a</w:t>
      </w:r>
      <w:ins w:id="123" w:author="Author">
        <w:r>
          <w:t xml:space="preserve"> </w:t>
        </w:r>
      </w:ins>
      <w:r>
        <w:t xml:space="preserve"> </w:t>
      </w:r>
      <w:r>
        <w:rPr>
          <w:u w:val="single"/>
        </w:rPr>
        <w:fldChar w:fldCharType="begin">
          <w:ffData>
            <w:name w:val="Text3"/>
            <w:enabled/>
            <w:calcOnExit w:val="0"/>
            <w:textInput>
              <w:default w:val="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w:t>
      </w:r>
      <w:r>
        <w:rPr>
          <w:u w:val="single"/>
        </w:rPr>
        <w:fldChar w:fldCharType="end"/>
      </w:r>
    </w:p>
    <w:p w14:paraId="79AFF9BA" w14:textId="77777777" w:rsidR="00055558" w:rsidRDefault="00055558" w:rsidP="00055558">
      <w:pPr>
        <w:pStyle w:val="BodyText2"/>
        <w:spacing w:after="0"/>
      </w:pPr>
      <w:r>
        <w:t>[Type of entity/jurisdiction of organization]</w:t>
      </w:r>
      <w:r>
        <w:tab/>
      </w:r>
      <w:r>
        <w:tab/>
        <w:t xml:space="preserve">Telephone: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p>
    <w:p w14:paraId="6F0C427D" w14:textId="77777777" w:rsidR="00055558" w:rsidRDefault="00055558" w:rsidP="00055558">
      <w:pPr>
        <w:pStyle w:val="BodyText2"/>
        <w:spacing w:after="0"/>
      </w:pPr>
    </w:p>
    <w:p w14:paraId="445FA13B" w14:textId="77777777" w:rsidR="00055558" w:rsidRPr="00B76724" w:rsidRDefault="00055558" w:rsidP="00055558">
      <w:pPr>
        <w:pStyle w:val="BodyText2"/>
        <w:spacing w:after="0"/>
      </w:pPr>
      <w:r>
        <w:tab/>
      </w:r>
      <w:r>
        <w:tab/>
      </w:r>
      <w:r>
        <w:tab/>
      </w:r>
      <w:r>
        <w:tab/>
      </w:r>
      <w:r>
        <w:tab/>
      </w:r>
      <w:r>
        <w:tab/>
      </w:r>
      <w:r>
        <w:tab/>
        <w:t xml:space="preserve">Facsimile: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p>
    <w:p w14:paraId="23B93CF6" w14:textId="77777777" w:rsidR="00055558" w:rsidRDefault="00055558" w:rsidP="00055558">
      <w:pPr>
        <w:pStyle w:val="BodyText2"/>
        <w:spacing w:after="0"/>
      </w:pPr>
      <w:r w:rsidRPr="00B76724">
        <w:t>By:</w:t>
      </w:r>
      <w:r>
        <w:t xml:space="preserve"> _______________________________</w:t>
      </w:r>
    </w:p>
    <w:p w14:paraId="14646BC2" w14:textId="77777777" w:rsidR="00055558" w:rsidRPr="00B76724" w:rsidRDefault="00055558" w:rsidP="00055558">
      <w:pPr>
        <w:pStyle w:val="BodyText2"/>
        <w:spacing w:after="0"/>
      </w:pPr>
      <w:r>
        <w:t xml:space="preserve">Name: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r w:rsidRPr="00B76724">
        <w:tab/>
      </w:r>
    </w:p>
    <w:p w14:paraId="6B86A267" w14:textId="77777777" w:rsidR="00055558" w:rsidRDefault="00055558" w:rsidP="00055558">
      <w:pPr>
        <w:pStyle w:val="BodyText2"/>
      </w:pPr>
      <w:r w:rsidRPr="00B76724">
        <w:t>Title:</w:t>
      </w:r>
      <w:r>
        <w:t xml:space="preserve"> </w:t>
      </w: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p>
    <w:p w14:paraId="2D32426F" w14:textId="77777777" w:rsidR="000B7AF8" w:rsidRPr="00732791" w:rsidRDefault="000B7AF8" w:rsidP="000B7AF8">
      <w:pPr>
        <w:pStyle w:val="BodyText2"/>
        <w:spacing w:after="0"/>
        <w:rPr>
          <w:del w:id="124" w:author="Author"/>
          <w:szCs w:val="22"/>
        </w:rPr>
      </w:pPr>
    </w:p>
    <w:p w14:paraId="27113AB6" w14:textId="70FB4391" w:rsidR="00055558" w:rsidRDefault="002F4B5D" w:rsidP="00055558">
      <w:pPr>
        <w:pStyle w:val="BodyText2"/>
        <w:spacing w:after="0"/>
        <w:rPr>
          <w:ins w:id="125" w:author="Author"/>
        </w:rPr>
      </w:pPr>
      <w:ins w:id="126" w:author="Author">
        <w:r>
          <w:rPr>
            <w:sz w:val="24"/>
          </w:rPr>
          <w:t>[Guaranty must be stamped with Corporate seal or must be accompanied by a signed secretary’s certificate attesting to the validity of the signature and the authorization of the person signing the guaranty]</w:t>
        </w:r>
      </w:ins>
    </w:p>
    <w:p w14:paraId="5B06242B" w14:textId="77777777" w:rsidR="00055558" w:rsidRDefault="00055558" w:rsidP="00055558">
      <w:pPr>
        <w:pStyle w:val="BodyText2"/>
        <w:spacing w:after="0"/>
      </w:pPr>
    </w:p>
    <w:p w14:paraId="15A66D7A" w14:textId="77777777" w:rsidR="00055558" w:rsidRDefault="00055558" w:rsidP="00055558">
      <w:pPr>
        <w:pStyle w:val="BodyText2"/>
        <w:spacing w:after="0"/>
      </w:pPr>
    </w:p>
    <w:p w14:paraId="2CC28B5B" w14:textId="77777777" w:rsidR="00055558" w:rsidRDefault="00055558" w:rsidP="00055558">
      <w:pPr>
        <w:pStyle w:val="BodyText2"/>
        <w:spacing w:after="0"/>
      </w:pPr>
    </w:p>
    <w:p w14:paraId="3E68F814" w14:textId="77777777" w:rsidR="00055558" w:rsidRPr="00CC35E0" w:rsidRDefault="00055558" w:rsidP="00055558">
      <w:pPr>
        <w:pStyle w:val="BodyText2"/>
        <w:spacing w:after="0"/>
        <w:rPr>
          <w:rPrChange w:id="127" w:author="Author">
            <w:rPr>
              <w:b/>
            </w:rPr>
          </w:rPrChange>
        </w:rPr>
      </w:pPr>
      <w:r w:rsidRPr="00CC35E0">
        <w:rPr>
          <w:rPrChange w:id="128" w:author="Author">
            <w:rPr>
              <w:b/>
            </w:rPr>
          </w:rPrChange>
        </w:rPr>
        <w:t xml:space="preserve">ACCEPTED by ERCOT this </w:t>
      </w:r>
      <w:bookmarkStart w:id="129" w:name="Text5"/>
      <w:r w:rsidRPr="00CC35E0">
        <w:rPr>
          <w:rPrChange w:id="130" w:author="Author">
            <w:rPr>
              <w:b/>
            </w:rPr>
          </w:rPrChange>
        </w:rPr>
        <w:fldChar w:fldCharType="begin">
          <w:ffData>
            <w:name w:val="Text5"/>
            <w:enabled/>
            <w:calcOnExit w:val="0"/>
            <w:textInput>
              <w:default w:val="_____"/>
            </w:textInput>
          </w:ffData>
        </w:fldChar>
      </w:r>
      <w:r w:rsidRPr="00CC35E0">
        <w:rPr>
          <w:rPrChange w:id="131" w:author="Author">
            <w:rPr>
              <w:b/>
            </w:rPr>
          </w:rPrChange>
        </w:rPr>
        <w:instrText xml:space="preserve"> FORMTEXT </w:instrText>
      </w:r>
      <w:r w:rsidRPr="00CC35E0">
        <w:rPr>
          <w:rPrChange w:id="132" w:author="Author">
            <w:rPr>
              <w:b/>
            </w:rPr>
          </w:rPrChange>
        </w:rPr>
      </w:r>
      <w:r w:rsidRPr="00CC35E0">
        <w:rPr>
          <w:rPrChange w:id="133" w:author="Author">
            <w:rPr>
              <w:b/>
            </w:rPr>
          </w:rPrChange>
        </w:rPr>
        <w:fldChar w:fldCharType="separate"/>
      </w:r>
      <w:r w:rsidRPr="00CC35E0">
        <w:rPr>
          <w:rPrChange w:id="134" w:author="Author">
            <w:rPr>
              <w:b/>
            </w:rPr>
          </w:rPrChange>
        </w:rPr>
        <w:t>_____</w:t>
      </w:r>
      <w:r w:rsidRPr="00CC35E0">
        <w:rPr>
          <w:rPrChange w:id="135" w:author="Author">
            <w:rPr>
              <w:b/>
            </w:rPr>
          </w:rPrChange>
        </w:rPr>
        <w:fldChar w:fldCharType="end"/>
      </w:r>
      <w:bookmarkEnd w:id="129"/>
      <w:r w:rsidRPr="00CC35E0">
        <w:rPr>
          <w:rPrChange w:id="136" w:author="Author">
            <w:rPr>
              <w:b/>
            </w:rPr>
          </w:rPrChange>
        </w:rPr>
        <w:t xml:space="preserve"> day of </w:t>
      </w:r>
      <w:r w:rsidRPr="00CC35E0">
        <w:rPr>
          <w:u w:val="single"/>
          <w:rPrChange w:id="137" w:author="Author">
            <w:rPr>
              <w:b/>
              <w:u w:val="single"/>
            </w:rPr>
          </w:rPrChange>
        </w:rPr>
        <w:fldChar w:fldCharType="begin">
          <w:ffData>
            <w:name w:val="Text3"/>
            <w:enabled/>
            <w:calcOnExit w:val="0"/>
            <w:textInput>
              <w:default w:val="_____________________"/>
            </w:textInput>
          </w:ffData>
        </w:fldChar>
      </w:r>
      <w:r w:rsidRPr="00CC35E0">
        <w:rPr>
          <w:u w:val="single"/>
          <w:rPrChange w:id="138" w:author="Author">
            <w:rPr>
              <w:b/>
              <w:u w:val="single"/>
            </w:rPr>
          </w:rPrChange>
        </w:rPr>
        <w:instrText xml:space="preserve"> FORMTEXT </w:instrText>
      </w:r>
      <w:r w:rsidRPr="00CC35E0">
        <w:rPr>
          <w:u w:val="single"/>
          <w:rPrChange w:id="139" w:author="Author">
            <w:rPr>
              <w:b/>
              <w:u w:val="single"/>
            </w:rPr>
          </w:rPrChange>
        </w:rPr>
      </w:r>
      <w:r w:rsidRPr="00CC35E0">
        <w:rPr>
          <w:u w:val="single"/>
          <w:rPrChange w:id="140" w:author="Author">
            <w:rPr>
              <w:b/>
              <w:u w:val="single"/>
            </w:rPr>
          </w:rPrChange>
        </w:rPr>
        <w:fldChar w:fldCharType="separate"/>
      </w:r>
      <w:r w:rsidRPr="00CC35E0">
        <w:rPr>
          <w:u w:val="single"/>
          <w:rPrChange w:id="141" w:author="Author">
            <w:rPr>
              <w:b/>
              <w:u w:val="single"/>
            </w:rPr>
          </w:rPrChange>
        </w:rPr>
        <w:t>_____________________</w:t>
      </w:r>
      <w:r w:rsidRPr="00CC35E0">
        <w:rPr>
          <w:u w:val="single"/>
          <w:rPrChange w:id="142" w:author="Author">
            <w:rPr>
              <w:b/>
              <w:u w:val="single"/>
            </w:rPr>
          </w:rPrChange>
        </w:rPr>
        <w:fldChar w:fldCharType="end"/>
      </w:r>
      <w:r w:rsidRPr="00CC35E0">
        <w:rPr>
          <w:rPrChange w:id="143" w:author="Author">
            <w:rPr>
              <w:b/>
            </w:rPr>
          </w:rPrChange>
        </w:rPr>
        <w:t>, 20</w:t>
      </w:r>
      <w:r w:rsidRPr="00CC35E0">
        <w:rPr>
          <w:rPrChange w:id="144" w:author="Author">
            <w:rPr>
              <w:b/>
            </w:rPr>
          </w:rPrChange>
        </w:rPr>
        <w:fldChar w:fldCharType="begin">
          <w:ffData>
            <w:name w:val="Text4"/>
            <w:enabled/>
            <w:calcOnExit w:val="0"/>
            <w:textInput>
              <w:default w:val="__"/>
            </w:textInput>
          </w:ffData>
        </w:fldChar>
      </w:r>
      <w:r w:rsidRPr="00CC35E0">
        <w:rPr>
          <w:rPrChange w:id="145" w:author="Author">
            <w:rPr>
              <w:b/>
            </w:rPr>
          </w:rPrChange>
        </w:rPr>
        <w:instrText xml:space="preserve"> FORMTEXT </w:instrText>
      </w:r>
      <w:r w:rsidRPr="00CC35E0">
        <w:rPr>
          <w:rPrChange w:id="146" w:author="Author">
            <w:rPr>
              <w:b/>
            </w:rPr>
          </w:rPrChange>
        </w:rPr>
      </w:r>
      <w:r w:rsidRPr="00CC35E0">
        <w:rPr>
          <w:rPrChange w:id="147" w:author="Author">
            <w:rPr>
              <w:b/>
            </w:rPr>
          </w:rPrChange>
        </w:rPr>
        <w:fldChar w:fldCharType="separate"/>
      </w:r>
      <w:r w:rsidRPr="00CC35E0">
        <w:rPr>
          <w:rPrChange w:id="148" w:author="Author">
            <w:rPr>
              <w:b/>
            </w:rPr>
          </w:rPrChange>
        </w:rPr>
        <w:t>___</w:t>
      </w:r>
      <w:r w:rsidRPr="00CC35E0">
        <w:rPr>
          <w:rPrChange w:id="149" w:author="Author">
            <w:rPr>
              <w:b/>
            </w:rPr>
          </w:rPrChange>
        </w:rPr>
        <w:fldChar w:fldCharType="end"/>
      </w:r>
      <w:r w:rsidRPr="00CC35E0">
        <w:rPr>
          <w:rPrChange w:id="150" w:author="Author">
            <w:rPr>
              <w:b/>
            </w:rPr>
          </w:rPrChange>
        </w:rPr>
        <w:t>:</w:t>
      </w:r>
    </w:p>
    <w:p w14:paraId="5C01DED2" w14:textId="77777777" w:rsidR="00055558" w:rsidRDefault="00055558" w:rsidP="00055558">
      <w:pPr>
        <w:pStyle w:val="BodyText2"/>
        <w:spacing w:after="0"/>
      </w:pPr>
    </w:p>
    <w:p w14:paraId="4ECE0A09" w14:textId="77777777" w:rsidR="00055558" w:rsidRDefault="00055558" w:rsidP="00055558">
      <w:pPr>
        <w:pStyle w:val="BodyText2"/>
        <w:spacing w:after="0"/>
      </w:pPr>
      <w:r>
        <w:t>ELECTRIC RELIABILITY COUNCIL OF TEXAS, INC.</w:t>
      </w:r>
      <w:r>
        <w:tab/>
        <w:t xml:space="preserve">Address:  </w:t>
      </w:r>
      <w:smartTag w:uri="urn:schemas-microsoft-com:office:smarttags" w:element="Street">
        <w:smartTag w:uri="urn:schemas-microsoft-com:office:smarttags" w:element="address">
          <w:r>
            <w:t>7620 Metro Center Drive</w:t>
          </w:r>
        </w:smartTag>
      </w:smartTag>
    </w:p>
    <w:p w14:paraId="5163DCC0" w14:textId="77777777" w:rsidR="00055558" w:rsidRDefault="00055558" w:rsidP="00055558">
      <w:pPr>
        <w:pStyle w:val="BodyText2"/>
        <w:tabs>
          <w:tab w:val="left" w:pos="6660"/>
        </w:tabs>
        <w:spacing w:after="0"/>
      </w:pPr>
      <w:r>
        <w:tab/>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w:t>
          </w:r>
        </w:smartTag>
      </w:smartTag>
      <w:r>
        <w:tab/>
      </w:r>
      <w:r>
        <w:tab/>
      </w:r>
      <w:r>
        <w:tab/>
        <w:t xml:space="preserve">[For notice and payment] </w:t>
      </w:r>
    </w:p>
    <w:p w14:paraId="7F1897A6" w14:textId="77777777" w:rsidR="00055558" w:rsidRDefault="00055558" w:rsidP="00055558">
      <w:pPr>
        <w:pStyle w:val="BodyText2"/>
        <w:spacing w:after="0"/>
      </w:pPr>
      <w:r w:rsidRPr="00B76724">
        <w:t>By:</w:t>
      </w:r>
      <w:r>
        <w:t xml:space="preserve"> </w:t>
      </w:r>
      <w:r>
        <w:rPr>
          <w:u w:val="single"/>
        </w:rPr>
        <w:tab/>
      </w:r>
      <w:r>
        <w:rPr>
          <w:u w:val="single"/>
        </w:rPr>
        <w:tab/>
      </w:r>
      <w:r>
        <w:rPr>
          <w:u w:val="single"/>
        </w:rPr>
        <w:tab/>
      </w:r>
      <w:r>
        <w:rPr>
          <w:u w:val="single"/>
        </w:rPr>
        <w:tab/>
      </w:r>
      <w:r>
        <w:rPr>
          <w:u w:val="single"/>
        </w:rPr>
        <w:tab/>
      </w:r>
      <w:r>
        <w:rPr>
          <w:u w:val="single"/>
        </w:rPr>
        <w:tab/>
      </w:r>
      <w:r>
        <w:tab/>
      </w:r>
      <w:r>
        <w:tab/>
      </w:r>
    </w:p>
    <w:p w14:paraId="6D7EBCB4" w14:textId="77777777" w:rsidR="00055558" w:rsidRDefault="00055558" w:rsidP="00055558">
      <w:pPr>
        <w:pStyle w:val="BodyText2"/>
        <w:spacing w:after="0"/>
      </w:pPr>
      <w:r>
        <w:t>Name:</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r>
        <w:tab/>
      </w:r>
      <w:r>
        <w:tab/>
        <w:t xml:space="preserve">Telephone: </w:t>
      </w:r>
      <w:r>
        <w:rPr>
          <w:u w:val="single"/>
        </w:rPr>
        <w:fldChar w:fldCharType="begin">
          <w:ffData>
            <w:name w:val="Text3"/>
            <w:enabled/>
            <w:calcOnExit w:val="0"/>
            <w:textInput>
              <w:default w:val="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w:t>
      </w:r>
      <w:r>
        <w:rPr>
          <w:u w:val="single"/>
        </w:rPr>
        <w:fldChar w:fldCharType="end"/>
      </w:r>
    </w:p>
    <w:p w14:paraId="321A39E8" w14:textId="77777777" w:rsidR="00055558" w:rsidRPr="00B76724" w:rsidRDefault="00055558" w:rsidP="00055558">
      <w:pPr>
        <w:pStyle w:val="BodyText2"/>
        <w:spacing w:after="0"/>
      </w:pPr>
      <w:r w:rsidRPr="00B76724">
        <w:t>Title:</w:t>
      </w:r>
      <w:r>
        <w:t xml:space="preserve">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r>
        <w:tab/>
      </w:r>
      <w:r>
        <w:tab/>
        <w:t>Facsimile:  512.225.7020</w:t>
      </w:r>
      <w:r>
        <w:tab/>
      </w:r>
      <w:r>
        <w:tab/>
      </w:r>
      <w:r>
        <w:tab/>
      </w:r>
      <w:r>
        <w:tab/>
      </w:r>
      <w:r>
        <w:tab/>
      </w:r>
    </w:p>
    <w:p w14:paraId="277DD7EE" w14:textId="77777777" w:rsidR="000B7AF8" w:rsidRPr="00732791" w:rsidRDefault="000B7AF8" w:rsidP="000B7AF8">
      <w:pPr>
        <w:pStyle w:val="BodyText2"/>
        <w:spacing w:after="0"/>
        <w:rPr>
          <w:szCs w:val="22"/>
        </w:rPr>
      </w:pPr>
    </w:p>
    <w:p w14:paraId="277DD7EF" w14:textId="77777777" w:rsidR="00661DAA" w:rsidRPr="00732791" w:rsidRDefault="000B7AF8" w:rsidP="004755DA">
      <w:pPr>
        <w:pStyle w:val="BodyText2"/>
        <w:spacing w:after="0"/>
        <w:rPr>
          <w:szCs w:val="22"/>
        </w:rPr>
      </w:pPr>
      <w:r w:rsidRPr="00732791">
        <w:rPr>
          <w:szCs w:val="22"/>
        </w:rPr>
        <w:tab/>
      </w:r>
      <w:bookmarkStart w:id="151" w:name="_GoBack"/>
      <w:bookmarkEnd w:id="151"/>
    </w:p>
    <w:sectPr w:rsidR="00661DAA" w:rsidRPr="00732791" w:rsidSect="001227C3">
      <w:headerReference w:type="default" r:id="rId11"/>
      <w:footerReference w:type="default" r:id="rId12"/>
      <w:headerReference w:type="first" r:id="rId13"/>
      <w:footerReference w:type="first" r:id="rId14"/>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6F959" w14:textId="77777777" w:rsidR="00CC35E0" w:rsidRDefault="00CC35E0">
      <w:r>
        <w:separator/>
      </w:r>
    </w:p>
  </w:endnote>
  <w:endnote w:type="continuationSeparator" w:id="0">
    <w:p w14:paraId="47154A1A" w14:textId="77777777" w:rsidR="00CC35E0" w:rsidRDefault="00CC35E0">
      <w:r>
        <w:continuationSeparator/>
      </w:r>
    </w:p>
  </w:endnote>
  <w:endnote w:type="continuationNotice" w:id="1">
    <w:p w14:paraId="2B3EEF6A" w14:textId="77777777" w:rsidR="00CC35E0" w:rsidRDefault="00CC3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E75E" w14:textId="77777777" w:rsidR="00207A7D" w:rsidRPr="001B1262" w:rsidRDefault="00CC35E0">
    <w:pPr>
      <w:pStyle w:val="Footer"/>
      <w:rPr>
        <w:del w:id="152" w:author="Author"/>
        <w:rFonts w:ascii="Arial" w:hAnsi="Arial" w:cs="Arial"/>
        <w:smallCaps/>
        <w:sz w:val="16"/>
        <w:szCs w:val="16"/>
      </w:rPr>
    </w:pPr>
    <w:del w:id="153" w:author="Author">
      <w:r>
        <w:rPr>
          <w:rFonts w:ascii="Arial" w:hAnsi="Arial" w:cs="Arial"/>
          <w:smallCaps/>
          <w:noProof/>
          <w:sz w:val="16"/>
          <w:szCs w:val="16"/>
        </w:rPr>
        <w:pict w14:anchorId="5977A745">
          <v:line id="_x0000_s2049" style="position:absolute;left:0;text-align:left;z-index:251660288" from="-2.7pt,2.85pt" to="465.3pt,2.85pt"/>
        </w:pict>
      </w:r>
    </w:del>
  </w:p>
  <w:p w14:paraId="277DD7F6" w14:textId="6E3C34B3" w:rsidR="00207A7D" w:rsidRPr="001B1262" w:rsidRDefault="00AF1B17">
    <w:pPr>
      <w:pStyle w:val="Footer"/>
      <w:rPr>
        <w:ins w:id="154" w:author="Author"/>
        <w:rFonts w:ascii="Arial" w:hAnsi="Arial" w:cs="Arial"/>
        <w:smallCaps/>
        <w:sz w:val="16"/>
        <w:szCs w:val="16"/>
      </w:rPr>
    </w:pPr>
    <w:ins w:id="155" w:author="Autho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anchorId="277DD800" wp14:editId="0F0281DA">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1B1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ins>
  </w:p>
  <w:p w14:paraId="277DD7F7" w14:textId="77777777" w:rsidR="00207A7D" w:rsidRPr="00BB1DC0" w:rsidRDefault="00AC1225" w:rsidP="00D90161">
    <w:pPr>
      <w:pStyle w:val="Footer"/>
      <w:jc w:val="center"/>
      <w:rPr>
        <w:rStyle w:val="PageNumber"/>
        <w:smallCaps/>
        <w:sz w:val="16"/>
        <w:szCs w:val="16"/>
      </w:rPr>
    </w:pPr>
    <w:r>
      <w:rPr>
        <w:smallCaps/>
        <w:sz w:val="16"/>
        <w:szCs w:val="16"/>
      </w:rPr>
      <w:t>ERCOT MP GUARANTEE AGREEMENT – GENERAL USE</w:t>
    </w:r>
    <w:r w:rsidR="00207A7D" w:rsidRPr="00BB1DC0">
      <w:rPr>
        <w:smallCaps/>
        <w:sz w:val="16"/>
        <w:szCs w:val="16"/>
      </w:rPr>
      <w:tab/>
      <w:t xml:space="preserve">- </w:t>
    </w:r>
    <w:r w:rsidR="00967AAF" w:rsidRPr="00BB1DC0">
      <w:rPr>
        <w:smallCaps/>
        <w:sz w:val="16"/>
        <w:szCs w:val="16"/>
      </w:rPr>
      <w:fldChar w:fldCharType="begin"/>
    </w:r>
    <w:r w:rsidR="00207A7D" w:rsidRPr="00BB1DC0">
      <w:rPr>
        <w:smallCaps/>
        <w:sz w:val="16"/>
        <w:szCs w:val="16"/>
      </w:rPr>
      <w:instrText xml:space="preserve"> PAGE </w:instrText>
    </w:r>
    <w:r w:rsidR="00967AAF" w:rsidRPr="00BB1DC0">
      <w:rPr>
        <w:smallCaps/>
        <w:sz w:val="16"/>
        <w:szCs w:val="16"/>
      </w:rPr>
      <w:fldChar w:fldCharType="separate"/>
    </w:r>
    <w:r w:rsidR="00CC35E0">
      <w:rPr>
        <w:smallCaps/>
        <w:noProof/>
        <w:sz w:val="16"/>
        <w:szCs w:val="16"/>
      </w:rPr>
      <w:t>12</w:t>
    </w:r>
    <w:r w:rsidR="00967AAF" w:rsidRPr="00BB1DC0">
      <w:rPr>
        <w:smallCaps/>
        <w:sz w:val="16"/>
        <w:szCs w:val="16"/>
      </w:rPr>
      <w:fldChar w:fldCharType="end"/>
    </w:r>
    <w:r w:rsidR="00207A7D" w:rsidRPr="00BB1DC0">
      <w:rPr>
        <w:smallCaps/>
        <w:sz w:val="16"/>
        <w:szCs w:val="16"/>
      </w:rPr>
      <w:t xml:space="preserve"> -</w:t>
    </w:r>
    <w:r w:rsidR="00207A7D" w:rsidRPr="00BB1DC0">
      <w:rPr>
        <w:rStyle w:val="PageNumber"/>
        <w:smallCaps/>
        <w:sz w:val="16"/>
        <w:szCs w:val="16"/>
      </w:rPr>
      <w:t xml:space="preserve"> </w:t>
    </w:r>
    <w:r w:rsidR="00207A7D" w:rsidRPr="00BB1DC0">
      <w:rPr>
        <w:rStyle w:val="PageNumber"/>
        <w:smallCaps/>
        <w:sz w:val="16"/>
        <w:szCs w:val="16"/>
      </w:rPr>
      <w:tab/>
    </w:r>
    <w:r w:rsidR="00033E7A">
      <w:rPr>
        <w:smallCaps/>
        <w:sz w:val="16"/>
        <w:szCs w:val="16"/>
      </w:rPr>
      <w:t>ERCOT CONFIDENTIAL – UPON MP INFORMATION ENTRY</w:t>
    </w:r>
  </w:p>
  <w:p w14:paraId="277DD7F8" w14:textId="13B0F12B" w:rsidR="00207A7D" w:rsidRPr="00BB1DC0" w:rsidRDefault="00D974BE" w:rsidP="00FB0C90">
    <w:pPr>
      <w:pStyle w:val="Footer"/>
      <w:rPr>
        <w:smallCaps/>
        <w:sz w:val="16"/>
        <w:szCs w:val="16"/>
      </w:rPr>
    </w:pPr>
    <w:r>
      <w:rPr>
        <w:rStyle w:val="PageNumber"/>
        <w:smallCaps/>
        <w:sz w:val="16"/>
        <w:szCs w:val="16"/>
      </w:rPr>
      <w:t xml:space="preserve">BOARD APPROVED </w:t>
    </w:r>
    <w:del w:id="156" w:author="Author">
      <w:r w:rsidR="00AC1225">
        <w:rPr>
          <w:rStyle w:val="PageNumber"/>
          <w:smallCaps/>
          <w:sz w:val="16"/>
          <w:szCs w:val="16"/>
        </w:rPr>
        <w:delText>JULY 19, 2011</w:delText>
      </w:r>
    </w:del>
    <w:ins w:id="157" w:author="Author">
      <w:r>
        <w:rPr>
          <w:rStyle w:val="PageNumber"/>
          <w:smallCaps/>
          <w:sz w:val="16"/>
          <w:szCs w:val="16"/>
        </w:rPr>
        <w:t>______________, 2016</w:t>
      </w:r>
    </w:ins>
  </w:p>
  <w:p w14:paraId="277DD7F9" w14:textId="77777777" w:rsidR="00207A7D" w:rsidRPr="00BB1DC0" w:rsidRDefault="00207A7D" w:rsidP="001B1262">
    <w:pPr>
      <w:pStyle w:val="Footer"/>
      <w:rPr>
        <w:smallCaps/>
      </w:rPr>
    </w:pPr>
    <w:r w:rsidRPr="00BB1DC0">
      <w:rPr>
        <w:rStyle w:val="PageNumber"/>
        <w:smallCaps/>
        <w:sz w:val="16"/>
        <w:szCs w:val="16"/>
      </w:rPr>
      <w:tab/>
    </w:r>
  </w:p>
  <w:p w14:paraId="277DD7FA" w14:textId="77777777" w:rsidR="00207A7D" w:rsidRPr="00932C62" w:rsidRDefault="00207A7D"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B628" w14:textId="77777777" w:rsidR="00207A7D" w:rsidRDefault="00CC35E0">
    <w:pPr>
      <w:pStyle w:val="Footer"/>
      <w:rPr>
        <w:del w:id="158" w:author="Author"/>
        <w:rFonts w:ascii="Arial" w:hAnsi="Arial" w:cs="Arial"/>
        <w:smallCaps/>
        <w:sz w:val="16"/>
        <w:szCs w:val="16"/>
      </w:rPr>
    </w:pPr>
    <w:del w:id="159" w:author="Author">
      <w:r>
        <w:rPr>
          <w:rFonts w:ascii="Arial" w:hAnsi="Arial" w:cs="Arial"/>
          <w:smallCaps/>
          <w:noProof/>
          <w:sz w:val="16"/>
          <w:szCs w:val="16"/>
        </w:rPr>
        <w:pict w14:anchorId="0620C74E">
          <v:line id="_x0000_s2050" style="position:absolute;left:0;text-align:left;z-index:251662336" from=".3pt,3.7pt" to="468.3pt,3.7pt"/>
        </w:pict>
      </w:r>
    </w:del>
  </w:p>
  <w:p w14:paraId="277DD7FD" w14:textId="6C213628" w:rsidR="00207A7D" w:rsidRDefault="00AF1B17">
    <w:pPr>
      <w:pStyle w:val="Footer"/>
      <w:rPr>
        <w:ins w:id="160" w:author="Author"/>
        <w:rFonts w:ascii="Arial" w:hAnsi="Arial" w:cs="Arial"/>
        <w:smallCaps/>
        <w:sz w:val="16"/>
        <w:szCs w:val="16"/>
      </w:rPr>
    </w:pPr>
    <w:ins w:id="161" w:author="Autho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277DD803" wp14:editId="2F62609D">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F43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ins>
  </w:p>
  <w:p w14:paraId="277DD7FE" w14:textId="77777777" w:rsidR="00207A7D" w:rsidRDefault="00AC1225">
    <w:pPr>
      <w:pStyle w:val="Footer"/>
      <w:rPr>
        <w:rStyle w:val="PageNumber"/>
        <w:smallCaps/>
        <w:sz w:val="16"/>
        <w:szCs w:val="16"/>
      </w:rPr>
    </w:pPr>
    <w:r>
      <w:rPr>
        <w:smallCaps/>
        <w:sz w:val="16"/>
        <w:szCs w:val="16"/>
      </w:rPr>
      <w:t>ERCOT MP GUARANTEE AGREEMENT – GENERAL USE</w:t>
    </w:r>
    <w:r w:rsidR="00207A7D" w:rsidRPr="007E6665">
      <w:rPr>
        <w:smallCaps/>
        <w:sz w:val="16"/>
        <w:szCs w:val="16"/>
      </w:rPr>
      <w:tab/>
    </w:r>
    <w:r w:rsidR="00207A7D" w:rsidRPr="007E6665">
      <w:rPr>
        <w:rStyle w:val="PageNumber"/>
        <w:smallCaps/>
        <w:sz w:val="16"/>
        <w:szCs w:val="16"/>
      </w:rPr>
      <w:tab/>
    </w:r>
    <w:r w:rsidR="00033E7A">
      <w:rPr>
        <w:smallCaps/>
        <w:sz w:val="16"/>
        <w:szCs w:val="16"/>
      </w:rPr>
      <w:t>ERCOT CONFIDENTIAL – UPON MP INFORMATION ENTRY</w:t>
    </w:r>
  </w:p>
  <w:p w14:paraId="277DD7FF" w14:textId="0E7AE690" w:rsidR="00AC1225" w:rsidRPr="007E6665" w:rsidRDefault="005A04D0">
    <w:pPr>
      <w:pStyle w:val="Footer"/>
      <w:rPr>
        <w:smallCaps/>
        <w:sz w:val="16"/>
        <w:szCs w:val="16"/>
      </w:rPr>
    </w:pPr>
    <w:r>
      <w:rPr>
        <w:rStyle w:val="PageNumber"/>
        <w:smallCaps/>
        <w:sz w:val="16"/>
        <w:szCs w:val="16"/>
      </w:rPr>
      <w:t xml:space="preserve">BOARD APPROVED </w:t>
    </w:r>
    <w:del w:id="162" w:author="Author">
      <w:r w:rsidR="00AC1225">
        <w:rPr>
          <w:rStyle w:val="PageNumber"/>
          <w:smallCaps/>
          <w:sz w:val="16"/>
          <w:szCs w:val="16"/>
        </w:rPr>
        <w:delText>JULY 19, 2011</w:delText>
      </w:r>
    </w:del>
    <w:ins w:id="163" w:author="Author">
      <w:r>
        <w:rPr>
          <w:rStyle w:val="PageNumber"/>
          <w:smallCaps/>
          <w:sz w:val="16"/>
          <w:szCs w:val="16"/>
        </w:rPr>
        <w:t>_____________, 2016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0518" w14:textId="77777777" w:rsidR="00CC35E0" w:rsidRDefault="00CC35E0">
      <w:r>
        <w:separator/>
      </w:r>
    </w:p>
  </w:footnote>
  <w:footnote w:type="continuationSeparator" w:id="0">
    <w:p w14:paraId="44E0B397" w14:textId="77777777" w:rsidR="00CC35E0" w:rsidRDefault="00CC35E0">
      <w:r>
        <w:continuationSeparator/>
      </w:r>
    </w:p>
  </w:footnote>
  <w:footnote w:type="continuationNotice" w:id="1">
    <w:p w14:paraId="410517F9" w14:textId="77777777" w:rsidR="00CC35E0" w:rsidRDefault="00CC3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F182" w14:textId="77777777" w:rsidR="00CC35E0" w:rsidRDefault="00CC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D7FB" w14:textId="77777777" w:rsidR="009546A5" w:rsidRPr="00513249" w:rsidRDefault="009546A5" w:rsidP="009546A5">
    <w:pPr>
      <w:pStyle w:val="Header"/>
      <w:jc w:val="left"/>
      <w:rPr>
        <w:b/>
        <w:sz w:val="24"/>
      </w:rPr>
    </w:pPr>
    <w:r>
      <w:rPr>
        <w:noProof/>
      </w:rPr>
      <w:drawing>
        <wp:inline distT="0" distB="0" distL="0" distR="0" wp14:anchorId="277DD801" wp14:editId="277DD802">
          <wp:extent cx="914400" cy="344170"/>
          <wp:effectExtent l="19050" t="0" r="0" b="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a:srcRect/>
                  <a:stretch>
                    <a:fillRect/>
                  </a:stretch>
                </pic:blipFill>
                <pic:spPr bwMode="auto">
                  <a:xfrm>
                    <a:off x="0" y="0"/>
                    <a:ext cx="914400" cy="344170"/>
                  </a:xfrm>
                  <a:prstGeom prst="rect">
                    <a:avLst/>
                  </a:prstGeom>
                  <a:noFill/>
                  <a:ln w="9525">
                    <a:noFill/>
                    <a:miter lim="800000"/>
                    <a:headEnd/>
                    <a:tailEnd/>
                  </a:ln>
                </pic:spPr>
              </pic:pic>
            </a:graphicData>
          </a:graphic>
        </wp:inline>
      </w:drawing>
    </w:r>
    <w:r w:rsidRPr="001B1262">
      <w:t xml:space="preserve"> </w:t>
    </w:r>
    <w:r>
      <w:tab/>
    </w:r>
  </w:p>
  <w:p w14:paraId="277DD7FC" w14:textId="77777777" w:rsidR="00207A7D" w:rsidRDefault="0020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804C27"/>
    <w:multiLevelType w:val="hybridMultilevel"/>
    <w:tmpl w:val="F49EE8C8"/>
    <w:lvl w:ilvl="0" w:tplc="E3C6E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0AF6"/>
    <w:rsid w:val="0000256B"/>
    <w:rsid w:val="000031BF"/>
    <w:rsid w:val="00004915"/>
    <w:rsid w:val="00005DD0"/>
    <w:rsid w:val="0000608D"/>
    <w:rsid w:val="000060D1"/>
    <w:rsid w:val="0001025B"/>
    <w:rsid w:val="00015600"/>
    <w:rsid w:val="000241E2"/>
    <w:rsid w:val="00024764"/>
    <w:rsid w:val="00033E7A"/>
    <w:rsid w:val="00040D7D"/>
    <w:rsid w:val="00042210"/>
    <w:rsid w:val="00044C26"/>
    <w:rsid w:val="000553AF"/>
    <w:rsid w:val="000554A8"/>
    <w:rsid w:val="00055558"/>
    <w:rsid w:val="00056313"/>
    <w:rsid w:val="00056CF9"/>
    <w:rsid w:val="00057283"/>
    <w:rsid w:val="00062D78"/>
    <w:rsid w:val="00065690"/>
    <w:rsid w:val="000703E5"/>
    <w:rsid w:val="00071594"/>
    <w:rsid w:val="00084154"/>
    <w:rsid w:val="0009169D"/>
    <w:rsid w:val="00093DCD"/>
    <w:rsid w:val="00095F1A"/>
    <w:rsid w:val="00096F86"/>
    <w:rsid w:val="0009750C"/>
    <w:rsid w:val="0009762C"/>
    <w:rsid w:val="000B7AF8"/>
    <w:rsid w:val="000C18A8"/>
    <w:rsid w:val="000C6FEB"/>
    <w:rsid w:val="000D03F4"/>
    <w:rsid w:val="000D7154"/>
    <w:rsid w:val="000E5488"/>
    <w:rsid w:val="000E6826"/>
    <w:rsid w:val="000F223C"/>
    <w:rsid w:val="000F7494"/>
    <w:rsid w:val="000F7FF2"/>
    <w:rsid w:val="00100A9D"/>
    <w:rsid w:val="00100F92"/>
    <w:rsid w:val="00106B6B"/>
    <w:rsid w:val="00111CD3"/>
    <w:rsid w:val="00112CE0"/>
    <w:rsid w:val="001227C3"/>
    <w:rsid w:val="001251A4"/>
    <w:rsid w:val="001332E5"/>
    <w:rsid w:val="00142638"/>
    <w:rsid w:val="00142A66"/>
    <w:rsid w:val="00150F42"/>
    <w:rsid w:val="0015676A"/>
    <w:rsid w:val="00157BE9"/>
    <w:rsid w:val="00161F7E"/>
    <w:rsid w:val="001724C6"/>
    <w:rsid w:val="001768AD"/>
    <w:rsid w:val="001841C6"/>
    <w:rsid w:val="00184E2B"/>
    <w:rsid w:val="00187816"/>
    <w:rsid w:val="00191346"/>
    <w:rsid w:val="00193284"/>
    <w:rsid w:val="00195EA0"/>
    <w:rsid w:val="001A1C72"/>
    <w:rsid w:val="001B1262"/>
    <w:rsid w:val="001B32CD"/>
    <w:rsid w:val="001C330D"/>
    <w:rsid w:val="001C4BFB"/>
    <w:rsid w:val="001D41C3"/>
    <w:rsid w:val="001F2808"/>
    <w:rsid w:val="001F5E06"/>
    <w:rsid w:val="001F6A13"/>
    <w:rsid w:val="001F6C26"/>
    <w:rsid w:val="001F6FEB"/>
    <w:rsid w:val="00201612"/>
    <w:rsid w:val="00201D09"/>
    <w:rsid w:val="00201FE7"/>
    <w:rsid w:val="0020500B"/>
    <w:rsid w:val="00207A7D"/>
    <w:rsid w:val="002212BF"/>
    <w:rsid w:val="00230EEF"/>
    <w:rsid w:val="0023390E"/>
    <w:rsid w:val="00240079"/>
    <w:rsid w:val="002428F4"/>
    <w:rsid w:val="00243D08"/>
    <w:rsid w:val="00255153"/>
    <w:rsid w:val="00263AF4"/>
    <w:rsid w:val="00263EA9"/>
    <w:rsid w:val="00265CD2"/>
    <w:rsid w:val="00274B0D"/>
    <w:rsid w:val="00274CB0"/>
    <w:rsid w:val="00293359"/>
    <w:rsid w:val="002B41FD"/>
    <w:rsid w:val="002C29EC"/>
    <w:rsid w:val="002D1BD1"/>
    <w:rsid w:val="002D3331"/>
    <w:rsid w:val="002D5090"/>
    <w:rsid w:val="002E4B9E"/>
    <w:rsid w:val="002F0C9D"/>
    <w:rsid w:val="002F4B5D"/>
    <w:rsid w:val="00301C94"/>
    <w:rsid w:val="003044EB"/>
    <w:rsid w:val="0030592D"/>
    <w:rsid w:val="00311CEF"/>
    <w:rsid w:val="00325DD1"/>
    <w:rsid w:val="00330E7D"/>
    <w:rsid w:val="00332CB2"/>
    <w:rsid w:val="003350CD"/>
    <w:rsid w:val="003350FD"/>
    <w:rsid w:val="003353AF"/>
    <w:rsid w:val="003525FB"/>
    <w:rsid w:val="00353A98"/>
    <w:rsid w:val="0035632A"/>
    <w:rsid w:val="003567CA"/>
    <w:rsid w:val="00372F04"/>
    <w:rsid w:val="00380C44"/>
    <w:rsid w:val="00382BAC"/>
    <w:rsid w:val="00383B96"/>
    <w:rsid w:val="00393DAD"/>
    <w:rsid w:val="003A2DD5"/>
    <w:rsid w:val="003D51ED"/>
    <w:rsid w:val="003E036F"/>
    <w:rsid w:val="003E151A"/>
    <w:rsid w:val="003E21AD"/>
    <w:rsid w:val="003E3090"/>
    <w:rsid w:val="003F160F"/>
    <w:rsid w:val="003F5D83"/>
    <w:rsid w:val="00402DFB"/>
    <w:rsid w:val="00410BD1"/>
    <w:rsid w:val="004139E1"/>
    <w:rsid w:val="004230CF"/>
    <w:rsid w:val="00423FB0"/>
    <w:rsid w:val="00425E1D"/>
    <w:rsid w:val="00433F2D"/>
    <w:rsid w:val="0043415C"/>
    <w:rsid w:val="00443D34"/>
    <w:rsid w:val="00444049"/>
    <w:rsid w:val="00446674"/>
    <w:rsid w:val="00456F1F"/>
    <w:rsid w:val="004755DA"/>
    <w:rsid w:val="004767FE"/>
    <w:rsid w:val="004838AE"/>
    <w:rsid w:val="00492B69"/>
    <w:rsid w:val="004B62F1"/>
    <w:rsid w:val="004B7CC7"/>
    <w:rsid w:val="004C7B73"/>
    <w:rsid w:val="004D4EAE"/>
    <w:rsid w:val="004D5DEF"/>
    <w:rsid w:val="004E3B22"/>
    <w:rsid w:val="004F1E07"/>
    <w:rsid w:val="004F23F2"/>
    <w:rsid w:val="004F51D8"/>
    <w:rsid w:val="004F600F"/>
    <w:rsid w:val="005055DB"/>
    <w:rsid w:val="00514F1D"/>
    <w:rsid w:val="005252B5"/>
    <w:rsid w:val="00541760"/>
    <w:rsid w:val="00542446"/>
    <w:rsid w:val="005522C4"/>
    <w:rsid w:val="0055533E"/>
    <w:rsid w:val="0055741D"/>
    <w:rsid w:val="00563093"/>
    <w:rsid w:val="00564034"/>
    <w:rsid w:val="00564BE0"/>
    <w:rsid w:val="005741E8"/>
    <w:rsid w:val="00577510"/>
    <w:rsid w:val="005839C4"/>
    <w:rsid w:val="00584A8A"/>
    <w:rsid w:val="00593C7B"/>
    <w:rsid w:val="005A04D0"/>
    <w:rsid w:val="005A1AE4"/>
    <w:rsid w:val="005A2A73"/>
    <w:rsid w:val="005A6162"/>
    <w:rsid w:val="005B30E0"/>
    <w:rsid w:val="005E1434"/>
    <w:rsid w:val="005E46C1"/>
    <w:rsid w:val="005F38ED"/>
    <w:rsid w:val="005F42B4"/>
    <w:rsid w:val="005F685F"/>
    <w:rsid w:val="00604118"/>
    <w:rsid w:val="00606827"/>
    <w:rsid w:val="00624A21"/>
    <w:rsid w:val="00625FAA"/>
    <w:rsid w:val="00646C58"/>
    <w:rsid w:val="0065200F"/>
    <w:rsid w:val="0065631D"/>
    <w:rsid w:val="00660685"/>
    <w:rsid w:val="00661DAA"/>
    <w:rsid w:val="006678C0"/>
    <w:rsid w:val="00685B0B"/>
    <w:rsid w:val="00686985"/>
    <w:rsid w:val="00691805"/>
    <w:rsid w:val="00693424"/>
    <w:rsid w:val="006A346F"/>
    <w:rsid w:val="006B0982"/>
    <w:rsid w:val="006B744D"/>
    <w:rsid w:val="006B7B9B"/>
    <w:rsid w:val="006C6B4F"/>
    <w:rsid w:val="006D07AB"/>
    <w:rsid w:val="006D5659"/>
    <w:rsid w:val="006E00C7"/>
    <w:rsid w:val="006E6748"/>
    <w:rsid w:val="00701F11"/>
    <w:rsid w:val="007128AD"/>
    <w:rsid w:val="00717280"/>
    <w:rsid w:val="00727A5B"/>
    <w:rsid w:val="00732791"/>
    <w:rsid w:val="00744817"/>
    <w:rsid w:val="00755943"/>
    <w:rsid w:val="0078597B"/>
    <w:rsid w:val="00792570"/>
    <w:rsid w:val="007926B4"/>
    <w:rsid w:val="007962E5"/>
    <w:rsid w:val="007A58B0"/>
    <w:rsid w:val="007B54BC"/>
    <w:rsid w:val="007C1262"/>
    <w:rsid w:val="007C6C2E"/>
    <w:rsid w:val="007D654E"/>
    <w:rsid w:val="007E6665"/>
    <w:rsid w:val="00801D79"/>
    <w:rsid w:val="00805C91"/>
    <w:rsid w:val="00812872"/>
    <w:rsid w:val="00817A9C"/>
    <w:rsid w:val="00820576"/>
    <w:rsid w:val="0082262A"/>
    <w:rsid w:val="008233E1"/>
    <w:rsid w:val="00824E3E"/>
    <w:rsid w:val="00825E24"/>
    <w:rsid w:val="008408EC"/>
    <w:rsid w:val="0084463B"/>
    <w:rsid w:val="008471A9"/>
    <w:rsid w:val="00852130"/>
    <w:rsid w:val="008574D0"/>
    <w:rsid w:val="00862457"/>
    <w:rsid w:val="0086550C"/>
    <w:rsid w:val="008705AA"/>
    <w:rsid w:val="00871D3F"/>
    <w:rsid w:val="00877522"/>
    <w:rsid w:val="00880FA6"/>
    <w:rsid w:val="00892765"/>
    <w:rsid w:val="008B54E9"/>
    <w:rsid w:val="008B7039"/>
    <w:rsid w:val="008C22E4"/>
    <w:rsid w:val="008C2C73"/>
    <w:rsid w:val="008C2FDA"/>
    <w:rsid w:val="008C47A7"/>
    <w:rsid w:val="008C5C29"/>
    <w:rsid w:val="008D1A19"/>
    <w:rsid w:val="008D2065"/>
    <w:rsid w:val="008D48BE"/>
    <w:rsid w:val="008F3E8F"/>
    <w:rsid w:val="008F42F0"/>
    <w:rsid w:val="00901849"/>
    <w:rsid w:val="00903FA9"/>
    <w:rsid w:val="009044B4"/>
    <w:rsid w:val="00913C3E"/>
    <w:rsid w:val="009228D2"/>
    <w:rsid w:val="00922C1D"/>
    <w:rsid w:val="00923BD8"/>
    <w:rsid w:val="00932C62"/>
    <w:rsid w:val="00934012"/>
    <w:rsid w:val="0094587D"/>
    <w:rsid w:val="009463C5"/>
    <w:rsid w:val="009546A5"/>
    <w:rsid w:val="00967AAF"/>
    <w:rsid w:val="00980842"/>
    <w:rsid w:val="00983551"/>
    <w:rsid w:val="0098452D"/>
    <w:rsid w:val="0098561B"/>
    <w:rsid w:val="0098583F"/>
    <w:rsid w:val="009931A8"/>
    <w:rsid w:val="00994421"/>
    <w:rsid w:val="009946CC"/>
    <w:rsid w:val="0099623B"/>
    <w:rsid w:val="009B2AC5"/>
    <w:rsid w:val="009B5B08"/>
    <w:rsid w:val="009C0494"/>
    <w:rsid w:val="009C2614"/>
    <w:rsid w:val="009D277F"/>
    <w:rsid w:val="009D5018"/>
    <w:rsid w:val="009D794F"/>
    <w:rsid w:val="00A01E8D"/>
    <w:rsid w:val="00A074A8"/>
    <w:rsid w:val="00A12BAE"/>
    <w:rsid w:val="00A4074B"/>
    <w:rsid w:val="00A41878"/>
    <w:rsid w:val="00A47C20"/>
    <w:rsid w:val="00A52D11"/>
    <w:rsid w:val="00A52EB9"/>
    <w:rsid w:val="00A60635"/>
    <w:rsid w:val="00A61376"/>
    <w:rsid w:val="00A671E8"/>
    <w:rsid w:val="00A82A9C"/>
    <w:rsid w:val="00A835F5"/>
    <w:rsid w:val="00A91F8F"/>
    <w:rsid w:val="00AA3295"/>
    <w:rsid w:val="00AA688A"/>
    <w:rsid w:val="00AB001D"/>
    <w:rsid w:val="00AB3D07"/>
    <w:rsid w:val="00AC1225"/>
    <w:rsid w:val="00AC1B4A"/>
    <w:rsid w:val="00AC3B83"/>
    <w:rsid w:val="00AC53D9"/>
    <w:rsid w:val="00AE43C6"/>
    <w:rsid w:val="00AF1B17"/>
    <w:rsid w:val="00B01033"/>
    <w:rsid w:val="00B0395E"/>
    <w:rsid w:val="00B15130"/>
    <w:rsid w:val="00B16395"/>
    <w:rsid w:val="00B1749D"/>
    <w:rsid w:val="00B37FA9"/>
    <w:rsid w:val="00B425DD"/>
    <w:rsid w:val="00B45A25"/>
    <w:rsid w:val="00B6599C"/>
    <w:rsid w:val="00B65D0C"/>
    <w:rsid w:val="00B666D4"/>
    <w:rsid w:val="00B758C4"/>
    <w:rsid w:val="00B76724"/>
    <w:rsid w:val="00B8265C"/>
    <w:rsid w:val="00B82F50"/>
    <w:rsid w:val="00B84D86"/>
    <w:rsid w:val="00B90DAE"/>
    <w:rsid w:val="00B94876"/>
    <w:rsid w:val="00BA2D7C"/>
    <w:rsid w:val="00BA6DF6"/>
    <w:rsid w:val="00BB1DC0"/>
    <w:rsid w:val="00BB71EE"/>
    <w:rsid w:val="00BC632A"/>
    <w:rsid w:val="00BD2E47"/>
    <w:rsid w:val="00BD33C8"/>
    <w:rsid w:val="00BD5FB3"/>
    <w:rsid w:val="00BE0FEC"/>
    <w:rsid w:val="00BF2E94"/>
    <w:rsid w:val="00BF6DE5"/>
    <w:rsid w:val="00C07AC6"/>
    <w:rsid w:val="00C07FF5"/>
    <w:rsid w:val="00C15967"/>
    <w:rsid w:val="00C22DE8"/>
    <w:rsid w:val="00C30014"/>
    <w:rsid w:val="00C309B4"/>
    <w:rsid w:val="00C325D0"/>
    <w:rsid w:val="00C34B86"/>
    <w:rsid w:val="00C34EBD"/>
    <w:rsid w:val="00C36164"/>
    <w:rsid w:val="00C430A3"/>
    <w:rsid w:val="00C55A8E"/>
    <w:rsid w:val="00C57214"/>
    <w:rsid w:val="00C62F80"/>
    <w:rsid w:val="00C75E15"/>
    <w:rsid w:val="00C87E5B"/>
    <w:rsid w:val="00C95C80"/>
    <w:rsid w:val="00C95E8D"/>
    <w:rsid w:val="00CA1DD8"/>
    <w:rsid w:val="00CC35E0"/>
    <w:rsid w:val="00CC6812"/>
    <w:rsid w:val="00CD0F44"/>
    <w:rsid w:val="00CE2E72"/>
    <w:rsid w:val="00CE7991"/>
    <w:rsid w:val="00CF200B"/>
    <w:rsid w:val="00D21BD1"/>
    <w:rsid w:val="00D22563"/>
    <w:rsid w:val="00D25C5B"/>
    <w:rsid w:val="00D46846"/>
    <w:rsid w:val="00D46F57"/>
    <w:rsid w:val="00D615D0"/>
    <w:rsid w:val="00D64EE0"/>
    <w:rsid w:val="00D65B2E"/>
    <w:rsid w:val="00D66116"/>
    <w:rsid w:val="00D6640E"/>
    <w:rsid w:val="00D721E5"/>
    <w:rsid w:val="00D86673"/>
    <w:rsid w:val="00D86825"/>
    <w:rsid w:val="00D87754"/>
    <w:rsid w:val="00D90161"/>
    <w:rsid w:val="00D939A8"/>
    <w:rsid w:val="00D974BE"/>
    <w:rsid w:val="00DA5D03"/>
    <w:rsid w:val="00DC12C6"/>
    <w:rsid w:val="00DC7BD3"/>
    <w:rsid w:val="00DD27E9"/>
    <w:rsid w:val="00DE033F"/>
    <w:rsid w:val="00DE04BA"/>
    <w:rsid w:val="00DE1225"/>
    <w:rsid w:val="00DE6680"/>
    <w:rsid w:val="00DF0729"/>
    <w:rsid w:val="00DF4BA2"/>
    <w:rsid w:val="00DF5494"/>
    <w:rsid w:val="00E00756"/>
    <w:rsid w:val="00E03CDB"/>
    <w:rsid w:val="00E061F9"/>
    <w:rsid w:val="00E078E2"/>
    <w:rsid w:val="00E108D4"/>
    <w:rsid w:val="00E14D77"/>
    <w:rsid w:val="00E173D9"/>
    <w:rsid w:val="00E37EA2"/>
    <w:rsid w:val="00E43F33"/>
    <w:rsid w:val="00E4528D"/>
    <w:rsid w:val="00E66F59"/>
    <w:rsid w:val="00E67356"/>
    <w:rsid w:val="00E67CD7"/>
    <w:rsid w:val="00E737C0"/>
    <w:rsid w:val="00E81B34"/>
    <w:rsid w:val="00E85A01"/>
    <w:rsid w:val="00E9444D"/>
    <w:rsid w:val="00EA32BC"/>
    <w:rsid w:val="00EA3BA7"/>
    <w:rsid w:val="00EA5BBC"/>
    <w:rsid w:val="00EA5BE4"/>
    <w:rsid w:val="00EB14E9"/>
    <w:rsid w:val="00EC2168"/>
    <w:rsid w:val="00ED259D"/>
    <w:rsid w:val="00EE0425"/>
    <w:rsid w:val="00EF199C"/>
    <w:rsid w:val="00F0061F"/>
    <w:rsid w:val="00F048DE"/>
    <w:rsid w:val="00F11974"/>
    <w:rsid w:val="00F12970"/>
    <w:rsid w:val="00F209A9"/>
    <w:rsid w:val="00F262DB"/>
    <w:rsid w:val="00F305C3"/>
    <w:rsid w:val="00F312AB"/>
    <w:rsid w:val="00F357EB"/>
    <w:rsid w:val="00F453D9"/>
    <w:rsid w:val="00F5665E"/>
    <w:rsid w:val="00F624B5"/>
    <w:rsid w:val="00F765EC"/>
    <w:rsid w:val="00F80396"/>
    <w:rsid w:val="00F80F1C"/>
    <w:rsid w:val="00F854F7"/>
    <w:rsid w:val="00F91089"/>
    <w:rsid w:val="00F91182"/>
    <w:rsid w:val="00F93CB1"/>
    <w:rsid w:val="00FB0C90"/>
    <w:rsid w:val="00FB0E16"/>
    <w:rsid w:val="00FC0B21"/>
    <w:rsid w:val="00FC1ED3"/>
    <w:rsid w:val="00FC3E46"/>
    <w:rsid w:val="00FD5C1C"/>
    <w:rsid w:val="00FE2A1A"/>
    <w:rsid w:val="00FE50EC"/>
    <w:rsid w:val="00FE7543"/>
    <w:rsid w:val="00FF2B01"/>
    <w:rsid w:val="00FF3643"/>
    <w:rsid w:val="00FF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051"/>
    <o:shapelayout v:ext="edit">
      <o:idmap v:ext="edit" data="1"/>
    </o:shapelayout>
  </w:shapeDefaults>
  <w:decimalSymbol w:val="."/>
  <w:listSeparator w:val=","/>
  <w14:docId w14:val="277D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character" w:customStyle="1" w:styleId="HeaderChar">
    <w:name w:val="Header Char"/>
    <w:basedOn w:val="DefaultParagraphFont"/>
    <w:link w:val="Header"/>
    <w:uiPriority w:val="99"/>
    <w:rsid w:val="007128A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191D-7228-4867-A8B2-81F0E811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7E697-3554-4F03-BA41-6A2F51D27C7E}">
  <ds:schemaRefs>
    <ds:schemaRef ds:uri="http://schemas.microsoft.com/sharepoint/v3/contenttype/forms"/>
  </ds:schemaRefs>
</ds:datastoreItem>
</file>

<file path=customXml/itemProps3.xml><?xml version="1.0" encoding="utf-8"?>
<ds:datastoreItem xmlns:ds="http://schemas.openxmlformats.org/officeDocument/2006/customXml" ds:itemID="{E1B8AD26-7498-4E29-935B-E93E0499223E}">
  <ds:schemaRef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sharepoint/v4"/>
    <ds:schemaRef ds:uri="http://purl.org/dc/dcmitype/"/>
  </ds:schemaRefs>
</ds:datastoreItem>
</file>

<file path=customXml/itemProps4.xml><?xml version="1.0" encoding="utf-8"?>
<ds:datastoreItem xmlns:ds="http://schemas.openxmlformats.org/officeDocument/2006/customXml" ds:itemID="{00EA4452-B04D-4986-AA91-C544351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2016-09-12T16:24:00Z</dcterms:created>
  <dcterms:modified xsi:type="dcterms:W3CDTF">2016-09-20T18:02:00Z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ContentTypeId">
    <vt:lpwstr>0x010100156CF97E76ACE1499DF8744740EDBBC2</vt:lpwstr>
  </property>
  <property fmtid="{D5CDD505-2E9C-101B-9397-08002B2CF9AE}" pid="5" name="Order">
    <vt:r8>2882100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Information Classification">
    <vt:lpwstr>ERCOT Limited</vt:lpwstr>
  </property>
</Properties>
</file>