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E3" w:rsidRPr="00837980" w:rsidRDefault="00D123E3" w:rsidP="008E74E1">
      <w:pPr>
        <w:pStyle w:val="BodyText"/>
        <w:spacing w:line="276" w:lineRule="auto"/>
        <w:rPr>
          <w:rFonts w:ascii="Arial" w:hAnsi="Arial" w:cs="Arial"/>
        </w:rPr>
      </w:pPr>
    </w:p>
    <w:p w:rsidR="00196CB3" w:rsidRPr="00837980" w:rsidRDefault="00196CB3" w:rsidP="008E74E1">
      <w:pPr>
        <w:pStyle w:val="BodyText"/>
        <w:spacing w:line="276" w:lineRule="auto"/>
        <w:rPr>
          <w:rFonts w:ascii="Arial" w:hAnsi="Arial" w:cs="Arial"/>
        </w:rPr>
      </w:pPr>
    </w:p>
    <w:p w:rsidR="00837980" w:rsidRDefault="001039E4" w:rsidP="00837980">
      <w:pPr>
        <w:jc w:val="right"/>
      </w:pPr>
      <w:r>
        <w:rPr>
          <w:rFonts w:ascii="Arial" w:hAnsi="Arial" w:cs="Arial"/>
          <w:noProof/>
          <w:color w:val="0079DB"/>
          <w:lang w:eastAsia="en-US"/>
        </w:rPr>
        <w:drawing>
          <wp:inline distT="0" distB="0" distL="0" distR="0">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1039E4" w:rsidP="001039E4">
      <w:pPr>
        <w:pStyle w:val="spacer"/>
        <w:tabs>
          <w:tab w:val="left" w:pos="8527"/>
        </w:tabs>
        <w:spacing w:before="0"/>
        <w:rPr>
          <w:b/>
          <w:sz w:val="36"/>
          <w:szCs w:val="36"/>
        </w:rPr>
      </w:pPr>
      <w:r>
        <w:rPr>
          <w:b/>
          <w:sz w:val="36"/>
          <w:szCs w:val="36"/>
        </w:rPr>
        <w:tab/>
      </w: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837980" w:rsidP="00837980">
      <w:pPr>
        <w:pStyle w:val="spacer"/>
        <w:spacing w:before="0"/>
        <w:jc w:val="right"/>
        <w:rPr>
          <w:b/>
          <w:sz w:val="36"/>
          <w:szCs w:val="36"/>
        </w:rPr>
      </w:pPr>
    </w:p>
    <w:p w:rsidR="00837980" w:rsidRDefault="00794D1C" w:rsidP="00837980">
      <w:pPr>
        <w:pStyle w:val="spacer"/>
        <w:spacing w:before="0"/>
        <w:jc w:val="right"/>
        <w:rPr>
          <w:b/>
          <w:sz w:val="44"/>
          <w:szCs w:val="36"/>
        </w:rPr>
      </w:pPr>
      <w:r>
        <w:rPr>
          <w:b/>
          <w:sz w:val="36"/>
          <w:szCs w:val="36"/>
        </w:rPr>
        <w:t>Concept Paper on Data Product Change Management</w:t>
      </w:r>
    </w:p>
    <w:p w:rsidR="00837980" w:rsidRPr="00FE77D4" w:rsidRDefault="00837980" w:rsidP="00837980">
      <w:pPr>
        <w:pStyle w:val="spacer"/>
        <w:spacing w:before="0"/>
        <w:jc w:val="right"/>
        <w:rPr>
          <w:b/>
          <w:sz w:val="24"/>
          <w:szCs w:val="36"/>
        </w:rPr>
      </w:pPr>
    </w:p>
    <w:p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rsidR="00837980" w:rsidRDefault="00837980" w:rsidP="00230DA3">
      <w:pPr>
        <w:spacing w:after="0"/>
        <w:rPr>
          <w:rFonts w:ascii="Arial" w:hAnsi="Arial" w:cs="Arial"/>
          <w:b/>
          <w:sz w:val="36"/>
          <w:szCs w:val="28"/>
          <w:lang w:val="en-GB"/>
        </w:rPr>
      </w:pPr>
    </w:p>
    <w:p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rsidTr="00620143">
        <w:tc>
          <w:tcPr>
            <w:tcW w:w="1800" w:type="dxa"/>
            <w:shd w:val="clear" w:color="auto" w:fill="D9D9D9" w:themeFill="background1" w:themeFillShade="D9"/>
          </w:tcPr>
          <w:p w:rsidR="00FE0244" w:rsidRPr="00FA1221" w:rsidRDefault="00FE0244" w:rsidP="008350D6">
            <w:pPr>
              <w:pStyle w:val="tablehead"/>
            </w:pPr>
            <w:r w:rsidRPr="00FA1221">
              <w:t>Date</w:t>
            </w:r>
          </w:p>
        </w:tc>
        <w:tc>
          <w:tcPr>
            <w:tcW w:w="1134" w:type="dxa"/>
            <w:shd w:val="clear" w:color="auto" w:fill="D9D9D9" w:themeFill="background1" w:themeFillShade="D9"/>
          </w:tcPr>
          <w:p w:rsidR="00FE0244" w:rsidRPr="00FA1221" w:rsidRDefault="00FE0244" w:rsidP="008350D6">
            <w:pPr>
              <w:pStyle w:val="tablehead"/>
            </w:pPr>
            <w:r w:rsidRPr="00FA1221">
              <w:t>Version</w:t>
            </w:r>
          </w:p>
        </w:tc>
        <w:tc>
          <w:tcPr>
            <w:tcW w:w="4153" w:type="dxa"/>
            <w:shd w:val="clear" w:color="auto" w:fill="D9D9D9" w:themeFill="background1" w:themeFillShade="D9"/>
          </w:tcPr>
          <w:p w:rsidR="00FE0244" w:rsidRPr="00FA1221" w:rsidRDefault="00FE0244" w:rsidP="008350D6">
            <w:pPr>
              <w:pStyle w:val="tablehead"/>
            </w:pPr>
            <w:r w:rsidRPr="00FA1221">
              <w:t>Description</w:t>
            </w:r>
          </w:p>
        </w:tc>
        <w:tc>
          <w:tcPr>
            <w:tcW w:w="2160" w:type="dxa"/>
            <w:shd w:val="clear" w:color="auto" w:fill="D9D9D9" w:themeFill="background1" w:themeFillShade="D9"/>
          </w:tcPr>
          <w:p w:rsidR="00FE0244" w:rsidRPr="00FA1221" w:rsidRDefault="00FE0244" w:rsidP="008350D6">
            <w:pPr>
              <w:pStyle w:val="tablehead"/>
            </w:pPr>
            <w:r w:rsidRPr="00FA1221">
              <w:t>Author(s)</w:t>
            </w:r>
          </w:p>
        </w:tc>
      </w:tr>
      <w:tr w:rsidR="00FE0244" w:rsidTr="00FE0244">
        <w:tc>
          <w:tcPr>
            <w:tcW w:w="1800" w:type="dxa"/>
          </w:tcPr>
          <w:p w:rsidR="00FE0244" w:rsidRDefault="001039E4" w:rsidP="001039E4">
            <w:pPr>
              <w:pStyle w:val="table"/>
            </w:pPr>
            <w:r>
              <w:t>MM</w:t>
            </w:r>
            <w:r w:rsidR="00FE0244">
              <w:t>/</w:t>
            </w:r>
            <w:r>
              <w:t>DD/YYYY</w:t>
            </w:r>
          </w:p>
        </w:tc>
        <w:tc>
          <w:tcPr>
            <w:tcW w:w="1134" w:type="dxa"/>
          </w:tcPr>
          <w:p w:rsidR="00FE0244" w:rsidRDefault="00FE0244" w:rsidP="008350D6">
            <w:pPr>
              <w:pStyle w:val="table"/>
            </w:pPr>
            <w:r>
              <w:t>1.0</w:t>
            </w:r>
          </w:p>
        </w:tc>
        <w:tc>
          <w:tcPr>
            <w:tcW w:w="4153" w:type="dxa"/>
          </w:tcPr>
          <w:p w:rsidR="00FE0244" w:rsidRDefault="00FE0244" w:rsidP="008350D6">
            <w:pPr>
              <w:pStyle w:val="table"/>
            </w:pPr>
          </w:p>
        </w:tc>
        <w:tc>
          <w:tcPr>
            <w:tcW w:w="2160" w:type="dxa"/>
          </w:tcPr>
          <w:p w:rsidR="00FE0244" w:rsidRDefault="001039E4" w:rsidP="008350D6">
            <w:pPr>
              <w:pStyle w:val="table"/>
            </w:pPr>
            <w:r>
              <w:t>Kaci Jacobs(TXU), Daniel Spence (DME), Aubrey Hale (ERCOT)</w:t>
            </w:r>
          </w:p>
        </w:tc>
      </w:tr>
    </w:tbl>
    <w:p w:rsidR="00FE0244" w:rsidRDefault="00FE0244" w:rsidP="00FE0244">
      <w:pPr>
        <w:pStyle w:val="BodyText"/>
        <w:spacing w:after="0"/>
        <w:rPr>
          <w:sz w:val="24"/>
        </w:rPr>
      </w:pPr>
    </w:p>
    <w:p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rsidR="004C703E"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65432320" w:history="1">
        <w:r w:rsidR="004C703E" w:rsidRPr="00FD6AEF">
          <w:rPr>
            <w:rStyle w:val="Hyperlink"/>
            <w:rFonts w:ascii="Arial" w:hAnsi="Arial" w:cs="Arial"/>
          </w:rPr>
          <w:t>1</w:t>
        </w:r>
        <w:r w:rsidR="004C703E">
          <w:rPr>
            <w:rFonts w:asciiTheme="minorHAnsi" w:eastAsiaTheme="minorEastAsia" w:hAnsiTheme="minorHAnsi" w:cstheme="minorBidi"/>
            <w:sz w:val="22"/>
          </w:rPr>
          <w:tab/>
        </w:r>
        <w:r w:rsidR="004C703E" w:rsidRPr="00FD6AEF">
          <w:rPr>
            <w:rStyle w:val="Hyperlink"/>
            <w:rFonts w:ascii="Arial" w:hAnsi="Arial" w:cs="Arial"/>
          </w:rPr>
          <w:t>Executive Summary</w:t>
        </w:r>
        <w:r w:rsidR="004C703E">
          <w:rPr>
            <w:webHidden/>
          </w:rPr>
          <w:tab/>
        </w:r>
        <w:r w:rsidR="004C703E">
          <w:rPr>
            <w:webHidden/>
          </w:rPr>
          <w:fldChar w:fldCharType="begin"/>
        </w:r>
        <w:r w:rsidR="004C703E">
          <w:rPr>
            <w:webHidden/>
          </w:rPr>
          <w:instrText xml:space="preserve"> PAGEREF _Toc465432320 \h </w:instrText>
        </w:r>
        <w:r w:rsidR="004C703E">
          <w:rPr>
            <w:webHidden/>
          </w:rPr>
        </w:r>
        <w:r w:rsidR="004C703E">
          <w:rPr>
            <w:webHidden/>
          </w:rPr>
          <w:fldChar w:fldCharType="separate"/>
        </w:r>
        <w:r w:rsidR="004C703E">
          <w:rPr>
            <w:webHidden/>
          </w:rPr>
          <w:t>4</w:t>
        </w:r>
        <w:r w:rsidR="004C703E">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21" w:history="1">
        <w:r w:rsidRPr="00FD6AEF">
          <w:rPr>
            <w:rStyle w:val="Hyperlink"/>
            <w:rFonts w:ascii="Arial" w:hAnsi="Arial" w:cs="Arial"/>
          </w:rPr>
          <w:t>2</w:t>
        </w:r>
        <w:r>
          <w:rPr>
            <w:rFonts w:asciiTheme="minorHAnsi" w:eastAsiaTheme="minorEastAsia" w:hAnsiTheme="minorHAnsi" w:cstheme="minorBidi"/>
            <w:sz w:val="22"/>
          </w:rPr>
          <w:tab/>
        </w:r>
        <w:r w:rsidRPr="00FD6AEF">
          <w:rPr>
            <w:rStyle w:val="Hyperlink"/>
            <w:rFonts w:ascii="Arial" w:hAnsi="Arial" w:cs="Arial"/>
          </w:rPr>
          <w:t>Introduction</w:t>
        </w:r>
        <w:r>
          <w:rPr>
            <w:webHidden/>
          </w:rPr>
          <w:tab/>
        </w:r>
        <w:r>
          <w:rPr>
            <w:webHidden/>
          </w:rPr>
          <w:fldChar w:fldCharType="begin"/>
        </w:r>
        <w:r>
          <w:rPr>
            <w:webHidden/>
          </w:rPr>
          <w:instrText xml:space="preserve"> PAGEREF _Toc465432321 \h </w:instrText>
        </w:r>
        <w:r>
          <w:rPr>
            <w:webHidden/>
          </w:rPr>
        </w:r>
        <w:r>
          <w:rPr>
            <w:webHidden/>
          </w:rPr>
          <w:fldChar w:fldCharType="separate"/>
        </w:r>
        <w:r>
          <w:rPr>
            <w:webHidden/>
          </w:rPr>
          <w:t>4</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22" w:history="1">
        <w:r w:rsidRPr="00FD6AEF">
          <w:rPr>
            <w:rStyle w:val="Hyperlink"/>
            <w:rFonts w:ascii="Arial" w:hAnsi="Arial" w:cs="Arial"/>
          </w:rPr>
          <w:t>3</w:t>
        </w:r>
        <w:r>
          <w:rPr>
            <w:rFonts w:asciiTheme="minorHAnsi" w:eastAsiaTheme="minorEastAsia" w:hAnsiTheme="minorHAnsi" w:cstheme="minorBidi"/>
            <w:sz w:val="22"/>
          </w:rPr>
          <w:tab/>
        </w:r>
        <w:r w:rsidRPr="00FD6AEF">
          <w:rPr>
            <w:rStyle w:val="Hyperlink"/>
            <w:rFonts w:ascii="Arial" w:hAnsi="Arial" w:cs="Arial"/>
          </w:rPr>
          <w:t>Problem Statements</w:t>
        </w:r>
        <w:r>
          <w:rPr>
            <w:webHidden/>
          </w:rPr>
          <w:tab/>
        </w:r>
        <w:r>
          <w:rPr>
            <w:webHidden/>
          </w:rPr>
          <w:fldChar w:fldCharType="begin"/>
        </w:r>
        <w:r>
          <w:rPr>
            <w:webHidden/>
          </w:rPr>
          <w:instrText xml:space="preserve"> PAGEREF _Toc465432322 \h </w:instrText>
        </w:r>
        <w:r>
          <w:rPr>
            <w:webHidden/>
          </w:rPr>
        </w:r>
        <w:r>
          <w:rPr>
            <w:webHidden/>
          </w:rPr>
          <w:fldChar w:fldCharType="separate"/>
        </w:r>
        <w:r>
          <w:rPr>
            <w:webHidden/>
          </w:rPr>
          <w:t>4</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23" w:history="1">
        <w:r w:rsidRPr="00FD6AEF">
          <w:rPr>
            <w:rStyle w:val="Hyperlink"/>
            <w:rFonts w:ascii="Arial" w:hAnsi="Arial" w:cs="Arial"/>
          </w:rPr>
          <w:t>4</w:t>
        </w:r>
        <w:r>
          <w:rPr>
            <w:rFonts w:asciiTheme="minorHAnsi" w:eastAsiaTheme="minorEastAsia" w:hAnsiTheme="minorHAnsi" w:cstheme="minorBidi"/>
            <w:sz w:val="22"/>
          </w:rPr>
          <w:tab/>
        </w:r>
        <w:r w:rsidRPr="00FD6AEF">
          <w:rPr>
            <w:rStyle w:val="Hyperlink"/>
            <w:rFonts w:ascii="Arial" w:hAnsi="Arial" w:cs="Arial"/>
          </w:rPr>
          <w:t>Case Studies</w:t>
        </w:r>
        <w:r>
          <w:rPr>
            <w:webHidden/>
          </w:rPr>
          <w:tab/>
        </w:r>
        <w:r>
          <w:rPr>
            <w:webHidden/>
          </w:rPr>
          <w:fldChar w:fldCharType="begin"/>
        </w:r>
        <w:r>
          <w:rPr>
            <w:webHidden/>
          </w:rPr>
          <w:instrText xml:space="preserve"> PAGEREF _Toc465432323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24" w:history="1">
        <w:r w:rsidRPr="00FD6AEF">
          <w:rPr>
            <w:rStyle w:val="Hyperlink"/>
          </w:rPr>
          <w:t>4.1</w:t>
        </w:r>
        <w:r>
          <w:rPr>
            <w:rFonts w:asciiTheme="minorHAnsi" w:eastAsiaTheme="minorEastAsia" w:hAnsiTheme="minorHAnsi" w:cstheme="minorBidi"/>
            <w:sz w:val="22"/>
            <w:szCs w:val="22"/>
          </w:rPr>
          <w:tab/>
        </w:r>
        <w:r w:rsidRPr="00FD6AEF">
          <w:rPr>
            <w:rStyle w:val="Hyperlink"/>
          </w:rPr>
          <w:t>Wind Report</w:t>
        </w:r>
        <w:r>
          <w:rPr>
            <w:webHidden/>
          </w:rPr>
          <w:tab/>
        </w:r>
        <w:r>
          <w:rPr>
            <w:webHidden/>
          </w:rPr>
          <w:fldChar w:fldCharType="begin"/>
        </w:r>
        <w:r>
          <w:rPr>
            <w:webHidden/>
          </w:rPr>
          <w:instrText xml:space="preserve"> PAGEREF _Toc465432324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25" w:history="1">
        <w:r w:rsidRPr="00FD6AEF">
          <w:rPr>
            <w:rStyle w:val="Hyperlink"/>
          </w:rPr>
          <w:t>4.2</w:t>
        </w:r>
        <w:r>
          <w:rPr>
            <w:rFonts w:asciiTheme="minorHAnsi" w:eastAsiaTheme="minorEastAsia" w:hAnsiTheme="minorHAnsi" w:cstheme="minorBidi"/>
            <w:sz w:val="22"/>
            <w:szCs w:val="22"/>
          </w:rPr>
          <w:tab/>
        </w:r>
        <w:r w:rsidRPr="00FD6AEF">
          <w:rPr>
            <w:rStyle w:val="Hyperlink"/>
          </w:rPr>
          <w:t>Browser Upgrade to IE11</w:t>
        </w:r>
        <w:r>
          <w:rPr>
            <w:webHidden/>
          </w:rPr>
          <w:tab/>
        </w:r>
        <w:r>
          <w:rPr>
            <w:webHidden/>
          </w:rPr>
          <w:fldChar w:fldCharType="begin"/>
        </w:r>
        <w:r>
          <w:rPr>
            <w:webHidden/>
          </w:rPr>
          <w:instrText xml:space="preserve"> PAGEREF _Toc465432325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26" w:history="1">
        <w:r w:rsidRPr="00FD6AEF">
          <w:rPr>
            <w:rStyle w:val="Hyperlink"/>
          </w:rPr>
          <w:t>4.3</w:t>
        </w:r>
        <w:r>
          <w:rPr>
            <w:rFonts w:asciiTheme="minorHAnsi" w:eastAsiaTheme="minorEastAsia" w:hAnsiTheme="minorHAnsi" w:cstheme="minorBidi"/>
            <w:sz w:val="22"/>
            <w:szCs w:val="22"/>
          </w:rPr>
          <w:tab/>
        </w:r>
        <w:r w:rsidRPr="00FD6AEF">
          <w:rPr>
            <w:rStyle w:val="Hyperlink"/>
          </w:rPr>
          <w:t>ERCOT Client Services</w:t>
        </w:r>
        <w:r>
          <w:rPr>
            <w:webHidden/>
          </w:rPr>
          <w:tab/>
        </w:r>
        <w:r>
          <w:rPr>
            <w:webHidden/>
          </w:rPr>
          <w:fldChar w:fldCharType="begin"/>
        </w:r>
        <w:r>
          <w:rPr>
            <w:webHidden/>
          </w:rPr>
          <w:instrText xml:space="preserve"> PAGEREF _Toc465432326 \h </w:instrText>
        </w:r>
        <w:r>
          <w:rPr>
            <w:webHidden/>
          </w:rPr>
        </w:r>
        <w:r>
          <w:rPr>
            <w:webHidden/>
          </w:rPr>
          <w:fldChar w:fldCharType="separate"/>
        </w:r>
        <w:r>
          <w:rPr>
            <w:webHidden/>
          </w:rPr>
          <w:t>5</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27" w:history="1">
        <w:r w:rsidRPr="00FD6AEF">
          <w:rPr>
            <w:rStyle w:val="Hyperlink"/>
            <w:rFonts w:ascii="Arial" w:hAnsi="Arial" w:cs="Arial"/>
          </w:rPr>
          <w:t>5</w:t>
        </w:r>
        <w:r>
          <w:rPr>
            <w:rFonts w:asciiTheme="minorHAnsi" w:eastAsiaTheme="minorEastAsia" w:hAnsiTheme="minorHAnsi" w:cstheme="minorBidi"/>
            <w:sz w:val="22"/>
          </w:rPr>
          <w:tab/>
        </w:r>
        <w:r w:rsidRPr="00FD6AEF">
          <w:rPr>
            <w:rStyle w:val="Hyperlink"/>
            <w:rFonts w:ascii="Arial" w:hAnsi="Arial" w:cs="Arial"/>
          </w:rPr>
          <w:t>Current Process</w:t>
        </w:r>
        <w:r>
          <w:rPr>
            <w:webHidden/>
          </w:rPr>
          <w:tab/>
        </w:r>
        <w:r>
          <w:rPr>
            <w:webHidden/>
          </w:rPr>
          <w:fldChar w:fldCharType="begin"/>
        </w:r>
        <w:r>
          <w:rPr>
            <w:webHidden/>
          </w:rPr>
          <w:instrText xml:space="preserve"> PAGEREF _Toc465432327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28" w:history="1">
        <w:r w:rsidRPr="00FD6AEF">
          <w:rPr>
            <w:rStyle w:val="Hyperlink"/>
          </w:rPr>
          <w:t>5.1</w:t>
        </w:r>
        <w:r>
          <w:rPr>
            <w:rFonts w:asciiTheme="minorHAnsi" w:eastAsiaTheme="minorEastAsia" w:hAnsiTheme="minorHAnsi" w:cstheme="minorBidi"/>
            <w:sz w:val="22"/>
            <w:szCs w:val="22"/>
          </w:rPr>
          <w:tab/>
        </w:r>
        <w:r w:rsidRPr="00FD6AEF">
          <w:rPr>
            <w:rStyle w:val="Hyperlink"/>
          </w:rPr>
          <w:t>Initiation of Change</w:t>
        </w:r>
        <w:r>
          <w:rPr>
            <w:webHidden/>
          </w:rPr>
          <w:tab/>
        </w:r>
        <w:r>
          <w:rPr>
            <w:webHidden/>
          </w:rPr>
          <w:fldChar w:fldCharType="begin"/>
        </w:r>
        <w:r>
          <w:rPr>
            <w:webHidden/>
          </w:rPr>
          <w:instrText xml:space="preserve"> PAGEREF _Toc465432328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29" w:history="1">
        <w:r w:rsidRPr="00FD6AEF">
          <w:rPr>
            <w:rStyle w:val="Hyperlink"/>
          </w:rPr>
          <w:t>5.2</w:t>
        </w:r>
        <w:r>
          <w:rPr>
            <w:rFonts w:asciiTheme="minorHAnsi" w:eastAsiaTheme="minorEastAsia" w:hAnsiTheme="minorHAnsi" w:cstheme="minorBidi"/>
            <w:sz w:val="22"/>
            <w:szCs w:val="22"/>
          </w:rPr>
          <w:tab/>
        </w:r>
        <w:r w:rsidRPr="00FD6AEF">
          <w:rPr>
            <w:rStyle w:val="Hyperlink"/>
          </w:rPr>
          <w:t>Prioritization of Change</w:t>
        </w:r>
        <w:r>
          <w:rPr>
            <w:webHidden/>
          </w:rPr>
          <w:tab/>
        </w:r>
        <w:r>
          <w:rPr>
            <w:webHidden/>
          </w:rPr>
          <w:fldChar w:fldCharType="begin"/>
        </w:r>
        <w:r>
          <w:rPr>
            <w:webHidden/>
          </w:rPr>
          <w:instrText xml:space="preserve"> PAGEREF _Toc465432329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30" w:history="1">
        <w:r w:rsidRPr="00FD6AEF">
          <w:rPr>
            <w:rStyle w:val="Hyperlink"/>
          </w:rPr>
          <w:t>5.3</w:t>
        </w:r>
        <w:r>
          <w:rPr>
            <w:rFonts w:asciiTheme="minorHAnsi" w:eastAsiaTheme="minorEastAsia" w:hAnsiTheme="minorHAnsi" w:cstheme="minorBidi"/>
            <w:sz w:val="22"/>
            <w:szCs w:val="22"/>
          </w:rPr>
          <w:tab/>
        </w:r>
        <w:r w:rsidRPr="00FD6AEF">
          <w:rPr>
            <w:rStyle w:val="Hyperlink"/>
          </w:rPr>
          <w:t>Approval of Change</w:t>
        </w:r>
        <w:r>
          <w:rPr>
            <w:webHidden/>
          </w:rPr>
          <w:tab/>
        </w:r>
        <w:r>
          <w:rPr>
            <w:webHidden/>
          </w:rPr>
          <w:fldChar w:fldCharType="begin"/>
        </w:r>
        <w:r>
          <w:rPr>
            <w:webHidden/>
          </w:rPr>
          <w:instrText xml:space="preserve"> PAGEREF _Toc465432330 \h </w:instrText>
        </w:r>
        <w:r>
          <w:rPr>
            <w:webHidden/>
          </w:rPr>
        </w:r>
        <w:r>
          <w:rPr>
            <w:webHidden/>
          </w:rPr>
          <w:fldChar w:fldCharType="separate"/>
        </w:r>
        <w:r>
          <w:rPr>
            <w:webHidden/>
          </w:rPr>
          <w:t>5</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31" w:history="1">
        <w:r w:rsidRPr="00FD6AEF">
          <w:rPr>
            <w:rStyle w:val="Hyperlink"/>
          </w:rPr>
          <w:t>5.4</w:t>
        </w:r>
        <w:r>
          <w:rPr>
            <w:rFonts w:asciiTheme="minorHAnsi" w:eastAsiaTheme="minorEastAsia" w:hAnsiTheme="minorHAnsi" w:cstheme="minorBidi"/>
            <w:sz w:val="22"/>
            <w:szCs w:val="22"/>
          </w:rPr>
          <w:tab/>
        </w:r>
        <w:r w:rsidRPr="00FD6AEF">
          <w:rPr>
            <w:rStyle w:val="Hyperlink"/>
          </w:rPr>
          <w:t>Release Coordination</w:t>
        </w:r>
        <w:r>
          <w:rPr>
            <w:webHidden/>
          </w:rPr>
          <w:tab/>
        </w:r>
        <w:r>
          <w:rPr>
            <w:webHidden/>
          </w:rPr>
          <w:fldChar w:fldCharType="begin"/>
        </w:r>
        <w:r>
          <w:rPr>
            <w:webHidden/>
          </w:rPr>
          <w:instrText xml:space="preserve"> PAGEREF _Toc465432331 \h </w:instrText>
        </w:r>
        <w:r>
          <w:rPr>
            <w:webHidden/>
          </w:rPr>
        </w:r>
        <w:r>
          <w:rPr>
            <w:webHidden/>
          </w:rPr>
          <w:fldChar w:fldCharType="separate"/>
        </w:r>
        <w:r>
          <w:rPr>
            <w:webHidden/>
          </w:rPr>
          <w:t>6</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32" w:history="1">
        <w:r w:rsidRPr="00FD6AEF">
          <w:rPr>
            <w:rStyle w:val="Hyperlink"/>
          </w:rPr>
          <w:t>5.5</w:t>
        </w:r>
        <w:r>
          <w:rPr>
            <w:rFonts w:asciiTheme="minorHAnsi" w:eastAsiaTheme="minorEastAsia" w:hAnsiTheme="minorHAnsi" w:cstheme="minorBidi"/>
            <w:sz w:val="22"/>
            <w:szCs w:val="22"/>
          </w:rPr>
          <w:tab/>
        </w:r>
        <w:r w:rsidRPr="00FD6AEF">
          <w:rPr>
            <w:rStyle w:val="Hyperlink"/>
          </w:rPr>
          <w:t>Release Communication</w:t>
        </w:r>
        <w:r>
          <w:rPr>
            <w:webHidden/>
          </w:rPr>
          <w:tab/>
        </w:r>
        <w:r>
          <w:rPr>
            <w:webHidden/>
          </w:rPr>
          <w:fldChar w:fldCharType="begin"/>
        </w:r>
        <w:r>
          <w:rPr>
            <w:webHidden/>
          </w:rPr>
          <w:instrText xml:space="preserve"> PAGEREF _Toc465432332 \h </w:instrText>
        </w:r>
        <w:r>
          <w:rPr>
            <w:webHidden/>
          </w:rPr>
        </w:r>
        <w:r>
          <w:rPr>
            <w:webHidden/>
          </w:rPr>
          <w:fldChar w:fldCharType="separate"/>
        </w:r>
        <w:r>
          <w:rPr>
            <w:webHidden/>
          </w:rPr>
          <w:t>6</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33" w:history="1">
        <w:r w:rsidRPr="00FD6AEF">
          <w:rPr>
            <w:rStyle w:val="Hyperlink"/>
          </w:rPr>
          <w:t>5.6</w:t>
        </w:r>
        <w:r>
          <w:rPr>
            <w:rFonts w:asciiTheme="minorHAnsi" w:eastAsiaTheme="minorEastAsia" w:hAnsiTheme="minorHAnsi" w:cstheme="minorBidi"/>
            <w:sz w:val="22"/>
            <w:szCs w:val="22"/>
          </w:rPr>
          <w:tab/>
        </w:r>
        <w:r w:rsidRPr="00FD6AEF">
          <w:rPr>
            <w:rStyle w:val="Hyperlink"/>
          </w:rPr>
          <w:t>Publishing End Points</w:t>
        </w:r>
        <w:r>
          <w:rPr>
            <w:webHidden/>
          </w:rPr>
          <w:tab/>
        </w:r>
        <w:r>
          <w:rPr>
            <w:webHidden/>
          </w:rPr>
          <w:fldChar w:fldCharType="begin"/>
        </w:r>
        <w:r>
          <w:rPr>
            <w:webHidden/>
          </w:rPr>
          <w:instrText xml:space="preserve"> PAGEREF _Toc465432333 \h </w:instrText>
        </w:r>
        <w:r>
          <w:rPr>
            <w:webHidden/>
          </w:rPr>
        </w:r>
        <w:r>
          <w:rPr>
            <w:webHidden/>
          </w:rPr>
          <w:fldChar w:fldCharType="separate"/>
        </w:r>
        <w:r>
          <w:rPr>
            <w:webHidden/>
          </w:rPr>
          <w:t>6</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34" w:history="1">
        <w:r w:rsidRPr="00FD6AEF">
          <w:rPr>
            <w:rStyle w:val="Hyperlink"/>
            <w:rFonts w:ascii="Arial" w:hAnsi="Arial" w:cs="Arial"/>
          </w:rPr>
          <w:t>6</w:t>
        </w:r>
        <w:r>
          <w:rPr>
            <w:rFonts w:asciiTheme="minorHAnsi" w:eastAsiaTheme="minorEastAsia" w:hAnsiTheme="minorHAnsi" w:cstheme="minorBidi"/>
            <w:sz w:val="22"/>
          </w:rPr>
          <w:tab/>
        </w:r>
        <w:r w:rsidRPr="00FD6AEF">
          <w:rPr>
            <w:rStyle w:val="Hyperlink"/>
            <w:rFonts w:ascii="Arial" w:hAnsi="Arial" w:cs="Arial"/>
          </w:rPr>
          <w:t>Constraints to Current Process</w:t>
        </w:r>
        <w:r>
          <w:rPr>
            <w:webHidden/>
          </w:rPr>
          <w:tab/>
        </w:r>
        <w:r>
          <w:rPr>
            <w:webHidden/>
          </w:rPr>
          <w:fldChar w:fldCharType="begin"/>
        </w:r>
        <w:r>
          <w:rPr>
            <w:webHidden/>
          </w:rPr>
          <w:instrText xml:space="preserve"> PAGEREF _Toc465432334 \h </w:instrText>
        </w:r>
        <w:r>
          <w:rPr>
            <w:webHidden/>
          </w:rPr>
        </w:r>
        <w:r>
          <w:rPr>
            <w:webHidden/>
          </w:rPr>
          <w:fldChar w:fldCharType="separate"/>
        </w:r>
        <w:r>
          <w:rPr>
            <w:webHidden/>
          </w:rPr>
          <w:t>7</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35" w:history="1">
        <w:r w:rsidRPr="00FD6AEF">
          <w:rPr>
            <w:rStyle w:val="Hyperlink"/>
            <w:rFonts w:ascii="Arial" w:hAnsi="Arial" w:cs="Arial"/>
          </w:rPr>
          <w:t>7</w:t>
        </w:r>
        <w:r>
          <w:rPr>
            <w:rFonts w:asciiTheme="minorHAnsi" w:eastAsiaTheme="minorEastAsia" w:hAnsiTheme="minorHAnsi" w:cstheme="minorBidi"/>
            <w:sz w:val="22"/>
          </w:rPr>
          <w:tab/>
        </w:r>
        <w:r w:rsidRPr="00FD6AEF">
          <w:rPr>
            <w:rStyle w:val="Hyperlink"/>
            <w:rFonts w:ascii="Arial" w:hAnsi="Arial" w:cs="Arial"/>
          </w:rPr>
          <w:t>Gaps in Current Process</w:t>
        </w:r>
        <w:r>
          <w:rPr>
            <w:webHidden/>
          </w:rPr>
          <w:tab/>
        </w:r>
        <w:r>
          <w:rPr>
            <w:webHidden/>
          </w:rPr>
          <w:fldChar w:fldCharType="begin"/>
        </w:r>
        <w:r>
          <w:rPr>
            <w:webHidden/>
          </w:rPr>
          <w:instrText xml:space="preserve"> PAGEREF _Toc465432335 \h </w:instrText>
        </w:r>
        <w:r>
          <w:rPr>
            <w:webHidden/>
          </w:rPr>
        </w:r>
        <w:r>
          <w:rPr>
            <w:webHidden/>
          </w:rPr>
          <w:fldChar w:fldCharType="separate"/>
        </w:r>
        <w:r>
          <w:rPr>
            <w:webHidden/>
          </w:rPr>
          <w:t>7</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36" w:history="1">
        <w:r w:rsidRPr="00FD6AEF">
          <w:rPr>
            <w:rStyle w:val="Hyperlink"/>
            <w:rFonts w:ascii="Arial" w:hAnsi="Arial" w:cs="Arial"/>
          </w:rPr>
          <w:t>8</w:t>
        </w:r>
        <w:r>
          <w:rPr>
            <w:rFonts w:asciiTheme="minorHAnsi" w:eastAsiaTheme="minorEastAsia" w:hAnsiTheme="minorHAnsi" w:cstheme="minorBidi"/>
            <w:sz w:val="22"/>
          </w:rPr>
          <w:tab/>
        </w:r>
        <w:r w:rsidRPr="00FD6AEF">
          <w:rPr>
            <w:rStyle w:val="Hyperlink"/>
            <w:rFonts w:ascii="Arial" w:hAnsi="Arial" w:cs="Arial"/>
          </w:rPr>
          <w:t>How Others Approach</w:t>
        </w:r>
        <w:r>
          <w:rPr>
            <w:webHidden/>
          </w:rPr>
          <w:tab/>
        </w:r>
        <w:r>
          <w:rPr>
            <w:webHidden/>
          </w:rPr>
          <w:fldChar w:fldCharType="begin"/>
        </w:r>
        <w:r>
          <w:rPr>
            <w:webHidden/>
          </w:rPr>
          <w:instrText xml:space="preserve"> PAGEREF _Toc465432336 \h </w:instrText>
        </w:r>
        <w:r>
          <w:rPr>
            <w:webHidden/>
          </w:rPr>
        </w:r>
        <w:r>
          <w:rPr>
            <w:webHidden/>
          </w:rPr>
          <w:fldChar w:fldCharType="separate"/>
        </w:r>
        <w:r>
          <w:rPr>
            <w:webHidden/>
          </w:rPr>
          <w:t>7</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37" w:history="1">
        <w:r w:rsidRPr="00FD6AEF">
          <w:rPr>
            <w:rStyle w:val="Hyperlink"/>
          </w:rPr>
          <w:t>8.1</w:t>
        </w:r>
        <w:r>
          <w:rPr>
            <w:rFonts w:asciiTheme="minorHAnsi" w:eastAsiaTheme="minorEastAsia" w:hAnsiTheme="minorHAnsi" w:cstheme="minorBidi"/>
            <w:sz w:val="22"/>
            <w:szCs w:val="22"/>
          </w:rPr>
          <w:tab/>
        </w:r>
        <w:r w:rsidRPr="00FD6AEF">
          <w:rPr>
            <w:rStyle w:val="Hyperlink"/>
          </w:rPr>
          <w:t>Peer Institutions</w:t>
        </w:r>
        <w:r>
          <w:rPr>
            <w:webHidden/>
          </w:rPr>
          <w:tab/>
        </w:r>
        <w:r>
          <w:rPr>
            <w:webHidden/>
          </w:rPr>
          <w:fldChar w:fldCharType="begin"/>
        </w:r>
        <w:r>
          <w:rPr>
            <w:webHidden/>
          </w:rPr>
          <w:instrText xml:space="preserve"> PAGEREF _Toc465432337 \h </w:instrText>
        </w:r>
        <w:r>
          <w:rPr>
            <w:webHidden/>
          </w:rPr>
        </w:r>
        <w:r>
          <w:rPr>
            <w:webHidden/>
          </w:rPr>
          <w:fldChar w:fldCharType="separate"/>
        </w:r>
        <w:r>
          <w:rPr>
            <w:webHidden/>
          </w:rPr>
          <w:t>7</w:t>
        </w:r>
        <w:r>
          <w:rPr>
            <w:webHidden/>
          </w:rPr>
          <w:fldChar w:fldCharType="end"/>
        </w:r>
      </w:hyperlink>
    </w:p>
    <w:p w:rsidR="004C703E" w:rsidRDefault="004C703E">
      <w:pPr>
        <w:pStyle w:val="TOC2"/>
        <w:rPr>
          <w:rFonts w:asciiTheme="minorHAnsi" w:eastAsiaTheme="minorEastAsia" w:hAnsiTheme="minorHAnsi" w:cstheme="minorBidi"/>
          <w:sz w:val="22"/>
          <w:szCs w:val="22"/>
        </w:rPr>
      </w:pPr>
      <w:hyperlink w:anchor="_Toc465432338" w:history="1">
        <w:r w:rsidRPr="00FD6AEF">
          <w:rPr>
            <w:rStyle w:val="Hyperlink"/>
          </w:rPr>
          <w:t>8.2</w:t>
        </w:r>
        <w:r>
          <w:rPr>
            <w:rFonts w:asciiTheme="minorHAnsi" w:eastAsiaTheme="minorEastAsia" w:hAnsiTheme="minorHAnsi" w:cstheme="minorBidi"/>
            <w:sz w:val="22"/>
            <w:szCs w:val="22"/>
          </w:rPr>
          <w:tab/>
        </w:r>
        <w:r w:rsidRPr="00FD6AEF">
          <w:rPr>
            <w:rStyle w:val="Hyperlink"/>
          </w:rPr>
          <w:t>Other Industries</w:t>
        </w:r>
        <w:r>
          <w:rPr>
            <w:webHidden/>
          </w:rPr>
          <w:tab/>
        </w:r>
        <w:r>
          <w:rPr>
            <w:webHidden/>
          </w:rPr>
          <w:fldChar w:fldCharType="begin"/>
        </w:r>
        <w:r>
          <w:rPr>
            <w:webHidden/>
          </w:rPr>
          <w:instrText xml:space="preserve"> PAGEREF _Toc465432338 \h </w:instrText>
        </w:r>
        <w:r>
          <w:rPr>
            <w:webHidden/>
          </w:rPr>
        </w:r>
        <w:r>
          <w:rPr>
            <w:webHidden/>
          </w:rPr>
          <w:fldChar w:fldCharType="separate"/>
        </w:r>
        <w:r>
          <w:rPr>
            <w:webHidden/>
          </w:rPr>
          <w:t>7</w:t>
        </w:r>
        <w:r>
          <w:rPr>
            <w:webHidden/>
          </w:rPr>
          <w:fldChar w:fldCharType="end"/>
        </w:r>
      </w:hyperlink>
    </w:p>
    <w:p w:rsidR="004C703E" w:rsidRDefault="004C703E">
      <w:pPr>
        <w:pStyle w:val="TOC1"/>
        <w:tabs>
          <w:tab w:val="left" w:pos="540"/>
        </w:tabs>
        <w:rPr>
          <w:rFonts w:asciiTheme="minorHAnsi" w:eastAsiaTheme="minorEastAsia" w:hAnsiTheme="minorHAnsi" w:cstheme="minorBidi"/>
          <w:sz w:val="22"/>
        </w:rPr>
      </w:pPr>
      <w:hyperlink w:anchor="_Toc465432339" w:history="1">
        <w:r w:rsidRPr="00FD6AEF">
          <w:rPr>
            <w:rStyle w:val="Hyperlink"/>
            <w:rFonts w:ascii="Arial" w:hAnsi="Arial" w:cs="Arial"/>
          </w:rPr>
          <w:t>9</w:t>
        </w:r>
        <w:r>
          <w:rPr>
            <w:rFonts w:asciiTheme="minorHAnsi" w:eastAsiaTheme="minorEastAsia" w:hAnsiTheme="minorHAnsi" w:cstheme="minorBidi"/>
            <w:sz w:val="22"/>
          </w:rPr>
          <w:tab/>
        </w:r>
        <w:r w:rsidRPr="00FD6AEF">
          <w:rPr>
            <w:rStyle w:val="Hyperlink"/>
            <w:rFonts w:ascii="Arial" w:hAnsi="Arial" w:cs="Arial"/>
          </w:rPr>
          <w:t>Solutions</w:t>
        </w:r>
        <w:r>
          <w:rPr>
            <w:webHidden/>
          </w:rPr>
          <w:tab/>
        </w:r>
        <w:r>
          <w:rPr>
            <w:webHidden/>
          </w:rPr>
          <w:fldChar w:fldCharType="begin"/>
        </w:r>
        <w:r>
          <w:rPr>
            <w:webHidden/>
          </w:rPr>
          <w:instrText xml:space="preserve"> PAGEREF _Toc465432339 \h </w:instrText>
        </w:r>
        <w:r>
          <w:rPr>
            <w:webHidden/>
          </w:rPr>
        </w:r>
        <w:r>
          <w:rPr>
            <w:webHidden/>
          </w:rPr>
          <w:fldChar w:fldCharType="separate"/>
        </w:r>
        <w:r>
          <w:rPr>
            <w:webHidden/>
          </w:rPr>
          <w:t>8</w:t>
        </w:r>
        <w:r>
          <w:rPr>
            <w:webHidden/>
          </w:rPr>
          <w:fldChar w:fldCharType="end"/>
        </w:r>
      </w:hyperlink>
    </w:p>
    <w:p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0" w:name="bmBodyStart"/>
      <w:bookmarkStart w:id="1" w:name="_Toc220300569"/>
      <w:bookmarkStart w:id="2" w:name="_Toc220809679"/>
      <w:bookmarkEnd w:id="0"/>
    </w:p>
    <w:p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rsidR="008F4AA4" w:rsidRPr="00837980" w:rsidRDefault="008F4AA4" w:rsidP="00934B00">
      <w:pPr>
        <w:pStyle w:val="Heading1"/>
        <w:spacing w:after="240"/>
        <w:rPr>
          <w:rFonts w:ascii="Arial" w:hAnsi="Arial" w:cs="Arial"/>
          <w:sz w:val="36"/>
        </w:rPr>
      </w:pPr>
      <w:bookmarkStart w:id="3" w:name="_Toc465432320"/>
      <w:r w:rsidRPr="00837980">
        <w:rPr>
          <w:rFonts w:ascii="Arial" w:hAnsi="Arial" w:cs="Arial"/>
          <w:sz w:val="36"/>
        </w:rPr>
        <w:lastRenderedPageBreak/>
        <w:t>Executive Summary</w:t>
      </w:r>
      <w:bookmarkEnd w:id="1"/>
      <w:bookmarkEnd w:id="2"/>
      <w:bookmarkEnd w:id="3"/>
    </w:p>
    <w:p w:rsidR="00CD0C5C" w:rsidRPr="005D2D55" w:rsidRDefault="00CD0C5C" w:rsidP="00CD0C5C">
      <w:pPr>
        <w:rPr>
          <w:rFonts w:cs="Verdana"/>
        </w:rPr>
      </w:pPr>
      <w:r w:rsidRPr="005D2D55">
        <w:rPr>
          <w:rFonts w:cs="Verdana"/>
        </w:rPr>
        <w:t>The objective of this White Paper is to describe a proposal for the development of a database establishing transparency for all internal ERCOT initiated projects, as well as Market driven projects initiated through the Market Stakeholder process.</w:t>
      </w:r>
    </w:p>
    <w:p w:rsidR="008E546F" w:rsidRPr="00837980" w:rsidRDefault="008E546F" w:rsidP="008E546F">
      <w:pPr>
        <w:spacing w:after="0" w:line="240" w:lineRule="auto"/>
        <w:rPr>
          <w:rFonts w:ascii="Arial" w:hAnsi="Arial" w:cs="Arial"/>
          <w:sz w:val="22"/>
        </w:rPr>
      </w:pPr>
    </w:p>
    <w:p w:rsidR="008E546F" w:rsidRPr="00837980" w:rsidRDefault="008E546F" w:rsidP="008E546F">
      <w:pPr>
        <w:pStyle w:val="Heading1"/>
        <w:spacing w:after="240"/>
        <w:rPr>
          <w:rFonts w:ascii="Arial" w:hAnsi="Arial" w:cs="Arial"/>
          <w:sz w:val="36"/>
        </w:rPr>
      </w:pPr>
      <w:bookmarkStart w:id="4" w:name="_Toc426986628"/>
      <w:bookmarkStart w:id="5" w:name="_Toc465432321"/>
      <w:r w:rsidRPr="00837980">
        <w:rPr>
          <w:rFonts w:ascii="Arial" w:hAnsi="Arial" w:cs="Arial"/>
          <w:sz w:val="36"/>
        </w:rPr>
        <w:t>Introduction</w:t>
      </w:r>
      <w:bookmarkEnd w:id="4"/>
      <w:bookmarkEnd w:id="5"/>
    </w:p>
    <w:p w:rsidR="0079665C" w:rsidRPr="005D2D55" w:rsidRDefault="0079665C" w:rsidP="0079665C">
      <w:pPr>
        <w:rPr>
          <w:rFonts w:cs="Verdana"/>
        </w:rPr>
      </w:pPr>
      <w:r w:rsidRPr="005D2D55">
        <w:rPr>
          <w:rFonts w:cs="Verdana"/>
        </w:rPr>
        <w:t xml:space="preserve">On March 31, 2016 concerns were expressed at </w:t>
      </w:r>
      <w:r w:rsidR="00FA177B">
        <w:rPr>
          <w:rFonts w:cs="Verdana"/>
        </w:rPr>
        <w:t xml:space="preserve">the Technical </w:t>
      </w:r>
      <w:r w:rsidRPr="005D2D55">
        <w:rPr>
          <w:rFonts w:cs="Verdana"/>
        </w:rPr>
        <w:t>A</w:t>
      </w:r>
      <w:r w:rsidR="00FA177B">
        <w:rPr>
          <w:rFonts w:cs="Verdana"/>
        </w:rPr>
        <w:t xml:space="preserve">dvisory </w:t>
      </w:r>
      <w:r w:rsidRPr="005D2D55">
        <w:rPr>
          <w:rFonts w:cs="Verdana"/>
        </w:rPr>
        <w:t>C</w:t>
      </w:r>
      <w:r w:rsidR="00FA177B">
        <w:rPr>
          <w:rFonts w:cs="Verdana"/>
        </w:rPr>
        <w:t>ommittee (TAC)</w:t>
      </w:r>
      <w:r w:rsidRPr="005D2D55">
        <w:rPr>
          <w:rFonts w:cs="Verdana"/>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5D2D55">
        <w:rPr>
          <w:rFonts w:cs="Arial"/>
        </w:rPr>
        <w:t xml:space="preserve">visibility into upcoming ERCOT </w:t>
      </w:r>
      <w:r>
        <w:rPr>
          <w:rFonts w:cs="Arial"/>
        </w:rPr>
        <w:t xml:space="preserve">initiated internal system or report </w:t>
      </w:r>
      <w:r w:rsidRPr="005D2D55">
        <w:rPr>
          <w:rFonts w:cs="Arial"/>
        </w:rPr>
        <w:t>changes.</w:t>
      </w:r>
    </w:p>
    <w:p w:rsidR="0079665C" w:rsidRPr="005D2D55" w:rsidRDefault="0079665C" w:rsidP="0079665C">
      <w:pPr>
        <w:rPr>
          <w:rFonts w:cs="Verdana"/>
        </w:rPr>
      </w:pPr>
      <w:r w:rsidRPr="005D2D55">
        <w:rPr>
          <w:rFonts w:cs="Verdana"/>
        </w:rPr>
        <w:t xml:space="preserve">The Market Data Workshop, hosted by ERCOT on May 20, 2016, identified the process in which Market changes are </w:t>
      </w:r>
      <w:r>
        <w:rPr>
          <w:rFonts w:cs="Verdana"/>
        </w:rPr>
        <w:t>currently performed</w:t>
      </w:r>
      <w:r w:rsidRPr="005D2D55">
        <w:rPr>
          <w:rFonts w:cs="Verdana"/>
        </w:rPr>
        <w:t xml:space="preserve"> establishing</w:t>
      </w:r>
      <w:r>
        <w:rPr>
          <w:rFonts w:cs="Verdana"/>
        </w:rPr>
        <w:t xml:space="preserve"> the framew</w:t>
      </w:r>
      <w:r w:rsidRPr="005D2D55">
        <w:rPr>
          <w:rFonts w:cs="Verdana"/>
        </w:rPr>
        <w:t>ork for dialogue regarding data changes, delivery methods and desires for a future communication</w:t>
      </w:r>
      <w:r>
        <w:rPr>
          <w:rFonts w:cs="Verdana"/>
        </w:rPr>
        <w:t xml:space="preserve"> state</w:t>
      </w:r>
      <w:r w:rsidRPr="005D2D55">
        <w:rPr>
          <w:rFonts w:cs="Verdana"/>
        </w:rPr>
        <w:t xml:space="preserve">. </w:t>
      </w:r>
      <w:r w:rsidR="00FA177B">
        <w:rPr>
          <w:rFonts w:cs="Verdana"/>
        </w:rPr>
        <w:t xml:space="preserve"> The </w:t>
      </w:r>
      <w:r w:rsidRPr="005D2D55">
        <w:rPr>
          <w:rFonts w:cs="Verdana"/>
        </w:rPr>
        <w:t>M</w:t>
      </w:r>
      <w:r w:rsidR="00FA177B">
        <w:rPr>
          <w:rFonts w:cs="Verdana"/>
        </w:rPr>
        <w:t xml:space="preserve">arket </w:t>
      </w:r>
      <w:r w:rsidRPr="005D2D55">
        <w:rPr>
          <w:rFonts w:cs="Verdana"/>
        </w:rPr>
        <w:t>D</w:t>
      </w:r>
      <w:r w:rsidR="00FA177B">
        <w:rPr>
          <w:rFonts w:cs="Verdana"/>
        </w:rPr>
        <w:t xml:space="preserve">ata </w:t>
      </w:r>
      <w:r w:rsidRPr="005D2D55">
        <w:rPr>
          <w:rFonts w:cs="Verdana"/>
        </w:rPr>
        <w:t>W</w:t>
      </w:r>
      <w:r w:rsidR="00FA177B">
        <w:rPr>
          <w:rFonts w:cs="Verdana"/>
        </w:rPr>
        <w:t xml:space="preserve">orking </w:t>
      </w:r>
      <w:r w:rsidRPr="005D2D55">
        <w:rPr>
          <w:rFonts w:cs="Verdana"/>
        </w:rPr>
        <w:t>G</w:t>
      </w:r>
      <w:r w:rsidR="00FA177B">
        <w:rPr>
          <w:rFonts w:cs="Verdana"/>
        </w:rPr>
        <w:t>roup (MDWG)</w:t>
      </w:r>
      <w:r>
        <w:rPr>
          <w:rFonts w:cs="Verdana"/>
        </w:rPr>
        <w:t xml:space="preserve"> agreed to be the venue for gathering these </w:t>
      </w:r>
      <w:r w:rsidRPr="005A3578">
        <w:rPr>
          <w:rFonts w:cs="Verdana"/>
        </w:rPr>
        <w:t>discoveries</w:t>
      </w:r>
      <w:r w:rsidRPr="005D2D55">
        <w:rPr>
          <w:rFonts w:cs="Verdana"/>
        </w:rPr>
        <w:t>.</w:t>
      </w:r>
    </w:p>
    <w:p w:rsidR="0079665C" w:rsidRPr="005D2D55" w:rsidRDefault="0079665C" w:rsidP="0079665C">
      <w:pPr>
        <w:rPr>
          <w:rFonts w:cs="Verdana"/>
        </w:rPr>
      </w:pPr>
      <w:del w:id="6" w:author="Hale, Aubrey" w:date="2016-10-14T13:48:00Z">
        <w:r w:rsidRPr="005D2D55" w:rsidDel="00D173E8">
          <w:rPr>
            <w:rFonts w:cs="Verdana"/>
          </w:rPr>
          <w:delText xml:space="preserve">A </w:delText>
        </w:r>
      </w:del>
      <w:r w:rsidRPr="005D2D55">
        <w:rPr>
          <w:rFonts w:cs="Verdana"/>
        </w:rPr>
        <w:t>Problem Statement</w:t>
      </w:r>
      <w:ins w:id="7" w:author="Hale, Aubrey" w:date="2016-10-14T13:48:00Z">
        <w:r w:rsidR="00D173E8">
          <w:rPr>
            <w:rFonts w:cs="Verdana"/>
          </w:rPr>
          <w:t>s</w:t>
        </w:r>
      </w:ins>
      <w:r w:rsidRPr="005D2D55">
        <w:rPr>
          <w:rFonts w:cs="Verdana"/>
        </w:rPr>
        <w:t xml:space="preserve"> w</w:t>
      </w:r>
      <w:del w:id="8" w:author="Hale, Aubrey" w:date="2016-10-14T13:48:00Z">
        <w:r w:rsidRPr="005D2D55" w:rsidDel="00D173E8">
          <w:rPr>
            <w:rFonts w:cs="Verdana"/>
          </w:rPr>
          <w:delText>as</w:delText>
        </w:r>
      </w:del>
      <w:ins w:id="9" w:author="Hale, Aubrey" w:date="2016-10-14T13:48:00Z">
        <w:r w:rsidR="00D173E8">
          <w:rPr>
            <w:rFonts w:cs="Verdana"/>
          </w:rPr>
          <w:t>ere</w:t>
        </w:r>
      </w:ins>
      <w:r w:rsidRPr="005D2D55">
        <w:rPr>
          <w:rFonts w:cs="Verdana"/>
        </w:rPr>
        <w:t xml:space="preserve"> developed and agreed upon at MDWG whereby Market Participants would participate in a sub-</w:t>
      </w:r>
      <w:r>
        <w:rPr>
          <w:rFonts w:cs="Verdana"/>
        </w:rPr>
        <w:t>working group</w:t>
      </w:r>
      <w:r w:rsidRPr="005D2D55">
        <w:rPr>
          <w:rFonts w:cs="Verdana"/>
        </w:rPr>
        <w:t xml:space="preserve"> to begin a deep dive </w:t>
      </w:r>
      <w:r w:rsidR="00FA177B">
        <w:rPr>
          <w:rFonts w:cs="Verdana"/>
        </w:rPr>
        <w:t xml:space="preserve">exploring </w:t>
      </w:r>
      <w:r w:rsidRPr="005D2D55">
        <w:rPr>
          <w:rFonts w:cs="Verdana"/>
        </w:rPr>
        <w:t>potential solutions to increase change transparency.</w:t>
      </w:r>
    </w:p>
    <w:p w:rsidR="008F4AA4" w:rsidRPr="00837980" w:rsidRDefault="005F4033" w:rsidP="002121DF">
      <w:pPr>
        <w:pStyle w:val="Heading1"/>
        <w:spacing w:after="240"/>
        <w:rPr>
          <w:rFonts w:ascii="Arial" w:hAnsi="Arial" w:cs="Arial"/>
          <w:sz w:val="36"/>
        </w:rPr>
      </w:pPr>
      <w:bookmarkStart w:id="10" w:name="_Toc465432322"/>
      <w:r>
        <w:rPr>
          <w:rFonts w:ascii="Arial" w:hAnsi="Arial" w:cs="Arial"/>
          <w:sz w:val="36"/>
        </w:rPr>
        <w:t>Problem Statements</w:t>
      </w:r>
      <w:bookmarkEnd w:id="10"/>
    </w:p>
    <w:p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rsidR="00B46CF1" w:rsidRPr="00340857" w:rsidRDefault="00B46CF1" w:rsidP="00B46CF1">
      <w:pPr>
        <w:pStyle w:val="ListParagraph"/>
        <w:ind w:left="360"/>
        <w:rPr>
          <w:sz w:val="20"/>
          <w:szCs w:val="20"/>
        </w:rPr>
      </w:pPr>
    </w:p>
    <w:p w:rsidR="00B46CF1" w:rsidRDefault="00B46CF1">
      <w:pPr>
        <w:pStyle w:val="ListParagraph"/>
        <w:numPr>
          <w:ilvl w:val="0"/>
          <w:numId w:val="50"/>
        </w:numPr>
        <w:rPr>
          <w:sz w:val="20"/>
          <w:szCs w:val="20"/>
        </w:rPr>
        <w:pPrChange w:id="11" w:author="Hale, Aubrey" w:date="2016-10-14T13:50:00Z">
          <w:pPr>
            <w:pStyle w:val="ListParagraph"/>
            <w:numPr>
              <w:numId w:val="49"/>
            </w:numPr>
            <w:ind w:hanging="360"/>
          </w:pPr>
        </w:pPrChange>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rsidR="00B46CF1" w:rsidRDefault="00B46CF1">
      <w:pPr>
        <w:pStyle w:val="ListParagraph"/>
        <w:numPr>
          <w:ilvl w:val="0"/>
          <w:numId w:val="50"/>
        </w:numPr>
        <w:rPr>
          <w:sz w:val="20"/>
          <w:szCs w:val="20"/>
        </w:rPr>
        <w:pPrChange w:id="12" w:author="Hale, Aubrey" w:date="2016-10-14T13:50:00Z">
          <w:pPr>
            <w:pStyle w:val="ListParagraph"/>
            <w:numPr>
              <w:numId w:val="49"/>
            </w:numPr>
            <w:ind w:hanging="360"/>
          </w:pPr>
        </w:pPrChange>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rsidR="00B46CF1" w:rsidRDefault="00B46CF1">
      <w:pPr>
        <w:pStyle w:val="ListParagraph"/>
        <w:numPr>
          <w:ilvl w:val="0"/>
          <w:numId w:val="50"/>
        </w:numPr>
        <w:rPr>
          <w:sz w:val="20"/>
          <w:szCs w:val="20"/>
        </w:rPr>
        <w:pPrChange w:id="13" w:author="Hale, Aubrey" w:date="2016-10-14T13:50:00Z">
          <w:pPr>
            <w:pStyle w:val="ListParagraph"/>
            <w:numPr>
              <w:numId w:val="49"/>
            </w:numPr>
            <w:ind w:hanging="360"/>
          </w:pPr>
        </w:pPrChange>
      </w:pPr>
      <w:r>
        <w:rPr>
          <w:sz w:val="20"/>
          <w:szCs w:val="20"/>
        </w:rPr>
        <w:t>There is no single location/repository for documentation of the drivers behind changes and affected reports and data elements.</w:t>
      </w:r>
    </w:p>
    <w:p w:rsidR="00B46CF1" w:rsidRDefault="00B46CF1" w:rsidP="00D173E8">
      <w:pPr>
        <w:pStyle w:val="ListParagraph"/>
        <w:ind w:left="540"/>
        <w:rPr>
          <w:sz w:val="20"/>
          <w:szCs w:val="20"/>
        </w:rPr>
      </w:pPr>
    </w:p>
    <w:p w:rsidR="00B46CF1" w:rsidRDefault="00B46CF1">
      <w:pPr>
        <w:pStyle w:val="ListParagraph"/>
        <w:numPr>
          <w:ilvl w:val="0"/>
          <w:numId w:val="50"/>
        </w:numPr>
        <w:rPr>
          <w:sz w:val="20"/>
          <w:szCs w:val="20"/>
        </w:rPr>
        <w:pPrChange w:id="14" w:author="Hale, Aubrey" w:date="2016-10-14T13:50:00Z">
          <w:pPr>
            <w:pStyle w:val="ListParagraph"/>
            <w:numPr>
              <w:numId w:val="49"/>
            </w:numPr>
            <w:ind w:hanging="360"/>
          </w:pPr>
        </w:pPrChange>
      </w:pPr>
      <w:r>
        <w:rPr>
          <w:sz w:val="20"/>
          <w:szCs w:val="20"/>
        </w:rPr>
        <w:t>There is no single historical record of changes made to reports and data elements.</w:t>
      </w:r>
    </w:p>
    <w:p w:rsidR="00B46CF1" w:rsidRPr="0065390F" w:rsidRDefault="00B46CF1" w:rsidP="00D173E8">
      <w:pPr>
        <w:pStyle w:val="ListParagraph"/>
        <w:ind w:left="540"/>
        <w:contextualSpacing/>
        <w:rPr>
          <w:sz w:val="20"/>
          <w:szCs w:val="20"/>
        </w:rPr>
      </w:pPr>
    </w:p>
    <w:p w:rsidR="00B46CF1" w:rsidRDefault="00B46CF1">
      <w:pPr>
        <w:pStyle w:val="ListParagraph"/>
        <w:numPr>
          <w:ilvl w:val="0"/>
          <w:numId w:val="50"/>
        </w:numPr>
        <w:rPr>
          <w:sz w:val="20"/>
          <w:szCs w:val="20"/>
        </w:rPr>
        <w:pPrChange w:id="15" w:author="Hale, Aubrey" w:date="2016-10-14T13:50:00Z">
          <w:pPr>
            <w:pStyle w:val="ListParagraph"/>
            <w:numPr>
              <w:numId w:val="49"/>
            </w:numPr>
            <w:ind w:hanging="360"/>
          </w:pPr>
        </w:pPrChange>
      </w:pPr>
      <w:r>
        <w:rPr>
          <w:sz w:val="20"/>
          <w:szCs w:val="20"/>
        </w:rPr>
        <w:t>The lack of a central repository for releases with details and links to change management discussions and approvals accessible to Market Participants makes it difficult to track status of changes.</w:t>
      </w:r>
    </w:p>
    <w:p w:rsidR="00B46CF1" w:rsidRDefault="00B46CF1" w:rsidP="00D173E8">
      <w:pPr>
        <w:ind w:left="540"/>
        <w:rPr>
          <w:sz w:val="20"/>
          <w:szCs w:val="20"/>
        </w:rPr>
      </w:pPr>
    </w:p>
    <w:p w:rsidR="00B46CF1" w:rsidRPr="00B46CF1" w:rsidRDefault="00B46CF1">
      <w:pPr>
        <w:pStyle w:val="ListParagraph"/>
        <w:numPr>
          <w:ilvl w:val="0"/>
          <w:numId w:val="50"/>
        </w:numPr>
        <w:contextualSpacing/>
        <w:rPr>
          <w:rFonts w:ascii="Arial" w:hAnsi="Arial" w:cs="Arial"/>
          <w:sz w:val="24"/>
          <w:szCs w:val="24"/>
        </w:rPr>
        <w:pPrChange w:id="16" w:author="Hale, Aubrey" w:date="2016-10-14T13:50:00Z">
          <w:pPr>
            <w:pStyle w:val="ListParagraph"/>
            <w:numPr>
              <w:numId w:val="49"/>
            </w:numPr>
            <w:ind w:hanging="360"/>
            <w:contextualSpacing/>
          </w:pPr>
        </w:pPrChange>
      </w:pPr>
      <w:r w:rsidRPr="00B46CF1">
        <w:rPr>
          <w:sz w:val="20"/>
          <w:szCs w:val="20"/>
        </w:rPr>
        <w:lastRenderedPageBreak/>
        <w:t>Impacts to Market Participant downstream system owners are not included in the Impact Analysis for proposed changes.</w:t>
      </w:r>
    </w:p>
    <w:p w:rsidR="00B46CF1" w:rsidRPr="00B46CF1" w:rsidRDefault="00B46CF1" w:rsidP="00D173E8">
      <w:pPr>
        <w:pStyle w:val="ListParagraph"/>
        <w:ind w:left="540"/>
        <w:rPr>
          <w:sz w:val="20"/>
          <w:szCs w:val="20"/>
        </w:rPr>
      </w:pPr>
    </w:p>
    <w:p w:rsidR="00780E01" w:rsidRPr="00B46CF1" w:rsidRDefault="00B46CF1">
      <w:pPr>
        <w:pStyle w:val="ListParagraph"/>
        <w:numPr>
          <w:ilvl w:val="0"/>
          <w:numId w:val="50"/>
        </w:numPr>
        <w:contextualSpacing/>
        <w:rPr>
          <w:rFonts w:ascii="Arial" w:hAnsi="Arial" w:cs="Arial"/>
          <w:sz w:val="24"/>
          <w:szCs w:val="24"/>
        </w:rPr>
        <w:pPrChange w:id="17" w:author="Hale, Aubrey" w:date="2016-10-14T13:50:00Z">
          <w:pPr>
            <w:pStyle w:val="ListParagraph"/>
            <w:numPr>
              <w:numId w:val="49"/>
            </w:numPr>
            <w:ind w:hanging="360"/>
            <w:contextualSpacing/>
          </w:pPr>
        </w:pPrChange>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rsidR="00780E01" w:rsidRPr="00837980" w:rsidRDefault="00780E01" w:rsidP="00694A24">
      <w:pPr>
        <w:rPr>
          <w:rFonts w:ascii="Arial" w:hAnsi="Arial" w:cs="Arial"/>
          <w:sz w:val="24"/>
          <w:szCs w:val="24"/>
        </w:rPr>
      </w:pPr>
    </w:p>
    <w:p w:rsidR="005F4033" w:rsidRPr="00837980" w:rsidRDefault="005F4033" w:rsidP="005F4033">
      <w:pPr>
        <w:pStyle w:val="Heading1"/>
        <w:spacing w:after="240"/>
        <w:rPr>
          <w:rFonts w:ascii="Arial" w:hAnsi="Arial" w:cs="Arial"/>
          <w:sz w:val="36"/>
        </w:rPr>
      </w:pPr>
      <w:bookmarkStart w:id="18" w:name="_Toc465432323"/>
      <w:r>
        <w:rPr>
          <w:rFonts w:ascii="Arial" w:hAnsi="Arial" w:cs="Arial"/>
          <w:sz w:val="36"/>
        </w:rPr>
        <w:t>Case Studies</w:t>
      </w:r>
      <w:bookmarkEnd w:id="18"/>
    </w:p>
    <w:p w:rsidR="005F4033" w:rsidRDefault="005F4033" w:rsidP="005F4033">
      <w:pPr>
        <w:pStyle w:val="Heading2"/>
      </w:pPr>
      <w:r>
        <w:t xml:space="preserve"> </w:t>
      </w:r>
      <w:bookmarkStart w:id="19" w:name="_Toc465432324"/>
      <w:r>
        <w:t>Wind Report</w:t>
      </w:r>
      <w:bookmarkEnd w:id="19"/>
      <w:ins w:id="20" w:author="Hale, Aubrey" w:date="2016-10-14T14:19:00Z">
        <w:r w:rsidR="00596C3A">
          <w:br/>
        </w:r>
        <w:r w:rsidR="00596C3A">
          <w:br/>
        </w:r>
      </w:ins>
    </w:p>
    <w:p w:rsidR="005F4033" w:rsidRDefault="005F4033" w:rsidP="005F4033">
      <w:pPr>
        <w:pStyle w:val="Heading2"/>
      </w:pPr>
      <w:r>
        <w:t xml:space="preserve"> </w:t>
      </w:r>
      <w:bookmarkStart w:id="21" w:name="_Toc465432325"/>
      <w:r>
        <w:t>Browser Upgrade to IE11</w:t>
      </w:r>
      <w:bookmarkEnd w:id="21"/>
    </w:p>
    <w:p w:rsidR="00FB538C" w:rsidDel="00596C3A" w:rsidRDefault="000C22C6" w:rsidP="00FA177B">
      <w:pPr>
        <w:rPr>
          <w:del w:id="22" w:author="Hale, Aubrey" w:date="2016-10-14T14:18:00Z"/>
          <w:lang w:eastAsia="en-US"/>
        </w:rPr>
      </w:pPr>
      <w:del w:id="23" w:author="Hale, Aubrey" w:date="2016-10-14T14:18:00Z">
        <w:r w:rsidDel="00596C3A">
          <w:rPr>
            <w:lang w:eastAsia="en-US"/>
          </w:rPr>
          <w:delText>Draft in progress…</w:delText>
        </w:r>
      </w:del>
    </w:p>
    <w:p w:rsidR="00FB538C" w:rsidRPr="00FA177B" w:rsidRDefault="00596C3A" w:rsidP="00FA177B">
      <w:pPr>
        <w:rPr>
          <w:lang w:eastAsia="en-US"/>
        </w:rPr>
      </w:pPr>
      <w:ins w:id="24" w:author="Hale, Aubrey" w:date="2016-10-14T14:18:00Z">
        <w:r w:rsidRPr="00F42F02">
          <w:t xml:space="preserve">At the September 2014 Technical Data Transport Working Group (TDTWG) ERCOT noted </w:t>
        </w:r>
        <w:r>
          <w:t>an upcoming change</w:t>
        </w:r>
        <w:r w:rsidRPr="00F42F02">
          <w:t xml:space="preserve"> to occur at the end of 2014</w:t>
        </w:r>
        <w:r>
          <w:t>,</w:t>
        </w:r>
        <w:r w:rsidRPr="00F42F02">
          <w:t xml:space="preserve"> upgrading ERCOT’s current IE8 supported browser to IE11.  For many in the room, this a</w:t>
        </w:r>
        <w:r>
          <w:t>nnouncement came as a surprise.</w:t>
        </w:r>
        <w:r w:rsidRPr="00F42F02">
          <w:t xml:space="preserve"> </w:t>
        </w:r>
        <w:r>
          <w:t xml:space="preserve"> </w:t>
        </w:r>
        <w:r w:rsidRPr="00F42F02">
          <w:t xml:space="preserve">In the November 2014 </w:t>
        </w:r>
        <w:r>
          <w:t>TDTWG</w:t>
        </w:r>
        <w:r w:rsidRPr="00F42F02">
          <w:t xml:space="preserve"> meeting numerous questions </w:t>
        </w:r>
        <w:r>
          <w:t xml:space="preserve">arose </w:t>
        </w:r>
        <w:r w:rsidRPr="00F42F02">
          <w:t xml:space="preserve">and concerns from Market Participants regarding the tight timeline for </w:t>
        </w:r>
        <w:r>
          <w:t xml:space="preserve">notice, </w:t>
        </w:r>
        <w:r w:rsidRPr="00F42F02">
          <w:t>implementation and lack of information</w:t>
        </w:r>
        <w:r>
          <w:t>.  ERCOT noted that s</w:t>
        </w:r>
        <w:r w:rsidRPr="00F42F02">
          <w:t xml:space="preserve">upported </w:t>
        </w:r>
        <w:r>
          <w:t xml:space="preserve">Internet Explorer </w:t>
        </w:r>
        <w:r w:rsidRPr="00F42F02">
          <w:t>versions and browsers would not be known</w:t>
        </w:r>
        <w:r>
          <w:t xml:space="preserve"> </w:t>
        </w:r>
        <w:r w:rsidRPr="00F42F02">
          <w:t xml:space="preserve">until </w:t>
        </w:r>
        <w:r>
          <w:t xml:space="preserve">after </w:t>
        </w:r>
        <w:r w:rsidRPr="00F42F02">
          <w:t>March 2015</w:t>
        </w:r>
        <w:r>
          <w:t xml:space="preserve">.  </w:t>
        </w:r>
        <w:r w:rsidRPr="00F42F02">
          <w:t xml:space="preserve">Market Participants requested more information </w:t>
        </w:r>
        <w:r>
          <w:t xml:space="preserve">be </w:t>
        </w:r>
        <w:r w:rsidRPr="00F42F02">
          <w:t xml:space="preserve">provided </w:t>
        </w:r>
        <w:r>
          <w:t>which could not be obtained until t</w:t>
        </w:r>
        <w:r w:rsidRPr="00F42F02">
          <w:t xml:space="preserve">he </w:t>
        </w:r>
        <w:r>
          <w:t>following</w:t>
        </w:r>
        <w:r w:rsidRPr="00F42F02">
          <w:t xml:space="preserve"> </w:t>
        </w:r>
        <w:r>
          <w:t>TDTMS meeting</w:t>
        </w:r>
        <w:r w:rsidRPr="00F42F02">
          <w:t xml:space="preserve">. </w:t>
        </w:r>
        <w:r>
          <w:t xml:space="preserve"> Being made aware of this upcoming project earlier would have allowed all impacted MPs ample time for adequate preparations to systems and related dependencies.  Fortunately, due to browser compatibility issues, ERCOT’s release of IE11 did not occur until September of 2015.</w:t>
        </w:r>
      </w:ins>
    </w:p>
    <w:p w:rsidR="005F4033" w:rsidRPr="005F4033" w:rsidRDefault="005F4033" w:rsidP="006D1A10">
      <w:pPr>
        <w:pStyle w:val="Heading2"/>
      </w:pPr>
      <w:r>
        <w:t xml:space="preserve"> </w:t>
      </w:r>
      <w:bookmarkStart w:id="25" w:name="_Toc465432326"/>
      <w:r>
        <w:t xml:space="preserve">ERCOT </w:t>
      </w:r>
      <w:del w:id="26" w:author="Hale, Aubrey" w:date="2016-10-28T15:40:00Z">
        <w:r w:rsidDel="00EE1BCF">
          <w:delText>Client Services</w:delText>
        </w:r>
      </w:del>
      <w:bookmarkEnd w:id="25"/>
      <w:ins w:id="27" w:author="Hale, Aubrey" w:date="2016-10-28T15:40:00Z">
        <w:r w:rsidR="00EE1BCF">
          <w:t>Dashboard Change Impacts</w:t>
        </w:r>
      </w:ins>
    </w:p>
    <w:p w:rsidR="009F2078" w:rsidRDefault="009F2078">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28" w:name="_Toc465432327"/>
      <w:r>
        <w:rPr>
          <w:rFonts w:ascii="Arial" w:hAnsi="Arial" w:cs="Arial"/>
          <w:sz w:val="36"/>
        </w:rPr>
        <w:t>Current Process</w:t>
      </w:r>
      <w:bookmarkEnd w:id="28"/>
    </w:p>
    <w:p w:rsidR="004C703E" w:rsidRDefault="004C703E" w:rsidP="004C703E">
      <w:pPr>
        <w:pStyle w:val="Heading2"/>
        <w:rPr>
          <w:ins w:id="29" w:author="Hale, Aubrey" w:date="2016-10-28T15:26:00Z"/>
          <w:rFonts w:ascii="Calibri" w:hAnsi="Calibri"/>
          <w:sz w:val="22"/>
          <w:szCs w:val="22"/>
        </w:rPr>
        <w:pPrChange w:id="30" w:author="Hale, Aubrey" w:date="2016-10-28T15:31:00Z">
          <w:pPr/>
        </w:pPrChange>
      </w:pPr>
      <w:bookmarkStart w:id="31" w:name="_Toc465432328"/>
      <w:ins w:id="32" w:author="Hale, Aubrey" w:date="2016-10-28T15:26:00Z">
        <w:r>
          <w:t>Initiation of Change</w:t>
        </w:r>
        <w:bookmarkEnd w:id="31"/>
      </w:ins>
    </w:p>
    <w:p w:rsidR="004C703E" w:rsidRDefault="004C703E" w:rsidP="004C703E">
      <w:pPr>
        <w:pStyle w:val="ListParagraph"/>
        <w:numPr>
          <w:ilvl w:val="0"/>
          <w:numId w:val="55"/>
        </w:numPr>
        <w:rPr>
          <w:ins w:id="33" w:author="Hale, Aubrey" w:date="2016-10-28T15:26:00Z"/>
        </w:rPr>
      </w:pPr>
      <w:ins w:id="34" w:author="Hale, Aubrey" w:date="2016-10-28T15:26:00Z">
        <w:r>
          <w:t>SCR</w:t>
        </w:r>
      </w:ins>
    </w:p>
    <w:p w:rsidR="004C703E" w:rsidRDefault="004C703E" w:rsidP="004C703E">
      <w:pPr>
        <w:pStyle w:val="ListParagraph"/>
        <w:numPr>
          <w:ilvl w:val="0"/>
          <w:numId w:val="55"/>
        </w:numPr>
        <w:rPr>
          <w:ins w:id="35" w:author="Hale, Aubrey" w:date="2016-10-28T15:26:00Z"/>
        </w:rPr>
      </w:pPr>
      <w:ins w:id="36" w:author="Hale, Aubrey" w:date="2016-10-28T15:26:00Z">
        <w:r>
          <w:t>Revision Request</w:t>
        </w:r>
      </w:ins>
    </w:p>
    <w:p w:rsidR="004C703E" w:rsidRDefault="004C703E" w:rsidP="004C703E">
      <w:pPr>
        <w:pStyle w:val="ListParagraph"/>
        <w:numPr>
          <w:ilvl w:val="0"/>
          <w:numId w:val="55"/>
        </w:numPr>
        <w:rPr>
          <w:ins w:id="37" w:author="Hale, Aubrey" w:date="2016-10-28T15:26:00Z"/>
        </w:rPr>
      </w:pPr>
      <w:ins w:id="38" w:author="Hale, Aubrey" w:date="2016-10-28T15:26:00Z">
        <w:r>
          <w:t>ERCOT Sponsored Project</w:t>
        </w:r>
      </w:ins>
    </w:p>
    <w:p w:rsidR="004C703E" w:rsidRDefault="004C703E" w:rsidP="004C703E">
      <w:pPr>
        <w:rPr>
          <w:ins w:id="39" w:author="Hale, Aubrey" w:date="2016-10-28T15:26:00Z"/>
        </w:rPr>
      </w:pPr>
    </w:p>
    <w:p w:rsidR="004C703E" w:rsidRDefault="004C703E" w:rsidP="004C703E">
      <w:pPr>
        <w:pStyle w:val="Heading2"/>
        <w:rPr>
          <w:ins w:id="40" w:author="Hale, Aubrey" w:date="2016-10-28T15:26:00Z"/>
        </w:rPr>
        <w:pPrChange w:id="41" w:author="Hale, Aubrey" w:date="2016-10-28T15:27:00Z">
          <w:pPr/>
        </w:pPrChange>
      </w:pPr>
      <w:bookmarkStart w:id="42" w:name="_Toc465432329"/>
      <w:ins w:id="43" w:author="Hale, Aubrey" w:date="2016-10-28T15:26:00Z">
        <w:r>
          <w:t>Prioritization of Change</w:t>
        </w:r>
        <w:bookmarkEnd w:id="42"/>
      </w:ins>
    </w:p>
    <w:p w:rsidR="004C703E" w:rsidRDefault="004C703E" w:rsidP="004C703E">
      <w:pPr>
        <w:pStyle w:val="ListParagraph"/>
        <w:numPr>
          <w:ilvl w:val="0"/>
          <w:numId w:val="55"/>
        </w:numPr>
        <w:rPr>
          <w:ins w:id="44" w:author="Hale, Aubrey" w:date="2016-10-28T15:26:00Z"/>
        </w:rPr>
      </w:pPr>
      <w:ins w:id="45" w:author="Hale, Aubrey" w:date="2016-10-28T15:26:00Z">
        <w:r>
          <w:t>PPL</w:t>
        </w:r>
      </w:ins>
    </w:p>
    <w:p w:rsidR="004C703E" w:rsidRDefault="004C703E" w:rsidP="004C703E">
      <w:pPr>
        <w:rPr>
          <w:ins w:id="46" w:author="Hale, Aubrey" w:date="2016-10-28T15:26:00Z"/>
        </w:rPr>
      </w:pPr>
    </w:p>
    <w:p w:rsidR="004C703E" w:rsidRDefault="004C703E" w:rsidP="004C703E">
      <w:pPr>
        <w:pStyle w:val="Heading2"/>
        <w:rPr>
          <w:ins w:id="47" w:author="Hale, Aubrey" w:date="2016-10-28T15:26:00Z"/>
        </w:rPr>
        <w:pPrChange w:id="48" w:author="Hale, Aubrey" w:date="2016-10-28T15:27:00Z">
          <w:pPr/>
        </w:pPrChange>
      </w:pPr>
      <w:bookmarkStart w:id="49" w:name="_Toc465432330"/>
      <w:ins w:id="50" w:author="Hale, Aubrey" w:date="2016-10-28T15:26:00Z">
        <w:r>
          <w:lastRenderedPageBreak/>
          <w:t>Approval of Change</w:t>
        </w:r>
        <w:bookmarkEnd w:id="49"/>
      </w:ins>
    </w:p>
    <w:p w:rsidR="004C703E" w:rsidRDefault="004C703E" w:rsidP="004C703E">
      <w:pPr>
        <w:pStyle w:val="ListParagraph"/>
        <w:numPr>
          <w:ilvl w:val="0"/>
          <w:numId w:val="55"/>
        </w:numPr>
        <w:rPr>
          <w:ins w:id="51" w:author="Hale, Aubrey" w:date="2016-10-28T15:26:00Z"/>
        </w:rPr>
      </w:pPr>
      <w:ins w:id="52" w:author="Hale, Aubrey" w:date="2016-10-28T15:26:00Z">
        <w:r>
          <w:t>Committee process</w:t>
        </w:r>
      </w:ins>
    </w:p>
    <w:p w:rsidR="004C703E" w:rsidRDefault="004C703E" w:rsidP="004C703E">
      <w:pPr>
        <w:pStyle w:val="ListParagraph"/>
        <w:numPr>
          <w:ilvl w:val="0"/>
          <w:numId w:val="55"/>
        </w:numPr>
        <w:rPr>
          <w:ins w:id="53" w:author="Hale, Aubrey" w:date="2016-10-28T15:26:00Z"/>
        </w:rPr>
      </w:pPr>
      <w:ins w:id="54" w:author="Hale, Aubrey" w:date="2016-10-28T15:26:00Z">
        <w:r>
          <w:t>ERCOT internal project process</w:t>
        </w:r>
      </w:ins>
    </w:p>
    <w:p w:rsidR="004C703E" w:rsidRDefault="004C703E" w:rsidP="004C703E">
      <w:pPr>
        <w:pStyle w:val="ListParagraph"/>
        <w:numPr>
          <w:ilvl w:val="0"/>
          <w:numId w:val="55"/>
        </w:numPr>
        <w:rPr>
          <w:ins w:id="55" w:author="Hale, Aubrey" w:date="2016-10-28T15:26:00Z"/>
        </w:rPr>
      </w:pPr>
      <w:ins w:id="56" w:author="Hale, Aubrey" w:date="2016-10-28T15:26:00Z">
        <w:r>
          <w:t>Board Approval in some cases</w:t>
        </w:r>
      </w:ins>
    </w:p>
    <w:p w:rsidR="004C703E" w:rsidRDefault="004C703E" w:rsidP="004C703E">
      <w:pPr>
        <w:rPr>
          <w:ins w:id="57" w:author="Hale, Aubrey" w:date="2016-10-28T15:26:00Z"/>
        </w:rPr>
      </w:pPr>
    </w:p>
    <w:p w:rsidR="004C703E" w:rsidRDefault="004C703E" w:rsidP="004C703E">
      <w:pPr>
        <w:pStyle w:val="Heading2"/>
        <w:rPr>
          <w:ins w:id="58" w:author="Hale, Aubrey" w:date="2016-10-28T15:26:00Z"/>
        </w:rPr>
        <w:pPrChange w:id="59" w:author="Hale, Aubrey" w:date="2016-10-28T15:28:00Z">
          <w:pPr/>
        </w:pPrChange>
      </w:pPr>
      <w:bookmarkStart w:id="60" w:name="_Toc465432331"/>
      <w:ins w:id="61" w:author="Hale, Aubrey" w:date="2016-10-28T15:26:00Z">
        <w:r>
          <w:t>Release Coordination</w:t>
        </w:r>
        <w:bookmarkEnd w:id="60"/>
      </w:ins>
    </w:p>
    <w:p w:rsidR="004C703E" w:rsidRDefault="004C703E" w:rsidP="004C703E">
      <w:pPr>
        <w:pStyle w:val="ListParagraph"/>
        <w:numPr>
          <w:ilvl w:val="0"/>
          <w:numId w:val="55"/>
        </w:numPr>
        <w:rPr>
          <w:ins w:id="62" w:author="Hale, Aubrey" w:date="2016-10-28T15:26:00Z"/>
        </w:rPr>
      </w:pPr>
      <w:ins w:id="63" w:author="Hale, Aubrey" w:date="2016-10-28T15:26:00Z">
        <w:r>
          <w:t>Release scheduled based on:</w:t>
        </w:r>
      </w:ins>
    </w:p>
    <w:p w:rsidR="004C703E" w:rsidRDefault="004C703E" w:rsidP="004C703E">
      <w:pPr>
        <w:pStyle w:val="ListParagraph"/>
        <w:numPr>
          <w:ilvl w:val="1"/>
          <w:numId w:val="55"/>
        </w:numPr>
        <w:rPr>
          <w:ins w:id="64" w:author="Hale, Aubrey" w:date="2016-10-28T15:26:00Z"/>
        </w:rPr>
      </w:pPr>
      <w:ins w:id="65" w:author="Hale, Aubrey" w:date="2016-10-28T15:26:00Z">
        <w:r>
          <w:t>Resource availability</w:t>
        </w:r>
      </w:ins>
    </w:p>
    <w:p w:rsidR="004C703E" w:rsidRDefault="004C703E" w:rsidP="004C703E">
      <w:pPr>
        <w:pStyle w:val="ListParagraph"/>
        <w:numPr>
          <w:ilvl w:val="1"/>
          <w:numId w:val="55"/>
        </w:numPr>
        <w:rPr>
          <w:ins w:id="66" w:author="Hale, Aubrey" w:date="2016-10-28T15:26:00Z"/>
        </w:rPr>
      </w:pPr>
      <w:ins w:id="67" w:author="Hale, Aubrey" w:date="2016-10-28T15:26:00Z">
        <w:r>
          <w:t>Priority</w:t>
        </w:r>
      </w:ins>
    </w:p>
    <w:p w:rsidR="004C703E" w:rsidRDefault="004C703E" w:rsidP="004C703E">
      <w:pPr>
        <w:pStyle w:val="ListParagraph"/>
        <w:numPr>
          <w:ilvl w:val="1"/>
          <w:numId w:val="55"/>
        </w:numPr>
        <w:rPr>
          <w:ins w:id="68" w:author="Hale, Aubrey" w:date="2016-10-28T15:50:00Z"/>
        </w:rPr>
      </w:pPr>
      <w:ins w:id="69" w:author="Hale, Aubrey" w:date="2016-10-28T15:26:00Z">
        <w:r>
          <w:t>Impacts to other scheduled changes</w:t>
        </w:r>
      </w:ins>
    </w:p>
    <w:p w:rsidR="005662F0" w:rsidRDefault="005662F0" w:rsidP="004C703E">
      <w:pPr>
        <w:pStyle w:val="ListParagraph"/>
        <w:numPr>
          <w:ilvl w:val="1"/>
          <w:numId w:val="55"/>
        </w:numPr>
        <w:rPr>
          <w:ins w:id="70" w:author="Hale, Aubrey" w:date="2016-10-28T15:26:00Z"/>
        </w:rPr>
      </w:pPr>
      <w:ins w:id="71" w:author="Hale, Aubrey" w:date="2016-10-28T15:50:00Z">
        <w:r>
          <w:t>CAB</w:t>
        </w:r>
      </w:ins>
      <w:ins w:id="72" w:author="Hale, Aubrey" w:date="2016-10-28T16:21:00Z">
        <w:r w:rsidR="006F4256">
          <w:t xml:space="preserve"> Process</w:t>
        </w:r>
      </w:ins>
      <w:bookmarkStart w:id="73" w:name="_GoBack"/>
      <w:bookmarkEnd w:id="73"/>
    </w:p>
    <w:p w:rsidR="004C703E" w:rsidRDefault="004C703E" w:rsidP="004C703E">
      <w:pPr>
        <w:pStyle w:val="ListParagraph"/>
        <w:numPr>
          <w:ilvl w:val="0"/>
          <w:numId w:val="55"/>
        </w:numPr>
        <w:rPr>
          <w:ins w:id="74" w:author="Hale, Aubrey" w:date="2016-10-28T15:26:00Z"/>
        </w:rPr>
      </w:pPr>
      <w:ins w:id="75" w:author="Hale, Aubrey" w:date="2016-10-28T15:26:00Z">
        <w:r>
          <w:t>Release Types</w:t>
        </w:r>
      </w:ins>
    </w:p>
    <w:p w:rsidR="004C703E" w:rsidRDefault="004C703E" w:rsidP="004C703E">
      <w:pPr>
        <w:pStyle w:val="ListParagraph"/>
        <w:numPr>
          <w:ilvl w:val="1"/>
          <w:numId w:val="55"/>
        </w:numPr>
        <w:rPr>
          <w:ins w:id="76" w:author="Hale, Aubrey" w:date="2016-10-28T15:26:00Z"/>
        </w:rPr>
      </w:pPr>
      <w:ins w:id="77" w:author="Hale, Aubrey" w:date="2016-10-28T15:26:00Z">
        <w:r>
          <w:t>On-Cycle – Follows standard process and schedule</w:t>
        </w:r>
      </w:ins>
    </w:p>
    <w:p w:rsidR="004C703E" w:rsidRDefault="004C703E" w:rsidP="004C703E">
      <w:pPr>
        <w:pStyle w:val="ListParagraph"/>
        <w:numPr>
          <w:ilvl w:val="1"/>
          <w:numId w:val="55"/>
        </w:numPr>
        <w:rPr>
          <w:ins w:id="78" w:author="Hale, Aubrey" w:date="2016-10-28T15:26:00Z"/>
        </w:rPr>
      </w:pPr>
      <w:ins w:id="79" w:author="Hale, Aubrey" w:date="2016-10-28T15:26:00Z">
        <w:r>
          <w:t>Off-Cycle – Follows standard process and non-standard schedule</w:t>
        </w:r>
      </w:ins>
    </w:p>
    <w:p w:rsidR="004C703E" w:rsidRDefault="004C703E" w:rsidP="004C703E">
      <w:pPr>
        <w:pStyle w:val="ListParagraph"/>
        <w:numPr>
          <w:ilvl w:val="1"/>
          <w:numId w:val="55"/>
        </w:numPr>
        <w:rPr>
          <w:ins w:id="80" w:author="Hale, Aubrey" w:date="2016-10-28T15:26:00Z"/>
        </w:rPr>
      </w:pPr>
      <w:ins w:id="81" w:author="Hale, Aubrey" w:date="2016-10-28T15:26:00Z">
        <w:r>
          <w:t xml:space="preserve">Exception – Follows highly accelerated process due to non-critical production issue </w:t>
        </w:r>
      </w:ins>
    </w:p>
    <w:p w:rsidR="004C703E" w:rsidRDefault="004C703E" w:rsidP="004C703E">
      <w:pPr>
        <w:pStyle w:val="ListParagraph"/>
        <w:numPr>
          <w:ilvl w:val="1"/>
          <w:numId w:val="55"/>
        </w:numPr>
        <w:rPr>
          <w:ins w:id="82" w:author="Hale, Aubrey" w:date="2016-10-28T15:26:00Z"/>
        </w:rPr>
      </w:pPr>
      <w:ins w:id="83" w:author="Hale, Aubrey" w:date="2016-10-28T15:26:00Z">
        <w:r>
          <w:t>Emergency – Emergency, paperwork later release due to critical issue</w:t>
        </w:r>
      </w:ins>
    </w:p>
    <w:p w:rsidR="004C703E" w:rsidRDefault="004C703E" w:rsidP="004C703E">
      <w:pPr>
        <w:pStyle w:val="ListParagraph"/>
        <w:numPr>
          <w:ilvl w:val="0"/>
          <w:numId w:val="55"/>
        </w:numPr>
        <w:rPr>
          <w:ins w:id="84" w:author="Hale, Aubrey" w:date="2016-10-28T15:26:00Z"/>
        </w:rPr>
      </w:pPr>
      <w:ins w:id="85" w:author="Hale, Aubrey" w:date="2016-10-28T15:26:00Z">
        <w:r>
          <w:t>Schedule can change based on:</w:t>
        </w:r>
      </w:ins>
    </w:p>
    <w:p w:rsidR="004C703E" w:rsidRDefault="004C703E" w:rsidP="004C703E">
      <w:pPr>
        <w:pStyle w:val="ListParagraph"/>
        <w:numPr>
          <w:ilvl w:val="1"/>
          <w:numId w:val="55"/>
        </w:numPr>
        <w:rPr>
          <w:ins w:id="86" w:author="Hale, Aubrey" w:date="2016-10-28T15:26:00Z"/>
        </w:rPr>
      </w:pPr>
      <w:ins w:id="87" w:author="Hale, Aubrey" w:date="2016-10-28T15:26:00Z">
        <w:r>
          <w:t>Schedule slippage</w:t>
        </w:r>
      </w:ins>
    </w:p>
    <w:p w:rsidR="004C703E" w:rsidRDefault="004C703E" w:rsidP="004C703E">
      <w:pPr>
        <w:pStyle w:val="ListParagraph"/>
        <w:numPr>
          <w:ilvl w:val="1"/>
          <w:numId w:val="55"/>
        </w:numPr>
        <w:rPr>
          <w:ins w:id="88" w:author="Hale, Aubrey" w:date="2016-10-28T15:26:00Z"/>
        </w:rPr>
      </w:pPr>
      <w:ins w:id="89" w:author="Hale, Aubrey" w:date="2016-10-28T15:26:00Z">
        <w:r>
          <w:t>Critical production issues</w:t>
        </w:r>
      </w:ins>
    </w:p>
    <w:p w:rsidR="004C703E" w:rsidRDefault="004C703E" w:rsidP="004C703E">
      <w:pPr>
        <w:pStyle w:val="ListParagraph"/>
        <w:numPr>
          <w:ilvl w:val="1"/>
          <w:numId w:val="55"/>
        </w:numPr>
        <w:rPr>
          <w:ins w:id="90" w:author="Hale, Aubrey" w:date="2016-10-28T15:26:00Z"/>
        </w:rPr>
      </w:pPr>
      <w:ins w:id="91" w:author="Hale, Aubrey" w:date="2016-10-28T15:26:00Z">
        <w:r>
          <w:t>Change in priority, project cancelled (?)</w:t>
        </w:r>
      </w:ins>
    </w:p>
    <w:p w:rsidR="004C703E" w:rsidRDefault="004C703E" w:rsidP="004C703E">
      <w:pPr>
        <w:pStyle w:val="ListParagraph"/>
        <w:numPr>
          <w:ilvl w:val="1"/>
          <w:numId w:val="55"/>
        </w:numPr>
        <w:rPr>
          <w:ins w:id="92" w:author="Hale, Aubrey" w:date="2016-10-28T15:26:00Z"/>
        </w:rPr>
      </w:pPr>
      <w:ins w:id="93" w:author="Hale, Aubrey" w:date="2016-10-28T15:26:00Z">
        <w:r>
          <w:t>Failed deployment (uncommon)</w:t>
        </w:r>
      </w:ins>
    </w:p>
    <w:p w:rsidR="004C703E" w:rsidRDefault="004C703E" w:rsidP="004C703E">
      <w:pPr>
        <w:pStyle w:val="ListParagraph"/>
        <w:numPr>
          <w:ilvl w:val="1"/>
          <w:numId w:val="55"/>
        </w:numPr>
        <w:rPr>
          <w:ins w:id="94" w:author="Hale, Aubrey" w:date="2016-10-28T15:26:00Z"/>
        </w:rPr>
      </w:pPr>
      <w:ins w:id="95" w:author="Hale, Aubrey" w:date="2016-10-28T15:26:00Z">
        <w:r>
          <w:t>Code deployed but backed out due to missed defects (uncommon)</w:t>
        </w:r>
      </w:ins>
    </w:p>
    <w:p w:rsidR="004C703E" w:rsidRDefault="004C703E" w:rsidP="004C703E">
      <w:pPr>
        <w:pStyle w:val="ListParagraph"/>
        <w:numPr>
          <w:ilvl w:val="0"/>
          <w:numId w:val="55"/>
        </w:numPr>
        <w:rPr>
          <w:ins w:id="96" w:author="Hale, Aubrey" w:date="2016-10-28T15:26:00Z"/>
        </w:rPr>
      </w:pPr>
      <w:ins w:id="97" w:author="Hale, Aubrey" w:date="2016-10-28T15:26:00Z">
        <w:r>
          <w:t>Release Windows</w:t>
        </w:r>
      </w:ins>
    </w:p>
    <w:p w:rsidR="004C703E" w:rsidRDefault="004C703E" w:rsidP="004C703E">
      <w:pPr>
        <w:pStyle w:val="ListParagraph"/>
        <w:numPr>
          <w:ilvl w:val="1"/>
          <w:numId w:val="55"/>
        </w:numPr>
        <w:rPr>
          <w:ins w:id="98" w:author="Hale, Aubrey" w:date="2016-10-28T15:26:00Z"/>
        </w:rPr>
      </w:pPr>
      <w:ins w:id="99" w:author="Hale, Aubrey" w:date="2016-10-28T15:26:00Z">
        <w:r>
          <w:t>Release window can span a few days</w:t>
        </w:r>
      </w:ins>
    </w:p>
    <w:p w:rsidR="004C703E" w:rsidRDefault="004C703E" w:rsidP="004C703E">
      <w:pPr>
        <w:rPr>
          <w:ins w:id="100" w:author="Hale, Aubrey" w:date="2016-10-28T15:26:00Z"/>
        </w:rPr>
      </w:pPr>
    </w:p>
    <w:p w:rsidR="004C703E" w:rsidRDefault="004C703E" w:rsidP="004C703E">
      <w:pPr>
        <w:pStyle w:val="Heading2"/>
        <w:rPr>
          <w:ins w:id="101" w:author="Hale, Aubrey" w:date="2016-10-28T15:26:00Z"/>
        </w:rPr>
        <w:pPrChange w:id="102" w:author="Hale, Aubrey" w:date="2016-10-28T15:28:00Z">
          <w:pPr/>
        </w:pPrChange>
      </w:pPr>
      <w:bookmarkStart w:id="103" w:name="_Toc465432332"/>
      <w:ins w:id="104" w:author="Hale, Aubrey" w:date="2016-10-28T15:26:00Z">
        <w:r>
          <w:t>Release Communication</w:t>
        </w:r>
        <w:bookmarkEnd w:id="103"/>
      </w:ins>
    </w:p>
    <w:p w:rsidR="004C703E" w:rsidRDefault="004C703E" w:rsidP="004C703E">
      <w:pPr>
        <w:pStyle w:val="ListParagraph"/>
        <w:numPr>
          <w:ilvl w:val="0"/>
          <w:numId w:val="55"/>
        </w:numPr>
        <w:rPr>
          <w:ins w:id="105" w:author="Hale, Aubrey" w:date="2016-10-28T15:26:00Z"/>
        </w:rPr>
      </w:pPr>
      <w:ins w:id="106" w:author="Hale, Aubrey" w:date="2016-10-28T15:26:00Z">
        <w:r>
          <w:t>Process spelled out in detail in COPS Market Guide</w:t>
        </w:r>
      </w:ins>
    </w:p>
    <w:p w:rsidR="004C703E" w:rsidRDefault="004C703E" w:rsidP="004C703E">
      <w:pPr>
        <w:pStyle w:val="ListParagraph"/>
        <w:numPr>
          <w:ilvl w:val="0"/>
          <w:numId w:val="55"/>
        </w:numPr>
        <w:rPr>
          <w:ins w:id="107" w:author="Hale, Aubrey" w:date="2016-10-28T15:26:00Z"/>
        </w:rPr>
      </w:pPr>
      <w:ins w:id="108" w:author="Hale, Aubrey" w:date="2016-10-28T15:26:00Z">
        <w:r>
          <w:t>Notices sent as emails to different lists</w:t>
        </w:r>
      </w:ins>
    </w:p>
    <w:p w:rsidR="004C703E" w:rsidRDefault="004C703E" w:rsidP="004C703E">
      <w:pPr>
        <w:pStyle w:val="ListParagraph"/>
        <w:numPr>
          <w:ilvl w:val="0"/>
          <w:numId w:val="55"/>
        </w:numPr>
        <w:rPr>
          <w:ins w:id="109" w:author="Hale, Aubrey" w:date="2016-10-28T15:26:00Z"/>
        </w:rPr>
      </w:pPr>
      <w:ins w:id="110" w:author="Hale, Aubrey" w:date="2016-10-28T15:26:00Z">
        <w:r>
          <w:t>Currently working on adding searchable three year archive on ERCOT.com</w:t>
        </w:r>
      </w:ins>
    </w:p>
    <w:p w:rsidR="004C703E" w:rsidRDefault="004C703E" w:rsidP="004C703E">
      <w:pPr>
        <w:pStyle w:val="ListParagraph"/>
        <w:numPr>
          <w:ilvl w:val="0"/>
          <w:numId w:val="55"/>
        </w:numPr>
        <w:rPr>
          <w:ins w:id="111" w:author="Hale, Aubrey" w:date="2016-10-28T15:26:00Z"/>
        </w:rPr>
      </w:pPr>
      <w:ins w:id="112" w:author="Hale, Aubrey" w:date="2016-10-28T15:26:00Z">
        <w:r>
          <w:t>Elements of a Market Notice</w:t>
        </w:r>
      </w:ins>
    </w:p>
    <w:p w:rsidR="004C703E" w:rsidRDefault="004C703E" w:rsidP="004C703E">
      <w:pPr>
        <w:pStyle w:val="ListParagraph"/>
        <w:numPr>
          <w:ilvl w:val="1"/>
          <w:numId w:val="55"/>
        </w:numPr>
        <w:rPr>
          <w:ins w:id="113" w:author="Hale, Aubrey" w:date="2016-10-28T15:26:00Z"/>
        </w:rPr>
      </w:pPr>
      <w:ins w:id="114" w:author="Hale, Aubrey" w:date="2016-10-28T15:26:00Z">
        <w:r>
          <w:t>Form elements (Description, etc can add later)</w:t>
        </w:r>
      </w:ins>
    </w:p>
    <w:p w:rsidR="004C703E" w:rsidRDefault="004C703E" w:rsidP="004C703E">
      <w:pPr>
        <w:pStyle w:val="ListParagraph"/>
        <w:numPr>
          <w:ilvl w:val="1"/>
          <w:numId w:val="55"/>
        </w:numPr>
        <w:rPr>
          <w:ins w:id="115" w:author="Hale, Aubrey" w:date="2016-10-28T15:26:00Z"/>
        </w:rPr>
      </w:pPr>
      <w:ins w:id="116" w:author="Hale, Aubrey" w:date="2016-10-28T15:26:00Z">
        <w:r>
          <w:t>Attachments (What are the ‘types/categories’ of attachments?)</w:t>
        </w:r>
      </w:ins>
    </w:p>
    <w:p w:rsidR="004C703E" w:rsidRDefault="004C703E" w:rsidP="004C703E">
      <w:pPr>
        <w:pStyle w:val="ListParagraph"/>
        <w:numPr>
          <w:ilvl w:val="1"/>
          <w:numId w:val="55"/>
        </w:numPr>
        <w:rPr>
          <w:ins w:id="117" w:author="Hale, Aubrey" w:date="2016-10-28T15:26:00Z"/>
        </w:rPr>
      </w:pPr>
      <w:ins w:id="118" w:author="Hale, Aubrey" w:date="2016-10-28T15:26:00Z">
        <w:r>
          <w:t>For a data release, what is needed? Data definition, sample data, change history, etc?</w:t>
        </w:r>
      </w:ins>
    </w:p>
    <w:p w:rsidR="004C703E" w:rsidRDefault="004C703E" w:rsidP="004C703E">
      <w:pPr>
        <w:rPr>
          <w:ins w:id="119" w:author="Hale, Aubrey" w:date="2016-10-28T15:26:00Z"/>
        </w:rPr>
      </w:pPr>
    </w:p>
    <w:p w:rsidR="004C703E" w:rsidRDefault="004C703E" w:rsidP="004C703E">
      <w:pPr>
        <w:pStyle w:val="Heading2"/>
        <w:rPr>
          <w:ins w:id="120" w:author="Hale, Aubrey" w:date="2016-10-28T15:26:00Z"/>
        </w:rPr>
        <w:pPrChange w:id="121" w:author="Hale, Aubrey" w:date="2016-10-28T15:29:00Z">
          <w:pPr/>
        </w:pPrChange>
      </w:pPr>
      <w:bookmarkStart w:id="122" w:name="_Toc465432333"/>
      <w:ins w:id="123" w:author="Hale, Aubrey" w:date="2016-10-28T15:26:00Z">
        <w:r>
          <w:t>Publishing End Points</w:t>
        </w:r>
        <w:bookmarkEnd w:id="122"/>
      </w:ins>
    </w:p>
    <w:p w:rsidR="004C703E" w:rsidRDefault="004C703E" w:rsidP="004C703E">
      <w:pPr>
        <w:pStyle w:val="ListParagraph"/>
        <w:numPr>
          <w:ilvl w:val="0"/>
          <w:numId w:val="55"/>
        </w:numPr>
        <w:rPr>
          <w:ins w:id="124" w:author="Hale, Aubrey" w:date="2016-10-28T15:26:00Z"/>
        </w:rPr>
      </w:pPr>
      <w:ins w:id="125" w:author="Hale, Aubrey" w:date="2016-10-28T15:26:00Z">
        <w:r>
          <w:t>ERCOT.com</w:t>
        </w:r>
      </w:ins>
    </w:p>
    <w:p w:rsidR="004C703E" w:rsidRDefault="004C703E" w:rsidP="004C703E">
      <w:pPr>
        <w:pStyle w:val="ListParagraph"/>
        <w:numPr>
          <w:ilvl w:val="1"/>
          <w:numId w:val="55"/>
        </w:numPr>
        <w:rPr>
          <w:ins w:id="126" w:author="Hale, Aubrey" w:date="2016-10-28T15:26:00Z"/>
        </w:rPr>
      </w:pPr>
      <w:ins w:id="127" w:author="Hale, Aubrey" w:date="2016-10-28T15:26:00Z">
        <w:r>
          <w:t>Committees</w:t>
        </w:r>
      </w:ins>
    </w:p>
    <w:p w:rsidR="004C703E" w:rsidRDefault="004C703E" w:rsidP="004C703E">
      <w:pPr>
        <w:pStyle w:val="ListParagraph"/>
        <w:numPr>
          <w:ilvl w:val="1"/>
          <w:numId w:val="55"/>
        </w:numPr>
        <w:rPr>
          <w:ins w:id="128" w:author="Hale, Aubrey" w:date="2016-10-28T15:26:00Z"/>
        </w:rPr>
      </w:pPr>
      <w:ins w:id="129" w:author="Hale, Aubrey" w:date="2016-10-28T15:26:00Z">
        <w:r>
          <w:t>Meeting Pages</w:t>
        </w:r>
      </w:ins>
    </w:p>
    <w:p w:rsidR="004C703E" w:rsidRDefault="004C703E" w:rsidP="004C703E">
      <w:pPr>
        <w:pStyle w:val="ListParagraph"/>
        <w:numPr>
          <w:ilvl w:val="1"/>
          <w:numId w:val="55"/>
        </w:numPr>
        <w:rPr>
          <w:ins w:id="130" w:author="Hale, Aubrey" w:date="2016-10-28T15:26:00Z"/>
        </w:rPr>
      </w:pPr>
      <w:ins w:id="131" w:author="Hale, Aubrey" w:date="2016-10-28T15:26:00Z">
        <w:r>
          <w:t>Market Rules – Revision Requests, SCRs</w:t>
        </w:r>
      </w:ins>
    </w:p>
    <w:p w:rsidR="004C703E" w:rsidRDefault="004C703E" w:rsidP="004C703E">
      <w:pPr>
        <w:pStyle w:val="ListParagraph"/>
        <w:numPr>
          <w:ilvl w:val="1"/>
          <w:numId w:val="55"/>
        </w:numPr>
        <w:rPr>
          <w:ins w:id="132" w:author="Hale, Aubrey" w:date="2016-10-28T15:26:00Z"/>
        </w:rPr>
      </w:pPr>
      <w:ins w:id="133" w:author="Hale, Aubrey" w:date="2016-10-28T15:26:00Z">
        <w:r>
          <w:t>Projects page in About Section</w:t>
        </w:r>
      </w:ins>
    </w:p>
    <w:p w:rsidR="004C703E" w:rsidRDefault="004C703E" w:rsidP="004C703E">
      <w:pPr>
        <w:pStyle w:val="ListParagraph"/>
        <w:numPr>
          <w:ilvl w:val="1"/>
          <w:numId w:val="55"/>
        </w:numPr>
        <w:rPr>
          <w:ins w:id="134" w:author="Hale, Aubrey" w:date="2016-10-28T15:26:00Z"/>
        </w:rPr>
      </w:pPr>
      <w:ins w:id="135" w:author="Hale, Aubrey" w:date="2016-10-28T15:26:00Z">
        <w:r>
          <w:t>Market Notices Archives (Feb 2017)</w:t>
        </w:r>
      </w:ins>
    </w:p>
    <w:p w:rsidR="004C703E" w:rsidRDefault="004C703E" w:rsidP="004C703E">
      <w:pPr>
        <w:pStyle w:val="ListParagraph"/>
        <w:numPr>
          <w:ilvl w:val="0"/>
          <w:numId w:val="55"/>
        </w:numPr>
        <w:rPr>
          <w:ins w:id="136" w:author="Hale, Aubrey" w:date="2016-10-28T15:26:00Z"/>
        </w:rPr>
      </w:pPr>
      <w:ins w:id="137" w:author="Hale, Aubrey" w:date="2016-10-28T15:26:00Z">
        <w:r>
          <w:t>Lists.ercot.com</w:t>
        </w:r>
      </w:ins>
    </w:p>
    <w:p w:rsidR="004C703E" w:rsidRDefault="004C703E" w:rsidP="004C703E">
      <w:pPr>
        <w:rPr>
          <w:ins w:id="138" w:author="Hale, Aubrey" w:date="2016-10-28T15:26:00Z"/>
        </w:rPr>
      </w:pPr>
    </w:p>
    <w:p w:rsidR="005F4033" w:rsidRPr="00837980" w:rsidRDefault="005F4033" w:rsidP="005F4033">
      <w:pPr>
        <w:rPr>
          <w:rFonts w:ascii="Arial" w:hAnsi="Arial" w:cs="Arial"/>
          <w:sz w:val="24"/>
          <w:szCs w:val="24"/>
        </w:rPr>
      </w:pPr>
      <w:del w:id="139" w:author="Hale, Aubrey" w:date="2016-10-14T13:55:00Z">
        <w:r w:rsidDel="00A5629E">
          <w:rPr>
            <w:rFonts w:ascii="Arial" w:hAnsi="Arial" w:cs="Arial"/>
            <w:sz w:val="24"/>
            <w:szCs w:val="24"/>
            <w:lang w:eastAsia="en-US"/>
          </w:rPr>
          <w:delText xml:space="preserve">Current process goes here. </w:delText>
        </w:r>
      </w:del>
    </w:p>
    <w:p w:rsidR="005F4033" w:rsidRPr="00837980" w:rsidRDefault="005F4033">
      <w:pPr>
        <w:spacing w:after="0" w:line="240" w:lineRule="auto"/>
        <w:rPr>
          <w:rFonts w:ascii="Arial" w:hAnsi="Arial" w:cs="Arial"/>
          <w:sz w:val="24"/>
          <w:lang w:eastAsia="en-US"/>
        </w:rPr>
      </w:pPr>
    </w:p>
    <w:p w:rsidR="005F4033" w:rsidRPr="00837980" w:rsidRDefault="005F4033" w:rsidP="005F4033">
      <w:pPr>
        <w:pStyle w:val="Heading1"/>
        <w:spacing w:after="240"/>
        <w:rPr>
          <w:rFonts w:ascii="Arial" w:hAnsi="Arial" w:cs="Arial"/>
          <w:sz w:val="36"/>
        </w:rPr>
      </w:pPr>
      <w:bookmarkStart w:id="140" w:name="_Toc465432334"/>
      <w:r>
        <w:rPr>
          <w:rFonts w:ascii="Arial" w:hAnsi="Arial" w:cs="Arial"/>
          <w:sz w:val="36"/>
        </w:rPr>
        <w:t>Constraints to Current Process</w:t>
      </w:r>
      <w:bookmarkEnd w:id="140"/>
    </w:p>
    <w:p w:rsidR="005F4033" w:rsidRDefault="005F4033" w:rsidP="005F4033">
      <w:pPr>
        <w:rPr>
          <w:rFonts w:ascii="Arial" w:hAnsi="Arial" w:cs="Arial"/>
          <w:sz w:val="24"/>
          <w:szCs w:val="24"/>
          <w:lang w:eastAsia="en-US"/>
        </w:rPr>
      </w:pPr>
      <w:r>
        <w:rPr>
          <w:rFonts w:ascii="Arial" w:hAnsi="Arial" w:cs="Arial"/>
          <w:sz w:val="24"/>
          <w:szCs w:val="24"/>
          <w:lang w:eastAsia="en-US"/>
        </w:rPr>
        <w:t xml:space="preserve">Constraints to current process go here. </w:t>
      </w:r>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141" w:name="_Toc465432335"/>
      <w:r>
        <w:rPr>
          <w:rFonts w:ascii="Arial" w:hAnsi="Arial" w:cs="Arial"/>
          <w:sz w:val="36"/>
        </w:rPr>
        <w:t>Gaps in Current Process</w:t>
      </w:r>
      <w:bookmarkEnd w:id="141"/>
    </w:p>
    <w:p w:rsidR="00A5629E" w:rsidRDefault="00A5629E" w:rsidP="00A5629E">
      <w:pPr>
        <w:pStyle w:val="ListParagraph"/>
        <w:numPr>
          <w:ilvl w:val="0"/>
          <w:numId w:val="51"/>
        </w:numPr>
        <w:rPr>
          <w:ins w:id="142" w:author="Hale, Aubrey" w:date="2016-10-14T13:59:00Z"/>
          <w:rFonts w:ascii="Calibri" w:hAnsi="Calibri"/>
          <w:lang w:eastAsia="en-US"/>
        </w:rPr>
      </w:pPr>
      <w:ins w:id="143" w:author="Hale, Aubrey" w:date="2016-10-14T13:59:00Z">
        <w:r>
          <w:t>How does the ERCOT process fit with MP Process</w:t>
        </w:r>
      </w:ins>
    </w:p>
    <w:p w:rsidR="00A5629E" w:rsidRDefault="00A5629E" w:rsidP="00A5629E">
      <w:pPr>
        <w:pStyle w:val="ListParagraph"/>
        <w:numPr>
          <w:ilvl w:val="0"/>
          <w:numId w:val="51"/>
        </w:numPr>
        <w:rPr>
          <w:ins w:id="144" w:author="Hale, Aubrey" w:date="2016-10-14T13:59:00Z"/>
        </w:rPr>
      </w:pPr>
      <w:ins w:id="145" w:author="Hale, Aubrey" w:date="2016-10-14T13:59:00Z">
        <w:r>
          <w:t>Communication gaps</w:t>
        </w:r>
      </w:ins>
    </w:p>
    <w:p w:rsidR="00A5629E" w:rsidRDefault="00A5629E" w:rsidP="00A5629E">
      <w:pPr>
        <w:pStyle w:val="ListParagraph"/>
        <w:numPr>
          <w:ilvl w:val="0"/>
          <w:numId w:val="51"/>
        </w:numPr>
        <w:rPr>
          <w:ins w:id="146" w:author="Hale, Aubrey" w:date="2016-10-14T13:59:00Z"/>
        </w:rPr>
      </w:pPr>
      <w:ins w:id="147" w:author="Hale, Aubrey" w:date="2016-10-14T13:59:00Z">
        <w:r>
          <w:t>Documentation gaps</w:t>
        </w:r>
      </w:ins>
    </w:p>
    <w:p w:rsidR="00A5629E" w:rsidRDefault="00A5629E" w:rsidP="00A5629E">
      <w:pPr>
        <w:pStyle w:val="ListParagraph"/>
        <w:numPr>
          <w:ilvl w:val="0"/>
          <w:numId w:val="51"/>
        </w:numPr>
        <w:rPr>
          <w:ins w:id="148" w:author="Hale, Aubrey" w:date="2016-10-14T13:59:00Z"/>
        </w:rPr>
      </w:pPr>
      <w:ins w:id="149" w:author="Hale, Aubrey" w:date="2016-10-14T13:59:00Z">
        <w:r>
          <w:t>Version History</w:t>
        </w:r>
      </w:ins>
    </w:p>
    <w:p w:rsidR="005F4033" w:rsidDel="00A5629E" w:rsidRDefault="005F4033" w:rsidP="005F4033">
      <w:pPr>
        <w:rPr>
          <w:del w:id="150" w:author="Hale, Aubrey" w:date="2016-10-14T13:59:00Z"/>
          <w:rFonts w:ascii="Arial" w:hAnsi="Arial" w:cs="Arial"/>
          <w:sz w:val="24"/>
          <w:szCs w:val="24"/>
          <w:lang w:eastAsia="en-US"/>
        </w:rPr>
      </w:pPr>
      <w:del w:id="151" w:author="Hale, Aubrey" w:date="2016-10-14T13:59:00Z">
        <w:r w:rsidDel="00A5629E">
          <w:rPr>
            <w:rFonts w:ascii="Arial" w:hAnsi="Arial" w:cs="Arial"/>
            <w:sz w:val="24"/>
            <w:szCs w:val="24"/>
            <w:lang w:eastAsia="en-US"/>
          </w:rPr>
          <w:delText>Gaps in current process go here</w:delText>
        </w:r>
      </w:del>
    </w:p>
    <w:p w:rsidR="005F4033" w:rsidRDefault="005F4033" w:rsidP="005F4033">
      <w:pPr>
        <w:rPr>
          <w:rFonts w:ascii="Arial" w:hAnsi="Arial" w:cs="Arial"/>
          <w:sz w:val="24"/>
          <w:szCs w:val="24"/>
          <w:lang w:eastAsia="en-US"/>
        </w:rPr>
      </w:pPr>
    </w:p>
    <w:p w:rsidR="005F4033" w:rsidRPr="00837980" w:rsidRDefault="005F4033" w:rsidP="005F4033">
      <w:pPr>
        <w:pStyle w:val="Heading1"/>
        <w:spacing w:after="240"/>
        <w:rPr>
          <w:rFonts w:ascii="Arial" w:hAnsi="Arial" w:cs="Arial"/>
          <w:sz w:val="36"/>
        </w:rPr>
      </w:pPr>
      <w:bookmarkStart w:id="152" w:name="_Toc465432336"/>
      <w:r>
        <w:rPr>
          <w:rFonts w:ascii="Arial" w:hAnsi="Arial" w:cs="Arial"/>
          <w:sz w:val="36"/>
        </w:rPr>
        <w:t>How Others Approach</w:t>
      </w:r>
      <w:bookmarkEnd w:id="152"/>
    </w:p>
    <w:p w:rsidR="005F4033" w:rsidRDefault="005F4033" w:rsidP="005F4033">
      <w:pPr>
        <w:pStyle w:val="Heading2"/>
        <w:rPr>
          <w:ins w:id="153" w:author="Hale, Aubrey" w:date="2016-10-14T15:58:00Z"/>
        </w:rPr>
      </w:pPr>
      <w:r>
        <w:t xml:space="preserve"> </w:t>
      </w:r>
      <w:bookmarkStart w:id="154" w:name="_Toc465432337"/>
      <w:r>
        <w:t>Peer Institutions</w:t>
      </w:r>
      <w:bookmarkEnd w:id="154"/>
    </w:p>
    <w:p w:rsidR="003B5A36" w:rsidRDefault="003B5A36">
      <w:pPr>
        <w:rPr>
          <w:ins w:id="155" w:author="Hale, Aubrey" w:date="2016-10-14T15:58:00Z"/>
        </w:rPr>
        <w:pPrChange w:id="156" w:author="Hale, Aubrey" w:date="2016-10-14T15:58:00Z">
          <w:pPr>
            <w:pStyle w:val="Heading2"/>
          </w:pPr>
        </w:pPrChange>
      </w:pPr>
    </w:p>
    <w:p w:rsidR="003B5A36" w:rsidRPr="003B5A36" w:rsidRDefault="003B5A36" w:rsidP="003B5A36">
      <w:pPr>
        <w:tabs>
          <w:tab w:val="left" w:pos="2430"/>
        </w:tabs>
        <w:rPr>
          <w:ins w:id="157" w:author="Hale, Aubrey" w:date="2016-10-14T16:01:00Z"/>
          <w:rPrChange w:id="158" w:author="Hale, Aubrey" w:date="2016-10-14T16:02:00Z">
            <w:rPr>
              <w:ins w:id="159" w:author="Hale, Aubrey" w:date="2016-10-14T16:01:00Z"/>
              <w:b/>
              <w:u w:val="single"/>
            </w:rPr>
          </w:rPrChange>
        </w:rPr>
      </w:pPr>
      <w:ins w:id="160" w:author="Hale, Aubrey" w:date="2016-10-14T16:02:00Z">
        <w:r>
          <w:t xml:space="preserve">ERCOT </w:t>
        </w:r>
      </w:ins>
      <w:ins w:id="161" w:author="Hale, Aubrey" w:date="2016-10-14T16:01:00Z">
        <w:r w:rsidRPr="003B5A36">
          <w:rPr>
            <w:rPrChange w:id="162" w:author="Hale, Aubrey" w:date="2016-10-14T16:02:00Z">
              <w:rPr>
                <w:b/>
              </w:rPr>
            </w:rPrChange>
          </w:rPr>
          <w:t xml:space="preserve">Peer institutions manage </w:t>
        </w:r>
      </w:ins>
      <w:ins w:id="163" w:author="Hale, Aubrey" w:date="2016-10-14T16:02:00Z">
        <w:r>
          <w:t>changes in the following……..</w:t>
        </w:r>
      </w:ins>
    </w:p>
    <w:p w:rsidR="003B5A36" w:rsidRDefault="003B5A36" w:rsidP="003B5A36">
      <w:pPr>
        <w:tabs>
          <w:tab w:val="left" w:pos="2430"/>
        </w:tabs>
        <w:rPr>
          <w:ins w:id="164" w:author="Hale, Aubrey" w:date="2016-10-14T15:59:00Z"/>
          <w:b/>
          <w:u w:val="single"/>
        </w:rPr>
      </w:pPr>
      <w:ins w:id="165" w:author="Hale, Aubrey" w:date="2016-10-14T15:59:00Z">
        <w:r>
          <w:rPr>
            <w:b/>
            <w:u w:val="single"/>
          </w:rPr>
          <w:t>PJM:</w:t>
        </w:r>
      </w:ins>
    </w:p>
    <w:p w:rsidR="003B5A36" w:rsidRDefault="003B5A36" w:rsidP="003B5A36">
      <w:pPr>
        <w:tabs>
          <w:tab w:val="left" w:pos="2430"/>
        </w:tabs>
        <w:rPr>
          <w:ins w:id="166" w:author="Hale, Aubrey" w:date="2016-10-14T15:59:00Z"/>
          <w:i/>
        </w:rPr>
      </w:pPr>
      <w:ins w:id="167" w:author="Hale, Aubrey" w:date="2016-10-14T16:01:00Z">
        <w:r>
          <w:rPr>
            <w:b/>
            <w:u w:val="single"/>
          </w:rPr>
          <w:br/>
        </w:r>
      </w:ins>
      <w:ins w:id="168" w:author="Hale, Aubrey" w:date="2016-10-14T15:59:00Z">
        <w:r>
          <w:rPr>
            <w:b/>
            <w:u w:val="single"/>
          </w:rPr>
          <w:t>ISO-NE:</w:t>
        </w:r>
      </w:ins>
    </w:p>
    <w:p w:rsidR="003B5A36" w:rsidRDefault="003B5A36" w:rsidP="003B5A36">
      <w:pPr>
        <w:tabs>
          <w:tab w:val="left" w:pos="2430"/>
        </w:tabs>
        <w:rPr>
          <w:ins w:id="169" w:author="Hale, Aubrey" w:date="2016-10-14T16:01:00Z"/>
          <w:b/>
          <w:u w:val="single"/>
        </w:rPr>
      </w:pPr>
      <w:ins w:id="170" w:author="Hale, Aubrey" w:date="2016-10-14T16:01:00Z">
        <w:r>
          <w:rPr>
            <w:b/>
            <w:u w:val="single"/>
          </w:rPr>
          <w:br/>
        </w:r>
      </w:ins>
      <w:ins w:id="171" w:author="Hale, Aubrey" w:date="2016-10-14T16:00:00Z">
        <w:r>
          <w:rPr>
            <w:b/>
            <w:u w:val="single"/>
          </w:rPr>
          <w:t>CAISO:</w:t>
        </w:r>
        <w:r>
          <w:rPr>
            <w:b/>
            <w:u w:val="single"/>
          </w:rPr>
          <w:br/>
        </w:r>
        <w:r>
          <w:rPr>
            <w:b/>
            <w:u w:val="single"/>
          </w:rPr>
          <w:br/>
          <w:t>MISO:</w:t>
        </w:r>
      </w:ins>
    </w:p>
    <w:p w:rsidR="003B5A36" w:rsidRDefault="003B5A36" w:rsidP="003B5A36">
      <w:pPr>
        <w:tabs>
          <w:tab w:val="left" w:pos="2430"/>
        </w:tabs>
        <w:rPr>
          <w:ins w:id="172" w:author="Hale, Aubrey" w:date="2016-10-14T15:59:00Z"/>
          <w:b/>
          <w:u w:val="single"/>
        </w:rPr>
      </w:pPr>
      <w:ins w:id="173" w:author="Hale, Aubrey" w:date="2016-10-14T16:01:00Z">
        <w:r>
          <w:rPr>
            <w:b/>
            <w:u w:val="single"/>
          </w:rPr>
          <w:br/>
          <w:t xml:space="preserve">NYISO: </w:t>
        </w:r>
      </w:ins>
    </w:p>
    <w:p w:rsidR="003B5A36" w:rsidRDefault="003B5A36" w:rsidP="003B5A36">
      <w:pPr>
        <w:tabs>
          <w:tab w:val="left" w:pos="2430"/>
        </w:tabs>
        <w:rPr>
          <w:ins w:id="174" w:author="Hale, Aubrey" w:date="2016-10-14T15:59:00Z"/>
          <w:i/>
        </w:rPr>
      </w:pPr>
    </w:p>
    <w:p w:rsidR="003B5A36" w:rsidRPr="007B66AB" w:rsidRDefault="003B5A36">
      <w:pPr>
        <w:pPrChange w:id="175" w:author="Hale, Aubrey" w:date="2016-10-14T15:58:00Z">
          <w:pPr>
            <w:pStyle w:val="Heading2"/>
          </w:pPr>
        </w:pPrChange>
      </w:pPr>
    </w:p>
    <w:p w:rsidR="005F4033" w:rsidRPr="005F4033" w:rsidRDefault="005F4033" w:rsidP="005F4033">
      <w:pPr>
        <w:pStyle w:val="Heading2"/>
      </w:pPr>
      <w:r>
        <w:t xml:space="preserve"> </w:t>
      </w:r>
      <w:bookmarkStart w:id="176" w:name="_Toc465432338"/>
      <w:r>
        <w:t>Other Industries</w:t>
      </w:r>
      <w:bookmarkEnd w:id="176"/>
    </w:p>
    <w:p w:rsidR="003B5A36" w:rsidRDefault="003B5A36" w:rsidP="003B5A36">
      <w:pPr>
        <w:rPr>
          <w:ins w:id="177" w:author="Hale, Aubrey" w:date="2016-10-14T15:58:00Z"/>
        </w:rPr>
      </w:pPr>
      <w:ins w:id="178" w:author="Hale, Aubrey" w:date="2016-10-14T15:58:00Z">
        <w:r>
          <w:t>The following are excellent examples of developer portals. While not strictly data change management, they do emphasize change visibility and interaction.</w:t>
        </w:r>
      </w:ins>
    </w:p>
    <w:p w:rsidR="003B5A36" w:rsidRDefault="00385BC4" w:rsidP="003B5A36">
      <w:pPr>
        <w:tabs>
          <w:tab w:val="left" w:pos="2430"/>
        </w:tabs>
        <w:rPr>
          <w:ins w:id="179" w:author="Hale, Aubrey" w:date="2016-10-14T15:58:00Z"/>
          <w:i/>
        </w:rPr>
      </w:pPr>
      <w:ins w:id="180" w:author="Hale, Aubrey" w:date="2016-10-14T15:58:00Z">
        <w:r>
          <w:rPr>
            <w:b/>
            <w:u w:val="single"/>
          </w:rPr>
          <w:lastRenderedPageBreak/>
          <w:t>GitHub Developer</w:t>
        </w:r>
        <w:r w:rsidR="003B5A36">
          <w:rPr>
            <w:b/>
            <w:u w:val="single"/>
          </w:rPr>
          <w:t>:</w:t>
        </w:r>
      </w:ins>
    </w:p>
    <w:p w:rsidR="003B5A36" w:rsidRDefault="003B5A36" w:rsidP="003B5A36">
      <w:pPr>
        <w:pStyle w:val="ListParagraph"/>
        <w:numPr>
          <w:ilvl w:val="0"/>
          <w:numId w:val="52"/>
        </w:numPr>
        <w:tabs>
          <w:tab w:val="left" w:pos="2430"/>
        </w:tabs>
        <w:spacing w:after="160" w:line="256" w:lineRule="auto"/>
        <w:contextualSpacing/>
        <w:rPr>
          <w:ins w:id="181" w:author="Hale, Aubrey" w:date="2016-10-14T15:58:00Z"/>
        </w:rPr>
      </w:pPr>
      <w:ins w:id="182" w:author="Hale, Aubrey" w:date="2016-10-14T15:58:00Z">
        <w:r>
          <w:t>Extensive documentation that is easy to navigate and search.</w:t>
        </w:r>
      </w:ins>
    </w:p>
    <w:p w:rsidR="003B5A36" w:rsidRDefault="003B5A36" w:rsidP="003B5A36">
      <w:pPr>
        <w:pStyle w:val="ListParagraph"/>
        <w:numPr>
          <w:ilvl w:val="0"/>
          <w:numId w:val="52"/>
        </w:numPr>
        <w:tabs>
          <w:tab w:val="left" w:pos="2430"/>
        </w:tabs>
        <w:spacing w:after="160" w:line="256" w:lineRule="auto"/>
        <w:contextualSpacing/>
        <w:rPr>
          <w:ins w:id="183" w:author="Hale, Aubrey" w:date="2016-10-14T15:58:00Z"/>
        </w:rPr>
      </w:pPr>
      <w:ins w:id="184" w:author="Hale, Aubrey" w:date="2016-10-14T15:58:00Z">
        <w:r>
          <w:t xml:space="preserve">A stay in the know section with posts of the most recent changes to their API. </w:t>
        </w:r>
      </w:ins>
    </w:p>
    <w:p w:rsidR="003B5A36" w:rsidRDefault="003B5A36" w:rsidP="003B5A36">
      <w:pPr>
        <w:pStyle w:val="ListParagraph"/>
        <w:numPr>
          <w:ilvl w:val="0"/>
          <w:numId w:val="52"/>
        </w:numPr>
        <w:tabs>
          <w:tab w:val="left" w:pos="2430"/>
        </w:tabs>
        <w:spacing w:after="160" w:line="256" w:lineRule="auto"/>
        <w:contextualSpacing/>
        <w:rPr>
          <w:ins w:id="185" w:author="Hale, Aubrey" w:date="2016-10-14T15:58:00Z"/>
        </w:rPr>
      </w:pPr>
      <w:ins w:id="186" w:author="Hale, Aubrey" w:date="2016-10-14T15:58:00Z">
        <w:r>
          <w:t>A versions page with a change log with the differences in the API from version to version.</w:t>
        </w:r>
      </w:ins>
    </w:p>
    <w:p w:rsidR="003B5A36" w:rsidRDefault="003B5A36" w:rsidP="003B5A36">
      <w:pPr>
        <w:pStyle w:val="ListParagraph"/>
        <w:numPr>
          <w:ilvl w:val="0"/>
          <w:numId w:val="52"/>
        </w:numPr>
        <w:tabs>
          <w:tab w:val="left" w:pos="2430"/>
        </w:tabs>
        <w:spacing w:after="160" w:line="256" w:lineRule="auto"/>
        <w:contextualSpacing/>
        <w:rPr>
          <w:ins w:id="187" w:author="Hale, Aubrey" w:date="2016-10-14T15:58:00Z"/>
        </w:rPr>
      </w:pPr>
      <w:ins w:id="188" w:author="Hale, Aubrey" w:date="2016-10-14T15:58:00Z">
        <w:r>
          <w:t>Callouts of breaking changes.</w:t>
        </w:r>
      </w:ins>
    </w:p>
    <w:p w:rsidR="003B5A36" w:rsidRDefault="003B5A36" w:rsidP="003B5A36">
      <w:pPr>
        <w:pStyle w:val="ListParagraph"/>
        <w:numPr>
          <w:ilvl w:val="0"/>
          <w:numId w:val="52"/>
        </w:numPr>
        <w:tabs>
          <w:tab w:val="left" w:pos="2430"/>
        </w:tabs>
        <w:spacing w:after="160" w:line="256" w:lineRule="auto"/>
        <w:contextualSpacing/>
        <w:rPr>
          <w:ins w:id="189" w:author="Hale, Aubrey" w:date="2016-10-14T15:58:00Z"/>
        </w:rPr>
      </w:pPr>
      <w:ins w:id="190" w:author="Hale, Aubrey" w:date="2016-10-14T15:58:00Z">
        <w:r>
          <w:t>Code examples of request and responses of every endpoint.</w:t>
        </w:r>
      </w:ins>
    </w:p>
    <w:p w:rsidR="003B5A36" w:rsidRDefault="003B5A36" w:rsidP="003B5A36">
      <w:pPr>
        <w:tabs>
          <w:tab w:val="left" w:pos="2430"/>
        </w:tabs>
        <w:rPr>
          <w:ins w:id="191" w:author="Hale, Aubrey" w:date="2016-10-14T15:58:00Z"/>
          <w:b/>
          <w:u w:val="single"/>
        </w:rPr>
      </w:pPr>
    </w:p>
    <w:p w:rsidR="003B5A36" w:rsidRDefault="00AB1BFD" w:rsidP="003B5A36">
      <w:pPr>
        <w:tabs>
          <w:tab w:val="left" w:pos="2430"/>
        </w:tabs>
        <w:rPr>
          <w:ins w:id="192" w:author="Hale, Aubrey" w:date="2016-10-14T15:58:00Z"/>
          <w:b/>
        </w:rPr>
      </w:pPr>
      <w:ins w:id="193" w:author="Hale, Aubrey" w:date="2016-10-14T16:04:00Z">
        <w:r>
          <w:rPr>
            <w:b/>
            <w:u w:val="single"/>
          </w:rPr>
          <w:t xml:space="preserve">New Zealand </w:t>
        </w:r>
      </w:ins>
      <w:ins w:id="194" w:author="Hale, Aubrey" w:date="2016-10-14T15:58:00Z">
        <w:r w:rsidR="003B5A36">
          <w:rPr>
            <w:b/>
            <w:u w:val="single"/>
          </w:rPr>
          <w:t>Electric Authority Developer</w:t>
        </w:r>
      </w:ins>
    </w:p>
    <w:p w:rsidR="003B5A36" w:rsidRDefault="003B5A36" w:rsidP="003B5A36">
      <w:pPr>
        <w:pStyle w:val="ListParagraph"/>
        <w:numPr>
          <w:ilvl w:val="0"/>
          <w:numId w:val="53"/>
        </w:numPr>
        <w:tabs>
          <w:tab w:val="left" w:pos="2430"/>
        </w:tabs>
        <w:spacing w:after="160" w:line="256" w:lineRule="auto"/>
        <w:contextualSpacing/>
        <w:rPr>
          <w:ins w:id="195" w:author="Hale, Aubrey" w:date="2016-10-14T15:58:00Z"/>
        </w:rPr>
      </w:pPr>
      <w:ins w:id="196" w:author="Hale, Aubrey" w:date="2016-10-14T15:58:00Z">
        <w:r>
          <w:t>Detailed information about each API service.</w:t>
        </w:r>
      </w:ins>
    </w:p>
    <w:p w:rsidR="003B5A36" w:rsidRDefault="003B5A36" w:rsidP="003B5A36">
      <w:pPr>
        <w:pStyle w:val="ListParagraph"/>
        <w:numPr>
          <w:ilvl w:val="0"/>
          <w:numId w:val="53"/>
        </w:numPr>
        <w:tabs>
          <w:tab w:val="left" w:pos="2430"/>
        </w:tabs>
        <w:spacing w:after="160" w:line="256" w:lineRule="auto"/>
        <w:contextualSpacing/>
        <w:rPr>
          <w:ins w:id="197" w:author="Hale, Aubrey" w:date="2016-10-14T15:58:00Z"/>
        </w:rPr>
      </w:pPr>
      <w:ins w:id="198" w:author="Hale, Aubrey" w:date="2016-10-14T15:58:00Z">
        <w:r>
          <w:t xml:space="preserve">Each API service has the GET, POST and DELETE operations broken out </w:t>
        </w:r>
      </w:ins>
    </w:p>
    <w:p w:rsidR="003B5A36" w:rsidRDefault="003B5A36" w:rsidP="003B5A36">
      <w:pPr>
        <w:pStyle w:val="ListParagraph"/>
        <w:numPr>
          <w:ilvl w:val="0"/>
          <w:numId w:val="53"/>
        </w:numPr>
        <w:tabs>
          <w:tab w:val="left" w:pos="2430"/>
        </w:tabs>
        <w:spacing w:after="160" w:line="256" w:lineRule="auto"/>
        <w:contextualSpacing/>
        <w:rPr>
          <w:ins w:id="199" w:author="Hale, Aubrey" w:date="2016-10-14T15:58:00Z"/>
        </w:rPr>
      </w:pPr>
      <w:ins w:id="200" w:author="Hale, Aubrey" w:date="2016-10-14T15:58:00Z">
        <w:r>
          <w:t xml:space="preserve">Code examples of responses and requests in a variety of languages. </w:t>
        </w:r>
      </w:ins>
    </w:p>
    <w:p w:rsidR="003B5A36" w:rsidRDefault="003B5A36" w:rsidP="003B5A36">
      <w:pPr>
        <w:pStyle w:val="ListParagraph"/>
        <w:numPr>
          <w:ilvl w:val="0"/>
          <w:numId w:val="53"/>
        </w:numPr>
        <w:tabs>
          <w:tab w:val="left" w:pos="2430"/>
        </w:tabs>
        <w:spacing w:after="160" w:line="256" w:lineRule="auto"/>
        <w:contextualSpacing/>
        <w:rPr>
          <w:ins w:id="201" w:author="Hale, Aubrey" w:date="2016-10-14T16:03:00Z"/>
        </w:rPr>
      </w:pPr>
      <w:ins w:id="202" w:author="Hale, Aubrey" w:date="2016-10-14T15:58:00Z">
        <w:r>
          <w:t>Ability to try out API services in the browser.</w:t>
        </w:r>
      </w:ins>
    </w:p>
    <w:p w:rsidR="00385BC4" w:rsidRDefault="00385BC4" w:rsidP="003B5A36">
      <w:pPr>
        <w:pStyle w:val="ListParagraph"/>
        <w:numPr>
          <w:ilvl w:val="0"/>
          <w:numId w:val="53"/>
        </w:numPr>
        <w:tabs>
          <w:tab w:val="left" w:pos="2430"/>
        </w:tabs>
        <w:spacing w:after="160" w:line="256" w:lineRule="auto"/>
        <w:contextualSpacing/>
        <w:rPr>
          <w:ins w:id="203" w:author="Hale, Aubrey" w:date="2016-10-14T15:58:00Z"/>
        </w:rPr>
      </w:pPr>
      <w:ins w:id="204" w:author="Hale, Aubrey" w:date="2016-10-14T16:03:00Z">
        <w:r>
          <w:t>Swagger API documentation.</w:t>
        </w:r>
      </w:ins>
    </w:p>
    <w:p w:rsidR="003B5A36" w:rsidRDefault="003B5A36" w:rsidP="003B5A36">
      <w:pPr>
        <w:tabs>
          <w:tab w:val="left" w:pos="2430"/>
        </w:tabs>
        <w:rPr>
          <w:ins w:id="205" w:author="Hale, Aubrey" w:date="2016-10-14T15:58:00Z"/>
        </w:rPr>
      </w:pPr>
    </w:p>
    <w:p w:rsidR="003B5A36" w:rsidRDefault="003B5A36" w:rsidP="003B5A36">
      <w:pPr>
        <w:tabs>
          <w:tab w:val="left" w:pos="2430"/>
        </w:tabs>
        <w:rPr>
          <w:ins w:id="206" w:author="Hale, Aubrey" w:date="2016-10-14T15:58:00Z"/>
          <w:b/>
          <w:u w:val="single"/>
        </w:rPr>
      </w:pPr>
      <w:ins w:id="207" w:author="Hale, Aubrey" w:date="2016-10-14T15:58:00Z">
        <w:r>
          <w:rPr>
            <w:b/>
            <w:u w:val="single"/>
          </w:rPr>
          <w:t>Stripe</w:t>
        </w:r>
      </w:ins>
    </w:p>
    <w:p w:rsidR="003B5A36" w:rsidRDefault="003B5A36" w:rsidP="003B5A36">
      <w:pPr>
        <w:pStyle w:val="ListParagraph"/>
        <w:numPr>
          <w:ilvl w:val="0"/>
          <w:numId w:val="54"/>
        </w:numPr>
        <w:tabs>
          <w:tab w:val="left" w:pos="2430"/>
        </w:tabs>
        <w:spacing w:after="160" w:line="256" w:lineRule="auto"/>
        <w:contextualSpacing/>
        <w:rPr>
          <w:ins w:id="208" w:author="Hale, Aubrey" w:date="2016-10-14T15:58:00Z"/>
          <w:b/>
          <w:u w:val="single"/>
        </w:rPr>
      </w:pPr>
      <w:ins w:id="209" w:author="Hale, Aubrey" w:date="2016-10-14T15:58:00Z">
        <w:r>
          <w:t>Clean easy to navigate interface</w:t>
        </w:r>
      </w:ins>
    </w:p>
    <w:p w:rsidR="003B5A36" w:rsidRDefault="003B5A36" w:rsidP="003B5A36">
      <w:pPr>
        <w:pStyle w:val="ListParagraph"/>
        <w:numPr>
          <w:ilvl w:val="0"/>
          <w:numId w:val="54"/>
        </w:numPr>
        <w:tabs>
          <w:tab w:val="left" w:pos="2430"/>
        </w:tabs>
        <w:spacing w:after="160" w:line="256" w:lineRule="auto"/>
        <w:contextualSpacing/>
        <w:rPr>
          <w:ins w:id="210" w:author="Hale, Aubrey" w:date="2016-10-14T15:58:00Z"/>
          <w:b/>
          <w:u w:val="single"/>
        </w:rPr>
      </w:pPr>
      <w:ins w:id="211" w:author="Hale, Aubrey" w:date="2016-10-14T15:58:00Z">
        <w:r>
          <w:t>Uses google groups for API updates, mailing lists, discussion</w:t>
        </w:r>
      </w:ins>
    </w:p>
    <w:p w:rsidR="003B5A36" w:rsidRDefault="003B5A36" w:rsidP="003B5A36">
      <w:pPr>
        <w:pStyle w:val="ListParagraph"/>
        <w:numPr>
          <w:ilvl w:val="0"/>
          <w:numId w:val="54"/>
        </w:numPr>
        <w:tabs>
          <w:tab w:val="left" w:pos="2430"/>
        </w:tabs>
        <w:spacing w:after="160" w:line="256" w:lineRule="auto"/>
        <w:contextualSpacing/>
        <w:rPr>
          <w:ins w:id="212" w:author="Hale, Aubrey" w:date="2016-10-14T15:58:00Z"/>
          <w:b/>
          <w:u w:val="single"/>
        </w:rPr>
      </w:pPr>
      <w:ins w:id="213" w:author="Hale, Aubrey" w:date="2016-10-14T15:58:00Z">
        <w:r>
          <w:t>Provides a change log and history of API services</w:t>
        </w:r>
      </w:ins>
    </w:p>
    <w:p w:rsidR="003B5A36" w:rsidRDefault="003B5A36" w:rsidP="003B5A36">
      <w:pPr>
        <w:pStyle w:val="ListParagraph"/>
        <w:numPr>
          <w:ilvl w:val="0"/>
          <w:numId w:val="54"/>
        </w:numPr>
        <w:tabs>
          <w:tab w:val="left" w:pos="2430"/>
        </w:tabs>
        <w:spacing w:after="160" w:line="256" w:lineRule="auto"/>
        <w:contextualSpacing/>
        <w:rPr>
          <w:ins w:id="214" w:author="Hale, Aubrey" w:date="2016-10-14T15:58:00Z"/>
          <w:b/>
          <w:u w:val="single"/>
        </w:rPr>
      </w:pPr>
      <w:ins w:id="215" w:author="Hale, Aubrey" w:date="2016-10-14T15:58:00Z">
        <w:r>
          <w:t>Code examples in a variety of languages</w:t>
        </w:r>
      </w:ins>
    </w:p>
    <w:p w:rsidR="005F4033" w:rsidRPr="005F4033" w:rsidRDefault="005F4033" w:rsidP="005F4033">
      <w:pPr>
        <w:rPr>
          <w:lang w:eastAsia="en-US"/>
        </w:rPr>
      </w:pPr>
    </w:p>
    <w:p w:rsidR="007E260C" w:rsidRPr="00837980" w:rsidRDefault="007E260C" w:rsidP="007E260C">
      <w:pPr>
        <w:pStyle w:val="Heading1"/>
        <w:spacing w:after="240"/>
        <w:rPr>
          <w:rFonts w:ascii="Arial" w:hAnsi="Arial" w:cs="Arial"/>
          <w:sz w:val="36"/>
        </w:rPr>
      </w:pPr>
      <w:bookmarkStart w:id="216" w:name="_Toc465432339"/>
      <w:r>
        <w:rPr>
          <w:rFonts w:ascii="Arial" w:hAnsi="Arial" w:cs="Arial"/>
          <w:sz w:val="36"/>
        </w:rPr>
        <w:t>Solutions</w:t>
      </w:r>
      <w:bookmarkEnd w:id="216"/>
    </w:p>
    <w:p w:rsidR="007E260C" w:rsidRDefault="007E260C" w:rsidP="007E260C">
      <w:pPr>
        <w:rPr>
          <w:rFonts w:ascii="Arial" w:hAnsi="Arial" w:cs="Arial"/>
          <w:sz w:val="24"/>
          <w:szCs w:val="24"/>
          <w:lang w:eastAsia="en-US"/>
        </w:rPr>
      </w:pPr>
      <w:r>
        <w:rPr>
          <w:rFonts w:ascii="Arial" w:hAnsi="Arial" w:cs="Arial"/>
          <w:sz w:val="24"/>
          <w:szCs w:val="24"/>
          <w:lang w:eastAsia="en-US"/>
        </w:rPr>
        <w:t>Solutions go here.</w:t>
      </w:r>
    </w:p>
    <w:p w:rsidR="005F4033" w:rsidRPr="005F4033" w:rsidRDefault="005F4033" w:rsidP="005F4033">
      <w:pPr>
        <w:rPr>
          <w:lang w:eastAsia="en-US"/>
        </w:rPr>
      </w:pPr>
    </w:p>
    <w:p w:rsidR="005F4033" w:rsidRPr="005F4033" w:rsidRDefault="005F4033" w:rsidP="005F4033">
      <w:pPr>
        <w:rPr>
          <w:lang w:eastAsia="en-US"/>
        </w:rPr>
      </w:pPr>
    </w:p>
    <w:p w:rsidR="005F4033" w:rsidRPr="00837980" w:rsidRDefault="005F4033" w:rsidP="005F4033">
      <w:pPr>
        <w:rPr>
          <w:rFonts w:ascii="Arial" w:hAnsi="Arial" w:cs="Arial"/>
          <w:sz w:val="24"/>
          <w:szCs w:val="24"/>
        </w:rPr>
      </w:pPr>
    </w:p>
    <w:p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13"/>
      <w:footerReference w:type="even"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0B" w:rsidRDefault="00C3440B" w:rsidP="00305B8C">
      <w:r>
        <w:separator/>
      </w:r>
    </w:p>
  </w:endnote>
  <w:endnote w:type="continuationSeparator" w:id="0">
    <w:p w:rsidR="00C3440B" w:rsidRDefault="00C3440B"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F" w:rsidRPr="00AA0414" w:rsidRDefault="00C2638F"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rsidR="00C2638F" w:rsidRDefault="00C2638F" w:rsidP="00356D91">
    <w:pPr>
      <w:pStyle w:val="EvenFooter"/>
      <w:tabs>
        <w:tab w:val="right" w:pos="10080"/>
      </w:tabs>
      <w:jc w:val="left"/>
    </w:pPr>
    <w:r>
      <w:drawing>
        <wp:anchor distT="0" distB="0" distL="114300" distR="114300" simplePos="0" relativeHeight="251658240" behindDoc="1" locked="0" layoutInCell="1" allowOverlap="1" wp14:anchorId="2EB99437" wp14:editId="2077BC5A">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rsidR="00C2638F" w:rsidRDefault="00C2638F"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F" w:rsidRDefault="00C2638F"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F4256">
      <w:rPr>
        <w:rStyle w:val="PageNumber"/>
        <w:noProof/>
        <w:sz w:val="20"/>
        <w:szCs w:val="20"/>
      </w:rPr>
      <w:t>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0B" w:rsidRDefault="00C3440B" w:rsidP="00305B8C">
      <w:r>
        <w:separator/>
      </w:r>
    </w:p>
  </w:footnote>
  <w:footnote w:type="continuationSeparator" w:id="0">
    <w:p w:rsidR="00C3440B" w:rsidRDefault="00C3440B"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8F" w:rsidRPr="00FE0244" w:rsidRDefault="00794D1C">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sidR="00C2638F">
      <w:rPr>
        <w:rFonts w:ascii="Arial" w:hAnsi="Arial" w:cs="Arial"/>
        <w:sz w:val="16"/>
        <w:szCs w:val="16"/>
      </w:rPr>
      <w:tab/>
    </w:r>
    <w:r>
      <w:rPr>
        <w:rFonts w:ascii="Arial" w:hAnsi="Arial" w:cs="Arial"/>
        <w:sz w:val="16"/>
        <w:szCs w:val="16"/>
      </w:rPr>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000402"/>
    <w:multiLevelType w:val="multilevel"/>
    <w:tmpl w:val="E9CCF3D2"/>
    <w:lvl w:ilvl="0">
      <w:start w:val="1"/>
      <w:numFmt w:val="lowerLetter"/>
      <w:lvlText w:val="(%1)"/>
      <w:lvlJc w:val="left"/>
      <w:pPr>
        <w:ind w:left="1591" w:hanging="721"/>
      </w:pPr>
      <w:rPr>
        <w:b w:val="0"/>
        <w:bCs w:val="0"/>
        <w:w w:val="110"/>
        <w:sz w:val="20"/>
        <w:szCs w:val="20"/>
      </w:rPr>
    </w:lvl>
    <w:lvl w:ilvl="1">
      <w:start w:val="1"/>
      <w:numFmt w:val="decimal"/>
      <w:lvlText w:val="%2)"/>
      <w:lvlJc w:val="left"/>
      <w:pPr>
        <w:ind w:left="2352" w:hanging="721"/>
      </w:pPr>
    </w:lvl>
    <w:lvl w:ilvl="2">
      <w:numFmt w:val="bullet"/>
      <w:lvlText w:val="•"/>
      <w:lvlJc w:val="left"/>
      <w:pPr>
        <w:ind w:left="3113" w:hanging="721"/>
      </w:pPr>
    </w:lvl>
    <w:lvl w:ilvl="3">
      <w:numFmt w:val="bullet"/>
      <w:lvlText w:val="•"/>
      <w:lvlJc w:val="left"/>
      <w:pPr>
        <w:ind w:left="3874" w:hanging="721"/>
      </w:pPr>
    </w:lvl>
    <w:lvl w:ilvl="4">
      <w:numFmt w:val="bullet"/>
      <w:lvlText w:val="•"/>
      <w:lvlJc w:val="left"/>
      <w:pPr>
        <w:ind w:left="4635" w:hanging="721"/>
      </w:pPr>
    </w:lvl>
    <w:lvl w:ilvl="5">
      <w:numFmt w:val="bullet"/>
      <w:lvlText w:val="•"/>
      <w:lvlJc w:val="left"/>
      <w:pPr>
        <w:ind w:left="5395" w:hanging="721"/>
      </w:pPr>
    </w:lvl>
    <w:lvl w:ilvl="6">
      <w:numFmt w:val="bullet"/>
      <w:lvlText w:val="•"/>
      <w:lvlJc w:val="left"/>
      <w:pPr>
        <w:ind w:left="6156" w:hanging="721"/>
      </w:pPr>
    </w:lvl>
    <w:lvl w:ilvl="7">
      <w:numFmt w:val="bullet"/>
      <w:lvlText w:val="•"/>
      <w:lvlJc w:val="left"/>
      <w:pPr>
        <w:ind w:left="6917" w:hanging="721"/>
      </w:pPr>
    </w:lvl>
    <w:lvl w:ilvl="8">
      <w:numFmt w:val="bullet"/>
      <w:lvlText w:val="•"/>
      <w:lvlJc w:val="left"/>
      <w:pPr>
        <w:ind w:left="7678" w:hanging="721"/>
      </w:pPr>
    </w:lvl>
  </w:abstractNum>
  <w:abstractNum w:abstractNumId="4"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5"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C42D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FE5CCE"/>
    <w:multiLevelType w:val="hybridMultilevel"/>
    <w:tmpl w:val="59628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620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20142A"/>
    <w:multiLevelType w:val="hybridMultilevel"/>
    <w:tmpl w:val="027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36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1E0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2B790F"/>
    <w:multiLevelType w:val="hybridMultilevel"/>
    <w:tmpl w:val="E9DA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27F8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627032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165AF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4121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281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C111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76E67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5E7B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17F1D12"/>
    <w:multiLevelType w:val="hybridMultilevel"/>
    <w:tmpl w:val="F8B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26792D"/>
    <w:multiLevelType w:val="multilevel"/>
    <w:tmpl w:val="F814B62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F5CEA"/>
    <w:multiLevelType w:val="hybridMultilevel"/>
    <w:tmpl w:val="8EC8391E"/>
    <w:lvl w:ilvl="0" w:tplc="0B26240E">
      <w:start w:val="5"/>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370F0937"/>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EF20E22"/>
    <w:multiLevelType w:val="hybridMultilevel"/>
    <w:tmpl w:val="C90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7B16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32"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A2247CB"/>
    <w:multiLevelType w:val="multilevel"/>
    <w:tmpl w:val="0409001D"/>
    <w:lvl w:ilvl="0">
      <w:start w:val="1"/>
      <w:numFmt w:val="decimal"/>
      <w:lvlText w:val="%1)"/>
      <w:lvlJc w:val="left"/>
      <w:pPr>
        <w:ind w:left="360" w:hanging="360"/>
      </w:pPr>
      <w:rPr>
        <w:b w:val="0"/>
        <w:sz w:val="24"/>
      </w:rPr>
    </w:lvl>
    <w:lvl w:ilvl="1">
      <w:start w:val="1"/>
      <w:numFmt w:val="lowerLetter"/>
      <w:lvlText w:val="%2)"/>
      <w:lvlJc w:val="left"/>
      <w:pPr>
        <w:ind w:left="720" w:hanging="360"/>
      </w:pPr>
      <w:rPr>
        <w:b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AC10F59"/>
    <w:multiLevelType w:val="hybridMultilevel"/>
    <w:tmpl w:val="2834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F1A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E6770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864C79"/>
    <w:multiLevelType w:val="hybridMultilevel"/>
    <w:tmpl w:val="543041EA"/>
    <w:lvl w:ilvl="0" w:tplc="2A58E0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A20A6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4F01F05"/>
    <w:multiLevelType w:val="multilevel"/>
    <w:tmpl w:val="0409001D"/>
    <w:lvl w:ilvl="0">
      <w:start w:val="1"/>
      <w:numFmt w:val="decimal"/>
      <w:lvlText w:val="%1)"/>
      <w:lvlJc w:val="left"/>
      <w:pPr>
        <w:ind w:left="450" w:hanging="360"/>
      </w:pPr>
      <w:rPr>
        <w:rFonts w:hint="default"/>
        <w:sz w:val="24"/>
        <w:szCs w:val="24"/>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40" w15:restartNumberingAfterBreak="0">
    <w:nsid w:val="65303C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43"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DAE7868"/>
    <w:multiLevelType w:val="hybridMultilevel"/>
    <w:tmpl w:val="ADA08824"/>
    <w:lvl w:ilvl="0" w:tplc="C46E3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840123"/>
    <w:multiLevelType w:val="hybridMultilevel"/>
    <w:tmpl w:val="5828492E"/>
    <w:lvl w:ilvl="0" w:tplc="F9C46612">
      <w:start w:val="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E9B0D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FA2A60"/>
    <w:multiLevelType w:val="hybridMultilevel"/>
    <w:tmpl w:val="DA5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C36230"/>
    <w:multiLevelType w:val="hybridMultilevel"/>
    <w:tmpl w:val="47D0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797E55"/>
    <w:multiLevelType w:val="hybridMultilevel"/>
    <w:tmpl w:val="B4EC5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9686A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97378BD"/>
    <w:multiLevelType w:val="hybridMultilevel"/>
    <w:tmpl w:val="859C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9CA172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0"/>
  </w:num>
  <w:num w:numId="4">
    <w:abstractNumId w:val="4"/>
  </w:num>
  <w:num w:numId="5">
    <w:abstractNumId w:val="21"/>
  </w:num>
  <w:num w:numId="6">
    <w:abstractNumId w:val="29"/>
  </w:num>
  <w:num w:numId="7">
    <w:abstractNumId w:val="31"/>
  </w:num>
  <w:num w:numId="8">
    <w:abstractNumId w:val="42"/>
  </w:num>
  <w:num w:numId="9">
    <w:abstractNumId w:val="45"/>
  </w:num>
  <w:num w:numId="10">
    <w:abstractNumId w:val="43"/>
  </w:num>
  <w:num w:numId="11">
    <w:abstractNumId w:val="47"/>
  </w:num>
  <w:num w:numId="12">
    <w:abstractNumId w:val="22"/>
  </w:num>
  <w:num w:numId="13">
    <w:abstractNumId w:val="11"/>
  </w:num>
  <w:num w:numId="14">
    <w:abstractNumId w:val="20"/>
  </w:num>
  <w:num w:numId="15">
    <w:abstractNumId w:val="13"/>
  </w:num>
  <w:num w:numId="16">
    <w:abstractNumId w:val="9"/>
  </w:num>
  <w:num w:numId="17">
    <w:abstractNumId w:val="38"/>
  </w:num>
  <w:num w:numId="18">
    <w:abstractNumId w:val="39"/>
  </w:num>
  <w:num w:numId="19">
    <w:abstractNumId w:val="16"/>
  </w:num>
  <w:num w:numId="20">
    <w:abstractNumId w:val="23"/>
  </w:num>
  <w:num w:numId="21">
    <w:abstractNumId w:val="10"/>
  </w:num>
  <w:num w:numId="22">
    <w:abstractNumId w:val="2"/>
  </w:num>
  <w:num w:numId="23">
    <w:abstractNumId w:val="8"/>
  </w:num>
  <w:num w:numId="24">
    <w:abstractNumId w:val="35"/>
  </w:num>
  <w:num w:numId="25">
    <w:abstractNumId w:val="6"/>
  </w:num>
  <w:num w:numId="26">
    <w:abstractNumId w:val="40"/>
  </w:num>
  <w:num w:numId="27">
    <w:abstractNumId w:val="19"/>
  </w:num>
  <w:num w:numId="28">
    <w:abstractNumId w:val="33"/>
  </w:num>
  <w:num w:numId="29">
    <w:abstractNumId w:val="51"/>
  </w:num>
  <w:num w:numId="30">
    <w:abstractNumId w:val="30"/>
  </w:num>
  <w:num w:numId="31">
    <w:abstractNumId w:val="53"/>
  </w:num>
  <w:num w:numId="32">
    <w:abstractNumId w:val="15"/>
  </w:num>
  <w:num w:numId="33">
    <w:abstractNumId w:val="36"/>
  </w:num>
  <w:num w:numId="34">
    <w:abstractNumId w:val="17"/>
  </w:num>
  <w:num w:numId="35">
    <w:abstractNumId w:val="34"/>
  </w:num>
  <w:num w:numId="36">
    <w:abstractNumId w:val="44"/>
  </w:num>
  <w:num w:numId="37">
    <w:abstractNumId w:val="48"/>
  </w:num>
  <w:num w:numId="38">
    <w:abstractNumId w:val="50"/>
  </w:num>
  <w:num w:numId="39">
    <w:abstractNumId w:val="12"/>
  </w:num>
  <w:num w:numId="40">
    <w:abstractNumId w:val="28"/>
  </w:num>
  <w:num w:numId="41">
    <w:abstractNumId w:val="43"/>
  </w:num>
  <w:num w:numId="42">
    <w:abstractNumId w:val="25"/>
  </w:num>
  <w:num w:numId="43">
    <w:abstractNumId w:val="7"/>
  </w:num>
  <w:num w:numId="44">
    <w:abstractNumId w:val="27"/>
  </w:num>
  <w:num w:numId="45">
    <w:abstractNumId w:val="24"/>
  </w:num>
  <w:num w:numId="4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26"/>
  </w:num>
  <w:num w:numId="48">
    <w:abstractNumId w:val="49"/>
  </w:num>
  <w:num w:numId="49">
    <w:abstractNumId w:val="46"/>
  </w:num>
  <w:num w:numId="50">
    <w:abstractNumId w:val="14"/>
  </w:num>
  <w:num w:numId="51">
    <w:abstractNumId w:val="18"/>
  </w:num>
  <w:num w:numId="52">
    <w:abstractNumId w:val="52"/>
  </w:num>
  <w:num w:numId="53">
    <w:abstractNumId w:val="32"/>
  </w:num>
  <w:num w:numId="54">
    <w:abstractNumId w:val="41"/>
  </w:num>
  <w:num w:numId="55">
    <w:abstractNumId w:val="37"/>
    <w:lvlOverride w:ilvl="0"/>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trackRevisions/>
  <w:defaultTabStop w:val="720"/>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3FD"/>
    <w:rsid w:val="0004454B"/>
    <w:rsid w:val="00045462"/>
    <w:rsid w:val="0004612D"/>
    <w:rsid w:val="000468F9"/>
    <w:rsid w:val="0004737D"/>
    <w:rsid w:val="000475F2"/>
    <w:rsid w:val="000478F2"/>
    <w:rsid w:val="00047CFE"/>
    <w:rsid w:val="00050645"/>
    <w:rsid w:val="00052FF5"/>
    <w:rsid w:val="000535CE"/>
    <w:rsid w:val="00054494"/>
    <w:rsid w:val="00054743"/>
    <w:rsid w:val="000567FE"/>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573F"/>
    <w:rsid w:val="000A5D7A"/>
    <w:rsid w:val="000A6354"/>
    <w:rsid w:val="000A65B4"/>
    <w:rsid w:val="000A6A55"/>
    <w:rsid w:val="000A7C4B"/>
    <w:rsid w:val="000B004F"/>
    <w:rsid w:val="000B0129"/>
    <w:rsid w:val="000B1DE3"/>
    <w:rsid w:val="000B1E26"/>
    <w:rsid w:val="000B1EC7"/>
    <w:rsid w:val="000B23FC"/>
    <w:rsid w:val="000B4A8E"/>
    <w:rsid w:val="000B624B"/>
    <w:rsid w:val="000C05A4"/>
    <w:rsid w:val="000C1688"/>
    <w:rsid w:val="000C2213"/>
    <w:rsid w:val="000C22C6"/>
    <w:rsid w:val="000C291E"/>
    <w:rsid w:val="000C3A76"/>
    <w:rsid w:val="000C3DB4"/>
    <w:rsid w:val="000C5226"/>
    <w:rsid w:val="000D03FB"/>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D84"/>
    <w:rsid w:val="00133114"/>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1B48"/>
    <w:rsid w:val="00191FBD"/>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E1C0A"/>
    <w:rsid w:val="001E1F2A"/>
    <w:rsid w:val="001E29D9"/>
    <w:rsid w:val="001E3453"/>
    <w:rsid w:val="001F00A0"/>
    <w:rsid w:val="001F017C"/>
    <w:rsid w:val="001F1C32"/>
    <w:rsid w:val="001F2A10"/>
    <w:rsid w:val="001F3545"/>
    <w:rsid w:val="001F5921"/>
    <w:rsid w:val="001F5F85"/>
    <w:rsid w:val="001F6659"/>
    <w:rsid w:val="001F6916"/>
    <w:rsid w:val="001F6AF0"/>
    <w:rsid w:val="00201BDD"/>
    <w:rsid w:val="00201C31"/>
    <w:rsid w:val="0020396D"/>
    <w:rsid w:val="002047C6"/>
    <w:rsid w:val="00205E91"/>
    <w:rsid w:val="00206B92"/>
    <w:rsid w:val="00206EB3"/>
    <w:rsid w:val="00206FAA"/>
    <w:rsid w:val="00207B19"/>
    <w:rsid w:val="00210288"/>
    <w:rsid w:val="00210537"/>
    <w:rsid w:val="00210B1E"/>
    <w:rsid w:val="00210DAB"/>
    <w:rsid w:val="002121DF"/>
    <w:rsid w:val="002128DF"/>
    <w:rsid w:val="00215202"/>
    <w:rsid w:val="002160E7"/>
    <w:rsid w:val="00216A8A"/>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503ED"/>
    <w:rsid w:val="00254E85"/>
    <w:rsid w:val="002554AB"/>
    <w:rsid w:val="00255A43"/>
    <w:rsid w:val="002560F2"/>
    <w:rsid w:val="00256811"/>
    <w:rsid w:val="00256C06"/>
    <w:rsid w:val="00256C74"/>
    <w:rsid w:val="00257BAA"/>
    <w:rsid w:val="00260C44"/>
    <w:rsid w:val="0026119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5172"/>
    <w:rsid w:val="00515A37"/>
    <w:rsid w:val="00515AE9"/>
    <w:rsid w:val="00517165"/>
    <w:rsid w:val="0052101C"/>
    <w:rsid w:val="005219A6"/>
    <w:rsid w:val="005223CA"/>
    <w:rsid w:val="005231B2"/>
    <w:rsid w:val="00524712"/>
    <w:rsid w:val="005252F3"/>
    <w:rsid w:val="0052534A"/>
    <w:rsid w:val="00525446"/>
    <w:rsid w:val="005273A2"/>
    <w:rsid w:val="00527FD6"/>
    <w:rsid w:val="00532FD5"/>
    <w:rsid w:val="00534399"/>
    <w:rsid w:val="005343FD"/>
    <w:rsid w:val="00535DBD"/>
    <w:rsid w:val="00536BA2"/>
    <w:rsid w:val="00540C92"/>
    <w:rsid w:val="00541572"/>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6404"/>
    <w:rsid w:val="005A762C"/>
    <w:rsid w:val="005B2C8A"/>
    <w:rsid w:val="005B3B62"/>
    <w:rsid w:val="005B3E58"/>
    <w:rsid w:val="005B52E2"/>
    <w:rsid w:val="005B5430"/>
    <w:rsid w:val="005B5F04"/>
    <w:rsid w:val="005B67C0"/>
    <w:rsid w:val="005B7054"/>
    <w:rsid w:val="005B7A76"/>
    <w:rsid w:val="005C092B"/>
    <w:rsid w:val="005C3A0A"/>
    <w:rsid w:val="005C43E4"/>
    <w:rsid w:val="005C4DA7"/>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4B42"/>
    <w:rsid w:val="007862FD"/>
    <w:rsid w:val="00786C76"/>
    <w:rsid w:val="00790C21"/>
    <w:rsid w:val="00790E71"/>
    <w:rsid w:val="00791C2E"/>
    <w:rsid w:val="00791D54"/>
    <w:rsid w:val="00791EC5"/>
    <w:rsid w:val="007923D1"/>
    <w:rsid w:val="0079422D"/>
    <w:rsid w:val="00794D1C"/>
    <w:rsid w:val="00796368"/>
    <w:rsid w:val="0079665C"/>
    <w:rsid w:val="00796686"/>
    <w:rsid w:val="00797C29"/>
    <w:rsid w:val="007A17AD"/>
    <w:rsid w:val="007A1BBA"/>
    <w:rsid w:val="007A1F09"/>
    <w:rsid w:val="007A2F89"/>
    <w:rsid w:val="007A558D"/>
    <w:rsid w:val="007A5A0A"/>
    <w:rsid w:val="007A6205"/>
    <w:rsid w:val="007A6FDF"/>
    <w:rsid w:val="007A7031"/>
    <w:rsid w:val="007A7171"/>
    <w:rsid w:val="007A7A9E"/>
    <w:rsid w:val="007B0EEE"/>
    <w:rsid w:val="007B1177"/>
    <w:rsid w:val="007B162B"/>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3774"/>
    <w:rsid w:val="008D5457"/>
    <w:rsid w:val="008E0F5D"/>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FCB"/>
    <w:rsid w:val="00932113"/>
    <w:rsid w:val="00932625"/>
    <w:rsid w:val="00932729"/>
    <w:rsid w:val="00934A39"/>
    <w:rsid w:val="00934B00"/>
    <w:rsid w:val="00935F32"/>
    <w:rsid w:val="00936263"/>
    <w:rsid w:val="00936267"/>
    <w:rsid w:val="009362D3"/>
    <w:rsid w:val="0093693F"/>
    <w:rsid w:val="00941652"/>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14C2"/>
    <w:rsid w:val="009721E3"/>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10499"/>
    <w:rsid w:val="00A10548"/>
    <w:rsid w:val="00A10A97"/>
    <w:rsid w:val="00A11C14"/>
    <w:rsid w:val="00A143C9"/>
    <w:rsid w:val="00A1527E"/>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40267"/>
    <w:rsid w:val="00A40F7A"/>
    <w:rsid w:val="00A41162"/>
    <w:rsid w:val="00A41CD0"/>
    <w:rsid w:val="00A41DB5"/>
    <w:rsid w:val="00A42263"/>
    <w:rsid w:val="00A429C1"/>
    <w:rsid w:val="00A42CE7"/>
    <w:rsid w:val="00A43479"/>
    <w:rsid w:val="00A44208"/>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ACC"/>
    <w:rsid w:val="00A65F20"/>
    <w:rsid w:val="00A669CE"/>
    <w:rsid w:val="00A66BED"/>
    <w:rsid w:val="00A707E0"/>
    <w:rsid w:val="00A71B2B"/>
    <w:rsid w:val="00A73428"/>
    <w:rsid w:val="00A7473E"/>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14"/>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A02B0"/>
    <w:rsid w:val="00BA0DDB"/>
    <w:rsid w:val="00BA1375"/>
    <w:rsid w:val="00BA17D0"/>
    <w:rsid w:val="00BA2535"/>
    <w:rsid w:val="00BA4F9C"/>
    <w:rsid w:val="00BA6086"/>
    <w:rsid w:val="00BA752A"/>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60DA"/>
    <w:rsid w:val="00BD783C"/>
    <w:rsid w:val="00BD7D1E"/>
    <w:rsid w:val="00BE00AA"/>
    <w:rsid w:val="00BE0407"/>
    <w:rsid w:val="00BE0702"/>
    <w:rsid w:val="00BE1729"/>
    <w:rsid w:val="00BE26D3"/>
    <w:rsid w:val="00BE2D17"/>
    <w:rsid w:val="00BE510A"/>
    <w:rsid w:val="00BE6483"/>
    <w:rsid w:val="00BF0077"/>
    <w:rsid w:val="00BF1D8E"/>
    <w:rsid w:val="00BF2A10"/>
    <w:rsid w:val="00BF444A"/>
    <w:rsid w:val="00BF4A8F"/>
    <w:rsid w:val="00BF5086"/>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5530"/>
    <w:rsid w:val="00C85BC6"/>
    <w:rsid w:val="00C87081"/>
    <w:rsid w:val="00C87386"/>
    <w:rsid w:val="00C9007C"/>
    <w:rsid w:val="00C92582"/>
    <w:rsid w:val="00C927A9"/>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2196"/>
    <w:rsid w:val="00CC222F"/>
    <w:rsid w:val="00CC3180"/>
    <w:rsid w:val="00CC5B2A"/>
    <w:rsid w:val="00CC71B9"/>
    <w:rsid w:val="00CD0852"/>
    <w:rsid w:val="00CD0C5C"/>
    <w:rsid w:val="00CD1126"/>
    <w:rsid w:val="00CD303E"/>
    <w:rsid w:val="00CD54D7"/>
    <w:rsid w:val="00CD620F"/>
    <w:rsid w:val="00CD6F63"/>
    <w:rsid w:val="00CD77BC"/>
    <w:rsid w:val="00CD77BD"/>
    <w:rsid w:val="00CD7E84"/>
    <w:rsid w:val="00CE0F1A"/>
    <w:rsid w:val="00CE14C5"/>
    <w:rsid w:val="00CE3700"/>
    <w:rsid w:val="00CE418C"/>
    <w:rsid w:val="00CE53CD"/>
    <w:rsid w:val="00CE66E9"/>
    <w:rsid w:val="00CE7616"/>
    <w:rsid w:val="00CF1856"/>
    <w:rsid w:val="00CF2864"/>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F8"/>
    <w:rsid w:val="00D37BD2"/>
    <w:rsid w:val="00D401D4"/>
    <w:rsid w:val="00D40657"/>
    <w:rsid w:val="00D40E1D"/>
    <w:rsid w:val="00D40E79"/>
    <w:rsid w:val="00D40FA2"/>
    <w:rsid w:val="00D41F52"/>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F80"/>
    <w:rsid w:val="00DB4A30"/>
    <w:rsid w:val="00DB57BD"/>
    <w:rsid w:val="00DB5F00"/>
    <w:rsid w:val="00DB6DFA"/>
    <w:rsid w:val="00DC15C7"/>
    <w:rsid w:val="00DC4E86"/>
    <w:rsid w:val="00DC771F"/>
    <w:rsid w:val="00DC7A60"/>
    <w:rsid w:val="00DD0D8B"/>
    <w:rsid w:val="00DD1C5C"/>
    <w:rsid w:val="00DD25E6"/>
    <w:rsid w:val="00DD45FA"/>
    <w:rsid w:val="00DD5BCA"/>
    <w:rsid w:val="00DD6C8C"/>
    <w:rsid w:val="00DD71CF"/>
    <w:rsid w:val="00DD7602"/>
    <w:rsid w:val="00DD7AFA"/>
    <w:rsid w:val="00DE0676"/>
    <w:rsid w:val="00DE0A90"/>
    <w:rsid w:val="00DE10F6"/>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F0C"/>
    <w:rsid w:val="00E43224"/>
    <w:rsid w:val="00E43677"/>
    <w:rsid w:val="00E43679"/>
    <w:rsid w:val="00E43A8D"/>
    <w:rsid w:val="00E44235"/>
    <w:rsid w:val="00E44393"/>
    <w:rsid w:val="00E47F06"/>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40324"/>
    <w:rsid w:val="00F4095D"/>
    <w:rsid w:val="00F40BD3"/>
    <w:rsid w:val="00F4287E"/>
    <w:rsid w:val="00F42B15"/>
    <w:rsid w:val="00F42F6A"/>
    <w:rsid w:val="00F44C11"/>
    <w:rsid w:val="00F46429"/>
    <w:rsid w:val="00F47953"/>
    <w:rsid w:val="00F503F7"/>
    <w:rsid w:val="00F5089E"/>
    <w:rsid w:val="00F5160B"/>
    <w:rsid w:val="00F52A4C"/>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5845"/>
    <w:rsid w:val="00FA63B9"/>
    <w:rsid w:val="00FA7079"/>
    <w:rsid w:val="00FA7B7F"/>
    <w:rsid w:val="00FB00B5"/>
    <w:rsid w:val="00FB021E"/>
    <w:rsid w:val="00FB1448"/>
    <w:rsid w:val="00FB1A03"/>
    <w:rsid w:val="00FB1CEE"/>
    <w:rsid w:val="00FB40AA"/>
    <w:rsid w:val="00FB435A"/>
    <w:rsid w:val="00FB538C"/>
    <w:rsid w:val="00FB6747"/>
    <w:rsid w:val="00FB6B5C"/>
    <w:rsid w:val="00FB74F0"/>
    <w:rsid w:val="00FB7A37"/>
    <w:rsid w:val="00FC1386"/>
    <w:rsid w:val="00FC2D76"/>
    <w:rsid w:val="00FC3AE3"/>
    <w:rsid w:val="00FC43A3"/>
    <w:rsid w:val="00FC53CA"/>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semiHidden/>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22"/>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1E45-14B3-4A82-A0DF-B6C33CE6F92A}">
  <ds:schemaRefs>
    <ds:schemaRef ds:uri="http://schemas.openxmlformats.org/package/2006/metadata/core-properties"/>
    <ds:schemaRef ds:uri="http://schemas.microsoft.com/office/2006/metadata/properties"/>
    <ds:schemaRef ds:uri="8cbb3444-abcb-4bdb-b12d-076cebb21622"/>
    <ds:schemaRef ds:uri="http://purl.org/dc/elements/1.1/"/>
    <ds:schemaRef ds:uri="http://purl.org/dc/dcmitype/"/>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7ABF4C-17E6-49E2-96E5-84116EAD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4</cp:revision>
  <dcterms:created xsi:type="dcterms:W3CDTF">2016-10-28T20:26:00Z</dcterms:created>
  <dcterms:modified xsi:type="dcterms:W3CDTF">2016-10-28T21:22:00Z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