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81" w:rsidRPr="000417E3" w:rsidRDefault="00DB3A27">
      <w:pPr>
        <w:rPr>
          <w:u w:val="single"/>
        </w:rPr>
      </w:pPr>
      <w:r w:rsidRPr="000417E3">
        <w:rPr>
          <w:u w:val="single"/>
        </w:rPr>
        <w:t xml:space="preserve">Market </w:t>
      </w:r>
      <w:r w:rsidR="00DD6486">
        <w:rPr>
          <w:u w:val="single"/>
        </w:rPr>
        <w:t>Continuity Guiding P</w:t>
      </w:r>
      <w:r w:rsidRPr="000417E3">
        <w:rPr>
          <w:u w:val="single"/>
        </w:rPr>
        <w:t>rinciples</w:t>
      </w:r>
    </w:p>
    <w:p w:rsidR="00140D85" w:rsidRDefault="00140D85" w:rsidP="00DB3A27">
      <w:pPr>
        <w:pStyle w:val="ListParagraph"/>
        <w:numPr>
          <w:ilvl w:val="0"/>
          <w:numId w:val="2"/>
        </w:numPr>
      </w:pPr>
      <w:r>
        <w:t>State of emergency declared</w:t>
      </w:r>
      <w:r w:rsidR="00DD6486">
        <w:t xml:space="preserve"> in ERCOT</w:t>
      </w:r>
    </w:p>
    <w:p w:rsidR="00D05A62" w:rsidRDefault="00DD6486" w:rsidP="00794D61">
      <w:pPr>
        <w:pStyle w:val="ListParagraph"/>
        <w:numPr>
          <w:ilvl w:val="1"/>
          <w:numId w:val="2"/>
        </w:numPr>
      </w:pPr>
      <w:r>
        <w:t>ERCOT</w:t>
      </w:r>
      <w:r w:rsidR="00794D61">
        <w:t xml:space="preserve"> emergency response plan is to </w:t>
      </w:r>
      <w:r w:rsidR="00E17ABA">
        <w:t xml:space="preserve">notify PUCT and other appropriate governmental and regulatory agencies </w:t>
      </w:r>
    </w:p>
    <w:p w:rsidR="00E17ABA" w:rsidRDefault="00E17ABA" w:rsidP="00C5103A">
      <w:pPr>
        <w:pStyle w:val="ListParagraph"/>
        <w:numPr>
          <w:ilvl w:val="2"/>
          <w:numId w:val="2"/>
        </w:numPr>
        <w:rPr>
          <w:ins w:id="0" w:author="Vinson, Paul T." w:date="2016-10-20T07:29:00Z"/>
        </w:rPr>
      </w:pPr>
      <w:r>
        <w:t>Appeal to market participants, fuel service providers, etc. to continue operations and services during the emergency</w:t>
      </w:r>
    </w:p>
    <w:p w:rsidR="00636374" w:rsidRDefault="003922BE" w:rsidP="00C5103A">
      <w:pPr>
        <w:pStyle w:val="ListParagraph"/>
        <w:numPr>
          <w:ilvl w:val="2"/>
          <w:numId w:val="2"/>
        </w:numPr>
        <w:rPr>
          <w:ins w:id="1" w:author="Vinson, Paul T." w:date="2016-10-20T07:30:00Z"/>
        </w:rPr>
      </w:pPr>
      <w:ins w:id="2" w:author="Vinson, Paul T." w:date="2016-10-20T07:41:00Z">
        <w:r>
          <w:t xml:space="preserve">PUCT may </w:t>
        </w:r>
        <w:r w:rsidR="00B924F0">
          <w:t>consider</w:t>
        </w:r>
      </w:ins>
      <w:ins w:id="3" w:author="Vinson, Paul T." w:date="2016-10-20T07:42:00Z">
        <w:r w:rsidR="00B924F0">
          <w:t xml:space="preserve"> </w:t>
        </w:r>
      </w:ins>
      <w:ins w:id="4" w:author="Vinson, Paul T." w:date="2016-10-20T07:30:00Z">
        <w:r w:rsidR="00636374">
          <w:t>i</w:t>
        </w:r>
      </w:ins>
      <w:ins w:id="5" w:author="Vinson, Paul T." w:date="2016-10-20T07:29:00Z">
        <w:r w:rsidR="00636374">
          <w:t>mplement</w:t>
        </w:r>
      </w:ins>
      <w:ins w:id="6" w:author="Vinson, Paul T." w:date="2016-10-20T07:42:00Z">
        <w:r w:rsidR="00B924F0">
          <w:t>ing the</w:t>
        </w:r>
      </w:ins>
      <w:ins w:id="7" w:author="Vinson, Paul T." w:date="2016-10-20T07:30:00Z">
        <w:r w:rsidR="00636374">
          <w:t xml:space="preserve"> </w:t>
        </w:r>
      </w:ins>
      <w:ins w:id="8" w:author="Vinson, Paul T." w:date="2016-10-20T07:37:00Z">
        <w:r>
          <w:t xml:space="preserve">State of Texas </w:t>
        </w:r>
      </w:ins>
      <w:ins w:id="9" w:author="Vinson, Paul T." w:date="2016-10-20T07:29:00Z">
        <w:r w:rsidR="00636374">
          <w:t xml:space="preserve">Emergency </w:t>
        </w:r>
      </w:ins>
      <w:ins w:id="10" w:author="Vinson, Paul T." w:date="2016-10-20T07:36:00Z">
        <w:r w:rsidR="00636374">
          <w:t xml:space="preserve">Management </w:t>
        </w:r>
      </w:ins>
      <w:ins w:id="11" w:author="Vinson, Paul T." w:date="2016-10-20T07:29:00Z">
        <w:r w:rsidR="00636374">
          <w:t>Plan</w:t>
        </w:r>
      </w:ins>
      <w:ins w:id="12" w:author="Vinson, Paul T." w:date="2016-10-20T07:37:00Z">
        <w:r>
          <w:t xml:space="preserve"> </w:t>
        </w:r>
      </w:ins>
      <w:ins w:id="13" w:author="Vinson, Paul T." w:date="2016-10-20T07:38:00Z">
        <w:r>
          <w:t>Annex L</w:t>
        </w:r>
      </w:ins>
      <w:ins w:id="14" w:author="Vinson, Paul T." w:date="2016-10-20T07:37:00Z">
        <w:r>
          <w:t xml:space="preserve"> Energy</w:t>
        </w:r>
      </w:ins>
    </w:p>
    <w:p w:rsidR="00636374" w:rsidRDefault="00E272DD" w:rsidP="00636374">
      <w:pPr>
        <w:pStyle w:val="ListParagraph"/>
        <w:numPr>
          <w:ilvl w:val="3"/>
          <w:numId w:val="2"/>
        </w:numPr>
      </w:pPr>
      <w:ins w:id="15" w:author="Vinson, Paul T." w:date="2016-10-20T12:47:00Z">
        <w:r>
          <w:t>Annex L</w:t>
        </w:r>
      </w:ins>
      <w:ins w:id="16" w:author="Vinson, Paul T." w:date="2016-10-20T07:30:00Z">
        <w:r w:rsidR="00636374">
          <w:t xml:space="preserve"> may need </w:t>
        </w:r>
      </w:ins>
      <w:ins w:id="17" w:author="Vinson, Paul T." w:date="2016-10-20T07:31:00Z">
        <w:r w:rsidR="00636374">
          <w:t>modifications</w:t>
        </w:r>
      </w:ins>
      <w:ins w:id="18" w:author="Vinson, Paul T." w:date="2016-10-20T07:30:00Z">
        <w:r w:rsidR="00636374">
          <w:t xml:space="preserve"> to address ERCOT market disruption</w:t>
        </w:r>
      </w:ins>
    </w:p>
    <w:p w:rsidR="00794D61" w:rsidRDefault="00524B2C" w:rsidP="00794D61">
      <w:pPr>
        <w:pStyle w:val="ListParagraph"/>
        <w:numPr>
          <w:ilvl w:val="1"/>
          <w:numId w:val="2"/>
        </w:numPr>
      </w:pPr>
      <w:r>
        <w:t xml:space="preserve">Ensure that Protocols state that Resources will be compensated </w:t>
      </w:r>
      <w:r w:rsidR="003F182D">
        <w:t>for their direct costs incurred during an emergency</w:t>
      </w:r>
      <w:r w:rsidR="00794D61">
        <w:t xml:space="preserve"> </w:t>
      </w:r>
    </w:p>
    <w:p w:rsidR="00696C06" w:rsidRDefault="00696C06" w:rsidP="00C5103A">
      <w:pPr>
        <w:pStyle w:val="ListParagraph"/>
        <w:numPr>
          <w:ilvl w:val="2"/>
          <w:numId w:val="2"/>
        </w:numPr>
      </w:pPr>
      <w:r>
        <w:t>Provides clarity and assurance to Resource’s service providers that they will be paid</w:t>
      </w:r>
    </w:p>
    <w:p w:rsidR="00DB3A27" w:rsidRDefault="00DB3A27" w:rsidP="00DB3A27">
      <w:pPr>
        <w:pStyle w:val="ListParagraph"/>
        <w:numPr>
          <w:ilvl w:val="0"/>
          <w:numId w:val="2"/>
        </w:numPr>
      </w:pPr>
      <w:r>
        <w:t>Restore grid operations- physical</w:t>
      </w:r>
    </w:p>
    <w:p w:rsidR="00DB3A27" w:rsidRDefault="00FA4B4D" w:rsidP="00DB3A27">
      <w:pPr>
        <w:pStyle w:val="ListParagraph"/>
        <w:numPr>
          <w:ilvl w:val="1"/>
          <w:numId w:val="2"/>
        </w:numPr>
      </w:pPr>
      <w:r>
        <w:t>Establish</w:t>
      </w:r>
      <w:r w:rsidR="00DB3A27">
        <w:t xml:space="preserve"> communications</w:t>
      </w:r>
    </w:p>
    <w:p w:rsidR="001E04A6" w:rsidRDefault="001E04A6" w:rsidP="00DB3A27">
      <w:pPr>
        <w:pStyle w:val="ListParagraph"/>
        <w:numPr>
          <w:ilvl w:val="1"/>
          <w:numId w:val="2"/>
        </w:numPr>
      </w:pPr>
      <w:r>
        <w:t>Implement Black</w:t>
      </w:r>
      <w:r w:rsidR="00D2750C">
        <w:t xml:space="preserve"> S</w:t>
      </w:r>
      <w:r>
        <w:t>tart, if needed</w:t>
      </w:r>
    </w:p>
    <w:p w:rsidR="00DB3A27" w:rsidRDefault="00DD6486" w:rsidP="00DB3A27">
      <w:pPr>
        <w:pStyle w:val="ListParagraph"/>
        <w:numPr>
          <w:ilvl w:val="1"/>
          <w:numId w:val="2"/>
        </w:numPr>
      </w:pPr>
      <w:r>
        <w:t>Establish</w:t>
      </w:r>
      <w:r w:rsidR="00DB3A27">
        <w:t xml:space="preserve"> Single control area</w:t>
      </w:r>
      <w:r w:rsidR="001E04A6">
        <w:t xml:space="preserve"> operations</w:t>
      </w:r>
    </w:p>
    <w:p w:rsidR="00DB3A27" w:rsidRDefault="00DD6486" w:rsidP="00DB3A27">
      <w:pPr>
        <w:pStyle w:val="ListParagraph"/>
        <w:numPr>
          <w:ilvl w:val="0"/>
          <w:numId w:val="2"/>
        </w:numPr>
      </w:pPr>
      <w:r>
        <w:t>Restore ERCOT</w:t>
      </w:r>
      <w:r w:rsidR="00DB3A27">
        <w:t xml:space="preserve"> markets</w:t>
      </w:r>
    </w:p>
    <w:p w:rsidR="00DB3A27" w:rsidRDefault="00DD6486" w:rsidP="00DB3A27">
      <w:pPr>
        <w:pStyle w:val="ListParagraph"/>
        <w:numPr>
          <w:ilvl w:val="1"/>
          <w:numId w:val="2"/>
        </w:numPr>
      </w:pPr>
      <w:r>
        <w:t>Restore</w:t>
      </w:r>
      <w:r w:rsidR="00DB3A27">
        <w:t xml:space="preserve"> the RT market</w:t>
      </w:r>
    </w:p>
    <w:p w:rsidR="00DB3A27" w:rsidRDefault="00DE0D82" w:rsidP="00DB3A27">
      <w:pPr>
        <w:pStyle w:val="ListParagraph"/>
        <w:numPr>
          <w:ilvl w:val="2"/>
          <w:numId w:val="2"/>
        </w:numPr>
      </w:pPr>
      <w:r>
        <w:t xml:space="preserve">Establish </w:t>
      </w:r>
      <w:r w:rsidR="00DB3A27">
        <w:t xml:space="preserve">market communications </w:t>
      </w:r>
    </w:p>
    <w:p w:rsidR="00DD6486" w:rsidRDefault="00DD6486" w:rsidP="00DD6486">
      <w:pPr>
        <w:pStyle w:val="ListParagraph"/>
        <w:numPr>
          <w:ilvl w:val="3"/>
          <w:numId w:val="2"/>
        </w:numPr>
      </w:pPr>
      <w:r>
        <w:t>Real time telemetry</w:t>
      </w:r>
    </w:p>
    <w:p w:rsidR="00DB3A27" w:rsidRDefault="00DB3A27" w:rsidP="00DB3A27">
      <w:pPr>
        <w:pStyle w:val="ListParagraph"/>
        <w:numPr>
          <w:ilvl w:val="2"/>
          <w:numId w:val="2"/>
        </w:numPr>
      </w:pPr>
      <w:r>
        <w:t>other systems</w:t>
      </w:r>
      <w:r w:rsidR="00DD6486">
        <w:t xml:space="preserve"> (MMS, EMS, </w:t>
      </w:r>
      <w:proofErr w:type="spellStart"/>
      <w:r w:rsidR="00DD6486">
        <w:t>etc</w:t>
      </w:r>
      <w:proofErr w:type="spellEnd"/>
      <w:r w:rsidR="00DD6486">
        <w:t>)</w:t>
      </w:r>
    </w:p>
    <w:p w:rsidR="00DB3A27" w:rsidRDefault="00DD6486" w:rsidP="00DB3A27">
      <w:pPr>
        <w:pStyle w:val="ListParagraph"/>
        <w:numPr>
          <w:ilvl w:val="1"/>
          <w:numId w:val="2"/>
        </w:numPr>
      </w:pPr>
      <w:r>
        <w:t>Restore</w:t>
      </w:r>
      <w:r w:rsidR="00DB3A27">
        <w:t xml:space="preserve"> the DAM, CRR</w:t>
      </w:r>
      <w:r>
        <w:t xml:space="preserve"> markets</w:t>
      </w:r>
    </w:p>
    <w:p w:rsidR="00DB3A27" w:rsidRDefault="00DB3A27" w:rsidP="00DB3A27">
      <w:pPr>
        <w:pStyle w:val="ListParagraph"/>
        <w:ind w:left="1440"/>
      </w:pPr>
    </w:p>
    <w:p w:rsidR="00DB3A27" w:rsidRDefault="001E04A6" w:rsidP="00DB3A27">
      <w:pPr>
        <w:pStyle w:val="ListParagraph"/>
        <w:numPr>
          <w:ilvl w:val="0"/>
          <w:numId w:val="2"/>
        </w:numPr>
      </w:pPr>
      <w:r>
        <w:t xml:space="preserve">Provide compensation to </w:t>
      </w:r>
      <w:r w:rsidR="001E0646">
        <w:t xml:space="preserve">Resources </w:t>
      </w:r>
      <w:r w:rsidR="00140D85">
        <w:t>for</w:t>
      </w:r>
      <w:r w:rsidR="00794D61">
        <w:t xml:space="preserve"> actual </w:t>
      </w:r>
      <w:r w:rsidR="00D326B2">
        <w:t xml:space="preserve">verifiable </w:t>
      </w:r>
      <w:r w:rsidR="00794D61">
        <w:t>c</w:t>
      </w:r>
      <w:r w:rsidR="00BA2B1C">
        <w:t xml:space="preserve">osts </w:t>
      </w:r>
    </w:p>
    <w:p w:rsidR="00D82EB3" w:rsidRDefault="00B924F0" w:rsidP="00BA2B1C">
      <w:pPr>
        <w:pStyle w:val="ListParagraph"/>
        <w:numPr>
          <w:ilvl w:val="1"/>
          <w:numId w:val="2"/>
        </w:numPr>
      </w:pPr>
      <w:ins w:id="19" w:author="Vinson, Paul T." w:date="2016-10-20T07:44:00Z">
        <w:r>
          <w:t>Compensation to be b</w:t>
        </w:r>
      </w:ins>
      <w:r w:rsidR="00BA2B1C">
        <w:t xml:space="preserve">ased on </w:t>
      </w:r>
      <w:r w:rsidR="00165D89">
        <w:t xml:space="preserve">the Resource’s current </w:t>
      </w:r>
      <w:r w:rsidR="00BA2B1C">
        <w:t>verifiable costs</w:t>
      </w:r>
      <w:r w:rsidR="00D326B2">
        <w:t xml:space="preserve"> and a proxy fuel price</w:t>
      </w:r>
    </w:p>
    <w:p w:rsidR="00B924F0" w:rsidRDefault="00D326B2" w:rsidP="00C5103A">
      <w:pPr>
        <w:pStyle w:val="ListParagraph"/>
        <w:numPr>
          <w:ilvl w:val="2"/>
          <w:numId w:val="2"/>
        </w:numPr>
        <w:rPr>
          <w:ins w:id="20" w:author="Vinson, Paul T." w:date="2016-10-20T07:44:00Z"/>
        </w:rPr>
      </w:pPr>
      <w:r>
        <w:t>P</w:t>
      </w:r>
      <w:r w:rsidR="00D82EB3">
        <w:t xml:space="preserve">roxy fuel price </w:t>
      </w:r>
      <w:r>
        <w:t xml:space="preserve">would be the </w:t>
      </w:r>
      <w:r w:rsidR="00D82EB3">
        <w:t>most recently available FIP</w:t>
      </w:r>
      <w:ins w:id="21" w:author="Vinson, Paul T." w:date="2016-10-20T07:44:00Z">
        <w:r w:rsidR="00B924F0">
          <w:t xml:space="preserve"> applicable to the operating day</w:t>
        </w:r>
      </w:ins>
    </w:p>
    <w:p w:rsidR="00D82EB3" w:rsidRDefault="00B924F0" w:rsidP="00C5103A">
      <w:pPr>
        <w:pStyle w:val="ListParagraph"/>
        <w:numPr>
          <w:ilvl w:val="2"/>
          <w:numId w:val="2"/>
        </w:numPr>
      </w:pPr>
      <w:ins w:id="22" w:author="Vinson, Paul T." w:date="2016-10-20T07:45:00Z">
        <w:r>
          <w:t>Proxy fuel price would be applied to the Resource’s verifiable Startup, Minimum Energy and IHR</w:t>
        </w:r>
      </w:ins>
      <w:r w:rsidR="00D82EB3">
        <w:t xml:space="preserve"> </w:t>
      </w:r>
      <w:r w:rsidR="00BA2B1C">
        <w:t xml:space="preserve"> </w:t>
      </w:r>
    </w:p>
    <w:p w:rsidR="00B924F0" w:rsidRDefault="00D326B2" w:rsidP="00BA2B1C">
      <w:pPr>
        <w:pStyle w:val="ListParagraph"/>
        <w:numPr>
          <w:ilvl w:val="1"/>
          <w:numId w:val="2"/>
        </w:numPr>
        <w:rPr>
          <w:ins w:id="23" w:author="Vinson, Paul T." w:date="2016-10-20T07:45:00Z"/>
        </w:rPr>
      </w:pPr>
      <w:r>
        <w:t xml:space="preserve">Resources </w:t>
      </w:r>
      <w:r w:rsidR="00A33DD5">
        <w:t>can request a true-up to actual direct costs</w:t>
      </w:r>
    </w:p>
    <w:p w:rsidR="00B924F0" w:rsidRDefault="00B924F0">
      <w:pPr>
        <w:pStyle w:val="ListParagraph"/>
        <w:numPr>
          <w:ilvl w:val="2"/>
          <w:numId w:val="2"/>
        </w:numPr>
        <w:rPr>
          <w:ins w:id="24" w:author="Vinson, Paul T." w:date="2016-10-20T07:46:00Z"/>
        </w:rPr>
        <w:pPrChange w:id="25" w:author="Vinson, Paul T." w:date="2016-10-20T07:45:00Z">
          <w:pPr>
            <w:pStyle w:val="ListParagraph"/>
            <w:numPr>
              <w:ilvl w:val="1"/>
              <w:numId w:val="2"/>
            </w:numPr>
            <w:ind w:left="1440" w:hanging="360"/>
          </w:pPr>
        </w:pPrChange>
      </w:pPr>
      <w:ins w:id="26" w:author="Vinson, Paul T." w:date="2016-10-20T07:46:00Z">
        <w:r>
          <w:t>If revenues received from above do not cover the Resources actual direct costs</w:t>
        </w:r>
      </w:ins>
    </w:p>
    <w:p w:rsidR="00A33DD5" w:rsidRDefault="00B924F0">
      <w:pPr>
        <w:pStyle w:val="ListParagraph"/>
        <w:numPr>
          <w:ilvl w:val="2"/>
          <w:numId w:val="2"/>
        </w:numPr>
        <w:pPrChange w:id="27" w:author="Vinson, Paul T." w:date="2016-10-20T07:45:00Z">
          <w:pPr>
            <w:pStyle w:val="ListParagraph"/>
            <w:numPr>
              <w:ilvl w:val="1"/>
              <w:numId w:val="2"/>
            </w:numPr>
            <w:ind w:left="1440" w:hanging="360"/>
          </w:pPr>
        </w:pPrChange>
      </w:pPr>
      <w:ins w:id="28" w:author="Vinson, Paul T." w:date="2016-10-20T07:46:00Z">
        <w:r>
          <w:t>S</w:t>
        </w:r>
      </w:ins>
      <w:r w:rsidR="002865C2">
        <w:t xml:space="preserve">imilar to </w:t>
      </w:r>
      <w:r w:rsidR="00A33DD5">
        <w:t>RUC make</w:t>
      </w:r>
      <w:r w:rsidR="002865C2">
        <w:t>-</w:t>
      </w:r>
      <w:r w:rsidR="00A33DD5">
        <w:t>whole</w:t>
      </w:r>
    </w:p>
    <w:p w:rsidR="00BA2B1C" w:rsidRDefault="00A33DD5" w:rsidP="00BA2B1C">
      <w:pPr>
        <w:pStyle w:val="ListParagraph"/>
        <w:numPr>
          <w:ilvl w:val="1"/>
          <w:numId w:val="2"/>
        </w:numPr>
        <w:rPr>
          <w:ins w:id="29" w:author="Vinson, Paul T." w:date="2016-10-20T07:47:00Z"/>
        </w:rPr>
      </w:pPr>
      <w:r>
        <w:t xml:space="preserve">Compensation to be provided </w:t>
      </w:r>
      <w:ins w:id="30" w:author="Vinson, Paul T." w:date="2016-10-20T07:47:00Z">
        <w:r w:rsidR="001C7D46">
          <w:t xml:space="preserve">by ERCOT </w:t>
        </w:r>
      </w:ins>
      <w:r>
        <w:t xml:space="preserve">as soon as reasonably possible </w:t>
      </w:r>
      <w:r w:rsidR="00BA2B1C">
        <w:t xml:space="preserve">after grid </w:t>
      </w:r>
      <w:r>
        <w:t xml:space="preserve">and market </w:t>
      </w:r>
      <w:r w:rsidR="00BA2B1C">
        <w:t>services have been restored</w:t>
      </w:r>
    </w:p>
    <w:p w:rsidR="001C7D46" w:rsidRDefault="00683D6C">
      <w:pPr>
        <w:pStyle w:val="ListParagraph"/>
        <w:numPr>
          <w:ilvl w:val="2"/>
          <w:numId w:val="2"/>
        </w:numPr>
        <w:rPr>
          <w:ins w:id="31" w:author="Vinson, Paul T." w:date="2016-10-20T07:48:00Z"/>
        </w:rPr>
        <w:pPrChange w:id="32" w:author="Vinson, Paul T." w:date="2016-10-20T07:47:00Z">
          <w:pPr>
            <w:pStyle w:val="ListParagraph"/>
            <w:numPr>
              <w:ilvl w:val="1"/>
              <w:numId w:val="2"/>
            </w:numPr>
            <w:ind w:left="1440" w:hanging="360"/>
          </w:pPr>
        </w:pPrChange>
      </w:pPr>
      <w:ins w:id="33" w:author="Vinson, Paul T." w:date="2016-10-20T08:07:00Z">
        <w:r>
          <w:t xml:space="preserve">Compensation could be delayed since </w:t>
        </w:r>
      </w:ins>
      <w:ins w:id="34" w:author="Vinson, Paul T." w:date="2016-10-20T07:48:00Z">
        <w:r w:rsidR="001C7D46">
          <w:t>ERCOT will have to manually calculate Resource compensation</w:t>
        </w:r>
      </w:ins>
    </w:p>
    <w:p w:rsidR="001C7D46" w:rsidRDefault="001C7D46">
      <w:pPr>
        <w:pStyle w:val="ListParagraph"/>
        <w:numPr>
          <w:ilvl w:val="3"/>
          <w:numId w:val="2"/>
        </w:numPr>
        <w:rPr>
          <w:ins w:id="35" w:author="Vinson, Paul T." w:date="2016-10-20T08:07:00Z"/>
        </w:rPr>
        <w:pPrChange w:id="36" w:author="Vinson, Paul T." w:date="2016-10-20T08:15:00Z">
          <w:pPr>
            <w:pStyle w:val="ListParagraph"/>
            <w:numPr>
              <w:ilvl w:val="1"/>
              <w:numId w:val="2"/>
            </w:numPr>
            <w:ind w:left="1440" w:hanging="360"/>
          </w:pPr>
        </w:pPrChange>
      </w:pPr>
      <w:ins w:id="37" w:author="Vinson, Paul T." w:date="2016-10-20T07:47:00Z">
        <w:r>
          <w:t xml:space="preserve">Systems will need to be </w:t>
        </w:r>
      </w:ins>
      <w:ins w:id="38" w:author="Vinson, Paul T." w:date="2016-10-20T07:48:00Z">
        <w:r>
          <w:t>restored</w:t>
        </w:r>
      </w:ins>
      <w:ins w:id="39" w:author="Vinson, Paul T." w:date="2016-10-20T07:47:00Z">
        <w:r>
          <w:t xml:space="preserve"> </w:t>
        </w:r>
      </w:ins>
      <w:ins w:id="40" w:author="Vinson, Paul T." w:date="2016-10-20T07:49:00Z">
        <w:r>
          <w:t xml:space="preserve">and operational </w:t>
        </w:r>
      </w:ins>
      <w:ins w:id="41" w:author="Vinson, Paul T." w:date="2016-10-20T07:47:00Z">
        <w:r>
          <w:t>to provide ERCOT with Resource meter data and access to verifiable cost information</w:t>
        </w:r>
      </w:ins>
    </w:p>
    <w:p w:rsidR="00683D6C" w:rsidRDefault="003F739F">
      <w:pPr>
        <w:pStyle w:val="ListParagraph"/>
        <w:numPr>
          <w:ilvl w:val="2"/>
          <w:numId w:val="2"/>
        </w:numPr>
        <w:rPr>
          <w:ins w:id="42" w:author="Vinson, Paul T." w:date="2016-10-20T08:08:00Z"/>
        </w:rPr>
        <w:pPrChange w:id="43" w:author="Vinson, Paul T." w:date="2016-10-20T07:49:00Z">
          <w:pPr>
            <w:pStyle w:val="ListParagraph"/>
            <w:numPr>
              <w:ilvl w:val="1"/>
              <w:numId w:val="2"/>
            </w:numPr>
            <w:ind w:left="1440" w:hanging="360"/>
          </w:pPr>
        </w:pPrChange>
      </w:pPr>
      <w:ins w:id="44" w:author="Vinson, Paul T." w:date="2016-10-20T08:13:00Z">
        <w:r>
          <w:t xml:space="preserve">A </w:t>
        </w:r>
      </w:ins>
      <w:ins w:id="45" w:author="Vinson, Paul T." w:date="2016-10-20T08:07:00Z">
        <w:r w:rsidR="00683D6C">
          <w:t xml:space="preserve">Resource may request </w:t>
        </w:r>
      </w:ins>
      <w:ins w:id="46" w:author="Vinson, Paul T." w:date="2016-10-20T08:08:00Z">
        <w:r w:rsidR="00683D6C">
          <w:t>emergency</w:t>
        </w:r>
      </w:ins>
      <w:ins w:id="47" w:author="Vinson, Paul T." w:date="2016-10-20T08:07:00Z">
        <w:r w:rsidR="00683D6C">
          <w:t xml:space="preserve"> </w:t>
        </w:r>
      </w:ins>
      <w:ins w:id="48" w:author="Vinson, Paul T." w:date="2016-10-20T08:08:00Z">
        <w:r w:rsidR="00683D6C">
          <w:t xml:space="preserve">funds </w:t>
        </w:r>
      </w:ins>
      <w:ins w:id="49" w:author="Vinson, Paul T." w:date="2016-10-20T08:13:00Z">
        <w:r>
          <w:t>for</w:t>
        </w:r>
      </w:ins>
      <w:ins w:id="50" w:author="Vinson, Paul T." w:date="2016-10-20T08:08:00Z">
        <w:r w:rsidR="00683D6C">
          <w:t xml:space="preserve"> fuel supplies and services</w:t>
        </w:r>
      </w:ins>
      <w:ins w:id="51" w:author="Vinson, Paul T." w:date="2016-10-20T08:13:00Z">
        <w:r>
          <w:t xml:space="preserve"> if the Resource has insufficient funds</w:t>
        </w:r>
      </w:ins>
      <w:ins w:id="52" w:author="Vinson, Paul T." w:date="2016-10-20T12:53:00Z">
        <w:r w:rsidR="0068158C">
          <w:t xml:space="preserve"> (?)</w:t>
        </w:r>
      </w:ins>
    </w:p>
    <w:p w:rsidR="00683D6C" w:rsidRDefault="00683D6C">
      <w:pPr>
        <w:pStyle w:val="ListParagraph"/>
        <w:numPr>
          <w:ilvl w:val="3"/>
          <w:numId w:val="2"/>
        </w:numPr>
        <w:pPrChange w:id="53" w:author="Vinson, Paul T." w:date="2016-10-20T08:08:00Z">
          <w:pPr>
            <w:pStyle w:val="ListParagraph"/>
            <w:numPr>
              <w:ilvl w:val="1"/>
              <w:numId w:val="2"/>
            </w:numPr>
            <w:ind w:left="1440" w:hanging="360"/>
          </w:pPr>
        </w:pPrChange>
      </w:pPr>
      <w:ins w:id="54" w:author="Vinson, Paul T." w:date="2016-10-20T08:08:00Z">
        <w:r>
          <w:t>Resource to provide copies of fuel invoices</w:t>
        </w:r>
      </w:ins>
      <w:ins w:id="55" w:author="Vinson, Paul T." w:date="2016-10-20T08:09:00Z">
        <w:r>
          <w:t xml:space="preserve"> applicable to the </w:t>
        </w:r>
      </w:ins>
      <w:ins w:id="56" w:author="Vinson, Paul T." w:date="2016-10-20T08:10:00Z">
        <w:r>
          <w:t>emergency event for verification by ERCOT</w:t>
        </w:r>
      </w:ins>
    </w:p>
    <w:p w:rsidR="00DB3A27" w:rsidRDefault="00173C80" w:rsidP="00DB3A27">
      <w:pPr>
        <w:pStyle w:val="ListParagraph"/>
        <w:numPr>
          <w:ilvl w:val="0"/>
          <w:numId w:val="2"/>
        </w:numPr>
      </w:pPr>
      <w:r>
        <w:lastRenderedPageBreak/>
        <w:t>I</w:t>
      </w:r>
      <w:r w:rsidR="00BA2B1C">
        <w:t xml:space="preserve">dentify </w:t>
      </w:r>
      <w:r w:rsidR="00A33DD5">
        <w:t xml:space="preserve">funds and </w:t>
      </w:r>
      <w:r w:rsidR="00BA2B1C">
        <w:t xml:space="preserve">process for </w:t>
      </w:r>
      <w:r w:rsidR="00A33DD5">
        <w:t xml:space="preserve">Resource compensation and </w:t>
      </w:r>
      <w:r w:rsidR="00BA2B1C">
        <w:t>uplift</w:t>
      </w:r>
    </w:p>
    <w:p w:rsidR="00CC793F" w:rsidRDefault="00E12D86" w:rsidP="00CC793F">
      <w:pPr>
        <w:pStyle w:val="ListParagraph"/>
        <w:numPr>
          <w:ilvl w:val="1"/>
          <w:numId w:val="2"/>
        </w:numPr>
      </w:pPr>
      <w:r>
        <w:t>ERCOT to utilize available funds and instruments to cover interim liquidity needs</w:t>
      </w:r>
    </w:p>
    <w:p w:rsidR="00E12D86" w:rsidRDefault="001C7D46" w:rsidP="00C5103A">
      <w:pPr>
        <w:pStyle w:val="ListParagraph"/>
        <w:numPr>
          <w:ilvl w:val="2"/>
          <w:numId w:val="2"/>
        </w:numPr>
      </w:pPr>
      <w:ins w:id="57" w:author="Vinson, Paul T." w:date="2016-10-20T07:51:00Z">
        <w:r>
          <w:t>Loan from a</w:t>
        </w:r>
      </w:ins>
      <w:r w:rsidR="00E12D86">
        <w:t>vailable CRR funds</w:t>
      </w:r>
    </w:p>
    <w:p w:rsidR="00CC793F" w:rsidRDefault="00CC793F" w:rsidP="00C5103A">
      <w:pPr>
        <w:pStyle w:val="ListParagraph"/>
        <w:numPr>
          <w:ilvl w:val="2"/>
          <w:numId w:val="2"/>
        </w:numPr>
      </w:pPr>
      <w:r>
        <w:t>Letter of credit or other financial instrument</w:t>
      </w:r>
    </w:p>
    <w:p w:rsidR="00E12D86" w:rsidRDefault="00E12D86" w:rsidP="00C5103A">
      <w:pPr>
        <w:pStyle w:val="ListParagraph"/>
        <w:numPr>
          <w:ilvl w:val="2"/>
          <w:numId w:val="2"/>
        </w:numPr>
        <w:rPr>
          <w:ins w:id="58" w:author="Vinson, Paul T." w:date="2016-10-20T07:51:00Z"/>
        </w:rPr>
      </w:pPr>
      <w:r>
        <w:t>Short-term loan/debt</w:t>
      </w:r>
    </w:p>
    <w:p w:rsidR="00733F49" w:rsidRDefault="00CC793F" w:rsidP="008A4655">
      <w:pPr>
        <w:pStyle w:val="ListParagraph"/>
        <w:numPr>
          <w:ilvl w:val="1"/>
          <w:numId w:val="2"/>
        </w:numPr>
      </w:pPr>
      <w:r>
        <w:t xml:space="preserve">Allocate costs to load based on a </w:t>
      </w:r>
      <w:proofErr w:type="spellStart"/>
      <w:r>
        <w:t>levelized</w:t>
      </w:r>
      <w:proofErr w:type="spellEnd"/>
      <w:r>
        <w:t xml:space="preserve"> or average total cost </w:t>
      </w:r>
      <w:ins w:id="59" w:author="Vinson, Paul T." w:date="2016-10-20T07:56:00Z">
        <w:r w:rsidR="005C219F">
          <w:t xml:space="preserve">per MWH </w:t>
        </w:r>
      </w:ins>
      <w:r>
        <w:t>to generate</w:t>
      </w:r>
      <w:r w:rsidR="00524B2C">
        <w:t xml:space="preserve"> </w:t>
      </w:r>
      <w:bookmarkStart w:id="60" w:name="_GoBack"/>
      <w:bookmarkEnd w:id="60"/>
    </w:p>
    <w:p w:rsidR="00BA2B1C" w:rsidRDefault="00BA2B1C" w:rsidP="00BA2B1C">
      <w:pPr>
        <w:pStyle w:val="ListParagraph"/>
      </w:pPr>
    </w:p>
    <w:sectPr w:rsidR="00BA2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2EDD"/>
    <w:multiLevelType w:val="hybridMultilevel"/>
    <w:tmpl w:val="34F87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B354C"/>
    <w:multiLevelType w:val="hybridMultilevel"/>
    <w:tmpl w:val="D89A19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nson, Paul T.">
    <w15:presenceInfo w15:providerId="AD" w15:userId="S-1-5-21-30099031-1143024450-464344438-212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27"/>
    <w:rsid w:val="000417E3"/>
    <w:rsid w:val="00087B8E"/>
    <w:rsid w:val="00140D85"/>
    <w:rsid w:val="00165D89"/>
    <w:rsid w:val="00173C80"/>
    <w:rsid w:val="001C7D46"/>
    <w:rsid w:val="001E04A6"/>
    <w:rsid w:val="001E0646"/>
    <w:rsid w:val="002865C2"/>
    <w:rsid w:val="00293CA7"/>
    <w:rsid w:val="003922BE"/>
    <w:rsid w:val="003B6981"/>
    <w:rsid w:val="003F182D"/>
    <w:rsid w:val="003F739F"/>
    <w:rsid w:val="00524B2C"/>
    <w:rsid w:val="005C219F"/>
    <w:rsid w:val="00636374"/>
    <w:rsid w:val="0068158C"/>
    <w:rsid w:val="00683D6C"/>
    <w:rsid w:val="00696C06"/>
    <w:rsid w:val="00704372"/>
    <w:rsid w:val="00733F49"/>
    <w:rsid w:val="00757DD5"/>
    <w:rsid w:val="00794D61"/>
    <w:rsid w:val="008A4655"/>
    <w:rsid w:val="00A24A8E"/>
    <w:rsid w:val="00A33DD5"/>
    <w:rsid w:val="00B924F0"/>
    <w:rsid w:val="00BA2B1C"/>
    <w:rsid w:val="00C467FD"/>
    <w:rsid w:val="00C5103A"/>
    <w:rsid w:val="00CC793F"/>
    <w:rsid w:val="00D05A62"/>
    <w:rsid w:val="00D2750C"/>
    <w:rsid w:val="00D326B2"/>
    <w:rsid w:val="00D82EB3"/>
    <w:rsid w:val="00DB3A27"/>
    <w:rsid w:val="00DB60DB"/>
    <w:rsid w:val="00DC5BFC"/>
    <w:rsid w:val="00DD6486"/>
    <w:rsid w:val="00DE0D82"/>
    <w:rsid w:val="00E12D86"/>
    <w:rsid w:val="00E17ABA"/>
    <w:rsid w:val="00E272DD"/>
    <w:rsid w:val="00FA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45396-EF29-4325-8BA1-6700B532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082516</dc:creator>
  <cp:keywords/>
  <dc:description/>
  <cp:lastModifiedBy>Gonzalez, Ino</cp:lastModifiedBy>
  <cp:revision>4</cp:revision>
  <dcterms:created xsi:type="dcterms:W3CDTF">2016-10-20T17:50:00Z</dcterms:created>
  <dcterms:modified xsi:type="dcterms:W3CDTF">2016-10-24T15:37:00Z</dcterms:modified>
</cp:coreProperties>
</file>