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E548E" w14:textId="77777777" w:rsidR="00C83552" w:rsidRPr="00321E03" w:rsidRDefault="00941609" w:rsidP="000325D9">
      <w:pPr>
        <w:pStyle w:val="TitleTimes"/>
        <w:rPr>
          <w:sz w:val="22"/>
        </w:rPr>
      </w:pPr>
      <w:bookmarkStart w:id="0" w:name="_GoBack"/>
      <w:bookmarkEnd w:id="0"/>
      <w:r w:rsidRPr="00941609">
        <w:rPr>
          <w:sz w:val="22"/>
        </w:rPr>
        <w:t>IRREVOCABLE AND UNCONDITIONAL</w:t>
      </w:r>
    </w:p>
    <w:p w14:paraId="36BE8CC6" w14:textId="77777777" w:rsidR="00C83552" w:rsidRPr="00321E03" w:rsidRDefault="00941609" w:rsidP="000325D9">
      <w:pPr>
        <w:pStyle w:val="TitleTimes"/>
        <w:rPr>
          <w:sz w:val="22"/>
          <w:u w:val="single"/>
        </w:rPr>
      </w:pPr>
      <w:r w:rsidRPr="00941609">
        <w:rPr>
          <w:sz w:val="22"/>
          <w:u w:val="single"/>
        </w:rPr>
        <w:t xml:space="preserve">STANDBY LETTER OF CREDIT </w:t>
      </w:r>
    </w:p>
    <w:p w14:paraId="472B62D1" w14:textId="77777777" w:rsidR="00C83552" w:rsidRPr="00321E03" w:rsidRDefault="00C83552">
      <w:pPr>
        <w:jc w:val="center"/>
        <w:rPr>
          <w:rFonts w:ascii="Times New Roman" w:hAnsi="Times New Roman"/>
          <w:b/>
          <w:sz w:val="22"/>
          <w:szCs w:val="22"/>
        </w:rPr>
      </w:pPr>
    </w:p>
    <w:p w14:paraId="667AD26D" w14:textId="77777777" w:rsidR="009C4C72" w:rsidRDefault="009C4C72">
      <w:pPr>
        <w:rPr>
          <w:rFonts w:ascii="Times New Roman" w:hAnsi="Times New Roman"/>
          <w:b/>
          <w:sz w:val="22"/>
          <w:szCs w:val="22"/>
        </w:rPr>
      </w:pPr>
      <w:r w:rsidRPr="009C4C72">
        <w:rPr>
          <w:rFonts w:ascii="Times New Roman" w:hAnsi="Times New Roman"/>
          <w:b/>
          <w:sz w:val="22"/>
          <w:szCs w:val="22"/>
        </w:rPr>
        <w:t>Irrevocable and Unconditional Standby</w:t>
      </w:r>
      <w:r w:rsidRPr="00321E03">
        <w:rPr>
          <w:rFonts w:ascii="Times New Roman" w:hAnsi="Times New Roman"/>
          <w:sz w:val="22"/>
          <w:szCs w:val="22"/>
        </w:rPr>
        <w:t xml:space="preserve"> </w:t>
      </w:r>
    </w:p>
    <w:p w14:paraId="10E78C06" w14:textId="77777777" w:rsidR="00C83552" w:rsidRPr="00014536" w:rsidRDefault="00014536">
      <w:pPr>
        <w:rPr>
          <w:rFonts w:ascii="Times New Roman" w:hAnsi="Times New Roman"/>
          <w:b/>
          <w:sz w:val="22"/>
          <w:szCs w:val="22"/>
          <w:u w:val="single"/>
        </w:rPr>
      </w:pPr>
      <w:r w:rsidRPr="00014536">
        <w:rPr>
          <w:rFonts w:ascii="Times New Roman" w:hAnsi="Times New Roman"/>
          <w:b/>
          <w:sz w:val="22"/>
          <w:szCs w:val="22"/>
        </w:rPr>
        <w:t xml:space="preserve">Letter of Credit No.  </w:t>
      </w:r>
      <w:r w:rsidRPr="00014536">
        <w:rPr>
          <w:rFonts w:ascii="Times New Roman" w:hAnsi="Times New Roman"/>
          <w:b/>
          <w:sz w:val="22"/>
          <w:szCs w:val="22"/>
          <w:u w:val="single"/>
        </w:rPr>
        <w:tab/>
      </w:r>
      <w:r w:rsidRPr="00014536">
        <w:rPr>
          <w:rFonts w:ascii="Times New Roman" w:hAnsi="Times New Roman"/>
          <w:b/>
          <w:sz w:val="22"/>
          <w:szCs w:val="22"/>
          <w:u w:val="single"/>
        </w:rPr>
        <w:tab/>
      </w:r>
      <w:r w:rsidRPr="00014536">
        <w:rPr>
          <w:rFonts w:ascii="Times New Roman" w:hAnsi="Times New Roman"/>
          <w:b/>
          <w:sz w:val="22"/>
          <w:szCs w:val="22"/>
          <w:u w:val="single"/>
        </w:rPr>
        <w:tab/>
      </w:r>
    </w:p>
    <w:p w14:paraId="1DF36F4A" w14:textId="77777777" w:rsidR="00014536" w:rsidRPr="00321E03" w:rsidRDefault="00014536">
      <w:pPr>
        <w:rPr>
          <w:rFonts w:ascii="Times New Roman" w:hAnsi="Times New Roman"/>
          <w:sz w:val="22"/>
          <w:szCs w:val="22"/>
        </w:rPr>
      </w:pPr>
    </w:p>
    <w:p w14:paraId="1F012AB3" w14:textId="77777777" w:rsidR="00353FCC" w:rsidRPr="00321E03" w:rsidRDefault="00353FCC" w:rsidP="00353FCC">
      <w:pPr>
        <w:tabs>
          <w:tab w:val="clear" w:pos="144"/>
          <w:tab w:val="clear" w:pos="720"/>
          <w:tab w:val="clear" w:pos="2160"/>
          <w:tab w:val="clear" w:pos="2880"/>
          <w:tab w:val="clear" w:pos="3600"/>
        </w:tabs>
        <w:rPr>
          <w:rFonts w:ascii="Times New Roman" w:hAnsi="Times New Roman"/>
          <w:sz w:val="22"/>
          <w:szCs w:val="22"/>
          <w:u w:val="single"/>
        </w:rPr>
      </w:pPr>
      <w:r w:rsidRPr="00321E03">
        <w:rPr>
          <w:rFonts w:ascii="Times New Roman" w:hAnsi="Times New Roman"/>
          <w:b/>
          <w:sz w:val="22"/>
          <w:szCs w:val="22"/>
          <w:u w:val="single"/>
        </w:rPr>
        <w:t>“Amount”:</w:t>
      </w:r>
      <w:r w:rsidRPr="00321E03">
        <w:rPr>
          <w:rFonts w:ascii="Times New Roman" w:hAnsi="Times New Roman"/>
          <w:sz w:val="22"/>
          <w:szCs w:val="22"/>
        </w:rPr>
        <w:tab/>
      </w:r>
      <w:r w:rsidR="00941609" w:rsidRPr="00941609">
        <w:rPr>
          <w:rFonts w:ascii="Times New Roman" w:hAnsi="Times New Roman"/>
          <w:sz w:val="22"/>
          <w:u w:val="single"/>
        </w:rPr>
        <w:fldChar w:fldCharType="begin">
          <w:ffData>
            <w:name w:val=""/>
            <w:enabled/>
            <w:calcOnExit w:val="0"/>
            <w:textInput>
              <w:default w:val="_____________________________"/>
            </w:textInput>
          </w:ffData>
        </w:fldChar>
      </w:r>
      <w:r w:rsidR="00941609" w:rsidRPr="00941609">
        <w:rPr>
          <w:rFonts w:ascii="Times New Roman" w:hAnsi="Times New Roman"/>
          <w:sz w:val="22"/>
          <w:u w:val="single"/>
        </w:rPr>
        <w:instrText xml:space="preserve"> FORMTEXT </w:instrText>
      </w:r>
      <w:r w:rsidR="00941609" w:rsidRPr="00941609">
        <w:rPr>
          <w:rFonts w:ascii="Times New Roman" w:hAnsi="Times New Roman"/>
          <w:sz w:val="22"/>
          <w:u w:val="single"/>
        </w:rPr>
      </w:r>
      <w:r w:rsidR="00941609" w:rsidRPr="00941609">
        <w:rPr>
          <w:rFonts w:ascii="Times New Roman" w:hAnsi="Times New Roman"/>
          <w:sz w:val="22"/>
          <w:u w:val="single"/>
        </w:rPr>
        <w:fldChar w:fldCharType="separate"/>
      </w:r>
      <w:r w:rsidR="00941609" w:rsidRPr="00941609">
        <w:rPr>
          <w:rFonts w:ascii="Times New Roman" w:hAnsi="Times New Roman"/>
          <w:sz w:val="22"/>
          <w:u w:val="single"/>
        </w:rPr>
        <w:t>_____________________________</w:t>
      </w:r>
      <w:r w:rsidR="00941609" w:rsidRPr="00941609">
        <w:rPr>
          <w:rFonts w:ascii="Times New Roman" w:hAnsi="Times New Roman"/>
          <w:sz w:val="22"/>
          <w:u w:val="single"/>
        </w:rPr>
        <w:fldChar w:fldCharType="end"/>
      </w:r>
      <w:r w:rsidRPr="00321E03">
        <w:rPr>
          <w:rFonts w:ascii="Times New Roman" w:hAnsi="Times New Roman"/>
          <w:sz w:val="22"/>
          <w:szCs w:val="22"/>
        </w:rPr>
        <w:t xml:space="preserve"> U.S. Dollars</w:t>
      </w:r>
    </w:p>
    <w:p w14:paraId="0ACFCD14" w14:textId="77777777" w:rsidR="00353FCC" w:rsidRPr="00321E03" w:rsidRDefault="00353FCC" w:rsidP="00353FCC">
      <w:pPr>
        <w:rPr>
          <w:rFonts w:ascii="Times New Roman" w:hAnsi="Times New Roman"/>
          <w:sz w:val="22"/>
          <w:szCs w:val="22"/>
        </w:rPr>
      </w:pPr>
    </w:p>
    <w:p w14:paraId="60FB26A5" w14:textId="77777777" w:rsidR="00353FCC" w:rsidRPr="00321E03" w:rsidRDefault="00353FCC" w:rsidP="00353FCC">
      <w:pPr>
        <w:tabs>
          <w:tab w:val="clear" w:pos="144"/>
          <w:tab w:val="clear" w:pos="720"/>
          <w:tab w:val="clear" w:pos="2160"/>
          <w:tab w:val="clear" w:pos="2880"/>
          <w:tab w:val="clear" w:pos="3600"/>
        </w:tabs>
        <w:rPr>
          <w:rFonts w:ascii="Times New Roman" w:hAnsi="Times New Roman"/>
          <w:sz w:val="22"/>
          <w:u w:val="single"/>
        </w:rPr>
      </w:pPr>
      <w:r w:rsidRPr="00321E03">
        <w:rPr>
          <w:rFonts w:ascii="Times New Roman" w:hAnsi="Times New Roman"/>
          <w:b/>
          <w:sz w:val="22"/>
          <w:szCs w:val="22"/>
          <w:u w:val="single"/>
        </w:rPr>
        <w:t xml:space="preserve"> “Date of Issuance”:</w:t>
      </w:r>
      <w:r w:rsidRPr="00321E03">
        <w:rPr>
          <w:rFonts w:ascii="Times New Roman" w:hAnsi="Times New Roman"/>
          <w:sz w:val="22"/>
          <w:szCs w:val="22"/>
        </w:rPr>
        <w:tab/>
      </w:r>
      <w:r w:rsidR="00941609" w:rsidRPr="00941609">
        <w:rPr>
          <w:rFonts w:ascii="Times New Roman" w:hAnsi="Times New Roman"/>
          <w:sz w:val="22"/>
          <w:u w:val="single"/>
        </w:rPr>
        <w:fldChar w:fldCharType="begin">
          <w:ffData>
            <w:name w:val=""/>
            <w:enabled/>
            <w:calcOnExit w:val="0"/>
            <w:textInput>
              <w:default w:val="_____________________________"/>
            </w:textInput>
          </w:ffData>
        </w:fldChar>
      </w:r>
      <w:r w:rsidR="00941609" w:rsidRPr="00941609">
        <w:rPr>
          <w:rFonts w:ascii="Times New Roman" w:hAnsi="Times New Roman"/>
          <w:sz w:val="22"/>
          <w:u w:val="single"/>
        </w:rPr>
        <w:instrText xml:space="preserve"> FORMTEXT </w:instrText>
      </w:r>
      <w:r w:rsidR="00941609" w:rsidRPr="00941609">
        <w:rPr>
          <w:rFonts w:ascii="Times New Roman" w:hAnsi="Times New Roman"/>
          <w:sz w:val="22"/>
          <w:u w:val="single"/>
        </w:rPr>
      </w:r>
      <w:r w:rsidR="00941609" w:rsidRPr="00941609">
        <w:rPr>
          <w:rFonts w:ascii="Times New Roman" w:hAnsi="Times New Roman"/>
          <w:sz w:val="22"/>
          <w:u w:val="single"/>
        </w:rPr>
        <w:fldChar w:fldCharType="separate"/>
      </w:r>
      <w:r w:rsidR="00941609" w:rsidRPr="00941609">
        <w:rPr>
          <w:rFonts w:ascii="Times New Roman" w:hAnsi="Times New Roman"/>
          <w:sz w:val="22"/>
          <w:u w:val="single"/>
        </w:rPr>
        <w:t>_____________________________</w:t>
      </w:r>
      <w:r w:rsidR="00941609" w:rsidRPr="00941609">
        <w:rPr>
          <w:rFonts w:ascii="Times New Roman" w:hAnsi="Times New Roman"/>
          <w:sz w:val="22"/>
          <w:u w:val="single"/>
        </w:rPr>
        <w:fldChar w:fldCharType="end"/>
      </w:r>
    </w:p>
    <w:p w14:paraId="1E06727E" w14:textId="77777777" w:rsidR="00523254" w:rsidRDefault="00523254">
      <w:pPr>
        <w:rPr>
          <w:rFonts w:ascii="Times New Roman" w:hAnsi="Times New Roman"/>
          <w:b/>
          <w:sz w:val="22"/>
          <w:u w:val="single"/>
        </w:rPr>
      </w:pPr>
    </w:p>
    <w:p w14:paraId="78630A7C" w14:textId="77777777" w:rsidR="00353FCC" w:rsidRPr="00321E03" w:rsidRDefault="00353FCC" w:rsidP="00353FCC">
      <w:pPr>
        <w:rPr>
          <w:rFonts w:ascii="Times New Roman" w:hAnsi="Times New Roman"/>
          <w:b/>
          <w:sz w:val="22"/>
          <w:szCs w:val="22"/>
          <w:u w:val="single"/>
        </w:rPr>
      </w:pPr>
      <w:r w:rsidRPr="00321E03">
        <w:rPr>
          <w:rFonts w:ascii="Times New Roman" w:hAnsi="Times New Roman"/>
          <w:b/>
          <w:sz w:val="22"/>
          <w:szCs w:val="22"/>
          <w:u w:val="single"/>
        </w:rPr>
        <w:t xml:space="preserve">“Expiration of Initial Term (subject to automatic extension and renewal as provided herein)”: </w:t>
      </w:r>
      <w:r w:rsidR="00941609" w:rsidRPr="00941609">
        <w:rPr>
          <w:rFonts w:ascii="Times New Roman" w:hAnsi="Times New Roman"/>
          <w:sz w:val="22"/>
          <w:u w:val="single"/>
        </w:rPr>
        <w:fldChar w:fldCharType="begin">
          <w:ffData>
            <w:name w:val=""/>
            <w:enabled/>
            <w:calcOnExit w:val="0"/>
            <w:textInput>
              <w:default w:val="_____________________________"/>
            </w:textInput>
          </w:ffData>
        </w:fldChar>
      </w:r>
      <w:r w:rsidR="00941609" w:rsidRPr="00941609">
        <w:rPr>
          <w:rFonts w:ascii="Times New Roman" w:hAnsi="Times New Roman"/>
          <w:sz w:val="22"/>
          <w:u w:val="single"/>
        </w:rPr>
        <w:instrText xml:space="preserve"> FORMTEXT </w:instrText>
      </w:r>
      <w:r w:rsidR="00941609" w:rsidRPr="00941609">
        <w:rPr>
          <w:rFonts w:ascii="Times New Roman" w:hAnsi="Times New Roman"/>
          <w:sz w:val="22"/>
          <w:u w:val="single"/>
        </w:rPr>
      </w:r>
      <w:r w:rsidR="00941609" w:rsidRPr="00941609">
        <w:rPr>
          <w:rFonts w:ascii="Times New Roman" w:hAnsi="Times New Roman"/>
          <w:sz w:val="22"/>
          <w:u w:val="single"/>
        </w:rPr>
        <w:fldChar w:fldCharType="separate"/>
      </w:r>
      <w:r w:rsidR="00941609" w:rsidRPr="00941609">
        <w:rPr>
          <w:rFonts w:ascii="Times New Roman" w:hAnsi="Times New Roman"/>
          <w:sz w:val="22"/>
          <w:u w:val="single"/>
        </w:rPr>
        <w:t>_____________________________</w:t>
      </w:r>
      <w:r w:rsidR="00941609" w:rsidRPr="00941609">
        <w:rPr>
          <w:rFonts w:ascii="Times New Roman" w:hAnsi="Times New Roman"/>
          <w:sz w:val="22"/>
          <w:u w:val="single"/>
        </w:rPr>
        <w:fldChar w:fldCharType="end"/>
      </w:r>
    </w:p>
    <w:p w14:paraId="0A963887" w14:textId="77777777" w:rsidR="00353FCC" w:rsidRDefault="00353FCC">
      <w:pPr>
        <w:rPr>
          <w:rFonts w:ascii="Times New Roman" w:hAnsi="Times New Roman"/>
          <w:b/>
          <w:sz w:val="22"/>
          <w:u w:val="single"/>
        </w:rPr>
      </w:pPr>
    </w:p>
    <w:p w14:paraId="400341B9" w14:textId="77777777" w:rsidR="00C83552" w:rsidRPr="00321E03" w:rsidRDefault="004C09FA">
      <w:pPr>
        <w:rPr>
          <w:rFonts w:ascii="Times New Roman" w:hAnsi="Times New Roman"/>
          <w:b/>
          <w:sz w:val="22"/>
          <w:szCs w:val="22"/>
          <w:u w:val="single"/>
        </w:rPr>
      </w:pPr>
      <w:r w:rsidRPr="00321E03">
        <w:rPr>
          <w:rFonts w:ascii="Times New Roman" w:hAnsi="Times New Roman"/>
          <w:b/>
          <w:sz w:val="22"/>
          <w:szCs w:val="22"/>
          <w:u w:val="single"/>
        </w:rPr>
        <w:t>“</w:t>
      </w:r>
      <w:r w:rsidR="00A6327E" w:rsidRPr="00321E03">
        <w:rPr>
          <w:rFonts w:ascii="Times New Roman" w:hAnsi="Times New Roman"/>
          <w:b/>
          <w:sz w:val="22"/>
          <w:szCs w:val="22"/>
          <w:u w:val="single"/>
        </w:rPr>
        <w:t>Market Participant Applicant</w:t>
      </w:r>
      <w:r w:rsidRPr="00321E03">
        <w:rPr>
          <w:rFonts w:ascii="Times New Roman" w:hAnsi="Times New Roman"/>
          <w:b/>
          <w:sz w:val="22"/>
          <w:szCs w:val="22"/>
          <w:u w:val="single"/>
        </w:rPr>
        <w:t>”</w:t>
      </w:r>
      <w:r w:rsidR="00C83552" w:rsidRPr="00321E03">
        <w:rPr>
          <w:rFonts w:ascii="Times New Roman" w:hAnsi="Times New Roman"/>
          <w:b/>
          <w:sz w:val="22"/>
          <w:szCs w:val="22"/>
          <w:u w:val="single"/>
        </w:rPr>
        <w:t>:</w:t>
      </w:r>
    </w:p>
    <w:p w14:paraId="57FD3644" w14:textId="77777777" w:rsidR="00173906" w:rsidRPr="00321E03" w:rsidRDefault="00173906">
      <w:pPr>
        <w:rPr>
          <w:rFonts w:ascii="Times New Roman" w:hAnsi="Times New Roman"/>
          <w:sz w:val="22"/>
          <w:szCs w:val="22"/>
        </w:rPr>
      </w:pPr>
    </w:p>
    <w:p w14:paraId="2817A34D" w14:textId="77777777" w:rsidR="00BE6CDD" w:rsidRPr="00321E03" w:rsidRDefault="00941609">
      <w:pPr>
        <w:rPr>
          <w:rFonts w:ascii="Times New Roman" w:hAnsi="Times New Roman"/>
          <w:sz w:val="22"/>
          <w:szCs w:val="22"/>
        </w:rPr>
      </w:pPr>
      <w:r w:rsidRPr="00941609">
        <w:rPr>
          <w:rFonts w:ascii="Times New Roman" w:hAnsi="Times New Roman"/>
          <w:sz w:val="22"/>
          <w:u w:val="single"/>
        </w:rPr>
        <w:fldChar w:fldCharType="begin">
          <w:ffData>
            <w:name w:val=""/>
            <w:enabled/>
            <w:calcOnExit w:val="0"/>
            <w:textInput>
              <w:default w:val="_____________________________"/>
            </w:textInput>
          </w:ffData>
        </w:fldChar>
      </w:r>
      <w:r w:rsidRPr="00941609">
        <w:rPr>
          <w:rFonts w:ascii="Times New Roman" w:hAnsi="Times New Roman"/>
          <w:sz w:val="22"/>
          <w:u w:val="single"/>
        </w:rPr>
        <w:instrText xml:space="preserve"> FORMTEXT </w:instrText>
      </w:r>
      <w:r w:rsidRPr="00941609">
        <w:rPr>
          <w:rFonts w:ascii="Times New Roman" w:hAnsi="Times New Roman"/>
          <w:sz w:val="22"/>
          <w:u w:val="single"/>
        </w:rPr>
      </w:r>
      <w:r w:rsidRPr="00941609">
        <w:rPr>
          <w:rFonts w:ascii="Times New Roman" w:hAnsi="Times New Roman"/>
          <w:sz w:val="22"/>
          <w:u w:val="single"/>
        </w:rPr>
        <w:fldChar w:fldCharType="separate"/>
      </w:r>
      <w:r w:rsidRPr="00941609">
        <w:rPr>
          <w:rFonts w:ascii="Times New Roman" w:hAnsi="Times New Roman"/>
          <w:sz w:val="22"/>
          <w:u w:val="single"/>
        </w:rPr>
        <w:t>_____________________________</w:t>
      </w:r>
      <w:r w:rsidRPr="00941609">
        <w:rPr>
          <w:rFonts w:ascii="Times New Roman" w:hAnsi="Times New Roman"/>
          <w:sz w:val="22"/>
          <w:u w:val="single"/>
        </w:rPr>
        <w:fldChar w:fldCharType="end"/>
      </w:r>
    </w:p>
    <w:p w14:paraId="2DE07739" w14:textId="77777777" w:rsidR="00DF32B0" w:rsidRPr="00321E03" w:rsidRDefault="00DF32B0">
      <w:pPr>
        <w:rPr>
          <w:rFonts w:ascii="Times New Roman" w:hAnsi="Times New Roman"/>
          <w:sz w:val="22"/>
          <w:szCs w:val="22"/>
        </w:rPr>
      </w:pPr>
      <w:r w:rsidRPr="00321E03">
        <w:rPr>
          <w:rFonts w:ascii="Times New Roman" w:hAnsi="Times New Roman"/>
          <w:sz w:val="22"/>
          <w:szCs w:val="22"/>
        </w:rPr>
        <w:t>[Name]</w:t>
      </w:r>
    </w:p>
    <w:p w14:paraId="174A8CAB" w14:textId="77777777" w:rsidR="00BE6CDD" w:rsidRPr="00321E03" w:rsidRDefault="00941609">
      <w:pPr>
        <w:rPr>
          <w:rFonts w:ascii="Times New Roman" w:hAnsi="Times New Roman"/>
          <w:sz w:val="22"/>
          <w:szCs w:val="22"/>
        </w:rPr>
      </w:pPr>
      <w:r w:rsidRPr="00941609">
        <w:rPr>
          <w:rFonts w:ascii="Times New Roman" w:hAnsi="Times New Roman"/>
          <w:sz w:val="22"/>
          <w:u w:val="single"/>
        </w:rPr>
        <w:fldChar w:fldCharType="begin">
          <w:ffData>
            <w:name w:val=""/>
            <w:enabled/>
            <w:calcOnExit w:val="0"/>
            <w:textInput>
              <w:default w:val="_____________________________"/>
            </w:textInput>
          </w:ffData>
        </w:fldChar>
      </w:r>
      <w:r w:rsidRPr="00941609">
        <w:rPr>
          <w:rFonts w:ascii="Times New Roman" w:hAnsi="Times New Roman"/>
          <w:sz w:val="22"/>
          <w:u w:val="single"/>
        </w:rPr>
        <w:instrText xml:space="preserve"> FORMTEXT </w:instrText>
      </w:r>
      <w:r w:rsidRPr="00941609">
        <w:rPr>
          <w:rFonts w:ascii="Times New Roman" w:hAnsi="Times New Roman"/>
          <w:sz w:val="22"/>
          <w:u w:val="single"/>
        </w:rPr>
      </w:r>
      <w:r w:rsidRPr="00941609">
        <w:rPr>
          <w:rFonts w:ascii="Times New Roman" w:hAnsi="Times New Roman"/>
          <w:sz w:val="22"/>
          <w:u w:val="single"/>
        </w:rPr>
        <w:fldChar w:fldCharType="separate"/>
      </w:r>
      <w:r w:rsidRPr="00941609">
        <w:rPr>
          <w:rFonts w:ascii="Times New Roman" w:hAnsi="Times New Roman"/>
          <w:sz w:val="22"/>
          <w:u w:val="single"/>
        </w:rPr>
        <w:t>_____________________________</w:t>
      </w:r>
      <w:r w:rsidRPr="00941609">
        <w:rPr>
          <w:rFonts w:ascii="Times New Roman" w:hAnsi="Times New Roman"/>
          <w:sz w:val="22"/>
          <w:u w:val="single"/>
        </w:rPr>
        <w:fldChar w:fldCharType="end"/>
      </w:r>
    </w:p>
    <w:p w14:paraId="22033020" w14:textId="77777777" w:rsidR="00DF32B0" w:rsidRPr="00321E03" w:rsidRDefault="00DF32B0">
      <w:pPr>
        <w:rPr>
          <w:rFonts w:ascii="Times New Roman" w:hAnsi="Times New Roman"/>
          <w:sz w:val="22"/>
          <w:szCs w:val="22"/>
        </w:rPr>
      </w:pPr>
      <w:r w:rsidRPr="00321E03">
        <w:rPr>
          <w:rFonts w:ascii="Times New Roman" w:hAnsi="Times New Roman"/>
          <w:sz w:val="22"/>
          <w:szCs w:val="22"/>
        </w:rPr>
        <w:t>[Address]</w:t>
      </w:r>
    </w:p>
    <w:p w14:paraId="6F59F159" w14:textId="77777777" w:rsidR="00C83552" w:rsidRPr="00321E03" w:rsidRDefault="00C83552">
      <w:pPr>
        <w:rPr>
          <w:rFonts w:ascii="Times New Roman" w:hAnsi="Times New Roman"/>
          <w:sz w:val="22"/>
          <w:szCs w:val="22"/>
        </w:rPr>
      </w:pPr>
    </w:p>
    <w:p w14:paraId="688CC63C" w14:textId="77777777" w:rsidR="00173906" w:rsidRPr="00321E03" w:rsidRDefault="00AF186E">
      <w:pPr>
        <w:rPr>
          <w:rFonts w:ascii="Times New Roman" w:hAnsi="Times New Roman"/>
          <w:b/>
          <w:sz w:val="22"/>
          <w:szCs w:val="22"/>
          <w:u w:val="single"/>
        </w:rPr>
      </w:pPr>
      <w:r w:rsidRPr="00321E03">
        <w:rPr>
          <w:rFonts w:ascii="Times New Roman" w:hAnsi="Times New Roman"/>
          <w:b/>
          <w:sz w:val="22"/>
          <w:szCs w:val="22"/>
          <w:u w:val="single"/>
        </w:rPr>
        <w:t>“</w:t>
      </w:r>
      <w:r w:rsidR="00517E28" w:rsidRPr="00321E03">
        <w:rPr>
          <w:rFonts w:ascii="Times New Roman" w:hAnsi="Times New Roman"/>
          <w:b/>
          <w:sz w:val="22"/>
          <w:szCs w:val="22"/>
          <w:u w:val="single"/>
        </w:rPr>
        <w:t>Issuer</w:t>
      </w:r>
      <w:r w:rsidRPr="00321E03">
        <w:rPr>
          <w:rFonts w:ascii="Times New Roman" w:hAnsi="Times New Roman"/>
          <w:b/>
          <w:sz w:val="22"/>
          <w:szCs w:val="22"/>
          <w:u w:val="single"/>
        </w:rPr>
        <w:t>”</w:t>
      </w:r>
      <w:r w:rsidR="00173906" w:rsidRPr="00321E03">
        <w:rPr>
          <w:rFonts w:ascii="Times New Roman" w:hAnsi="Times New Roman"/>
          <w:b/>
          <w:sz w:val="22"/>
          <w:szCs w:val="22"/>
          <w:u w:val="single"/>
        </w:rPr>
        <w:t>:</w:t>
      </w:r>
    </w:p>
    <w:p w14:paraId="7B9DE301" w14:textId="77777777" w:rsidR="00173906" w:rsidRPr="00321E03" w:rsidRDefault="00173906">
      <w:pPr>
        <w:rPr>
          <w:rFonts w:ascii="Times New Roman" w:hAnsi="Times New Roman"/>
          <w:sz w:val="22"/>
          <w:szCs w:val="22"/>
        </w:rPr>
      </w:pPr>
    </w:p>
    <w:p w14:paraId="731A9D30" w14:textId="77777777" w:rsidR="00173906" w:rsidRPr="00321E03" w:rsidRDefault="00DF32B0">
      <w:pPr>
        <w:rPr>
          <w:rFonts w:ascii="Times New Roman" w:hAnsi="Times New Roman"/>
          <w:sz w:val="22"/>
          <w:szCs w:val="22"/>
        </w:rPr>
      </w:pPr>
      <w:r w:rsidRPr="00321E03">
        <w:rPr>
          <w:rFonts w:ascii="Times New Roman" w:hAnsi="Times New Roman"/>
          <w:sz w:val="22"/>
          <w:szCs w:val="22"/>
        </w:rPr>
        <w:t>[Name]</w:t>
      </w:r>
      <w:r w:rsidR="00BE6CDD" w:rsidRPr="00321E03">
        <w:rPr>
          <w:rFonts w:ascii="Times New Roman" w:hAnsi="Times New Roman"/>
          <w:sz w:val="22"/>
          <w:szCs w:val="22"/>
        </w:rPr>
        <w:tab/>
      </w:r>
      <w:r w:rsidR="00BE6CDD" w:rsidRPr="00321E03">
        <w:rPr>
          <w:rFonts w:ascii="Times New Roman" w:hAnsi="Times New Roman"/>
          <w:sz w:val="22"/>
          <w:szCs w:val="22"/>
        </w:rPr>
        <w:tab/>
      </w:r>
      <w:r w:rsidR="00941609" w:rsidRPr="00941609">
        <w:rPr>
          <w:rFonts w:ascii="Times New Roman" w:hAnsi="Times New Roman"/>
          <w:sz w:val="22"/>
          <w:u w:val="single"/>
        </w:rPr>
        <w:fldChar w:fldCharType="begin">
          <w:ffData>
            <w:name w:val=""/>
            <w:enabled/>
            <w:calcOnExit w:val="0"/>
            <w:textInput>
              <w:default w:val="_____________________________"/>
            </w:textInput>
          </w:ffData>
        </w:fldChar>
      </w:r>
      <w:r w:rsidR="00941609" w:rsidRPr="00941609">
        <w:rPr>
          <w:rFonts w:ascii="Times New Roman" w:hAnsi="Times New Roman"/>
          <w:sz w:val="22"/>
          <w:u w:val="single"/>
        </w:rPr>
        <w:instrText xml:space="preserve"> FORMTEXT </w:instrText>
      </w:r>
      <w:r w:rsidR="00941609" w:rsidRPr="00941609">
        <w:rPr>
          <w:rFonts w:ascii="Times New Roman" w:hAnsi="Times New Roman"/>
          <w:sz w:val="22"/>
          <w:u w:val="single"/>
        </w:rPr>
      </w:r>
      <w:r w:rsidR="00941609" w:rsidRPr="00941609">
        <w:rPr>
          <w:rFonts w:ascii="Times New Roman" w:hAnsi="Times New Roman"/>
          <w:sz w:val="22"/>
          <w:u w:val="single"/>
        </w:rPr>
        <w:fldChar w:fldCharType="separate"/>
      </w:r>
      <w:r w:rsidR="00941609" w:rsidRPr="00941609">
        <w:rPr>
          <w:rFonts w:ascii="Times New Roman" w:hAnsi="Times New Roman"/>
          <w:sz w:val="22"/>
          <w:u w:val="single"/>
        </w:rPr>
        <w:t>_____________________________</w:t>
      </w:r>
      <w:r w:rsidR="00941609" w:rsidRPr="00941609">
        <w:rPr>
          <w:rFonts w:ascii="Times New Roman" w:hAnsi="Times New Roman"/>
          <w:sz w:val="22"/>
          <w:u w:val="single"/>
        </w:rPr>
        <w:fldChar w:fldCharType="end"/>
      </w:r>
    </w:p>
    <w:p w14:paraId="5F0D3624" w14:textId="77777777" w:rsidR="00DF32B0" w:rsidRPr="00321E03" w:rsidRDefault="00DF32B0">
      <w:pPr>
        <w:rPr>
          <w:rFonts w:ascii="Times New Roman" w:hAnsi="Times New Roman"/>
          <w:sz w:val="22"/>
          <w:szCs w:val="22"/>
        </w:rPr>
      </w:pPr>
      <w:r w:rsidRPr="00321E03">
        <w:rPr>
          <w:rFonts w:ascii="Times New Roman" w:hAnsi="Times New Roman"/>
          <w:sz w:val="22"/>
          <w:szCs w:val="22"/>
        </w:rPr>
        <w:t>[Address]</w:t>
      </w:r>
      <w:r w:rsidR="00BE6CDD" w:rsidRPr="00321E03">
        <w:rPr>
          <w:rFonts w:ascii="Times New Roman" w:hAnsi="Times New Roman"/>
          <w:sz w:val="22"/>
          <w:szCs w:val="22"/>
        </w:rPr>
        <w:tab/>
      </w:r>
      <w:r w:rsidR="00941609" w:rsidRPr="00941609">
        <w:rPr>
          <w:rFonts w:ascii="Times New Roman" w:hAnsi="Times New Roman"/>
          <w:sz w:val="22"/>
          <w:u w:val="single"/>
        </w:rPr>
        <w:fldChar w:fldCharType="begin">
          <w:ffData>
            <w:name w:val=""/>
            <w:enabled/>
            <w:calcOnExit w:val="0"/>
            <w:textInput>
              <w:default w:val="_____________________________"/>
            </w:textInput>
          </w:ffData>
        </w:fldChar>
      </w:r>
      <w:r w:rsidR="00941609" w:rsidRPr="00941609">
        <w:rPr>
          <w:rFonts w:ascii="Times New Roman" w:hAnsi="Times New Roman"/>
          <w:sz w:val="22"/>
          <w:u w:val="single"/>
        </w:rPr>
        <w:instrText xml:space="preserve"> FORMTEXT </w:instrText>
      </w:r>
      <w:r w:rsidR="00941609" w:rsidRPr="00941609">
        <w:rPr>
          <w:rFonts w:ascii="Times New Roman" w:hAnsi="Times New Roman"/>
          <w:sz w:val="22"/>
          <w:u w:val="single"/>
        </w:rPr>
      </w:r>
      <w:r w:rsidR="00941609" w:rsidRPr="00941609">
        <w:rPr>
          <w:rFonts w:ascii="Times New Roman" w:hAnsi="Times New Roman"/>
          <w:sz w:val="22"/>
          <w:u w:val="single"/>
        </w:rPr>
        <w:fldChar w:fldCharType="separate"/>
      </w:r>
      <w:r w:rsidR="00941609" w:rsidRPr="00941609">
        <w:rPr>
          <w:rFonts w:ascii="Times New Roman" w:hAnsi="Times New Roman"/>
          <w:sz w:val="22"/>
          <w:u w:val="single"/>
        </w:rPr>
        <w:t>_____________________________</w:t>
      </w:r>
      <w:r w:rsidR="00941609" w:rsidRPr="00941609">
        <w:rPr>
          <w:rFonts w:ascii="Times New Roman" w:hAnsi="Times New Roman"/>
          <w:sz w:val="22"/>
          <w:u w:val="single"/>
        </w:rPr>
        <w:fldChar w:fldCharType="end"/>
      </w:r>
    </w:p>
    <w:p w14:paraId="18E2FF16" w14:textId="77777777" w:rsidR="00DF32B0" w:rsidRPr="00321E03" w:rsidRDefault="00DF32B0">
      <w:pPr>
        <w:rPr>
          <w:rFonts w:ascii="Times New Roman" w:hAnsi="Times New Roman"/>
          <w:sz w:val="22"/>
          <w:szCs w:val="22"/>
        </w:rPr>
      </w:pPr>
      <w:r w:rsidRPr="00321E03">
        <w:rPr>
          <w:rFonts w:ascii="Times New Roman" w:hAnsi="Times New Roman"/>
          <w:sz w:val="22"/>
          <w:szCs w:val="22"/>
        </w:rPr>
        <w:t>[Phone]</w:t>
      </w:r>
      <w:r w:rsidR="00BE6CDD" w:rsidRPr="00321E03">
        <w:rPr>
          <w:rFonts w:ascii="Times New Roman" w:hAnsi="Times New Roman"/>
          <w:sz w:val="22"/>
          <w:szCs w:val="22"/>
        </w:rPr>
        <w:tab/>
      </w:r>
      <w:r w:rsidR="00BE6CDD" w:rsidRPr="00321E03">
        <w:rPr>
          <w:rFonts w:ascii="Times New Roman" w:hAnsi="Times New Roman"/>
          <w:sz w:val="22"/>
          <w:szCs w:val="22"/>
        </w:rPr>
        <w:tab/>
      </w:r>
      <w:r w:rsidR="00941609" w:rsidRPr="00941609">
        <w:rPr>
          <w:rFonts w:ascii="Times New Roman" w:hAnsi="Times New Roman"/>
          <w:sz w:val="22"/>
          <w:u w:val="single"/>
        </w:rPr>
        <w:fldChar w:fldCharType="begin">
          <w:ffData>
            <w:name w:val=""/>
            <w:enabled/>
            <w:calcOnExit w:val="0"/>
            <w:textInput>
              <w:default w:val="_____________________________"/>
            </w:textInput>
          </w:ffData>
        </w:fldChar>
      </w:r>
      <w:r w:rsidR="00941609" w:rsidRPr="00941609">
        <w:rPr>
          <w:rFonts w:ascii="Times New Roman" w:hAnsi="Times New Roman"/>
          <w:sz w:val="22"/>
          <w:u w:val="single"/>
        </w:rPr>
        <w:instrText xml:space="preserve"> FORMTEXT </w:instrText>
      </w:r>
      <w:r w:rsidR="00941609" w:rsidRPr="00941609">
        <w:rPr>
          <w:rFonts w:ascii="Times New Roman" w:hAnsi="Times New Roman"/>
          <w:sz w:val="22"/>
          <w:u w:val="single"/>
        </w:rPr>
      </w:r>
      <w:r w:rsidR="00941609" w:rsidRPr="00941609">
        <w:rPr>
          <w:rFonts w:ascii="Times New Roman" w:hAnsi="Times New Roman"/>
          <w:sz w:val="22"/>
          <w:u w:val="single"/>
        </w:rPr>
        <w:fldChar w:fldCharType="separate"/>
      </w:r>
      <w:r w:rsidR="00941609" w:rsidRPr="00941609">
        <w:rPr>
          <w:rFonts w:ascii="Times New Roman" w:hAnsi="Times New Roman"/>
          <w:sz w:val="22"/>
          <w:u w:val="single"/>
        </w:rPr>
        <w:t>_____________________________</w:t>
      </w:r>
      <w:r w:rsidR="00941609" w:rsidRPr="00941609">
        <w:rPr>
          <w:rFonts w:ascii="Times New Roman" w:hAnsi="Times New Roman"/>
          <w:sz w:val="22"/>
          <w:u w:val="single"/>
        </w:rPr>
        <w:fldChar w:fldCharType="end"/>
      </w:r>
    </w:p>
    <w:p w14:paraId="5760BA12" w14:textId="77777777" w:rsidR="00DF32B0" w:rsidRPr="00321E03" w:rsidRDefault="00DF32B0">
      <w:pPr>
        <w:rPr>
          <w:rFonts w:ascii="Times New Roman" w:hAnsi="Times New Roman"/>
          <w:sz w:val="22"/>
          <w:szCs w:val="22"/>
        </w:rPr>
      </w:pPr>
      <w:r w:rsidRPr="00321E03">
        <w:rPr>
          <w:rFonts w:ascii="Times New Roman" w:hAnsi="Times New Roman"/>
          <w:sz w:val="22"/>
          <w:szCs w:val="22"/>
        </w:rPr>
        <w:t>[Fax]</w:t>
      </w:r>
      <w:r w:rsidR="00BE6CDD" w:rsidRPr="00321E03">
        <w:rPr>
          <w:rFonts w:ascii="Times New Roman" w:hAnsi="Times New Roman"/>
          <w:sz w:val="22"/>
          <w:szCs w:val="22"/>
        </w:rPr>
        <w:tab/>
      </w:r>
      <w:r w:rsidR="00BE6CDD" w:rsidRPr="00321E03">
        <w:rPr>
          <w:rFonts w:ascii="Times New Roman" w:hAnsi="Times New Roman"/>
          <w:sz w:val="22"/>
          <w:szCs w:val="22"/>
        </w:rPr>
        <w:tab/>
      </w:r>
      <w:r w:rsidR="00941609" w:rsidRPr="00941609">
        <w:rPr>
          <w:rFonts w:ascii="Times New Roman" w:hAnsi="Times New Roman"/>
          <w:sz w:val="22"/>
          <w:u w:val="single"/>
        </w:rPr>
        <w:fldChar w:fldCharType="begin">
          <w:ffData>
            <w:name w:val=""/>
            <w:enabled/>
            <w:calcOnExit w:val="0"/>
            <w:textInput>
              <w:default w:val="_____________________________"/>
            </w:textInput>
          </w:ffData>
        </w:fldChar>
      </w:r>
      <w:r w:rsidR="00941609" w:rsidRPr="00941609">
        <w:rPr>
          <w:rFonts w:ascii="Times New Roman" w:hAnsi="Times New Roman"/>
          <w:sz w:val="22"/>
          <w:u w:val="single"/>
        </w:rPr>
        <w:instrText xml:space="preserve"> FORMTEXT </w:instrText>
      </w:r>
      <w:r w:rsidR="00941609" w:rsidRPr="00941609">
        <w:rPr>
          <w:rFonts w:ascii="Times New Roman" w:hAnsi="Times New Roman"/>
          <w:sz w:val="22"/>
          <w:u w:val="single"/>
        </w:rPr>
      </w:r>
      <w:r w:rsidR="00941609" w:rsidRPr="00941609">
        <w:rPr>
          <w:rFonts w:ascii="Times New Roman" w:hAnsi="Times New Roman"/>
          <w:sz w:val="22"/>
          <w:u w:val="single"/>
        </w:rPr>
        <w:fldChar w:fldCharType="separate"/>
      </w:r>
      <w:r w:rsidR="00941609" w:rsidRPr="00941609">
        <w:rPr>
          <w:rFonts w:ascii="Times New Roman" w:hAnsi="Times New Roman"/>
          <w:sz w:val="22"/>
          <w:u w:val="single"/>
        </w:rPr>
        <w:t>_____________________________</w:t>
      </w:r>
      <w:r w:rsidR="00941609" w:rsidRPr="00941609">
        <w:rPr>
          <w:rFonts w:ascii="Times New Roman" w:hAnsi="Times New Roman"/>
          <w:sz w:val="22"/>
          <w:u w:val="single"/>
        </w:rPr>
        <w:fldChar w:fldCharType="end"/>
      </w:r>
    </w:p>
    <w:p w14:paraId="34CF1E87" w14:textId="77777777" w:rsidR="00173906" w:rsidRPr="00321E03" w:rsidRDefault="00173906">
      <w:pPr>
        <w:rPr>
          <w:rFonts w:ascii="Times New Roman" w:hAnsi="Times New Roman"/>
          <w:sz w:val="22"/>
          <w:szCs w:val="22"/>
        </w:rPr>
      </w:pPr>
    </w:p>
    <w:p w14:paraId="08D300A8" w14:textId="77777777" w:rsidR="00173906" w:rsidRPr="00321E03" w:rsidRDefault="00AF186E">
      <w:pPr>
        <w:rPr>
          <w:rFonts w:ascii="Times New Roman" w:hAnsi="Times New Roman"/>
          <w:b/>
          <w:sz w:val="22"/>
          <w:szCs w:val="22"/>
          <w:u w:val="single"/>
        </w:rPr>
      </w:pPr>
      <w:r w:rsidRPr="00321E03">
        <w:rPr>
          <w:rFonts w:ascii="Times New Roman" w:hAnsi="Times New Roman"/>
          <w:b/>
          <w:sz w:val="22"/>
          <w:szCs w:val="22"/>
          <w:u w:val="single"/>
        </w:rPr>
        <w:t>“</w:t>
      </w:r>
      <w:r w:rsidR="00173906" w:rsidRPr="00321E03">
        <w:rPr>
          <w:rFonts w:ascii="Times New Roman" w:hAnsi="Times New Roman"/>
          <w:b/>
          <w:sz w:val="22"/>
          <w:szCs w:val="22"/>
          <w:u w:val="single"/>
        </w:rPr>
        <w:t>Beneficiary</w:t>
      </w:r>
      <w:r w:rsidR="00E0302B" w:rsidRPr="00321E03">
        <w:rPr>
          <w:rFonts w:ascii="Times New Roman" w:hAnsi="Times New Roman"/>
          <w:b/>
          <w:sz w:val="22"/>
          <w:szCs w:val="22"/>
          <w:u w:val="single"/>
        </w:rPr>
        <w:t>”</w:t>
      </w:r>
      <w:r w:rsidR="00173906" w:rsidRPr="00321E03">
        <w:rPr>
          <w:rFonts w:ascii="Times New Roman" w:hAnsi="Times New Roman"/>
          <w:b/>
          <w:sz w:val="22"/>
          <w:szCs w:val="22"/>
          <w:u w:val="single"/>
        </w:rPr>
        <w:t>:</w:t>
      </w:r>
    </w:p>
    <w:p w14:paraId="21CCD7D1" w14:textId="77777777" w:rsidR="00DF32B0" w:rsidRPr="00321E03" w:rsidRDefault="00DF32B0">
      <w:pPr>
        <w:rPr>
          <w:rFonts w:ascii="Times New Roman" w:hAnsi="Times New Roman"/>
          <w:sz w:val="22"/>
          <w:szCs w:val="22"/>
        </w:rPr>
      </w:pPr>
    </w:p>
    <w:p w14:paraId="4A803BE6" w14:textId="77777777" w:rsidR="00C83552" w:rsidRPr="00321E03" w:rsidRDefault="00C83552">
      <w:pPr>
        <w:rPr>
          <w:rFonts w:ascii="Times New Roman" w:hAnsi="Times New Roman"/>
          <w:sz w:val="22"/>
          <w:szCs w:val="22"/>
        </w:rPr>
      </w:pPr>
      <w:r w:rsidRPr="00321E03">
        <w:rPr>
          <w:rFonts w:ascii="Times New Roman" w:hAnsi="Times New Roman"/>
          <w:sz w:val="22"/>
          <w:szCs w:val="22"/>
        </w:rPr>
        <w:t>Electric Reliability Council of Texas, Inc.  (</w:t>
      </w:r>
      <w:r w:rsidR="00EB7285" w:rsidRPr="00321E03">
        <w:rPr>
          <w:rFonts w:ascii="Times New Roman" w:hAnsi="Times New Roman"/>
          <w:sz w:val="22"/>
          <w:szCs w:val="22"/>
        </w:rPr>
        <w:t>“</w:t>
      </w:r>
      <w:r w:rsidR="00941609" w:rsidRPr="00941609">
        <w:rPr>
          <w:rFonts w:ascii="Times New Roman" w:hAnsi="Times New Roman"/>
          <w:sz w:val="22"/>
          <w:u w:val="single"/>
        </w:rPr>
        <w:t>ERCOT</w:t>
      </w:r>
      <w:r w:rsidR="00EB7285" w:rsidRPr="00321E03">
        <w:rPr>
          <w:rFonts w:ascii="Times New Roman" w:hAnsi="Times New Roman"/>
          <w:sz w:val="22"/>
          <w:szCs w:val="22"/>
        </w:rPr>
        <w:t>”</w:t>
      </w:r>
      <w:r w:rsidRPr="00321E03">
        <w:rPr>
          <w:rFonts w:ascii="Times New Roman" w:hAnsi="Times New Roman"/>
          <w:sz w:val="22"/>
          <w:szCs w:val="22"/>
        </w:rPr>
        <w:t>)</w:t>
      </w:r>
    </w:p>
    <w:p w14:paraId="3486D1A1" w14:textId="77777777" w:rsidR="00DF32B0" w:rsidRPr="00321E03" w:rsidRDefault="00DF32B0">
      <w:pPr>
        <w:rPr>
          <w:rFonts w:ascii="Times New Roman" w:hAnsi="Times New Roman"/>
          <w:sz w:val="22"/>
          <w:szCs w:val="22"/>
        </w:rPr>
      </w:pPr>
      <w:r w:rsidRPr="00321E03">
        <w:rPr>
          <w:rFonts w:ascii="Times New Roman" w:hAnsi="Times New Roman"/>
          <w:sz w:val="22"/>
          <w:szCs w:val="22"/>
        </w:rPr>
        <w:t xml:space="preserve">Attn:  </w:t>
      </w:r>
      <w:r w:rsidR="00CF4EF8" w:rsidRPr="00321E03">
        <w:rPr>
          <w:rFonts w:ascii="Times New Roman" w:hAnsi="Times New Roman"/>
          <w:sz w:val="22"/>
          <w:szCs w:val="22"/>
        </w:rPr>
        <w:t>Credit</w:t>
      </w:r>
    </w:p>
    <w:p w14:paraId="3324D69F" w14:textId="77777777" w:rsidR="00C83552" w:rsidRPr="00321E03" w:rsidRDefault="00C83552">
      <w:pPr>
        <w:rPr>
          <w:rFonts w:ascii="Times New Roman" w:hAnsi="Times New Roman"/>
          <w:sz w:val="22"/>
          <w:szCs w:val="22"/>
        </w:rPr>
      </w:pPr>
      <w:r w:rsidRPr="00321E03">
        <w:rPr>
          <w:rFonts w:ascii="Times New Roman" w:hAnsi="Times New Roman"/>
          <w:sz w:val="22"/>
          <w:szCs w:val="22"/>
        </w:rPr>
        <w:t>7620 Metro Center Dr</w:t>
      </w:r>
      <w:r w:rsidR="00CD1F83" w:rsidRPr="00321E03">
        <w:rPr>
          <w:rFonts w:ascii="Times New Roman" w:hAnsi="Times New Roman"/>
          <w:sz w:val="22"/>
          <w:szCs w:val="22"/>
        </w:rPr>
        <w:t>ive</w:t>
      </w:r>
      <w:r w:rsidRPr="00321E03">
        <w:rPr>
          <w:rFonts w:ascii="Times New Roman" w:hAnsi="Times New Roman"/>
          <w:sz w:val="22"/>
          <w:szCs w:val="22"/>
        </w:rPr>
        <w:t xml:space="preserve"> </w:t>
      </w:r>
    </w:p>
    <w:p w14:paraId="274A5007" w14:textId="77777777" w:rsidR="001E6164" w:rsidRPr="00321E03" w:rsidRDefault="00C83552">
      <w:pPr>
        <w:rPr>
          <w:rFonts w:ascii="Times New Roman" w:hAnsi="Times New Roman"/>
          <w:sz w:val="22"/>
          <w:szCs w:val="22"/>
        </w:rPr>
      </w:pPr>
      <w:r w:rsidRPr="00321E03">
        <w:rPr>
          <w:rFonts w:ascii="Times New Roman" w:hAnsi="Times New Roman"/>
          <w:sz w:val="22"/>
          <w:szCs w:val="22"/>
        </w:rPr>
        <w:t>Austin, Texas 78744</w:t>
      </w:r>
    </w:p>
    <w:p w14:paraId="68ECF435" w14:textId="77777777" w:rsidR="00C83552" w:rsidRPr="00321E03" w:rsidRDefault="00941609">
      <w:pPr>
        <w:rPr>
          <w:rFonts w:ascii="Times New Roman" w:hAnsi="Times New Roman"/>
          <w:sz w:val="22"/>
        </w:rPr>
      </w:pPr>
      <w:r w:rsidRPr="00941609">
        <w:rPr>
          <w:rFonts w:ascii="Times New Roman" w:hAnsi="Times New Roman"/>
          <w:sz w:val="22"/>
        </w:rPr>
        <w:t>Facsimile No. (512) 225-7020</w:t>
      </w:r>
    </w:p>
    <w:p w14:paraId="65618306" w14:textId="77777777" w:rsidR="00CB511A" w:rsidRPr="00321E03" w:rsidRDefault="00CB511A">
      <w:pPr>
        <w:rPr>
          <w:rFonts w:ascii="Times New Roman" w:hAnsi="Times New Roman"/>
          <w:sz w:val="22"/>
          <w:szCs w:val="22"/>
        </w:rPr>
      </w:pPr>
    </w:p>
    <w:p w14:paraId="68EC5AFD" w14:textId="77777777" w:rsidR="000A776C" w:rsidRPr="00321E03" w:rsidRDefault="000A776C">
      <w:pPr>
        <w:rPr>
          <w:rFonts w:ascii="Times New Roman" w:hAnsi="Times New Roman"/>
          <w:sz w:val="22"/>
          <w:szCs w:val="22"/>
        </w:rPr>
      </w:pPr>
    </w:p>
    <w:p w14:paraId="4E6B85A2" w14:textId="77777777" w:rsidR="00C83552" w:rsidRPr="00321E03" w:rsidRDefault="00D71DC4">
      <w:pPr>
        <w:rPr>
          <w:rFonts w:ascii="Times New Roman" w:hAnsi="Times New Roman"/>
          <w:sz w:val="22"/>
          <w:szCs w:val="22"/>
        </w:rPr>
      </w:pPr>
      <w:r w:rsidRPr="00321E03">
        <w:rPr>
          <w:rFonts w:ascii="Times New Roman" w:hAnsi="Times New Roman"/>
          <w:sz w:val="22"/>
          <w:szCs w:val="22"/>
        </w:rPr>
        <w:t>To Beneficiary</w:t>
      </w:r>
      <w:r w:rsidR="00C83552" w:rsidRPr="00321E03">
        <w:rPr>
          <w:rFonts w:ascii="Times New Roman" w:hAnsi="Times New Roman"/>
          <w:sz w:val="22"/>
          <w:szCs w:val="22"/>
        </w:rPr>
        <w:t>:</w:t>
      </w:r>
    </w:p>
    <w:p w14:paraId="0DF27D02" w14:textId="77777777" w:rsidR="00C83552" w:rsidRPr="00321E03" w:rsidRDefault="00C83552">
      <w:pPr>
        <w:rPr>
          <w:rFonts w:ascii="Times New Roman" w:hAnsi="Times New Roman"/>
          <w:sz w:val="22"/>
          <w:szCs w:val="22"/>
        </w:rPr>
      </w:pPr>
    </w:p>
    <w:p w14:paraId="2AB27172" w14:textId="77777777" w:rsidR="00F33DFB" w:rsidRPr="00321E03" w:rsidRDefault="00E338C4" w:rsidP="00D93155">
      <w:pPr>
        <w:tabs>
          <w:tab w:val="clear" w:pos="144"/>
          <w:tab w:val="clear" w:pos="720"/>
          <w:tab w:val="clear" w:pos="2160"/>
          <w:tab w:val="clear" w:pos="2880"/>
          <w:tab w:val="clear" w:pos="3600"/>
        </w:tabs>
        <w:ind w:firstLine="720"/>
        <w:rPr>
          <w:rFonts w:ascii="Times New Roman" w:hAnsi="Times New Roman"/>
          <w:sz w:val="22"/>
          <w:szCs w:val="22"/>
        </w:rPr>
      </w:pPr>
      <w:r>
        <w:rPr>
          <w:rFonts w:ascii="Times New Roman" w:hAnsi="Times New Roman"/>
          <w:sz w:val="22"/>
          <w:szCs w:val="22"/>
        </w:rPr>
        <w:t xml:space="preserve">At the request </w:t>
      </w:r>
      <w:r w:rsidR="008B5C3B">
        <w:rPr>
          <w:rFonts w:ascii="Times New Roman" w:hAnsi="Times New Roman"/>
          <w:sz w:val="22"/>
          <w:szCs w:val="22"/>
        </w:rPr>
        <w:t xml:space="preserve">of </w:t>
      </w:r>
      <w:r w:rsidR="00F64A0C">
        <w:rPr>
          <w:rFonts w:ascii="Times New Roman" w:hAnsi="Times New Roman"/>
          <w:sz w:val="22"/>
          <w:szCs w:val="22"/>
        </w:rPr>
        <w:t xml:space="preserve">and on behalf </w:t>
      </w:r>
      <w:r>
        <w:rPr>
          <w:rFonts w:ascii="Times New Roman" w:hAnsi="Times New Roman"/>
          <w:sz w:val="22"/>
          <w:szCs w:val="22"/>
        </w:rPr>
        <w:t>of Market Participant Applicant, t</w:t>
      </w:r>
      <w:r w:rsidR="00DF32B0" w:rsidRPr="00321E03">
        <w:rPr>
          <w:rFonts w:ascii="Times New Roman" w:hAnsi="Times New Roman"/>
          <w:sz w:val="22"/>
          <w:szCs w:val="22"/>
        </w:rPr>
        <w:t xml:space="preserve">he undersigned </w:t>
      </w:r>
      <w:r w:rsidR="00517E28" w:rsidRPr="00321E03">
        <w:rPr>
          <w:rFonts w:ascii="Times New Roman" w:hAnsi="Times New Roman"/>
          <w:sz w:val="22"/>
          <w:szCs w:val="22"/>
        </w:rPr>
        <w:t>Issuer</w:t>
      </w:r>
      <w:r w:rsidR="00014536">
        <w:rPr>
          <w:rFonts w:ascii="Times New Roman" w:hAnsi="Times New Roman"/>
          <w:sz w:val="22"/>
          <w:szCs w:val="22"/>
        </w:rPr>
        <w:t xml:space="preserve"> hereby establishes and issues </w:t>
      </w:r>
      <w:r w:rsidR="00C83552" w:rsidRPr="00321E03">
        <w:rPr>
          <w:rFonts w:ascii="Times New Roman" w:hAnsi="Times New Roman"/>
          <w:sz w:val="22"/>
          <w:szCs w:val="22"/>
        </w:rPr>
        <w:t>in your f</w:t>
      </w:r>
      <w:r w:rsidR="00E0302B" w:rsidRPr="00321E03">
        <w:rPr>
          <w:rFonts w:ascii="Times New Roman" w:hAnsi="Times New Roman"/>
          <w:sz w:val="22"/>
          <w:szCs w:val="22"/>
        </w:rPr>
        <w:t>avor, effective immediately, an</w:t>
      </w:r>
      <w:r w:rsidR="00C83552" w:rsidRPr="00321E03">
        <w:rPr>
          <w:rFonts w:ascii="Times New Roman" w:hAnsi="Times New Roman"/>
          <w:sz w:val="22"/>
          <w:szCs w:val="22"/>
        </w:rPr>
        <w:t xml:space="preserve"> </w:t>
      </w:r>
      <w:r w:rsidR="00E36961" w:rsidRPr="00321E03">
        <w:rPr>
          <w:rFonts w:ascii="Times New Roman" w:hAnsi="Times New Roman"/>
          <w:sz w:val="22"/>
          <w:szCs w:val="22"/>
        </w:rPr>
        <w:t>I</w:t>
      </w:r>
      <w:r w:rsidR="00C83552" w:rsidRPr="00321E03">
        <w:rPr>
          <w:rFonts w:ascii="Times New Roman" w:hAnsi="Times New Roman"/>
          <w:sz w:val="22"/>
          <w:szCs w:val="22"/>
        </w:rPr>
        <w:t>rrevocable</w:t>
      </w:r>
      <w:r w:rsidR="00E36961" w:rsidRPr="00321E03">
        <w:rPr>
          <w:rFonts w:ascii="Times New Roman" w:hAnsi="Times New Roman"/>
          <w:sz w:val="22"/>
          <w:szCs w:val="22"/>
        </w:rPr>
        <w:t xml:space="preserve"> and Unconditional</w:t>
      </w:r>
      <w:r w:rsidR="001071DE" w:rsidRPr="00321E03">
        <w:rPr>
          <w:rFonts w:ascii="Times New Roman" w:hAnsi="Times New Roman"/>
          <w:sz w:val="22"/>
          <w:szCs w:val="22"/>
        </w:rPr>
        <w:t xml:space="preserve"> Standby</w:t>
      </w:r>
      <w:r w:rsidR="00C83552" w:rsidRPr="00321E03">
        <w:rPr>
          <w:rFonts w:ascii="Times New Roman" w:hAnsi="Times New Roman"/>
          <w:sz w:val="22"/>
          <w:szCs w:val="22"/>
        </w:rPr>
        <w:t xml:space="preserve"> Letter of Credit </w:t>
      </w:r>
      <w:r w:rsidR="001D307A" w:rsidRPr="00321E03">
        <w:rPr>
          <w:rFonts w:ascii="Times New Roman" w:hAnsi="Times New Roman"/>
          <w:sz w:val="22"/>
          <w:szCs w:val="22"/>
        </w:rPr>
        <w:t>N</w:t>
      </w:r>
      <w:r w:rsidR="00C83552" w:rsidRPr="00321E03">
        <w:rPr>
          <w:rFonts w:ascii="Times New Roman" w:hAnsi="Times New Roman"/>
          <w:sz w:val="22"/>
          <w:szCs w:val="22"/>
        </w:rPr>
        <w:t>o. </w:t>
      </w:r>
      <w:r w:rsidR="00941609" w:rsidRPr="00941609">
        <w:rPr>
          <w:rFonts w:ascii="Times New Roman" w:hAnsi="Times New Roman"/>
          <w:sz w:val="22"/>
          <w:u w:val="single"/>
        </w:rPr>
        <w:fldChar w:fldCharType="begin">
          <w:ffData>
            <w:name w:val=""/>
            <w:enabled/>
            <w:calcOnExit w:val="0"/>
            <w:textInput>
              <w:default w:val="_____________________________"/>
            </w:textInput>
          </w:ffData>
        </w:fldChar>
      </w:r>
      <w:r w:rsidR="00941609" w:rsidRPr="00941609">
        <w:rPr>
          <w:rFonts w:ascii="Times New Roman" w:hAnsi="Times New Roman"/>
          <w:sz w:val="22"/>
          <w:u w:val="single"/>
        </w:rPr>
        <w:instrText xml:space="preserve"> FORMTEXT </w:instrText>
      </w:r>
      <w:r w:rsidR="00941609" w:rsidRPr="00941609">
        <w:rPr>
          <w:rFonts w:ascii="Times New Roman" w:hAnsi="Times New Roman"/>
          <w:sz w:val="22"/>
          <w:u w:val="single"/>
        </w:rPr>
      </w:r>
      <w:r w:rsidR="00941609" w:rsidRPr="00941609">
        <w:rPr>
          <w:rFonts w:ascii="Times New Roman" w:hAnsi="Times New Roman"/>
          <w:sz w:val="22"/>
          <w:u w:val="single"/>
        </w:rPr>
        <w:fldChar w:fldCharType="separate"/>
      </w:r>
      <w:r w:rsidR="00941609" w:rsidRPr="00941609">
        <w:rPr>
          <w:rFonts w:ascii="Times New Roman" w:hAnsi="Times New Roman"/>
          <w:sz w:val="22"/>
          <w:u w:val="single"/>
        </w:rPr>
        <w:t>_____________________________</w:t>
      </w:r>
      <w:r w:rsidR="00941609" w:rsidRPr="00941609">
        <w:rPr>
          <w:rFonts w:ascii="Times New Roman" w:hAnsi="Times New Roman"/>
          <w:sz w:val="22"/>
          <w:u w:val="single"/>
        </w:rPr>
        <w:fldChar w:fldCharType="end"/>
      </w:r>
      <w:r w:rsidR="00C83552" w:rsidRPr="00321E03">
        <w:rPr>
          <w:rFonts w:ascii="Times New Roman" w:hAnsi="Times New Roman"/>
          <w:sz w:val="22"/>
          <w:szCs w:val="22"/>
        </w:rPr>
        <w:t xml:space="preserve"> </w:t>
      </w:r>
      <w:r w:rsidR="009B5825" w:rsidRPr="00321E03">
        <w:rPr>
          <w:rFonts w:ascii="Times New Roman" w:hAnsi="Times New Roman"/>
          <w:sz w:val="22"/>
          <w:szCs w:val="22"/>
        </w:rPr>
        <w:t>(</w:t>
      </w:r>
      <w:r w:rsidR="00A6327E" w:rsidRPr="00321E03">
        <w:rPr>
          <w:rFonts w:ascii="Times New Roman" w:hAnsi="Times New Roman"/>
          <w:b/>
          <w:sz w:val="22"/>
          <w:szCs w:val="22"/>
        </w:rPr>
        <w:t>“</w:t>
      </w:r>
      <w:r w:rsidR="00A6327E" w:rsidRPr="00321E03">
        <w:rPr>
          <w:rFonts w:ascii="Times New Roman" w:hAnsi="Times New Roman"/>
          <w:b/>
          <w:sz w:val="22"/>
          <w:szCs w:val="22"/>
          <w:u w:val="single"/>
        </w:rPr>
        <w:t>Letter of Credit</w:t>
      </w:r>
      <w:r w:rsidR="00A6327E" w:rsidRPr="00321E03">
        <w:rPr>
          <w:rFonts w:ascii="Times New Roman" w:hAnsi="Times New Roman"/>
          <w:b/>
          <w:sz w:val="22"/>
          <w:szCs w:val="22"/>
        </w:rPr>
        <w:t>”</w:t>
      </w:r>
      <w:r w:rsidR="009B5825" w:rsidRPr="00321E03">
        <w:rPr>
          <w:rFonts w:ascii="Times New Roman" w:hAnsi="Times New Roman"/>
          <w:sz w:val="22"/>
          <w:szCs w:val="22"/>
        </w:rPr>
        <w:t xml:space="preserve">) </w:t>
      </w:r>
      <w:r w:rsidR="00DF32B0" w:rsidRPr="00321E03">
        <w:rPr>
          <w:rFonts w:ascii="Times New Roman" w:hAnsi="Times New Roman"/>
          <w:sz w:val="22"/>
          <w:szCs w:val="22"/>
        </w:rPr>
        <w:t xml:space="preserve">in the amount of </w:t>
      </w:r>
      <w:r w:rsidR="00941609" w:rsidRPr="00941609">
        <w:rPr>
          <w:rFonts w:ascii="Times New Roman" w:hAnsi="Times New Roman"/>
          <w:sz w:val="22"/>
          <w:u w:val="single"/>
        </w:rPr>
        <w:fldChar w:fldCharType="begin">
          <w:ffData>
            <w:name w:val=""/>
            <w:enabled/>
            <w:calcOnExit w:val="0"/>
            <w:textInput>
              <w:default w:val="_____________________________"/>
            </w:textInput>
          </w:ffData>
        </w:fldChar>
      </w:r>
      <w:r w:rsidR="00941609" w:rsidRPr="00941609">
        <w:rPr>
          <w:rFonts w:ascii="Times New Roman" w:hAnsi="Times New Roman"/>
          <w:sz w:val="22"/>
          <w:u w:val="single"/>
        </w:rPr>
        <w:instrText xml:space="preserve"> FORMTEXT </w:instrText>
      </w:r>
      <w:r w:rsidR="00941609" w:rsidRPr="00941609">
        <w:rPr>
          <w:rFonts w:ascii="Times New Roman" w:hAnsi="Times New Roman"/>
          <w:sz w:val="22"/>
          <w:u w:val="single"/>
        </w:rPr>
      </w:r>
      <w:r w:rsidR="00941609" w:rsidRPr="00941609">
        <w:rPr>
          <w:rFonts w:ascii="Times New Roman" w:hAnsi="Times New Roman"/>
          <w:sz w:val="22"/>
          <w:u w:val="single"/>
        </w:rPr>
        <w:fldChar w:fldCharType="separate"/>
      </w:r>
      <w:r w:rsidR="00941609" w:rsidRPr="00941609">
        <w:rPr>
          <w:rFonts w:ascii="Times New Roman" w:hAnsi="Times New Roman"/>
          <w:sz w:val="22"/>
          <w:u w:val="single"/>
        </w:rPr>
        <w:t>_____________________________</w:t>
      </w:r>
      <w:r w:rsidR="00941609" w:rsidRPr="00941609">
        <w:rPr>
          <w:rFonts w:ascii="Times New Roman" w:hAnsi="Times New Roman"/>
          <w:sz w:val="22"/>
          <w:u w:val="single"/>
        </w:rPr>
        <w:fldChar w:fldCharType="end"/>
      </w:r>
      <w:r w:rsidR="009A4434" w:rsidRPr="00321E03">
        <w:rPr>
          <w:rFonts w:ascii="Times New Roman" w:hAnsi="Times New Roman"/>
          <w:sz w:val="22"/>
          <w:szCs w:val="22"/>
        </w:rPr>
        <w:t xml:space="preserve"> U.S. Dollars.</w:t>
      </w:r>
    </w:p>
    <w:p w14:paraId="1AB6F357" w14:textId="77777777" w:rsidR="00D93155" w:rsidRPr="00321E03" w:rsidRDefault="00D93155" w:rsidP="00D93155">
      <w:pPr>
        <w:tabs>
          <w:tab w:val="clear" w:pos="144"/>
          <w:tab w:val="clear" w:pos="720"/>
          <w:tab w:val="clear" w:pos="2160"/>
          <w:tab w:val="clear" w:pos="2880"/>
          <w:tab w:val="clear" w:pos="3600"/>
        </w:tabs>
        <w:rPr>
          <w:rFonts w:ascii="Times New Roman" w:hAnsi="Times New Roman"/>
          <w:sz w:val="22"/>
          <w:szCs w:val="22"/>
        </w:rPr>
      </w:pPr>
    </w:p>
    <w:p w14:paraId="77A20AAC" w14:textId="77777777" w:rsidR="00523254" w:rsidRDefault="00F33DFB" w:rsidP="00A6327E">
      <w:pPr>
        <w:tabs>
          <w:tab w:val="clear" w:pos="144"/>
          <w:tab w:val="clear" w:pos="720"/>
          <w:tab w:val="clear" w:pos="2160"/>
          <w:tab w:val="clear" w:pos="2880"/>
          <w:tab w:val="clear" w:pos="3600"/>
        </w:tabs>
        <w:ind w:firstLine="720"/>
        <w:rPr>
          <w:ins w:id="1" w:author="greeter" w:date="2016-09-21T14:18:00Z"/>
          <w:rFonts w:ascii="Times New Roman" w:hAnsi="Times New Roman"/>
          <w:sz w:val="22"/>
          <w:szCs w:val="22"/>
        </w:rPr>
      </w:pPr>
      <w:r w:rsidRPr="00321E03">
        <w:rPr>
          <w:rFonts w:ascii="Times New Roman" w:hAnsi="Times New Roman"/>
          <w:sz w:val="22"/>
          <w:szCs w:val="22"/>
        </w:rPr>
        <w:t xml:space="preserve">This Letter of Credit </w:t>
      </w:r>
      <w:r w:rsidR="00C83552" w:rsidRPr="00321E03">
        <w:rPr>
          <w:rFonts w:ascii="Times New Roman" w:hAnsi="Times New Roman"/>
          <w:sz w:val="22"/>
          <w:szCs w:val="22"/>
        </w:rPr>
        <w:t xml:space="preserve">is available </w:t>
      </w:r>
      <w:r w:rsidR="002E1B21" w:rsidRPr="00321E03">
        <w:rPr>
          <w:rFonts w:ascii="Times New Roman" w:hAnsi="Times New Roman"/>
          <w:sz w:val="22"/>
          <w:szCs w:val="22"/>
        </w:rPr>
        <w:t xml:space="preserve">for payment </w:t>
      </w:r>
      <w:del w:id="2" w:author="greeter" w:date="2016-09-21T14:15:00Z">
        <w:r w:rsidR="00F64A0C" w:rsidDel="00523254">
          <w:rPr>
            <w:rFonts w:ascii="Times New Roman" w:hAnsi="Times New Roman"/>
            <w:sz w:val="22"/>
            <w:szCs w:val="22"/>
          </w:rPr>
          <w:delText xml:space="preserve">and we guaranty payment </w:delText>
        </w:r>
      </w:del>
      <w:r w:rsidR="002E1B21" w:rsidRPr="00321E03">
        <w:rPr>
          <w:rFonts w:ascii="Times New Roman" w:hAnsi="Times New Roman"/>
          <w:sz w:val="22"/>
          <w:szCs w:val="22"/>
        </w:rPr>
        <w:t xml:space="preserve">upon </w:t>
      </w:r>
      <w:ins w:id="3" w:author="greeter" w:date="2016-09-21T14:15:00Z">
        <w:r w:rsidR="00523254">
          <w:rPr>
            <w:rFonts w:ascii="Times New Roman" w:hAnsi="Times New Roman"/>
            <w:sz w:val="22"/>
            <w:szCs w:val="22"/>
          </w:rPr>
          <w:t xml:space="preserve">your </w:t>
        </w:r>
      </w:ins>
      <w:r w:rsidR="00C83552" w:rsidRPr="00321E03">
        <w:rPr>
          <w:rFonts w:ascii="Times New Roman" w:hAnsi="Times New Roman"/>
          <w:sz w:val="22"/>
          <w:szCs w:val="22"/>
        </w:rPr>
        <w:t xml:space="preserve">demand </w:t>
      </w:r>
      <w:r w:rsidR="00DF32B0" w:rsidRPr="00321E03">
        <w:rPr>
          <w:rFonts w:ascii="Times New Roman" w:hAnsi="Times New Roman"/>
          <w:sz w:val="22"/>
          <w:szCs w:val="22"/>
        </w:rPr>
        <w:t xml:space="preserve">at </w:t>
      </w:r>
      <w:r w:rsidRPr="00321E03">
        <w:rPr>
          <w:rFonts w:ascii="Times New Roman" w:hAnsi="Times New Roman"/>
          <w:sz w:val="22"/>
          <w:szCs w:val="22"/>
        </w:rPr>
        <w:t xml:space="preserve">sight </w:t>
      </w:r>
      <w:ins w:id="4" w:author="greeter" w:date="2016-09-21T14:15:00Z">
        <w:r w:rsidR="00523254">
          <w:rPr>
            <w:rFonts w:ascii="Times New Roman" w:hAnsi="Times New Roman"/>
            <w:sz w:val="22"/>
            <w:szCs w:val="22"/>
          </w:rPr>
          <w:t xml:space="preserve">presented </w:t>
        </w:r>
      </w:ins>
      <w:r w:rsidRPr="00321E03">
        <w:rPr>
          <w:rFonts w:ascii="Times New Roman" w:hAnsi="Times New Roman"/>
          <w:sz w:val="22"/>
          <w:szCs w:val="22"/>
        </w:rPr>
        <w:t xml:space="preserve">at </w:t>
      </w:r>
      <w:r w:rsidR="00DF32B0" w:rsidRPr="00321E03">
        <w:rPr>
          <w:rFonts w:ascii="Times New Roman" w:hAnsi="Times New Roman"/>
          <w:sz w:val="22"/>
          <w:szCs w:val="22"/>
        </w:rPr>
        <w:t xml:space="preserve">our counters </w:t>
      </w:r>
      <w:ins w:id="5" w:author="greeter" w:date="2016-09-21T14:15:00Z">
        <w:r w:rsidR="00523254">
          <w:rPr>
            <w:rFonts w:ascii="Times New Roman" w:hAnsi="Times New Roman"/>
            <w:sz w:val="22"/>
            <w:szCs w:val="22"/>
          </w:rPr>
          <w:t xml:space="preserve">by hand delivery or courier </w:t>
        </w:r>
      </w:ins>
      <w:r w:rsidR="00E338C4">
        <w:rPr>
          <w:rFonts w:ascii="Times New Roman" w:hAnsi="Times New Roman"/>
          <w:sz w:val="22"/>
          <w:szCs w:val="22"/>
        </w:rPr>
        <w:t xml:space="preserve">located </w:t>
      </w:r>
      <w:r w:rsidR="00DF32B0" w:rsidRPr="00321E03">
        <w:rPr>
          <w:rFonts w:ascii="Times New Roman" w:hAnsi="Times New Roman"/>
          <w:sz w:val="22"/>
          <w:szCs w:val="22"/>
        </w:rPr>
        <w:t>at:</w:t>
      </w:r>
      <w:r w:rsidR="00941609" w:rsidRPr="00941609">
        <w:rPr>
          <w:rFonts w:ascii="Times New Roman" w:hAnsi="Times New Roman"/>
          <w:sz w:val="22"/>
          <w:u w:val="single"/>
        </w:rPr>
        <w:t xml:space="preserve"> </w:t>
      </w:r>
      <w:r w:rsidR="00941609" w:rsidRPr="00941609">
        <w:rPr>
          <w:rFonts w:ascii="Times New Roman" w:hAnsi="Times New Roman"/>
          <w:sz w:val="22"/>
          <w:u w:val="single"/>
        </w:rPr>
        <w:fldChar w:fldCharType="begin">
          <w:ffData>
            <w:name w:val=""/>
            <w:enabled/>
            <w:calcOnExit w:val="0"/>
            <w:textInput>
              <w:default w:val="_____________________________"/>
            </w:textInput>
          </w:ffData>
        </w:fldChar>
      </w:r>
      <w:r w:rsidR="00941609" w:rsidRPr="00941609">
        <w:rPr>
          <w:rFonts w:ascii="Times New Roman" w:hAnsi="Times New Roman"/>
          <w:sz w:val="22"/>
          <w:u w:val="single"/>
        </w:rPr>
        <w:instrText xml:space="preserve"> FORMTEXT </w:instrText>
      </w:r>
      <w:r w:rsidR="00941609" w:rsidRPr="00941609">
        <w:rPr>
          <w:rFonts w:ascii="Times New Roman" w:hAnsi="Times New Roman"/>
          <w:sz w:val="22"/>
          <w:u w:val="single"/>
        </w:rPr>
      </w:r>
      <w:r w:rsidR="00941609" w:rsidRPr="00941609">
        <w:rPr>
          <w:rFonts w:ascii="Times New Roman" w:hAnsi="Times New Roman"/>
          <w:sz w:val="22"/>
          <w:u w:val="single"/>
        </w:rPr>
        <w:fldChar w:fldCharType="separate"/>
      </w:r>
      <w:r w:rsidR="00941609" w:rsidRPr="00941609">
        <w:rPr>
          <w:rFonts w:ascii="Times New Roman" w:hAnsi="Times New Roman"/>
          <w:sz w:val="22"/>
          <w:u w:val="single"/>
        </w:rPr>
        <w:t>_____________________________</w:t>
      </w:r>
      <w:r w:rsidR="00941609" w:rsidRPr="00941609">
        <w:rPr>
          <w:rFonts w:ascii="Times New Roman" w:hAnsi="Times New Roman"/>
          <w:sz w:val="22"/>
          <w:u w:val="single"/>
        </w:rPr>
        <w:fldChar w:fldCharType="end"/>
      </w:r>
      <w:r w:rsidR="00EB7A69" w:rsidRPr="00321E03">
        <w:rPr>
          <w:rFonts w:ascii="Times New Roman" w:hAnsi="Times New Roman"/>
          <w:sz w:val="22"/>
          <w:szCs w:val="22"/>
        </w:rPr>
        <w:t xml:space="preserve">, </w:t>
      </w:r>
      <w:del w:id="6" w:author="greeter" w:date="2016-09-21T14:16:00Z">
        <w:r w:rsidR="00AA5254" w:rsidRPr="00321E03" w:rsidDel="00523254">
          <w:rPr>
            <w:rFonts w:ascii="Times New Roman" w:hAnsi="Times New Roman"/>
            <w:sz w:val="22"/>
            <w:szCs w:val="22"/>
          </w:rPr>
          <w:delText xml:space="preserve">upon demand </w:delText>
        </w:r>
      </w:del>
      <w:r w:rsidR="00EB7A69" w:rsidRPr="00321E03">
        <w:rPr>
          <w:rFonts w:ascii="Times New Roman" w:hAnsi="Times New Roman"/>
          <w:sz w:val="22"/>
          <w:szCs w:val="22"/>
        </w:rPr>
        <w:t xml:space="preserve">to the attention of </w:t>
      </w:r>
      <w:r w:rsidR="00941609" w:rsidRPr="00941609">
        <w:rPr>
          <w:rFonts w:ascii="Times New Roman" w:hAnsi="Times New Roman"/>
          <w:sz w:val="22"/>
          <w:u w:val="single"/>
        </w:rPr>
        <w:fldChar w:fldCharType="begin">
          <w:ffData>
            <w:name w:val=""/>
            <w:enabled/>
            <w:calcOnExit w:val="0"/>
            <w:textInput>
              <w:default w:val="_____________________________"/>
            </w:textInput>
          </w:ffData>
        </w:fldChar>
      </w:r>
      <w:r w:rsidR="00941609" w:rsidRPr="00941609">
        <w:rPr>
          <w:rFonts w:ascii="Times New Roman" w:hAnsi="Times New Roman"/>
          <w:sz w:val="22"/>
          <w:u w:val="single"/>
        </w:rPr>
        <w:instrText xml:space="preserve"> FORMTEXT </w:instrText>
      </w:r>
      <w:r w:rsidR="00941609" w:rsidRPr="00941609">
        <w:rPr>
          <w:rFonts w:ascii="Times New Roman" w:hAnsi="Times New Roman"/>
          <w:sz w:val="22"/>
          <w:u w:val="single"/>
        </w:rPr>
      </w:r>
      <w:r w:rsidR="00941609" w:rsidRPr="00941609">
        <w:rPr>
          <w:rFonts w:ascii="Times New Roman" w:hAnsi="Times New Roman"/>
          <w:sz w:val="22"/>
          <w:u w:val="single"/>
        </w:rPr>
        <w:fldChar w:fldCharType="separate"/>
      </w:r>
      <w:r w:rsidR="00941609" w:rsidRPr="00941609">
        <w:rPr>
          <w:rFonts w:ascii="Times New Roman" w:hAnsi="Times New Roman"/>
          <w:sz w:val="22"/>
          <w:u w:val="single"/>
        </w:rPr>
        <w:t>_____________________________</w:t>
      </w:r>
      <w:r w:rsidR="00941609" w:rsidRPr="00941609">
        <w:rPr>
          <w:rFonts w:ascii="Times New Roman" w:hAnsi="Times New Roman"/>
          <w:sz w:val="22"/>
          <w:u w:val="single"/>
        </w:rPr>
        <w:fldChar w:fldCharType="end"/>
      </w:r>
      <w:r w:rsidR="00EB7A69" w:rsidRPr="00321E03">
        <w:rPr>
          <w:rFonts w:ascii="Times New Roman" w:hAnsi="Times New Roman"/>
          <w:sz w:val="22"/>
          <w:szCs w:val="22"/>
        </w:rPr>
        <w:t xml:space="preserve">  </w:t>
      </w:r>
      <w:del w:id="7" w:author="greeter" w:date="2016-09-21T14:16:00Z">
        <w:r w:rsidR="00EB7A69" w:rsidRPr="00321E03" w:rsidDel="00523254">
          <w:rPr>
            <w:rFonts w:ascii="Times New Roman" w:hAnsi="Times New Roman"/>
            <w:sz w:val="22"/>
            <w:szCs w:val="22"/>
          </w:rPr>
          <w:delText xml:space="preserve">by </w:delText>
        </w:r>
      </w:del>
      <w:r w:rsidR="00EB7A69" w:rsidRPr="00321E03">
        <w:rPr>
          <w:rFonts w:ascii="Times New Roman" w:hAnsi="Times New Roman"/>
          <w:sz w:val="22"/>
          <w:szCs w:val="22"/>
        </w:rPr>
        <w:t>telephone</w:t>
      </w:r>
      <w:del w:id="8" w:author="greeter" w:date="2016-09-21T14:16:00Z">
        <w:r w:rsidR="00EB7A69" w:rsidRPr="00321E03" w:rsidDel="00523254">
          <w:rPr>
            <w:rFonts w:ascii="Times New Roman" w:hAnsi="Times New Roman"/>
            <w:sz w:val="22"/>
            <w:szCs w:val="22"/>
          </w:rPr>
          <w:delText xml:space="preserve"> at</w:delText>
        </w:r>
      </w:del>
      <w:r w:rsidR="00BE6CDD" w:rsidRPr="00321E03">
        <w:rPr>
          <w:rFonts w:ascii="Times New Roman" w:hAnsi="Times New Roman"/>
          <w:sz w:val="22"/>
          <w:szCs w:val="22"/>
        </w:rPr>
        <w:t xml:space="preserve"> </w:t>
      </w:r>
      <w:r w:rsidR="00941609" w:rsidRPr="00941609">
        <w:rPr>
          <w:rFonts w:ascii="Times New Roman" w:hAnsi="Times New Roman"/>
          <w:sz w:val="22"/>
          <w:u w:val="single"/>
        </w:rPr>
        <w:fldChar w:fldCharType="begin">
          <w:ffData>
            <w:name w:val=""/>
            <w:enabled/>
            <w:calcOnExit w:val="0"/>
            <w:textInput>
              <w:default w:val="_____________________________"/>
            </w:textInput>
          </w:ffData>
        </w:fldChar>
      </w:r>
      <w:r w:rsidR="00941609" w:rsidRPr="00941609">
        <w:rPr>
          <w:rFonts w:ascii="Times New Roman" w:hAnsi="Times New Roman"/>
          <w:sz w:val="22"/>
          <w:u w:val="single"/>
        </w:rPr>
        <w:instrText xml:space="preserve"> FORMTEXT </w:instrText>
      </w:r>
      <w:r w:rsidR="00941609" w:rsidRPr="00941609">
        <w:rPr>
          <w:rFonts w:ascii="Times New Roman" w:hAnsi="Times New Roman"/>
          <w:sz w:val="22"/>
          <w:u w:val="single"/>
        </w:rPr>
      </w:r>
      <w:r w:rsidR="00941609" w:rsidRPr="00941609">
        <w:rPr>
          <w:rFonts w:ascii="Times New Roman" w:hAnsi="Times New Roman"/>
          <w:sz w:val="22"/>
          <w:u w:val="single"/>
        </w:rPr>
        <w:fldChar w:fldCharType="separate"/>
      </w:r>
      <w:r w:rsidR="00941609" w:rsidRPr="00941609">
        <w:rPr>
          <w:rFonts w:ascii="Times New Roman" w:hAnsi="Times New Roman"/>
          <w:sz w:val="22"/>
          <w:u w:val="single"/>
        </w:rPr>
        <w:t>_____________________________</w:t>
      </w:r>
      <w:r w:rsidR="00941609" w:rsidRPr="00941609">
        <w:rPr>
          <w:rFonts w:ascii="Times New Roman" w:hAnsi="Times New Roman"/>
          <w:sz w:val="22"/>
          <w:u w:val="single"/>
        </w:rPr>
        <w:fldChar w:fldCharType="end"/>
      </w:r>
      <w:r w:rsidR="00EB7A69" w:rsidRPr="00321E03">
        <w:rPr>
          <w:rFonts w:ascii="Times New Roman" w:hAnsi="Times New Roman"/>
          <w:sz w:val="22"/>
          <w:szCs w:val="22"/>
        </w:rPr>
        <w:t>,</w:t>
      </w:r>
      <w:r w:rsidR="00AA5254" w:rsidRPr="00321E03">
        <w:rPr>
          <w:rFonts w:ascii="Times New Roman" w:hAnsi="Times New Roman"/>
          <w:sz w:val="22"/>
          <w:szCs w:val="22"/>
        </w:rPr>
        <w:t xml:space="preserve"> or upon demand by f</w:t>
      </w:r>
      <w:r w:rsidR="00DF32B0" w:rsidRPr="00321E03">
        <w:rPr>
          <w:rFonts w:ascii="Times New Roman" w:hAnsi="Times New Roman"/>
          <w:sz w:val="22"/>
          <w:szCs w:val="22"/>
        </w:rPr>
        <w:t xml:space="preserve">ax at </w:t>
      </w:r>
      <w:r w:rsidR="00941609" w:rsidRPr="00941609">
        <w:rPr>
          <w:rFonts w:ascii="Times New Roman" w:hAnsi="Times New Roman"/>
          <w:sz w:val="22"/>
          <w:u w:val="single"/>
        </w:rPr>
        <w:fldChar w:fldCharType="begin">
          <w:ffData>
            <w:name w:val=""/>
            <w:enabled/>
            <w:calcOnExit w:val="0"/>
            <w:textInput>
              <w:default w:val="_____________________________"/>
            </w:textInput>
          </w:ffData>
        </w:fldChar>
      </w:r>
      <w:r w:rsidR="00941609" w:rsidRPr="00941609">
        <w:rPr>
          <w:rFonts w:ascii="Times New Roman" w:hAnsi="Times New Roman"/>
          <w:sz w:val="22"/>
          <w:u w:val="single"/>
        </w:rPr>
        <w:instrText xml:space="preserve"> FORMTEXT </w:instrText>
      </w:r>
      <w:r w:rsidR="00941609" w:rsidRPr="00941609">
        <w:rPr>
          <w:rFonts w:ascii="Times New Roman" w:hAnsi="Times New Roman"/>
          <w:sz w:val="22"/>
          <w:u w:val="single"/>
        </w:rPr>
      </w:r>
      <w:r w:rsidR="00941609" w:rsidRPr="00941609">
        <w:rPr>
          <w:rFonts w:ascii="Times New Roman" w:hAnsi="Times New Roman"/>
          <w:sz w:val="22"/>
          <w:u w:val="single"/>
        </w:rPr>
        <w:fldChar w:fldCharType="separate"/>
      </w:r>
      <w:r w:rsidR="00941609" w:rsidRPr="00941609">
        <w:rPr>
          <w:rFonts w:ascii="Times New Roman" w:hAnsi="Times New Roman"/>
          <w:sz w:val="22"/>
          <w:u w:val="single"/>
        </w:rPr>
        <w:t>_____________________________</w:t>
      </w:r>
      <w:r w:rsidR="00941609" w:rsidRPr="00941609">
        <w:rPr>
          <w:rFonts w:ascii="Times New Roman" w:hAnsi="Times New Roman"/>
          <w:sz w:val="22"/>
          <w:u w:val="single"/>
        </w:rPr>
        <w:fldChar w:fldCharType="end"/>
      </w:r>
      <w:r w:rsidR="00DF32B0" w:rsidRPr="00321E03">
        <w:rPr>
          <w:rFonts w:ascii="Times New Roman" w:hAnsi="Times New Roman"/>
          <w:sz w:val="22"/>
          <w:szCs w:val="22"/>
        </w:rPr>
        <w:t xml:space="preserve"> </w:t>
      </w:r>
      <w:del w:id="9" w:author="greeter" w:date="2016-09-21T14:17:00Z">
        <w:r w:rsidR="00C83552" w:rsidRPr="00321E03" w:rsidDel="00523254">
          <w:rPr>
            <w:rFonts w:ascii="Times New Roman" w:hAnsi="Times New Roman"/>
            <w:sz w:val="22"/>
            <w:szCs w:val="22"/>
          </w:rPr>
          <w:delText xml:space="preserve">and </w:delText>
        </w:r>
      </w:del>
      <w:ins w:id="10" w:author="greeter" w:date="2016-09-21T14:17:00Z">
        <w:r w:rsidR="00523254">
          <w:rPr>
            <w:rFonts w:ascii="Times New Roman" w:hAnsi="Times New Roman"/>
            <w:sz w:val="22"/>
            <w:szCs w:val="22"/>
          </w:rPr>
          <w:t>against</w:t>
        </w:r>
        <w:r w:rsidR="00523254" w:rsidRPr="00321E03">
          <w:rPr>
            <w:rFonts w:ascii="Times New Roman" w:hAnsi="Times New Roman"/>
            <w:sz w:val="22"/>
            <w:szCs w:val="22"/>
          </w:rPr>
          <w:t xml:space="preserve"> </w:t>
        </w:r>
      </w:ins>
      <w:r w:rsidR="00C83552" w:rsidRPr="00321E03">
        <w:rPr>
          <w:rFonts w:ascii="Times New Roman" w:hAnsi="Times New Roman"/>
          <w:sz w:val="22"/>
          <w:szCs w:val="22"/>
        </w:rPr>
        <w:t>presentation to us</w:t>
      </w:r>
      <w:r w:rsidRPr="00321E03">
        <w:rPr>
          <w:rFonts w:ascii="Times New Roman" w:hAnsi="Times New Roman"/>
          <w:sz w:val="22"/>
          <w:szCs w:val="22"/>
        </w:rPr>
        <w:t xml:space="preserve"> </w:t>
      </w:r>
      <w:del w:id="11" w:author="greeter" w:date="2016-09-21T14:18:00Z">
        <w:r w:rsidRPr="00321E03" w:rsidDel="00523254">
          <w:rPr>
            <w:rFonts w:ascii="Times New Roman" w:hAnsi="Times New Roman"/>
            <w:sz w:val="22"/>
            <w:szCs w:val="22"/>
          </w:rPr>
          <w:delText>(a) at sight at our counters, or (b)</w:delText>
        </w:r>
        <w:r w:rsidR="00C83552" w:rsidRPr="00321E03" w:rsidDel="00523254">
          <w:rPr>
            <w:rFonts w:ascii="Times New Roman" w:hAnsi="Times New Roman"/>
            <w:sz w:val="22"/>
            <w:szCs w:val="22"/>
          </w:rPr>
          <w:delText xml:space="preserve"> by fax </w:delText>
        </w:r>
      </w:del>
      <w:r w:rsidR="00C83552" w:rsidRPr="00321E03">
        <w:rPr>
          <w:rFonts w:ascii="Times New Roman" w:hAnsi="Times New Roman"/>
          <w:sz w:val="22"/>
          <w:szCs w:val="22"/>
        </w:rPr>
        <w:t>of</w:t>
      </w:r>
      <w:r w:rsidR="005B70F1" w:rsidRPr="00321E03">
        <w:rPr>
          <w:rFonts w:ascii="Times New Roman" w:hAnsi="Times New Roman"/>
          <w:sz w:val="22"/>
          <w:szCs w:val="22"/>
        </w:rPr>
        <w:t xml:space="preserve"> the following</w:t>
      </w:r>
      <w:r w:rsidR="00C83552" w:rsidRPr="00321E03">
        <w:rPr>
          <w:rFonts w:ascii="Times New Roman" w:hAnsi="Times New Roman"/>
          <w:sz w:val="22"/>
          <w:szCs w:val="22"/>
        </w:rPr>
        <w:t xml:space="preserve">:  (i) your written demand for payment containing the text of </w:t>
      </w:r>
      <w:r w:rsidR="00A6327E" w:rsidRPr="00321E03">
        <w:rPr>
          <w:rFonts w:ascii="Times New Roman" w:hAnsi="Times New Roman"/>
          <w:sz w:val="22"/>
          <w:szCs w:val="22"/>
          <w:u w:val="single"/>
        </w:rPr>
        <w:t>Exhibit I</w:t>
      </w:r>
      <w:r w:rsidR="00EB7A69" w:rsidRPr="00321E03">
        <w:rPr>
          <w:rFonts w:ascii="Times New Roman" w:hAnsi="Times New Roman"/>
          <w:sz w:val="22"/>
          <w:szCs w:val="22"/>
        </w:rPr>
        <w:t xml:space="preserve"> attached hereto</w:t>
      </w:r>
      <w:r w:rsidRPr="00321E03">
        <w:rPr>
          <w:rFonts w:ascii="Times New Roman" w:hAnsi="Times New Roman"/>
          <w:sz w:val="22"/>
          <w:szCs w:val="22"/>
        </w:rPr>
        <w:t>,</w:t>
      </w:r>
      <w:r w:rsidR="00C83552" w:rsidRPr="00321E03">
        <w:rPr>
          <w:rFonts w:ascii="Times New Roman" w:hAnsi="Times New Roman"/>
          <w:sz w:val="22"/>
          <w:szCs w:val="22"/>
        </w:rPr>
        <w:t xml:space="preserve"> and (ii) your statement containing the text of </w:t>
      </w:r>
      <w:r w:rsidR="00A6327E" w:rsidRPr="00321E03">
        <w:rPr>
          <w:rFonts w:ascii="Times New Roman" w:hAnsi="Times New Roman"/>
          <w:sz w:val="22"/>
          <w:szCs w:val="22"/>
          <w:u w:val="single"/>
        </w:rPr>
        <w:t>Exhibit II</w:t>
      </w:r>
      <w:r w:rsidR="00846EC2" w:rsidRPr="00321E03">
        <w:rPr>
          <w:rFonts w:ascii="Times New Roman" w:hAnsi="Times New Roman"/>
          <w:sz w:val="22"/>
          <w:szCs w:val="22"/>
        </w:rPr>
        <w:t xml:space="preserve">, </w:t>
      </w:r>
      <w:r w:rsidR="00846EC2" w:rsidRPr="00321E03">
        <w:rPr>
          <w:rFonts w:ascii="Times New Roman" w:hAnsi="Times New Roman"/>
          <w:sz w:val="22"/>
          <w:szCs w:val="22"/>
          <w:u w:val="single"/>
        </w:rPr>
        <w:t>Exhibit IV</w:t>
      </w:r>
      <w:r w:rsidR="00846EC2" w:rsidRPr="00321E03">
        <w:rPr>
          <w:rFonts w:ascii="Times New Roman" w:hAnsi="Times New Roman"/>
          <w:sz w:val="22"/>
          <w:szCs w:val="22"/>
        </w:rPr>
        <w:t xml:space="preserve">, </w:t>
      </w:r>
      <w:r w:rsidR="00846EC2" w:rsidRPr="00321E03">
        <w:rPr>
          <w:rFonts w:ascii="Times New Roman" w:hAnsi="Times New Roman"/>
          <w:sz w:val="22"/>
          <w:szCs w:val="22"/>
          <w:u w:val="single"/>
        </w:rPr>
        <w:t>Exhibit V</w:t>
      </w:r>
      <w:r w:rsidR="00846EC2" w:rsidRPr="00321E03">
        <w:rPr>
          <w:rFonts w:ascii="Times New Roman" w:hAnsi="Times New Roman"/>
          <w:sz w:val="22"/>
          <w:szCs w:val="22"/>
        </w:rPr>
        <w:t xml:space="preserve">, or </w:t>
      </w:r>
      <w:r w:rsidR="00846EC2" w:rsidRPr="00321E03">
        <w:rPr>
          <w:rFonts w:ascii="Times New Roman" w:hAnsi="Times New Roman"/>
          <w:sz w:val="22"/>
          <w:szCs w:val="22"/>
          <w:u w:val="single"/>
        </w:rPr>
        <w:t>Exhibit VI</w:t>
      </w:r>
      <w:r w:rsidR="00846EC2" w:rsidRPr="00321E03">
        <w:rPr>
          <w:rFonts w:ascii="Times New Roman" w:hAnsi="Times New Roman"/>
          <w:sz w:val="22"/>
          <w:szCs w:val="22"/>
        </w:rPr>
        <w:t xml:space="preserve"> </w:t>
      </w:r>
      <w:r w:rsidR="00EB7A69" w:rsidRPr="00321E03">
        <w:rPr>
          <w:rFonts w:ascii="Times New Roman" w:hAnsi="Times New Roman"/>
          <w:sz w:val="22"/>
          <w:szCs w:val="22"/>
        </w:rPr>
        <w:t xml:space="preserve">attached </w:t>
      </w:r>
      <w:r w:rsidR="00EB7A69" w:rsidRPr="00321E03">
        <w:rPr>
          <w:rFonts w:ascii="Times New Roman" w:hAnsi="Times New Roman"/>
          <w:sz w:val="22"/>
          <w:szCs w:val="22"/>
        </w:rPr>
        <w:lastRenderedPageBreak/>
        <w:t>hereto</w:t>
      </w:r>
      <w:r w:rsidR="00C83552" w:rsidRPr="00321E03">
        <w:rPr>
          <w:rFonts w:ascii="Times New Roman" w:hAnsi="Times New Roman"/>
          <w:sz w:val="22"/>
          <w:szCs w:val="22"/>
        </w:rPr>
        <w:t>.</w:t>
      </w:r>
      <w:r w:rsidRPr="00321E03">
        <w:rPr>
          <w:rFonts w:ascii="Times New Roman" w:hAnsi="Times New Roman"/>
          <w:sz w:val="22"/>
          <w:szCs w:val="22"/>
        </w:rPr>
        <w:t xml:space="preserve">  If presentation</w:t>
      </w:r>
      <w:r w:rsidR="00BD5CF3" w:rsidRPr="00321E03">
        <w:rPr>
          <w:rFonts w:ascii="Times New Roman" w:hAnsi="Times New Roman"/>
          <w:sz w:val="22"/>
          <w:szCs w:val="22"/>
        </w:rPr>
        <w:t xml:space="preserve"> </w:t>
      </w:r>
      <w:r w:rsidRPr="00321E03">
        <w:rPr>
          <w:rFonts w:ascii="Times New Roman" w:hAnsi="Times New Roman"/>
          <w:sz w:val="22"/>
          <w:szCs w:val="22"/>
        </w:rPr>
        <w:t>is made by facsimile, original documents will be delivered to</w:t>
      </w:r>
      <w:r w:rsidR="009A4434" w:rsidRPr="00321E03">
        <w:rPr>
          <w:rFonts w:ascii="Times New Roman" w:hAnsi="Times New Roman"/>
          <w:sz w:val="22"/>
          <w:szCs w:val="22"/>
        </w:rPr>
        <w:t xml:space="preserve"> us</w:t>
      </w:r>
      <w:r w:rsidR="002E1B21" w:rsidRPr="00321E03">
        <w:rPr>
          <w:rFonts w:ascii="Times New Roman" w:hAnsi="Times New Roman"/>
          <w:sz w:val="22"/>
          <w:szCs w:val="22"/>
        </w:rPr>
        <w:t xml:space="preserve"> </w:t>
      </w:r>
      <w:r w:rsidR="00677D13" w:rsidRPr="00321E03">
        <w:rPr>
          <w:rFonts w:ascii="Times New Roman" w:hAnsi="Times New Roman"/>
          <w:sz w:val="22"/>
          <w:szCs w:val="22"/>
        </w:rPr>
        <w:t>at the address stated above.</w:t>
      </w:r>
    </w:p>
    <w:p w14:paraId="1E805FEC" w14:textId="77777777" w:rsidR="00A6327E" w:rsidRPr="00321E03" w:rsidRDefault="00F33DFB"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 </w:t>
      </w:r>
    </w:p>
    <w:p w14:paraId="3DECA8E4" w14:textId="77777777" w:rsidR="00A6327E" w:rsidRPr="00321E03" w:rsidRDefault="00C83552" w:rsidP="00F16C10">
      <w:pPr>
        <w:tabs>
          <w:tab w:val="clear" w:pos="144"/>
          <w:tab w:val="clear" w:pos="720"/>
          <w:tab w:val="clear" w:pos="2160"/>
          <w:tab w:val="clear" w:pos="2880"/>
          <w:tab w:val="clear" w:pos="3600"/>
        </w:tabs>
        <w:ind w:firstLine="720"/>
        <w:rPr>
          <w:rFonts w:ascii="Times New Roman" w:hAnsi="Times New Roman"/>
          <w:sz w:val="22"/>
          <w:szCs w:val="22"/>
        </w:rPr>
      </w:pPr>
      <w:commentRangeStart w:id="12"/>
      <w:r w:rsidRPr="00321E03">
        <w:rPr>
          <w:rFonts w:ascii="Times New Roman" w:hAnsi="Times New Roman"/>
          <w:sz w:val="22"/>
          <w:szCs w:val="22"/>
        </w:rPr>
        <w:t xml:space="preserve">Funds may be drawn under this Letter of Credit, from time to time, in one or more drawings, in amounts not </w:t>
      </w:r>
      <w:r w:rsidR="002E1B21" w:rsidRPr="00321E03">
        <w:rPr>
          <w:rFonts w:ascii="Times New Roman" w:hAnsi="Times New Roman"/>
          <w:sz w:val="22"/>
          <w:szCs w:val="22"/>
        </w:rPr>
        <w:t>exceeding in the aggregate the A</w:t>
      </w:r>
      <w:r w:rsidRPr="00321E03">
        <w:rPr>
          <w:rFonts w:ascii="Times New Roman" w:hAnsi="Times New Roman"/>
          <w:sz w:val="22"/>
          <w:szCs w:val="22"/>
        </w:rPr>
        <w:t>mount specified above.</w:t>
      </w:r>
      <w:r w:rsidR="00B032D0" w:rsidRPr="00321E03">
        <w:rPr>
          <w:rFonts w:ascii="Times New Roman" w:hAnsi="Times New Roman"/>
          <w:sz w:val="22"/>
          <w:szCs w:val="22"/>
        </w:rPr>
        <w:t xml:space="preserve">  </w:t>
      </w:r>
      <w:r w:rsidR="00F16C10" w:rsidRPr="00F16C10">
        <w:rPr>
          <w:rFonts w:ascii="Times New Roman" w:hAnsi="Times New Roman"/>
          <w:sz w:val="22"/>
          <w:szCs w:val="22"/>
        </w:rPr>
        <w:t xml:space="preserve">In connection with any draw on this Letter of Credit, if </w:t>
      </w:r>
      <w:del w:id="13" w:author="greeter" w:date="2016-09-21T14:24:00Z">
        <w:r w:rsidR="00F16C10" w:rsidRPr="00F16C10" w:rsidDel="00A96D7B">
          <w:rPr>
            <w:rFonts w:ascii="Times New Roman" w:hAnsi="Times New Roman"/>
            <w:sz w:val="22"/>
            <w:szCs w:val="22"/>
          </w:rPr>
          <w:delText xml:space="preserve">you have not received from us </w:delText>
        </w:r>
      </w:del>
      <w:ins w:id="14" w:author="greeter" w:date="2016-09-21T14:24:00Z">
        <w:r w:rsidR="00A96D7B">
          <w:rPr>
            <w:rFonts w:ascii="Times New Roman" w:hAnsi="Times New Roman"/>
            <w:sz w:val="22"/>
            <w:szCs w:val="22"/>
          </w:rPr>
          <w:t xml:space="preserve">we have not sent to you </w:t>
        </w:r>
      </w:ins>
      <w:r w:rsidR="00F16C10" w:rsidRPr="00F16C10">
        <w:rPr>
          <w:rFonts w:ascii="Times New Roman" w:hAnsi="Times New Roman"/>
          <w:sz w:val="22"/>
          <w:szCs w:val="22"/>
        </w:rPr>
        <w:t>within five</w:t>
      </w:r>
      <w:r w:rsidR="00F16C10">
        <w:rPr>
          <w:rFonts w:ascii="Times New Roman" w:hAnsi="Times New Roman"/>
          <w:sz w:val="22"/>
          <w:szCs w:val="22"/>
        </w:rPr>
        <w:t xml:space="preserve"> </w:t>
      </w:r>
      <w:r w:rsidR="00F16C10" w:rsidRPr="00F16C10">
        <w:rPr>
          <w:rFonts w:ascii="Times New Roman" w:hAnsi="Times New Roman"/>
          <w:sz w:val="22"/>
          <w:szCs w:val="22"/>
        </w:rPr>
        <w:t xml:space="preserve">(5) </w:t>
      </w:r>
      <w:r w:rsidR="0068670B">
        <w:rPr>
          <w:rFonts w:ascii="Times New Roman" w:hAnsi="Times New Roman"/>
          <w:sz w:val="22"/>
          <w:szCs w:val="22"/>
        </w:rPr>
        <w:t>d</w:t>
      </w:r>
      <w:r w:rsidR="00F16C10" w:rsidRPr="00F16C10">
        <w:rPr>
          <w:rFonts w:ascii="Times New Roman" w:hAnsi="Times New Roman"/>
          <w:sz w:val="22"/>
          <w:szCs w:val="22"/>
        </w:rPr>
        <w:t xml:space="preserve">ays from the date of </w:t>
      </w:r>
      <w:ins w:id="15" w:author="greeter" w:date="2016-09-21T14:28:00Z">
        <w:r w:rsidR="00A96D7B">
          <w:rPr>
            <w:rFonts w:ascii="Times New Roman" w:hAnsi="Times New Roman"/>
            <w:sz w:val="22"/>
            <w:szCs w:val="22"/>
          </w:rPr>
          <w:t xml:space="preserve">honoring </w:t>
        </w:r>
      </w:ins>
      <w:r w:rsidR="00F16C10" w:rsidRPr="00F16C10">
        <w:rPr>
          <w:rFonts w:ascii="Times New Roman" w:hAnsi="Times New Roman"/>
          <w:sz w:val="22"/>
          <w:szCs w:val="22"/>
        </w:rPr>
        <w:t>your draw, a notice from us in the form of the certificate</w:t>
      </w:r>
      <w:r w:rsidR="00F16C10">
        <w:rPr>
          <w:rFonts w:ascii="Times New Roman" w:hAnsi="Times New Roman"/>
          <w:sz w:val="22"/>
          <w:szCs w:val="22"/>
        </w:rPr>
        <w:t xml:space="preserve"> </w:t>
      </w:r>
      <w:r w:rsidR="00F16C10" w:rsidRPr="00F16C10">
        <w:rPr>
          <w:rFonts w:ascii="Times New Roman" w:hAnsi="Times New Roman"/>
          <w:sz w:val="22"/>
          <w:szCs w:val="22"/>
        </w:rPr>
        <w:t xml:space="preserve">attached hereto as </w:t>
      </w:r>
      <w:r w:rsidR="00F16C10" w:rsidRPr="004E12DC">
        <w:rPr>
          <w:rFonts w:ascii="Times New Roman" w:hAnsi="Times New Roman"/>
          <w:sz w:val="22"/>
          <w:szCs w:val="22"/>
          <w:u w:val="single"/>
        </w:rPr>
        <w:t xml:space="preserve">Exhibit </w:t>
      </w:r>
      <w:r w:rsidR="0068670B" w:rsidRPr="004E12DC">
        <w:rPr>
          <w:rFonts w:ascii="Times New Roman" w:hAnsi="Times New Roman"/>
          <w:sz w:val="22"/>
          <w:szCs w:val="22"/>
          <w:u w:val="single"/>
        </w:rPr>
        <w:t>VII</w:t>
      </w:r>
      <w:r w:rsidR="00F16C10" w:rsidRPr="00F16C10">
        <w:rPr>
          <w:rFonts w:ascii="Times New Roman" w:hAnsi="Times New Roman"/>
          <w:sz w:val="22"/>
          <w:szCs w:val="22"/>
        </w:rPr>
        <w:t xml:space="preserve"> appropriately completed, indicating we have not reinstated the</w:t>
      </w:r>
      <w:r w:rsidR="00F16C10">
        <w:rPr>
          <w:rFonts w:ascii="Times New Roman" w:hAnsi="Times New Roman"/>
          <w:sz w:val="22"/>
          <w:szCs w:val="22"/>
        </w:rPr>
        <w:t xml:space="preserve"> </w:t>
      </w:r>
      <w:r w:rsidR="00F16C10" w:rsidRPr="00F16C10">
        <w:rPr>
          <w:rFonts w:ascii="Times New Roman" w:hAnsi="Times New Roman"/>
          <w:sz w:val="22"/>
          <w:szCs w:val="22"/>
        </w:rPr>
        <w:t>Letter of Credit for all amounts drawn on this Letter of Credit, your right to draw on us for the</w:t>
      </w:r>
      <w:r w:rsidR="00F16C10">
        <w:rPr>
          <w:rFonts w:ascii="Times New Roman" w:hAnsi="Times New Roman"/>
          <w:sz w:val="22"/>
          <w:szCs w:val="22"/>
        </w:rPr>
        <w:t xml:space="preserve"> </w:t>
      </w:r>
      <w:r w:rsidR="00F16C10" w:rsidRPr="00F16C10">
        <w:rPr>
          <w:rFonts w:ascii="Times New Roman" w:hAnsi="Times New Roman"/>
          <w:sz w:val="22"/>
          <w:szCs w:val="22"/>
        </w:rPr>
        <w:t>full face amount of this Letter of Credit shall be automatically reinstated and this automatic</w:t>
      </w:r>
      <w:r w:rsidR="00F16C10">
        <w:rPr>
          <w:rFonts w:ascii="Times New Roman" w:hAnsi="Times New Roman"/>
          <w:sz w:val="22"/>
          <w:szCs w:val="22"/>
        </w:rPr>
        <w:t xml:space="preserve"> </w:t>
      </w:r>
      <w:r w:rsidR="00F16C10" w:rsidRPr="00F16C10">
        <w:rPr>
          <w:rFonts w:ascii="Times New Roman" w:hAnsi="Times New Roman"/>
          <w:sz w:val="22"/>
          <w:szCs w:val="22"/>
        </w:rPr>
        <w:t>reinstatement of your right to make a draw for the full face amount of this Letter of Credit shall</w:t>
      </w:r>
      <w:r w:rsidR="00F16C10">
        <w:rPr>
          <w:rFonts w:ascii="Times New Roman" w:hAnsi="Times New Roman"/>
          <w:sz w:val="22"/>
          <w:szCs w:val="22"/>
        </w:rPr>
        <w:t xml:space="preserve"> </w:t>
      </w:r>
      <w:r w:rsidR="00F16C10" w:rsidRPr="00F16C10">
        <w:rPr>
          <w:rFonts w:ascii="Times New Roman" w:hAnsi="Times New Roman"/>
          <w:sz w:val="22"/>
          <w:szCs w:val="22"/>
        </w:rPr>
        <w:t>be applicable to successive draws so long as this Letter of Credit shall have not terminated as set</w:t>
      </w:r>
      <w:r w:rsidR="00F16C10">
        <w:rPr>
          <w:rFonts w:ascii="Times New Roman" w:hAnsi="Times New Roman"/>
          <w:sz w:val="22"/>
          <w:szCs w:val="22"/>
        </w:rPr>
        <w:t xml:space="preserve"> </w:t>
      </w:r>
      <w:r w:rsidR="00F16C10" w:rsidRPr="00F16C10">
        <w:rPr>
          <w:rFonts w:ascii="Times New Roman" w:hAnsi="Times New Roman"/>
          <w:sz w:val="22"/>
          <w:szCs w:val="22"/>
        </w:rPr>
        <w:t>forth herein</w:t>
      </w:r>
      <w:r w:rsidR="0068670B">
        <w:rPr>
          <w:rFonts w:ascii="Times New Roman" w:hAnsi="Times New Roman"/>
          <w:sz w:val="22"/>
          <w:szCs w:val="22"/>
        </w:rPr>
        <w:t>.</w:t>
      </w:r>
      <w:commentRangeEnd w:id="12"/>
      <w:r w:rsidR="00A96D7B">
        <w:rPr>
          <w:rStyle w:val="CommentReference"/>
        </w:rPr>
        <w:commentReference w:id="12"/>
      </w:r>
    </w:p>
    <w:p w14:paraId="3B180999" w14:textId="77777777" w:rsidR="00C83552" w:rsidRPr="00321E03" w:rsidRDefault="00C83552">
      <w:pPr>
        <w:tabs>
          <w:tab w:val="clear" w:pos="144"/>
          <w:tab w:val="clear" w:pos="720"/>
          <w:tab w:val="clear" w:pos="2160"/>
          <w:tab w:val="clear" w:pos="2880"/>
          <w:tab w:val="clear" w:pos="3600"/>
        </w:tabs>
        <w:rPr>
          <w:rFonts w:ascii="Times New Roman" w:hAnsi="Times New Roman"/>
          <w:sz w:val="22"/>
        </w:rPr>
      </w:pPr>
    </w:p>
    <w:p w14:paraId="2434F319" w14:textId="77777777" w:rsidR="0044179D" w:rsidRPr="00321E03" w:rsidRDefault="00C83552" w:rsidP="00AE5C85">
      <w:pPr>
        <w:pStyle w:val="BodyText2"/>
        <w:ind w:firstLine="720"/>
        <w:rPr>
          <w:szCs w:val="22"/>
        </w:rPr>
      </w:pPr>
      <w:r w:rsidRPr="00321E03">
        <w:rPr>
          <w:szCs w:val="22"/>
        </w:rPr>
        <w:t>Upon presentation to us in c</w:t>
      </w:r>
      <w:r w:rsidR="00E0302B" w:rsidRPr="00321E03">
        <w:rPr>
          <w:szCs w:val="22"/>
        </w:rPr>
        <w:t xml:space="preserve">onformity </w:t>
      </w:r>
      <w:r w:rsidR="00CA18F3" w:rsidRPr="00321E03">
        <w:rPr>
          <w:szCs w:val="22"/>
        </w:rPr>
        <w:t xml:space="preserve">with the foregoing, </w:t>
      </w:r>
      <w:r w:rsidRPr="00321E03">
        <w:rPr>
          <w:szCs w:val="22"/>
        </w:rPr>
        <w:t>we will, not later th</w:t>
      </w:r>
      <w:r w:rsidR="00CA18F3" w:rsidRPr="00321E03">
        <w:rPr>
          <w:szCs w:val="22"/>
        </w:rPr>
        <w:t xml:space="preserve">an the close of business on </w:t>
      </w:r>
      <w:r w:rsidR="00AC180F" w:rsidRPr="00321E03">
        <w:rPr>
          <w:szCs w:val="22"/>
        </w:rPr>
        <w:t>our</w:t>
      </w:r>
      <w:r w:rsidR="00A553C1" w:rsidRPr="00321E03">
        <w:rPr>
          <w:szCs w:val="22"/>
        </w:rPr>
        <w:t xml:space="preserve"> </w:t>
      </w:r>
      <w:r w:rsidRPr="00321E03">
        <w:rPr>
          <w:szCs w:val="22"/>
        </w:rPr>
        <w:t xml:space="preserve">next </w:t>
      </w:r>
      <w:r w:rsidR="0075787D" w:rsidRPr="00321E03">
        <w:rPr>
          <w:szCs w:val="22"/>
        </w:rPr>
        <w:t xml:space="preserve">local </w:t>
      </w:r>
      <w:r w:rsidR="00CA18F3" w:rsidRPr="00321E03">
        <w:rPr>
          <w:szCs w:val="22"/>
        </w:rPr>
        <w:t xml:space="preserve">banking day after </w:t>
      </w:r>
      <w:r w:rsidRPr="00321E03">
        <w:rPr>
          <w:szCs w:val="22"/>
        </w:rPr>
        <w:t xml:space="preserve">presentation, but without any other delay whatsoever, irrevocably and without reserve or condition issue payment instructions to the Federal Reserve wire transfer system in proper form to transfer to the account at the bank designated by you in the demand, the full amount demanded by you in the same-day funds which are immediately available to you </w:t>
      </w:r>
      <w:del w:id="16" w:author="greeter" w:date="2016-09-21T14:33:00Z">
        <w:r w:rsidRPr="00321E03" w:rsidDel="00CF0834">
          <w:rPr>
            <w:szCs w:val="22"/>
          </w:rPr>
          <w:delText>in Austin, Texas</w:delText>
        </w:r>
        <w:r w:rsidR="003975BB" w:rsidRPr="00321E03" w:rsidDel="00CF0834">
          <w:rPr>
            <w:szCs w:val="22"/>
          </w:rPr>
          <w:delText xml:space="preserve"> </w:delText>
        </w:r>
      </w:del>
      <w:r w:rsidR="003975BB" w:rsidRPr="00321E03">
        <w:rPr>
          <w:szCs w:val="22"/>
        </w:rPr>
        <w:t>up to the A</w:t>
      </w:r>
      <w:r w:rsidR="00B032D0" w:rsidRPr="00321E03">
        <w:rPr>
          <w:szCs w:val="22"/>
        </w:rPr>
        <w:t>mount of this Letter of Credit</w:t>
      </w:r>
      <w:r w:rsidRPr="00321E03">
        <w:rPr>
          <w:szCs w:val="22"/>
        </w:rPr>
        <w:t xml:space="preserve">.  </w:t>
      </w:r>
    </w:p>
    <w:p w14:paraId="1E5EC89F" w14:textId="77777777" w:rsidR="00523254" w:rsidRDefault="00523254">
      <w:pPr>
        <w:tabs>
          <w:tab w:val="clear" w:pos="144"/>
          <w:tab w:val="clear" w:pos="720"/>
          <w:tab w:val="clear" w:pos="2160"/>
          <w:tab w:val="clear" w:pos="2880"/>
          <w:tab w:val="clear" w:pos="3600"/>
        </w:tabs>
      </w:pPr>
    </w:p>
    <w:p w14:paraId="35433AA1" w14:textId="77777777" w:rsidR="00BD5CF3" w:rsidRPr="00321E03" w:rsidRDefault="00C83552" w:rsidP="00AE5C85">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Payment hereunder shall be made regardless of:  (a) any written or oral direction, request, notice or other communication now or hereafter received by us from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 or any other person except you, including without limitation any communication regarding fraud, forgery, lack of authority or other defect not apparent on the face of the documents presented by you, but excluding solely an effectiv</w:t>
      </w:r>
      <w:r w:rsidR="00B032D0" w:rsidRPr="00321E03">
        <w:rPr>
          <w:rFonts w:ascii="Times New Roman" w:hAnsi="Times New Roman"/>
          <w:sz w:val="22"/>
          <w:szCs w:val="22"/>
        </w:rPr>
        <w:t>e written order issued</w:t>
      </w:r>
      <w:r w:rsidR="000A5CA6" w:rsidRPr="00321E03">
        <w:rPr>
          <w:rFonts w:ascii="Times New Roman" w:hAnsi="Times New Roman"/>
          <w:sz w:val="22"/>
          <w:szCs w:val="22"/>
        </w:rPr>
        <w:t>,</w:t>
      </w:r>
      <w:r w:rsidR="00B032D0" w:rsidRPr="00321E03">
        <w:rPr>
          <w:rFonts w:ascii="Times New Roman" w:hAnsi="Times New Roman"/>
          <w:sz w:val="22"/>
          <w:szCs w:val="22"/>
        </w:rPr>
        <w:t xml:space="preserve"> other</w:t>
      </w:r>
      <w:r w:rsidRPr="00321E03">
        <w:rPr>
          <w:rFonts w:ascii="Times New Roman" w:hAnsi="Times New Roman"/>
          <w:sz w:val="22"/>
          <w:szCs w:val="22"/>
        </w:rPr>
        <w:t xml:space="preserve"> than at our instance</w:t>
      </w:r>
      <w:r w:rsidR="000A5CA6" w:rsidRPr="00321E03">
        <w:rPr>
          <w:rFonts w:ascii="Times New Roman" w:hAnsi="Times New Roman"/>
          <w:sz w:val="22"/>
          <w:szCs w:val="22"/>
        </w:rPr>
        <w:t>,</w:t>
      </w:r>
      <w:r w:rsidRPr="00321E03">
        <w:rPr>
          <w:rFonts w:ascii="Times New Roman" w:hAnsi="Times New Roman"/>
          <w:sz w:val="22"/>
          <w:szCs w:val="22"/>
        </w:rPr>
        <w:t xml:space="preserve"> by a court of competent jurisdiction which order is legally binding upon us and specifically orders us not to make such payment; (b) the solvency, existence or condition, financial or other, of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 or any other person o</w:t>
      </w:r>
      <w:r w:rsidR="009679B3" w:rsidRPr="00321E03">
        <w:rPr>
          <w:rFonts w:ascii="Times New Roman" w:hAnsi="Times New Roman"/>
          <w:sz w:val="22"/>
          <w:szCs w:val="22"/>
        </w:rPr>
        <w:t>r pr</w:t>
      </w:r>
      <w:r w:rsidR="0069308A" w:rsidRPr="00321E03">
        <w:rPr>
          <w:rFonts w:ascii="Times New Roman" w:hAnsi="Times New Roman"/>
          <w:sz w:val="22"/>
          <w:szCs w:val="22"/>
        </w:rPr>
        <w:t>operty from whom or which we</w:t>
      </w:r>
      <w:r w:rsidRPr="00321E03">
        <w:rPr>
          <w:rFonts w:ascii="Times New Roman" w:hAnsi="Times New Roman"/>
          <w:sz w:val="22"/>
          <w:szCs w:val="22"/>
        </w:rPr>
        <w:t xml:space="preserve"> may be entitled to reimbursement for such payment; and (c) without limiting </w:t>
      </w:r>
      <w:r w:rsidR="009679B3" w:rsidRPr="00321E03">
        <w:rPr>
          <w:rFonts w:ascii="Times New Roman" w:hAnsi="Times New Roman"/>
          <w:sz w:val="22"/>
          <w:szCs w:val="22"/>
        </w:rPr>
        <w:t>clause (b</w:t>
      </w:r>
      <w:r w:rsidR="005648FB" w:rsidRPr="00321E03">
        <w:rPr>
          <w:rFonts w:ascii="Times New Roman" w:hAnsi="Times New Roman"/>
          <w:sz w:val="22"/>
          <w:szCs w:val="22"/>
        </w:rPr>
        <w:t>) above, whether we</w:t>
      </w:r>
      <w:r w:rsidRPr="00321E03">
        <w:rPr>
          <w:rFonts w:ascii="Times New Roman" w:hAnsi="Times New Roman"/>
          <w:sz w:val="22"/>
          <w:szCs w:val="22"/>
        </w:rPr>
        <w:t xml:space="preserve"> </w:t>
      </w:r>
      <w:r w:rsidR="005648FB" w:rsidRPr="00321E03">
        <w:rPr>
          <w:rFonts w:ascii="Times New Roman" w:hAnsi="Times New Roman"/>
          <w:sz w:val="22"/>
          <w:szCs w:val="22"/>
        </w:rPr>
        <w:t xml:space="preserve">are </w:t>
      </w:r>
      <w:r w:rsidRPr="00321E03">
        <w:rPr>
          <w:rFonts w:ascii="Times New Roman" w:hAnsi="Times New Roman"/>
          <w:sz w:val="22"/>
          <w:szCs w:val="22"/>
        </w:rPr>
        <w:t xml:space="preserve">in receipt of or expect to receive funds or other property as reimbursement in whole </w:t>
      </w:r>
      <w:r w:rsidR="009679B3" w:rsidRPr="00321E03">
        <w:rPr>
          <w:rFonts w:ascii="Times New Roman" w:hAnsi="Times New Roman"/>
          <w:sz w:val="22"/>
          <w:szCs w:val="22"/>
        </w:rPr>
        <w:t>or in part</w:t>
      </w:r>
      <w:r w:rsidR="0069308A" w:rsidRPr="00321E03">
        <w:rPr>
          <w:rFonts w:ascii="Times New Roman" w:hAnsi="Times New Roman"/>
          <w:sz w:val="22"/>
          <w:szCs w:val="22"/>
        </w:rPr>
        <w:t xml:space="preserve"> for such payment.  We</w:t>
      </w:r>
      <w:r w:rsidR="009679B3" w:rsidRPr="00321E03">
        <w:rPr>
          <w:rFonts w:ascii="Times New Roman" w:hAnsi="Times New Roman"/>
          <w:sz w:val="22"/>
          <w:szCs w:val="22"/>
        </w:rPr>
        <w:t xml:space="preserve"> ag</w:t>
      </w:r>
      <w:r w:rsidR="0069308A" w:rsidRPr="00321E03">
        <w:rPr>
          <w:rFonts w:ascii="Times New Roman" w:hAnsi="Times New Roman"/>
          <w:sz w:val="22"/>
          <w:szCs w:val="22"/>
        </w:rPr>
        <w:t>ree</w:t>
      </w:r>
      <w:r w:rsidR="009679B3" w:rsidRPr="00321E03">
        <w:rPr>
          <w:rFonts w:ascii="Times New Roman" w:hAnsi="Times New Roman"/>
          <w:sz w:val="22"/>
          <w:szCs w:val="22"/>
        </w:rPr>
        <w:t xml:space="preserve"> that we</w:t>
      </w:r>
      <w:r w:rsidRPr="00321E03">
        <w:rPr>
          <w:rFonts w:ascii="Times New Roman" w:hAnsi="Times New Roman"/>
          <w:sz w:val="22"/>
          <w:szCs w:val="22"/>
        </w:rPr>
        <w:t xml:space="preserve"> will not take any action to cause the issuance of an order described in clause (a) of the preceding sentence.  </w:t>
      </w:r>
    </w:p>
    <w:p w14:paraId="6F2CF52C" w14:textId="77777777" w:rsidR="00BD5CF3" w:rsidRPr="00321E03" w:rsidRDefault="00BD5CF3" w:rsidP="00AE5C85">
      <w:pPr>
        <w:tabs>
          <w:tab w:val="clear" w:pos="144"/>
          <w:tab w:val="clear" w:pos="720"/>
          <w:tab w:val="clear" w:pos="2160"/>
          <w:tab w:val="clear" w:pos="2880"/>
          <w:tab w:val="clear" w:pos="3600"/>
        </w:tabs>
        <w:ind w:firstLine="720"/>
        <w:rPr>
          <w:rFonts w:ascii="Times New Roman" w:hAnsi="Times New Roman"/>
          <w:sz w:val="22"/>
          <w:szCs w:val="22"/>
        </w:rPr>
      </w:pPr>
    </w:p>
    <w:p w14:paraId="2AC68C27" w14:textId="77777777" w:rsidR="00A6327E" w:rsidRPr="00321E03" w:rsidRDefault="000B2894"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We</w:t>
      </w:r>
      <w:r w:rsidR="009679B3" w:rsidRPr="00321E03">
        <w:rPr>
          <w:rFonts w:ascii="Times New Roman" w:hAnsi="Times New Roman"/>
          <w:sz w:val="22"/>
          <w:szCs w:val="22"/>
        </w:rPr>
        <w:t xml:space="preserve"> further</w:t>
      </w:r>
      <w:r w:rsidR="00C83552" w:rsidRPr="00321E03">
        <w:rPr>
          <w:rFonts w:ascii="Times New Roman" w:hAnsi="Times New Roman"/>
          <w:sz w:val="22"/>
          <w:szCs w:val="22"/>
        </w:rPr>
        <w:t xml:space="preserve"> agree that the time set</w:t>
      </w:r>
      <w:r w:rsidR="002B285C">
        <w:rPr>
          <w:rFonts w:ascii="Times New Roman" w:hAnsi="Times New Roman"/>
          <w:sz w:val="22"/>
          <w:szCs w:val="22"/>
        </w:rPr>
        <w:t xml:space="preserve"> forth herein for payment of any</w:t>
      </w:r>
      <w:r w:rsidR="00C83552" w:rsidRPr="00321E03">
        <w:rPr>
          <w:rFonts w:ascii="Times New Roman" w:hAnsi="Times New Roman"/>
          <w:sz w:val="22"/>
          <w:szCs w:val="22"/>
        </w:rPr>
        <w:t xml:space="preserve"> demand(s) for payment is sufficient to enable us to examine such demand(s) and the related documents(s) referred to above with care so as to ascertain that on their face they appear to comply with the terms of this </w:t>
      </w:r>
      <w:r w:rsidR="00BA5068" w:rsidRPr="00321E03">
        <w:rPr>
          <w:rFonts w:ascii="Times New Roman" w:hAnsi="Times New Roman"/>
          <w:sz w:val="22"/>
          <w:szCs w:val="22"/>
        </w:rPr>
        <w:t>Letter of Credit</w:t>
      </w:r>
      <w:r w:rsidR="00C83552" w:rsidRPr="00321E03">
        <w:rPr>
          <w:rFonts w:ascii="Times New Roman" w:hAnsi="Times New Roman"/>
          <w:sz w:val="22"/>
          <w:szCs w:val="22"/>
        </w:rPr>
        <w:t xml:space="preserve"> and that if such demand(s) and document(s) on their face appear to so comply, failure to make any such payment within such time shall constitute dishonor of such demand(s) and this </w:t>
      </w:r>
      <w:r w:rsidR="00BA5068" w:rsidRPr="00321E03">
        <w:rPr>
          <w:rFonts w:ascii="Times New Roman" w:hAnsi="Times New Roman"/>
          <w:sz w:val="22"/>
          <w:szCs w:val="22"/>
        </w:rPr>
        <w:t>Letter of Credit</w:t>
      </w:r>
      <w:r w:rsidR="00C83552" w:rsidRPr="00321E03">
        <w:rPr>
          <w:rFonts w:ascii="Times New Roman" w:hAnsi="Times New Roman"/>
          <w:sz w:val="22"/>
          <w:szCs w:val="22"/>
        </w:rPr>
        <w:t>.</w:t>
      </w:r>
    </w:p>
    <w:p w14:paraId="1DFB6EB0"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51D22A75" w14:textId="77777777" w:rsidR="00DF32B0" w:rsidRPr="00321E03" w:rsidRDefault="00DF32B0" w:rsidP="00BD5CF3">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Except as stated herein, payment is not subject to any condition or qualification.  </w:t>
      </w:r>
      <w:r w:rsidR="00BD5CF3" w:rsidRPr="00321E03">
        <w:rPr>
          <w:rFonts w:ascii="Times New Roman" w:hAnsi="Times New Roman"/>
          <w:sz w:val="22"/>
          <w:szCs w:val="22"/>
        </w:rPr>
        <w:t xml:space="preserve">The only documents required to be presented for payment are </w:t>
      </w:r>
      <w:r w:rsidR="00BD5CF3" w:rsidRPr="00321E03">
        <w:rPr>
          <w:rFonts w:ascii="Times New Roman" w:hAnsi="Times New Roman"/>
          <w:sz w:val="22"/>
          <w:szCs w:val="22"/>
          <w:u w:val="single"/>
        </w:rPr>
        <w:t>Exhibit I</w:t>
      </w:r>
      <w:r w:rsidR="009F4948" w:rsidRPr="00321E03">
        <w:rPr>
          <w:rFonts w:ascii="Times New Roman" w:hAnsi="Times New Roman"/>
          <w:sz w:val="22"/>
          <w:szCs w:val="22"/>
        </w:rPr>
        <w:t xml:space="preserve"> and</w:t>
      </w:r>
      <w:r w:rsidR="00846EC2" w:rsidRPr="00321E03">
        <w:rPr>
          <w:rFonts w:ascii="Times New Roman" w:hAnsi="Times New Roman"/>
          <w:sz w:val="22"/>
          <w:szCs w:val="22"/>
        </w:rPr>
        <w:t xml:space="preserve"> one of the following:</w:t>
      </w:r>
      <w:r w:rsidR="00BD5CF3" w:rsidRPr="00321E03">
        <w:rPr>
          <w:rFonts w:ascii="Times New Roman" w:hAnsi="Times New Roman"/>
          <w:sz w:val="22"/>
          <w:szCs w:val="22"/>
        </w:rPr>
        <w:t xml:space="preserve"> </w:t>
      </w:r>
      <w:r w:rsidR="00BD5CF3" w:rsidRPr="00321E03">
        <w:rPr>
          <w:rFonts w:ascii="Times New Roman" w:hAnsi="Times New Roman"/>
          <w:sz w:val="22"/>
          <w:szCs w:val="22"/>
          <w:u w:val="single"/>
        </w:rPr>
        <w:t>Exhibit II</w:t>
      </w:r>
      <w:r w:rsidR="00846EC2" w:rsidRPr="00321E03">
        <w:rPr>
          <w:rFonts w:ascii="Times New Roman" w:hAnsi="Times New Roman"/>
          <w:sz w:val="22"/>
          <w:szCs w:val="22"/>
        </w:rPr>
        <w:t>,</w:t>
      </w:r>
      <w:r w:rsidR="009F4948" w:rsidRPr="00321E03">
        <w:rPr>
          <w:rFonts w:ascii="Times New Roman" w:hAnsi="Times New Roman"/>
          <w:sz w:val="22"/>
          <w:szCs w:val="22"/>
        </w:rPr>
        <w:t xml:space="preserve"> </w:t>
      </w:r>
      <w:r w:rsidR="009F4948" w:rsidRPr="00321E03">
        <w:rPr>
          <w:rFonts w:ascii="Times New Roman" w:hAnsi="Times New Roman"/>
          <w:sz w:val="22"/>
          <w:szCs w:val="22"/>
          <w:u w:val="single"/>
        </w:rPr>
        <w:t>Exhibit IV</w:t>
      </w:r>
      <w:r w:rsidR="00846EC2" w:rsidRPr="00321E03">
        <w:rPr>
          <w:rFonts w:ascii="Times New Roman" w:hAnsi="Times New Roman"/>
          <w:sz w:val="22"/>
          <w:szCs w:val="22"/>
        </w:rPr>
        <w:t xml:space="preserve">, </w:t>
      </w:r>
      <w:r w:rsidR="00846EC2" w:rsidRPr="00321E03">
        <w:rPr>
          <w:rFonts w:ascii="Times New Roman" w:hAnsi="Times New Roman"/>
          <w:sz w:val="22"/>
          <w:szCs w:val="22"/>
          <w:u w:val="single"/>
        </w:rPr>
        <w:t>Exhibit V</w:t>
      </w:r>
      <w:r w:rsidR="00846EC2" w:rsidRPr="00321E03">
        <w:rPr>
          <w:rFonts w:ascii="Times New Roman" w:hAnsi="Times New Roman"/>
          <w:sz w:val="22"/>
          <w:szCs w:val="22"/>
        </w:rPr>
        <w:t xml:space="preserve">, or </w:t>
      </w:r>
      <w:r w:rsidR="00846EC2" w:rsidRPr="00321E03">
        <w:rPr>
          <w:rFonts w:ascii="Times New Roman" w:hAnsi="Times New Roman"/>
          <w:sz w:val="22"/>
          <w:szCs w:val="22"/>
          <w:u w:val="single"/>
        </w:rPr>
        <w:t>Exhibit VI</w:t>
      </w:r>
      <w:r w:rsidR="00BD5CF3" w:rsidRPr="00321E03">
        <w:rPr>
          <w:rFonts w:ascii="Times New Roman" w:hAnsi="Times New Roman"/>
          <w:sz w:val="22"/>
          <w:szCs w:val="22"/>
        </w:rPr>
        <w:t xml:space="preserve">.  </w:t>
      </w:r>
      <w:r w:rsidR="00EA3823" w:rsidRPr="00321E03">
        <w:rPr>
          <w:rFonts w:ascii="Times New Roman" w:hAnsi="Times New Roman"/>
          <w:sz w:val="22"/>
          <w:szCs w:val="22"/>
        </w:rPr>
        <w:t>Our obligation under this Letter of Credit shall be our individual obligation and in no way is contingent upon reimbursement with respect thereto.</w:t>
      </w:r>
    </w:p>
    <w:p w14:paraId="06B3A027" w14:textId="77777777" w:rsidR="00DF32B0" w:rsidRPr="00321E03" w:rsidRDefault="00DF32B0" w:rsidP="00AE5C85">
      <w:pPr>
        <w:tabs>
          <w:tab w:val="clear" w:pos="144"/>
          <w:tab w:val="clear" w:pos="720"/>
          <w:tab w:val="clear" w:pos="2160"/>
          <w:tab w:val="clear" w:pos="2880"/>
          <w:tab w:val="clear" w:pos="3600"/>
        </w:tabs>
        <w:ind w:firstLine="720"/>
        <w:rPr>
          <w:rFonts w:ascii="Times New Roman" w:hAnsi="Times New Roman"/>
          <w:sz w:val="22"/>
          <w:szCs w:val="22"/>
        </w:rPr>
      </w:pPr>
    </w:p>
    <w:p w14:paraId="34139CE2" w14:textId="77777777" w:rsidR="00A6327E" w:rsidRPr="00321E03" w:rsidRDefault="00AE54BA"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The stated A</w:t>
      </w:r>
      <w:r w:rsidR="00C83552" w:rsidRPr="00321E03">
        <w:rPr>
          <w:rFonts w:ascii="Times New Roman" w:hAnsi="Times New Roman"/>
          <w:sz w:val="22"/>
          <w:szCs w:val="22"/>
        </w:rPr>
        <w:t>mount of this Letter of Credit</w:t>
      </w:r>
      <w:r w:rsidR="00951DE2" w:rsidRPr="00321E03">
        <w:rPr>
          <w:rFonts w:ascii="Times New Roman" w:hAnsi="Times New Roman"/>
          <w:sz w:val="22"/>
          <w:szCs w:val="22"/>
        </w:rPr>
        <w:t xml:space="preserve"> may be increased or decreased </w:t>
      </w:r>
      <w:r w:rsidR="00C83552" w:rsidRPr="00321E03">
        <w:rPr>
          <w:rFonts w:ascii="Times New Roman" w:hAnsi="Times New Roman"/>
          <w:sz w:val="22"/>
          <w:szCs w:val="22"/>
        </w:rPr>
        <w:t xml:space="preserve">by an amendment to this Letter of Credit in the form of </w:t>
      </w:r>
      <w:r w:rsidR="00A6327E" w:rsidRPr="00321E03">
        <w:rPr>
          <w:rFonts w:ascii="Times New Roman" w:hAnsi="Times New Roman"/>
          <w:sz w:val="22"/>
          <w:szCs w:val="22"/>
          <w:u w:val="single"/>
        </w:rPr>
        <w:t>Exhibit III</w:t>
      </w:r>
      <w:r w:rsidR="008B5C3B">
        <w:rPr>
          <w:rFonts w:ascii="Times New Roman" w:hAnsi="Times New Roman"/>
          <w:sz w:val="22"/>
          <w:szCs w:val="22"/>
        </w:rPr>
        <w:t xml:space="preserve"> and only if agreed to in writing by you.</w:t>
      </w:r>
      <w:r w:rsidR="00C83552" w:rsidRPr="00321E03">
        <w:rPr>
          <w:rFonts w:ascii="Times New Roman" w:hAnsi="Times New Roman"/>
          <w:sz w:val="22"/>
          <w:szCs w:val="22"/>
        </w:rPr>
        <w:t xml:space="preserve">  </w:t>
      </w:r>
      <w:r w:rsidR="008B5C3B">
        <w:rPr>
          <w:rFonts w:ascii="Times New Roman" w:hAnsi="Times New Roman"/>
          <w:sz w:val="22"/>
          <w:szCs w:val="22"/>
        </w:rPr>
        <w:t xml:space="preserve">This Letter of Credit may not </w:t>
      </w:r>
      <w:r w:rsidR="001375DB">
        <w:rPr>
          <w:rFonts w:ascii="Times New Roman" w:hAnsi="Times New Roman"/>
          <w:sz w:val="22"/>
          <w:szCs w:val="22"/>
        </w:rPr>
        <w:t xml:space="preserve">otherwise </w:t>
      </w:r>
      <w:r w:rsidR="008B5C3B">
        <w:rPr>
          <w:rFonts w:ascii="Times New Roman" w:hAnsi="Times New Roman"/>
          <w:sz w:val="22"/>
          <w:szCs w:val="22"/>
        </w:rPr>
        <w:t xml:space="preserve">be amended or modified without your written agreement.  </w:t>
      </w:r>
      <w:r w:rsidR="00C83552" w:rsidRPr="00321E03">
        <w:rPr>
          <w:rFonts w:ascii="Times New Roman" w:hAnsi="Times New Roman"/>
          <w:sz w:val="22"/>
          <w:szCs w:val="22"/>
        </w:rPr>
        <w:t>Any such amendment shall become effective only upon acceptance by your signature on a hard copy amendment.</w:t>
      </w:r>
      <w:r w:rsidR="007A4308" w:rsidRPr="00321E03">
        <w:rPr>
          <w:rFonts w:ascii="Times New Roman" w:hAnsi="Times New Roman"/>
          <w:sz w:val="22"/>
          <w:szCs w:val="22"/>
        </w:rPr>
        <w:t xml:space="preserve">  </w:t>
      </w:r>
    </w:p>
    <w:p w14:paraId="6F766416"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2BEAA5F7" w14:textId="77777777" w:rsidR="00A6327E" w:rsidRPr="00321E03" w:rsidRDefault="00C83552"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You shall not be bound by any written or oral agreement of any type between us and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 xml:space="preserve">Applicant or any other person relating to this </w:t>
      </w:r>
      <w:r w:rsidR="00BA5068" w:rsidRPr="00321E03">
        <w:rPr>
          <w:rFonts w:ascii="Times New Roman" w:hAnsi="Times New Roman"/>
          <w:sz w:val="22"/>
          <w:szCs w:val="22"/>
        </w:rPr>
        <w:t>Letter of Credit</w:t>
      </w:r>
      <w:r w:rsidRPr="00321E03">
        <w:rPr>
          <w:rFonts w:ascii="Times New Roman" w:hAnsi="Times New Roman"/>
          <w:sz w:val="22"/>
          <w:szCs w:val="22"/>
        </w:rPr>
        <w:t xml:space="preserve">, whether now </w:t>
      </w:r>
      <w:r w:rsidR="000C753C" w:rsidRPr="00321E03">
        <w:rPr>
          <w:rFonts w:ascii="Times New Roman" w:hAnsi="Times New Roman"/>
          <w:sz w:val="22"/>
          <w:szCs w:val="22"/>
        </w:rPr>
        <w:t xml:space="preserve">or </w:t>
      </w:r>
      <w:r w:rsidRPr="00321E03">
        <w:rPr>
          <w:rFonts w:ascii="Times New Roman" w:hAnsi="Times New Roman"/>
          <w:sz w:val="22"/>
          <w:szCs w:val="22"/>
        </w:rPr>
        <w:t xml:space="preserve">hereafter existing. </w:t>
      </w:r>
    </w:p>
    <w:p w14:paraId="63EDC5E0"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33CD17B7" w14:textId="77777777" w:rsidR="00A6327E" w:rsidRPr="00321E03" w:rsidRDefault="005648FB"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We</w:t>
      </w:r>
      <w:r w:rsidR="002B285C">
        <w:rPr>
          <w:rFonts w:ascii="Times New Roman" w:hAnsi="Times New Roman"/>
          <w:sz w:val="22"/>
          <w:szCs w:val="22"/>
        </w:rPr>
        <w:t xml:space="preserve"> hereby agree, warrant, and represent</w:t>
      </w:r>
      <w:r w:rsidR="00C83552" w:rsidRPr="00321E03">
        <w:rPr>
          <w:rFonts w:ascii="Times New Roman" w:hAnsi="Times New Roman"/>
          <w:sz w:val="22"/>
          <w:szCs w:val="22"/>
        </w:rPr>
        <w:t xml:space="preserve"> that your demand(s) for payment in conformity with the terms of this </w:t>
      </w:r>
      <w:r w:rsidR="00BA5068" w:rsidRPr="00321E03">
        <w:rPr>
          <w:rFonts w:ascii="Times New Roman" w:hAnsi="Times New Roman"/>
          <w:sz w:val="22"/>
          <w:szCs w:val="22"/>
        </w:rPr>
        <w:t>Letter of Credit</w:t>
      </w:r>
      <w:r w:rsidR="00C83552" w:rsidRPr="00321E03">
        <w:rPr>
          <w:rFonts w:ascii="Times New Roman" w:hAnsi="Times New Roman"/>
          <w:sz w:val="22"/>
          <w:szCs w:val="22"/>
        </w:rPr>
        <w:t xml:space="preserve"> will be duly honored as set forth above.  All fees</w:t>
      </w:r>
      <w:r w:rsidR="002B285C">
        <w:rPr>
          <w:rFonts w:ascii="Times New Roman" w:hAnsi="Times New Roman"/>
          <w:sz w:val="22"/>
          <w:szCs w:val="22"/>
        </w:rPr>
        <w:t>, charges,</w:t>
      </w:r>
      <w:r w:rsidR="00C83552" w:rsidRPr="00321E03">
        <w:rPr>
          <w:rFonts w:ascii="Times New Roman" w:hAnsi="Times New Roman"/>
          <w:sz w:val="22"/>
          <w:szCs w:val="22"/>
        </w:rPr>
        <w:t xml:space="preserve"> and</w:t>
      </w:r>
      <w:r w:rsidR="002B285C">
        <w:rPr>
          <w:rFonts w:ascii="Times New Roman" w:hAnsi="Times New Roman"/>
          <w:sz w:val="22"/>
          <w:szCs w:val="22"/>
        </w:rPr>
        <w:t>/or</w:t>
      </w:r>
      <w:r w:rsidR="00C83552" w:rsidRPr="00321E03">
        <w:rPr>
          <w:rFonts w:ascii="Times New Roman" w:hAnsi="Times New Roman"/>
          <w:sz w:val="22"/>
          <w:szCs w:val="22"/>
        </w:rPr>
        <w:t xml:space="preserve"> other costs associated with the issuance of and any drawing(s) against this Letter of Credit shall be for the account of</w:t>
      </w:r>
      <w:r w:rsidR="00D823A5" w:rsidRPr="00321E03">
        <w:rPr>
          <w:rFonts w:ascii="Times New Roman" w:hAnsi="Times New Roman"/>
          <w:sz w:val="22"/>
          <w:szCs w:val="22"/>
        </w:rPr>
        <w:t xml:space="preserve"> and paid by</w:t>
      </w:r>
      <w:r w:rsidR="00C83552" w:rsidRPr="00321E03">
        <w:rPr>
          <w:rFonts w:ascii="Times New Roman" w:hAnsi="Times New Roman"/>
          <w:sz w:val="22"/>
          <w:szCs w:val="22"/>
        </w:rPr>
        <w:t xml:space="preserve"> the </w:t>
      </w:r>
      <w:r w:rsidR="00D01F05" w:rsidRPr="00321E03">
        <w:rPr>
          <w:rFonts w:ascii="Times New Roman" w:hAnsi="Times New Roman"/>
          <w:sz w:val="22"/>
          <w:szCs w:val="22"/>
        </w:rPr>
        <w:t xml:space="preserve">Market Participant </w:t>
      </w:r>
      <w:r w:rsidR="00C83552" w:rsidRPr="00321E03">
        <w:rPr>
          <w:rFonts w:ascii="Times New Roman" w:hAnsi="Times New Roman"/>
          <w:sz w:val="22"/>
          <w:szCs w:val="22"/>
        </w:rPr>
        <w:t>Applic</w:t>
      </w:r>
      <w:r w:rsidR="009A6115" w:rsidRPr="00321E03">
        <w:rPr>
          <w:rFonts w:ascii="Times New Roman" w:hAnsi="Times New Roman"/>
          <w:sz w:val="22"/>
          <w:szCs w:val="22"/>
        </w:rPr>
        <w:t xml:space="preserve">ant.  </w:t>
      </w:r>
      <w:r w:rsidR="00100798" w:rsidRPr="00321E03">
        <w:rPr>
          <w:rFonts w:ascii="Times New Roman" w:hAnsi="Times New Roman"/>
          <w:sz w:val="22"/>
          <w:szCs w:val="22"/>
        </w:rPr>
        <w:t>All of the rights of ERCOT</w:t>
      </w:r>
      <w:r w:rsidR="009A6115" w:rsidRPr="00321E03">
        <w:rPr>
          <w:rFonts w:ascii="Times New Roman" w:hAnsi="Times New Roman"/>
          <w:sz w:val="22"/>
          <w:szCs w:val="22"/>
        </w:rPr>
        <w:t xml:space="preserve"> set forth herein</w:t>
      </w:r>
      <w:r w:rsidR="00C83552" w:rsidRPr="00321E03">
        <w:rPr>
          <w:rFonts w:ascii="Times New Roman" w:hAnsi="Times New Roman"/>
          <w:sz w:val="22"/>
          <w:szCs w:val="22"/>
        </w:rPr>
        <w:t xml:space="preserve"> shall inure to the ben</w:t>
      </w:r>
      <w:r w:rsidR="00EB191C" w:rsidRPr="00321E03">
        <w:rPr>
          <w:rFonts w:ascii="Times New Roman" w:hAnsi="Times New Roman"/>
          <w:sz w:val="22"/>
          <w:szCs w:val="22"/>
        </w:rPr>
        <w:t>efit of ERCOT’s</w:t>
      </w:r>
      <w:r w:rsidR="00C83552" w:rsidRPr="00321E03">
        <w:rPr>
          <w:rFonts w:ascii="Times New Roman" w:hAnsi="Times New Roman"/>
          <w:sz w:val="22"/>
          <w:szCs w:val="22"/>
        </w:rPr>
        <w:t xml:space="preserve"> successors</w:t>
      </w:r>
      <w:r w:rsidR="00012EB1" w:rsidRPr="00321E03">
        <w:rPr>
          <w:rFonts w:ascii="Times New Roman" w:hAnsi="Times New Roman"/>
          <w:sz w:val="22"/>
          <w:szCs w:val="22"/>
        </w:rPr>
        <w:t xml:space="preserve"> and assigns</w:t>
      </w:r>
      <w:r w:rsidR="00C83552" w:rsidRPr="00321E03">
        <w:rPr>
          <w:rFonts w:ascii="Times New Roman" w:hAnsi="Times New Roman"/>
          <w:sz w:val="22"/>
          <w:szCs w:val="22"/>
        </w:rPr>
        <w:t>.  In this connection, in the event of a drawing made by a party other than ERCOT, such drawing must be accompanied by the following signed certification:</w:t>
      </w:r>
    </w:p>
    <w:p w14:paraId="5E138C30"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2EF5FCEF" w14:textId="77777777" w:rsidR="00C83552" w:rsidRPr="00321E03" w:rsidRDefault="00C83552" w:rsidP="001D307A">
      <w:pPr>
        <w:tabs>
          <w:tab w:val="clear" w:pos="144"/>
          <w:tab w:val="clear" w:pos="2160"/>
          <w:tab w:val="clear" w:pos="2880"/>
          <w:tab w:val="clear" w:pos="3600"/>
        </w:tabs>
        <w:ind w:left="720" w:right="720" w:hanging="720"/>
        <w:rPr>
          <w:rFonts w:ascii="Times New Roman" w:hAnsi="Times New Roman"/>
          <w:sz w:val="22"/>
          <w:szCs w:val="22"/>
        </w:rPr>
      </w:pPr>
      <w:r w:rsidRPr="00321E03">
        <w:rPr>
          <w:rFonts w:ascii="Times New Roman" w:hAnsi="Times New Roman"/>
          <w:sz w:val="22"/>
          <w:szCs w:val="22"/>
        </w:rPr>
        <w:tab/>
        <w:t xml:space="preserve">The undersigned does hereby certify that </w:t>
      </w:r>
      <w:r w:rsidR="00941609" w:rsidRPr="00941609">
        <w:rPr>
          <w:rFonts w:ascii="Times New Roman" w:hAnsi="Times New Roman"/>
          <w:sz w:val="22"/>
          <w:u w:val="single"/>
        </w:rPr>
        <w:fldChar w:fldCharType="begin">
          <w:ffData>
            <w:name w:val=""/>
            <w:enabled/>
            <w:calcOnExit w:val="0"/>
            <w:textInput>
              <w:default w:val="_____________________________"/>
            </w:textInput>
          </w:ffData>
        </w:fldChar>
      </w:r>
      <w:r w:rsidR="00941609" w:rsidRPr="00941609">
        <w:rPr>
          <w:rFonts w:ascii="Times New Roman" w:hAnsi="Times New Roman"/>
          <w:sz w:val="22"/>
          <w:u w:val="single"/>
        </w:rPr>
        <w:instrText xml:space="preserve"> FORMTEXT </w:instrText>
      </w:r>
      <w:r w:rsidR="00941609" w:rsidRPr="00941609">
        <w:rPr>
          <w:rFonts w:ascii="Times New Roman" w:hAnsi="Times New Roman"/>
          <w:sz w:val="22"/>
          <w:u w:val="single"/>
        </w:rPr>
      </w:r>
      <w:r w:rsidR="00941609" w:rsidRPr="00941609">
        <w:rPr>
          <w:rFonts w:ascii="Times New Roman" w:hAnsi="Times New Roman"/>
          <w:sz w:val="22"/>
          <w:u w:val="single"/>
        </w:rPr>
        <w:fldChar w:fldCharType="separate"/>
      </w:r>
      <w:r w:rsidR="00941609" w:rsidRPr="00941609">
        <w:rPr>
          <w:rFonts w:ascii="Times New Roman" w:hAnsi="Times New Roman"/>
          <w:sz w:val="22"/>
          <w:u w:val="single"/>
        </w:rPr>
        <w:t>_____________________________</w:t>
      </w:r>
      <w:r w:rsidR="00941609" w:rsidRPr="00941609">
        <w:rPr>
          <w:rFonts w:ascii="Times New Roman" w:hAnsi="Times New Roman"/>
          <w:sz w:val="22"/>
          <w:u w:val="single"/>
        </w:rPr>
        <w:fldChar w:fldCharType="end"/>
      </w:r>
      <w:r w:rsidR="00170725">
        <w:rPr>
          <w:rFonts w:ascii="Times New Roman" w:hAnsi="Times New Roman"/>
          <w:b/>
          <w:sz w:val="22"/>
          <w:szCs w:val="22"/>
          <w:u w:val="single"/>
        </w:rPr>
        <w:t>[D</w:t>
      </w:r>
      <w:r w:rsidRPr="00321E03">
        <w:rPr>
          <w:rFonts w:ascii="Times New Roman" w:hAnsi="Times New Roman"/>
          <w:b/>
          <w:sz w:val="22"/>
          <w:szCs w:val="22"/>
          <w:u w:val="single"/>
        </w:rPr>
        <w:t>rawer]</w:t>
      </w:r>
      <w:r w:rsidR="00E36961" w:rsidRPr="00321E03">
        <w:rPr>
          <w:rFonts w:ascii="Times New Roman" w:hAnsi="Times New Roman"/>
          <w:sz w:val="22"/>
          <w:szCs w:val="22"/>
        </w:rPr>
        <w:t xml:space="preserve"> </w:t>
      </w:r>
      <w:r w:rsidRPr="00321E03">
        <w:rPr>
          <w:rFonts w:ascii="Times New Roman" w:hAnsi="Times New Roman"/>
          <w:sz w:val="22"/>
          <w:szCs w:val="22"/>
        </w:rPr>
        <w:t xml:space="preserve">is the successor by operation of law to ERCOT, a beneficiary named in </w:t>
      </w:r>
      <w:r w:rsidR="00941609" w:rsidRPr="00941609">
        <w:rPr>
          <w:rFonts w:ascii="Times New Roman" w:hAnsi="Times New Roman"/>
          <w:sz w:val="22"/>
          <w:u w:val="single"/>
        </w:rPr>
        <w:fldChar w:fldCharType="begin">
          <w:ffData>
            <w:name w:val=""/>
            <w:enabled/>
            <w:calcOnExit w:val="0"/>
            <w:textInput>
              <w:default w:val="_____________________________"/>
            </w:textInput>
          </w:ffData>
        </w:fldChar>
      </w:r>
      <w:r w:rsidR="00941609" w:rsidRPr="00941609">
        <w:rPr>
          <w:rFonts w:ascii="Times New Roman" w:hAnsi="Times New Roman"/>
          <w:sz w:val="22"/>
          <w:u w:val="single"/>
        </w:rPr>
        <w:instrText xml:space="preserve"> FORMTEXT </w:instrText>
      </w:r>
      <w:r w:rsidR="00941609" w:rsidRPr="00941609">
        <w:rPr>
          <w:rFonts w:ascii="Times New Roman" w:hAnsi="Times New Roman"/>
          <w:sz w:val="22"/>
          <w:u w:val="single"/>
        </w:rPr>
      </w:r>
      <w:r w:rsidR="00941609" w:rsidRPr="00941609">
        <w:rPr>
          <w:rFonts w:ascii="Times New Roman" w:hAnsi="Times New Roman"/>
          <w:sz w:val="22"/>
          <w:u w:val="single"/>
        </w:rPr>
        <w:fldChar w:fldCharType="separate"/>
      </w:r>
      <w:r w:rsidR="00941609" w:rsidRPr="00941609">
        <w:rPr>
          <w:rFonts w:ascii="Times New Roman" w:hAnsi="Times New Roman"/>
          <w:sz w:val="22"/>
          <w:u w:val="single"/>
        </w:rPr>
        <w:t>_____________________________</w:t>
      </w:r>
      <w:r w:rsidR="00941609" w:rsidRPr="00941609">
        <w:rPr>
          <w:rFonts w:ascii="Times New Roman" w:hAnsi="Times New Roman"/>
          <w:sz w:val="22"/>
          <w:u w:val="single"/>
        </w:rPr>
        <w:fldChar w:fldCharType="end"/>
      </w:r>
      <w:r w:rsidR="00BE6CDD" w:rsidRPr="00321E03">
        <w:rPr>
          <w:rFonts w:ascii="Times New Roman" w:hAnsi="Times New Roman"/>
          <w:sz w:val="22"/>
          <w:szCs w:val="22"/>
        </w:rPr>
        <w:t xml:space="preserve"> </w:t>
      </w:r>
      <w:r w:rsidRPr="00321E03">
        <w:rPr>
          <w:rFonts w:ascii="Times New Roman" w:hAnsi="Times New Roman"/>
          <w:b/>
          <w:sz w:val="22"/>
          <w:szCs w:val="22"/>
        </w:rPr>
        <w:t>[</w:t>
      </w:r>
      <w:r w:rsidR="00E36961" w:rsidRPr="00321E03">
        <w:rPr>
          <w:rFonts w:ascii="Times New Roman" w:hAnsi="Times New Roman"/>
          <w:b/>
          <w:sz w:val="22"/>
          <w:szCs w:val="22"/>
        </w:rPr>
        <w:t>N</w:t>
      </w:r>
      <w:r w:rsidRPr="00321E03">
        <w:rPr>
          <w:rFonts w:ascii="Times New Roman" w:hAnsi="Times New Roman"/>
          <w:b/>
          <w:sz w:val="22"/>
          <w:szCs w:val="22"/>
        </w:rPr>
        <w:t xml:space="preserve">ame of </w:t>
      </w:r>
      <w:r w:rsidR="00517E28" w:rsidRPr="00321E03">
        <w:rPr>
          <w:rFonts w:ascii="Times New Roman" w:hAnsi="Times New Roman"/>
          <w:b/>
          <w:sz w:val="22"/>
          <w:szCs w:val="22"/>
        </w:rPr>
        <w:t>Issuer</w:t>
      </w:r>
      <w:r w:rsidRPr="00321E03">
        <w:rPr>
          <w:rFonts w:ascii="Times New Roman" w:hAnsi="Times New Roman"/>
          <w:b/>
          <w:sz w:val="22"/>
          <w:szCs w:val="22"/>
        </w:rPr>
        <w:t>]</w:t>
      </w:r>
      <w:r w:rsidRPr="00321E03">
        <w:rPr>
          <w:rFonts w:ascii="Times New Roman" w:hAnsi="Times New Roman"/>
          <w:sz w:val="22"/>
          <w:szCs w:val="22"/>
        </w:rPr>
        <w:t xml:space="preserve"> Letter of Credit </w:t>
      </w:r>
      <w:r w:rsidR="001D307A" w:rsidRPr="00321E03">
        <w:rPr>
          <w:rFonts w:ascii="Times New Roman" w:hAnsi="Times New Roman"/>
          <w:sz w:val="22"/>
          <w:szCs w:val="22"/>
        </w:rPr>
        <w:t>N</w:t>
      </w:r>
      <w:r w:rsidRPr="00321E03">
        <w:rPr>
          <w:rFonts w:ascii="Times New Roman" w:hAnsi="Times New Roman"/>
          <w:sz w:val="22"/>
          <w:szCs w:val="22"/>
        </w:rPr>
        <w:t>o.</w:t>
      </w:r>
      <w:r w:rsidR="00941609" w:rsidRPr="00941609">
        <w:rPr>
          <w:rFonts w:ascii="Times New Roman" w:hAnsi="Times New Roman"/>
          <w:sz w:val="22"/>
          <w:u w:val="single"/>
        </w:rPr>
        <w:fldChar w:fldCharType="begin">
          <w:ffData>
            <w:name w:val=""/>
            <w:enabled/>
            <w:calcOnExit w:val="0"/>
            <w:textInput>
              <w:default w:val="______"/>
            </w:textInput>
          </w:ffData>
        </w:fldChar>
      </w:r>
      <w:r w:rsidR="00941609" w:rsidRPr="00941609">
        <w:rPr>
          <w:rFonts w:ascii="Times New Roman" w:hAnsi="Times New Roman"/>
          <w:sz w:val="22"/>
          <w:u w:val="single"/>
        </w:rPr>
        <w:instrText xml:space="preserve"> FORMTEXT </w:instrText>
      </w:r>
      <w:r w:rsidR="00941609" w:rsidRPr="00941609">
        <w:rPr>
          <w:rFonts w:ascii="Times New Roman" w:hAnsi="Times New Roman"/>
          <w:sz w:val="22"/>
          <w:u w:val="single"/>
        </w:rPr>
      </w:r>
      <w:r w:rsidR="00941609" w:rsidRPr="00941609">
        <w:rPr>
          <w:rFonts w:ascii="Times New Roman" w:hAnsi="Times New Roman"/>
          <w:sz w:val="22"/>
          <w:u w:val="single"/>
        </w:rPr>
        <w:fldChar w:fldCharType="separate"/>
      </w:r>
      <w:r w:rsidR="00941609" w:rsidRPr="00941609">
        <w:rPr>
          <w:rFonts w:ascii="Times New Roman" w:hAnsi="Times New Roman"/>
          <w:sz w:val="22"/>
          <w:u w:val="single"/>
        </w:rPr>
        <w:t>______</w:t>
      </w:r>
      <w:r w:rsidR="00941609" w:rsidRPr="00941609">
        <w:rPr>
          <w:rFonts w:ascii="Times New Roman" w:hAnsi="Times New Roman"/>
          <w:sz w:val="22"/>
          <w:u w:val="single"/>
        </w:rPr>
        <w:fldChar w:fldCharType="end"/>
      </w:r>
      <w:r w:rsidR="00F513C0" w:rsidRPr="00321E03">
        <w:rPr>
          <w:rFonts w:ascii="Times New Roman" w:hAnsi="Times New Roman"/>
          <w:sz w:val="22"/>
          <w:szCs w:val="22"/>
        </w:rPr>
        <w:t xml:space="preserve"> and we attach herewith copies of official documents proving our legal status as successor</w:t>
      </w:r>
      <w:r w:rsidRPr="00321E03">
        <w:rPr>
          <w:rFonts w:ascii="Times New Roman" w:hAnsi="Times New Roman"/>
          <w:sz w:val="22"/>
          <w:szCs w:val="22"/>
        </w:rPr>
        <w:t>.</w:t>
      </w:r>
    </w:p>
    <w:p w14:paraId="2DF51B17" w14:textId="77777777" w:rsidR="00C83552" w:rsidRPr="00321E03" w:rsidRDefault="00C83552">
      <w:pPr>
        <w:tabs>
          <w:tab w:val="clear" w:pos="144"/>
          <w:tab w:val="clear" w:pos="720"/>
          <w:tab w:val="clear" w:pos="2160"/>
          <w:tab w:val="clear" w:pos="2880"/>
          <w:tab w:val="clear" w:pos="3600"/>
          <w:tab w:val="left" w:pos="4590"/>
        </w:tabs>
        <w:ind w:left="4320" w:hanging="4320"/>
        <w:rPr>
          <w:rFonts w:ascii="Times New Roman" w:hAnsi="Times New Roman"/>
          <w:sz w:val="22"/>
          <w:szCs w:val="22"/>
        </w:rPr>
      </w:pPr>
      <w:r w:rsidRPr="00321E03">
        <w:rPr>
          <w:rFonts w:ascii="Times New Roman" w:hAnsi="Times New Roman"/>
          <w:sz w:val="22"/>
          <w:szCs w:val="22"/>
        </w:rPr>
        <w:tab/>
      </w:r>
      <w:r w:rsidRPr="00321E03">
        <w:rPr>
          <w:rFonts w:ascii="Times New Roman" w:hAnsi="Times New Roman"/>
          <w:sz w:val="22"/>
          <w:szCs w:val="22"/>
        </w:rPr>
        <w:tab/>
        <w:t>____________________________</w:t>
      </w:r>
    </w:p>
    <w:p w14:paraId="2F1D1906" w14:textId="77777777" w:rsidR="00C83552" w:rsidRPr="00321E03" w:rsidRDefault="00C83552">
      <w:pPr>
        <w:tabs>
          <w:tab w:val="clear" w:pos="144"/>
          <w:tab w:val="clear" w:pos="720"/>
          <w:tab w:val="clear" w:pos="2160"/>
          <w:tab w:val="clear" w:pos="2880"/>
          <w:tab w:val="clear" w:pos="3600"/>
          <w:tab w:val="left" w:pos="4590"/>
        </w:tabs>
        <w:ind w:left="4320" w:hanging="4320"/>
        <w:rPr>
          <w:rFonts w:ascii="Times New Roman" w:hAnsi="Times New Roman"/>
          <w:sz w:val="22"/>
          <w:szCs w:val="22"/>
        </w:rPr>
      </w:pPr>
    </w:p>
    <w:p w14:paraId="0A55C297" w14:textId="77777777" w:rsidR="00C83552" w:rsidRPr="00321E03" w:rsidRDefault="00C83552">
      <w:pPr>
        <w:tabs>
          <w:tab w:val="clear" w:pos="144"/>
          <w:tab w:val="clear" w:pos="720"/>
          <w:tab w:val="clear" w:pos="2160"/>
          <w:tab w:val="clear" w:pos="2880"/>
          <w:tab w:val="clear" w:pos="3600"/>
          <w:tab w:val="left" w:pos="4590"/>
        </w:tabs>
        <w:ind w:left="4320" w:hanging="4320"/>
        <w:rPr>
          <w:rFonts w:ascii="Times New Roman" w:hAnsi="Times New Roman"/>
          <w:sz w:val="22"/>
          <w:szCs w:val="22"/>
        </w:rPr>
      </w:pPr>
      <w:r w:rsidRPr="00321E03">
        <w:rPr>
          <w:rFonts w:ascii="Times New Roman" w:hAnsi="Times New Roman"/>
          <w:sz w:val="22"/>
          <w:szCs w:val="22"/>
        </w:rPr>
        <w:tab/>
      </w:r>
      <w:r w:rsidRPr="00321E03">
        <w:rPr>
          <w:rFonts w:ascii="Times New Roman" w:hAnsi="Times New Roman"/>
          <w:sz w:val="22"/>
          <w:szCs w:val="22"/>
        </w:rPr>
        <w:tab/>
      </w:r>
      <w:r w:rsidR="00941609" w:rsidRPr="00941609">
        <w:rPr>
          <w:rFonts w:ascii="Times New Roman" w:hAnsi="Times New Roman"/>
          <w:sz w:val="22"/>
          <w:u w:val="single"/>
        </w:rPr>
        <w:fldChar w:fldCharType="begin">
          <w:ffData>
            <w:name w:val=""/>
            <w:enabled/>
            <w:calcOnExit w:val="0"/>
            <w:textInput>
              <w:default w:val="_____________________________"/>
            </w:textInput>
          </w:ffData>
        </w:fldChar>
      </w:r>
      <w:r w:rsidR="00941609" w:rsidRPr="00941609">
        <w:rPr>
          <w:rFonts w:ascii="Times New Roman" w:hAnsi="Times New Roman"/>
          <w:sz w:val="22"/>
          <w:u w:val="single"/>
        </w:rPr>
        <w:instrText xml:space="preserve"> FORMTEXT </w:instrText>
      </w:r>
      <w:r w:rsidR="00941609" w:rsidRPr="00941609">
        <w:rPr>
          <w:rFonts w:ascii="Times New Roman" w:hAnsi="Times New Roman"/>
          <w:sz w:val="22"/>
          <w:u w:val="single"/>
        </w:rPr>
      </w:r>
      <w:r w:rsidR="00941609" w:rsidRPr="00941609">
        <w:rPr>
          <w:rFonts w:ascii="Times New Roman" w:hAnsi="Times New Roman"/>
          <w:sz w:val="22"/>
          <w:u w:val="single"/>
        </w:rPr>
        <w:fldChar w:fldCharType="separate"/>
      </w:r>
      <w:r w:rsidR="00941609" w:rsidRPr="00941609">
        <w:rPr>
          <w:rFonts w:ascii="Times New Roman" w:hAnsi="Times New Roman"/>
          <w:sz w:val="22"/>
          <w:u w:val="single"/>
        </w:rPr>
        <w:t>_____________________________</w:t>
      </w:r>
      <w:r w:rsidR="00941609" w:rsidRPr="00941609">
        <w:rPr>
          <w:rFonts w:ascii="Times New Roman" w:hAnsi="Times New Roman"/>
          <w:sz w:val="22"/>
          <w:u w:val="single"/>
        </w:rPr>
        <w:fldChar w:fldCharType="end"/>
      </w:r>
    </w:p>
    <w:p w14:paraId="1716D24E" w14:textId="77777777" w:rsidR="00D05E56" w:rsidRPr="00321E03" w:rsidRDefault="00C83552" w:rsidP="00D05E56">
      <w:pPr>
        <w:tabs>
          <w:tab w:val="clear" w:pos="144"/>
          <w:tab w:val="clear" w:pos="720"/>
          <w:tab w:val="clear" w:pos="2160"/>
          <w:tab w:val="clear" w:pos="2880"/>
          <w:tab w:val="clear" w:pos="3600"/>
          <w:tab w:val="left" w:pos="4590"/>
        </w:tabs>
        <w:rPr>
          <w:rFonts w:ascii="Times New Roman" w:hAnsi="Times New Roman"/>
          <w:sz w:val="22"/>
          <w:szCs w:val="22"/>
        </w:rPr>
      </w:pPr>
      <w:r w:rsidRPr="00321E03">
        <w:rPr>
          <w:rFonts w:ascii="Times New Roman" w:hAnsi="Times New Roman"/>
          <w:sz w:val="22"/>
          <w:szCs w:val="22"/>
        </w:rPr>
        <w:tab/>
        <w:t>[</w:t>
      </w:r>
      <w:r w:rsidR="00E36961" w:rsidRPr="00321E03">
        <w:rPr>
          <w:rFonts w:ascii="Times New Roman" w:hAnsi="Times New Roman"/>
          <w:sz w:val="22"/>
          <w:szCs w:val="22"/>
        </w:rPr>
        <w:t>N</w:t>
      </w:r>
      <w:r w:rsidRPr="00321E03">
        <w:rPr>
          <w:rFonts w:ascii="Times New Roman" w:hAnsi="Times New Roman"/>
          <w:sz w:val="22"/>
          <w:szCs w:val="22"/>
        </w:rPr>
        <w:t xml:space="preserve">ame and </w:t>
      </w:r>
      <w:r w:rsidR="00E36961" w:rsidRPr="00321E03">
        <w:rPr>
          <w:rFonts w:ascii="Times New Roman" w:hAnsi="Times New Roman"/>
          <w:sz w:val="22"/>
          <w:szCs w:val="22"/>
        </w:rPr>
        <w:t>T</w:t>
      </w:r>
      <w:r w:rsidRPr="00321E03">
        <w:rPr>
          <w:rFonts w:ascii="Times New Roman" w:hAnsi="Times New Roman"/>
          <w:sz w:val="22"/>
          <w:szCs w:val="22"/>
        </w:rPr>
        <w:t>itle]</w:t>
      </w:r>
    </w:p>
    <w:p w14:paraId="618EBDB2" w14:textId="77777777" w:rsidR="00A6327E" w:rsidRPr="00321E03" w:rsidRDefault="00A6327E" w:rsidP="00A6327E">
      <w:pPr>
        <w:tabs>
          <w:tab w:val="clear" w:pos="144"/>
          <w:tab w:val="clear" w:pos="720"/>
          <w:tab w:val="clear" w:pos="2160"/>
          <w:tab w:val="clear" w:pos="2880"/>
          <w:tab w:val="clear" w:pos="3600"/>
        </w:tabs>
        <w:rPr>
          <w:rFonts w:ascii="Times New Roman" w:hAnsi="Times New Roman"/>
          <w:sz w:val="22"/>
          <w:szCs w:val="22"/>
        </w:rPr>
      </w:pPr>
    </w:p>
    <w:p w14:paraId="3C103AD1" w14:textId="77777777" w:rsidR="00502C16" w:rsidRPr="00321E03" w:rsidRDefault="00E86DBD" w:rsidP="00502C16">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The initial term of this Letter of Credit shall be one year from the Date of Issuance.  </w:t>
      </w:r>
      <w:r w:rsidR="00811ECE" w:rsidRPr="00321E03">
        <w:rPr>
          <w:rFonts w:ascii="Times New Roman" w:hAnsi="Times New Roman"/>
          <w:sz w:val="22"/>
          <w:szCs w:val="22"/>
        </w:rPr>
        <w:t xml:space="preserve">It is a condition of this Letter of Credit that it shall be automatically extended </w:t>
      </w:r>
      <w:del w:id="17" w:author="greeter" w:date="2016-09-21T14:39:00Z">
        <w:r w:rsidR="006D6355" w:rsidRPr="00321E03" w:rsidDel="00A54472">
          <w:rPr>
            <w:rFonts w:ascii="Times New Roman" w:hAnsi="Times New Roman"/>
            <w:sz w:val="22"/>
            <w:szCs w:val="22"/>
          </w:rPr>
          <w:delText xml:space="preserve">and renewed </w:delText>
        </w:r>
      </w:del>
      <w:r w:rsidR="00811ECE" w:rsidRPr="00321E03">
        <w:rPr>
          <w:rFonts w:ascii="Times New Roman" w:hAnsi="Times New Roman"/>
          <w:sz w:val="22"/>
          <w:szCs w:val="22"/>
        </w:rPr>
        <w:t>without amendment for</w:t>
      </w:r>
      <w:r w:rsidR="00D84BFA" w:rsidRPr="00321E03">
        <w:rPr>
          <w:rFonts w:ascii="Times New Roman" w:hAnsi="Times New Roman"/>
          <w:sz w:val="22"/>
          <w:szCs w:val="22"/>
        </w:rPr>
        <w:t xml:space="preserve"> </w:t>
      </w:r>
      <w:r w:rsidR="00811ECE" w:rsidRPr="00321E03">
        <w:rPr>
          <w:rFonts w:ascii="Times New Roman" w:hAnsi="Times New Roman"/>
          <w:sz w:val="22"/>
          <w:szCs w:val="22"/>
        </w:rPr>
        <w:t xml:space="preserve">one (1) </w:t>
      </w:r>
      <w:r w:rsidR="00D84BFA" w:rsidRPr="00321E03">
        <w:rPr>
          <w:rFonts w:ascii="Times New Roman" w:hAnsi="Times New Roman"/>
          <w:sz w:val="22"/>
          <w:szCs w:val="22"/>
        </w:rPr>
        <w:t xml:space="preserve">additional </w:t>
      </w:r>
      <w:r w:rsidR="006D6355" w:rsidRPr="00321E03">
        <w:rPr>
          <w:rFonts w:ascii="Times New Roman" w:hAnsi="Times New Roman"/>
          <w:sz w:val="22"/>
          <w:szCs w:val="22"/>
        </w:rPr>
        <w:t xml:space="preserve">calendar </w:t>
      </w:r>
      <w:r w:rsidR="00811ECE" w:rsidRPr="00321E03">
        <w:rPr>
          <w:rFonts w:ascii="Times New Roman" w:hAnsi="Times New Roman"/>
          <w:sz w:val="22"/>
          <w:szCs w:val="22"/>
        </w:rPr>
        <w:t>year</w:t>
      </w:r>
      <w:r w:rsidR="006D6355" w:rsidRPr="00321E03">
        <w:rPr>
          <w:rFonts w:ascii="Times New Roman" w:hAnsi="Times New Roman"/>
          <w:sz w:val="22"/>
          <w:szCs w:val="22"/>
        </w:rPr>
        <w:t xml:space="preserve"> after the initial term</w:t>
      </w:r>
      <w:r w:rsidR="00811ECE" w:rsidRPr="00321E03">
        <w:rPr>
          <w:rFonts w:ascii="Times New Roman" w:hAnsi="Times New Roman"/>
          <w:sz w:val="22"/>
          <w:szCs w:val="22"/>
        </w:rPr>
        <w:t xml:space="preserve">, or one (1) </w:t>
      </w:r>
      <w:r w:rsidR="00D84BFA" w:rsidRPr="00321E03">
        <w:rPr>
          <w:rFonts w:ascii="Times New Roman" w:hAnsi="Times New Roman"/>
          <w:sz w:val="22"/>
          <w:szCs w:val="22"/>
        </w:rPr>
        <w:t xml:space="preserve">additional </w:t>
      </w:r>
      <w:r w:rsidR="006D6355" w:rsidRPr="00321E03">
        <w:rPr>
          <w:rFonts w:ascii="Times New Roman" w:hAnsi="Times New Roman"/>
          <w:sz w:val="22"/>
          <w:szCs w:val="22"/>
        </w:rPr>
        <w:t xml:space="preserve">calendar </w:t>
      </w:r>
      <w:r w:rsidR="00D84BFA" w:rsidRPr="00321E03">
        <w:rPr>
          <w:rFonts w:ascii="Times New Roman" w:hAnsi="Times New Roman"/>
          <w:sz w:val="22"/>
          <w:szCs w:val="22"/>
        </w:rPr>
        <w:t>year after</w:t>
      </w:r>
      <w:r w:rsidR="006D6355" w:rsidRPr="00321E03">
        <w:rPr>
          <w:rFonts w:ascii="Times New Roman" w:hAnsi="Times New Roman"/>
          <w:sz w:val="22"/>
          <w:szCs w:val="22"/>
        </w:rPr>
        <w:t xml:space="preserve"> any </w:t>
      </w:r>
      <w:del w:id="18" w:author="greeter" w:date="2016-09-21T14:39:00Z">
        <w:r w:rsidR="006D6355" w:rsidRPr="00321E03" w:rsidDel="00A54472">
          <w:rPr>
            <w:rFonts w:ascii="Times New Roman" w:hAnsi="Times New Roman"/>
            <w:sz w:val="22"/>
            <w:szCs w:val="22"/>
          </w:rPr>
          <w:delText xml:space="preserve">renewal </w:delText>
        </w:r>
      </w:del>
      <w:ins w:id="19" w:author="greeter" w:date="2016-09-21T14:39:00Z">
        <w:r w:rsidR="00A54472">
          <w:rPr>
            <w:rFonts w:ascii="Times New Roman" w:hAnsi="Times New Roman"/>
            <w:sz w:val="22"/>
            <w:szCs w:val="22"/>
          </w:rPr>
          <w:t>extended</w:t>
        </w:r>
        <w:r w:rsidR="00A54472" w:rsidRPr="00321E03">
          <w:rPr>
            <w:rFonts w:ascii="Times New Roman" w:hAnsi="Times New Roman"/>
            <w:sz w:val="22"/>
            <w:szCs w:val="22"/>
          </w:rPr>
          <w:t xml:space="preserve"> </w:t>
        </w:r>
      </w:ins>
      <w:r w:rsidR="006D6355" w:rsidRPr="00321E03">
        <w:rPr>
          <w:rFonts w:ascii="Times New Roman" w:hAnsi="Times New Roman"/>
          <w:sz w:val="22"/>
          <w:szCs w:val="22"/>
        </w:rPr>
        <w:t>term</w:t>
      </w:r>
      <w:r w:rsidR="00811ECE" w:rsidRPr="00321E03">
        <w:rPr>
          <w:rFonts w:ascii="Times New Roman" w:hAnsi="Times New Roman"/>
          <w:sz w:val="22"/>
          <w:szCs w:val="22"/>
        </w:rPr>
        <w:t>, unless at least sixty (60) days prior to the</w:t>
      </w:r>
      <w:r w:rsidR="002B285C">
        <w:rPr>
          <w:rFonts w:ascii="Times New Roman" w:hAnsi="Times New Roman"/>
          <w:sz w:val="22"/>
          <w:szCs w:val="22"/>
        </w:rPr>
        <w:t xml:space="preserve"> expiration</w:t>
      </w:r>
      <w:r w:rsidR="006D6355" w:rsidRPr="00321E03">
        <w:rPr>
          <w:rFonts w:ascii="Times New Roman" w:hAnsi="Times New Roman"/>
          <w:sz w:val="22"/>
          <w:szCs w:val="22"/>
        </w:rPr>
        <w:t xml:space="preserve"> of the initial term or sixty (60) days prior to</w:t>
      </w:r>
      <w:r w:rsidR="002B285C">
        <w:rPr>
          <w:rFonts w:ascii="Times New Roman" w:hAnsi="Times New Roman"/>
          <w:sz w:val="22"/>
          <w:szCs w:val="22"/>
        </w:rPr>
        <w:t xml:space="preserve"> the expiration of any </w:t>
      </w:r>
      <w:del w:id="20" w:author="greeter" w:date="2016-09-21T14:40:00Z">
        <w:r w:rsidR="004646C0" w:rsidRPr="00321E03" w:rsidDel="00A54472">
          <w:rPr>
            <w:rFonts w:ascii="Times New Roman" w:hAnsi="Times New Roman"/>
            <w:sz w:val="22"/>
            <w:szCs w:val="22"/>
          </w:rPr>
          <w:delText xml:space="preserve">renewal </w:delText>
        </w:r>
      </w:del>
      <w:ins w:id="21" w:author="greeter" w:date="2016-09-21T14:40:00Z">
        <w:r w:rsidR="00A54472">
          <w:rPr>
            <w:rFonts w:ascii="Times New Roman" w:hAnsi="Times New Roman"/>
            <w:sz w:val="22"/>
            <w:szCs w:val="22"/>
          </w:rPr>
          <w:t>extended</w:t>
        </w:r>
        <w:r w:rsidR="00A54472" w:rsidRPr="00321E03">
          <w:rPr>
            <w:rFonts w:ascii="Times New Roman" w:hAnsi="Times New Roman"/>
            <w:sz w:val="22"/>
            <w:szCs w:val="22"/>
          </w:rPr>
          <w:t xml:space="preserve"> </w:t>
        </w:r>
      </w:ins>
      <w:r w:rsidR="004646C0" w:rsidRPr="00321E03">
        <w:rPr>
          <w:rFonts w:ascii="Times New Roman" w:hAnsi="Times New Roman"/>
          <w:sz w:val="22"/>
          <w:szCs w:val="22"/>
        </w:rPr>
        <w:t>term we notify</w:t>
      </w:r>
      <w:r w:rsidR="00811ECE" w:rsidRPr="00321E03">
        <w:rPr>
          <w:rFonts w:ascii="Times New Roman" w:hAnsi="Times New Roman"/>
          <w:sz w:val="22"/>
          <w:szCs w:val="22"/>
        </w:rPr>
        <w:t xml:space="preserve"> </w:t>
      </w:r>
      <w:r w:rsidR="00353FCC">
        <w:rPr>
          <w:rFonts w:ascii="Times New Roman" w:hAnsi="Times New Roman"/>
          <w:sz w:val="22"/>
          <w:szCs w:val="22"/>
        </w:rPr>
        <w:t>Beneficiary</w:t>
      </w:r>
      <w:r w:rsidR="00A13A58" w:rsidRPr="00321E03">
        <w:rPr>
          <w:rFonts w:ascii="Times New Roman" w:hAnsi="Times New Roman"/>
          <w:sz w:val="22"/>
          <w:szCs w:val="22"/>
        </w:rPr>
        <w:t xml:space="preserve"> by </w:t>
      </w:r>
      <w:r w:rsidR="00A553C1" w:rsidRPr="00321E03">
        <w:rPr>
          <w:rFonts w:ascii="Times New Roman" w:hAnsi="Times New Roman"/>
          <w:sz w:val="22"/>
          <w:szCs w:val="22"/>
        </w:rPr>
        <w:t xml:space="preserve">certified mail, return receipt requested (receipt effective upon scheduled weekday delivery day) or facsimile (receipt effective upon receipt of evidence, including facsimile evidence, that </w:t>
      </w:r>
      <w:r w:rsidR="00502C16">
        <w:rPr>
          <w:rFonts w:ascii="Times New Roman" w:hAnsi="Times New Roman"/>
          <w:sz w:val="22"/>
          <w:szCs w:val="22"/>
        </w:rPr>
        <w:t xml:space="preserve">the </w:t>
      </w:r>
      <w:r w:rsidR="00A553C1" w:rsidRPr="00321E03">
        <w:rPr>
          <w:rFonts w:ascii="Times New Roman" w:hAnsi="Times New Roman"/>
          <w:sz w:val="22"/>
          <w:szCs w:val="22"/>
        </w:rPr>
        <w:t>facsimil</w:t>
      </w:r>
      <w:r w:rsidR="00A13A58" w:rsidRPr="00321E03">
        <w:rPr>
          <w:rFonts w:ascii="Times New Roman" w:hAnsi="Times New Roman"/>
          <w:sz w:val="22"/>
          <w:szCs w:val="22"/>
        </w:rPr>
        <w:t xml:space="preserve">e was </w:t>
      </w:r>
      <w:r w:rsidR="002B285C">
        <w:rPr>
          <w:rFonts w:ascii="Times New Roman" w:hAnsi="Times New Roman"/>
          <w:sz w:val="22"/>
          <w:szCs w:val="22"/>
        </w:rPr>
        <w:t xml:space="preserve">actually </w:t>
      </w:r>
      <w:r w:rsidR="00A13A58" w:rsidRPr="00321E03">
        <w:rPr>
          <w:rFonts w:ascii="Times New Roman" w:hAnsi="Times New Roman"/>
          <w:sz w:val="22"/>
          <w:szCs w:val="22"/>
        </w:rPr>
        <w:t xml:space="preserve">received) </w:t>
      </w:r>
      <w:ins w:id="22" w:author="greeter" w:date="2016-09-21T14:40:00Z">
        <w:r w:rsidR="00A54472">
          <w:rPr>
            <w:rFonts w:ascii="Times New Roman" w:hAnsi="Times New Roman"/>
            <w:sz w:val="22"/>
            <w:szCs w:val="22"/>
          </w:rPr>
          <w:t xml:space="preserve">or overnight courier </w:t>
        </w:r>
      </w:ins>
      <w:r w:rsidR="00A13A58" w:rsidRPr="00321E03">
        <w:rPr>
          <w:rFonts w:ascii="Times New Roman" w:hAnsi="Times New Roman"/>
          <w:sz w:val="22"/>
          <w:szCs w:val="22"/>
        </w:rPr>
        <w:t>to the address/facsimile number</w:t>
      </w:r>
      <w:r w:rsidR="00A553C1" w:rsidRPr="00321E03">
        <w:rPr>
          <w:rFonts w:ascii="Times New Roman" w:hAnsi="Times New Roman"/>
          <w:sz w:val="22"/>
          <w:szCs w:val="22"/>
        </w:rPr>
        <w:t xml:space="preserve"> for ERCOT</w:t>
      </w:r>
      <w:r w:rsidR="00A13A58" w:rsidRPr="00321E03">
        <w:rPr>
          <w:rFonts w:ascii="Times New Roman" w:hAnsi="Times New Roman"/>
          <w:sz w:val="22"/>
          <w:szCs w:val="22"/>
        </w:rPr>
        <w:t xml:space="preserve"> set forth above</w:t>
      </w:r>
      <w:r w:rsidR="0053325C" w:rsidRPr="00321E03">
        <w:rPr>
          <w:rFonts w:ascii="Times New Roman" w:hAnsi="Times New Roman"/>
          <w:sz w:val="22"/>
          <w:szCs w:val="22"/>
        </w:rPr>
        <w:t xml:space="preserve"> that we</w:t>
      </w:r>
      <w:r w:rsidR="002B285C">
        <w:rPr>
          <w:rFonts w:ascii="Times New Roman" w:hAnsi="Times New Roman"/>
          <w:sz w:val="22"/>
          <w:szCs w:val="22"/>
        </w:rPr>
        <w:t xml:space="preserve"> elect not to extend a</w:t>
      </w:r>
      <w:del w:id="23" w:author="greeter" w:date="2016-09-21T14:40:00Z">
        <w:r w:rsidR="002B285C" w:rsidDel="00A54472">
          <w:rPr>
            <w:rFonts w:ascii="Times New Roman" w:hAnsi="Times New Roman"/>
            <w:sz w:val="22"/>
            <w:szCs w:val="22"/>
          </w:rPr>
          <w:delText>nd renew</w:delText>
        </w:r>
      </w:del>
      <w:r w:rsidR="002B285C">
        <w:rPr>
          <w:rFonts w:ascii="Times New Roman" w:hAnsi="Times New Roman"/>
          <w:sz w:val="22"/>
          <w:szCs w:val="22"/>
        </w:rPr>
        <w:t xml:space="preserve"> this Letter of Credit</w:t>
      </w:r>
      <w:r w:rsidR="00502C16" w:rsidRPr="00502C16">
        <w:rPr>
          <w:rFonts w:ascii="Times New Roman" w:hAnsi="Times New Roman"/>
          <w:sz w:val="22"/>
          <w:szCs w:val="22"/>
        </w:rPr>
        <w:t xml:space="preserve"> </w:t>
      </w:r>
      <w:r w:rsidR="00502C16" w:rsidRPr="00321E03">
        <w:rPr>
          <w:rFonts w:ascii="Times New Roman" w:hAnsi="Times New Roman"/>
          <w:sz w:val="22"/>
          <w:szCs w:val="22"/>
        </w:rPr>
        <w:t>which notice shall contain the following statement:</w:t>
      </w:r>
    </w:p>
    <w:p w14:paraId="55AD4602" w14:textId="77777777" w:rsidR="00502C16" w:rsidRPr="00321E03" w:rsidRDefault="00502C16" w:rsidP="00502C16">
      <w:pPr>
        <w:tabs>
          <w:tab w:val="clear" w:pos="144"/>
          <w:tab w:val="clear" w:pos="720"/>
          <w:tab w:val="clear" w:pos="2160"/>
          <w:tab w:val="clear" w:pos="2880"/>
          <w:tab w:val="clear" w:pos="3600"/>
        </w:tabs>
        <w:ind w:firstLine="720"/>
        <w:rPr>
          <w:rFonts w:ascii="Times New Roman" w:hAnsi="Times New Roman"/>
          <w:sz w:val="22"/>
          <w:szCs w:val="22"/>
        </w:rPr>
      </w:pPr>
    </w:p>
    <w:p w14:paraId="73638BA5" w14:textId="77777777" w:rsidR="00502C16" w:rsidRPr="00321E03" w:rsidRDefault="00941609" w:rsidP="00502C16">
      <w:pPr>
        <w:tabs>
          <w:tab w:val="clear" w:pos="144"/>
          <w:tab w:val="clear" w:pos="720"/>
          <w:tab w:val="clear" w:pos="2160"/>
          <w:tab w:val="clear" w:pos="2880"/>
          <w:tab w:val="clear" w:pos="3600"/>
        </w:tabs>
        <w:ind w:left="720" w:right="720"/>
        <w:rPr>
          <w:rFonts w:ascii="Times New Roman" w:hAnsi="Times New Roman"/>
          <w:sz w:val="22"/>
          <w:szCs w:val="22"/>
        </w:rPr>
      </w:pPr>
      <w:r w:rsidRPr="00321E03">
        <w:rPr>
          <w:rFonts w:ascii="Times New Roman" w:hAnsi="Times New Roman"/>
          <w:sz w:val="22"/>
          <w:szCs w:val="22"/>
          <w:u w:val="single"/>
        </w:rPr>
        <w:fldChar w:fldCharType="begin">
          <w:ffData>
            <w:name w:val=""/>
            <w:enabled/>
            <w:calcOnExit w:val="0"/>
            <w:textInput>
              <w:default w:val="_____________________________"/>
            </w:textInput>
          </w:ffData>
        </w:fldChar>
      </w:r>
      <w:r w:rsidR="00502C16"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00502C16" w:rsidRPr="00321E03">
        <w:rPr>
          <w:rFonts w:ascii="Times New Roman" w:hAnsi="Times New Roman"/>
          <w:noProof/>
          <w:sz w:val="22"/>
          <w:szCs w:val="22"/>
          <w:u w:val="single"/>
        </w:rPr>
        <w:t>_____________________________</w:t>
      </w:r>
      <w:r w:rsidRPr="00321E03">
        <w:rPr>
          <w:rFonts w:ascii="Times New Roman" w:hAnsi="Times New Roman"/>
          <w:sz w:val="22"/>
          <w:szCs w:val="22"/>
          <w:u w:val="single"/>
        </w:rPr>
        <w:fldChar w:fldCharType="end"/>
      </w:r>
      <w:r w:rsidR="00502C16" w:rsidRPr="00321E03">
        <w:rPr>
          <w:rFonts w:ascii="Times New Roman" w:hAnsi="Times New Roman"/>
          <w:sz w:val="22"/>
          <w:szCs w:val="22"/>
        </w:rPr>
        <w:t xml:space="preserve"> [Name of Issuer] hereby notifies you that Irrevocable and Unconditional Standby Letter of Credit No. </w:t>
      </w:r>
      <w:r w:rsidRPr="00321E03">
        <w:rPr>
          <w:rFonts w:ascii="Times New Roman" w:hAnsi="Times New Roman"/>
          <w:sz w:val="22"/>
          <w:szCs w:val="22"/>
          <w:u w:val="single"/>
        </w:rPr>
        <w:fldChar w:fldCharType="begin">
          <w:ffData>
            <w:name w:val=""/>
            <w:enabled/>
            <w:calcOnExit w:val="0"/>
            <w:textInput>
              <w:default w:val="__________"/>
            </w:textInput>
          </w:ffData>
        </w:fldChar>
      </w:r>
      <w:r w:rsidR="00502C16"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00502C16" w:rsidRPr="00321E03">
        <w:rPr>
          <w:rFonts w:ascii="Times New Roman" w:hAnsi="Times New Roman"/>
          <w:noProof/>
          <w:sz w:val="22"/>
          <w:szCs w:val="22"/>
          <w:u w:val="single"/>
        </w:rPr>
        <w:t>__________</w:t>
      </w:r>
      <w:r w:rsidRPr="00321E03">
        <w:rPr>
          <w:rFonts w:ascii="Times New Roman" w:hAnsi="Times New Roman"/>
          <w:sz w:val="22"/>
          <w:szCs w:val="22"/>
          <w:u w:val="single"/>
        </w:rPr>
        <w:fldChar w:fldCharType="end"/>
      </w:r>
      <w:r w:rsidR="00502C16" w:rsidRPr="00321E03">
        <w:rPr>
          <w:rFonts w:ascii="Times New Roman" w:hAnsi="Times New Roman"/>
          <w:sz w:val="22"/>
          <w:szCs w:val="22"/>
        </w:rPr>
        <w:t xml:space="preserve"> (</w:t>
      </w:r>
      <w:r w:rsidR="00502C16" w:rsidRPr="00321E03">
        <w:rPr>
          <w:rFonts w:ascii="Times New Roman" w:hAnsi="Times New Roman"/>
          <w:b/>
          <w:sz w:val="22"/>
          <w:szCs w:val="22"/>
        </w:rPr>
        <w:t>“</w:t>
      </w:r>
      <w:r w:rsidR="00502C16" w:rsidRPr="00321E03">
        <w:rPr>
          <w:rFonts w:ascii="Times New Roman" w:hAnsi="Times New Roman"/>
          <w:b/>
          <w:sz w:val="22"/>
          <w:szCs w:val="22"/>
          <w:u w:val="single"/>
        </w:rPr>
        <w:t>Letter of Credit</w:t>
      </w:r>
      <w:r w:rsidR="00502C16" w:rsidRPr="00321E03">
        <w:rPr>
          <w:rFonts w:ascii="Times New Roman" w:hAnsi="Times New Roman"/>
          <w:b/>
          <w:sz w:val="22"/>
          <w:szCs w:val="22"/>
        </w:rPr>
        <w:t>”</w:t>
      </w:r>
      <w:r w:rsidR="00502C16" w:rsidRPr="00321E03">
        <w:rPr>
          <w:rFonts w:ascii="Times New Roman" w:hAnsi="Times New Roman"/>
          <w:sz w:val="22"/>
          <w:szCs w:val="22"/>
        </w:rPr>
        <w:t xml:space="preserve">) in the </w:t>
      </w:r>
      <w:ins w:id="24" w:author="greeter" w:date="2016-09-21T14:44:00Z">
        <w:r w:rsidR="00A54472">
          <w:rPr>
            <w:rFonts w:ascii="Times New Roman" w:hAnsi="Times New Roman"/>
            <w:sz w:val="22"/>
            <w:szCs w:val="22"/>
          </w:rPr>
          <w:t xml:space="preserve">remaining </w:t>
        </w:r>
      </w:ins>
      <w:r w:rsidR="00502C16" w:rsidRPr="00321E03">
        <w:rPr>
          <w:rFonts w:ascii="Times New Roman" w:hAnsi="Times New Roman"/>
          <w:sz w:val="22"/>
          <w:szCs w:val="22"/>
        </w:rPr>
        <w:t xml:space="preserve">amount of </w:t>
      </w:r>
      <w:r w:rsidRPr="00321E03">
        <w:rPr>
          <w:rFonts w:ascii="Times New Roman" w:hAnsi="Times New Roman"/>
          <w:sz w:val="22"/>
          <w:szCs w:val="22"/>
          <w:u w:val="single"/>
        </w:rPr>
        <w:fldChar w:fldCharType="begin">
          <w:ffData>
            <w:name w:val=""/>
            <w:enabled/>
            <w:calcOnExit w:val="0"/>
            <w:textInput>
              <w:default w:val="______________"/>
            </w:textInput>
          </w:ffData>
        </w:fldChar>
      </w:r>
      <w:r w:rsidR="00502C16"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00502C16" w:rsidRPr="00321E03">
        <w:rPr>
          <w:rFonts w:ascii="Times New Roman" w:hAnsi="Times New Roman"/>
          <w:noProof/>
          <w:sz w:val="22"/>
          <w:szCs w:val="22"/>
          <w:u w:val="single"/>
        </w:rPr>
        <w:t>______________</w:t>
      </w:r>
      <w:r w:rsidRPr="00321E03">
        <w:rPr>
          <w:rFonts w:ascii="Times New Roman" w:hAnsi="Times New Roman"/>
          <w:sz w:val="22"/>
          <w:szCs w:val="22"/>
          <w:u w:val="single"/>
        </w:rPr>
        <w:fldChar w:fldCharType="end"/>
      </w:r>
      <w:r w:rsidR="00502C16" w:rsidRPr="00321E03">
        <w:rPr>
          <w:rFonts w:ascii="Times New Roman" w:hAnsi="Times New Roman"/>
          <w:sz w:val="22"/>
          <w:szCs w:val="22"/>
        </w:rPr>
        <w:t xml:space="preserve"> U.S. Dollars dated </w:t>
      </w:r>
      <w:r w:rsidRPr="00321E03">
        <w:rPr>
          <w:rFonts w:ascii="Times New Roman" w:hAnsi="Times New Roman"/>
          <w:sz w:val="22"/>
          <w:szCs w:val="22"/>
          <w:u w:val="single"/>
        </w:rPr>
        <w:fldChar w:fldCharType="begin">
          <w:ffData>
            <w:name w:val=""/>
            <w:enabled/>
            <w:calcOnExit w:val="0"/>
            <w:textInput>
              <w:default w:val="____________"/>
            </w:textInput>
          </w:ffData>
        </w:fldChar>
      </w:r>
      <w:r w:rsidR="00502C16"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00502C16" w:rsidRPr="00321E03">
        <w:rPr>
          <w:rFonts w:ascii="Times New Roman" w:hAnsi="Times New Roman"/>
          <w:noProof/>
          <w:sz w:val="22"/>
          <w:szCs w:val="22"/>
          <w:u w:val="single"/>
        </w:rPr>
        <w:t>____________</w:t>
      </w:r>
      <w:r w:rsidRPr="00321E03">
        <w:rPr>
          <w:rFonts w:ascii="Times New Roman" w:hAnsi="Times New Roman"/>
          <w:sz w:val="22"/>
          <w:szCs w:val="22"/>
          <w:u w:val="single"/>
        </w:rPr>
        <w:fldChar w:fldCharType="end"/>
      </w:r>
      <w:r w:rsidR="00502C16" w:rsidRPr="00321E03">
        <w:rPr>
          <w:rFonts w:ascii="Times New Roman" w:hAnsi="Times New Roman"/>
          <w:sz w:val="22"/>
          <w:szCs w:val="22"/>
        </w:rPr>
        <w:t xml:space="preserve"> issued by </w:t>
      </w:r>
      <w:r w:rsidRPr="00321E03">
        <w:rPr>
          <w:rFonts w:ascii="Times New Roman" w:hAnsi="Times New Roman"/>
          <w:sz w:val="22"/>
          <w:szCs w:val="22"/>
          <w:u w:val="single"/>
        </w:rPr>
        <w:fldChar w:fldCharType="begin">
          <w:ffData>
            <w:name w:val=""/>
            <w:enabled/>
            <w:calcOnExit w:val="0"/>
            <w:textInput>
              <w:default w:val="_____________________________"/>
            </w:textInput>
          </w:ffData>
        </w:fldChar>
      </w:r>
      <w:r w:rsidR="00502C16"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00502C16" w:rsidRPr="00321E03">
        <w:rPr>
          <w:rFonts w:ascii="Times New Roman" w:hAnsi="Times New Roman"/>
          <w:noProof/>
          <w:sz w:val="22"/>
          <w:szCs w:val="22"/>
          <w:u w:val="single"/>
        </w:rPr>
        <w:t>_____________________________</w:t>
      </w:r>
      <w:r w:rsidRPr="00321E03">
        <w:rPr>
          <w:rFonts w:ascii="Times New Roman" w:hAnsi="Times New Roman"/>
          <w:sz w:val="22"/>
          <w:szCs w:val="22"/>
          <w:u w:val="single"/>
        </w:rPr>
        <w:fldChar w:fldCharType="end"/>
      </w:r>
      <w:r w:rsidR="00502C16" w:rsidRPr="00321E03">
        <w:rPr>
          <w:rFonts w:ascii="Times New Roman" w:hAnsi="Times New Roman"/>
          <w:sz w:val="22"/>
          <w:szCs w:val="22"/>
        </w:rPr>
        <w:t xml:space="preserve"> [Name of Issuer] in your favor for the account of </w:t>
      </w:r>
      <w:r w:rsidRPr="00321E03">
        <w:rPr>
          <w:rFonts w:ascii="Times New Roman" w:hAnsi="Times New Roman"/>
          <w:sz w:val="22"/>
          <w:szCs w:val="22"/>
          <w:u w:val="single"/>
        </w:rPr>
        <w:fldChar w:fldCharType="begin">
          <w:ffData>
            <w:name w:val=""/>
            <w:enabled/>
            <w:calcOnExit w:val="0"/>
            <w:textInput>
              <w:default w:val="_____________________________"/>
            </w:textInput>
          </w:ffData>
        </w:fldChar>
      </w:r>
      <w:r w:rsidR="00502C16"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00502C16" w:rsidRPr="00321E03">
        <w:rPr>
          <w:rFonts w:ascii="Times New Roman" w:hAnsi="Times New Roman"/>
          <w:noProof/>
          <w:sz w:val="22"/>
          <w:szCs w:val="22"/>
          <w:u w:val="single"/>
        </w:rPr>
        <w:t>_____________________________</w:t>
      </w:r>
      <w:r w:rsidRPr="00321E03">
        <w:rPr>
          <w:rFonts w:ascii="Times New Roman" w:hAnsi="Times New Roman"/>
          <w:sz w:val="22"/>
          <w:szCs w:val="22"/>
          <w:u w:val="single"/>
        </w:rPr>
        <w:fldChar w:fldCharType="end"/>
      </w:r>
      <w:r w:rsidR="00502C16" w:rsidRPr="00321E03">
        <w:rPr>
          <w:rFonts w:ascii="Times New Roman" w:hAnsi="Times New Roman"/>
          <w:sz w:val="22"/>
          <w:szCs w:val="22"/>
        </w:rPr>
        <w:t xml:space="preserve"> [Name of Market Participant Applicant] will </w:t>
      </w:r>
      <w:r w:rsidR="00502C16">
        <w:rPr>
          <w:rFonts w:ascii="Times New Roman" w:hAnsi="Times New Roman"/>
          <w:sz w:val="22"/>
          <w:szCs w:val="22"/>
        </w:rPr>
        <w:t>not be extended</w:t>
      </w:r>
      <w:del w:id="25" w:author="greeter" w:date="2016-09-21T14:41:00Z">
        <w:r w:rsidR="00502C16" w:rsidDel="00A54472">
          <w:rPr>
            <w:rFonts w:ascii="Times New Roman" w:hAnsi="Times New Roman"/>
            <w:sz w:val="22"/>
            <w:szCs w:val="22"/>
          </w:rPr>
          <w:delText xml:space="preserve"> or renewed</w:delText>
        </w:r>
      </w:del>
      <w:r w:rsidR="00502C16">
        <w:rPr>
          <w:rFonts w:ascii="Times New Roman" w:hAnsi="Times New Roman"/>
          <w:sz w:val="22"/>
          <w:szCs w:val="22"/>
        </w:rPr>
        <w:t xml:space="preserve"> and will expire on __________________</w:t>
      </w:r>
      <w:r w:rsidR="00502C16" w:rsidRPr="00321E03">
        <w:rPr>
          <w:rFonts w:ascii="Times New Roman" w:hAnsi="Times New Roman"/>
          <w:sz w:val="22"/>
          <w:szCs w:val="22"/>
        </w:rPr>
        <w:t>.</w:t>
      </w:r>
    </w:p>
    <w:p w14:paraId="4CF13FBD" w14:textId="77777777" w:rsidR="002B285C" w:rsidRDefault="002B285C" w:rsidP="00502C16">
      <w:pPr>
        <w:tabs>
          <w:tab w:val="clear" w:pos="144"/>
          <w:tab w:val="clear" w:pos="720"/>
          <w:tab w:val="clear" w:pos="2160"/>
          <w:tab w:val="clear" w:pos="2880"/>
          <w:tab w:val="clear" w:pos="3600"/>
        </w:tabs>
        <w:rPr>
          <w:rFonts w:ascii="Times New Roman" w:hAnsi="Times New Roman"/>
          <w:sz w:val="22"/>
          <w:szCs w:val="22"/>
        </w:rPr>
      </w:pPr>
    </w:p>
    <w:p w14:paraId="5E2706CE" w14:textId="77777777" w:rsidR="00523254" w:rsidRDefault="004646C0">
      <w:pPr>
        <w:tabs>
          <w:tab w:val="clear" w:pos="144"/>
          <w:tab w:val="clear" w:pos="720"/>
          <w:tab w:val="clear" w:pos="2160"/>
          <w:tab w:val="clear" w:pos="2880"/>
          <w:tab w:val="clear" w:pos="3600"/>
        </w:tabs>
        <w:rPr>
          <w:rFonts w:ascii="Times New Roman" w:hAnsi="Times New Roman"/>
          <w:sz w:val="22"/>
          <w:szCs w:val="22"/>
        </w:rPr>
      </w:pPr>
      <w:r w:rsidRPr="00321E03">
        <w:rPr>
          <w:rFonts w:ascii="Times New Roman" w:hAnsi="Times New Roman"/>
          <w:sz w:val="22"/>
          <w:szCs w:val="22"/>
        </w:rPr>
        <w:t xml:space="preserve">In the event that we timely </w:t>
      </w:r>
      <w:del w:id="26" w:author="greeter" w:date="2016-09-21T14:41:00Z">
        <w:r w:rsidRPr="00321E03" w:rsidDel="00A54472">
          <w:rPr>
            <w:rFonts w:ascii="Times New Roman" w:hAnsi="Times New Roman"/>
            <w:sz w:val="22"/>
            <w:szCs w:val="22"/>
          </w:rPr>
          <w:delText>notify</w:delText>
        </w:r>
        <w:r w:rsidR="00811ECE" w:rsidRPr="00321E03" w:rsidDel="00A54472">
          <w:rPr>
            <w:rFonts w:ascii="Times New Roman" w:hAnsi="Times New Roman"/>
            <w:sz w:val="22"/>
            <w:szCs w:val="22"/>
          </w:rPr>
          <w:delText xml:space="preserve"> </w:delText>
        </w:r>
      </w:del>
      <w:ins w:id="27" w:author="greeter" w:date="2016-09-21T14:41:00Z">
        <w:r w:rsidR="00A54472">
          <w:rPr>
            <w:rFonts w:ascii="Times New Roman" w:hAnsi="Times New Roman"/>
            <w:sz w:val="22"/>
            <w:szCs w:val="22"/>
          </w:rPr>
          <w:t>send notice to</w:t>
        </w:r>
        <w:r w:rsidR="00A54472" w:rsidRPr="00321E03">
          <w:rPr>
            <w:rFonts w:ascii="Times New Roman" w:hAnsi="Times New Roman"/>
            <w:sz w:val="22"/>
            <w:szCs w:val="22"/>
          </w:rPr>
          <w:t xml:space="preserve"> </w:t>
        </w:r>
      </w:ins>
      <w:r w:rsidR="00811ECE" w:rsidRPr="00321E03">
        <w:rPr>
          <w:rFonts w:ascii="Times New Roman" w:hAnsi="Times New Roman"/>
          <w:sz w:val="22"/>
          <w:szCs w:val="22"/>
        </w:rPr>
        <w:t>you in w</w:t>
      </w:r>
      <w:r w:rsidRPr="00321E03">
        <w:rPr>
          <w:rFonts w:ascii="Times New Roman" w:hAnsi="Times New Roman"/>
          <w:sz w:val="22"/>
          <w:szCs w:val="22"/>
        </w:rPr>
        <w:t>riting that we elect</w:t>
      </w:r>
      <w:r w:rsidR="00811ECE" w:rsidRPr="00321E03">
        <w:rPr>
          <w:rFonts w:ascii="Times New Roman" w:hAnsi="Times New Roman"/>
          <w:sz w:val="22"/>
          <w:szCs w:val="22"/>
        </w:rPr>
        <w:t xml:space="preserve"> not to </w:t>
      </w:r>
      <w:r w:rsidR="002B285C">
        <w:rPr>
          <w:rFonts w:ascii="Times New Roman" w:hAnsi="Times New Roman"/>
          <w:sz w:val="22"/>
          <w:szCs w:val="22"/>
        </w:rPr>
        <w:t>extend</w:t>
      </w:r>
      <w:del w:id="28" w:author="greeter" w:date="2016-09-21T14:41:00Z">
        <w:r w:rsidR="002B285C" w:rsidDel="00A54472">
          <w:rPr>
            <w:rFonts w:ascii="Times New Roman" w:hAnsi="Times New Roman"/>
            <w:sz w:val="22"/>
            <w:szCs w:val="22"/>
          </w:rPr>
          <w:delText xml:space="preserve"> and </w:delText>
        </w:r>
        <w:r w:rsidR="00811ECE" w:rsidRPr="00321E03" w:rsidDel="00A54472">
          <w:rPr>
            <w:rFonts w:ascii="Times New Roman" w:hAnsi="Times New Roman"/>
            <w:sz w:val="22"/>
            <w:szCs w:val="22"/>
          </w:rPr>
          <w:delText>renew</w:delText>
        </w:r>
      </w:del>
      <w:r w:rsidR="00811ECE" w:rsidRPr="00321E03">
        <w:rPr>
          <w:rFonts w:ascii="Times New Roman" w:hAnsi="Times New Roman"/>
          <w:sz w:val="22"/>
          <w:szCs w:val="22"/>
        </w:rPr>
        <w:t xml:space="preserve"> this Letter of Credit, you may at any time within </w:t>
      </w:r>
      <w:r w:rsidR="00502C16">
        <w:rPr>
          <w:rFonts w:ascii="Times New Roman" w:hAnsi="Times New Roman"/>
          <w:sz w:val="22"/>
          <w:szCs w:val="22"/>
        </w:rPr>
        <w:t xml:space="preserve">the </w:t>
      </w:r>
      <w:r w:rsidR="00811ECE" w:rsidRPr="00321E03">
        <w:rPr>
          <w:rFonts w:ascii="Times New Roman" w:hAnsi="Times New Roman"/>
          <w:sz w:val="22"/>
          <w:szCs w:val="22"/>
        </w:rPr>
        <w:t>thirty (30)</w:t>
      </w:r>
      <w:r w:rsidR="006D6355" w:rsidRPr="00321E03">
        <w:rPr>
          <w:rFonts w:ascii="Times New Roman" w:hAnsi="Times New Roman"/>
          <w:sz w:val="22"/>
          <w:szCs w:val="22"/>
        </w:rPr>
        <w:t xml:space="preserve"> days before the </w:t>
      </w:r>
      <w:del w:id="29" w:author="greeter" w:date="2016-09-21T14:42:00Z">
        <w:r w:rsidR="006D6355" w:rsidRPr="00321E03" w:rsidDel="00A54472">
          <w:rPr>
            <w:rFonts w:ascii="Times New Roman" w:hAnsi="Times New Roman"/>
            <w:sz w:val="22"/>
            <w:szCs w:val="22"/>
          </w:rPr>
          <w:delText>end of the initial term</w:delText>
        </w:r>
      </w:del>
      <w:ins w:id="30" w:author="greeter" w:date="2016-09-21T14:42:00Z">
        <w:r w:rsidR="00A54472">
          <w:rPr>
            <w:rFonts w:ascii="Times New Roman" w:hAnsi="Times New Roman"/>
            <w:sz w:val="22"/>
            <w:szCs w:val="22"/>
          </w:rPr>
          <w:t>expiration date</w:t>
        </w:r>
      </w:ins>
      <w:r w:rsidR="006D6355" w:rsidRPr="00321E03">
        <w:rPr>
          <w:rFonts w:ascii="Times New Roman" w:hAnsi="Times New Roman"/>
          <w:sz w:val="22"/>
          <w:szCs w:val="22"/>
        </w:rPr>
        <w:t xml:space="preserve"> </w:t>
      </w:r>
      <w:del w:id="31" w:author="greeter" w:date="2016-09-21T14:42:00Z">
        <w:r w:rsidR="006D6355" w:rsidRPr="00321E03" w:rsidDel="00A54472">
          <w:rPr>
            <w:rFonts w:ascii="Times New Roman" w:hAnsi="Times New Roman"/>
            <w:sz w:val="22"/>
            <w:szCs w:val="22"/>
          </w:rPr>
          <w:delText xml:space="preserve">or within </w:delText>
        </w:r>
        <w:r w:rsidR="00502C16" w:rsidDel="00A54472">
          <w:rPr>
            <w:rFonts w:ascii="Times New Roman" w:hAnsi="Times New Roman"/>
            <w:sz w:val="22"/>
            <w:szCs w:val="22"/>
          </w:rPr>
          <w:delText xml:space="preserve">the </w:delText>
        </w:r>
        <w:r w:rsidR="006D6355" w:rsidRPr="00321E03" w:rsidDel="00A54472">
          <w:rPr>
            <w:rFonts w:ascii="Times New Roman" w:hAnsi="Times New Roman"/>
            <w:sz w:val="22"/>
            <w:szCs w:val="22"/>
          </w:rPr>
          <w:delText>thirty</w:delText>
        </w:r>
        <w:r w:rsidR="00231E96" w:rsidDel="00A54472">
          <w:rPr>
            <w:rFonts w:ascii="Times New Roman" w:hAnsi="Times New Roman"/>
            <w:sz w:val="22"/>
            <w:szCs w:val="22"/>
          </w:rPr>
          <w:delText xml:space="preserve"> (30) days before the end of any</w:delText>
        </w:r>
        <w:r w:rsidR="006D6355" w:rsidRPr="00321E03" w:rsidDel="00A54472">
          <w:rPr>
            <w:rFonts w:ascii="Times New Roman" w:hAnsi="Times New Roman"/>
            <w:sz w:val="22"/>
            <w:szCs w:val="22"/>
          </w:rPr>
          <w:delText xml:space="preserve"> renewal term </w:delText>
        </w:r>
      </w:del>
      <w:r w:rsidR="00811ECE" w:rsidRPr="00321E03">
        <w:rPr>
          <w:rFonts w:ascii="Times New Roman" w:hAnsi="Times New Roman"/>
          <w:sz w:val="22"/>
          <w:szCs w:val="22"/>
        </w:rPr>
        <w:t xml:space="preserve">demand payment of the </w:t>
      </w:r>
      <w:del w:id="32" w:author="greeter" w:date="2016-09-21T14:43:00Z">
        <w:r w:rsidR="00811ECE" w:rsidRPr="00321E03" w:rsidDel="00A54472">
          <w:rPr>
            <w:rFonts w:ascii="Times New Roman" w:hAnsi="Times New Roman"/>
            <w:sz w:val="22"/>
            <w:szCs w:val="22"/>
          </w:rPr>
          <w:delText>entire Amount</w:delText>
        </w:r>
      </w:del>
      <w:ins w:id="33" w:author="greeter" w:date="2016-09-21T14:43:00Z">
        <w:r w:rsidR="00A54472">
          <w:rPr>
            <w:rFonts w:ascii="Times New Roman" w:hAnsi="Times New Roman"/>
            <w:sz w:val="22"/>
            <w:szCs w:val="22"/>
          </w:rPr>
          <w:t>remaining balance</w:t>
        </w:r>
      </w:ins>
      <w:r w:rsidR="00811ECE" w:rsidRPr="00321E03">
        <w:rPr>
          <w:rFonts w:ascii="Times New Roman" w:hAnsi="Times New Roman"/>
          <w:sz w:val="22"/>
          <w:szCs w:val="22"/>
        </w:rPr>
        <w:t xml:space="preserve"> of this Letter of Credit upon presentation of (a) your written demand for payment containing the text of </w:t>
      </w:r>
      <w:r w:rsidR="00811ECE" w:rsidRPr="00321E03">
        <w:rPr>
          <w:rFonts w:ascii="Times New Roman" w:hAnsi="Times New Roman"/>
          <w:sz w:val="22"/>
          <w:szCs w:val="22"/>
          <w:u w:val="single"/>
        </w:rPr>
        <w:t>Exhibit I</w:t>
      </w:r>
      <w:r w:rsidR="00811ECE" w:rsidRPr="00321E03">
        <w:rPr>
          <w:rFonts w:ascii="Times New Roman" w:hAnsi="Times New Roman"/>
          <w:sz w:val="22"/>
          <w:szCs w:val="22"/>
        </w:rPr>
        <w:t xml:space="preserve"> attached hereto, and (b) your statement containing the text of </w:t>
      </w:r>
      <w:r w:rsidR="00811ECE" w:rsidRPr="00321E03">
        <w:rPr>
          <w:rFonts w:ascii="Times New Roman" w:hAnsi="Times New Roman"/>
          <w:sz w:val="22"/>
          <w:szCs w:val="22"/>
          <w:u w:val="single"/>
        </w:rPr>
        <w:t>Exhibit IV</w:t>
      </w:r>
      <w:r w:rsidR="00811ECE" w:rsidRPr="00321E03">
        <w:rPr>
          <w:rFonts w:ascii="Times New Roman" w:hAnsi="Times New Roman"/>
          <w:sz w:val="22"/>
          <w:szCs w:val="22"/>
        </w:rPr>
        <w:t xml:space="preserve"> attached hereto.</w:t>
      </w:r>
      <w:r w:rsidRPr="00321E03">
        <w:rPr>
          <w:rFonts w:ascii="Times New Roman" w:hAnsi="Times New Roman"/>
          <w:sz w:val="22"/>
          <w:szCs w:val="22"/>
        </w:rPr>
        <w:t xml:space="preserve">  The demand rights in this paragraph are in addition to any other rights under this Letter of Credit. </w:t>
      </w:r>
      <w:r w:rsidR="00811ECE" w:rsidRPr="00321E03">
        <w:rPr>
          <w:rFonts w:ascii="Times New Roman" w:hAnsi="Times New Roman"/>
          <w:sz w:val="22"/>
          <w:szCs w:val="22"/>
        </w:rPr>
        <w:t xml:space="preserve">  </w:t>
      </w:r>
    </w:p>
    <w:p w14:paraId="1A3D022D" w14:textId="77777777" w:rsidR="009F4948" w:rsidRPr="00321E03" w:rsidRDefault="009F4948" w:rsidP="009A6115">
      <w:pPr>
        <w:tabs>
          <w:tab w:val="clear" w:pos="144"/>
          <w:tab w:val="clear" w:pos="720"/>
          <w:tab w:val="clear" w:pos="2160"/>
          <w:tab w:val="clear" w:pos="2880"/>
          <w:tab w:val="clear" w:pos="3600"/>
        </w:tabs>
        <w:rPr>
          <w:rFonts w:ascii="Times New Roman" w:hAnsi="Times New Roman"/>
          <w:sz w:val="22"/>
          <w:szCs w:val="22"/>
        </w:rPr>
      </w:pPr>
    </w:p>
    <w:p w14:paraId="31893D0F" w14:textId="77777777" w:rsidR="00811ECE" w:rsidRPr="00321E03" w:rsidRDefault="00811ECE" w:rsidP="004646C0">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It is a condition of this Le</w:t>
      </w:r>
      <w:r w:rsidR="000B2894" w:rsidRPr="00321E03">
        <w:rPr>
          <w:rFonts w:ascii="Times New Roman" w:hAnsi="Times New Roman"/>
          <w:sz w:val="22"/>
          <w:szCs w:val="22"/>
        </w:rPr>
        <w:t>tter of Credit that we</w:t>
      </w:r>
      <w:r w:rsidRPr="00321E03">
        <w:rPr>
          <w:rFonts w:ascii="Times New Roman" w:hAnsi="Times New Roman"/>
          <w:sz w:val="22"/>
          <w:szCs w:val="22"/>
        </w:rPr>
        <w:t xml:space="preserve"> shall maintain a cor</w:t>
      </w:r>
      <w:r w:rsidR="008917EC" w:rsidRPr="00321E03">
        <w:rPr>
          <w:rFonts w:ascii="Times New Roman" w:hAnsi="Times New Roman"/>
          <w:sz w:val="22"/>
          <w:szCs w:val="22"/>
        </w:rPr>
        <w:t>porate debt rating not less than that required by the ERCOT Protocols</w:t>
      </w:r>
      <w:r w:rsidR="001F1D79" w:rsidRPr="00321E03">
        <w:rPr>
          <w:rFonts w:ascii="Times New Roman" w:hAnsi="Times New Roman"/>
          <w:sz w:val="22"/>
          <w:szCs w:val="22"/>
        </w:rPr>
        <w:t xml:space="preserve">. </w:t>
      </w:r>
      <w:r w:rsidR="005648FB" w:rsidRPr="00321E03">
        <w:rPr>
          <w:rFonts w:ascii="Times New Roman" w:hAnsi="Times New Roman"/>
          <w:sz w:val="22"/>
          <w:szCs w:val="22"/>
        </w:rPr>
        <w:t xml:space="preserve">  In the event that we do</w:t>
      </w:r>
      <w:r w:rsidR="00EB6124" w:rsidRPr="00321E03">
        <w:rPr>
          <w:rFonts w:ascii="Times New Roman" w:hAnsi="Times New Roman"/>
          <w:sz w:val="22"/>
          <w:szCs w:val="22"/>
        </w:rPr>
        <w:t xml:space="preserve"> not maintain the</w:t>
      </w:r>
      <w:r w:rsidRPr="00321E03">
        <w:rPr>
          <w:rFonts w:ascii="Times New Roman" w:hAnsi="Times New Roman"/>
          <w:sz w:val="22"/>
          <w:szCs w:val="22"/>
        </w:rPr>
        <w:t xml:space="preserve"> </w:t>
      </w:r>
      <w:r w:rsidR="00EB6124" w:rsidRPr="00321E03">
        <w:rPr>
          <w:rFonts w:ascii="Times New Roman" w:hAnsi="Times New Roman"/>
          <w:sz w:val="22"/>
          <w:szCs w:val="22"/>
        </w:rPr>
        <w:t xml:space="preserve">minimum </w:t>
      </w:r>
      <w:r w:rsidRPr="00321E03">
        <w:rPr>
          <w:rFonts w:ascii="Times New Roman" w:hAnsi="Times New Roman"/>
          <w:sz w:val="22"/>
          <w:szCs w:val="22"/>
        </w:rPr>
        <w:t xml:space="preserve">corporate debt </w:t>
      </w:r>
      <w:r w:rsidR="008917EC" w:rsidRPr="00321E03">
        <w:rPr>
          <w:rFonts w:ascii="Times New Roman" w:hAnsi="Times New Roman"/>
          <w:sz w:val="22"/>
          <w:szCs w:val="22"/>
        </w:rPr>
        <w:t>rating required by the ERCOT Protocols</w:t>
      </w:r>
      <w:r w:rsidR="00EB6124" w:rsidRPr="00321E03">
        <w:rPr>
          <w:rFonts w:ascii="Times New Roman" w:hAnsi="Times New Roman"/>
          <w:sz w:val="22"/>
          <w:szCs w:val="22"/>
        </w:rPr>
        <w:t>, you</w:t>
      </w:r>
      <w:r w:rsidRPr="00321E03">
        <w:rPr>
          <w:rFonts w:ascii="Times New Roman" w:hAnsi="Times New Roman"/>
          <w:sz w:val="22"/>
          <w:szCs w:val="22"/>
        </w:rPr>
        <w:t xml:space="preserve"> may demand payment of the </w:t>
      </w:r>
      <w:del w:id="34" w:author="greeter" w:date="2016-09-21T14:44:00Z">
        <w:r w:rsidRPr="00321E03" w:rsidDel="00A54472">
          <w:rPr>
            <w:rFonts w:ascii="Times New Roman" w:hAnsi="Times New Roman"/>
            <w:sz w:val="22"/>
            <w:szCs w:val="22"/>
          </w:rPr>
          <w:delText>entire Amount</w:delText>
        </w:r>
      </w:del>
      <w:ins w:id="35" w:author="greeter" w:date="2016-09-21T14:44:00Z">
        <w:r w:rsidR="00A54472">
          <w:rPr>
            <w:rFonts w:ascii="Times New Roman" w:hAnsi="Times New Roman"/>
            <w:sz w:val="22"/>
            <w:szCs w:val="22"/>
          </w:rPr>
          <w:t>remaining balance</w:t>
        </w:r>
      </w:ins>
      <w:r w:rsidRPr="00321E03">
        <w:rPr>
          <w:rFonts w:ascii="Times New Roman" w:hAnsi="Times New Roman"/>
          <w:sz w:val="22"/>
          <w:szCs w:val="22"/>
        </w:rPr>
        <w:t xml:space="preserve"> of this Letter of Credit upon presentation of (a) your written demand for payment containing the text of </w:t>
      </w:r>
      <w:r w:rsidRPr="00321E03">
        <w:rPr>
          <w:rFonts w:ascii="Times New Roman" w:hAnsi="Times New Roman"/>
          <w:sz w:val="22"/>
          <w:szCs w:val="22"/>
          <w:u w:val="single"/>
        </w:rPr>
        <w:t>Exhibit I</w:t>
      </w:r>
      <w:r w:rsidRPr="00321E03">
        <w:rPr>
          <w:rFonts w:ascii="Times New Roman" w:hAnsi="Times New Roman"/>
          <w:sz w:val="22"/>
          <w:szCs w:val="22"/>
        </w:rPr>
        <w:t xml:space="preserve"> attached hereto, and (b) your statement containing the text of </w:t>
      </w:r>
      <w:r w:rsidRPr="00321E03">
        <w:rPr>
          <w:rFonts w:ascii="Times New Roman" w:hAnsi="Times New Roman"/>
          <w:sz w:val="22"/>
          <w:szCs w:val="22"/>
          <w:u w:val="single"/>
        </w:rPr>
        <w:t>Exhibit V</w:t>
      </w:r>
      <w:r w:rsidRPr="00321E03">
        <w:rPr>
          <w:rFonts w:ascii="Times New Roman" w:hAnsi="Times New Roman"/>
          <w:sz w:val="22"/>
          <w:szCs w:val="22"/>
        </w:rPr>
        <w:t xml:space="preserve"> attached hereto.  </w:t>
      </w:r>
      <w:r w:rsidR="004646C0" w:rsidRPr="00321E03">
        <w:rPr>
          <w:rFonts w:ascii="Times New Roman" w:hAnsi="Times New Roman"/>
          <w:sz w:val="22"/>
          <w:szCs w:val="22"/>
        </w:rPr>
        <w:t xml:space="preserve">The demand rights in this paragraph are in addition to any other rights under this Letter of Credit.   </w:t>
      </w:r>
    </w:p>
    <w:p w14:paraId="78F83193" w14:textId="77777777" w:rsidR="00BF62C6" w:rsidRPr="00321E03" w:rsidRDefault="00BF62C6" w:rsidP="00F47FE0">
      <w:pPr>
        <w:tabs>
          <w:tab w:val="clear" w:pos="144"/>
          <w:tab w:val="clear" w:pos="720"/>
          <w:tab w:val="clear" w:pos="2160"/>
          <w:tab w:val="clear" w:pos="2880"/>
          <w:tab w:val="clear" w:pos="3600"/>
        </w:tabs>
        <w:ind w:firstLine="720"/>
        <w:rPr>
          <w:rFonts w:ascii="Times New Roman" w:hAnsi="Times New Roman"/>
          <w:sz w:val="22"/>
          <w:szCs w:val="22"/>
        </w:rPr>
      </w:pPr>
    </w:p>
    <w:p w14:paraId="6492DF64" w14:textId="77777777" w:rsidR="001A33CD" w:rsidRPr="00321E03" w:rsidRDefault="00613925" w:rsidP="00F47FE0">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This Letter of Credit may be terminated </w:t>
      </w:r>
      <w:r w:rsidR="00811ECE" w:rsidRPr="00321E03">
        <w:rPr>
          <w:rFonts w:ascii="Times New Roman" w:hAnsi="Times New Roman"/>
          <w:sz w:val="22"/>
          <w:szCs w:val="22"/>
        </w:rPr>
        <w:t xml:space="preserve">by </w:t>
      </w:r>
      <w:r w:rsidR="0053325C" w:rsidRPr="00321E03">
        <w:rPr>
          <w:rFonts w:ascii="Times New Roman" w:hAnsi="Times New Roman"/>
          <w:sz w:val="22"/>
          <w:szCs w:val="22"/>
        </w:rPr>
        <w:t>us</w:t>
      </w:r>
      <w:r w:rsidR="001A33CD" w:rsidRPr="00321E03">
        <w:rPr>
          <w:rFonts w:ascii="Times New Roman" w:hAnsi="Times New Roman"/>
          <w:sz w:val="22"/>
          <w:szCs w:val="22"/>
        </w:rPr>
        <w:t xml:space="preserve"> on sixty (60) days written notice b</w:t>
      </w:r>
      <w:r w:rsidR="00353FCC">
        <w:rPr>
          <w:rFonts w:ascii="Times New Roman" w:hAnsi="Times New Roman"/>
          <w:sz w:val="22"/>
          <w:szCs w:val="22"/>
        </w:rPr>
        <w:t>y sending Beneficiary</w:t>
      </w:r>
      <w:r w:rsidR="004646C0" w:rsidRPr="00321E03">
        <w:rPr>
          <w:rFonts w:ascii="Times New Roman" w:hAnsi="Times New Roman"/>
          <w:sz w:val="22"/>
          <w:szCs w:val="22"/>
        </w:rPr>
        <w:t xml:space="preserve"> </w:t>
      </w:r>
      <w:r w:rsidR="006C77EC" w:rsidRPr="00321E03">
        <w:rPr>
          <w:rFonts w:ascii="Times New Roman" w:hAnsi="Times New Roman"/>
          <w:sz w:val="22"/>
          <w:szCs w:val="22"/>
        </w:rPr>
        <w:t xml:space="preserve">notification </w:t>
      </w:r>
      <w:r w:rsidR="00A13A58" w:rsidRPr="00321E03">
        <w:rPr>
          <w:rFonts w:ascii="Times New Roman" w:hAnsi="Times New Roman"/>
          <w:sz w:val="22"/>
          <w:szCs w:val="22"/>
        </w:rPr>
        <w:t xml:space="preserve">by certified mail, return receipt requested (receipt effective upon scheduled </w:t>
      </w:r>
      <w:r w:rsidR="00A13A58" w:rsidRPr="00321E03">
        <w:rPr>
          <w:rFonts w:ascii="Times New Roman" w:hAnsi="Times New Roman"/>
          <w:sz w:val="22"/>
          <w:szCs w:val="22"/>
        </w:rPr>
        <w:lastRenderedPageBreak/>
        <w:t xml:space="preserve">weekday delivery day) or facsimile (receipt effective upon receipt of evidence, including facsimile evidence, that </w:t>
      </w:r>
      <w:r w:rsidR="00502C16">
        <w:rPr>
          <w:rFonts w:ascii="Times New Roman" w:hAnsi="Times New Roman"/>
          <w:sz w:val="22"/>
          <w:szCs w:val="22"/>
        </w:rPr>
        <w:t xml:space="preserve">the </w:t>
      </w:r>
      <w:r w:rsidR="00A13A58" w:rsidRPr="00321E03">
        <w:rPr>
          <w:rFonts w:ascii="Times New Roman" w:hAnsi="Times New Roman"/>
          <w:sz w:val="22"/>
          <w:szCs w:val="22"/>
        </w:rPr>
        <w:t xml:space="preserve">facsimile was </w:t>
      </w:r>
      <w:r w:rsidR="00502C16">
        <w:rPr>
          <w:rFonts w:ascii="Times New Roman" w:hAnsi="Times New Roman"/>
          <w:sz w:val="22"/>
          <w:szCs w:val="22"/>
        </w:rPr>
        <w:t xml:space="preserve">actually </w:t>
      </w:r>
      <w:r w:rsidR="00A13A58" w:rsidRPr="00321E03">
        <w:rPr>
          <w:rFonts w:ascii="Times New Roman" w:hAnsi="Times New Roman"/>
          <w:sz w:val="22"/>
          <w:szCs w:val="22"/>
        </w:rPr>
        <w:t>received)</w:t>
      </w:r>
      <w:ins w:id="36" w:author="greeter" w:date="2016-09-21T14:44:00Z">
        <w:r w:rsidR="00A54472">
          <w:rPr>
            <w:rFonts w:ascii="Times New Roman" w:hAnsi="Times New Roman"/>
            <w:sz w:val="22"/>
            <w:szCs w:val="22"/>
          </w:rPr>
          <w:t xml:space="preserve"> or courier</w:t>
        </w:r>
      </w:ins>
      <w:r w:rsidR="00A13A58" w:rsidRPr="00321E03">
        <w:rPr>
          <w:rFonts w:ascii="Times New Roman" w:hAnsi="Times New Roman"/>
          <w:sz w:val="22"/>
          <w:szCs w:val="22"/>
        </w:rPr>
        <w:t xml:space="preserve"> to the address/facsimile number for ERCOT set forth above</w:t>
      </w:r>
      <w:r w:rsidR="000056E0" w:rsidRPr="00321E03">
        <w:rPr>
          <w:rFonts w:ascii="Times New Roman" w:hAnsi="Times New Roman"/>
          <w:sz w:val="22"/>
          <w:szCs w:val="22"/>
        </w:rPr>
        <w:t xml:space="preserve"> </w:t>
      </w:r>
      <w:r w:rsidR="001A33CD" w:rsidRPr="00321E03">
        <w:rPr>
          <w:rFonts w:ascii="Times New Roman" w:hAnsi="Times New Roman"/>
          <w:sz w:val="22"/>
          <w:szCs w:val="22"/>
        </w:rPr>
        <w:t>th</w:t>
      </w:r>
      <w:r w:rsidR="0053325C" w:rsidRPr="00321E03">
        <w:rPr>
          <w:rFonts w:ascii="Times New Roman" w:hAnsi="Times New Roman"/>
          <w:sz w:val="22"/>
          <w:szCs w:val="22"/>
        </w:rPr>
        <w:t>at we</w:t>
      </w:r>
      <w:r w:rsidR="006C77EC" w:rsidRPr="00321E03">
        <w:rPr>
          <w:rFonts w:ascii="Times New Roman" w:hAnsi="Times New Roman"/>
          <w:sz w:val="22"/>
          <w:szCs w:val="22"/>
        </w:rPr>
        <w:t xml:space="preserve"> elect</w:t>
      </w:r>
      <w:r w:rsidR="001A33CD" w:rsidRPr="00321E03">
        <w:rPr>
          <w:rFonts w:ascii="Times New Roman" w:hAnsi="Times New Roman"/>
          <w:sz w:val="22"/>
          <w:szCs w:val="22"/>
        </w:rPr>
        <w:t xml:space="preserve"> to term</w:t>
      </w:r>
      <w:r w:rsidR="0053325C" w:rsidRPr="00321E03">
        <w:rPr>
          <w:rFonts w:ascii="Times New Roman" w:hAnsi="Times New Roman"/>
          <w:sz w:val="22"/>
          <w:szCs w:val="22"/>
        </w:rPr>
        <w:t>inate this Letter of Credit which notice shall contain</w:t>
      </w:r>
      <w:r w:rsidR="001A33CD" w:rsidRPr="00321E03">
        <w:rPr>
          <w:rFonts w:ascii="Times New Roman" w:hAnsi="Times New Roman"/>
          <w:sz w:val="22"/>
          <w:szCs w:val="22"/>
        </w:rPr>
        <w:t xml:space="preserve"> the following statement:</w:t>
      </w:r>
    </w:p>
    <w:p w14:paraId="7190FD6E" w14:textId="77777777" w:rsidR="001A33CD" w:rsidRPr="00321E03" w:rsidRDefault="001A33CD" w:rsidP="00F47FE0">
      <w:pPr>
        <w:tabs>
          <w:tab w:val="clear" w:pos="144"/>
          <w:tab w:val="clear" w:pos="720"/>
          <w:tab w:val="clear" w:pos="2160"/>
          <w:tab w:val="clear" w:pos="2880"/>
          <w:tab w:val="clear" w:pos="3600"/>
        </w:tabs>
        <w:ind w:firstLine="720"/>
        <w:rPr>
          <w:rFonts w:ascii="Times New Roman" w:hAnsi="Times New Roman"/>
          <w:sz w:val="22"/>
          <w:szCs w:val="22"/>
        </w:rPr>
      </w:pPr>
    </w:p>
    <w:p w14:paraId="625759B3" w14:textId="77777777" w:rsidR="001A33CD" w:rsidRPr="00321E03" w:rsidRDefault="00941609" w:rsidP="006C77EC">
      <w:pPr>
        <w:tabs>
          <w:tab w:val="clear" w:pos="144"/>
          <w:tab w:val="clear" w:pos="720"/>
          <w:tab w:val="clear" w:pos="2160"/>
          <w:tab w:val="clear" w:pos="2880"/>
          <w:tab w:val="clear" w:pos="3600"/>
        </w:tabs>
        <w:ind w:left="720" w:right="720"/>
        <w:rPr>
          <w:rFonts w:ascii="Times New Roman" w:hAnsi="Times New Roman"/>
          <w:sz w:val="22"/>
          <w:szCs w:val="22"/>
        </w:rPr>
      </w:pPr>
      <w:r w:rsidRPr="00941609">
        <w:rPr>
          <w:rFonts w:ascii="Times New Roman" w:hAnsi="Times New Roman"/>
          <w:sz w:val="22"/>
          <w:u w:val="single"/>
        </w:rPr>
        <w:fldChar w:fldCharType="begin">
          <w:ffData>
            <w:name w:val=""/>
            <w:enabled/>
            <w:calcOnExit w:val="0"/>
            <w:textInput>
              <w:default w:val="_____________________________"/>
            </w:textInput>
          </w:ffData>
        </w:fldChar>
      </w:r>
      <w:r w:rsidRPr="00941609">
        <w:rPr>
          <w:rFonts w:ascii="Times New Roman" w:hAnsi="Times New Roman"/>
          <w:sz w:val="22"/>
          <w:u w:val="single"/>
        </w:rPr>
        <w:instrText xml:space="preserve"> FORMTEXT </w:instrText>
      </w:r>
      <w:r w:rsidRPr="00941609">
        <w:rPr>
          <w:rFonts w:ascii="Times New Roman" w:hAnsi="Times New Roman"/>
          <w:sz w:val="22"/>
          <w:u w:val="single"/>
        </w:rPr>
      </w:r>
      <w:r w:rsidRPr="00941609">
        <w:rPr>
          <w:rFonts w:ascii="Times New Roman" w:hAnsi="Times New Roman"/>
          <w:sz w:val="22"/>
          <w:u w:val="single"/>
        </w:rPr>
        <w:fldChar w:fldCharType="separate"/>
      </w:r>
      <w:r w:rsidRPr="00941609">
        <w:rPr>
          <w:rFonts w:ascii="Times New Roman" w:hAnsi="Times New Roman"/>
          <w:sz w:val="22"/>
          <w:u w:val="single"/>
        </w:rPr>
        <w:t>_____________________________</w:t>
      </w:r>
      <w:r w:rsidRPr="00941609">
        <w:rPr>
          <w:rFonts w:ascii="Times New Roman" w:hAnsi="Times New Roman"/>
          <w:sz w:val="22"/>
          <w:u w:val="single"/>
        </w:rPr>
        <w:fldChar w:fldCharType="end"/>
      </w:r>
      <w:r w:rsidR="00F87808" w:rsidRPr="00321E03">
        <w:rPr>
          <w:rFonts w:ascii="Times New Roman" w:hAnsi="Times New Roman"/>
          <w:sz w:val="22"/>
          <w:szCs w:val="22"/>
        </w:rPr>
        <w:t xml:space="preserve"> </w:t>
      </w:r>
      <w:r w:rsidR="001A33CD" w:rsidRPr="00321E03">
        <w:rPr>
          <w:rFonts w:ascii="Times New Roman" w:hAnsi="Times New Roman"/>
          <w:sz w:val="22"/>
          <w:szCs w:val="22"/>
        </w:rPr>
        <w:t xml:space="preserve">[Name of </w:t>
      </w:r>
      <w:r w:rsidR="00517E28" w:rsidRPr="00321E03">
        <w:rPr>
          <w:rFonts w:ascii="Times New Roman" w:hAnsi="Times New Roman"/>
          <w:sz w:val="22"/>
          <w:szCs w:val="22"/>
        </w:rPr>
        <w:t>Issuer</w:t>
      </w:r>
      <w:r w:rsidR="001A33CD" w:rsidRPr="00321E03">
        <w:rPr>
          <w:rFonts w:ascii="Times New Roman" w:hAnsi="Times New Roman"/>
          <w:sz w:val="22"/>
          <w:szCs w:val="22"/>
        </w:rPr>
        <w:t>] hereby notifies you that Irrevocable and Unconditional Standby Letter of Credit No. </w:t>
      </w:r>
      <w:r w:rsidRPr="00941609">
        <w:rPr>
          <w:rFonts w:ascii="Times New Roman" w:hAnsi="Times New Roman"/>
          <w:sz w:val="22"/>
          <w:u w:val="single"/>
        </w:rPr>
        <w:fldChar w:fldCharType="begin">
          <w:ffData>
            <w:name w:val=""/>
            <w:enabled/>
            <w:calcOnExit w:val="0"/>
            <w:textInput>
              <w:default w:val="__________"/>
            </w:textInput>
          </w:ffData>
        </w:fldChar>
      </w:r>
      <w:r w:rsidRPr="00941609">
        <w:rPr>
          <w:rFonts w:ascii="Times New Roman" w:hAnsi="Times New Roman"/>
          <w:sz w:val="22"/>
          <w:u w:val="single"/>
        </w:rPr>
        <w:instrText xml:space="preserve"> FORMTEXT </w:instrText>
      </w:r>
      <w:r w:rsidRPr="00941609">
        <w:rPr>
          <w:rFonts w:ascii="Times New Roman" w:hAnsi="Times New Roman"/>
          <w:sz w:val="22"/>
          <w:u w:val="single"/>
        </w:rPr>
      </w:r>
      <w:r w:rsidRPr="00941609">
        <w:rPr>
          <w:rFonts w:ascii="Times New Roman" w:hAnsi="Times New Roman"/>
          <w:sz w:val="22"/>
          <w:u w:val="single"/>
        </w:rPr>
        <w:fldChar w:fldCharType="separate"/>
      </w:r>
      <w:r w:rsidRPr="00941609">
        <w:rPr>
          <w:rFonts w:ascii="Times New Roman" w:hAnsi="Times New Roman"/>
          <w:sz w:val="22"/>
          <w:u w:val="single"/>
        </w:rPr>
        <w:t>__________</w:t>
      </w:r>
      <w:r w:rsidRPr="00941609">
        <w:rPr>
          <w:rFonts w:ascii="Times New Roman" w:hAnsi="Times New Roman"/>
          <w:sz w:val="22"/>
          <w:u w:val="single"/>
        </w:rPr>
        <w:fldChar w:fldCharType="end"/>
      </w:r>
      <w:r w:rsidR="001A33CD" w:rsidRPr="00321E03">
        <w:rPr>
          <w:rFonts w:ascii="Times New Roman" w:hAnsi="Times New Roman"/>
          <w:sz w:val="22"/>
          <w:szCs w:val="22"/>
        </w:rPr>
        <w:t xml:space="preserve"> (</w:t>
      </w:r>
      <w:r w:rsidR="001A33CD" w:rsidRPr="00321E03">
        <w:rPr>
          <w:rFonts w:ascii="Times New Roman" w:hAnsi="Times New Roman"/>
          <w:b/>
          <w:sz w:val="22"/>
          <w:szCs w:val="22"/>
        </w:rPr>
        <w:t>“</w:t>
      </w:r>
      <w:r w:rsidR="001A33CD" w:rsidRPr="00321E03">
        <w:rPr>
          <w:rFonts w:ascii="Times New Roman" w:hAnsi="Times New Roman"/>
          <w:b/>
          <w:sz w:val="22"/>
          <w:szCs w:val="22"/>
          <w:u w:val="single"/>
        </w:rPr>
        <w:t>Letter of Credit</w:t>
      </w:r>
      <w:r w:rsidR="001A33CD" w:rsidRPr="00321E03">
        <w:rPr>
          <w:rFonts w:ascii="Times New Roman" w:hAnsi="Times New Roman"/>
          <w:b/>
          <w:sz w:val="22"/>
          <w:szCs w:val="22"/>
        </w:rPr>
        <w:t>”</w:t>
      </w:r>
      <w:r w:rsidR="001A33CD" w:rsidRPr="00321E03">
        <w:rPr>
          <w:rFonts w:ascii="Times New Roman" w:hAnsi="Times New Roman"/>
          <w:sz w:val="22"/>
          <w:szCs w:val="22"/>
        </w:rPr>
        <w:t xml:space="preserve">) in the </w:t>
      </w:r>
      <w:ins w:id="37" w:author="greeter" w:date="2016-09-21T14:45:00Z">
        <w:r w:rsidR="00A54472">
          <w:rPr>
            <w:rFonts w:ascii="Times New Roman" w:hAnsi="Times New Roman"/>
            <w:sz w:val="22"/>
            <w:szCs w:val="22"/>
          </w:rPr>
          <w:t xml:space="preserve">remaining </w:t>
        </w:r>
      </w:ins>
      <w:r w:rsidR="001A33CD" w:rsidRPr="00321E03">
        <w:rPr>
          <w:rFonts w:ascii="Times New Roman" w:hAnsi="Times New Roman"/>
          <w:sz w:val="22"/>
          <w:szCs w:val="22"/>
        </w:rPr>
        <w:t xml:space="preserve">amount of </w:t>
      </w:r>
      <w:r w:rsidRPr="00941609">
        <w:rPr>
          <w:rFonts w:ascii="Times New Roman" w:hAnsi="Times New Roman"/>
          <w:sz w:val="22"/>
          <w:u w:val="single"/>
        </w:rPr>
        <w:fldChar w:fldCharType="begin">
          <w:ffData>
            <w:name w:val=""/>
            <w:enabled/>
            <w:calcOnExit w:val="0"/>
            <w:textInput>
              <w:default w:val="______________"/>
            </w:textInput>
          </w:ffData>
        </w:fldChar>
      </w:r>
      <w:r w:rsidRPr="00941609">
        <w:rPr>
          <w:rFonts w:ascii="Times New Roman" w:hAnsi="Times New Roman"/>
          <w:sz w:val="22"/>
          <w:u w:val="single"/>
        </w:rPr>
        <w:instrText xml:space="preserve"> FORMTEXT </w:instrText>
      </w:r>
      <w:r w:rsidRPr="00941609">
        <w:rPr>
          <w:rFonts w:ascii="Times New Roman" w:hAnsi="Times New Roman"/>
          <w:sz w:val="22"/>
          <w:u w:val="single"/>
        </w:rPr>
      </w:r>
      <w:r w:rsidRPr="00941609">
        <w:rPr>
          <w:rFonts w:ascii="Times New Roman" w:hAnsi="Times New Roman"/>
          <w:sz w:val="22"/>
          <w:u w:val="single"/>
        </w:rPr>
        <w:fldChar w:fldCharType="separate"/>
      </w:r>
      <w:r w:rsidRPr="00941609">
        <w:rPr>
          <w:rFonts w:ascii="Times New Roman" w:hAnsi="Times New Roman"/>
          <w:sz w:val="22"/>
          <w:u w:val="single"/>
        </w:rPr>
        <w:t>______________</w:t>
      </w:r>
      <w:r w:rsidRPr="00941609">
        <w:rPr>
          <w:rFonts w:ascii="Times New Roman" w:hAnsi="Times New Roman"/>
          <w:sz w:val="22"/>
          <w:u w:val="single"/>
        </w:rPr>
        <w:fldChar w:fldCharType="end"/>
      </w:r>
      <w:r w:rsidR="001A33CD" w:rsidRPr="00321E03">
        <w:rPr>
          <w:rFonts w:ascii="Times New Roman" w:hAnsi="Times New Roman"/>
          <w:sz w:val="22"/>
          <w:szCs w:val="22"/>
        </w:rPr>
        <w:t xml:space="preserve"> U.S. Dollars dated </w:t>
      </w:r>
      <w:r w:rsidRPr="00941609">
        <w:rPr>
          <w:rFonts w:ascii="Times New Roman" w:hAnsi="Times New Roman"/>
          <w:sz w:val="22"/>
          <w:u w:val="single"/>
        </w:rPr>
        <w:fldChar w:fldCharType="begin">
          <w:ffData>
            <w:name w:val=""/>
            <w:enabled/>
            <w:calcOnExit w:val="0"/>
            <w:textInput>
              <w:default w:val="____________"/>
            </w:textInput>
          </w:ffData>
        </w:fldChar>
      </w:r>
      <w:r w:rsidRPr="00941609">
        <w:rPr>
          <w:rFonts w:ascii="Times New Roman" w:hAnsi="Times New Roman"/>
          <w:sz w:val="22"/>
          <w:u w:val="single"/>
        </w:rPr>
        <w:instrText xml:space="preserve"> FORMTEXT </w:instrText>
      </w:r>
      <w:r w:rsidRPr="00941609">
        <w:rPr>
          <w:rFonts w:ascii="Times New Roman" w:hAnsi="Times New Roman"/>
          <w:sz w:val="22"/>
          <w:u w:val="single"/>
        </w:rPr>
      </w:r>
      <w:r w:rsidRPr="00941609">
        <w:rPr>
          <w:rFonts w:ascii="Times New Roman" w:hAnsi="Times New Roman"/>
          <w:sz w:val="22"/>
          <w:u w:val="single"/>
        </w:rPr>
        <w:fldChar w:fldCharType="separate"/>
      </w:r>
      <w:r w:rsidRPr="00941609">
        <w:rPr>
          <w:rFonts w:ascii="Times New Roman" w:hAnsi="Times New Roman"/>
          <w:sz w:val="22"/>
          <w:u w:val="single"/>
        </w:rPr>
        <w:t>____________</w:t>
      </w:r>
      <w:r w:rsidRPr="00941609">
        <w:rPr>
          <w:rFonts w:ascii="Times New Roman" w:hAnsi="Times New Roman"/>
          <w:sz w:val="22"/>
          <w:u w:val="single"/>
        </w:rPr>
        <w:fldChar w:fldCharType="end"/>
      </w:r>
      <w:r w:rsidR="001A33CD" w:rsidRPr="00321E03">
        <w:rPr>
          <w:rFonts w:ascii="Times New Roman" w:hAnsi="Times New Roman"/>
          <w:sz w:val="22"/>
          <w:szCs w:val="22"/>
        </w:rPr>
        <w:t xml:space="preserve"> issued by </w:t>
      </w:r>
      <w:r w:rsidRPr="00941609">
        <w:rPr>
          <w:rFonts w:ascii="Times New Roman" w:hAnsi="Times New Roman"/>
          <w:sz w:val="22"/>
          <w:u w:val="single"/>
        </w:rPr>
        <w:fldChar w:fldCharType="begin">
          <w:ffData>
            <w:name w:val=""/>
            <w:enabled/>
            <w:calcOnExit w:val="0"/>
            <w:textInput>
              <w:default w:val="_____________________________"/>
            </w:textInput>
          </w:ffData>
        </w:fldChar>
      </w:r>
      <w:r w:rsidRPr="00941609">
        <w:rPr>
          <w:rFonts w:ascii="Times New Roman" w:hAnsi="Times New Roman"/>
          <w:sz w:val="22"/>
          <w:u w:val="single"/>
        </w:rPr>
        <w:instrText xml:space="preserve"> FORMTEXT </w:instrText>
      </w:r>
      <w:r w:rsidRPr="00941609">
        <w:rPr>
          <w:rFonts w:ascii="Times New Roman" w:hAnsi="Times New Roman"/>
          <w:sz w:val="22"/>
          <w:u w:val="single"/>
        </w:rPr>
      </w:r>
      <w:r w:rsidRPr="00941609">
        <w:rPr>
          <w:rFonts w:ascii="Times New Roman" w:hAnsi="Times New Roman"/>
          <w:sz w:val="22"/>
          <w:u w:val="single"/>
        </w:rPr>
        <w:fldChar w:fldCharType="separate"/>
      </w:r>
      <w:r w:rsidRPr="00941609">
        <w:rPr>
          <w:rFonts w:ascii="Times New Roman" w:hAnsi="Times New Roman"/>
          <w:sz w:val="22"/>
          <w:u w:val="single"/>
        </w:rPr>
        <w:t>_____________________________</w:t>
      </w:r>
      <w:r w:rsidRPr="00941609">
        <w:rPr>
          <w:rFonts w:ascii="Times New Roman" w:hAnsi="Times New Roman"/>
          <w:sz w:val="22"/>
          <w:u w:val="single"/>
        </w:rPr>
        <w:fldChar w:fldCharType="end"/>
      </w:r>
      <w:r w:rsidR="00BE6CDD" w:rsidRPr="00321E03">
        <w:rPr>
          <w:rFonts w:ascii="Times New Roman" w:hAnsi="Times New Roman"/>
          <w:sz w:val="22"/>
          <w:szCs w:val="22"/>
        </w:rPr>
        <w:t xml:space="preserve"> </w:t>
      </w:r>
      <w:r w:rsidR="001A33CD" w:rsidRPr="00321E03">
        <w:rPr>
          <w:rFonts w:ascii="Times New Roman" w:hAnsi="Times New Roman"/>
          <w:sz w:val="22"/>
          <w:szCs w:val="22"/>
        </w:rPr>
        <w:t xml:space="preserve">[Name of </w:t>
      </w:r>
      <w:r w:rsidR="00517E28" w:rsidRPr="00321E03">
        <w:rPr>
          <w:rFonts w:ascii="Times New Roman" w:hAnsi="Times New Roman"/>
          <w:sz w:val="22"/>
          <w:szCs w:val="22"/>
        </w:rPr>
        <w:t>Issuer</w:t>
      </w:r>
      <w:r w:rsidR="001A33CD" w:rsidRPr="00321E03">
        <w:rPr>
          <w:rFonts w:ascii="Times New Roman" w:hAnsi="Times New Roman"/>
          <w:sz w:val="22"/>
          <w:szCs w:val="22"/>
        </w:rPr>
        <w:t xml:space="preserve">] in your favor for the account of </w:t>
      </w:r>
      <w:r w:rsidRPr="00941609">
        <w:rPr>
          <w:rFonts w:ascii="Times New Roman" w:hAnsi="Times New Roman"/>
          <w:sz w:val="22"/>
          <w:u w:val="single"/>
        </w:rPr>
        <w:fldChar w:fldCharType="begin">
          <w:ffData>
            <w:name w:val=""/>
            <w:enabled/>
            <w:calcOnExit w:val="0"/>
            <w:textInput>
              <w:default w:val="_____________________________"/>
            </w:textInput>
          </w:ffData>
        </w:fldChar>
      </w:r>
      <w:r w:rsidRPr="00941609">
        <w:rPr>
          <w:rFonts w:ascii="Times New Roman" w:hAnsi="Times New Roman"/>
          <w:sz w:val="22"/>
          <w:u w:val="single"/>
        </w:rPr>
        <w:instrText xml:space="preserve"> FORMTEXT </w:instrText>
      </w:r>
      <w:r w:rsidRPr="00941609">
        <w:rPr>
          <w:rFonts w:ascii="Times New Roman" w:hAnsi="Times New Roman"/>
          <w:sz w:val="22"/>
          <w:u w:val="single"/>
        </w:rPr>
      </w:r>
      <w:r w:rsidRPr="00941609">
        <w:rPr>
          <w:rFonts w:ascii="Times New Roman" w:hAnsi="Times New Roman"/>
          <w:sz w:val="22"/>
          <w:u w:val="single"/>
        </w:rPr>
        <w:fldChar w:fldCharType="separate"/>
      </w:r>
      <w:r w:rsidRPr="00941609">
        <w:rPr>
          <w:rFonts w:ascii="Times New Roman" w:hAnsi="Times New Roman"/>
          <w:sz w:val="22"/>
          <w:u w:val="single"/>
        </w:rPr>
        <w:t>_____________________________</w:t>
      </w:r>
      <w:r w:rsidRPr="00941609">
        <w:rPr>
          <w:rFonts w:ascii="Times New Roman" w:hAnsi="Times New Roman"/>
          <w:sz w:val="22"/>
          <w:u w:val="single"/>
        </w:rPr>
        <w:fldChar w:fldCharType="end"/>
      </w:r>
      <w:r w:rsidR="00BE6CDD" w:rsidRPr="00321E03">
        <w:rPr>
          <w:rFonts w:ascii="Times New Roman" w:hAnsi="Times New Roman"/>
          <w:sz w:val="22"/>
          <w:szCs w:val="22"/>
        </w:rPr>
        <w:t xml:space="preserve"> </w:t>
      </w:r>
      <w:r w:rsidR="001A33CD" w:rsidRPr="00321E03">
        <w:rPr>
          <w:rFonts w:ascii="Times New Roman" w:hAnsi="Times New Roman"/>
          <w:sz w:val="22"/>
          <w:szCs w:val="22"/>
        </w:rPr>
        <w:t xml:space="preserve">[Name of Market Participant Applicant] will terminate sixty (60) days following </w:t>
      </w:r>
      <w:del w:id="38" w:author="greeter" w:date="2016-09-21T14:45:00Z">
        <w:r w:rsidR="00092206" w:rsidRPr="00321E03" w:rsidDel="00A54472">
          <w:rPr>
            <w:rFonts w:ascii="Times New Roman" w:hAnsi="Times New Roman"/>
            <w:sz w:val="22"/>
            <w:szCs w:val="22"/>
          </w:rPr>
          <w:delText xml:space="preserve">your </w:delText>
        </w:r>
      </w:del>
      <w:ins w:id="39" w:author="greeter" w:date="2016-09-21T14:45:00Z">
        <w:r w:rsidR="00A54472">
          <w:rPr>
            <w:rFonts w:ascii="Times New Roman" w:hAnsi="Times New Roman"/>
            <w:sz w:val="22"/>
            <w:szCs w:val="22"/>
          </w:rPr>
          <w:t>our sending</w:t>
        </w:r>
        <w:r w:rsidR="00A54472" w:rsidRPr="00321E03">
          <w:rPr>
            <w:rFonts w:ascii="Times New Roman" w:hAnsi="Times New Roman"/>
            <w:sz w:val="22"/>
            <w:szCs w:val="22"/>
          </w:rPr>
          <w:t xml:space="preserve"> </w:t>
        </w:r>
      </w:ins>
      <w:del w:id="40" w:author="greeter" w:date="2016-09-21T14:45:00Z">
        <w:r w:rsidR="00092206" w:rsidRPr="00321E03" w:rsidDel="00A54472">
          <w:rPr>
            <w:rFonts w:ascii="Times New Roman" w:hAnsi="Times New Roman"/>
            <w:sz w:val="22"/>
            <w:szCs w:val="22"/>
          </w:rPr>
          <w:delText>receipt</w:delText>
        </w:r>
        <w:r w:rsidR="001A33CD" w:rsidRPr="00321E03" w:rsidDel="00A54472">
          <w:rPr>
            <w:rFonts w:ascii="Times New Roman" w:hAnsi="Times New Roman"/>
            <w:sz w:val="22"/>
            <w:szCs w:val="22"/>
          </w:rPr>
          <w:delText xml:space="preserve"> of </w:delText>
        </w:r>
      </w:del>
      <w:r w:rsidR="001A33CD" w:rsidRPr="00321E03">
        <w:rPr>
          <w:rFonts w:ascii="Times New Roman" w:hAnsi="Times New Roman"/>
          <w:sz w:val="22"/>
          <w:szCs w:val="22"/>
        </w:rPr>
        <w:t>this Notice of Termination</w:t>
      </w:r>
      <w:ins w:id="41" w:author="greeter" w:date="2016-09-21T14:45:00Z">
        <w:r w:rsidR="00A54472">
          <w:rPr>
            <w:rFonts w:ascii="Times New Roman" w:hAnsi="Times New Roman"/>
            <w:sz w:val="22"/>
            <w:szCs w:val="22"/>
          </w:rPr>
          <w:t xml:space="preserve"> to you</w:t>
        </w:r>
      </w:ins>
      <w:r w:rsidR="001A33CD" w:rsidRPr="00321E03">
        <w:rPr>
          <w:rFonts w:ascii="Times New Roman" w:hAnsi="Times New Roman"/>
          <w:sz w:val="22"/>
          <w:szCs w:val="22"/>
        </w:rPr>
        <w:t>.</w:t>
      </w:r>
    </w:p>
    <w:p w14:paraId="4C1901DE" w14:textId="77777777" w:rsidR="001A33CD" w:rsidRPr="00321E03" w:rsidRDefault="001A33CD" w:rsidP="001A33CD">
      <w:pPr>
        <w:tabs>
          <w:tab w:val="clear" w:pos="144"/>
          <w:tab w:val="clear" w:pos="720"/>
          <w:tab w:val="clear" w:pos="2160"/>
          <w:tab w:val="clear" w:pos="2880"/>
          <w:tab w:val="clear" w:pos="3600"/>
        </w:tabs>
        <w:rPr>
          <w:rFonts w:ascii="Times New Roman" w:hAnsi="Times New Roman"/>
          <w:sz w:val="22"/>
          <w:szCs w:val="22"/>
        </w:rPr>
      </w:pPr>
    </w:p>
    <w:p w14:paraId="76697351" w14:textId="77777777" w:rsidR="00613925" w:rsidRPr="00321E03" w:rsidRDefault="004646C0" w:rsidP="0053325C">
      <w:pPr>
        <w:tabs>
          <w:tab w:val="clear" w:pos="144"/>
          <w:tab w:val="clear" w:pos="720"/>
          <w:tab w:val="clear" w:pos="2160"/>
          <w:tab w:val="clear" w:pos="2880"/>
          <w:tab w:val="clear" w:pos="3600"/>
        </w:tabs>
        <w:rPr>
          <w:rFonts w:ascii="Times New Roman" w:hAnsi="Times New Roman"/>
          <w:sz w:val="22"/>
          <w:szCs w:val="22"/>
        </w:rPr>
      </w:pPr>
      <w:r w:rsidRPr="00321E03">
        <w:rPr>
          <w:rFonts w:ascii="Times New Roman" w:hAnsi="Times New Roman"/>
          <w:sz w:val="22"/>
          <w:szCs w:val="22"/>
        </w:rPr>
        <w:t>In the event that we</w:t>
      </w:r>
      <w:r w:rsidR="006C77EC" w:rsidRPr="00321E03">
        <w:rPr>
          <w:rFonts w:ascii="Times New Roman" w:hAnsi="Times New Roman"/>
          <w:sz w:val="22"/>
          <w:szCs w:val="22"/>
        </w:rPr>
        <w:t xml:space="preserve"> </w:t>
      </w:r>
      <w:del w:id="42" w:author="greeter" w:date="2016-09-21T14:45:00Z">
        <w:r w:rsidRPr="00321E03" w:rsidDel="00A54472">
          <w:rPr>
            <w:rFonts w:ascii="Times New Roman" w:hAnsi="Times New Roman"/>
            <w:sz w:val="22"/>
            <w:szCs w:val="22"/>
          </w:rPr>
          <w:delText xml:space="preserve">notify </w:delText>
        </w:r>
      </w:del>
      <w:ins w:id="43" w:author="greeter" w:date="2016-09-21T14:45:00Z">
        <w:r w:rsidR="00A54472">
          <w:rPr>
            <w:rFonts w:ascii="Times New Roman" w:hAnsi="Times New Roman"/>
            <w:sz w:val="22"/>
            <w:szCs w:val="22"/>
          </w:rPr>
          <w:t xml:space="preserve">send notice to </w:t>
        </w:r>
      </w:ins>
      <w:r w:rsidRPr="00321E03">
        <w:rPr>
          <w:rFonts w:ascii="Times New Roman" w:hAnsi="Times New Roman"/>
          <w:sz w:val="22"/>
          <w:szCs w:val="22"/>
        </w:rPr>
        <w:t>you in writing that we</w:t>
      </w:r>
      <w:r w:rsidR="001A33CD" w:rsidRPr="00321E03">
        <w:rPr>
          <w:rFonts w:ascii="Times New Roman" w:hAnsi="Times New Roman"/>
          <w:sz w:val="22"/>
          <w:szCs w:val="22"/>
        </w:rPr>
        <w:t xml:space="preserve"> elect to terminate this Letter of Credit, you may at a</w:t>
      </w:r>
      <w:r w:rsidR="00092206" w:rsidRPr="00321E03">
        <w:rPr>
          <w:rFonts w:ascii="Times New Roman" w:hAnsi="Times New Roman"/>
          <w:sz w:val="22"/>
          <w:szCs w:val="22"/>
        </w:rPr>
        <w:t xml:space="preserve">ny time </w:t>
      </w:r>
      <w:r w:rsidR="00E83BEF" w:rsidRPr="00321E03">
        <w:rPr>
          <w:rFonts w:ascii="Times New Roman" w:hAnsi="Times New Roman"/>
          <w:sz w:val="22"/>
          <w:szCs w:val="22"/>
        </w:rPr>
        <w:t xml:space="preserve">within </w:t>
      </w:r>
      <w:r w:rsidR="00502C16">
        <w:rPr>
          <w:rFonts w:ascii="Times New Roman" w:hAnsi="Times New Roman"/>
          <w:sz w:val="22"/>
          <w:szCs w:val="22"/>
        </w:rPr>
        <w:t xml:space="preserve">the </w:t>
      </w:r>
      <w:r w:rsidR="00E83BEF" w:rsidRPr="00321E03">
        <w:rPr>
          <w:rFonts w:ascii="Times New Roman" w:hAnsi="Times New Roman"/>
          <w:sz w:val="22"/>
          <w:szCs w:val="22"/>
        </w:rPr>
        <w:t xml:space="preserve">thirty (30) days </w:t>
      </w:r>
      <w:r w:rsidR="001A33CD" w:rsidRPr="00321E03">
        <w:rPr>
          <w:rFonts w:ascii="Times New Roman" w:hAnsi="Times New Roman"/>
          <w:sz w:val="22"/>
          <w:szCs w:val="22"/>
        </w:rPr>
        <w:t xml:space="preserve">before the </w:t>
      </w:r>
      <w:r w:rsidR="001C38FC" w:rsidRPr="00321E03">
        <w:rPr>
          <w:rFonts w:ascii="Times New Roman" w:hAnsi="Times New Roman"/>
          <w:sz w:val="22"/>
          <w:szCs w:val="22"/>
        </w:rPr>
        <w:t>t</w:t>
      </w:r>
      <w:r w:rsidR="001A33CD" w:rsidRPr="00321E03">
        <w:rPr>
          <w:rFonts w:ascii="Times New Roman" w:hAnsi="Times New Roman"/>
          <w:sz w:val="22"/>
          <w:szCs w:val="22"/>
        </w:rPr>
        <w:t>ermination</w:t>
      </w:r>
      <w:r w:rsidR="001C38FC" w:rsidRPr="00321E03">
        <w:rPr>
          <w:rFonts w:ascii="Times New Roman" w:hAnsi="Times New Roman"/>
          <w:sz w:val="22"/>
          <w:szCs w:val="22"/>
        </w:rPr>
        <w:t xml:space="preserve"> d</w:t>
      </w:r>
      <w:r w:rsidR="001A33CD" w:rsidRPr="00321E03">
        <w:rPr>
          <w:rFonts w:ascii="Times New Roman" w:hAnsi="Times New Roman"/>
          <w:sz w:val="22"/>
          <w:szCs w:val="22"/>
        </w:rPr>
        <w:t>ate demand payment of the</w:t>
      </w:r>
      <w:del w:id="44" w:author="greeter" w:date="2016-09-21T14:46:00Z">
        <w:r w:rsidR="001A33CD" w:rsidRPr="00321E03" w:rsidDel="00A54472">
          <w:rPr>
            <w:rFonts w:ascii="Times New Roman" w:hAnsi="Times New Roman"/>
            <w:sz w:val="22"/>
            <w:szCs w:val="22"/>
          </w:rPr>
          <w:delText xml:space="preserve"> entire</w:delText>
        </w:r>
      </w:del>
      <w:ins w:id="45" w:author="greeter" w:date="2016-09-21T14:46:00Z">
        <w:r w:rsidR="00A54472">
          <w:rPr>
            <w:rFonts w:ascii="Times New Roman" w:hAnsi="Times New Roman"/>
            <w:sz w:val="22"/>
            <w:szCs w:val="22"/>
          </w:rPr>
          <w:t>remaining</w:t>
        </w:r>
      </w:ins>
      <w:r w:rsidR="001A33CD" w:rsidRPr="00321E03">
        <w:rPr>
          <w:rFonts w:ascii="Times New Roman" w:hAnsi="Times New Roman"/>
          <w:sz w:val="22"/>
          <w:szCs w:val="22"/>
        </w:rPr>
        <w:t xml:space="preserve"> </w:t>
      </w:r>
      <w:del w:id="46" w:author="greeter" w:date="2016-09-21T14:46:00Z">
        <w:r w:rsidR="001A33CD" w:rsidRPr="00321E03" w:rsidDel="00A54472">
          <w:rPr>
            <w:rFonts w:ascii="Times New Roman" w:hAnsi="Times New Roman"/>
            <w:sz w:val="22"/>
            <w:szCs w:val="22"/>
          </w:rPr>
          <w:delText>Amount of</w:delText>
        </w:r>
      </w:del>
      <w:ins w:id="47" w:author="greeter" w:date="2016-09-21T14:46:00Z">
        <w:r w:rsidR="00A54472">
          <w:rPr>
            <w:rFonts w:ascii="Times New Roman" w:hAnsi="Times New Roman"/>
            <w:sz w:val="22"/>
            <w:szCs w:val="22"/>
          </w:rPr>
          <w:t>balance under</w:t>
        </w:r>
      </w:ins>
      <w:r w:rsidR="001A33CD" w:rsidRPr="00321E03">
        <w:rPr>
          <w:rFonts w:ascii="Times New Roman" w:hAnsi="Times New Roman"/>
          <w:sz w:val="22"/>
          <w:szCs w:val="22"/>
        </w:rPr>
        <w:t xml:space="preserve"> this Letter of Credit upon presentation of (a) your written demand for payment containing the text of </w:t>
      </w:r>
      <w:r w:rsidR="001A33CD" w:rsidRPr="00321E03">
        <w:rPr>
          <w:rFonts w:ascii="Times New Roman" w:hAnsi="Times New Roman"/>
          <w:sz w:val="22"/>
          <w:szCs w:val="22"/>
          <w:u w:val="single"/>
        </w:rPr>
        <w:t>Exhibit I</w:t>
      </w:r>
      <w:r w:rsidR="001A33CD" w:rsidRPr="00321E03">
        <w:rPr>
          <w:rFonts w:ascii="Times New Roman" w:hAnsi="Times New Roman"/>
          <w:sz w:val="22"/>
          <w:szCs w:val="22"/>
        </w:rPr>
        <w:t xml:space="preserve"> attached hereto, and (b) your statement containing the text of </w:t>
      </w:r>
      <w:r w:rsidR="001A33CD" w:rsidRPr="00321E03">
        <w:rPr>
          <w:rFonts w:ascii="Times New Roman" w:hAnsi="Times New Roman"/>
          <w:sz w:val="22"/>
          <w:szCs w:val="22"/>
          <w:u w:val="single"/>
        </w:rPr>
        <w:t>Exhibit VI</w:t>
      </w:r>
      <w:r w:rsidR="001A33CD" w:rsidRPr="00321E03">
        <w:rPr>
          <w:rFonts w:ascii="Times New Roman" w:hAnsi="Times New Roman"/>
          <w:sz w:val="22"/>
          <w:szCs w:val="22"/>
        </w:rPr>
        <w:t xml:space="preserve"> attached hereto.</w:t>
      </w:r>
      <w:r w:rsidR="000B2894" w:rsidRPr="00321E03">
        <w:rPr>
          <w:rFonts w:ascii="Times New Roman" w:hAnsi="Times New Roman"/>
          <w:sz w:val="22"/>
          <w:szCs w:val="22"/>
        </w:rPr>
        <w:t xml:space="preserve">  </w:t>
      </w:r>
      <w:r w:rsidRPr="00321E03">
        <w:rPr>
          <w:rFonts w:ascii="Times New Roman" w:hAnsi="Times New Roman"/>
          <w:sz w:val="22"/>
          <w:szCs w:val="22"/>
        </w:rPr>
        <w:t xml:space="preserve">The demand rights in this paragraph are in addition to any other rights under this Letter of Credit.   </w:t>
      </w:r>
      <w:r w:rsidR="00B02E5E" w:rsidRPr="00321E03">
        <w:rPr>
          <w:rFonts w:ascii="Times New Roman" w:hAnsi="Times New Roman"/>
          <w:sz w:val="22"/>
          <w:szCs w:val="22"/>
        </w:rPr>
        <w:t xml:space="preserve"> </w:t>
      </w:r>
    </w:p>
    <w:p w14:paraId="4679EA2E" w14:textId="77777777" w:rsidR="00D823A5" w:rsidRPr="00321E03" w:rsidRDefault="00D823A5" w:rsidP="00F47FE0">
      <w:pPr>
        <w:tabs>
          <w:tab w:val="clear" w:pos="144"/>
          <w:tab w:val="clear" w:pos="720"/>
          <w:tab w:val="clear" w:pos="2160"/>
          <w:tab w:val="clear" w:pos="2880"/>
          <w:tab w:val="clear" w:pos="3600"/>
        </w:tabs>
        <w:ind w:firstLine="720"/>
        <w:rPr>
          <w:rFonts w:ascii="Times New Roman" w:hAnsi="Times New Roman"/>
          <w:sz w:val="22"/>
          <w:szCs w:val="22"/>
        </w:rPr>
      </w:pPr>
    </w:p>
    <w:p w14:paraId="4E19B503" w14:textId="77777777" w:rsidR="00DD7F80" w:rsidRPr="00321E03" w:rsidRDefault="00880611" w:rsidP="00874541">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Notwithstanding our</w:t>
      </w:r>
      <w:r w:rsidR="004646C0" w:rsidRPr="00321E03">
        <w:rPr>
          <w:rFonts w:ascii="Times New Roman" w:hAnsi="Times New Roman"/>
          <w:sz w:val="22"/>
          <w:szCs w:val="22"/>
        </w:rPr>
        <w:t xml:space="preserve"> ability to terminate this Let</w:t>
      </w:r>
      <w:r w:rsidR="006D366E" w:rsidRPr="00321E03">
        <w:rPr>
          <w:rFonts w:ascii="Times New Roman" w:hAnsi="Times New Roman"/>
          <w:sz w:val="22"/>
          <w:szCs w:val="22"/>
        </w:rPr>
        <w:t>ter of Credit on the terms set forth</w:t>
      </w:r>
      <w:r w:rsidR="00EC4D73" w:rsidRPr="00321E03">
        <w:rPr>
          <w:rFonts w:ascii="Times New Roman" w:hAnsi="Times New Roman"/>
          <w:sz w:val="22"/>
          <w:szCs w:val="22"/>
        </w:rPr>
        <w:t xml:space="preserve"> above</w:t>
      </w:r>
      <w:r w:rsidR="004646C0" w:rsidRPr="00321E03">
        <w:rPr>
          <w:rFonts w:ascii="Times New Roman" w:hAnsi="Times New Roman"/>
          <w:sz w:val="22"/>
          <w:szCs w:val="22"/>
        </w:rPr>
        <w:t>, th</w:t>
      </w:r>
      <w:r w:rsidR="00837028" w:rsidRPr="00321E03">
        <w:rPr>
          <w:rFonts w:ascii="Times New Roman" w:hAnsi="Times New Roman"/>
          <w:sz w:val="22"/>
          <w:szCs w:val="22"/>
        </w:rPr>
        <w:t>is Letter of Credit is</w:t>
      </w:r>
      <w:r w:rsidR="004646C0" w:rsidRPr="00321E03">
        <w:rPr>
          <w:rFonts w:ascii="Times New Roman" w:hAnsi="Times New Roman"/>
          <w:sz w:val="22"/>
          <w:szCs w:val="22"/>
        </w:rPr>
        <w:t xml:space="preserve"> </w:t>
      </w:r>
      <w:r w:rsidR="00502C16">
        <w:rPr>
          <w:rFonts w:ascii="Times New Roman" w:hAnsi="Times New Roman"/>
          <w:sz w:val="22"/>
          <w:szCs w:val="22"/>
        </w:rPr>
        <w:t xml:space="preserve">otherwise </w:t>
      </w:r>
      <w:r w:rsidR="004646C0" w:rsidRPr="00321E03">
        <w:rPr>
          <w:rFonts w:ascii="Times New Roman" w:hAnsi="Times New Roman"/>
          <w:sz w:val="22"/>
          <w:szCs w:val="22"/>
        </w:rPr>
        <w:t xml:space="preserve">irrevocable and unconditional.   </w:t>
      </w:r>
    </w:p>
    <w:p w14:paraId="4B4206CF" w14:textId="77777777" w:rsidR="00DD7F80" w:rsidRPr="00321E03" w:rsidRDefault="00DD7F80" w:rsidP="00874541">
      <w:pPr>
        <w:tabs>
          <w:tab w:val="clear" w:pos="144"/>
          <w:tab w:val="clear" w:pos="720"/>
          <w:tab w:val="clear" w:pos="2160"/>
          <w:tab w:val="clear" w:pos="2880"/>
          <w:tab w:val="clear" w:pos="3600"/>
        </w:tabs>
        <w:ind w:firstLine="720"/>
        <w:rPr>
          <w:rFonts w:ascii="Times New Roman" w:hAnsi="Times New Roman"/>
          <w:sz w:val="22"/>
          <w:szCs w:val="22"/>
        </w:rPr>
      </w:pPr>
    </w:p>
    <w:p w14:paraId="3F0C216B" w14:textId="77777777" w:rsidR="00874541" w:rsidRDefault="00874541" w:rsidP="00874541">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This Letter of Credit ma</w:t>
      </w:r>
      <w:r w:rsidR="00A656BE" w:rsidRPr="00321E03">
        <w:rPr>
          <w:rFonts w:ascii="Times New Roman" w:hAnsi="Times New Roman"/>
          <w:sz w:val="22"/>
          <w:szCs w:val="22"/>
        </w:rPr>
        <w:t>y not</w:t>
      </w:r>
      <w:r w:rsidRPr="00321E03">
        <w:rPr>
          <w:rFonts w:ascii="Times New Roman" w:hAnsi="Times New Roman"/>
          <w:sz w:val="22"/>
          <w:szCs w:val="22"/>
        </w:rPr>
        <w:t xml:space="preserve"> be assigned</w:t>
      </w:r>
      <w:r w:rsidR="001B7E9C" w:rsidRPr="00321E03">
        <w:rPr>
          <w:rFonts w:ascii="Times New Roman" w:hAnsi="Times New Roman"/>
          <w:sz w:val="22"/>
          <w:szCs w:val="22"/>
        </w:rPr>
        <w:t xml:space="preserve"> or transferred</w:t>
      </w:r>
      <w:r w:rsidR="0053325C" w:rsidRPr="00321E03">
        <w:rPr>
          <w:rFonts w:ascii="Times New Roman" w:hAnsi="Times New Roman"/>
          <w:sz w:val="22"/>
          <w:szCs w:val="22"/>
        </w:rPr>
        <w:t xml:space="preserve"> by us</w:t>
      </w:r>
      <w:r w:rsidRPr="00321E03">
        <w:rPr>
          <w:rFonts w:ascii="Times New Roman" w:hAnsi="Times New Roman"/>
          <w:sz w:val="22"/>
          <w:szCs w:val="22"/>
        </w:rPr>
        <w:t>.</w:t>
      </w:r>
    </w:p>
    <w:p w14:paraId="4F6AE721" w14:textId="77777777" w:rsidR="0070757E" w:rsidRDefault="0070757E" w:rsidP="00874541">
      <w:pPr>
        <w:tabs>
          <w:tab w:val="clear" w:pos="144"/>
          <w:tab w:val="clear" w:pos="720"/>
          <w:tab w:val="clear" w:pos="2160"/>
          <w:tab w:val="clear" w:pos="2880"/>
          <w:tab w:val="clear" w:pos="3600"/>
        </w:tabs>
        <w:ind w:firstLine="720"/>
        <w:rPr>
          <w:rFonts w:ascii="Times New Roman" w:hAnsi="Times New Roman"/>
          <w:sz w:val="22"/>
          <w:szCs w:val="22"/>
        </w:rPr>
      </w:pPr>
    </w:p>
    <w:p w14:paraId="5331ADFC" w14:textId="77777777" w:rsidR="00A6327E" w:rsidRPr="00321E03" w:rsidRDefault="0070757E" w:rsidP="0070757E">
      <w:pPr>
        <w:widowControl w:val="0"/>
        <w:tabs>
          <w:tab w:val="clear" w:pos="144"/>
          <w:tab w:val="clear" w:pos="720"/>
          <w:tab w:val="clear" w:pos="2160"/>
          <w:tab w:val="clear" w:pos="2880"/>
          <w:tab w:val="clear" w:pos="3600"/>
        </w:tabs>
        <w:spacing w:after="240"/>
        <w:ind w:firstLine="720"/>
        <w:rPr>
          <w:rFonts w:ascii="Times New Roman" w:hAnsi="Times New Roman"/>
          <w:sz w:val="22"/>
          <w:szCs w:val="22"/>
        </w:rPr>
      </w:pPr>
      <w:r w:rsidRPr="0070757E">
        <w:rPr>
          <w:rFonts w:ascii="Times New Roman" w:hAnsi="Times New Roman"/>
          <w:sz w:val="22"/>
          <w:szCs w:val="22"/>
        </w:rPr>
        <w:t>The Beneficiary shall not be deemed to have waived any rights under this Letter of Credit, unless the Beneficiary shall have signed a written waiver.  No such waiver, unless expressly so stated therein, shall be effective as to any transaction that occurs subsequent to the date of the waiver, nor as to any continuance of a breach after the waiver.</w:t>
      </w:r>
    </w:p>
    <w:p w14:paraId="33EC83F3" w14:textId="77777777" w:rsidR="00823E48" w:rsidRDefault="00823E48" w:rsidP="00823E48">
      <w:pPr>
        <w:pStyle w:val="BodyText2"/>
        <w:ind w:firstLine="720"/>
        <w:rPr>
          <w:szCs w:val="22"/>
        </w:rPr>
      </w:pPr>
      <w:r w:rsidRPr="00321E03">
        <w:rPr>
          <w:szCs w:val="22"/>
        </w:rPr>
        <w:t xml:space="preserve">We agree that if, on the expiration or termination date of this Letter of Credit, our office specified above is not open for business for any reason whatsoever (including without limitation an event under </w:t>
      </w:r>
      <w:r w:rsidR="00780E9E">
        <w:rPr>
          <w:szCs w:val="22"/>
        </w:rPr>
        <w:t>Rule 3.14</w:t>
      </w:r>
      <w:r w:rsidRPr="00321E03">
        <w:rPr>
          <w:szCs w:val="22"/>
        </w:rPr>
        <w:t xml:space="preserve"> of the </w:t>
      </w:r>
      <w:r w:rsidR="00780E9E">
        <w:rPr>
          <w:szCs w:val="22"/>
        </w:rPr>
        <w:t>ISP</w:t>
      </w:r>
      <w:r w:rsidRPr="00321E03">
        <w:rPr>
          <w:szCs w:val="22"/>
        </w:rPr>
        <w:t xml:space="preserve">), </w:t>
      </w:r>
      <w:ins w:id="48" w:author="greeter" w:date="2016-09-21T14:46:00Z">
        <w:r w:rsidR="00A54472">
          <w:rPr>
            <w:szCs w:val="22"/>
          </w:rPr>
          <w:t xml:space="preserve">drawings under </w:t>
        </w:r>
      </w:ins>
      <w:r w:rsidRPr="00321E03">
        <w:rPr>
          <w:szCs w:val="22"/>
        </w:rPr>
        <w:t xml:space="preserve">this Letter of Credit will be duly honored if the specified </w:t>
      </w:r>
      <w:ins w:id="49" w:author="greeter" w:date="2016-09-21T14:47:00Z">
        <w:r w:rsidR="00A54472">
          <w:rPr>
            <w:szCs w:val="22"/>
          </w:rPr>
          <w:t xml:space="preserve">complying </w:t>
        </w:r>
      </w:ins>
      <w:r w:rsidRPr="00321E03">
        <w:rPr>
          <w:szCs w:val="22"/>
        </w:rPr>
        <w:t>documents are presented by you within thirty (30) full banking days after such office is reopened for business.</w:t>
      </w:r>
    </w:p>
    <w:p w14:paraId="138ECE3B" w14:textId="77777777" w:rsidR="00823E48" w:rsidRDefault="00823E48" w:rsidP="00F47FE0">
      <w:pPr>
        <w:tabs>
          <w:tab w:val="clear" w:pos="144"/>
          <w:tab w:val="clear" w:pos="720"/>
          <w:tab w:val="clear" w:pos="2160"/>
          <w:tab w:val="clear" w:pos="2880"/>
          <w:tab w:val="clear" w:pos="3600"/>
        </w:tabs>
        <w:ind w:firstLine="720"/>
        <w:rPr>
          <w:rFonts w:ascii="Times New Roman" w:hAnsi="Times New Roman"/>
          <w:sz w:val="22"/>
          <w:szCs w:val="22"/>
        </w:rPr>
      </w:pPr>
    </w:p>
    <w:p w14:paraId="688A75D0" w14:textId="77777777" w:rsidR="00B50F5E" w:rsidRPr="00321E03" w:rsidRDefault="00C83552" w:rsidP="00FE5042">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Excep</w:t>
      </w:r>
      <w:r w:rsidR="006B40F9" w:rsidRPr="00321E03">
        <w:rPr>
          <w:rFonts w:ascii="Times New Roman" w:hAnsi="Times New Roman"/>
          <w:sz w:val="22"/>
          <w:szCs w:val="22"/>
        </w:rPr>
        <w:t xml:space="preserve">t so far as otherwise </w:t>
      </w:r>
      <w:r w:rsidRPr="00321E03">
        <w:rPr>
          <w:rFonts w:ascii="Times New Roman" w:hAnsi="Times New Roman"/>
          <w:sz w:val="22"/>
          <w:szCs w:val="22"/>
        </w:rPr>
        <w:t xml:space="preserve">stated herein, this </w:t>
      </w:r>
      <w:r w:rsidR="001071DE" w:rsidRPr="00321E03">
        <w:rPr>
          <w:rFonts w:ascii="Times New Roman" w:hAnsi="Times New Roman"/>
          <w:sz w:val="22"/>
          <w:szCs w:val="22"/>
        </w:rPr>
        <w:t>Letter of C</w:t>
      </w:r>
      <w:r w:rsidR="00AE5C85" w:rsidRPr="00321E03">
        <w:rPr>
          <w:rFonts w:ascii="Times New Roman" w:hAnsi="Times New Roman"/>
          <w:sz w:val="22"/>
          <w:szCs w:val="22"/>
        </w:rPr>
        <w:t xml:space="preserve">redit shall be subject </w:t>
      </w:r>
      <w:r w:rsidR="006B40F9" w:rsidRPr="00321E03">
        <w:rPr>
          <w:rFonts w:ascii="Times New Roman" w:hAnsi="Times New Roman"/>
          <w:sz w:val="22"/>
          <w:szCs w:val="22"/>
        </w:rPr>
        <w:t>to and</w:t>
      </w:r>
      <w:r w:rsidR="00AE5C85" w:rsidRPr="00321E03">
        <w:rPr>
          <w:rFonts w:ascii="Times New Roman" w:hAnsi="Times New Roman"/>
          <w:sz w:val="22"/>
          <w:szCs w:val="22"/>
        </w:rPr>
        <w:t xml:space="preserve"> governed by</w:t>
      </w:r>
      <w:r w:rsidRPr="00321E03">
        <w:rPr>
          <w:rFonts w:ascii="Times New Roman" w:hAnsi="Times New Roman"/>
          <w:sz w:val="22"/>
          <w:szCs w:val="22"/>
        </w:rPr>
        <w:t xml:space="preserve"> the </w:t>
      </w:r>
      <w:r w:rsidR="00FE5042" w:rsidRPr="00FE5042">
        <w:rPr>
          <w:rFonts w:ascii="Times New Roman" w:hAnsi="Times New Roman"/>
          <w:sz w:val="22"/>
          <w:szCs w:val="22"/>
        </w:rPr>
        <w:t>International Standby Practices Publication</w:t>
      </w:r>
      <w:r w:rsidR="00FE5042">
        <w:rPr>
          <w:rFonts w:ascii="Times New Roman" w:hAnsi="Times New Roman"/>
          <w:sz w:val="22"/>
          <w:szCs w:val="22"/>
        </w:rPr>
        <w:t xml:space="preserve"> </w:t>
      </w:r>
      <w:r w:rsidR="00FE5042" w:rsidRPr="00FE5042">
        <w:rPr>
          <w:rFonts w:ascii="Times New Roman" w:hAnsi="Times New Roman"/>
          <w:sz w:val="22"/>
          <w:szCs w:val="22"/>
        </w:rPr>
        <w:t>No. 590 of the International Chamber of Commerce, including any amendments,</w:t>
      </w:r>
      <w:r w:rsidR="00FE5042">
        <w:rPr>
          <w:rFonts w:ascii="Times New Roman" w:hAnsi="Times New Roman"/>
          <w:sz w:val="22"/>
          <w:szCs w:val="22"/>
        </w:rPr>
        <w:t xml:space="preserve"> </w:t>
      </w:r>
      <w:r w:rsidR="00FE5042" w:rsidRPr="00FE5042">
        <w:rPr>
          <w:rFonts w:ascii="Times New Roman" w:hAnsi="Times New Roman"/>
          <w:sz w:val="22"/>
          <w:szCs w:val="22"/>
        </w:rPr>
        <w:t>modifications or revisions thereof (the “ISP”)</w:t>
      </w:r>
      <w:r w:rsidRPr="00321E03">
        <w:rPr>
          <w:rFonts w:ascii="Times New Roman" w:hAnsi="Times New Roman"/>
          <w:sz w:val="22"/>
          <w:szCs w:val="22"/>
        </w:rPr>
        <w:t xml:space="preserve">, in effect on the date of issuance of this </w:t>
      </w:r>
      <w:r w:rsidR="00BA5068" w:rsidRPr="00321E03">
        <w:rPr>
          <w:rFonts w:ascii="Times New Roman" w:hAnsi="Times New Roman"/>
          <w:sz w:val="22"/>
          <w:szCs w:val="22"/>
        </w:rPr>
        <w:t>Letter of Credit</w:t>
      </w:r>
      <w:r w:rsidRPr="00321E03">
        <w:rPr>
          <w:rFonts w:ascii="Times New Roman" w:hAnsi="Times New Roman"/>
          <w:sz w:val="22"/>
          <w:szCs w:val="22"/>
        </w:rPr>
        <w:t>.</w:t>
      </w:r>
      <w:r w:rsidR="00F47FE0" w:rsidRPr="00321E03">
        <w:rPr>
          <w:rFonts w:ascii="Times New Roman" w:hAnsi="Times New Roman"/>
          <w:sz w:val="22"/>
          <w:szCs w:val="22"/>
        </w:rPr>
        <w:t xml:space="preserve"> </w:t>
      </w:r>
      <w:r w:rsidR="006B40F9" w:rsidRPr="00321E03">
        <w:rPr>
          <w:rFonts w:ascii="Times New Roman" w:hAnsi="Times New Roman"/>
          <w:sz w:val="22"/>
          <w:szCs w:val="22"/>
        </w:rPr>
        <w:t xml:space="preserve">This Letter of Credit shall also be governed by the laws of the State of </w:t>
      </w:r>
      <w:del w:id="50" w:author="greeter" w:date="2016-09-21T14:47:00Z">
        <w:r w:rsidR="006B40F9" w:rsidRPr="00321E03" w:rsidDel="00A54472">
          <w:rPr>
            <w:rFonts w:ascii="Times New Roman" w:hAnsi="Times New Roman"/>
            <w:sz w:val="22"/>
            <w:szCs w:val="22"/>
          </w:rPr>
          <w:delText xml:space="preserve">Texas </w:delText>
        </w:r>
      </w:del>
      <w:ins w:id="51" w:author="greeter" w:date="2016-09-21T14:47:00Z">
        <w:r w:rsidR="00A54472">
          <w:rPr>
            <w:rFonts w:ascii="Times New Roman" w:hAnsi="Times New Roman"/>
            <w:sz w:val="22"/>
            <w:szCs w:val="22"/>
          </w:rPr>
          <w:t>New York</w:t>
        </w:r>
        <w:r w:rsidR="00A54472" w:rsidRPr="00321E03">
          <w:rPr>
            <w:rFonts w:ascii="Times New Roman" w:hAnsi="Times New Roman"/>
            <w:sz w:val="22"/>
            <w:szCs w:val="22"/>
          </w:rPr>
          <w:t xml:space="preserve"> </w:t>
        </w:r>
      </w:ins>
      <w:r w:rsidR="006B40F9" w:rsidRPr="00321E03">
        <w:rPr>
          <w:rFonts w:ascii="Times New Roman" w:hAnsi="Times New Roman"/>
          <w:sz w:val="22"/>
          <w:szCs w:val="22"/>
        </w:rPr>
        <w:t xml:space="preserve">to the extent that the terms of the </w:t>
      </w:r>
      <w:r w:rsidR="00FE5042">
        <w:rPr>
          <w:rFonts w:ascii="Times New Roman" w:hAnsi="Times New Roman"/>
          <w:sz w:val="22"/>
          <w:szCs w:val="22"/>
        </w:rPr>
        <w:t>ISP</w:t>
      </w:r>
      <w:r w:rsidR="006B40F9" w:rsidRPr="00321E03">
        <w:rPr>
          <w:rFonts w:ascii="Times New Roman" w:hAnsi="Times New Roman"/>
          <w:sz w:val="22"/>
          <w:szCs w:val="22"/>
        </w:rPr>
        <w:t xml:space="preserve"> are not applicable; provided that, in the event of any conflict between the </w:t>
      </w:r>
      <w:r w:rsidR="00FE5042">
        <w:rPr>
          <w:rFonts w:ascii="Times New Roman" w:hAnsi="Times New Roman"/>
          <w:sz w:val="22"/>
          <w:szCs w:val="22"/>
        </w:rPr>
        <w:t>ISP</w:t>
      </w:r>
      <w:r w:rsidR="006B40F9" w:rsidRPr="00321E03">
        <w:rPr>
          <w:rFonts w:ascii="Times New Roman" w:hAnsi="Times New Roman"/>
          <w:sz w:val="22"/>
          <w:szCs w:val="22"/>
        </w:rPr>
        <w:t xml:space="preserve"> and </w:t>
      </w:r>
      <w:del w:id="52" w:author="greeter" w:date="2016-09-21T14:47:00Z">
        <w:r w:rsidR="006B40F9" w:rsidRPr="00321E03" w:rsidDel="00A54472">
          <w:rPr>
            <w:rFonts w:ascii="Times New Roman" w:hAnsi="Times New Roman"/>
            <w:sz w:val="22"/>
            <w:szCs w:val="22"/>
          </w:rPr>
          <w:delText xml:space="preserve">Texas </w:delText>
        </w:r>
      </w:del>
      <w:ins w:id="53" w:author="greeter" w:date="2016-09-21T14:47:00Z">
        <w:r w:rsidR="00A54472">
          <w:rPr>
            <w:rFonts w:ascii="Times New Roman" w:hAnsi="Times New Roman"/>
            <w:sz w:val="22"/>
            <w:szCs w:val="22"/>
          </w:rPr>
          <w:t>New York</w:t>
        </w:r>
        <w:r w:rsidR="00A54472" w:rsidRPr="00321E03">
          <w:rPr>
            <w:rFonts w:ascii="Times New Roman" w:hAnsi="Times New Roman"/>
            <w:sz w:val="22"/>
            <w:szCs w:val="22"/>
          </w:rPr>
          <w:t xml:space="preserve"> </w:t>
        </w:r>
      </w:ins>
      <w:r w:rsidR="006B40F9" w:rsidRPr="00321E03">
        <w:rPr>
          <w:rFonts w:ascii="Times New Roman" w:hAnsi="Times New Roman"/>
          <w:sz w:val="22"/>
          <w:szCs w:val="22"/>
        </w:rPr>
        <w:t xml:space="preserve">law, the </w:t>
      </w:r>
      <w:r w:rsidR="00FE5042">
        <w:rPr>
          <w:rFonts w:ascii="Times New Roman" w:hAnsi="Times New Roman"/>
          <w:sz w:val="22"/>
          <w:szCs w:val="22"/>
        </w:rPr>
        <w:t>ISP</w:t>
      </w:r>
      <w:r w:rsidR="006B40F9" w:rsidRPr="00321E03">
        <w:rPr>
          <w:rFonts w:ascii="Times New Roman" w:hAnsi="Times New Roman"/>
          <w:sz w:val="22"/>
          <w:szCs w:val="22"/>
        </w:rPr>
        <w:t xml:space="preserve"> shall control.</w:t>
      </w:r>
      <w:r w:rsidR="009A6115" w:rsidRPr="00321E03">
        <w:rPr>
          <w:rFonts w:ascii="Times New Roman" w:hAnsi="Times New Roman"/>
          <w:sz w:val="22"/>
          <w:szCs w:val="22"/>
        </w:rPr>
        <w:t xml:space="preserve">  T</w:t>
      </w:r>
      <w:r w:rsidR="00B50F5E" w:rsidRPr="00321E03">
        <w:rPr>
          <w:rFonts w:ascii="Times New Roman" w:hAnsi="Times New Roman"/>
          <w:sz w:val="22"/>
          <w:szCs w:val="22"/>
        </w:rPr>
        <w:t xml:space="preserve">o the extent the terms of this Letter of Credit are inconsistent with the provisions of the </w:t>
      </w:r>
      <w:r w:rsidR="00FE5042">
        <w:rPr>
          <w:rFonts w:ascii="Times New Roman" w:hAnsi="Times New Roman"/>
          <w:sz w:val="22"/>
          <w:szCs w:val="22"/>
        </w:rPr>
        <w:t>ISP</w:t>
      </w:r>
      <w:r w:rsidR="006B40F9" w:rsidRPr="00321E03">
        <w:rPr>
          <w:rFonts w:ascii="Times New Roman" w:hAnsi="Times New Roman"/>
          <w:sz w:val="22"/>
          <w:szCs w:val="22"/>
        </w:rPr>
        <w:t xml:space="preserve"> and/or </w:t>
      </w:r>
      <w:del w:id="54" w:author="greeter" w:date="2016-09-21T14:48:00Z">
        <w:r w:rsidR="006B40F9" w:rsidRPr="00321E03" w:rsidDel="00A54472">
          <w:rPr>
            <w:rFonts w:ascii="Times New Roman" w:hAnsi="Times New Roman"/>
            <w:sz w:val="22"/>
            <w:szCs w:val="22"/>
          </w:rPr>
          <w:delText xml:space="preserve">Texas </w:delText>
        </w:r>
      </w:del>
      <w:ins w:id="55" w:author="greeter" w:date="2016-09-21T14:48:00Z">
        <w:r w:rsidR="00A54472">
          <w:rPr>
            <w:rFonts w:ascii="Times New Roman" w:hAnsi="Times New Roman"/>
            <w:sz w:val="22"/>
            <w:szCs w:val="22"/>
          </w:rPr>
          <w:t>New York</w:t>
        </w:r>
        <w:r w:rsidR="00A54472" w:rsidRPr="00321E03">
          <w:rPr>
            <w:rFonts w:ascii="Times New Roman" w:hAnsi="Times New Roman"/>
            <w:sz w:val="22"/>
            <w:szCs w:val="22"/>
          </w:rPr>
          <w:t xml:space="preserve"> </w:t>
        </w:r>
      </w:ins>
      <w:r w:rsidR="006B40F9" w:rsidRPr="00321E03">
        <w:rPr>
          <w:rFonts w:ascii="Times New Roman" w:hAnsi="Times New Roman"/>
          <w:sz w:val="22"/>
          <w:szCs w:val="22"/>
        </w:rPr>
        <w:t>law</w:t>
      </w:r>
      <w:r w:rsidR="00B50F5E" w:rsidRPr="00321E03">
        <w:rPr>
          <w:rFonts w:ascii="Times New Roman" w:hAnsi="Times New Roman"/>
          <w:sz w:val="22"/>
          <w:szCs w:val="22"/>
        </w:rPr>
        <w:t>, the terms of this Letter of Credit shall govern.</w:t>
      </w:r>
    </w:p>
    <w:p w14:paraId="22D6983D" w14:textId="77777777" w:rsidR="00A6327E" w:rsidRPr="00321E03" w:rsidRDefault="00A6327E" w:rsidP="00A6327E">
      <w:pPr>
        <w:pStyle w:val="SignatureTimes"/>
        <w:rPr>
          <w:sz w:val="22"/>
        </w:rPr>
      </w:pPr>
    </w:p>
    <w:p w14:paraId="1D9B1050" w14:textId="77777777" w:rsidR="00A6327E" w:rsidRPr="00321E03" w:rsidRDefault="00A6327E" w:rsidP="00A6327E">
      <w:pPr>
        <w:pStyle w:val="SignatureTimes"/>
        <w:rPr>
          <w:sz w:val="22"/>
        </w:rPr>
      </w:pPr>
    </w:p>
    <w:p w14:paraId="60CD90B9" w14:textId="77777777" w:rsidR="00C83552" w:rsidRPr="00321E03" w:rsidRDefault="00941609" w:rsidP="000C753C">
      <w:pPr>
        <w:pStyle w:val="SignatureTimes"/>
        <w:rPr>
          <w:sz w:val="22"/>
        </w:rPr>
      </w:pPr>
      <w:r w:rsidRPr="00941609">
        <w:rPr>
          <w:sz w:val="22"/>
        </w:rPr>
        <w:t>Yours faithfully,</w:t>
      </w:r>
    </w:p>
    <w:p w14:paraId="4935E3DF" w14:textId="77777777" w:rsidR="00AF186E" w:rsidRPr="00321E03" w:rsidRDefault="00AF186E" w:rsidP="000C753C">
      <w:pPr>
        <w:pStyle w:val="SignatureTimes"/>
        <w:rPr>
          <w:sz w:val="22"/>
        </w:rPr>
      </w:pPr>
    </w:p>
    <w:p w14:paraId="3373B39C" w14:textId="77777777" w:rsidR="00AF186E" w:rsidRPr="00321E03" w:rsidRDefault="00517E28" w:rsidP="000C753C">
      <w:pPr>
        <w:pStyle w:val="SignatureTimes"/>
        <w:rPr>
          <w:b/>
          <w:sz w:val="22"/>
          <w:szCs w:val="22"/>
        </w:rPr>
      </w:pPr>
      <w:r w:rsidRPr="00321E03">
        <w:rPr>
          <w:b/>
          <w:sz w:val="22"/>
          <w:szCs w:val="22"/>
        </w:rPr>
        <w:t>ISSUER</w:t>
      </w:r>
    </w:p>
    <w:p w14:paraId="78BE3A17" w14:textId="77777777" w:rsidR="00C83552" w:rsidRPr="00321E03" w:rsidRDefault="00C83552">
      <w:pPr>
        <w:tabs>
          <w:tab w:val="clear" w:pos="144"/>
          <w:tab w:val="clear" w:pos="720"/>
          <w:tab w:val="clear" w:pos="2160"/>
          <w:tab w:val="clear" w:pos="2880"/>
          <w:tab w:val="clear" w:pos="3600"/>
          <w:tab w:val="left" w:pos="4320"/>
          <w:tab w:val="left" w:pos="4680"/>
        </w:tabs>
        <w:rPr>
          <w:rFonts w:ascii="Times New Roman" w:hAnsi="Times New Roman"/>
          <w:sz w:val="22"/>
          <w:szCs w:val="22"/>
        </w:rPr>
      </w:pPr>
    </w:p>
    <w:p w14:paraId="34C77D11" w14:textId="77777777" w:rsidR="00C83552" w:rsidRPr="00321E03" w:rsidRDefault="00941609" w:rsidP="000C753C">
      <w:pPr>
        <w:pStyle w:val="SignatureTimes"/>
        <w:rPr>
          <w:sz w:val="22"/>
        </w:rPr>
      </w:pPr>
      <w:r w:rsidRPr="00941609">
        <w:rPr>
          <w:sz w:val="22"/>
          <w:u w:val="single"/>
        </w:rPr>
        <w:fldChar w:fldCharType="begin">
          <w:ffData>
            <w:name w:val=""/>
            <w:enabled/>
            <w:calcOnExit w:val="0"/>
            <w:textInput>
              <w:default w:val="_____________________________"/>
            </w:textInput>
          </w:ffData>
        </w:fldChar>
      </w:r>
      <w:r w:rsidRPr="00941609">
        <w:rPr>
          <w:sz w:val="22"/>
          <w:u w:val="single"/>
        </w:rPr>
        <w:instrText xml:space="preserve"> FORMTEXT </w:instrText>
      </w:r>
      <w:r w:rsidRPr="00941609">
        <w:rPr>
          <w:sz w:val="22"/>
          <w:u w:val="single"/>
        </w:rPr>
      </w:r>
      <w:r w:rsidRPr="00941609">
        <w:rPr>
          <w:sz w:val="22"/>
          <w:u w:val="single"/>
        </w:rPr>
        <w:fldChar w:fldCharType="separate"/>
      </w:r>
      <w:r w:rsidRPr="00941609">
        <w:rPr>
          <w:sz w:val="22"/>
          <w:u w:val="single"/>
        </w:rPr>
        <w:t>_____________________________</w:t>
      </w:r>
      <w:r w:rsidRPr="00941609">
        <w:rPr>
          <w:sz w:val="22"/>
          <w:u w:val="single"/>
        </w:rPr>
        <w:fldChar w:fldCharType="end"/>
      </w:r>
    </w:p>
    <w:p w14:paraId="6415C0A0" w14:textId="77777777" w:rsidR="00C83552" w:rsidRPr="00321E03" w:rsidRDefault="00941609" w:rsidP="000C753C">
      <w:pPr>
        <w:pStyle w:val="SignatureTimes"/>
        <w:rPr>
          <w:sz w:val="22"/>
        </w:rPr>
      </w:pPr>
      <w:r w:rsidRPr="00941609">
        <w:rPr>
          <w:sz w:val="22"/>
        </w:rPr>
        <w:t xml:space="preserve"> (Name of </w:t>
      </w:r>
      <w:r w:rsidR="00517E28" w:rsidRPr="00321E03">
        <w:rPr>
          <w:sz w:val="22"/>
          <w:szCs w:val="22"/>
        </w:rPr>
        <w:t>Issuer</w:t>
      </w:r>
      <w:r w:rsidRPr="00941609">
        <w:rPr>
          <w:sz w:val="22"/>
        </w:rPr>
        <w:t>)</w:t>
      </w:r>
    </w:p>
    <w:p w14:paraId="318BB6F5" w14:textId="77777777" w:rsidR="00C83552" w:rsidRPr="00321E03" w:rsidRDefault="00941609" w:rsidP="000C753C">
      <w:pPr>
        <w:pStyle w:val="SignatureTimes"/>
        <w:rPr>
          <w:sz w:val="22"/>
        </w:rPr>
      </w:pPr>
      <w:r w:rsidRPr="00941609">
        <w:rPr>
          <w:sz w:val="22"/>
        </w:rPr>
        <w:tab/>
      </w:r>
    </w:p>
    <w:p w14:paraId="57F6A002" w14:textId="77777777" w:rsidR="00C83552" w:rsidRPr="00321E03" w:rsidRDefault="00941609" w:rsidP="000C753C">
      <w:pPr>
        <w:pStyle w:val="SignatureTimes"/>
        <w:rPr>
          <w:sz w:val="22"/>
        </w:rPr>
      </w:pPr>
      <w:r w:rsidRPr="00941609">
        <w:rPr>
          <w:sz w:val="22"/>
        </w:rPr>
        <w:t>By: __________________________</w:t>
      </w:r>
    </w:p>
    <w:p w14:paraId="2B653FC0" w14:textId="77777777" w:rsidR="00C83552" w:rsidRDefault="00C83552" w:rsidP="000C753C">
      <w:pPr>
        <w:pStyle w:val="SignatureTimes"/>
        <w:rPr>
          <w:ins w:id="56" w:author="greeter" w:date="2016-09-21T14:48:00Z"/>
          <w:sz w:val="22"/>
        </w:rPr>
      </w:pPr>
    </w:p>
    <w:p w14:paraId="664B661D" w14:textId="77777777" w:rsidR="00A54472" w:rsidRPr="00321E03" w:rsidRDefault="00A54472" w:rsidP="000C753C">
      <w:pPr>
        <w:pStyle w:val="SignatureTimes"/>
        <w:rPr>
          <w:sz w:val="22"/>
        </w:rPr>
      </w:pPr>
      <w:ins w:id="57" w:author="greeter" w:date="2016-09-21T14:48:00Z">
        <w:r>
          <w:rPr>
            <w:sz w:val="22"/>
          </w:rPr>
          <w:t>Name:</w:t>
        </w:r>
      </w:ins>
    </w:p>
    <w:p w14:paraId="75995DAB" w14:textId="77777777" w:rsidR="00C83552" w:rsidRPr="00321E03" w:rsidRDefault="00941609" w:rsidP="000C753C">
      <w:pPr>
        <w:pStyle w:val="SignatureTimes"/>
        <w:rPr>
          <w:sz w:val="22"/>
          <w:u w:val="single"/>
        </w:rPr>
      </w:pPr>
      <w:r w:rsidRPr="00941609">
        <w:rPr>
          <w:sz w:val="22"/>
        </w:rPr>
        <w:t xml:space="preserve">Title: </w:t>
      </w:r>
      <w:del w:id="58" w:author="greeter" w:date="2016-09-21T14:48:00Z">
        <w:r w:rsidRPr="00941609" w:rsidDel="00A54472">
          <w:rPr>
            <w:sz w:val="22"/>
            <w:u w:val="single"/>
          </w:rPr>
          <w:fldChar w:fldCharType="begin">
            <w:ffData>
              <w:name w:val=""/>
              <w:enabled/>
              <w:calcOnExit w:val="0"/>
              <w:textInput>
                <w:default w:val="_____________________________"/>
              </w:textInput>
            </w:ffData>
          </w:fldChar>
        </w:r>
        <w:r w:rsidRPr="00941609" w:rsidDel="00A54472">
          <w:rPr>
            <w:sz w:val="22"/>
            <w:u w:val="single"/>
          </w:rPr>
          <w:delInstrText xml:space="preserve"> FORMTEXT </w:delInstrText>
        </w:r>
        <w:r w:rsidRPr="00941609" w:rsidDel="00A54472">
          <w:rPr>
            <w:sz w:val="22"/>
            <w:u w:val="single"/>
          </w:rPr>
        </w:r>
        <w:r w:rsidRPr="00941609" w:rsidDel="00A54472">
          <w:rPr>
            <w:sz w:val="22"/>
            <w:u w:val="single"/>
          </w:rPr>
          <w:fldChar w:fldCharType="separate"/>
        </w:r>
        <w:r w:rsidRPr="00941609" w:rsidDel="00A54472">
          <w:rPr>
            <w:sz w:val="22"/>
            <w:u w:val="single"/>
          </w:rPr>
          <w:delText>_____________________________</w:delText>
        </w:r>
        <w:r w:rsidRPr="00941609" w:rsidDel="00A54472">
          <w:rPr>
            <w:sz w:val="22"/>
            <w:u w:val="single"/>
          </w:rPr>
          <w:fldChar w:fldCharType="end"/>
        </w:r>
      </w:del>
    </w:p>
    <w:p w14:paraId="17AB61FC" w14:textId="77777777" w:rsidR="002B1B41" w:rsidRPr="00321E03" w:rsidRDefault="002B1B41" w:rsidP="000C753C">
      <w:pPr>
        <w:pStyle w:val="SignatureTimes"/>
        <w:rPr>
          <w:sz w:val="22"/>
          <w:u w:val="single"/>
        </w:rPr>
      </w:pPr>
    </w:p>
    <w:p w14:paraId="24DAB393" w14:textId="77777777" w:rsidR="002B1B41" w:rsidRPr="00321E03" w:rsidRDefault="00941609" w:rsidP="002B1B41">
      <w:pPr>
        <w:pStyle w:val="SignatureTimes"/>
        <w:rPr>
          <w:sz w:val="22"/>
        </w:rPr>
      </w:pPr>
      <w:r w:rsidRPr="00941609">
        <w:rPr>
          <w:sz w:val="22"/>
        </w:rPr>
        <w:t>By: __________________________</w:t>
      </w:r>
    </w:p>
    <w:p w14:paraId="7527DCA0" w14:textId="77777777" w:rsidR="00A54472" w:rsidRDefault="00A54472" w:rsidP="002B1B41">
      <w:pPr>
        <w:pStyle w:val="SignatureTimes"/>
        <w:rPr>
          <w:ins w:id="59" w:author="greeter" w:date="2016-09-21T14:48:00Z"/>
          <w:sz w:val="22"/>
        </w:rPr>
      </w:pPr>
    </w:p>
    <w:p w14:paraId="1547D83E" w14:textId="77777777" w:rsidR="002B1B41" w:rsidRPr="00321E03" w:rsidRDefault="00A54472" w:rsidP="002B1B41">
      <w:pPr>
        <w:pStyle w:val="SignatureTimes"/>
        <w:rPr>
          <w:sz w:val="22"/>
        </w:rPr>
      </w:pPr>
      <w:ins w:id="60" w:author="greeter" w:date="2016-09-21T14:48:00Z">
        <w:r>
          <w:rPr>
            <w:sz w:val="22"/>
          </w:rPr>
          <w:t>Name:</w:t>
        </w:r>
      </w:ins>
    </w:p>
    <w:p w14:paraId="003F8E94" w14:textId="77777777" w:rsidR="002B1B41" w:rsidRPr="00321E03" w:rsidRDefault="00941609" w:rsidP="002B1B41">
      <w:pPr>
        <w:pStyle w:val="SignatureTimes"/>
        <w:rPr>
          <w:sz w:val="22"/>
        </w:rPr>
      </w:pPr>
      <w:r w:rsidRPr="00941609">
        <w:rPr>
          <w:sz w:val="22"/>
        </w:rPr>
        <w:t xml:space="preserve">Title: </w:t>
      </w:r>
      <w:del w:id="61" w:author="greeter" w:date="2016-09-21T14:48:00Z">
        <w:r w:rsidRPr="00941609" w:rsidDel="00A54472">
          <w:rPr>
            <w:sz w:val="22"/>
            <w:u w:val="single"/>
          </w:rPr>
          <w:fldChar w:fldCharType="begin">
            <w:ffData>
              <w:name w:val=""/>
              <w:enabled/>
              <w:calcOnExit w:val="0"/>
              <w:textInput>
                <w:default w:val="_____________________________"/>
              </w:textInput>
            </w:ffData>
          </w:fldChar>
        </w:r>
        <w:r w:rsidRPr="00941609" w:rsidDel="00A54472">
          <w:rPr>
            <w:sz w:val="22"/>
            <w:u w:val="single"/>
          </w:rPr>
          <w:delInstrText xml:space="preserve"> FORMTEXT </w:delInstrText>
        </w:r>
        <w:r w:rsidRPr="00941609" w:rsidDel="00A54472">
          <w:rPr>
            <w:sz w:val="22"/>
            <w:u w:val="single"/>
          </w:rPr>
        </w:r>
        <w:r w:rsidRPr="00941609" w:rsidDel="00A54472">
          <w:rPr>
            <w:sz w:val="22"/>
            <w:u w:val="single"/>
          </w:rPr>
          <w:fldChar w:fldCharType="separate"/>
        </w:r>
        <w:r w:rsidRPr="00941609" w:rsidDel="00A54472">
          <w:rPr>
            <w:sz w:val="22"/>
            <w:u w:val="single"/>
          </w:rPr>
          <w:delText>_____________________________</w:delText>
        </w:r>
        <w:r w:rsidRPr="00941609" w:rsidDel="00A54472">
          <w:rPr>
            <w:sz w:val="22"/>
            <w:u w:val="single"/>
          </w:rPr>
          <w:fldChar w:fldCharType="end"/>
        </w:r>
      </w:del>
    </w:p>
    <w:p w14:paraId="214D8541" w14:textId="77777777" w:rsidR="002B1B41" w:rsidRPr="00321E03" w:rsidRDefault="002B1B41" w:rsidP="000C753C">
      <w:pPr>
        <w:pStyle w:val="SignatureTimes"/>
        <w:rPr>
          <w:sz w:val="22"/>
        </w:rPr>
      </w:pPr>
    </w:p>
    <w:p w14:paraId="35FDDF04" w14:textId="77777777" w:rsidR="00C83552" w:rsidRPr="00321E03" w:rsidRDefault="00C83552">
      <w:pPr>
        <w:tabs>
          <w:tab w:val="clear" w:pos="144"/>
          <w:tab w:val="clear" w:pos="720"/>
          <w:tab w:val="clear" w:pos="2160"/>
          <w:tab w:val="clear" w:pos="2880"/>
          <w:tab w:val="clear" w:pos="3600"/>
          <w:tab w:val="left" w:pos="4680"/>
        </w:tabs>
        <w:jc w:val="right"/>
        <w:outlineLvl w:val="0"/>
        <w:rPr>
          <w:rFonts w:ascii="Times New Roman" w:hAnsi="Times New Roman"/>
          <w:sz w:val="22"/>
          <w:szCs w:val="22"/>
        </w:rPr>
      </w:pPr>
      <w:r w:rsidRPr="00321E03">
        <w:rPr>
          <w:rFonts w:ascii="Times New Roman" w:hAnsi="Times New Roman"/>
          <w:sz w:val="22"/>
          <w:szCs w:val="22"/>
        </w:rPr>
        <w:br w:type="page"/>
      </w:r>
    </w:p>
    <w:p w14:paraId="67615A7E" w14:textId="77777777" w:rsidR="00C83552" w:rsidRPr="00321E03" w:rsidRDefault="00C83552">
      <w:pPr>
        <w:tabs>
          <w:tab w:val="clear" w:pos="144"/>
          <w:tab w:val="clear" w:pos="720"/>
          <w:tab w:val="clear" w:pos="2160"/>
          <w:tab w:val="clear" w:pos="2880"/>
          <w:tab w:val="clear" w:pos="3600"/>
          <w:tab w:val="left" w:pos="4680"/>
        </w:tabs>
        <w:jc w:val="right"/>
        <w:outlineLvl w:val="0"/>
        <w:rPr>
          <w:rFonts w:ascii="Times New Roman" w:hAnsi="Times New Roman"/>
          <w:sz w:val="22"/>
          <w:szCs w:val="22"/>
        </w:rPr>
      </w:pPr>
    </w:p>
    <w:p w14:paraId="1CD97CE6" w14:textId="77777777" w:rsidR="00C83552" w:rsidRPr="00321E03" w:rsidRDefault="00941609" w:rsidP="000325D9">
      <w:pPr>
        <w:pStyle w:val="TitleTimes"/>
        <w:rPr>
          <w:sz w:val="22"/>
          <w:u w:val="single"/>
        </w:rPr>
      </w:pPr>
      <w:r w:rsidRPr="00941609">
        <w:rPr>
          <w:sz w:val="22"/>
          <w:u w:val="single"/>
        </w:rPr>
        <w:t>EXHIBIT I</w:t>
      </w:r>
    </w:p>
    <w:p w14:paraId="5E995753" w14:textId="77777777" w:rsidR="00C83552" w:rsidRPr="00321E03" w:rsidRDefault="00C83552" w:rsidP="000325D9">
      <w:pPr>
        <w:pStyle w:val="TitleTimes"/>
        <w:rPr>
          <w:sz w:val="22"/>
        </w:rPr>
      </w:pPr>
    </w:p>
    <w:p w14:paraId="3BB7E7D7" w14:textId="77777777" w:rsidR="00C83552" w:rsidRPr="00321E03" w:rsidRDefault="00941609" w:rsidP="000325D9">
      <w:pPr>
        <w:pStyle w:val="TitleTimes"/>
        <w:rPr>
          <w:sz w:val="22"/>
        </w:rPr>
      </w:pPr>
      <w:r w:rsidRPr="00941609">
        <w:rPr>
          <w:sz w:val="22"/>
        </w:rPr>
        <w:t>DEMAND FOR PAYMENT</w:t>
      </w:r>
    </w:p>
    <w:p w14:paraId="1945F109" w14:textId="77777777" w:rsidR="00C83552" w:rsidRPr="00321E03" w:rsidRDefault="00C83552">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2B3C9626"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jc w:val="center"/>
        <w:rPr>
          <w:rFonts w:ascii="Times New Roman" w:hAnsi="Times New Roman"/>
          <w:sz w:val="22"/>
          <w:szCs w:val="22"/>
        </w:rPr>
      </w:pPr>
      <w:r w:rsidRPr="00321E03">
        <w:rPr>
          <w:rFonts w:ascii="Times New Roman" w:hAnsi="Times New Roman"/>
          <w:sz w:val="22"/>
          <w:szCs w:val="22"/>
        </w:rPr>
        <w:t xml:space="preserve">Re:  Irrevocable and Unconditional </w:t>
      </w:r>
      <w:r w:rsidR="001071DE" w:rsidRPr="00321E03">
        <w:rPr>
          <w:rFonts w:ascii="Times New Roman" w:hAnsi="Times New Roman"/>
          <w:sz w:val="22"/>
          <w:szCs w:val="22"/>
        </w:rPr>
        <w:t xml:space="preserve">Standby </w:t>
      </w:r>
      <w:r w:rsidRPr="00321E03">
        <w:rPr>
          <w:rFonts w:ascii="Times New Roman" w:hAnsi="Times New Roman"/>
          <w:sz w:val="22"/>
          <w:szCs w:val="22"/>
        </w:rPr>
        <w:t>Letter of Credit</w:t>
      </w:r>
    </w:p>
    <w:p w14:paraId="4E590C44"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49386C16"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r w:rsidRPr="00321E03">
        <w:rPr>
          <w:rFonts w:ascii="Times New Roman" w:hAnsi="Times New Roman"/>
          <w:sz w:val="22"/>
          <w:szCs w:val="22"/>
        </w:rPr>
        <w:tab/>
      </w:r>
      <w:r w:rsidRPr="00321E03">
        <w:rPr>
          <w:rFonts w:ascii="Times New Roman" w:hAnsi="Times New Roman"/>
          <w:sz w:val="22"/>
          <w:szCs w:val="22"/>
        </w:rPr>
        <w:tab/>
        <w:t>No. __________________</w:t>
      </w:r>
      <w:r w:rsidRPr="00321E03">
        <w:rPr>
          <w:rFonts w:ascii="Times New Roman" w:hAnsi="Times New Roman"/>
          <w:sz w:val="22"/>
          <w:szCs w:val="22"/>
        </w:rPr>
        <w:tab/>
        <w:t>Dated</w:t>
      </w:r>
      <w:r w:rsidR="00E36961" w:rsidRPr="00321E03">
        <w:rPr>
          <w:rFonts w:ascii="Times New Roman" w:hAnsi="Times New Roman"/>
          <w:sz w:val="22"/>
          <w:szCs w:val="22"/>
        </w:rPr>
        <w:t>:</w:t>
      </w:r>
      <w:r w:rsidRPr="00321E03">
        <w:rPr>
          <w:rFonts w:ascii="Times New Roman" w:hAnsi="Times New Roman"/>
          <w:sz w:val="22"/>
          <w:szCs w:val="22"/>
        </w:rPr>
        <w:t xml:space="preserve"> _____________, ______</w:t>
      </w:r>
    </w:p>
    <w:p w14:paraId="14976A9A"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0FE14AEC"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51040352"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2200347C"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7CEA4EC3" w14:textId="77777777" w:rsidR="00C83552" w:rsidRDefault="00C83552">
      <w:pPr>
        <w:pStyle w:val="BodyTextIndent"/>
        <w:rPr>
          <w:rFonts w:ascii="Times New Roman" w:hAnsi="Times New Roman"/>
          <w:sz w:val="22"/>
          <w:szCs w:val="22"/>
        </w:rPr>
      </w:pPr>
      <w:r w:rsidRPr="00321E03">
        <w:rPr>
          <w:rFonts w:ascii="Times New Roman" w:hAnsi="Times New Roman"/>
          <w:sz w:val="22"/>
          <w:szCs w:val="22"/>
        </w:rPr>
        <w:t xml:space="preserve">Demand is hereby made upon you for payment to us of $_________ by </w:t>
      </w:r>
      <w:del w:id="62" w:author="greeter" w:date="2016-09-21T14:48:00Z">
        <w:r w:rsidRPr="00321E03" w:rsidDel="00861D10">
          <w:rPr>
            <w:rFonts w:ascii="Times New Roman" w:hAnsi="Times New Roman"/>
            <w:sz w:val="22"/>
            <w:szCs w:val="22"/>
          </w:rPr>
          <w:delText xml:space="preserve">deposit </w:delText>
        </w:r>
      </w:del>
      <w:ins w:id="63" w:author="greeter" w:date="2016-09-21T14:48:00Z">
        <w:r w:rsidR="00861D10">
          <w:rPr>
            <w:rFonts w:ascii="Times New Roman" w:hAnsi="Times New Roman"/>
            <w:sz w:val="22"/>
            <w:szCs w:val="22"/>
          </w:rPr>
          <w:t>remittance of funds</w:t>
        </w:r>
        <w:r w:rsidR="00861D10" w:rsidRPr="00321E03">
          <w:rPr>
            <w:rFonts w:ascii="Times New Roman" w:hAnsi="Times New Roman"/>
            <w:sz w:val="22"/>
            <w:szCs w:val="22"/>
          </w:rPr>
          <w:t xml:space="preserve"> </w:t>
        </w:r>
      </w:ins>
      <w:r w:rsidRPr="00321E03">
        <w:rPr>
          <w:rFonts w:ascii="Times New Roman" w:hAnsi="Times New Roman"/>
          <w:sz w:val="22"/>
          <w:szCs w:val="22"/>
        </w:rPr>
        <w:t xml:space="preserve">to our account no. ____________ at </w:t>
      </w:r>
      <w:r w:rsidR="00E338C4">
        <w:rPr>
          <w:rFonts w:ascii="Times New Roman" w:hAnsi="Times New Roman"/>
          <w:sz w:val="22"/>
          <w:szCs w:val="22"/>
          <w:u w:val="single"/>
        </w:rPr>
        <w:tab/>
      </w:r>
      <w:r w:rsidR="00E338C4">
        <w:rPr>
          <w:rFonts w:ascii="Times New Roman" w:hAnsi="Times New Roman"/>
          <w:sz w:val="22"/>
          <w:szCs w:val="22"/>
          <w:u w:val="single"/>
        </w:rPr>
        <w:tab/>
      </w:r>
      <w:r w:rsidR="00E338C4">
        <w:rPr>
          <w:rFonts w:ascii="Times New Roman" w:hAnsi="Times New Roman"/>
          <w:sz w:val="22"/>
          <w:szCs w:val="22"/>
          <w:u w:val="single"/>
        </w:rPr>
        <w:tab/>
      </w:r>
      <w:r w:rsidRPr="00321E03">
        <w:rPr>
          <w:rFonts w:ascii="Times New Roman" w:hAnsi="Times New Roman"/>
          <w:sz w:val="22"/>
          <w:szCs w:val="22"/>
        </w:rPr>
        <w:t>[</w:t>
      </w:r>
      <w:r w:rsidR="00E36961" w:rsidRPr="00321E03">
        <w:rPr>
          <w:rFonts w:ascii="Times New Roman" w:hAnsi="Times New Roman"/>
          <w:sz w:val="22"/>
          <w:szCs w:val="22"/>
        </w:rPr>
        <w:t>N</w:t>
      </w:r>
      <w:r w:rsidRPr="00321E03">
        <w:rPr>
          <w:rFonts w:ascii="Times New Roman" w:hAnsi="Times New Roman"/>
          <w:sz w:val="22"/>
          <w:szCs w:val="22"/>
        </w:rPr>
        <w:t xml:space="preserve">ame of </w:t>
      </w:r>
      <w:r w:rsidR="00E338C4">
        <w:rPr>
          <w:rFonts w:ascii="Times New Roman" w:hAnsi="Times New Roman"/>
          <w:sz w:val="22"/>
          <w:szCs w:val="22"/>
        </w:rPr>
        <w:t>Bank</w:t>
      </w:r>
      <w:r w:rsidRPr="00321E03">
        <w:rPr>
          <w:rFonts w:ascii="Times New Roman" w:hAnsi="Times New Roman"/>
          <w:sz w:val="22"/>
          <w:szCs w:val="22"/>
        </w:rPr>
        <w:t>]</w:t>
      </w:r>
      <w:ins w:id="64" w:author="greeter" w:date="2016-09-21T14:49:00Z">
        <w:r w:rsidR="00861D10">
          <w:rPr>
            <w:rFonts w:ascii="Times New Roman" w:hAnsi="Times New Roman"/>
            <w:sz w:val="22"/>
            <w:szCs w:val="22"/>
          </w:rPr>
          <w:t>(include routing number below)</w:t>
        </w:r>
      </w:ins>
      <w:r w:rsidRPr="00321E03">
        <w:rPr>
          <w:rFonts w:ascii="Times New Roman" w:hAnsi="Times New Roman"/>
          <w:sz w:val="22"/>
          <w:szCs w:val="22"/>
        </w:rPr>
        <w:t xml:space="preserve">.  This demand is made under, and is subject to and governed by, your Irrevocable and Unconditional </w:t>
      </w:r>
      <w:r w:rsidR="001071DE" w:rsidRPr="00321E03">
        <w:rPr>
          <w:rFonts w:ascii="Times New Roman" w:hAnsi="Times New Roman"/>
          <w:sz w:val="22"/>
          <w:szCs w:val="22"/>
        </w:rPr>
        <w:t xml:space="preserve">Standby </w:t>
      </w:r>
      <w:r w:rsidRPr="00321E03">
        <w:rPr>
          <w:rFonts w:ascii="Times New Roman" w:hAnsi="Times New Roman"/>
          <w:sz w:val="22"/>
          <w:szCs w:val="22"/>
        </w:rPr>
        <w:t xml:space="preserve">Letter of Credit </w:t>
      </w:r>
      <w:r w:rsidR="00E36961" w:rsidRPr="00321E03">
        <w:rPr>
          <w:rFonts w:ascii="Times New Roman" w:hAnsi="Times New Roman"/>
          <w:sz w:val="22"/>
          <w:szCs w:val="22"/>
        </w:rPr>
        <w:t>N</w:t>
      </w:r>
      <w:r w:rsidRPr="00321E03">
        <w:rPr>
          <w:rFonts w:ascii="Times New Roman" w:hAnsi="Times New Roman"/>
          <w:sz w:val="22"/>
          <w:szCs w:val="22"/>
        </w:rPr>
        <w:t xml:space="preserve">o. _______ dated __________, _____ in the amount of $_____________ established by you in our favor for the account of ________________________ as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w:t>
      </w:r>
    </w:p>
    <w:p w14:paraId="43DC8740" w14:textId="77777777" w:rsidR="00523254" w:rsidRDefault="00523254">
      <w:pPr>
        <w:pStyle w:val="BodyTextIndent"/>
        <w:rPr>
          <w:rFonts w:ascii="Times New Roman" w:hAnsi="Times New Roman"/>
          <w:sz w:val="22"/>
          <w:szCs w:val="22"/>
        </w:rPr>
      </w:pPr>
    </w:p>
    <w:p w14:paraId="7E3D7830" w14:textId="77777777" w:rsidR="00ED7451" w:rsidRDefault="00ED7451">
      <w:pPr>
        <w:pStyle w:val="BodyTextIndent"/>
        <w:rPr>
          <w:rFonts w:ascii="Times New Roman" w:hAnsi="Times New Roman"/>
          <w:sz w:val="22"/>
          <w:szCs w:val="22"/>
        </w:rPr>
      </w:pPr>
      <w:r>
        <w:rPr>
          <w:rFonts w:ascii="Times New Roman" w:hAnsi="Times New Roman"/>
          <w:sz w:val="22"/>
          <w:szCs w:val="22"/>
        </w:rPr>
        <w:t>Wiring instructions for our account are as follows:</w:t>
      </w:r>
    </w:p>
    <w:p w14:paraId="1738D6C1" w14:textId="77777777" w:rsidR="00ED7451" w:rsidRDefault="00ED7451">
      <w:pPr>
        <w:pStyle w:val="BodyTextIndent"/>
        <w:rPr>
          <w:rFonts w:ascii="Times New Roman" w:hAnsi="Times New Roman"/>
          <w:sz w:val="22"/>
          <w:szCs w:val="22"/>
        </w:rPr>
      </w:pPr>
    </w:p>
    <w:p w14:paraId="7A9373C4" w14:textId="77777777" w:rsidR="00ED7451" w:rsidRDefault="00ED7451">
      <w:pPr>
        <w:pStyle w:val="BodyTextIndent"/>
        <w:rPr>
          <w:rFonts w:ascii="Times New Roman" w:hAnsi="Times New Roman"/>
          <w:sz w:val="22"/>
          <w:szCs w:val="22"/>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05CD1540" w14:textId="77777777" w:rsidR="00ED7451" w:rsidRDefault="00ED7451">
      <w:pPr>
        <w:pStyle w:val="BodyTextIndent"/>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27B4F338" w14:textId="77777777" w:rsidR="00ED7451" w:rsidRDefault="00ED7451">
      <w:pPr>
        <w:pStyle w:val="BodyTextIndent"/>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63E3834F" w14:textId="77777777" w:rsidR="00ED7451" w:rsidRPr="00ED7451" w:rsidRDefault="00ED7451">
      <w:pPr>
        <w:pStyle w:val="BodyTextIndent"/>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2A3150FB"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40FC7A83" w14:textId="77777777" w:rsidR="00C83552" w:rsidRPr="00321E03" w:rsidRDefault="00C83552">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30F4B873"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3754EAD8"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Electric Reliability Council of Texas, Inc.</w:t>
      </w:r>
    </w:p>
    <w:p w14:paraId="4FC23CDB" w14:textId="77777777" w:rsidR="00C83552" w:rsidRPr="00321E03" w:rsidRDefault="00C83552">
      <w:pPr>
        <w:pStyle w:val="BodyTextIndent2"/>
        <w:tabs>
          <w:tab w:val="clear" w:pos="4680"/>
          <w:tab w:val="left" w:pos="4050"/>
        </w:tabs>
        <w:rPr>
          <w:rFonts w:ascii="Times New Roman" w:hAnsi="Times New Roman"/>
          <w:sz w:val="22"/>
          <w:szCs w:val="22"/>
        </w:rPr>
      </w:pPr>
    </w:p>
    <w:p w14:paraId="69A575F9"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w:t>
      </w:r>
      <w:r w:rsidR="00E36961" w:rsidRPr="00321E03">
        <w:rPr>
          <w:rFonts w:ascii="Times New Roman" w:hAnsi="Times New Roman"/>
          <w:sz w:val="22"/>
          <w:szCs w:val="22"/>
        </w:rPr>
        <w:t>:</w:t>
      </w:r>
      <w:r w:rsidRPr="00321E03">
        <w:rPr>
          <w:rFonts w:ascii="Times New Roman" w:hAnsi="Times New Roman"/>
          <w:sz w:val="22"/>
          <w:szCs w:val="22"/>
        </w:rPr>
        <w:t xml:space="preserve"> ______________________________</w:t>
      </w:r>
    </w:p>
    <w:p w14:paraId="0BABB830" w14:textId="77777777" w:rsidR="00C83552" w:rsidRPr="00321E03" w:rsidRDefault="00C83552">
      <w:pPr>
        <w:pStyle w:val="BodyTextIndent2"/>
        <w:tabs>
          <w:tab w:val="clear" w:pos="4680"/>
          <w:tab w:val="left" w:pos="4050"/>
        </w:tabs>
        <w:rPr>
          <w:rFonts w:ascii="Times New Roman" w:hAnsi="Times New Roman"/>
          <w:sz w:val="22"/>
          <w:szCs w:val="22"/>
        </w:rPr>
      </w:pPr>
    </w:p>
    <w:p w14:paraId="55C5BE09"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w:t>
      </w:r>
      <w:r w:rsidR="00E36961" w:rsidRPr="00321E03">
        <w:rPr>
          <w:rFonts w:ascii="Times New Roman" w:hAnsi="Times New Roman"/>
          <w:sz w:val="22"/>
          <w:szCs w:val="22"/>
        </w:rPr>
        <w:t xml:space="preserve">: </w:t>
      </w:r>
      <w:r w:rsidRPr="00321E03">
        <w:rPr>
          <w:rFonts w:ascii="Times New Roman" w:hAnsi="Times New Roman"/>
          <w:sz w:val="22"/>
          <w:szCs w:val="22"/>
        </w:rPr>
        <w:t>_____________________________</w:t>
      </w:r>
    </w:p>
    <w:p w14:paraId="1E184CBE" w14:textId="77777777" w:rsidR="00C83552" w:rsidRPr="00321E03" w:rsidRDefault="00C83552" w:rsidP="00ED7451">
      <w:pPr>
        <w:widowControl w:val="0"/>
        <w:rPr>
          <w:rFonts w:ascii="Times New Roman" w:hAnsi="Times New Roman"/>
          <w:b/>
          <w:sz w:val="22"/>
        </w:rPr>
      </w:pPr>
      <w:r w:rsidRPr="00321E03">
        <w:rPr>
          <w:rFonts w:ascii="Times New Roman" w:hAnsi="Times New Roman"/>
          <w:sz w:val="22"/>
          <w:szCs w:val="22"/>
        </w:rPr>
        <w:br w:type="page"/>
      </w:r>
    </w:p>
    <w:p w14:paraId="2544D6F6" w14:textId="77777777" w:rsidR="00C83552" w:rsidRPr="00321E03" w:rsidRDefault="00A6327E" w:rsidP="000325D9">
      <w:pPr>
        <w:pStyle w:val="Heading3"/>
        <w:rPr>
          <w:szCs w:val="22"/>
          <w:u w:val="single"/>
        </w:rPr>
      </w:pPr>
      <w:r w:rsidRPr="00321E03">
        <w:rPr>
          <w:szCs w:val="22"/>
          <w:u w:val="single"/>
        </w:rPr>
        <w:t>EXHIBIT II</w:t>
      </w:r>
    </w:p>
    <w:p w14:paraId="5CF76F36" w14:textId="77777777" w:rsidR="00C83552" w:rsidRPr="00321E03" w:rsidRDefault="00C83552">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1B724E46" w14:textId="77777777" w:rsidR="00C83552" w:rsidRPr="00321E03" w:rsidRDefault="00C83552">
      <w:pPr>
        <w:pStyle w:val="Heading1"/>
        <w:rPr>
          <w:rFonts w:ascii="Times New Roman" w:hAnsi="Times New Roman"/>
          <w:sz w:val="22"/>
          <w:szCs w:val="22"/>
        </w:rPr>
      </w:pPr>
      <w:r w:rsidRPr="00321E03">
        <w:rPr>
          <w:rFonts w:ascii="Times New Roman" w:hAnsi="Times New Roman"/>
          <w:sz w:val="22"/>
          <w:szCs w:val="22"/>
        </w:rPr>
        <w:t>STATEMENT</w:t>
      </w:r>
      <w:r w:rsidR="00BF62C6" w:rsidRPr="00321E03">
        <w:rPr>
          <w:rFonts w:ascii="Times New Roman" w:hAnsi="Times New Roman"/>
          <w:sz w:val="22"/>
          <w:szCs w:val="22"/>
        </w:rPr>
        <w:t xml:space="preserve"> OF AMOUNT DUE</w:t>
      </w:r>
    </w:p>
    <w:p w14:paraId="0B319D3D" w14:textId="77777777" w:rsidR="00C83552" w:rsidRPr="00321E03" w:rsidRDefault="00C83552">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0969DD6B" w14:textId="77777777" w:rsidR="00C83552" w:rsidRPr="00321E03" w:rsidRDefault="00C83552">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 </w:t>
      </w:r>
    </w:p>
    <w:p w14:paraId="3D600473" w14:textId="77777777" w:rsidR="00C83552" w:rsidRPr="00321E03" w:rsidRDefault="00C83552">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w:t>
      </w:r>
      <w:r w:rsidR="00E36961" w:rsidRPr="00321E03">
        <w:rPr>
          <w:rFonts w:ascii="Times New Roman" w:hAnsi="Times New Roman"/>
          <w:sz w:val="22"/>
          <w:szCs w:val="22"/>
        </w:rPr>
        <w:t>:</w:t>
      </w:r>
      <w:r w:rsidRPr="00321E03">
        <w:rPr>
          <w:rFonts w:ascii="Times New Roman" w:hAnsi="Times New Roman"/>
          <w:sz w:val="22"/>
          <w:szCs w:val="22"/>
        </w:rPr>
        <w:t xml:space="preserve"> _____________, ______</w:t>
      </w:r>
    </w:p>
    <w:p w14:paraId="27977A8F"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79457E10"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7A021BE7"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3DF562EE"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09E1219A" w14:textId="77777777" w:rsidR="00C83552" w:rsidRPr="00321E03" w:rsidRDefault="00C83552">
      <w:pPr>
        <w:pStyle w:val="BodyTextIndent"/>
        <w:rPr>
          <w:rFonts w:ascii="Times New Roman" w:hAnsi="Times New Roman"/>
          <w:sz w:val="22"/>
          <w:szCs w:val="22"/>
        </w:rPr>
      </w:pPr>
      <w:r w:rsidRPr="00321E03">
        <w:rPr>
          <w:rFonts w:ascii="Times New Roman" w:hAnsi="Times New Roman"/>
          <w:sz w:val="22"/>
          <w:szCs w:val="22"/>
        </w:rPr>
        <w:t xml:space="preserve">Reference is made to your 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 </w:t>
      </w:r>
      <w:r w:rsidR="00E36961" w:rsidRPr="00321E03">
        <w:rPr>
          <w:rFonts w:ascii="Times New Roman" w:hAnsi="Times New Roman"/>
          <w:sz w:val="22"/>
          <w:szCs w:val="22"/>
        </w:rPr>
        <w:t>N</w:t>
      </w:r>
      <w:r w:rsidRPr="00321E03">
        <w:rPr>
          <w:rFonts w:ascii="Times New Roman" w:hAnsi="Times New Roman"/>
          <w:sz w:val="22"/>
          <w:szCs w:val="22"/>
        </w:rPr>
        <w:t>o. _______ dated __________, _____ in the amount of $_____________ established by you in our favor for the account of ________________________.</w:t>
      </w:r>
    </w:p>
    <w:p w14:paraId="1CD2BBF5" w14:textId="77777777" w:rsidR="006F5A77" w:rsidRPr="00321E03" w:rsidRDefault="006F5A77">
      <w:pPr>
        <w:pStyle w:val="BodyTextIndent"/>
        <w:rPr>
          <w:rFonts w:ascii="Times New Roman" w:hAnsi="Times New Roman"/>
          <w:sz w:val="22"/>
          <w:szCs w:val="22"/>
        </w:rPr>
      </w:pPr>
    </w:p>
    <w:p w14:paraId="5B816385"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rPr>
        <w:t xml:space="preserve">We hereby certify to you that $___________________ is due and owing to us by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w:t>
      </w:r>
      <w:r w:rsidR="001071DE" w:rsidRPr="00321E03">
        <w:rPr>
          <w:rFonts w:ascii="Times New Roman" w:hAnsi="Times New Roman"/>
          <w:sz w:val="22"/>
          <w:szCs w:val="22"/>
        </w:rPr>
        <w:t xml:space="preserve">, </w:t>
      </w:r>
      <w:r w:rsidR="00F63885" w:rsidRPr="00321E03">
        <w:rPr>
          <w:rFonts w:ascii="Times New Roman" w:hAnsi="Times New Roman"/>
          <w:sz w:val="22"/>
          <w:szCs w:val="22"/>
        </w:rPr>
        <w:t xml:space="preserve">under and </w:t>
      </w:r>
      <w:r w:rsidR="001071DE" w:rsidRPr="00321E03">
        <w:rPr>
          <w:rFonts w:ascii="Times New Roman" w:hAnsi="Times New Roman"/>
          <w:sz w:val="22"/>
          <w:szCs w:val="22"/>
        </w:rPr>
        <w:t>in accordance with the ERCOT Protocols</w:t>
      </w:r>
      <w:r w:rsidRPr="00321E03">
        <w:rPr>
          <w:rFonts w:ascii="Times New Roman" w:hAnsi="Times New Roman"/>
          <w:sz w:val="22"/>
          <w:szCs w:val="22"/>
        </w:rPr>
        <w:t>.</w:t>
      </w:r>
    </w:p>
    <w:p w14:paraId="0DD3C407"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10140ACD"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6BEF0E2C"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4CFF9490" w14:textId="77777777" w:rsidR="00C83552" w:rsidRPr="00321E03" w:rsidRDefault="00C83552">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03F3256B"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21EF29D4" w14:textId="77777777" w:rsidR="00C83552" w:rsidRPr="00321E03" w:rsidRDefault="00C83552">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14:paraId="6F246714" w14:textId="77777777" w:rsidR="00C83552" w:rsidRPr="00321E03" w:rsidRDefault="00C83552">
      <w:pPr>
        <w:pStyle w:val="BodyTextIndent2"/>
        <w:tabs>
          <w:tab w:val="clear" w:pos="4680"/>
          <w:tab w:val="left" w:pos="4050"/>
        </w:tabs>
        <w:rPr>
          <w:rFonts w:ascii="Times New Roman" w:hAnsi="Times New Roman"/>
          <w:sz w:val="22"/>
          <w:szCs w:val="22"/>
        </w:rPr>
      </w:pPr>
    </w:p>
    <w:p w14:paraId="62936BE4" w14:textId="77777777" w:rsidR="00C83552" w:rsidRPr="00321E03" w:rsidRDefault="00C83552">
      <w:pPr>
        <w:pStyle w:val="BodyTextIndent2"/>
        <w:tabs>
          <w:tab w:val="clear" w:pos="4680"/>
          <w:tab w:val="left" w:pos="4050"/>
        </w:tabs>
        <w:rPr>
          <w:rFonts w:ascii="Times New Roman" w:hAnsi="Times New Roman"/>
          <w:sz w:val="22"/>
          <w:szCs w:val="22"/>
        </w:rPr>
      </w:pPr>
    </w:p>
    <w:p w14:paraId="4C9EECF5"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Electric Reliability Council of Texas, Inc.</w:t>
      </w:r>
    </w:p>
    <w:p w14:paraId="07F558C3" w14:textId="77777777" w:rsidR="00C83552" w:rsidRPr="00321E03" w:rsidRDefault="00C83552">
      <w:pPr>
        <w:pStyle w:val="BodyTextIndent2"/>
        <w:tabs>
          <w:tab w:val="clear" w:pos="4680"/>
          <w:tab w:val="left" w:pos="4050"/>
        </w:tabs>
        <w:rPr>
          <w:rFonts w:ascii="Times New Roman" w:hAnsi="Times New Roman"/>
          <w:sz w:val="22"/>
          <w:szCs w:val="22"/>
        </w:rPr>
      </w:pPr>
    </w:p>
    <w:p w14:paraId="6A5AD793"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w:t>
      </w:r>
      <w:r w:rsidR="00E36961" w:rsidRPr="00321E03">
        <w:rPr>
          <w:rFonts w:ascii="Times New Roman" w:hAnsi="Times New Roman"/>
          <w:sz w:val="22"/>
          <w:szCs w:val="22"/>
        </w:rPr>
        <w:t>:</w:t>
      </w:r>
      <w:r w:rsidRPr="00321E03">
        <w:rPr>
          <w:rFonts w:ascii="Times New Roman" w:hAnsi="Times New Roman"/>
          <w:sz w:val="22"/>
          <w:szCs w:val="22"/>
        </w:rPr>
        <w:t xml:space="preserve"> ______________________________</w:t>
      </w:r>
    </w:p>
    <w:p w14:paraId="3A0D1F15" w14:textId="77777777" w:rsidR="00C83552" w:rsidRPr="00321E03" w:rsidRDefault="00C83552">
      <w:pPr>
        <w:pStyle w:val="BodyTextIndent2"/>
        <w:tabs>
          <w:tab w:val="clear" w:pos="4680"/>
          <w:tab w:val="left" w:pos="4050"/>
        </w:tabs>
        <w:rPr>
          <w:rFonts w:ascii="Times New Roman" w:hAnsi="Times New Roman"/>
          <w:sz w:val="22"/>
          <w:szCs w:val="22"/>
        </w:rPr>
      </w:pPr>
    </w:p>
    <w:p w14:paraId="246E4C10"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w:t>
      </w:r>
      <w:r w:rsidR="00E36961" w:rsidRPr="00321E03">
        <w:rPr>
          <w:rFonts w:ascii="Times New Roman" w:hAnsi="Times New Roman"/>
          <w:sz w:val="22"/>
          <w:szCs w:val="22"/>
        </w:rPr>
        <w:t xml:space="preserve">: </w:t>
      </w:r>
      <w:r w:rsidRPr="00321E03">
        <w:rPr>
          <w:rFonts w:ascii="Times New Roman" w:hAnsi="Times New Roman"/>
          <w:sz w:val="22"/>
          <w:szCs w:val="22"/>
        </w:rPr>
        <w:t>_____________________________</w:t>
      </w:r>
    </w:p>
    <w:p w14:paraId="3668B6B6" w14:textId="77777777" w:rsidR="00C83552" w:rsidRPr="00321E03" w:rsidRDefault="00C83552">
      <w:pPr>
        <w:widowControl w:val="0"/>
        <w:jc w:val="right"/>
        <w:outlineLvl w:val="0"/>
        <w:rPr>
          <w:rFonts w:ascii="Times New Roman" w:hAnsi="Times New Roman"/>
          <w:sz w:val="22"/>
          <w:szCs w:val="22"/>
        </w:rPr>
      </w:pPr>
      <w:r w:rsidRPr="00321E03">
        <w:rPr>
          <w:rFonts w:ascii="Times New Roman" w:hAnsi="Times New Roman"/>
          <w:sz w:val="22"/>
          <w:szCs w:val="22"/>
        </w:rPr>
        <w:br w:type="page"/>
      </w:r>
    </w:p>
    <w:p w14:paraId="6A364718" w14:textId="77777777" w:rsidR="00C83552" w:rsidRPr="00321E03" w:rsidRDefault="00C83552">
      <w:pPr>
        <w:widowControl w:val="0"/>
        <w:jc w:val="right"/>
        <w:outlineLvl w:val="0"/>
        <w:rPr>
          <w:rFonts w:ascii="Times New Roman" w:hAnsi="Times New Roman"/>
          <w:sz w:val="22"/>
          <w:szCs w:val="22"/>
        </w:rPr>
      </w:pPr>
    </w:p>
    <w:p w14:paraId="3F5261E6" w14:textId="77777777" w:rsidR="00C83552" w:rsidRPr="00321E03" w:rsidRDefault="00A6327E" w:rsidP="000325D9">
      <w:pPr>
        <w:widowControl w:val="0"/>
        <w:jc w:val="center"/>
        <w:outlineLvl w:val="0"/>
        <w:rPr>
          <w:rFonts w:ascii="Times New Roman" w:hAnsi="Times New Roman"/>
          <w:b/>
          <w:sz w:val="22"/>
          <w:szCs w:val="22"/>
          <w:u w:val="single"/>
        </w:rPr>
      </w:pPr>
      <w:r w:rsidRPr="00321E03">
        <w:rPr>
          <w:rFonts w:ascii="Times New Roman" w:hAnsi="Times New Roman"/>
          <w:b/>
          <w:sz w:val="22"/>
          <w:szCs w:val="22"/>
          <w:u w:val="single"/>
        </w:rPr>
        <w:t>EXHIBIT III</w:t>
      </w:r>
    </w:p>
    <w:p w14:paraId="568289E6" w14:textId="77777777" w:rsidR="00C83552" w:rsidRPr="00321E03" w:rsidRDefault="00C83552">
      <w:pPr>
        <w:widowControl w:val="0"/>
        <w:jc w:val="right"/>
        <w:rPr>
          <w:rFonts w:ascii="Times New Roman" w:hAnsi="Times New Roman"/>
          <w:b/>
          <w:sz w:val="22"/>
          <w:szCs w:val="22"/>
        </w:rPr>
      </w:pPr>
    </w:p>
    <w:p w14:paraId="68F1121F" w14:textId="77777777" w:rsidR="00C83552" w:rsidRPr="00321E03" w:rsidRDefault="00C83552">
      <w:pPr>
        <w:pStyle w:val="Heading1"/>
        <w:widowControl w:val="0"/>
        <w:tabs>
          <w:tab w:val="clear" w:pos="4680"/>
          <w:tab w:val="left" w:pos="144"/>
          <w:tab w:val="left" w:pos="720"/>
          <w:tab w:val="left" w:pos="2160"/>
          <w:tab w:val="left" w:pos="2880"/>
          <w:tab w:val="left" w:pos="3600"/>
        </w:tabs>
        <w:rPr>
          <w:rFonts w:ascii="Times New Roman" w:hAnsi="Times New Roman"/>
          <w:sz w:val="22"/>
          <w:szCs w:val="22"/>
        </w:rPr>
      </w:pPr>
      <w:r w:rsidRPr="00321E03">
        <w:rPr>
          <w:rFonts w:ascii="Times New Roman" w:hAnsi="Times New Roman"/>
          <w:sz w:val="22"/>
          <w:szCs w:val="22"/>
        </w:rPr>
        <w:t>AMENDMENT</w:t>
      </w:r>
    </w:p>
    <w:p w14:paraId="035119BD" w14:textId="77777777" w:rsidR="00C83552" w:rsidRPr="00321E03" w:rsidRDefault="00C83552">
      <w:pPr>
        <w:widowControl w:val="0"/>
        <w:jc w:val="center"/>
        <w:rPr>
          <w:rFonts w:ascii="Times New Roman" w:hAnsi="Times New Roman"/>
          <w:b/>
          <w:sz w:val="22"/>
          <w:szCs w:val="22"/>
        </w:rPr>
      </w:pPr>
    </w:p>
    <w:p w14:paraId="59551F68" w14:textId="77777777" w:rsidR="00C83552" w:rsidRPr="00321E03" w:rsidRDefault="00C83552">
      <w:pPr>
        <w:widowControl w:val="0"/>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w:t>
      </w:r>
    </w:p>
    <w:p w14:paraId="31A2B805" w14:textId="77777777" w:rsidR="00C83552" w:rsidRPr="00321E03" w:rsidRDefault="00C83552">
      <w:pPr>
        <w:widowControl w:val="0"/>
        <w:rPr>
          <w:rFonts w:ascii="Times New Roman" w:hAnsi="Times New Roman"/>
          <w:sz w:val="22"/>
          <w:szCs w:val="22"/>
        </w:rPr>
      </w:pPr>
    </w:p>
    <w:p w14:paraId="4A7A5D20" w14:textId="77777777" w:rsidR="00C83552" w:rsidRPr="00321E03" w:rsidRDefault="00C83552">
      <w:pPr>
        <w:widowControl w:val="0"/>
        <w:tabs>
          <w:tab w:val="clear" w:pos="144"/>
        </w:tabs>
        <w:outlineLvl w:val="0"/>
        <w:rPr>
          <w:rFonts w:ascii="Times New Roman" w:hAnsi="Times New Roman"/>
          <w:sz w:val="22"/>
          <w:szCs w:val="22"/>
        </w:rPr>
      </w:pPr>
      <w:r w:rsidRPr="00321E03">
        <w:rPr>
          <w:rFonts w:ascii="Times New Roman" w:hAnsi="Times New Roman"/>
          <w:sz w:val="22"/>
          <w:szCs w:val="22"/>
        </w:rPr>
        <w:tab/>
        <w:t>No.</w:t>
      </w:r>
      <w:r w:rsidR="00941609" w:rsidRPr="00941609">
        <w:rPr>
          <w:rFonts w:ascii="Times New Roman" w:hAnsi="Times New Roman"/>
          <w:sz w:val="22"/>
          <w:u w:val="single"/>
        </w:rPr>
        <w:fldChar w:fldCharType="begin">
          <w:ffData>
            <w:name w:val=""/>
            <w:enabled/>
            <w:calcOnExit w:val="0"/>
            <w:textInput>
              <w:default w:val="_____________"/>
            </w:textInput>
          </w:ffData>
        </w:fldChar>
      </w:r>
      <w:r w:rsidR="00941609" w:rsidRPr="00941609">
        <w:rPr>
          <w:rFonts w:ascii="Times New Roman" w:hAnsi="Times New Roman"/>
          <w:sz w:val="22"/>
          <w:u w:val="single"/>
        </w:rPr>
        <w:instrText xml:space="preserve"> FORMTEXT </w:instrText>
      </w:r>
      <w:r w:rsidR="00941609" w:rsidRPr="00941609">
        <w:rPr>
          <w:rFonts w:ascii="Times New Roman" w:hAnsi="Times New Roman"/>
          <w:sz w:val="22"/>
          <w:u w:val="single"/>
        </w:rPr>
      </w:r>
      <w:r w:rsidR="00941609" w:rsidRPr="00941609">
        <w:rPr>
          <w:rFonts w:ascii="Times New Roman" w:hAnsi="Times New Roman"/>
          <w:sz w:val="22"/>
          <w:u w:val="single"/>
        </w:rPr>
        <w:fldChar w:fldCharType="separate"/>
      </w:r>
      <w:r w:rsidR="00941609" w:rsidRPr="00941609">
        <w:rPr>
          <w:rFonts w:ascii="Times New Roman" w:hAnsi="Times New Roman"/>
          <w:sz w:val="22"/>
          <w:u w:val="single"/>
        </w:rPr>
        <w:t>_____________</w:t>
      </w:r>
      <w:r w:rsidR="00941609" w:rsidRPr="00941609">
        <w:rPr>
          <w:rFonts w:ascii="Times New Roman" w:hAnsi="Times New Roman"/>
          <w:sz w:val="22"/>
          <w:u w:val="single"/>
        </w:rPr>
        <w:fldChar w:fldCharType="end"/>
      </w:r>
      <w:r w:rsidR="00941609" w:rsidRPr="00941609">
        <w:rPr>
          <w:rFonts w:ascii="Times New Roman" w:hAnsi="Times New Roman"/>
          <w:sz w:val="22"/>
        </w:rPr>
        <w:tab/>
      </w:r>
      <w:r w:rsidR="00941609" w:rsidRPr="00941609">
        <w:rPr>
          <w:rFonts w:ascii="Times New Roman" w:hAnsi="Times New Roman"/>
          <w:sz w:val="22"/>
        </w:rPr>
        <w:tab/>
      </w:r>
      <w:r w:rsidR="00941609" w:rsidRPr="00941609">
        <w:rPr>
          <w:rFonts w:ascii="Times New Roman" w:hAnsi="Times New Roman"/>
          <w:sz w:val="22"/>
        </w:rPr>
        <w:tab/>
      </w:r>
      <w:r w:rsidR="00941609" w:rsidRPr="00941609">
        <w:rPr>
          <w:rFonts w:ascii="Times New Roman" w:hAnsi="Times New Roman"/>
          <w:sz w:val="22"/>
        </w:rPr>
        <w:tab/>
      </w:r>
      <w:r w:rsidR="00941609" w:rsidRPr="00941609">
        <w:rPr>
          <w:rFonts w:ascii="Times New Roman" w:hAnsi="Times New Roman"/>
          <w:sz w:val="22"/>
        </w:rPr>
        <w:tab/>
      </w:r>
      <w:r w:rsidRPr="00321E03">
        <w:rPr>
          <w:rFonts w:ascii="Times New Roman" w:hAnsi="Times New Roman"/>
          <w:sz w:val="22"/>
          <w:szCs w:val="22"/>
        </w:rPr>
        <w:t>Dated</w:t>
      </w:r>
      <w:r w:rsidR="00E36961" w:rsidRPr="00321E03">
        <w:rPr>
          <w:rFonts w:ascii="Times New Roman" w:hAnsi="Times New Roman"/>
          <w:sz w:val="22"/>
          <w:szCs w:val="22"/>
        </w:rPr>
        <w:t>:</w:t>
      </w:r>
      <w:r w:rsidR="00941609" w:rsidRPr="00941609">
        <w:rPr>
          <w:rFonts w:ascii="Times New Roman" w:hAnsi="Times New Roman"/>
          <w:sz w:val="22"/>
          <w:u w:val="single"/>
        </w:rPr>
        <w:fldChar w:fldCharType="begin">
          <w:ffData>
            <w:name w:val=""/>
            <w:enabled/>
            <w:calcOnExit w:val="0"/>
            <w:textInput>
              <w:default w:val="________"/>
            </w:textInput>
          </w:ffData>
        </w:fldChar>
      </w:r>
      <w:r w:rsidR="00941609" w:rsidRPr="00941609">
        <w:rPr>
          <w:rFonts w:ascii="Times New Roman" w:hAnsi="Times New Roman"/>
          <w:sz w:val="22"/>
          <w:u w:val="single"/>
        </w:rPr>
        <w:instrText xml:space="preserve"> FORMTEXT </w:instrText>
      </w:r>
      <w:r w:rsidR="00941609" w:rsidRPr="00941609">
        <w:rPr>
          <w:rFonts w:ascii="Times New Roman" w:hAnsi="Times New Roman"/>
          <w:sz w:val="22"/>
          <w:u w:val="single"/>
        </w:rPr>
      </w:r>
      <w:r w:rsidR="00941609" w:rsidRPr="00941609">
        <w:rPr>
          <w:rFonts w:ascii="Times New Roman" w:hAnsi="Times New Roman"/>
          <w:sz w:val="22"/>
          <w:u w:val="single"/>
        </w:rPr>
        <w:fldChar w:fldCharType="separate"/>
      </w:r>
      <w:r w:rsidR="00941609" w:rsidRPr="00941609">
        <w:rPr>
          <w:rFonts w:ascii="Times New Roman" w:hAnsi="Times New Roman"/>
          <w:sz w:val="22"/>
          <w:u w:val="single"/>
        </w:rPr>
        <w:t>________</w:t>
      </w:r>
      <w:r w:rsidR="00941609" w:rsidRPr="00941609">
        <w:rPr>
          <w:rFonts w:ascii="Times New Roman" w:hAnsi="Times New Roman"/>
          <w:sz w:val="22"/>
          <w:u w:val="single"/>
        </w:rPr>
        <w:fldChar w:fldCharType="end"/>
      </w:r>
    </w:p>
    <w:p w14:paraId="53536F23" w14:textId="77777777" w:rsidR="00C83552" w:rsidRPr="00321E03" w:rsidRDefault="00C83552">
      <w:pPr>
        <w:widowControl w:val="0"/>
        <w:tabs>
          <w:tab w:val="clear" w:pos="144"/>
        </w:tabs>
        <w:rPr>
          <w:rFonts w:ascii="Times New Roman" w:hAnsi="Times New Roman"/>
          <w:sz w:val="22"/>
          <w:szCs w:val="22"/>
        </w:rPr>
      </w:pPr>
    </w:p>
    <w:p w14:paraId="42DB7BBD" w14:textId="77777777" w:rsidR="00C83552" w:rsidRPr="00321E03" w:rsidRDefault="00C83552">
      <w:pPr>
        <w:widowControl w:val="0"/>
        <w:tabs>
          <w:tab w:val="clear" w:pos="144"/>
          <w:tab w:val="clear" w:pos="2160"/>
          <w:tab w:val="clear" w:pos="2880"/>
          <w:tab w:val="clear" w:pos="3600"/>
          <w:tab w:val="left" w:pos="5760"/>
        </w:tabs>
        <w:outlineLvl w:val="0"/>
        <w:rPr>
          <w:rFonts w:ascii="Times New Roman" w:hAnsi="Times New Roman"/>
          <w:sz w:val="22"/>
          <w:szCs w:val="22"/>
        </w:rPr>
      </w:pPr>
      <w:r w:rsidRPr="00321E03">
        <w:rPr>
          <w:rFonts w:ascii="Times New Roman" w:hAnsi="Times New Roman"/>
          <w:sz w:val="22"/>
          <w:szCs w:val="22"/>
          <w:u w:val="single"/>
        </w:rPr>
        <w:t xml:space="preserve">Beneficiary: </w:t>
      </w:r>
      <w:r w:rsidRPr="00321E03">
        <w:rPr>
          <w:rFonts w:ascii="Times New Roman" w:hAnsi="Times New Roman"/>
          <w:sz w:val="22"/>
          <w:szCs w:val="22"/>
        </w:rPr>
        <w:tab/>
      </w:r>
      <w:r w:rsidR="00D01F05" w:rsidRPr="00321E03">
        <w:rPr>
          <w:rFonts w:ascii="Times New Roman" w:hAnsi="Times New Roman"/>
          <w:sz w:val="22"/>
          <w:szCs w:val="22"/>
          <w:u w:val="single"/>
        </w:rPr>
        <w:t xml:space="preserve">Market Participant </w:t>
      </w:r>
      <w:r w:rsidRPr="00321E03">
        <w:rPr>
          <w:rFonts w:ascii="Times New Roman" w:hAnsi="Times New Roman"/>
          <w:sz w:val="22"/>
          <w:szCs w:val="22"/>
          <w:u w:val="single"/>
        </w:rPr>
        <w:t>Applicant</w:t>
      </w:r>
      <w:r w:rsidRPr="00321E03">
        <w:rPr>
          <w:rFonts w:ascii="Times New Roman" w:hAnsi="Times New Roman"/>
          <w:sz w:val="22"/>
          <w:szCs w:val="22"/>
        </w:rPr>
        <w:t>:</w:t>
      </w:r>
    </w:p>
    <w:p w14:paraId="7926DC52"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62DF2DBF"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 xml:space="preserve">Electric Reliability Council of Texas, Inc. (ERCOT) </w:t>
      </w:r>
      <w:r w:rsidRPr="00321E03">
        <w:rPr>
          <w:rFonts w:ascii="Times New Roman" w:hAnsi="Times New Roman"/>
          <w:sz w:val="22"/>
          <w:szCs w:val="22"/>
        </w:rPr>
        <w:tab/>
        <w:t>[Name and Address</w:t>
      </w:r>
      <w:r w:rsidR="00E36961" w:rsidRPr="00321E03">
        <w:rPr>
          <w:rFonts w:ascii="Times New Roman" w:hAnsi="Times New Roman"/>
          <w:sz w:val="22"/>
          <w:szCs w:val="22"/>
        </w:rPr>
        <w:t>]</w:t>
      </w:r>
    </w:p>
    <w:p w14:paraId="26EAF13F"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7620 Metro Center Drive</w:t>
      </w:r>
      <w:r w:rsidR="00F87808" w:rsidRPr="00321E03">
        <w:rPr>
          <w:rFonts w:ascii="Times New Roman" w:hAnsi="Times New Roman"/>
          <w:sz w:val="22"/>
          <w:szCs w:val="22"/>
        </w:rPr>
        <w:tab/>
      </w:r>
      <w:r w:rsidR="00941609" w:rsidRPr="00941609">
        <w:rPr>
          <w:rFonts w:ascii="Times New Roman" w:hAnsi="Times New Roman"/>
          <w:sz w:val="22"/>
          <w:u w:val="single"/>
        </w:rPr>
        <w:fldChar w:fldCharType="begin">
          <w:ffData>
            <w:name w:val=""/>
            <w:enabled/>
            <w:calcOnExit w:val="0"/>
            <w:textInput>
              <w:default w:val="____________________"/>
            </w:textInput>
          </w:ffData>
        </w:fldChar>
      </w:r>
      <w:r w:rsidR="00941609" w:rsidRPr="00941609">
        <w:rPr>
          <w:rFonts w:ascii="Times New Roman" w:hAnsi="Times New Roman"/>
          <w:sz w:val="22"/>
          <w:u w:val="single"/>
        </w:rPr>
        <w:instrText xml:space="preserve"> FORMTEXT </w:instrText>
      </w:r>
      <w:r w:rsidR="00941609" w:rsidRPr="00941609">
        <w:rPr>
          <w:rFonts w:ascii="Times New Roman" w:hAnsi="Times New Roman"/>
          <w:sz w:val="22"/>
          <w:u w:val="single"/>
        </w:rPr>
      </w:r>
      <w:r w:rsidR="00941609" w:rsidRPr="00941609">
        <w:rPr>
          <w:rFonts w:ascii="Times New Roman" w:hAnsi="Times New Roman"/>
          <w:sz w:val="22"/>
          <w:u w:val="single"/>
        </w:rPr>
        <w:fldChar w:fldCharType="separate"/>
      </w:r>
      <w:r w:rsidR="00941609" w:rsidRPr="00941609">
        <w:rPr>
          <w:rFonts w:ascii="Times New Roman" w:hAnsi="Times New Roman"/>
          <w:sz w:val="22"/>
          <w:u w:val="single"/>
        </w:rPr>
        <w:t>____________________</w:t>
      </w:r>
      <w:r w:rsidR="00941609" w:rsidRPr="00941609">
        <w:rPr>
          <w:rFonts w:ascii="Times New Roman" w:hAnsi="Times New Roman"/>
          <w:sz w:val="22"/>
          <w:u w:val="single"/>
        </w:rPr>
        <w:fldChar w:fldCharType="end"/>
      </w:r>
    </w:p>
    <w:p w14:paraId="1E35D734"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Austin, Texas 78744</w:t>
      </w:r>
      <w:r w:rsidR="00F87808" w:rsidRPr="00321E03">
        <w:rPr>
          <w:rFonts w:ascii="Times New Roman" w:hAnsi="Times New Roman"/>
          <w:sz w:val="22"/>
          <w:szCs w:val="22"/>
        </w:rPr>
        <w:tab/>
      </w:r>
      <w:r w:rsidR="00941609" w:rsidRPr="00941609">
        <w:rPr>
          <w:rFonts w:ascii="Times New Roman" w:hAnsi="Times New Roman"/>
          <w:sz w:val="22"/>
          <w:u w:val="single"/>
        </w:rPr>
        <w:fldChar w:fldCharType="begin">
          <w:ffData>
            <w:name w:val=""/>
            <w:enabled/>
            <w:calcOnExit w:val="0"/>
            <w:textInput>
              <w:default w:val="____________________"/>
            </w:textInput>
          </w:ffData>
        </w:fldChar>
      </w:r>
      <w:r w:rsidR="00941609" w:rsidRPr="00941609">
        <w:rPr>
          <w:rFonts w:ascii="Times New Roman" w:hAnsi="Times New Roman"/>
          <w:sz w:val="22"/>
          <w:u w:val="single"/>
        </w:rPr>
        <w:instrText xml:space="preserve"> FORMTEXT </w:instrText>
      </w:r>
      <w:r w:rsidR="00941609" w:rsidRPr="00941609">
        <w:rPr>
          <w:rFonts w:ascii="Times New Roman" w:hAnsi="Times New Roman"/>
          <w:sz w:val="22"/>
          <w:u w:val="single"/>
        </w:rPr>
      </w:r>
      <w:r w:rsidR="00941609" w:rsidRPr="00941609">
        <w:rPr>
          <w:rFonts w:ascii="Times New Roman" w:hAnsi="Times New Roman"/>
          <w:sz w:val="22"/>
          <w:u w:val="single"/>
        </w:rPr>
        <w:fldChar w:fldCharType="separate"/>
      </w:r>
      <w:r w:rsidR="00941609" w:rsidRPr="00941609">
        <w:rPr>
          <w:rFonts w:ascii="Times New Roman" w:hAnsi="Times New Roman"/>
          <w:sz w:val="22"/>
          <w:u w:val="single"/>
        </w:rPr>
        <w:t>____________________</w:t>
      </w:r>
      <w:r w:rsidR="00941609" w:rsidRPr="00941609">
        <w:rPr>
          <w:rFonts w:ascii="Times New Roman" w:hAnsi="Times New Roman"/>
          <w:sz w:val="22"/>
          <w:u w:val="single"/>
        </w:rPr>
        <w:fldChar w:fldCharType="end"/>
      </w:r>
    </w:p>
    <w:p w14:paraId="128DAD27"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 xml:space="preserve">Attn:  </w:t>
      </w:r>
      <w:r w:rsidR="00210087" w:rsidRPr="00321E03">
        <w:rPr>
          <w:rFonts w:ascii="Times New Roman" w:hAnsi="Times New Roman"/>
          <w:sz w:val="22"/>
          <w:szCs w:val="22"/>
        </w:rPr>
        <w:t>Credit</w:t>
      </w:r>
      <w:r w:rsidR="00F87808" w:rsidRPr="00321E03">
        <w:rPr>
          <w:rFonts w:ascii="Times New Roman" w:hAnsi="Times New Roman"/>
          <w:sz w:val="22"/>
          <w:szCs w:val="22"/>
        </w:rPr>
        <w:tab/>
      </w:r>
      <w:r w:rsidR="00941609" w:rsidRPr="00941609">
        <w:rPr>
          <w:rFonts w:ascii="Times New Roman" w:hAnsi="Times New Roman"/>
          <w:sz w:val="22"/>
          <w:u w:val="single"/>
        </w:rPr>
        <w:fldChar w:fldCharType="begin">
          <w:ffData>
            <w:name w:val=""/>
            <w:enabled/>
            <w:calcOnExit w:val="0"/>
            <w:textInput>
              <w:default w:val="____________________"/>
            </w:textInput>
          </w:ffData>
        </w:fldChar>
      </w:r>
      <w:r w:rsidR="00941609" w:rsidRPr="00941609">
        <w:rPr>
          <w:rFonts w:ascii="Times New Roman" w:hAnsi="Times New Roman"/>
          <w:sz w:val="22"/>
          <w:u w:val="single"/>
        </w:rPr>
        <w:instrText xml:space="preserve"> FORMTEXT </w:instrText>
      </w:r>
      <w:r w:rsidR="00941609" w:rsidRPr="00941609">
        <w:rPr>
          <w:rFonts w:ascii="Times New Roman" w:hAnsi="Times New Roman"/>
          <w:sz w:val="22"/>
          <w:u w:val="single"/>
        </w:rPr>
      </w:r>
      <w:r w:rsidR="00941609" w:rsidRPr="00941609">
        <w:rPr>
          <w:rFonts w:ascii="Times New Roman" w:hAnsi="Times New Roman"/>
          <w:sz w:val="22"/>
          <w:u w:val="single"/>
        </w:rPr>
        <w:fldChar w:fldCharType="separate"/>
      </w:r>
      <w:r w:rsidR="00941609" w:rsidRPr="00941609">
        <w:rPr>
          <w:rFonts w:ascii="Times New Roman" w:hAnsi="Times New Roman"/>
          <w:sz w:val="22"/>
          <w:u w:val="single"/>
        </w:rPr>
        <w:t>____________________</w:t>
      </w:r>
      <w:r w:rsidR="00941609" w:rsidRPr="00941609">
        <w:rPr>
          <w:rFonts w:ascii="Times New Roman" w:hAnsi="Times New Roman"/>
          <w:sz w:val="22"/>
          <w:u w:val="single"/>
        </w:rPr>
        <w:fldChar w:fldCharType="end"/>
      </w:r>
    </w:p>
    <w:p w14:paraId="60385AAD"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6CFB90D0"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To Whom It May Concern:</w:t>
      </w:r>
    </w:p>
    <w:p w14:paraId="09EF5FF8"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3F416FDB"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ab/>
        <w:t xml:space="preserve">The above referenced 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 is hereby amended as follows: by increasing / decreasing / leaving unchanged </w:t>
      </w:r>
      <w:r w:rsidRPr="00321E03">
        <w:rPr>
          <w:rFonts w:ascii="Times New Roman" w:hAnsi="Times New Roman"/>
          <w:i/>
          <w:sz w:val="22"/>
          <w:szCs w:val="22"/>
        </w:rPr>
        <w:t xml:space="preserve">(strike two) </w:t>
      </w:r>
      <w:r w:rsidRPr="00321E03">
        <w:rPr>
          <w:rFonts w:ascii="Times New Roman" w:hAnsi="Times New Roman"/>
          <w:sz w:val="22"/>
          <w:szCs w:val="22"/>
        </w:rPr>
        <w:t>the stated amount by $</w:t>
      </w:r>
      <w:r w:rsidR="00941609" w:rsidRPr="00941609">
        <w:rPr>
          <w:rFonts w:ascii="Times New Roman" w:hAnsi="Times New Roman"/>
          <w:sz w:val="22"/>
          <w:u w:val="single"/>
        </w:rPr>
        <w:fldChar w:fldCharType="begin">
          <w:ffData>
            <w:name w:val=""/>
            <w:enabled/>
            <w:calcOnExit w:val="0"/>
            <w:textInput>
              <w:default w:val="______________"/>
            </w:textInput>
          </w:ffData>
        </w:fldChar>
      </w:r>
      <w:r w:rsidR="00941609" w:rsidRPr="00941609">
        <w:rPr>
          <w:rFonts w:ascii="Times New Roman" w:hAnsi="Times New Roman"/>
          <w:sz w:val="22"/>
          <w:u w:val="single"/>
        </w:rPr>
        <w:instrText xml:space="preserve"> FORMTEXT </w:instrText>
      </w:r>
      <w:r w:rsidR="00941609" w:rsidRPr="00941609">
        <w:rPr>
          <w:rFonts w:ascii="Times New Roman" w:hAnsi="Times New Roman"/>
          <w:sz w:val="22"/>
          <w:u w:val="single"/>
        </w:rPr>
      </w:r>
      <w:r w:rsidR="00941609" w:rsidRPr="00941609">
        <w:rPr>
          <w:rFonts w:ascii="Times New Roman" w:hAnsi="Times New Roman"/>
          <w:sz w:val="22"/>
          <w:u w:val="single"/>
        </w:rPr>
        <w:fldChar w:fldCharType="separate"/>
      </w:r>
      <w:r w:rsidR="00941609" w:rsidRPr="00941609">
        <w:rPr>
          <w:rFonts w:ascii="Times New Roman" w:hAnsi="Times New Roman"/>
          <w:sz w:val="22"/>
          <w:u w:val="single"/>
        </w:rPr>
        <w:t>______________</w:t>
      </w:r>
      <w:r w:rsidR="00941609" w:rsidRPr="00941609">
        <w:rPr>
          <w:rFonts w:ascii="Times New Roman" w:hAnsi="Times New Roman"/>
          <w:sz w:val="22"/>
          <w:u w:val="single"/>
        </w:rPr>
        <w:fldChar w:fldCharType="end"/>
      </w:r>
      <w:r w:rsidRPr="00321E03">
        <w:rPr>
          <w:rFonts w:ascii="Times New Roman" w:hAnsi="Times New Roman"/>
          <w:sz w:val="22"/>
          <w:szCs w:val="22"/>
        </w:rPr>
        <w:t xml:space="preserve"> to a new stated amount of $</w:t>
      </w:r>
      <w:r w:rsidR="00941609" w:rsidRPr="00941609">
        <w:rPr>
          <w:rFonts w:ascii="Times New Roman" w:hAnsi="Times New Roman"/>
          <w:sz w:val="22"/>
          <w:u w:val="single"/>
        </w:rPr>
        <w:fldChar w:fldCharType="begin">
          <w:ffData>
            <w:name w:val=""/>
            <w:enabled/>
            <w:calcOnExit w:val="0"/>
            <w:textInput>
              <w:default w:val="_______________"/>
            </w:textInput>
          </w:ffData>
        </w:fldChar>
      </w:r>
      <w:r w:rsidR="00941609" w:rsidRPr="00941609">
        <w:rPr>
          <w:rFonts w:ascii="Times New Roman" w:hAnsi="Times New Roman"/>
          <w:sz w:val="22"/>
          <w:u w:val="single"/>
        </w:rPr>
        <w:instrText xml:space="preserve"> FORMTEXT </w:instrText>
      </w:r>
      <w:r w:rsidR="00941609" w:rsidRPr="00941609">
        <w:rPr>
          <w:rFonts w:ascii="Times New Roman" w:hAnsi="Times New Roman"/>
          <w:sz w:val="22"/>
          <w:u w:val="single"/>
        </w:rPr>
      </w:r>
      <w:r w:rsidR="00941609" w:rsidRPr="00941609">
        <w:rPr>
          <w:rFonts w:ascii="Times New Roman" w:hAnsi="Times New Roman"/>
          <w:sz w:val="22"/>
          <w:u w:val="single"/>
        </w:rPr>
        <w:fldChar w:fldCharType="separate"/>
      </w:r>
      <w:r w:rsidR="00941609" w:rsidRPr="00941609">
        <w:rPr>
          <w:rFonts w:ascii="Times New Roman" w:hAnsi="Times New Roman"/>
          <w:sz w:val="22"/>
          <w:u w:val="single"/>
        </w:rPr>
        <w:t>_______________</w:t>
      </w:r>
      <w:r w:rsidR="00941609" w:rsidRPr="00941609">
        <w:rPr>
          <w:rFonts w:ascii="Times New Roman" w:hAnsi="Times New Roman"/>
          <w:sz w:val="22"/>
          <w:u w:val="single"/>
        </w:rPr>
        <w:fldChar w:fldCharType="end"/>
      </w:r>
      <w:r w:rsidRPr="00321E03">
        <w:rPr>
          <w:rFonts w:ascii="Times New Roman" w:hAnsi="Times New Roman"/>
          <w:sz w:val="22"/>
          <w:szCs w:val="22"/>
        </w:rPr>
        <w:t xml:space="preserve">.  All other terms and conditions of the </w:t>
      </w:r>
      <w:r w:rsidR="00E36961" w:rsidRPr="00321E03">
        <w:rPr>
          <w:rFonts w:ascii="Times New Roman" w:hAnsi="Times New Roman"/>
          <w:sz w:val="22"/>
          <w:szCs w:val="22"/>
        </w:rPr>
        <w:t xml:space="preserve">Irrevocable and Unconditional </w:t>
      </w:r>
      <w:r w:rsidRPr="00321E03">
        <w:rPr>
          <w:rFonts w:ascii="Times New Roman" w:hAnsi="Times New Roman"/>
          <w:sz w:val="22"/>
          <w:szCs w:val="22"/>
        </w:rPr>
        <w:t>Letter of Credit remain unchanged.</w:t>
      </w:r>
    </w:p>
    <w:p w14:paraId="4C6CF854"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0B7F8B35"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ab/>
        <w:t>This amendment is effective only when accepted by ERCOT, which acceptance may only be valid by a signature of an authorized representative.</w:t>
      </w:r>
    </w:p>
    <w:p w14:paraId="370C17D1"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65FA832B" w14:textId="77777777" w:rsidR="00C83552" w:rsidRPr="00321E03" w:rsidRDefault="00C83552">
      <w:pPr>
        <w:widowControl w:val="0"/>
        <w:tabs>
          <w:tab w:val="clear" w:pos="144"/>
          <w:tab w:val="clear" w:pos="2160"/>
          <w:tab w:val="clear" w:pos="2880"/>
          <w:tab w:val="clear" w:pos="3600"/>
          <w:tab w:val="left" w:pos="5760"/>
        </w:tabs>
        <w:outlineLvl w:val="0"/>
        <w:rPr>
          <w:rFonts w:ascii="Times New Roman" w:hAnsi="Times New Roman"/>
          <w:sz w:val="22"/>
          <w:szCs w:val="22"/>
        </w:rPr>
      </w:pPr>
      <w:r w:rsidRPr="00321E03">
        <w:rPr>
          <w:rFonts w:ascii="Times New Roman" w:hAnsi="Times New Roman"/>
          <w:sz w:val="22"/>
          <w:szCs w:val="22"/>
        </w:rPr>
        <w:t xml:space="preserve">Dated: </w:t>
      </w:r>
      <w:r w:rsidR="00941609" w:rsidRPr="00941609">
        <w:rPr>
          <w:rFonts w:ascii="Times New Roman" w:hAnsi="Times New Roman"/>
          <w:sz w:val="22"/>
          <w:u w:val="single"/>
        </w:rPr>
        <w:fldChar w:fldCharType="begin">
          <w:ffData>
            <w:name w:val=""/>
            <w:enabled/>
            <w:calcOnExit w:val="0"/>
            <w:textInput>
              <w:default w:val="____________________"/>
            </w:textInput>
          </w:ffData>
        </w:fldChar>
      </w:r>
      <w:r w:rsidR="00941609" w:rsidRPr="00941609">
        <w:rPr>
          <w:rFonts w:ascii="Times New Roman" w:hAnsi="Times New Roman"/>
          <w:sz w:val="22"/>
          <w:u w:val="single"/>
        </w:rPr>
        <w:instrText xml:space="preserve"> FORMTEXT </w:instrText>
      </w:r>
      <w:r w:rsidR="00941609" w:rsidRPr="00941609">
        <w:rPr>
          <w:rFonts w:ascii="Times New Roman" w:hAnsi="Times New Roman"/>
          <w:sz w:val="22"/>
          <w:u w:val="single"/>
        </w:rPr>
      </w:r>
      <w:r w:rsidR="00941609" w:rsidRPr="00941609">
        <w:rPr>
          <w:rFonts w:ascii="Times New Roman" w:hAnsi="Times New Roman"/>
          <w:sz w:val="22"/>
          <w:u w:val="single"/>
        </w:rPr>
        <w:fldChar w:fldCharType="separate"/>
      </w:r>
      <w:r w:rsidR="00941609" w:rsidRPr="00941609">
        <w:rPr>
          <w:rFonts w:ascii="Times New Roman" w:hAnsi="Times New Roman"/>
          <w:sz w:val="22"/>
          <w:u w:val="single"/>
        </w:rPr>
        <w:t>____________________</w:t>
      </w:r>
      <w:r w:rsidR="00941609" w:rsidRPr="00941609">
        <w:rPr>
          <w:rFonts w:ascii="Times New Roman" w:hAnsi="Times New Roman"/>
          <w:sz w:val="22"/>
          <w:u w:val="single"/>
        </w:rPr>
        <w:fldChar w:fldCharType="end"/>
      </w:r>
    </w:p>
    <w:p w14:paraId="5686E515"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100F3604" w14:textId="77777777" w:rsidR="00C83552"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t>Yours faithfully,</w:t>
      </w:r>
    </w:p>
    <w:p w14:paraId="3297F3B2" w14:textId="77777777" w:rsidR="00E36961"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p>
    <w:p w14:paraId="0A6CCF01" w14:textId="77777777" w:rsidR="00C83552"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r w:rsidR="00941609" w:rsidRPr="00941609">
        <w:rPr>
          <w:rFonts w:ascii="Times New Roman" w:hAnsi="Times New Roman"/>
          <w:sz w:val="22"/>
          <w:u w:val="single"/>
        </w:rPr>
        <w:fldChar w:fldCharType="begin">
          <w:ffData>
            <w:name w:val=""/>
            <w:enabled/>
            <w:calcOnExit w:val="0"/>
            <w:textInput>
              <w:default w:val="____________________"/>
            </w:textInput>
          </w:ffData>
        </w:fldChar>
      </w:r>
      <w:r w:rsidR="00941609" w:rsidRPr="00941609">
        <w:rPr>
          <w:rFonts w:ascii="Times New Roman" w:hAnsi="Times New Roman"/>
          <w:sz w:val="22"/>
          <w:u w:val="single"/>
        </w:rPr>
        <w:instrText xml:space="preserve"> FORMTEXT </w:instrText>
      </w:r>
      <w:r w:rsidR="00941609" w:rsidRPr="00941609">
        <w:rPr>
          <w:rFonts w:ascii="Times New Roman" w:hAnsi="Times New Roman"/>
          <w:sz w:val="22"/>
          <w:u w:val="single"/>
        </w:rPr>
      </w:r>
      <w:r w:rsidR="00941609" w:rsidRPr="00941609">
        <w:rPr>
          <w:rFonts w:ascii="Times New Roman" w:hAnsi="Times New Roman"/>
          <w:sz w:val="22"/>
          <w:u w:val="single"/>
        </w:rPr>
        <w:fldChar w:fldCharType="separate"/>
      </w:r>
      <w:r w:rsidR="00941609" w:rsidRPr="00941609">
        <w:rPr>
          <w:rFonts w:ascii="Times New Roman" w:hAnsi="Times New Roman"/>
          <w:sz w:val="22"/>
          <w:u w:val="single"/>
        </w:rPr>
        <w:t>____________________</w:t>
      </w:r>
      <w:r w:rsidR="00941609" w:rsidRPr="00941609">
        <w:rPr>
          <w:rFonts w:ascii="Times New Roman" w:hAnsi="Times New Roman"/>
          <w:sz w:val="22"/>
          <w:u w:val="single"/>
        </w:rPr>
        <w:fldChar w:fldCharType="end"/>
      </w:r>
    </w:p>
    <w:p w14:paraId="0B4E1CF4" w14:textId="77777777" w:rsidR="00C83552"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napToGrid w:val="0"/>
          <w:sz w:val="22"/>
          <w:szCs w:val="22"/>
        </w:rPr>
      </w:pPr>
      <w:r w:rsidRPr="00321E03">
        <w:rPr>
          <w:rFonts w:ascii="Times New Roman" w:hAnsi="Times New Roman"/>
          <w:snapToGrid w:val="0"/>
          <w:sz w:val="22"/>
          <w:szCs w:val="22"/>
        </w:rPr>
        <w:tab/>
        <w:t>[</w:t>
      </w:r>
      <w:r w:rsidR="00E36961" w:rsidRPr="00321E03">
        <w:rPr>
          <w:rFonts w:ascii="Times New Roman" w:hAnsi="Times New Roman"/>
          <w:snapToGrid w:val="0"/>
          <w:sz w:val="22"/>
          <w:szCs w:val="22"/>
        </w:rPr>
        <w:t>N</w:t>
      </w:r>
      <w:r w:rsidRPr="00321E03">
        <w:rPr>
          <w:rFonts w:ascii="Times New Roman" w:hAnsi="Times New Roman"/>
          <w:snapToGrid w:val="0"/>
          <w:sz w:val="22"/>
          <w:szCs w:val="22"/>
        </w:rPr>
        <w:t xml:space="preserve">ame of </w:t>
      </w:r>
      <w:r w:rsidR="00517E28" w:rsidRPr="00321E03">
        <w:rPr>
          <w:rFonts w:ascii="Times New Roman" w:hAnsi="Times New Roman"/>
          <w:snapToGrid w:val="0"/>
          <w:sz w:val="22"/>
          <w:szCs w:val="22"/>
        </w:rPr>
        <w:t>Issuer</w:t>
      </w:r>
      <w:r w:rsidRPr="00321E03">
        <w:rPr>
          <w:rFonts w:ascii="Times New Roman" w:hAnsi="Times New Roman"/>
          <w:snapToGrid w:val="0"/>
          <w:sz w:val="22"/>
          <w:szCs w:val="22"/>
        </w:rPr>
        <w:t>]</w:t>
      </w:r>
    </w:p>
    <w:p w14:paraId="4EB969F9" w14:textId="77777777" w:rsidR="00E36961" w:rsidRPr="00321E03" w:rsidRDefault="00941609">
      <w:pPr>
        <w:widowControl w:val="0"/>
        <w:tabs>
          <w:tab w:val="clear" w:pos="144"/>
          <w:tab w:val="clear" w:pos="720"/>
          <w:tab w:val="clear" w:pos="2160"/>
          <w:tab w:val="clear" w:pos="2880"/>
          <w:tab w:val="clear" w:pos="3600"/>
          <w:tab w:val="left" w:pos="4320"/>
          <w:tab w:val="left" w:pos="5760"/>
        </w:tabs>
        <w:rPr>
          <w:rFonts w:ascii="Times New Roman" w:hAnsi="Times New Roman"/>
          <w:sz w:val="22"/>
        </w:rPr>
      </w:pPr>
      <w:r w:rsidRPr="00941609">
        <w:rPr>
          <w:rFonts w:ascii="Times New Roman" w:hAnsi="Times New Roman"/>
          <w:sz w:val="22"/>
        </w:rPr>
        <w:tab/>
      </w:r>
    </w:p>
    <w:p w14:paraId="3A234B2D" w14:textId="77777777" w:rsidR="00E36961" w:rsidRPr="00321E03" w:rsidRDefault="00941609">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941609">
        <w:rPr>
          <w:rFonts w:ascii="Times New Roman" w:hAnsi="Times New Roman"/>
          <w:sz w:val="22"/>
        </w:rPr>
        <w:tab/>
      </w:r>
      <w:r w:rsidR="00C83552" w:rsidRPr="00321E03">
        <w:rPr>
          <w:rFonts w:ascii="Times New Roman" w:hAnsi="Times New Roman"/>
          <w:snapToGrid w:val="0"/>
          <w:sz w:val="22"/>
          <w:szCs w:val="22"/>
        </w:rPr>
        <w:t>By</w:t>
      </w:r>
      <w:r w:rsidR="00E36961" w:rsidRPr="00321E03">
        <w:rPr>
          <w:rFonts w:ascii="Times New Roman" w:hAnsi="Times New Roman"/>
          <w:snapToGrid w:val="0"/>
          <w:sz w:val="22"/>
          <w:szCs w:val="22"/>
        </w:rPr>
        <w:t xml:space="preserve">: </w:t>
      </w:r>
      <w:r w:rsidR="00C83552" w:rsidRPr="00321E03">
        <w:rPr>
          <w:rFonts w:ascii="Times New Roman" w:hAnsi="Times New Roman"/>
          <w:snapToGrid w:val="0"/>
          <w:sz w:val="22"/>
          <w:szCs w:val="22"/>
        </w:rPr>
        <w:t xml:space="preserve">_____________________________ </w:t>
      </w:r>
      <w:r w:rsidR="00C83552" w:rsidRPr="00321E03">
        <w:rPr>
          <w:rFonts w:ascii="Times New Roman" w:hAnsi="Times New Roman"/>
          <w:sz w:val="22"/>
          <w:szCs w:val="22"/>
        </w:rPr>
        <w:tab/>
      </w:r>
    </w:p>
    <w:p w14:paraId="7707CF64" w14:textId="77777777" w:rsidR="00E36961"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p>
    <w:p w14:paraId="01AC2B90" w14:textId="77777777" w:rsidR="00C83552"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r w:rsidR="00C83552" w:rsidRPr="00321E03">
        <w:rPr>
          <w:rFonts w:ascii="Times New Roman" w:hAnsi="Times New Roman"/>
          <w:sz w:val="22"/>
          <w:szCs w:val="22"/>
        </w:rPr>
        <w:t>Title</w:t>
      </w:r>
      <w:r w:rsidRPr="00321E03">
        <w:rPr>
          <w:rFonts w:ascii="Times New Roman" w:hAnsi="Times New Roman"/>
          <w:sz w:val="22"/>
          <w:szCs w:val="22"/>
        </w:rPr>
        <w:t xml:space="preserve">: </w:t>
      </w:r>
      <w:r w:rsidR="00941609" w:rsidRPr="00941609">
        <w:rPr>
          <w:rFonts w:ascii="Times New Roman" w:hAnsi="Times New Roman"/>
          <w:sz w:val="22"/>
          <w:u w:val="single"/>
        </w:rPr>
        <w:fldChar w:fldCharType="begin">
          <w:ffData>
            <w:name w:val=""/>
            <w:enabled/>
            <w:calcOnExit w:val="0"/>
            <w:textInput>
              <w:default w:val="____________________"/>
            </w:textInput>
          </w:ffData>
        </w:fldChar>
      </w:r>
      <w:r w:rsidR="00941609" w:rsidRPr="00941609">
        <w:rPr>
          <w:rFonts w:ascii="Times New Roman" w:hAnsi="Times New Roman"/>
          <w:sz w:val="22"/>
          <w:u w:val="single"/>
        </w:rPr>
        <w:instrText xml:space="preserve"> FORMTEXT </w:instrText>
      </w:r>
      <w:r w:rsidR="00941609" w:rsidRPr="00941609">
        <w:rPr>
          <w:rFonts w:ascii="Times New Roman" w:hAnsi="Times New Roman"/>
          <w:sz w:val="22"/>
          <w:u w:val="single"/>
        </w:rPr>
      </w:r>
      <w:r w:rsidR="00941609" w:rsidRPr="00941609">
        <w:rPr>
          <w:rFonts w:ascii="Times New Roman" w:hAnsi="Times New Roman"/>
          <w:sz w:val="22"/>
          <w:u w:val="single"/>
        </w:rPr>
        <w:fldChar w:fldCharType="separate"/>
      </w:r>
      <w:r w:rsidR="00941609" w:rsidRPr="00941609">
        <w:rPr>
          <w:rFonts w:ascii="Times New Roman" w:hAnsi="Times New Roman"/>
          <w:sz w:val="22"/>
          <w:u w:val="single"/>
        </w:rPr>
        <w:t>____________________</w:t>
      </w:r>
      <w:r w:rsidR="00941609" w:rsidRPr="00941609">
        <w:rPr>
          <w:rFonts w:ascii="Times New Roman" w:hAnsi="Times New Roman"/>
          <w:sz w:val="22"/>
          <w:u w:val="single"/>
        </w:rPr>
        <w:fldChar w:fldCharType="end"/>
      </w:r>
    </w:p>
    <w:p w14:paraId="450FED15" w14:textId="77777777" w:rsidR="00C83552"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p>
    <w:p w14:paraId="0F071A32" w14:textId="77777777" w:rsidR="00C83552" w:rsidRPr="00321E03" w:rsidRDefault="00C83552">
      <w:pPr>
        <w:pStyle w:val="Heading1"/>
        <w:jc w:val="both"/>
        <w:rPr>
          <w:rFonts w:ascii="Times New Roman" w:hAnsi="Times New Roman"/>
          <w:b w:val="0"/>
          <w:snapToGrid w:val="0"/>
          <w:sz w:val="22"/>
          <w:szCs w:val="22"/>
          <w:u w:val="single"/>
        </w:rPr>
      </w:pPr>
      <w:r w:rsidRPr="00321E03">
        <w:rPr>
          <w:rFonts w:ascii="Times New Roman" w:hAnsi="Times New Roman"/>
          <w:b w:val="0"/>
          <w:snapToGrid w:val="0"/>
          <w:sz w:val="22"/>
          <w:szCs w:val="22"/>
          <w:u w:val="single"/>
        </w:rPr>
        <w:t>ACCEPTED:</w:t>
      </w:r>
    </w:p>
    <w:p w14:paraId="1E84B94C" w14:textId="77777777"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Electric Reliability Council of Texas, Inc.</w:t>
      </w:r>
    </w:p>
    <w:p w14:paraId="64C556DF" w14:textId="77777777"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By</w:t>
      </w:r>
      <w:r w:rsidR="00E36961" w:rsidRPr="00321E03">
        <w:rPr>
          <w:rFonts w:ascii="Times New Roman" w:hAnsi="Times New Roman"/>
          <w:snapToGrid w:val="0"/>
          <w:sz w:val="22"/>
          <w:szCs w:val="22"/>
        </w:rPr>
        <w:t xml:space="preserve">: </w:t>
      </w:r>
      <w:r w:rsidRPr="00321E03">
        <w:rPr>
          <w:rFonts w:ascii="Times New Roman" w:hAnsi="Times New Roman"/>
          <w:snapToGrid w:val="0"/>
          <w:sz w:val="22"/>
          <w:szCs w:val="22"/>
        </w:rPr>
        <w:t>_____________________________</w:t>
      </w:r>
    </w:p>
    <w:p w14:paraId="01A2A70C" w14:textId="77777777"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Title</w:t>
      </w:r>
      <w:r w:rsidR="00E36961" w:rsidRPr="00321E03">
        <w:rPr>
          <w:rFonts w:ascii="Times New Roman" w:hAnsi="Times New Roman"/>
          <w:snapToGrid w:val="0"/>
          <w:sz w:val="22"/>
          <w:szCs w:val="22"/>
        </w:rPr>
        <w:t xml:space="preserve">: </w:t>
      </w:r>
      <w:r w:rsidR="00941609" w:rsidRPr="00941609">
        <w:rPr>
          <w:rFonts w:ascii="Times New Roman" w:hAnsi="Times New Roman"/>
          <w:sz w:val="22"/>
          <w:u w:val="single"/>
        </w:rPr>
        <w:fldChar w:fldCharType="begin">
          <w:ffData>
            <w:name w:val=""/>
            <w:enabled/>
            <w:calcOnExit w:val="0"/>
            <w:textInput>
              <w:default w:val="____________________"/>
            </w:textInput>
          </w:ffData>
        </w:fldChar>
      </w:r>
      <w:r w:rsidR="00941609" w:rsidRPr="00941609">
        <w:rPr>
          <w:rFonts w:ascii="Times New Roman" w:hAnsi="Times New Roman"/>
          <w:sz w:val="22"/>
          <w:u w:val="single"/>
        </w:rPr>
        <w:instrText xml:space="preserve"> FORMTEXT </w:instrText>
      </w:r>
      <w:r w:rsidR="00941609" w:rsidRPr="00941609">
        <w:rPr>
          <w:rFonts w:ascii="Times New Roman" w:hAnsi="Times New Roman"/>
          <w:sz w:val="22"/>
          <w:u w:val="single"/>
        </w:rPr>
      </w:r>
      <w:r w:rsidR="00941609" w:rsidRPr="00941609">
        <w:rPr>
          <w:rFonts w:ascii="Times New Roman" w:hAnsi="Times New Roman"/>
          <w:sz w:val="22"/>
          <w:u w:val="single"/>
        </w:rPr>
        <w:fldChar w:fldCharType="separate"/>
      </w:r>
      <w:r w:rsidR="00941609" w:rsidRPr="00941609">
        <w:rPr>
          <w:rFonts w:ascii="Times New Roman" w:hAnsi="Times New Roman"/>
          <w:sz w:val="22"/>
          <w:u w:val="single"/>
        </w:rPr>
        <w:t>____________________</w:t>
      </w:r>
      <w:r w:rsidR="00941609" w:rsidRPr="00941609">
        <w:rPr>
          <w:rFonts w:ascii="Times New Roman" w:hAnsi="Times New Roman"/>
          <w:sz w:val="22"/>
          <w:u w:val="single"/>
        </w:rPr>
        <w:fldChar w:fldCharType="end"/>
      </w:r>
    </w:p>
    <w:p w14:paraId="57EF1867" w14:textId="77777777"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Date</w:t>
      </w:r>
      <w:r w:rsidR="00E36961" w:rsidRPr="00321E03">
        <w:rPr>
          <w:rFonts w:ascii="Times New Roman" w:hAnsi="Times New Roman"/>
          <w:snapToGrid w:val="0"/>
          <w:sz w:val="22"/>
          <w:szCs w:val="22"/>
        </w:rPr>
        <w:t>:</w:t>
      </w:r>
      <w:r w:rsidR="00F87808" w:rsidRPr="00321E03">
        <w:rPr>
          <w:rFonts w:ascii="Times New Roman" w:hAnsi="Times New Roman"/>
          <w:snapToGrid w:val="0"/>
          <w:sz w:val="22"/>
          <w:szCs w:val="22"/>
        </w:rPr>
        <w:t xml:space="preserve"> </w:t>
      </w:r>
      <w:r w:rsidR="00941609" w:rsidRPr="00941609">
        <w:rPr>
          <w:rFonts w:ascii="Times New Roman" w:hAnsi="Times New Roman"/>
          <w:sz w:val="22"/>
          <w:u w:val="single"/>
        </w:rPr>
        <w:fldChar w:fldCharType="begin">
          <w:ffData>
            <w:name w:val=""/>
            <w:enabled/>
            <w:calcOnExit w:val="0"/>
            <w:textInput>
              <w:default w:val="____________________"/>
            </w:textInput>
          </w:ffData>
        </w:fldChar>
      </w:r>
      <w:r w:rsidR="00941609" w:rsidRPr="00941609">
        <w:rPr>
          <w:rFonts w:ascii="Times New Roman" w:hAnsi="Times New Roman"/>
          <w:sz w:val="22"/>
          <w:u w:val="single"/>
        </w:rPr>
        <w:instrText xml:space="preserve"> FORMTEXT </w:instrText>
      </w:r>
      <w:r w:rsidR="00941609" w:rsidRPr="00941609">
        <w:rPr>
          <w:rFonts w:ascii="Times New Roman" w:hAnsi="Times New Roman"/>
          <w:sz w:val="22"/>
          <w:u w:val="single"/>
        </w:rPr>
      </w:r>
      <w:r w:rsidR="00941609" w:rsidRPr="00941609">
        <w:rPr>
          <w:rFonts w:ascii="Times New Roman" w:hAnsi="Times New Roman"/>
          <w:sz w:val="22"/>
          <w:u w:val="single"/>
        </w:rPr>
        <w:fldChar w:fldCharType="separate"/>
      </w:r>
      <w:r w:rsidR="00941609" w:rsidRPr="00941609">
        <w:rPr>
          <w:rFonts w:ascii="Times New Roman" w:hAnsi="Times New Roman"/>
          <w:sz w:val="22"/>
          <w:u w:val="single"/>
        </w:rPr>
        <w:t>____________________</w:t>
      </w:r>
      <w:r w:rsidR="00941609" w:rsidRPr="00941609">
        <w:rPr>
          <w:rFonts w:ascii="Times New Roman" w:hAnsi="Times New Roman"/>
          <w:sz w:val="22"/>
          <w:u w:val="single"/>
        </w:rPr>
        <w:fldChar w:fldCharType="end"/>
      </w:r>
    </w:p>
    <w:p w14:paraId="0A88053C" w14:textId="77777777" w:rsidR="00C83552" w:rsidRPr="00321E03" w:rsidRDefault="00C83552">
      <w:pPr>
        <w:pStyle w:val="BodyText"/>
        <w:rPr>
          <w:rFonts w:ascii="Times New Roman" w:hAnsi="Times New Roman"/>
          <w:sz w:val="22"/>
        </w:rPr>
      </w:pPr>
    </w:p>
    <w:p w14:paraId="1F3D7743" w14:textId="77777777" w:rsidR="004F534E" w:rsidRPr="00321E03" w:rsidRDefault="004F534E">
      <w:pPr>
        <w:pStyle w:val="BodyText"/>
        <w:rPr>
          <w:rFonts w:ascii="Times New Roman" w:hAnsi="Times New Roman"/>
          <w:sz w:val="22"/>
        </w:rPr>
      </w:pPr>
    </w:p>
    <w:p w14:paraId="1414FC1E" w14:textId="77777777" w:rsidR="004F534E" w:rsidRPr="00321E03" w:rsidRDefault="004F534E">
      <w:pPr>
        <w:pStyle w:val="BodyText"/>
        <w:rPr>
          <w:rFonts w:ascii="Times New Roman" w:hAnsi="Times New Roman"/>
          <w:sz w:val="22"/>
        </w:rPr>
      </w:pPr>
    </w:p>
    <w:p w14:paraId="0418B5E9" w14:textId="77777777" w:rsidR="004F534E" w:rsidRPr="00321E03" w:rsidRDefault="004F534E">
      <w:pPr>
        <w:pStyle w:val="BodyText"/>
        <w:rPr>
          <w:rFonts w:ascii="Times New Roman" w:hAnsi="Times New Roman"/>
          <w:sz w:val="22"/>
        </w:rPr>
      </w:pPr>
    </w:p>
    <w:p w14:paraId="43076929" w14:textId="77777777" w:rsidR="008B5AE2" w:rsidRPr="00321E03" w:rsidRDefault="008B5AE2" w:rsidP="004F534E">
      <w:pPr>
        <w:pStyle w:val="Heading3"/>
        <w:rPr>
          <w:szCs w:val="22"/>
          <w:u w:val="single"/>
        </w:rPr>
      </w:pPr>
    </w:p>
    <w:p w14:paraId="0E5A289B" w14:textId="77777777" w:rsidR="008B5AE2" w:rsidRPr="00321E03" w:rsidRDefault="008B5AE2" w:rsidP="004F534E">
      <w:pPr>
        <w:pStyle w:val="Heading3"/>
        <w:rPr>
          <w:szCs w:val="22"/>
          <w:u w:val="single"/>
        </w:rPr>
      </w:pPr>
    </w:p>
    <w:p w14:paraId="33D48C90" w14:textId="77777777" w:rsidR="004F534E" w:rsidRPr="00321E03" w:rsidRDefault="004F534E" w:rsidP="004F534E">
      <w:pPr>
        <w:pStyle w:val="Heading3"/>
        <w:rPr>
          <w:szCs w:val="22"/>
          <w:u w:val="single"/>
        </w:rPr>
      </w:pPr>
      <w:r w:rsidRPr="00321E03">
        <w:rPr>
          <w:szCs w:val="22"/>
          <w:u w:val="single"/>
        </w:rPr>
        <w:t>EXHIBIT IV</w:t>
      </w:r>
    </w:p>
    <w:p w14:paraId="7C214A5F" w14:textId="77777777" w:rsidR="004F534E" w:rsidRPr="00321E03" w:rsidRDefault="004F534E" w:rsidP="004F534E">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242F2B74" w14:textId="77777777" w:rsidR="004F534E" w:rsidRPr="00321E03" w:rsidRDefault="004F534E" w:rsidP="004F534E">
      <w:pPr>
        <w:pStyle w:val="Heading1"/>
        <w:rPr>
          <w:rFonts w:ascii="Times New Roman" w:hAnsi="Times New Roman"/>
          <w:sz w:val="22"/>
          <w:szCs w:val="22"/>
        </w:rPr>
      </w:pPr>
      <w:r w:rsidRPr="00321E03">
        <w:rPr>
          <w:rFonts w:ascii="Times New Roman" w:hAnsi="Times New Roman"/>
          <w:sz w:val="22"/>
          <w:szCs w:val="22"/>
        </w:rPr>
        <w:t>STATEMENT</w:t>
      </w:r>
      <w:r w:rsidR="00045830" w:rsidRPr="00321E03">
        <w:rPr>
          <w:rFonts w:ascii="Times New Roman" w:hAnsi="Times New Roman"/>
          <w:sz w:val="22"/>
          <w:szCs w:val="22"/>
        </w:rPr>
        <w:t xml:space="preserve"> REGARDING ISSUER’S </w:t>
      </w:r>
      <w:del w:id="65" w:author="greeter" w:date="2016-09-21T14:35:00Z">
        <w:r w:rsidR="00045830" w:rsidRPr="00321E03" w:rsidDel="00CF0834">
          <w:rPr>
            <w:rFonts w:ascii="Times New Roman" w:hAnsi="Times New Roman"/>
            <w:sz w:val="22"/>
            <w:szCs w:val="22"/>
          </w:rPr>
          <w:delText>NONRENEWAL</w:delText>
        </w:r>
      </w:del>
      <w:ins w:id="66" w:author="greeter" w:date="2016-09-21T14:35:00Z">
        <w:r w:rsidR="00CF0834" w:rsidRPr="00321E03">
          <w:rPr>
            <w:rFonts w:ascii="Times New Roman" w:hAnsi="Times New Roman"/>
            <w:sz w:val="22"/>
            <w:szCs w:val="22"/>
          </w:rPr>
          <w:t>NON</w:t>
        </w:r>
        <w:r w:rsidR="00CF0834">
          <w:rPr>
            <w:rFonts w:ascii="Times New Roman" w:hAnsi="Times New Roman"/>
            <w:sz w:val="22"/>
            <w:szCs w:val="22"/>
          </w:rPr>
          <w:t>EXTENSION</w:t>
        </w:r>
      </w:ins>
    </w:p>
    <w:p w14:paraId="40A2CE3E" w14:textId="77777777" w:rsidR="004F534E" w:rsidRPr="00321E03" w:rsidRDefault="004F534E" w:rsidP="004F534E">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40CEF6D7" w14:textId="77777777" w:rsidR="004F534E" w:rsidRPr="00321E03" w:rsidRDefault="004F534E" w:rsidP="004F534E">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Standby Letter of Credit </w:t>
      </w:r>
    </w:p>
    <w:p w14:paraId="5EE07989" w14:textId="77777777" w:rsidR="004F534E" w:rsidRPr="00321E03" w:rsidRDefault="004F534E" w:rsidP="004F534E">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 _____________, ______</w:t>
      </w:r>
    </w:p>
    <w:p w14:paraId="64A35808" w14:textId="77777777" w:rsidR="004F534E" w:rsidRPr="00321E03" w:rsidRDefault="004F534E" w:rsidP="004F534E">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69750DE2" w14:textId="77777777" w:rsidR="004F534E" w:rsidRPr="00321E03" w:rsidRDefault="004F534E" w:rsidP="004F534E">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4AA29548" w14:textId="77777777" w:rsidR="004F534E" w:rsidRPr="00321E03" w:rsidRDefault="004F534E" w:rsidP="004F534E">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5A45C080" w14:textId="77777777" w:rsidR="004F534E" w:rsidRPr="00321E03" w:rsidRDefault="004F534E" w:rsidP="004F534E">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40F6C412" w14:textId="77777777" w:rsidR="004F534E" w:rsidRPr="00321E03" w:rsidRDefault="004F534E" w:rsidP="004F534E">
      <w:pPr>
        <w:pStyle w:val="BodyTextIndent"/>
        <w:rPr>
          <w:rFonts w:ascii="Times New Roman" w:hAnsi="Times New Roman"/>
          <w:sz w:val="22"/>
          <w:szCs w:val="22"/>
        </w:rPr>
      </w:pPr>
      <w:r w:rsidRPr="00321E03">
        <w:rPr>
          <w:rFonts w:ascii="Times New Roman" w:hAnsi="Times New Roman"/>
          <w:sz w:val="22"/>
          <w:szCs w:val="22"/>
        </w:rPr>
        <w:t>Reference is made to your Irrevocable and Unconditional Standby Letter of Credit No. _______ dated __________, _____ in the amount of $_____________ established by you in our favor for the account of ________________________.</w:t>
      </w:r>
    </w:p>
    <w:p w14:paraId="55CCAAA6" w14:textId="77777777" w:rsidR="004F534E" w:rsidRPr="00321E03" w:rsidRDefault="004F534E" w:rsidP="004F534E">
      <w:pPr>
        <w:pStyle w:val="BodyTextIndent"/>
        <w:rPr>
          <w:rFonts w:ascii="Times New Roman" w:hAnsi="Times New Roman"/>
          <w:sz w:val="22"/>
          <w:szCs w:val="22"/>
        </w:rPr>
      </w:pPr>
    </w:p>
    <w:p w14:paraId="27BB806B" w14:textId="77777777" w:rsidR="00C720FB" w:rsidRPr="00321E03" w:rsidRDefault="00C720FB" w:rsidP="004F534E">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rPr>
        <w:t xml:space="preserve">We hereby certify to you that ERCOT has not received an extension </w:t>
      </w:r>
      <w:r w:rsidR="00472DB7" w:rsidRPr="00321E03">
        <w:rPr>
          <w:rFonts w:ascii="Times New Roman" w:hAnsi="Times New Roman"/>
          <w:sz w:val="22"/>
          <w:szCs w:val="22"/>
        </w:rPr>
        <w:t xml:space="preserve">or replacement </w:t>
      </w:r>
      <w:r w:rsidRPr="00321E03">
        <w:rPr>
          <w:rFonts w:ascii="Times New Roman" w:hAnsi="Times New Roman"/>
          <w:sz w:val="22"/>
          <w:szCs w:val="22"/>
        </w:rPr>
        <w:t xml:space="preserve">of said Letter of Credit </w:t>
      </w:r>
      <w:r w:rsidR="00E32161" w:rsidRPr="00321E03">
        <w:rPr>
          <w:rFonts w:ascii="Times New Roman" w:hAnsi="Times New Roman"/>
          <w:sz w:val="22"/>
          <w:szCs w:val="22"/>
        </w:rPr>
        <w:t>and/</w:t>
      </w:r>
      <w:r w:rsidRPr="00321E03">
        <w:rPr>
          <w:rFonts w:ascii="Times New Roman" w:hAnsi="Times New Roman"/>
          <w:sz w:val="22"/>
          <w:szCs w:val="22"/>
        </w:rPr>
        <w:t xml:space="preserve">or other acceptable replacement collateral </w:t>
      </w:r>
      <w:r w:rsidR="00D96432" w:rsidRPr="00321E03">
        <w:rPr>
          <w:rFonts w:ascii="Times New Roman" w:hAnsi="Times New Roman"/>
          <w:sz w:val="22"/>
          <w:szCs w:val="22"/>
        </w:rPr>
        <w:t xml:space="preserve">from Market Participant Applicant </w:t>
      </w:r>
      <w:r w:rsidRPr="00321E03">
        <w:rPr>
          <w:rFonts w:ascii="Times New Roman" w:hAnsi="Times New Roman"/>
          <w:sz w:val="22"/>
          <w:szCs w:val="22"/>
        </w:rPr>
        <w:t xml:space="preserve">in accordance with the ERCOT Protocols.  </w:t>
      </w:r>
    </w:p>
    <w:p w14:paraId="5F3A41BD" w14:textId="77777777" w:rsidR="00BF0F3A" w:rsidRPr="00321E03" w:rsidRDefault="00BF0F3A" w:rsidP="00BF0F3A">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58F8EAB1" w14:textId="77777777" w:rsidR="004F534E" w:rsidRPr="00321E03" w:rsidRDefault="004F534E" w:rsidP="00C720FB">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60506BE1" w14:textId="77777777" w:rsidR="004F534E" w:rsidRPr="00321E03" w:rsidRDefault="004F534E" w:rsidP="004F534E">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08477FF1" w14:textId="77777777" w:rsidR="004F534E" w:rsidRPr="00321E03" w:rsidRDefault="004F534E" w:rsidP="004F534E">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3A03F4ED" w14:textId="77777777" w:rsidR="004F534E" w:rsidRPr="00321E03" w:rsidRDefault="004F534E" w:rsidP="004F534E">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14:paraId="44D800AA" w14:textId="77777777" w:rsidR="004F534E" w:rsidRPr="00321E03" w:rsidRDefault="004F534E" w:rsidP="004F534E">
      <w:pPr>
        <w:pStyle w:val="BodyTextIndent2"/>
        <w:tabs>
          <w:tab w:val="clear" w:pos="4680"/>
          <w:tab w:val="left" w:pos="4050"/>
        </w:tabs>
        <w:rPr>
          <w:rFonts w:ascii="Times New Roman" w:hAnsi="Times New Roman"/>
          <w:sz w:val="22"/>
          <w:szCs w:val="22"/>
        </w:rPr>
      </w:pPr>
    </w:p>
    <w:p w14:paraId="2D9E480F" w14:textId="77777777" w:rsidR="004F534E" w:rsidRPr="00321E03" w:rsidRDefault="004F534E" w:rsidP="004F534E">
      <w:pPr>
        <w:pStyle w:val="BodyTextIndent2"/>
        <w:tabs>
          <w:tab w:val="clear" w:pos="4680"/>
          <w:tab w:val="left" w:pos="4050"/>
        </w:tabs>
        <w:rPr>
          <w:rFonts w:ascii="Times New Roman" w:hAnsi="Times New Roman"/>
          <w:sz w:val="22"/>
          <w:szCs w:val="22"/>
        </w:rPr>
      </w:pPr>
    </w:p>
    <w:p w14:paraId="2C3F3A2C" w14:textId="77777777" w:rsidR="004F534E" w:rsidRPr="00321E03" w:rsidRDefault="004F534E" w:rsidP="004F534E">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Electric Reliability Council of Texas, Inc.</w:t>
      </w:r>
    </w:p>
    <w:p w14:paraId="10A771D8" w14:textId="77777777" w:rsidR="004F534E" w:rsidRPr="00321E03" w:rsidRDefault="004F534E" w:rsidP="004F534E">
      <w:pPr>
        <w:pStyle w:val="BodyTextIndent2"/>
        <w:tabs>
          <w:tab w:val="clear" w:pos="4680"/>
          <w:tab w:val="left" w:pos="4050"/>
        </w:tabs>
        <w:rPr>
          <w:rFonts w:ascii="Times New Roman" w:hAnsi="Times New Roman"/>
          <w:sz w:val="22"/>
          <w:szCs w:val="22"/>
        </w:rPr>
      </w:pPr>
    </w:p>
    <w:p w14:paraId="02C7265E" w14:textId="77777777" w:rsidR="004F534E" w:rsidRPr="00321E03" w:rsidRDefault="004F534E" w:rsidP="004F534E">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 ______________________________</w:t>
      </w:r>
    </w:p>
    <w:p w14:paraId="2D178EC9" w14:textId="77777777" w:rsidR="004F534E" w:rsidRPr="00321E03" w:rsidRDefault="004F534E" w:rsidP="004F534E">
      <w:pPr>
        <w:pStyle w:val="BodyTextIndent2"/>
        <w:tabs>
          <w:tab w:val="clear" w:pos="4680"/>
          <w:tab w:val="left" w:pos="4050"/>
        </w:tabs>
        <w:rPr>
          <w:rFonts w:ascii="Times New Roman" w:hAnsi="Times New Roman"/>
          <w:sz w:val="22"/>
          <w:szCs w:val="22"/>
        </w:rPr>
      </w:pPr>
    </w:p>
    <w:p w14:paraId="7BCD760E" w14:textId="77777777" w:rsidR="004F534E" w:rsidRPr="00321E03" w:rsidRDefault="004F534E" w:rsidP="004F534E">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 _____________________________</w:t>
      </w:r>
    </w:p>
    <w:p w14:paraId="14370168"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1D3DB23F"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62EBEEF4"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103AFF34"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425D2B55"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0B5433A0"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384D2923"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032FFD68"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63194284"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5B19A396"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01A595FA"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48773B30"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21267017"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5AA6E484"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4F9984B4"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4F84C4AE"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337A3881"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72D678EA"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28E990DC"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23671879" w14:textId="77777777" w:rsidR="008B5AE2" w:rsidRPr="00321E03" w:rsidRDefault="008B5AE2" w:rsidP="004F534E">
      <w:pPr>
        <w:pStyle w:val="BodyTextIndent2"/>
        <w:tabs>
          <w:tab w:val="clear" w:pos="4680"/>
          <w:tab w:val="left" w:pos="4050"/>
        </w:tabs>
        <w:outlineLvl w:val="0"/>
        <w:rPr>
          <w:rFonts w:ascii="Times New Roman" w:hAnsi="Times New Roman"/>
          <w:sz w:val="22"/>
          <w:szCs w:val="22"/>
        </w:rPr>
      </w:pPr>
    </w:p>
    <w:p w14:paraId="4522978C" w14:textId="77777777" w:rsidR="008B5AE2" w:rsidRPr="00321E03" w:rsidRDefault="008B5AE2" w:rsidP="004F534E">
      <w:pPr>
        <w:pStyle w:val="BodyTextIndent2"/>
        <w:tabs>
          <w:tab w:val="clear" w:pos="4680"/>
          <w:tab w:val="left" w:pos="4050"/>
        </w:tabs>
        <w:outlineLvl w:val="0"/>
        <w:rPr>
          <w:rFonts w:ascii="Times New Roman" w:hAnsi="Times New Roman"/>
          <w:sz w:val="22"/>
          <w:szCs w:val="22"/>
        </w:rPr>
      </w:pPr>
    </w:p>
    <w:p w14:paraId="5B1CBB89"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78536343" w14:textId="77777777" w:rsidR="00BF62C6" w:rsidRPr="00321E03" w:rsidRDefault="00D96432" w:rsidP="00BF62C6">
      <w:pPr>
        <w:pStyle w:val="Heading3"/>
        <w:rPr>
          <w:szCs w:val="22"/>
          <w:u w:val="single"/>
        </w:rPr>
      </w:pPr>
      <w:r w:rsidRPr="00321E03">
        <w:rPr>
          <w:szCs w:val="22"/>
          <w:u w:val="single"/>
        </w:rPr>
        <w:t xml:space="preserve">EXHIBIT </w:t>
      </w:r>
      <w:r w:rsidR="00BF62C6" w:rsidRPr="00321E03">
        <w:rPr>
          <w:szCs w:val="22"/>
          <w:u w:val="single"/>
        </w:rPr>
        <w:t>V</w:t>
      </w:r>
    </w:p>
    <w:p w14:paraId="32140225" w14:textId="77777777" w:rsidR="00BF62C6" w:rsidRPr="00321E03" w:rsidRDefault="00BF62C6" w:rsidP="00BF62C6">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44A30235" w14:textId="77777777" w:rsidR="00BF62C6" w:rsidRPr="00321E03" w:rsidRDefault="00BF62C6" w:rsidP="00BF62C6">
      <w:pPr>
        <w:pStyle w:val="Heading1"/>
        <w:rPr>
          <w:rFonts w:ascii="Times New Roman" w:hAnsi="Times New Roman"/>
          <w:sz w:val="22"/>
          <w:szCs w:val="22"/>
        </w:rPr>
      </w:pPr>
      <w:r w:rsidRPr="00321E03">
        <w:rPr>
          <w:rFonts w:ascii="Times New Roman" w:hAnsi="Times New Roman"/>
          <w:sz w:val="22"/>
          <w:szCs w:val="22"/>
        </w:rPr>
        <w:t>STATEMENT REGARDING ISSUER RATING</w:t>
      </w:r>
    </w:p>
    <w:p w14:paraId="3C989102" w14:textId="77777777" w:rsidR="00BF62C6" w:rsidRPr="00321E03" w:rsidRDefault="00BF62C6" w:rsidP="00BF62C6">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43FFC6D4" w14:textId="77777777" w:rsidR="00BF62C6" w:rsidRPr="00321E03" w:rsidRDefault="00BF62C6" w:rsidP="00BF62C6">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Standby Letter of Credit </w:t>
      </w:r>
    </w:p>
    <w:p w14:paraId="467B8955" w14:textId="77777777" w:rsidR="00BF62C6" w:rsidRPr="00321E03" w:rsidRDefault="00BF62C6" w:rsidP="00BF62C6">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 _____________, ______</w:t>
      </w:r>
    </w:p>
    <w:p w14:paraId="0C506550" w14:textId="77777777" w:rsidR="00BF62C6" w:rsidRPr="00321E03" w:rsidRDefault="00BF62C6" w:rsidP="00BF62C6">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034B62F7" w14:textId="77777777" w:rsidR="00BF62C6" w:rsidRPr="00321E03" w:rsidRDefault="00BF62C6" w:rsidP="00BF62C6">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7E205A58"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3A36E027"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6641FE39" w14:textId="77777777" w:rsidR="00BF62C6" w:rsidRPr="00321E03" w:rsidRDefault="00BF62C6" w:rsidP="00BF62C6">
      <w:pPr>
        <w:pStyle w:val="BodyTextIndent"/>
        <w:rPr>
          <w:rFonts w:ascii="Times New Roman" w:hAnsi="Times New Roman"/>
          <w:sz w:val="22"/>
          <w:szCs w:val="22"/>
        </w:rPr>
      </w:pPr>
      <w:r w:rsidRPr="00321E03">
        <w:rPr>
          <w:rFonts w:ascii="Times New Roman" w:hAnsi="Times New Roman"/>
          <w:sz w:val="22"/>
          <w:szCs w:val="22"/>
        </w:rPr>
        <w:t>Reference is made to your Irrevocable and Unconditional Standby Letter of Credit No. _______ dated __________, _____ in the amount of $_____________ established by you in our favor for the account of ________________________.</w:t>
      </w:r>
    </w:p>
    <w:p w14:paraId="0CC2CA8B" w14:textId="77777777" w:rsidR="00BF62C6" w:rsidRPr="00321E03" w:rsidRDefault="00BF62C6" w:rsidP="00BF62C6">
      <w:pPr>
        <w:pStyle w:val="BodyTextIndent"/>
        <w:rPr>
          <w:rFonts w:ascii="Times New Roman" w:hAnsi="Times New Roman"/>
          <w:sz w:val="22"/>
          <w:szCs w:val="22"/>
        </w:rPr>
      </w:pPr>
    </w:p>
    <w:p w14:paraId="27E0F750"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rPr>
        <w:t xml:space="preserve">We hereby certify to you that </w:t>
      </w:r>
      <w:r w:rsidR="003A703A" w:rsidRPr="00321E03">
        <w:rPr>
          <w:rFonts w:ascii="Times New Roman" w:hAnsi="Times New Roman"/>
          <w:sz w:val="22"/>
          <w:szCs w:val="22"/>
        </w:rPr>
        <w:t xml:space="preserve">the </w:t>
      </w:r>
      <w:r w:rsidR="00517E28" w:rsidRPr="00321E03">
        <w:rPr>
          <w:rFonts w:ascii="Times New Roman" w:hAnsi="Times New Roman"/>
          <w:sz w:val="22"/>
          <w:szCs w:val="22"/>
        </w:rPr>
        <w:t>Issuer</w:t>
      </w:r>
      <w:r w:rsidR="00D96432" w:rsidRPr="00321E03">
        <w:rPr>
          <w:rFonts w:ascii="Times New Roman" w:hAnsi="Times New Roman"/>
          <w:sz w:val="22"/>
          <w:szCs w:val="22"/>
        </w:rPr>
        <w:t xml:space="preserve"> has not maintained a corporate debt rating </w:t>
      </w:r>
      <w:r w:rsidR="008917EC" w:rsidRPr="00321E03">
        <w:rPr>
          <w:rFonts w:ascii="Times New Roman" w:hAnsi="Times New Roman"/>
          <w:sz w:val="22"/>
          <w:szCs w:val="22"/>
        </w:rPr>
        <w:t>required by the ERCOT Protocols</w:t>
      </w:r>
      <w:r w:rsidR="00D96432" w:rsidRPr="00321E03">
        <w:rPr>
          <w:rFonts w:ascii="Times New Roman" w:hAnsi="Times New Roman"/>
          <w:sz w:val="22"/>
          <w:szCs w:val="22"/>
        </w:rPr>
        <w:t xml:space="preserve"> and Market Participant Applicant has failed to replace the Letter of Credit in a manner acceptable to ERCOT</w:t>
      </w:r>
      <w:r w:rsidR="00BF0F3A" w:rsidRPr="00321E03">
        <w:rPr>
          <w:rFonts w:ascii="Times New Roman" w:hAnsi="Times New Roman"/>
          <w:sz w:val="22"/>
          <w:szCs w:val="22"/>
        </w:rPr>
        <w:t xml:space="preserve"> </w:t>
      </w:r>
      <w:r w:rsidR="00E32161" w:rsidRPr="00321E03">
        <w:rPr>
          <w:rFonts w:ascii="Times New Roman" w:hAnsi="Times New Roman"/>
          <w:sz w:val="22"/>
          <w:szCs w:val="22"/>
        </w:rPr>
        <w:t>and/or provide other acceptable replacement collateral from Market Participant Applicant in accordance with the ERCOT Protocols</w:t>
      </w:r>
      <w:r w:rsidRPr="00321E03">
        <w:rPr>
          <w:rFonts w:ascii="Times New Roman" w:hAnsi="Times New Roman"/>
          <w:sz w:val="22"/>
          <w:szCs w:val="22"/>
        </w:rPr>
        <w:t xml:space="preserve">.  </w:t>
      </w:r>
    </w:p>
    <w:p w14:paraId="7C7C701B" w14:textId="77777777" w:rsidR="00BF0F3A" w:rsidRPr="00321E03" w:rsidRDefault="00BF0F3A" w:rsidP="00BF0F3A">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4CE5B6EA" w14:textId="77777777" w:rsidR="008917EC" w:rsidRPr="00321E03" w:rsidRDefault="008917EC" w:rsidP="00BF62C6">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23A719A2"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5C8F2189"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7A065BC2" w14:textId="77777777" w:rsidR="00BF62C6" w:rsidRPr="00321E03" w:rsidRDefault="00BF62C6" w:rsidP="00BF62C6">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14:paraId="60FB1D42"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1C9E4984"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7F770CF0" w14:textId="77777777" w:rsidR="00BF62C6" w:rsidRPr="00321E03" w:rsidRDefault="00BF62C6" w:rsidP="00BF62C6">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Electric Reliability Council of Texas, Inc.</w:t>
      </w:r>
    </w:p>
    <w:p w14:paraId="1538580A"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2D962D0F" w14:textId="77777777" w:rsidR="00BF62C6" w:rsidRPr="00321E03" w:rsidRDefault="00BF62C6" w:rsidP="00BF62C6">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 ______________________________</w:t>
      </w:r>
    </w:p>
    <w:p w14:paraId="754B5F7A"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679AD303" w14:textId="77777777" w:rsidR="00BF62C6" w:rsidRPr="00321E03" w:rsidRDefault="00BF62C6" w:rsidP="00BF62C6">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 _____________________________</w:t>
      </w:r>
    </w:p>
    <w:p w14:paraId="399E187F"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011E8407"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0ABBA363"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5B77D233"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1EC7CD94"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722656DE"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43DF7404"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6E72908C"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3C20358F"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3AB37B9A"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129995D2"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291548B8"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309393DC"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289C30AC"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0B03F07C" w14:textId="77777777" w:rsidR="008B5AE2" w:rsidRPr="00321E03" w:rsidRDefault="008B5AE2" w:rsidP="004F534E">
      <w:pPr>
        <w:pStyle w:val="BodyTextIndent2"/>
        <w:tabs>
          <w:tab w:val="clear" w:pos="4680"/>
          <w:tab w:val="left" w:pos="4050"/>
        </w:tabs>
        <w:outlineLvl w:val="0"/>
        <w:rPr>
          <w:rFonts w:ascii="Times New Roman" w:hAnsi="Times New Roman"/>
          <w:sz w:val="22"/>
          <w:szCs w:val="22"/>
        </w:rPr>
      </w:pPr>
    </w:p>
    <w:p w14:paraId="312D68CA" w14:textId="77777777" w:rsidR="008B5AE2" w:rsidRPr="00321E03" w:rsidRDefault="008B5AE2" w:rsidP="004F534E">
      <w:pPr>
        <w:pStyle w:val="BodyTextIndent2"/>
        <w:tabs>
          <w:tab w:val="clear" w:pos="4680"/>
          <w:tab w:val="left" w:pos="4050"/>
        </w:tabs>
        <w:outlineLvl w:val="0"/>
        <w:rPr>
          <w:rFonts w:ascii="Times New Roman" w:hAnsi="Times New Roman"/>
          <w:sz w:val="22"/>
          <w:szCs w:val="22"/>
        </w:rPr>
      </w:pPr>
    </w:p>
    <w:p w14:paraId="3619D983"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18BA3F0C"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3C117BA3"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05C0F29C"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56280EB5"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59C90CE5"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1100908D" w14:textId="77777777" w:rsidR="00C961BB" w:rsidRPr="00321E03" w:rsidRDefault="00C961BB" w:rsidP="00C961BB">
      <w:pPr>
        <w:pStyle w:val="Heading3"/>
        <w:rPr>
          <w:szCs w:val="22"/>
          <w:u w:val="single"/>
        </w:rPr>
      </w:pPr>
      <w:r w:rsidRPr="00321E03">
        <w:rPr>
          <w:szCs w:val="22"/>
          <w:u w:val="single"/>
        </w:rPr>
        <w:t>EXHIBIT V</w:t>
      </w:r>
      <w:r w:rsidR="00F80AFB" w:rsidRPr="00321E03">
        <w:rPr>
          <w:szCs w:val="22"/>
          <w:u w:val="single"/>
        </w:rPr>
        <w:t>I</w:t>
      </w:r>
    </w:p>
    <w:p w14:paraId="5DB61F27" w14:textId="77777777" w:rsidR="00C961BB" w:rsidRPr="00321E03" w:rsidRDefault="00C961BB" w:rsidP="00C961BB">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2ED60245" w14:textId="77777777" w:rsidR="00C961BB" w:rsidRPr="00321E03" w:rsidRDefault="00C961BB" w:rsidP="00C961BB">
      <w:pPr>
        <w:pStyle w:val="Heading1"/>
        <w:rPr>
          <w:rFonts w:ascii="Times New Roman" w:hAnsi="Times New Roman"/>
          <w:sz w:val="22"/>
          <w:szCs w:val="22"/>
        </w:rPr>
      </w:pPr>
      <w:r w:rsidRPr="00321E03">
        <w:rPr>
          <w:rFonts w:ascii="Times New Roman" w:hAnsi="Times New Roman"/>
          <w:sz w:val="22"/>
          <w:szCs w:val="22"/>
        </w:rPr>
        <w:t>STATEMENT REGARDING TERMINATION</w:t>
      </w:r>
    </w:p>
    <w:p w14:paraId="6321E882" w14:textId="77777777" w:rsidR="00C961BB" w:rsidRPr="00321E03" w:rsidRDefault="00C961BB" w:rsidP="00C961BB">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26E19C18" w14:textId="77777777" w:rsidR="00C961BB" w:rsidRPr="00321E03" w:rsidRDefault="00C961BB" w:rsidP="00C961BB">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Standby Letter of Credit </w:t>
      </w:r>
    </w:p>
    <w:p w14:paraId="382E0888" w14:textId="77777777" w:rsidR="00C961BB" w:rsidRPr="00321E03" w:rsidRDefault="00C961BB" w:rsidP="00C961BB">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 _____________, ______</w:t>
      </w:r>
    </w:p>
    <w:p w14:paraId="590A0BA4" w14:textId="77777777" w:rsidR="00C961BB" w:rsidRPr="00321E03" w:rsidRDefault="00C961BB" w:rsidP="00C961BB">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716D824B" w14:textId="77777777" w:rsidR="00C961BB" w:rsidRPr="00321E03" w:rsidRDefault="00C961BB" w:rsidP="00C961BB">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112C70C8" w14:textId="77777777" w:rsidR="00C961BB" w:rsidRPr="00321E03" w:rsidRDefault="00C961BB" w:rsidP="00C961BB">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70EF741B" w14:textId="77777777" w:rsidR="00C961BB" w:rsidRPr="00321E03" w:rsidRDefault="00C961BB" w:rsidP="00C961BB">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2D462CA4" w14:textId="77777777" w:rsidR="00C961BB" w:rsidRPr="00321E03" w:rsidRDefault="00C961BB" w:rsidP="00C961BB">
      <w:pPr>
        <w:pStyle w:val="BodyTextIndent"/>
        <w:rPr>
          <w:rFonts w:ascii="Times New Roman" w:hAnsi="Times New Roman"/>
          <w:sz w:val="22"/>
          <w:szCs w:val="22"/>
        </w:rPr>
      </w:pPr>
      <w:r w:rsidRPr="00321E03">
        <w:rPr>
          <w:rFonts w:ascii="Times New Roman" w:hAnsi="Times New Roman"/>
          <w:sz w:val="22"/>
          <w:szCs w:val="22"/>
        </w:rPr>
        <w:t>Reference is made to your Irrevocable and Unconditional Standby Letter of Credit No. _______ dated __________, _____ in the amount of $_____________ established by you in our favor for the account of ________________________.</w:t>
      </w:r>
    </w:p>
    <w:p w14:paraId="782B5ABA" w14:textId="77777777" w:rsidR="00C961BB" w:rsidRPr="00321E03" w:rsidRDefault="00C961BB" w:rsidP="00C961BB">
      <w:pPr>
        <w:pStyle w:val="BodyTextIndent"/>
        <w:rPr>
          <w:rFonts w:ascii="Times New Roman" w:hAnsi="Times New Roman"/>
          <w:sz w:val="22"/>
          <w:szCs w:val="22"/>
        </w:rPr>
      </w:pPr>
    </w:p>
    <w:p w14:paraId="324498E4" w14:textId="77777777" w:rsidR="00C961BB" w:rsidRPr="00321E03" w:rsidRDefault="00C961BB" w:rsidP="00C961BB">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rPr>
        <w:t xml:space="preserve">We hereby certify to you that </w:t>
      </w:r>
      <w:r w:rsidR="00A851D3" w:rsidRPr="00321E03">
        <w:rPr>
          <w:rFonts w:ascii="Times New Roman" w:hAnsi="Times New Roman"/>
          <w:sz w:val="22"/>
          <w:szCs w:val="22"/>
        </w:rPr>
        <w:t>ERCOT received notice that the Letter of Credit will be t</w:t>
      </w:r>
      <w:r w:rsidR="00E9645E" w:rsidRPr="00321E03">
        <w:rPr>
          <w:rFonts w:ascii="Times New Roman" w:hAnsi="Times New Roman"/>
          <w:sz w:val="22"/>
          <w:szCs w:val="22"/>
        </w:rPr>
        <w:t xml:space="preserve">erminated.  We further certify that </w:t>
      </w:r>
      <w:r w:rsidRPr="00321E03">
        <w:rPr>
          <w:rFonts w:ascii="Times New Roman" w:hAnsi="Times New Roman"/>
          <w:sz w:val="22"/>
          <w:szCs w:val="22"/>
        </w:rPr>
        <w:t>Market Participant Applicant has failed to replace the Letter of Credit in a manner acceptable to ERCOT</w:t>
      </w:r>
      <w:r w:rsidR="00A851D3" w:rsidRPr="00321E03">
        <w:rPr>
          <w:rFonts w:ascii="Times New Roman" w:hAnsi="Times New Roman"/>
          <w:sz w:val="22"/>
          <w:szCs w:val="22"/>
        </w:rPr>
        <w:t xml:space="preserve"> </w:t>
      </w:r>
      <w:r w:rsidR="00E32161" w:rsidRPr="00321E03">
        <w:rPr>
          <w:rFonts w:ascii="Times New Roman" w:hAnsi="Times New Roman"/>
          <w:sz w:val="22"/>
          <w:szCs w:val="22"/>
        </w:rPr>
        <w:t>and/</w:t>
      </w:r>
      <w:r w:rsidR="00A851D3" w:rsidRPr="00321E03">
        <w:rPr>
          <w:rFonts w:ascii="Times New Roman" w:hAnsi="Times New Roman"/>
          <w:sz w:val="22"/>
          <w:szCs w:val="22"/>
        </w:rPr>
        <w:t>or provide ERCOT with other acceptable replacement collateral</w:t>
      </w:r>
      <w:r w:rsidR="00BF0F3A" w:rsidRPr="00321E03">
        <w:rPr>
          <w:rFonts w:ascii="Times New Roman" w:hAnsi="Times New Roman"/>
          <w:sz w:val="22"/>
          <w:szCs w:val="22"/>
        </w:rPr>
        <w:t xml:space="preserve"> in accordance with the ERCOT Protocols</w:t>
      </w:r>
      <w:r w:rsidRPr="00321E03">
        <w:rPr>
          <w:rFonts w:ascii="Times New Roman" w:hAnsi="Times New Roman"/>
          <w:sz w:val="22"/>
          <w:szCs w:val="22"/>
        </w:rPr>
        <w:t xml:space="preserve">.  </w:t>
      </w:r>
    </w:p>
    <w:p w14:paraId="0CAA3E78" w14:textId="77777777" w:rsidR="00BF0F3A" w:rsidRPr="00321E03" w:rsidRDefault="00BF0F3A" w:rsidP="00BF0F3A">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7A2B3AB0" w14:textId="77777777" w:rsidR="00C961BB" w:rsidRPr="00321E03" w:rsidRDefault="00C961BB" w:rsidP="00C961BB">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67775B82" w14:textId="77777777" w:rsidR="00C961BB" w:rsidRPr="00321E03" w:rsidRDefault="00C961BB" w:rsidP="00C961BB">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68FE87E1" w14:textId="77777777" w:rsidR="00C961BB" w:rsidRPr="00321E03" w:rsidRDefault="00C961BB" w:rsidP="00C961BB">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07AFB409" w14:textId="77777777" w:rsidR="00C961BB" w:rsidRPr="00321E03" w:rsidRDefault="00C961BB" w:rsidP="00C961BB">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14:paraId="7A9A62F5" w14:textId="77777777" w:rsidR="00C961BB" w:rsidRPr="00321E03" w:rsidRDefault="00C961BB" w:rsidP="00C961BB">
      <w:pPr>
        <w:pStyle w:val="BodyTextIndent2"/>
        <w:tabs>
          <w:tab w:val="clear" w:pos="4680"/>
          <w:tab w:val="left" w:pos="4050"/>
        </w:tabs>
        <w:rPr>
          <w:rFonts w:ascii="Times New Roman" w:hAnsi="Times New Roman"/>
          <w:sz w:val="22"/>
          <w:szCs w:val="22"/>
        </w:rPr>
      </w:pPr>
    </w:p>
    <w:p w14:paraId="0FD338DC" w14:textId="77777777" w:rsidR="00C961BB" w:rsidRPr="00321E03" w:rsidRDefault="00C961BB" w:rsidP="00C961BB">
      <w:pPr>
        <w:pStyle w:val="BodyTextIndent2"/>
        <w:tabs>
          <w:tab w:val="clear" w:pos="4680"/>
          <w:tab w:val="left" w:pos="4050"/>
        </w:tabs>
        <w:rPr>
          <w:rFonts w:ascii="Times New Roman" w:hAnsi="Times New Roman"/>
          <w:sz w:val="22"/>
          <w:szCs w:val="22"/>
        </w:rPr>
      </w:pPr>
    </w:p>
    <w:p w14:paraId="3538FA1C" w14:textId="77777777" w:rsidR="00C961BB" w:rsidRPr="00321E03" w:rsidRDefault="00C961BB" w:rsidP="00C961BB">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Electric Reliability Council of Texas, Inc.</w:t>
      </w:r>
    </w:p>
    <w:p w14:paraId="65DFC1C3" w14:textId="77777777" w:rsidR="00C961BB" w:rsidRPr="00321E03" w:rsidRDefault="00C961BB" w:rsidP="00C961BB">
      <w:pPr>
        <w:pStyle w:val="BodyTextIndent2"/>
        <w:tabs>
          <w:tab w:val="clear" w:pos="4680"/>
          <w:tab w:val="left" w:pos="4050"/>
        </w:tabs>
        <w:rPr>
          <w:rFonts w:ascii="Times New Roman" w:hAnsi="Times New Roman"/>
          <w:sz w:val="22"/>
          <w:szCs w:val="22"/>
        </w:rPr>
      </w:pPr>
    </w:p>
    <w:p w14:paraId="54193B84" w14:textId="77777777" w:rsidR="00C961BB" w:rsidRPr="00321E03" w:rsidRDefault="00C961BB" w:rsidP="00C961BB">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 ______________________________</w:t>
      </w:r>
    </w:p>
    <w:p w14:paraId="670D2372" w14:textId="77777777" w:rsidR="00C961BB" w:rsidRPr="00321E03" w:rsidRDefault="00C961BB" w:rsidP="00C961BB">
      <w:pPr>
        <w:pStyle w:val="BodyTextIndent2"/>
        <w:tabs>
          <w:tab w:val="clear" w:pos="4680"/>
          <w:tab w:val="left" w:pos="4050"/>
        </w:tabs>
        <w:rPr>
          <w:rFonts w:ascii="Times New Roman" w:hAnsi="Times New Roman"/>
          <w:sz w:val="22"/>
          <w:szCs w:val="22"/>
        </w:rPr>
      </w:pPr>
    </w:p>
    <w:p w14:paraId="7E15CD36" w14:textId="77777777" w:rsidR="00C961BB" w:rsidRPr="00321E03" w:rsidRDefault="00C961BB" w:rsidP="00C961BB">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 _____________________________</w:t>
      </w:r>
    </w:p>
    <w:p w14:paraId="256E9A0A" w14:textId="77777777" w:rsidR="00C961BB" w:rsidRPr="00321E03" w:rsidRDefault="00C961BB" w:rsidP="00C961BB">
      <w:pPr>
        <w:pStyle w:val="BodyTextIndent2"/>
        <w:tabs>
          <w:tab w:val="clear" w:pos="4680"/>
          <w:tab w:val="left" w:pos="4050"/>
        </w:tabs>
        <w:outlineLvl w:val="0"/>
        <w:rPr>
          <w:rFonts w:ascii="Times New Roman" w:hAnsi="Times New Roman"/>
          <w:sz w:val="22"/>
          <w:szCs w:val="22"/>
        </w:rPr>
      </w:pPr>
    </w:p>
    <w:p w14:paraId="1F182A35"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7D17EC0C" w14:textId="77777777" w:rsidR="0068670B" w:rsidRPr="00321E03" w:rsidRDefault="0068670B" w:rsidP="0068670B">
      <w:pPr>
        <w:pStyle w:val="Heading3"/>
        <w:rPr>
          <w:szCs w:val="22"/>
          <w:u w:val="single"/>
        </w:rPr>
      </w:pPr>
      <w:r>
        <w:rPr>
          <w:szCs w:val="22"/>
        </w:rPr>
        <w:br w:type="page"/>
      </w:r>
      <w:r w:rsidRPr="00321E03">
        <w:rPr>
          <w:szCs w:val="22"/>
          <w:u w:val="single"/>
        </w:rPr>
        <w:t>EXHIBIT VI</w:t>
      </w:r>
      <w:r>
        <w:rPr>
          <w:szCs w:val="22"/>
          <w:u w:val="single"/>
        </w:rPr>
        <w:t>I</w:t>
      </w:r>
    </w:p>
    <w:p w14:paraId="19C77C6D" w14:textId="77777777" w:rsidR="0068670B" w:rsidRPr="00321E03" w:rsidRDefault="0068670B" w:rsidP="0068670B">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14FD2303" w14:textId="77777777" w:rsidR="0068670B" w:rsidRPr="00E73ABE" w:rsidRDefault="0068670B" w:rsidP="00E73ABE">
      <w:pPr>
        <w:pStyle w:val="Heading1"/>
        <w:rPr>
          <w:rFonts w:ascii="Times New Roman" w:hAnsi="Times New Roman"/>
          <w:sz w:val="22"/>
          <w:szCs w:val="22"/>
        </w:rPr>
      </w:pPr>
      <w:r w:rsidRPr="00E73ABE">
        <w:rPr>
          <w:rFonts w:ascii="Times New Roman" w:hAnsi="Times New Roman"/>
          <w:sz w:val="22"/>
          <w:szCs w:val="22"/>
        </w:rPr>
        <w:t>CERTIFICATE OF NONREINSTATEMENT</w:t>
      </w:r>
      <w:r w:rsidR="00E73ABE" w:rsidRPr="00E73ABE">
        <w:rPr>
          <w:rFonts w:ascii="Times New Roman" w:hAnsi="Times New Roman"/>
          <w:sz w:val="22"/>
          <w:szCs w:val="22"/>
        </w:rPr>
        <w:t xml:space="preserve"> </w:t>
      </w:r>
      <w:r w:rsidRPr="00E73ABE">
        <w:rPr>
          <w:rFonts w:ascii="Times New Roman" w:hAnsi="Times New Roman"/>
          <w:sz w:val="22"/>
          <w:szCs w:val="22"/>
        </w:rPr>
        <w:t xml:space="preserve">OF AMOUNTS AVAILABLE </w:t>
      </w:r>
    </w:p>
    <w:p w14:paraId="4E34F385" w14:textId="77777777" w:rsidR="0068670B" w:rsidRPr="0068670B" w:rsidRDefault="0068670B" w:rsidP="0068670B">
      <w:pPr>
        <w:pStyle w:val="BodyTextIndent2"/>
        <w:tabs>
          <w:tab w:val="left" w:pos="4050"/>
        </w:tabs>
        <w:outlineLvl w:val="0"/>
        <w:rPr>
          <w:rFonts w:ascii="Times New Roman" w:hAnsi="Times New Roman"/>
          <w:sz w:val="22"/>
          <w:szCs w:val="22"/>
        </w:rPr>
      </w:pPr>
    </w:p>
    <w:p w14:paraId="606F0F74" w14:textId="77777777" w:rsidR="00E73ABE" w:rsidRPr="00321E03" w:rsidRDefault="00E73ABE" w:rsidP="00E73ABE">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Standby Letter of Credit </w:t>
      </w:r>
    </w:p>
    <w:p w14:paraId="1FB0C2B0" w14:textId="77777777" w:rsidR="00E73ABE" w:rsidRPr="00321E03" w:rsidRDefault="00E73ABE" w:rsidP="00E73ABE">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 _____________, ______</w:t>
      </w:r>
    </w:p>
    <w:p w14:paraId="5B29A2D7" w14:textId="77777777" w:rsidR="00E73ABE" w:rsidRPr="00321E03" w:rsidRDefault="00E73ABE" w:rsidP="00E73ABE">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67590831" w14:textId="77777777" w:rsidR="00E73ABE" w:rsidRPr="00321E03" w:rsidRDefault="00E73ABE" w:rsidP="00E73ABE">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5D9C23D4" w14:textId="77777777" w:rsidR="00E73ABE" w:rsidRPr="00321E03" w:rsidRDefault="00E73ABE" w:rsidP="00E73ABE">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4A1768A9" w14:textId="77777777" w:rsidR="00E73ABE" w:rsidRPr="00321E03" w:rsidRDefault="00E73ABE" w:rsidP="00E73ABE">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7F1703C4" w14:textId="77777777" w:rsidR="00E73ABE" w:rsidRDefault="00E73ABE" w:rsidP="00E73ABE">
      <w:pPr>
        <w:pStyle w:val="BodyTextIndent"/>
        <w:rPr>
          <w:rFonts w:ascii="Times New Roman" w:hAnsi="Times New Roman"/>
          <w:sz w:val="22"/>
          <w:szCs w:val="22"/>
        </w:rPr>
      </w:pPr>
      <w:r w:rsidRPr="00321E03">
        <w:rPr>
          <w:rFonts w:ascii="Times New Roman" w:hAnsi="Times New Roman"/>
          <w:sz w:val="22"/>
          <w:szCs w:val="22"/>
        </w:rPr>
        <w:t>Reference is made to your Irrevocable and Unconditional Standby Letter of Credit No. _______ dated __________, _____ in the amount of $_____________ established by you in our favor for the account of ________________________.</w:t>
      </w:r>
    </w:p>
    <w:p w14:paraId="30F87761" w14:textId="77777777" w:rsidR="00E73ABE" w:rsidRDefault="00E73ABE" w:rsidP="00E73ABE">
      <w:pPr>
        <w:pStyle w:val="BodyTextIndent"/>
        <w:rPr>
          <w:rFonts w:ascii="Times New Roman" w:hAnsi="Times New Roman"/>
          <w:sz w:val="22"/>
          <w:szCs w:val="22"/>
        </w:rPr>
      </w:pPr>
    </w:p>
    <w:p w14:paraId="4708A3C6" w14:textId="77777777" w:rsidR="00E73ABE" w:rsidRDefault="00E73ABE" w:rsidP="00E73ABE">
      <w:pPr>
        <w:pStyle w:val="BodyTextIndent"/>
        <w:rPr>
          <w:rFonts w:ascii="Times New Roman" w:hAnsi="Times New Roman"/>
          <w:sz w:val="22"/>
          <w:szCs w:val="22"/>
        </w:rPr>
      </w:pPr>
      <w:r>
        <w:rPr>
          <w:rFonts w:ascii="Times New Roman" w:hAnsi="Times New Roman"/>
          <w:sz w:val="22"/>
          <w:szCs w:val="22"/>
        </w:rPr>
        <w:t xml:space="preserve">We </w:t>
      </w:r>
      <w:r w:rsidRPr="0068670B">
        <w:rPr>
          <w:rFonts w:ascii="Times New Roman" w:hAnsi="Times New Roman"/>
          <w:sz w:val="22"/>
          <w:szCs w:val="22"/>
        </w:rPr>
        <w:t>hereby c</w:t>
      </w:r>
      <w:r>
        <w:rPr>
          <w:rFonts w:ascii="Times New Roman" w:hAnsi="Times New Roman"/>
          <w:sz w:val="22"/>
          <w:szCs w:val="22"/>
        </w:rPr>
        <w:t>ertify</w:t>
      </w:r>
      <w:r w:rsidRPr="0068670B">
        <w:rPr>
          <w:rFonts w:ascii="Times New Roman" w:hAnsi="Times New Roman"/>
          <w:sz w:val="22"/>
          <w:szCs w:val="22"/>
        </w:rPr>
        <w:t xml:space="preserve"> to </w:t>
      </w:r>
      <w:r>
        <w:rPr>
          <w:rFonts w:ascii="Times New Roman" w:hAnsi="Times New Roman"/>
          <w:sz w:val="22"/>
          <w:szCs w:val="22"/>
        </w:rPr>
        <w:t>you</w:t>
      </w:r>
      <w:r w:rsidRPr="0068670B">
        <w:rPr>
          <w:rFonts w:ascii="Times New Roman" w:hAnsi="Times New Roman"/>
          <w:sz w:val="22"/>
          <w:szCs w:val="22"/>
        </w:rPr>
        <w:t xml:space="preserve"> that the amount drawn by </w:t>
      </w:r>
      <w:r>
        <w:rPr>
          <w:rFonts w:ascii="Times New Roman" w:hAnsi="Times New Roman"/>
          <w:sz w:val="22"/>
          <w:szCs w:val="22"/>
        </w:rPr>
        <w:t>Beneficiary</w:t>
      </w:r>
      <w:r w:rsidRPr="0068670B">
        <w:rPr>
          <w:rFonts w:ascii="Times New Roman" w:hAnsi="Times New Roman"/>
          <w:sz w:val="22"/>
          <w:szCs w:val="22"/>
        </w:rPr>
        <w:t xml:space="preserve"> pursuant to its most recent drawing dated as of ___________ </w:t>
      </w:r>
      <w:ins w:id="67" w:author="greeter" w:date="2016-09-21T14:51:00Z">
        <w:r w:rsidR="00861D10">
          <w:rPr>
            <w:rFonts w:ascii="Times New Roman" w:hAnsi="Times New Roman"/>
            <w:sz w:val="22"/>
            <w:szCs w:val="22"/>
          </w:rPr>
          <w:t xml:space="preserve">in the amount of USD . . . . . . . . . . </w:t>
        </w:r>
      </w:ins>
      <w:r w:rsidRPr="0068670B">
        <w:rPr>
          <w:rFonts w:ascii="Times New Roman" w:hAnsi="Times New Roman"/>
          <w:sz w:val="22"/>
          <w:szCs w:val="22"/>
        </w:rPr>
        <w:t>has not been reinstated</w:t>
      </w:r>
      <w:r>
        <w:rPr>
          <w:rFonts w:ascii="Times New Roman" w:hAnsi="Times New Roman"/>
          <w:sz w:val="22"/>
          <w:szCs w:val="22"/>
        </w:rPr>
        <w:t xml:space="preserve"> </w:t>
      </w:r>
      <w:r w:rsidRPr="0068670B">
        <w:rPr>
          <w:rFonts w:ascii="Times New Roman" w:hAnsi="Times New Roman"/>
          <w:sz w:val="22"/>
          <w:szCs w:val="22"/>
        </w:rPr>
        <w:t xml:space="preserve">because the </w:t>
      </w:r>
      <w:r>
        <w:rPr>
          <w:rFonts w:ascii="Times New Roman" w:hAnsi="Times New Roman"/>
          <w:sz w:val="22"/>
          <w:szCs w:val="22"/>
        </w:rPr>
        <w:t>Issuer</w:t>
      </w:r>
      <w:r w:rsidRPr="0068670B">
        <w:rPr>
          <w:rFonts w:ascii="Times New Roman" w:hAnsi="Times New Roman"/>
          <w:sz w:val="22"/>
          <w:szCs w:val="22"/>
        </w:rPr>
        <w:t xml:space="preserve"> has not been reimbursed for such drawing.</w:t>
      </w:r>
    </w:p>
    <w:p w14:paraId="317FAD1C" w14:textId="77777777" w:rsidR="00E73ABE" w:rsidRDefault="00E73ABE" w:rsidP="00E73ABE">
      <w:pPr>
        <w:pStyle w:val="BodyTextIndent2"/>
        <w:tabs>
          <w:tab w:val="left" w:pos="4050"/>
        </w:tabs>
        <w:outlineLvl w:val="0"/>
        <w:rPr>
          <w:rFonts w:ascii="Times New Roman" w:hAnsi="Times New Roman"/>
          <w:sz w:val="22"/>
          <w:szCs w:val="22"/>
        </w:rPr>
      </w:pPr>
    </w:p>
    <w:p w14:paraId="0A20DE45" w14:textId="77777777" w:rsidR="00E73ABE" w:rsidRPr="00321E03" w:rsidRDefault="00E73ABE" w:rsidP="00E73ABE">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29FBC167" w14:textId="77777777" w:rsidR="00E73ABE" w:rsidRPr="00321E03" w:rsidRDefault="00E73ABE" w:rsidP="00E73ABE">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3A375912" w14:textId="77777777" w:rsidR="00E73ABE" w:rsidRPr="00321E03" w:rsidRDefault="00E73ABE" w:rsidP="00E73ABE">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7860DA68" w14:textId="77777777" w:rsidR="00E73ABE" w:rsidRPr="00321E03" w:rsidRDefault="00E73ABE" w:rsidP="00E73ABE">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14:paraId="36A7C3F0" w14:textId="77777777" w:rsidR="00E73ABE" w:rsidRPr="00321E03" w:rsidRDefault="00E73ABE" w:rsidP="00E73ABE">
      <w:pPr>
        <w:pStyle w:val="BodyTextIndent2"/>
        <w:tabs>
          <w:tab w:val="clear" w:pos="4680"/>
          <w:tab w:val="left" w:pos="4050"/>
        </w:tabs>
        <w:rPr>
          <w:rFonts w:ascii="Times New Roman" w:hAnsi="Times New Roman"/>
          <w:sz w:val="22"/>
          <w:szCs w:val="22"/>
        </w:rPr>
      </w:pPr>
    </w:p>
    <w:p w14:paraId="5D14A747" w14:textId="77777777" w:rsidR="00E73ABE" w:rsidRPr="00321E03" w:rsidRDefault="00E73ABE" w:rsidP="00E73ABE">
      <w:pPr>
        <w:pStyle w:val="BodyTextIndent2"/>
        <w:tabs>
          <w:tab w:val="clear" w:pos="4680"/>
          <w:tab w:val="left" w:pos="4050"/>
        </w:tabs>
        <w:rPr>
          <w:rFonts w:ascii="Times New Roman" w:hAnsi="Times New Roman"/>
          <w:sz w:val="22"/>
          <w:szCs w:val="22"/>
        </w:rPr>
      </w:pPr>
    </w:p>
    <w:p w14:paraId="7C622781" w14:textId="77777777" w:rsidR="00E73ABE" w:rsidRDefault="00E73ABE" w:rsidP="00E73ABE">
      <w:pPr>
        <w:pStyle w:val="BodyTextIndent2"/>
        <w:tabs>
          <w:tab w:val="clear" w:pos="4680"/>
          <w:tab w:val="left" w:pos="4050"/>
        </w:tabs>
        <w:outlineLvl w:val="0"/>
        <w:rPr>
          <w:rFonts w:ascii="Times New Roman" w:hAnsi="Times New Roman"/>
          <w:sz w:val="22"/>
          <w:szCs w:val="22"/>
        </w:rPr>
      </w:pPr>
    </w:p>
    <w:p w14:paraId="5C928276" w14:textId="77777777" w:rsidR="00E73ABE" w:rsidRPr="00321E03" w:rsidRDefault="00E73ABE" w:rsidP="00E73ABE">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r>
      <w:r>
        <w:rPr>
          <w:rFonts w:ascii="Times New Roman" w:hAnsi="Times New Roman"/>
          <w:sz w:val="22"/>
          <w:szCs w:val="22"/>
        </w:rPr>
        <w:t>[Name of Issuer]:____________________</w:t>
      </w:r>
    </w:p>
    <w:p w14:paraId="7BA3D9C8" w14:textId="77777777" w:rsidR="00E73ABE" w:rsidRPr="00321E03" w:rsidRDefault="00E73ABE" w:rsidP="00E73ABE">
      <w:pPr>
        <w:pStyle w:val="BodyTextIndent2"/>
        <w:tabs>
          <w:tab w:val="clear" w:pos="4680"/>
          <w:tab w:val="left" w:pos="4050"/>
        </w:tabs>
        <w:rPr>
          <w:rFonts w:ascii="Times New Roman" w:hAnsi="Times New Roman"/>
          <w:sz w:val="22"/>
          <w:szCs w:val="22"/>
        </w:rPr>
      </w:pPr>
    </w:p>
    <w:p w14:paraId="57E6C398" w14:textId="77777777" w:rsidR="00E73ABE" w:rsidRPr="00321E03" w:rsidRDefault="00E73ABE" w:rsidP="00E73ABE">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 ______________________________</w:t>
      </w:r>
    </w:p>
    <w:p w14:paraId="4AEA7476" w14:textId="77777777" w:rsidR="00E73ABE" w:rsidRPr="00321E03" w:rsidRDefault="00E73ABE" w:rsidP="00E73ABE">
      <w:pPr>
        <w:pStyle w:val="BodyTextIndent2"/>
        <w:tabs>
          <w:tab w:val="clear" w:pos="4680"/>
          <w:tab w:val="left" w:pos="4050"/>
        </w:tabs>
        <w:rPr>
          <w:rFonts w:ascii="Times New Roman" w:hAnsi="Times New Roman"/>
          <w:sz w:val="22"/>
          <w:szCs w:val="22"/>
        </w:rPr>
      </w:pPr>
    </w:p>
    <w:p w14:paraId="1F82AF55" w14:textId="77777777" w:rsidR="00E73ABE" w:rsidRPr="00321E03" w:rsidRDefault="00E73ABE" w:rsidP="00E73ABE">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 _____________________________</w:t>
      </w:r>
    </w:p>
    <w:p w14:paraId="738D08E6" w14:textId="77777777" w:rsidR="00E73ABE" w:rsidRDefault="00E73ABE" w:rsidP="00E73ABE"/>
    <w:p w14:paraId="049B422A" w14:textId="77777777" w:rsidR="00523254" w:rsidRDefault="00523254">
      <w:pPr>
        <w:pStyle w:val="BodyTextIndent2"/>
        <w:tabs>
          <w:tab w:val="left" w:pos="4050"/>
        </w:tabs>
        <w:outlineLvl w:val="0"/>
        <w:rPr>
          <w:rFonts w:ascii="Times New Roman" w:hAnsi="Times New Roman"/>
          <w:sz w:val="22"/>
          <w:szCs w:val="22"/>
        </w:rPr>
      </w:pPr>
    </w:p>
    <w:sectPr w:rsidR="00523254" w:rsidSect="00203749">
      <w:headerReference w:type="default" r:id="rId10"/>
      <w:footerReference w:type="default" r:id="rId11"/>
      <w:headerReference w:type="first" r:id="rId12"/>
      <w:footerReference w:type="first" r:id="rId13"/>
      <w:pgSz w:w="12240" w:h="15840" w:code="1"/>
      <w:pgMar w:top="1584" w:right="1440" w:bottom="1152" w:left="1440" w:header="432" w:footer="432"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greeter" w:date="2016-09-21T14:33:00Z" w:initials="g">
    <w:p w14:paraId="5345FA3B" w14:textId="77777777" w:rsidR="00A54472" w:rsidRDefault="00A54472">
      <w:pPr>
        <w:pStyle w:val="CommentText"/>
      </w:pPr>
      <w:r>
        <w:rPr>
          <w:rStyle w:val="CommentReference"/>
        </w:rPr>
        <w:annotationRef/>
      </w:r>
      <w:r>
        <w:t>If we get a drawing it takes time to contact the client for reimbursement of the draw amount.. The clock shouldn’t start until we honor the draw. In addition, the statement should be: .. . . . we have sent . . . . not the day they have received. They can reject the receipt of the courier envelope or transmission of the courier notice could have a problem at the couriers. We have no control over these conditions.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45FA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8C69D" w14:textId="77777777" w:rsidR="00A54472" w:rsidRDefault="00A54472">
      <w:r>
        <w:separator/>
      </w:r>
    </w:p>
  </w:endnote>
  <w:endnote w:type="continuationSeparator" w:id="0">
    <w:p w14:paraId="1313B839" w14:textId="77777777" w:rsidR="00A54472" w:rsidRDefault="00A54472">
      <w:r>
        <w:continuationSeparator/>
      </w:r>
    </w:p>
  </w:endnote>
  <w:endnote w:type="continuationNotice" w:id="1">
    <w:p w14:paraId="6A167D76" w14:textId="77777777" w:rsidR="00A54472" w:rsidRDefault="00A54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A76F5" w14:textId="346CFB5E" w:rsidR="00A54472" w:rsidRDefault="00946795" w:rsidP="007D4F65">
    <w:pPr>
      <w:pStyle w:val="Footer"/>
      <w:tabs>
        <w:tab w:val="clear" w:pos="4320"/>
        <w:tab w:val="clear" w:pos="8640"/>
        <w:tab w:val="center" w:pos="4770"/>
        <w:tab w:val="right" w:pos="9180"/>
      </w:tabs>
      <w:jc w:val="left"/>
      <w:rPr>
        <w:rStyle w:val="PageNumber"/>
        <w:rFonts w:cs="Arial"/>
        <w:smallCaps/>
        <w:sz w:val="16"/>
        <w:szCs w:val="16"/>
      </w:rPr>
    </w:pPr>
    <w:r>
      <w:rPr>
        <w:rFonts w:cs="Arial"/>
        <w:smallCaps/>
        <w:noProof/>
        <w:sz w:val="16"/>
        <w:szCs w:val="16"/>
      </w:rPr>
      <mc:AlternateContent>
        <mc:Choice Requires="wps">
          <w:drawing>
            <wp:anchor distT="4294967295" distB="4294967295" distL="114300" distR="114300" simplePos="0" relativeHeight="251658240" behindDoc="0" locked="0" layoutInCell="1" allowOverlap="1" wp14:anchorId="29DA7DB2" wp14:editId="2F85A08D">
              <wp:simplePos x="0" y="0"/>
              <wp:positionH relativeFrom="column">
                <wp:posOffset>-62865</wp:posOffset>
              </wp:positionH>
              <wp:positionV relativeFrom="paragraph">
                <wp:posOffset>53339</wp:posOffset>
              </wp:positionV>
              <wp:extent cx="5943600" cy="0"/>
              <wp:effectExtent l="0" t="0" r="2540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C828B"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4.2pt" to="463.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"/>
          </w:pict>
        </mc:Fallback>
      </mc:AlternateContent>
    </w:r>
  </w:p>
  <w:p w14:paraId="7A2293C8" w14:textId="77777777" w:rsidR="00A54472" w:rsidRDefault="00A54472" w:rsidP="007D4F65">
    <w:pPr>
      <w:pStyle w:val="Footer"/>
      <w:tabs>
        <w:tab w:val="clear" w:pos="4320"/>
        <w:tab w:val="clear" w:pos="8640"/>
        <w:tab w:val="center" w:pos="4770"/>
        <w:tab w:val="right" w:pos="9180"/>
      </w:tabs>
      <w:jc w:val="left"/>
      <w:rPr>
        <w:rStyle w:val="PageNumber"/>
        <w:rFonts w:ascii="Times New Roman" w:hAnsi="Times New Roman"/>
        <w:smallCaps/>
        <w:sz w:val="16"/>
        <w:szCs w:val="16"/>
      </w:rPr>
    </w:pPr>
    <w:r>
      <w:rPr>
        <w:rStyle w:val="PageNumber"/>
        <w:rFonts w:ascii="Times New Roman" w:hAnsi="Times New Roman"/>
        <w:smallCaps/>
        <w:sz w:val="16"/>
        <w:szCs w:val="16"/>
      </w:rPr>
      <w:t>ERCOT LETTER OF CREDIT</w:t>
    </w:r>
    <w:r w:rsidRPr="007D4F65">
      <w:rPr>
        <w:rStyle w:val="PageNumber"/>
        <w:rFonts w:cs="Arial"/>
        <w:smallCaps/>
        <w:sz w:val="16"/>
        <w:szCs w:val="16"/>
      </w:rPr>
      <w:tab/>
    </w:r>
    <w:r w:rsidRPr="007D4F65">
      <w:rPr>
        <w:rStyle w:val="PageNumber"/>
        <w:rFonts w:cs="Arial"/>
        <w:smallCaps/>
        <w:sz w:val="16"/>
        <w:szCs w:val="16"/>
      </w:rPr>
      <w:fldChar w:fldCharType="begin"/>
    </w:r>
    <w:r w:rsidRPr="007D4F65">
      <w:rPr>
        <w:rStyle w:val="PageNumber"/>
        <w:rFonts w:cs="Arial"/>
        <w:smallCaps/>
        <w:sz w:val="16"/>
        <w:szCs w:val="16"/>
      </w:rPr>
      <w:instrText xml:space="preserve"> PAGE </w:instrText>
    </w:r>
    <w:r w:rsidRPr="007D4F65">
      <w:rPr>
        <w:rStyle w:val="PageNumber"/>
        <w:rFonts w:cs="Arial"/>
        <w:smallCaps/>
        <w:sz w:val="16"/>
        <w:szCs w:val="16"/>
      </w:rPr>
      <w:fldChar w:fldCharType="separate"/>
    </w:r>
    <w:r w:rsidR="00946795">
      <w:rPr>
        <w:rStyle w:val="PageNumber"/>
        <w:rFonts w:cs="Arial"/>
        <w:smallCaps/>
        <w:noProof/>
        <w:sz w:val="16"/>
        <w:szCs w:val="16"/>
      </w:rPr>
      <w:t>3</w:t>
    </w:r>
    <w:r w:rsidRPr="007D4F65">
      <w:rPr>
        <w:rStyle w:val="PageNumber"/>
        <w:rFonts w:cs="Arial"/>
        <w:smallCaps/>
        <w:sz w:val="16"/>
        <w:szCs w:val="16"/>
      </w:rPr>
      <w:fldChar w:fldCharType="end"/>
    </w:r>
    <w:r w:rsidRPr="007D4F65">
      <w:rPr>
        <w:rStyle w:val="PageNumber"/>
        <w:rFonts w:cs="Arial"/>
        <w:smallCaps/>
        <w:sz w:val="16"/>
        <w:szCs w:val="16"/>
      </w:rPr>
      <w:tab/>
    </w:r>
    <w:r w:rsidRPr="005A1912">
      <w:rPr>
        <w:rFonts w:ascii="Times New Roman" w:hAnsi="Times New Roman"/>
        <w:smallCaps/>
        <w:sz w:val="16"/>
        <w:szCs w:val="16"/>
      </w:rPr>
      <w:t>ERCOT CONFIDENTIAL – UPON MP INFORMATION ENTRY</w:t>
    </w:r>
  </w:p>
  <w:p w14:paraId="1B8C4663" w14:textId="77777777" w:rsidR="00A54472" w:rsidRPr="005A2A28" w:rsidRDefault="00A54472" w:rsidP="007D4F65">
    <w:pPr>
      <w:pStyle w:val="Footer"/>
      <w:tabs>
        <w:tab w:val="clear" w:pos="4320"/>
        <w:tab w:val="clear" w:pos="8640"/>
        <w:tab w:val="center" w:pos="4770"/>
        <w:tab w:val="right" w:pos="9180"/>
      </w:tabs>
      <w:jc w:val="left"/>
      <w:rPr>
        <w:rFonts w:ascii="Times New Roman" w:hAnsi="Times New Roman"/>
        <w:smallCaps/>
        <w:sz w:val="16"/>
        <w:szCs w:val="16"/>
      </w:rPr>
    </w:pPr>
    <w:r>
      <w:rPr>
        <w:rStyle w:val="PageNumber"/>
        <w:rFonts w:ascii="Times New Roman" w:hAnsi="Times New Roman"/>
        <w:smallCaps/>
        <w:sz w:val="16"/>
        <w:szCs w:val="16"/>
      </w:rPr>
      <w:t>BOARD APPROVED 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F282" w14:textId="736C19FB" w:rsidR="00A54472" w:rsidRDefault="00946795" w:rsidP="007D4F65">
    <w:pPr>
      <w:pStyle w:val="Footer"/>
      <w:tabs>
        <w:tab w:val="clear" w:pos="4320"/>
        <w:tab w:val="clear" w:pos="8640"/>
        <w:tab w:val="center" w:pos="4770"/>
        <w:tab w:val="right" w:pos="9180"/>
      </w:tabs>
      <w:jc w:val="left"/>
      <w:rPr>
        <w:rStyle w:val="PageNumber"/>
        <w:rFonts w:cs="Arial"/>
        <w:smallCaps/>
        <w:sz w:val="16"/>
        <w:szCs w:val="16"/>
      </w:rPr>
    </w:pPr>
    <w:r>
      <w:rPr>
        <w:rFonts w:cs="Arial"/>
        <w:smallCaps/>
        <w:noProof/>
        <w:sz w:val="16"/>
        <w:szCs w:val="16"/>
      </w:rPr>
      <mc:AlternateContent>
        <mc:Choice Requires="wps">
          <w:drawing>
            <wp:anchor distT="4294967295" distB="4294967295" distL="114300" distR="114300" simplePos="0" relativeHeight="251657216" behindDoc="0" locked="0" layoutInCell="1" allowOverlap="1" wp14:anchorId="3E14CDB6" wp14:editId="55BA9ED4">
              <wp:simplePos x="0" y="0"/>
              <wp:positionH relativeFrom="column">
                <wp:posOffset>-62865</wp:posOffset>
              </wp:positionH>
              <wp:positionV relativeFrom="paragraph">
                <wp:posOffset>-1</wp:posOffset>
              </wp:positionV>
              <wp:extent cx="5943600" cy="0"/>
              <wp:effectExtent l="0" t="0" r="2540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87D4F"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0" to="46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cT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"/>
          </w:pict>
        </mc:Fallback>
      </mc:AlternateContent>
    </w:r>
  </w:p>
  <w:p w14:paraId="4D6D3D6B" w14:textId="77777777" w:rsidR="00A54472" w:rsidRPr="005A1912" w:rsidRDefault="00A54472" w:rsidP="007D4F65">
    <w:pPr>
      <w:pStyle w:val="Footer"/>
      <w:tabs>
        <w:tab w:val="clear" w:pos="4320"/>
        <w:tab w:val="clear" w:pos="8640"/>
        <w:tab w:val="center" w:pos="4770"/>
        <w:tab w:val="right" w:pos="9180"/>
      </w:tabs>
      <w:jc w:val="left"/>
      <w:rPr>
        <w:rFonts w:ascii="Times New Roman" w:hAnsi="Times New Roman"/>
        <w:smallCaps/>
        <w:sz w:val="16"/>
        <w:szCs w:val="16"/>
      </w:rPr>
    </w:pPr>
    <w:r w:rsidRPr="005A1912">
      <w:rPr>
        <w:rFonts w:ascii="Times New Roman" w:hAnsi="Times New Roman"/>
        <w:smallCaps/>
        <w:sz w:val="16"/>
        <w:szCs w:val="16"/>
      </w:rPr>
      <w:t>ERCOT LETTER OF CREDIT</w:t>
    </w:r>
    <w:r w:rsidRPr="005A1912">
      <w:rPr>
        <w:rFonts w:ascii="Times New Roman" w:hAnsi="Times New Roman"/>
        <w:smallCaps/>
        <w:sz w:val="16"/>
        <w:szCs w:val="16"/>
      </w:rPr>
      <w:tab/>
    </w:r>
    <w:r w:rsidRPr="005A1912">
      <w:rPr>
        <w:rFonts w:ascii="Times New Roman" w:hAnsi="Times New Roman"/>
        <w:smallCaps/>
        <w:sz w:val="16"/>
        <w:szCs w:val="16"/>
      </w:rPr>
      <w:tab/>
      <w:t>ERCOT CONFIDENTIAL – UPON MP INFORMATION ENTRY</w:t>
    </w:r>
  </w:p>
  <w:p w14:paraId="72DA03B1" w14:textId="77777777" w:rsidR="00A54472" w:rsidRPr="005A1912" w:rsidRDefault="00A54472" w:rsidP="007D4F65">
    <w:pPr>
      <w:pStyle w:val="Footer"/>
      <w:tabs>
        <w:tab w:val="clear" w:pos="4320"/>
        <w:tab w:val="clear" w:pos="8640"/>
        <w:tab w:val="center" w:pos="4770"/>
        <w:tab w:val="right" w:pos="9180"/>
      </w:tabs>
      <w:jc w:val="left"/>
      <w:rPr>
        <w:rFonts w:ascii="Times New Roman" w:hAnsi="Times New Roman"/>
        <w:smallCaps/>
        <w:sz w:val="16"/>
        <w:szCs w:val="16"/>
      </w:rPr>
    </w:pPr>
    <w:r w:rsidRPr="005A1912">
      <w:rPr>
        <w:rFonts w:ascii="Times New Roman" w:hAnsi="Times New Roman"/>
        <w:smallCaps/>
        <w:sz w:val="16"/>
        <w:szCs w:val="16"/>
      </w:rPr>
      <w:t xml:space="preserve">BOARD APPROVED </w:t>
    </w:r>
    <w:r>
      <w:rPr>
        <w:rFonts w:ascii="Times New Roman" w:hAnsi="Times New Roman"/>
        <w:smallCaps/>
        <w:sz w:val="16"/>
        <w:szCs w:val="16"/>
      </w:rPr>
      <w:t>_______________</w:t>
    </w:r>
  </w:p>
  <w:p w14:paraId="30CC84A1" w14:textId="77777777" w:rsidR="00A54472" w:rsidRDefault="00A54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BEA4C" w14:textId="77777777" w:rsidR="00A54472" w:rsidRDefault="00A54472">
      <w:r>
        <w:separator/>
      </w:r>
    </w:p>
  </w:footnote>
  <w:footnote w:type="continuationSeparator" w:id="0">
    <w:p w14:paraId="5D98D790" w14:textId="77777777" w:rsidR="00A54472" w:rsidRDefault="00A54472">
      <w:r>
        <w:continuationSeparator/>
      </w:r>
    </w:p>
  </w:footnote>
  <w:footnote w:type="continuationNotice" w:id="1">
    <w:p w14:paraId="4F0C15B2" w14:textId="77777777" w:rsidR="00A54472" w:rsidRDefault="00A544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AAE22" w14:textId="77777777" w:rsidR="00A54472" w:rsidRDefault="00A54472" w:rsidP="004E6415">
    <w:pPr>
      <w:pStyle w:val="Header"/>
    </w:pPr>
  </w:p>
  <w:p w14:paraId="25871336" w14:textId="77777777" w:rsidR="00A54472" w:rsidRDefault="00A544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379A7" w14:textId="77777777" w:rsidR="00A54472" w:rsidRDefault="00A54472" w:rsidP="00C51555">
    <w:pPr>
      <w:pStyle w:val="Header"/>
      <w:jc w:val="left"/>
      <w:rPr>
        <w:b/>
      </w:rPr>
    </w:pPr>
    <w:r>
      <w:t xml:space="preserve"> </w:t>
    </w:r>
    <w:r>
      <w:tab/>
    </w:r>
  </w:p>
  <w:p w14:paraId="6A0EDFFF" w14:textId="77777777" w:rsidR="00A54472" w:rsidRDefault="00A544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D82CB1C"/>
    <w:lvl w:ilvl="0">
      <w:start w:val="1"/>
      <w:numFmt w:val="decimal"/>
      <w:lvlText w:val="%1."/>
      <w:lvlJc w:val="left"/>
      <w:pPr>
        <w:tabs>
          <w:tab w:val="num" w:pos="1800"/>
        </w:tabs>
        <w:ind w:left="1800" w:hanging="360"/>
      </w:pPr>
    </w:lvl>
  </w:abstractNum>
  <w:abstractNum w:abstractNumId="1" w15:restartNumberingAfterBreak="0">
    <w:nsid w:val="3E08021A"/>
    <w:multiLevelType w:val="singleLevel"/>
    <w:tmpl w:val="A9C6A65E"/>
    <w:lvl w:ilvl="0">
      <w:start w:val="1"/>
      <w:numFmt w:val="lowerLetter"/>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30"/>
    <w:rsid w:val="000027FE"/>
    <w:rsid w:val="00004C55"/>
    <w:rsid w:val="000056E0"/>
    <w:rsid w:val="00012EB1"/>
    <w:rsid w:val="00014536"/>
    <w:rsid w:val="000218A8"/>
    <w:rsid w:val="00027524"/>
    <w:rsid w:val="000325D9"/>
    <w:rsid w:val="00045830"/>
    <w:rsid w:val="00055707"/>
    <w:rsid w:val="00084235"/>
    <w:rsid w:val="00092206"/>
    <w:rsid w:val="00093C5F"/>
    <w:rsid w:val="000A5CA6"/>
    <w:rsid w:val="000A776C"/>
    <w:rsid w:val="000B09BD"/>
    <w:rsid w:val="000B2894"/>
    <w:rsid w:val="000B59BD"/>
    <w:rsid w:val="000C753C"/>
    <w:rsid w:val="000E4612"/>
    <w:rsid w:val="000E61A4"/>
    <w:rsid w:val="00100798"/>
    <w:rsid w:val="001071DE"/>
    <w:rsid w:val="001107AD"/>
    <w:rsid w:val="001375DB"/>
    <w:rsid w:val="001529C2"/>
    <w:rsid w:val="00170725"/>
    <w:rsid w:val="001709D3"/>
    <w:rsid w:val="00172830"/>
    <w:rsid w:val="00173906"/>
    <w:rsid w:val="001A26E7"/>
    <w:rsid w:val="001A33CD"/>
    <w:rsid w:val="001B7E9C"/>
    <w:rsid w:val="001C38FC"/>
    <w:rsid w:val="001D307A"/>
    <w:rsid w:val="001D41FF"/>
    <w:rsid w:val="001D6E91"/>
    <w:rsid w:val="001D7D16"/>
    <w:rsid w:val="001E6164"/>
    <w:rsid w:val="001F1D79"/>
    <w:rsid w:val="001F3057"/>
    <w:rsid w:val="001F6BED"/>
    <w:rsid w:val="00202385"/>
    <w:rsid w:val="00203749"/>
    <w:rsid w:val="002069EC"/>
    <w:rsid w:val="00210087"/>
    <w:rsid w:val="00230923"/>
    <w:rsid w:val="00231E96"/>
    <w:rsid w:val="0023283F"/>
    <w:rsid w:val="00257D2B"/>
    <w:rsid w:val="00260774"/>
    <w:rsid w:val="00264CD6"/>
    <w:rsid w:val="002805E1"/>
    <w:rsid w:val="00281189"/>
    <w:rsid w:val="002B1B41"/>
    <w:rsid w:val="002B23D0"/>
    <w:rsid w:val="002B285C"/>
    <w:rsid w:val="002B6E5D"/>
    <w:rsid w:val="002C1BC0"/>
    <w:rsid w:val="002D1451"/>
    <w:rsid w:val="002E0CEA"/>
    <w:rsid w:val="002E1A25"/>
    <w:rsid w:val="002E1B21"/>
    <w:rsid w:val="002E5CFA"/>
    <w:rsid w:val="002E63CD"/>
    <w:rsid w:val="00302648"/>
    <w:rsid w:val="003100C6"/>
    <w:rsid w:val="003152E4"/>
    <w:rsid w:val="00321E03"/>
    <w:rsid w:val="003472EF"/>
    <w:rsid w:val="00352FCE"/>
    <w:rsid w:val="00353FCC"/>
    <w:rsid w:val="00364474"/>
    <w:rsid w:val="00386FE3"/>
    <w:rsid w:val="003975BB"/>
    <w:rsid w:val="003A4148"/>
    <w:rsid w:val="003A703A"/>
    <w:rsid w:val="003B2AF1"/>
    <w:rsid w:val="003E61B6"/>
    <w:rsid w:val="004141EA"/>
    <w:rsid w:val="00414E71"/>
    <w:rsid w:val="004179DA"/>
    <w:rsid w:val="00425F73"/>
    <w:rsid w:val="0043254B"/>
    <w:rsid w:val="0044179D"/>
    <w:rsid w:val="004646C0"/>
    <w:rsid w:val="00472DB7"/>
    <w:rsid w:val="00475230"/>
    <w:rsid w:val="004755D5"/>
    <w:rsid w:val="00475C8F"/>
    <w:rsid w:val="00495B4A"/>
    <w:rsid w:val="004A3444"/>
    <w:rsid w:val="004B6A5E"/>
    <w:rsid w:val="004C09FA"/>
    <w:rsid w:val="004D3CA6"/>
    <w:rsid w:val="004E12DC"/>
    <w:rsid w:val="004E6415"/>
    <w:rsid w:val="004F10B7"/>
    <w:rsid w:val="004F2ED2"/>
    <w:rsid w:val="004F534E"/>
    <w:rsid w:val="00502C16"/>
    <w:rsid w:val="00510533"/>
    <w:rsid w:val="0051613C"/>
    <w:rsid w:val="00517283"/>
    <w:rsid w:val="00517E28"/>
    <w:rsid w:val="0052086F"/>
    <w:rsid w:val="00523254"/>
    <w:rsid w:val="00527557"/>
    <w:rsid w:val="0053325C"/>
    <w:rsid w:val="00552230"/>
    <w:rsid w:val="005648FB"/>
    <w:rsid w:val="00592CAF"/>
    <w:rsid w:val="00594388"/>
    <w:rsid w:val="005975C4"/>
    <w:rsid w:val="005A1912"/>
    <w:rsid w:val="005A2A28"/>
    <w:rsid w:val="005A7BCC"/>
    <w:rsid w:val="005B70F1"/>
    <w:rsid w:val="005C6B03"/>
    <w:rsid w:val="005E1BEB"/>
    <w:rsid w:val="006073D1"/>
    <w:rsid w:val="00613925"/>
    <w:rsid w:val="0063661C"/>
    <w:rsid w:val="00642C49"/>
    <w:rsid w:val="0065178A"/>
    <w:rsid w:val="00660216"/>
    <w:rsid w:val="00663157"/>
    <w:rsid w:val="00666D90"/>
    <w:rsid w:val="00673258"/>
    <w:rsid w:val="00677D13"/>
    <w:rsid w:val="00685141"/>
    <w:rsid w:val="0068670B"/>
    <w:rsid w:val="0069308A"/>
    <w:rsid w:val="00697303"/>
    <w:rsid w:val="006A6385"/>
    <w:rsid w:val="006B40F9"/>
    <w:rsid w:val="006C4DD5"/>
    <w:rsid w:val="006C77EC"/>
    <w:rsid w:val="006D366E"/>
    <w:rsid w:val="006D477E"/>
    <w:rsid w:val="006D6355"/>
    <w:rsid w:val="006D72F5"/>
    <w:rsid w:val="006E1182"/>
    <w:rsid w:val="006F4A43"/>
    <w:rsid w:val="006F4DB2"/>
    <w:rsid w:val="006F5A77"/>
    <w:rsid w:val="007032AC"/>
    <w:rsid w:val="0070757E"/>
    <w:rsid w:val="00716ACF"/>
    <w:rsid w:val="00720C43"/>
    <w:rsid w:val="007213D3"/>
    <w:rsid w:val="00725B82"/>
    <w:rsid w:val="00731955"/>
    <w:rsid w:val="0075787D"/>
    <w:rsid w:val="00762FB5"/>
    <w:rsid w:val="00764F28"/>
    <w:rsid w:val="00767766"/>
    <w:rsid w:val="00780E9E"/>
    <w:rsid w:val="007A4308"/>
    <w:rsid w:val="007C2B24"/>
    <w:rsid w:val="007C43E5"/>
    <w:rsid w:val="007D4F65"/>
    <w:rsid w:val="007D78E6"/>
    <w:rsid w:val="007E083D"/>
    <w:rsid w:val="007F78F5"/>
    <w:rsid w:val="00803B50"/>
    <w:rsid w:val="00810FBD"/>
    <w:rsid w:val="00811ECE"/>
    <w:rsid w:val="00822447"/>
    <w:rsid w:val="00823E48"/>
    <w:rsid w:val="00835FA9"/>
    <w:rsid w:val="00837028"/>
    <w:rsid w:val="00846EC2"/>
    <w:rsid w:val="0085476D"/>
    <w:rsid w:val="00857322"/>
    <w:rsid w:val="00861D10"/>
    <w:rsid w:val="00866354"/>
    <w:rsid w:val="00874541"/>
    <w:rsid w:val="00880611"/>
    <w:rsid w:val="00881F52"/>
    <w:rsid w:val="008917EC"/>
    <w:rsid w:val="008A63E8"/>
    <w:rsid w:val="008A77EF"/>
    <w:rsid w:val="008B5AE2"/>
    <w:rsid w:val="008B5C3B"/>
    <w:rsid w:val="008E4FD6"/>
    <w:rsid w:val="008E66ED"/>
    <w:rsid w:val="00900647"/>
    <w:rsid w:val="009072BF"/>
    <w:rsid w:val="00933F4F"/>
    <w:rsid w:val="00941609"/>
    <w:rsid w:val="00942AA9"/>
    <w:rsid w:val="00944E4E"/>
    <w:rsid w:val="00946795"/>
    <w:rsid w:val="00951DE2"/>
    <w:rsid w:val="00953959"/>
    <w:rsid w:val="009679B3"/>
    <w:rsid w:val="009708B5"/>
    <w:rsid w:val="00985732"/>
    <w:rsid w:val="009A4434"/>
    <w:rsid w:val="009A6115"/>
    <w:rsid w:val="009B5825"/>
    <w:rsid w:val="009C4C72"/>
    <w:rsid w:val="009C73D0"/>
    <w:rsid w:val="009E23FE"/>
    <w:rsid w:val="009F4813"/>
    <w:rsid w:val="009F4948"/>
    <w:rsid w:val="00A13A58"/>
    <w:rsid w:val="00A17A01"/>
    <w:rsid w:val="00A30345"/>
    <w:rsid w:val="00A52B06"/>
    <w:rsid w:val="00A53161"/>
    <w:rsid w:val="00A54472"/>
    <w:rsid w:val="00A553C1"/>
    <w:rsid w:val="00A6327E"/>
    <w:rsid w:val="00A656BE"/>
    <w:rsid w:val="00A817E8"/>
    <w:rsid w:val="00A851D3"/>
    <w:rsid w:val="00A85926"/>
    <w:rsid w:val="00A96D7B"/>
    <w:rsid w:val="00AA2E9E"/>
    <w:rsid w:val="00AA5254"/>
    <w:rsid w:val="00AC180F"/>
    <w:rsid w:val="00AC5C2D"/>
    <w:rsid w:val="00AC7BE3"/>
    <w:rsid w:val="00AD396C"/>
    <w:rsid w:val="00AE54BA"/>
    <w:rsid w:val="00AE5C85"/>
    <w:rsid w:val="00AF186E"/>
    <w:rsid w:val="00AF349F"/>
    <w:rsid w:val="00AF6D5E"/>
    <w:rsid w:val="00AF7AA6"/>
    <w:rsid w:val="00B02E5E"/>
    <w:rsid w:val="00B032D0"/>
    <w:rsid w:val="00B10EB4"/>
    <w:rsid w:val="00B17E10"/>
    <w:rsid w:val="00B23E7B"/>
    <w:rsid w:val="00B30190"/>
    <w:rsid w:val="00B33346"/>
    <w:rsid w:val="00B4723C"/>
    <w:rsid w:val="00B50F5E"/>
    <w:rsid w:val="00B54E80"/>
    <w:rsid w:val="00B73380"/>
    <w:rsid w:val="00B86AF4"/>
    <w:rsid w:val="00BA5068"/>
    <w:rsid w:val="00BA7FF1"/>
    <w:rsid w:val="00BB3304"/>
    <w:rsid w:val="00BB3C93"/>
    <w:rsid w:val="00BC5292"/>
    <w:rsid w:val="00BC54E3"/>
    <w:rsid w:val="00BD51B7"/>
    <w:rsid w:val="00BD5CF3"/>
    <w:rsid w:val="00BE2E4B"/>
    <w:rsid w:val="00BE6CDD"/>
    <w:rsid w:val="00BF076C"/>
    <w:rsid w:val="00BF0F3A"/>
    <w:rsid w:val="00BF1D21"/>
    <w:rsid w:val="00BF62C6"/>
    <w:rsid w:val="00BF6916"/>
    <w:rsid w:val="00C01B41"/>
    <w:rsid w:val="00C048AF"/>
    <w:rsid w:val="00C04B7E"/>
    <w:rsid w:val="00C23FAA"/>
    <w:rsid w:val="00C3497A"/>
    <w:rsid w:val="00C51555"/>
    <w:rsid w:val="00C53669"/>
    <w:rsid w:val="00C61C2B"/>
    <w:rsid w:val="00C663A1"/>
    <w:rsid w:val="00C720FB"/>
    <w:rsid w:val="00C81012"/>
    <w:rsid w:val="00C83552"/>
    <w:rsid w:val="00C84720"/>
    <w:rsid w:val="00C961BB"/>
    <w:rsid w:val="00CA18F3"/>
    <w:rsid w:val="00CB2123"/>
    <w:rsid w:val="00CB511A"/>
    <w:rsid w:val="00CB5D79"/>
    <w:rsid w:val="00CD1F83"/>
    <w:rsid w:val="00CF0834"/>
    <w:rsid w:val="00CF4EF8"/>
    <w:rsid w:val="00D01F05"/>
    <w:rsid w:val="00D05E56"/>
    <w:rsid w:val="00D171CE"/>
    <w:rsid w:val="00D53304"/>
    <w:rsid w:val="00D54DF5"/>
    <w:rsid w:val="00D56E8D"/>
    <w:rsid w:val="00D61DBA"/>
    <w:rsid w:val="00D71DC4"/>
    <w:rsid w:val="00D823A5"/>
    <w:rsid w:val="00D8291D"/>
    <w:rsid w:val="00D84BFA"/>
    <w:rsid w:val="00D92813"/>
    <w:rsid w:val="00D93155"/>
    <w:rsid w:val="00D96432"/>
    <w:rsid w:val="00DA31BB"/>
    <w:rsid w:val="00DA364A"/>
    <w:rsid w:val="00DB510F"/>
    <w:rsid w:val="00DC2A2C"/>
    <w:rsid w:val="00DC6644"/>
    <w:rsid w:val="00DD7F80"/>
    <w:rsid w:val="00DE7015"/>
    <w:rsid w:val="00DF32B0"/>
    <w:rsid w:val="00E0302B"/>
    <w:rsid w:val="00E20FF2"/>
    <w:rsid w:val="00E247BD"/>
    <w:rsid w:val="00E32161"/>
    <w:rsid w:val="00E338C4"/>
    <w:rsid w:val="00E36961"/>
    <w:rsid w:val="00E52C50"/>
    <w:rsid w:val="00E53A63"/>
    <w:rsid w:val="00E64C6F"/>
    <w:rsid w:val="00E73ABE"/>
    <w:rsid w:val="00E8022F"/>
    <w:rsid w:val="00E80F54"/>
    <w:rsid w:val="00E83BEF"/>
    <w:rsid w:val="00E86DBD"/>
    <w:rsid w:val="00E9645E"/>
    <w:rsid w:val="00EA1E88"/>
    <w:rsid w:val="00EA3823"/>
    <w:rsid w:val="00EB191C"/>
    <w:rsid w:val="00EB6124"/>
    <w:rsid w:val="00EB7285"/>
    <w:rsid w:val="00EB7A69"/>
    <w:rsid w:val="00EC4D73"/>
    <w:rsid w:val="00ED7451"/>
    <w:rsid w:val="00EE14C9"/>
    <w:rsid w:val="00EE1DAE"/>
    <w:rsid w:val="00EF13E2"/>
    <w:rsid w:val="00F13FC6"/>
    <w:rsid w:val="00F16C10"/>
    <w:rsid w:val="00F17F04"/>
    <w:rsid w:val="00F33DFB"/>
    <w:rsid w:val="00F44445"/>
    <w:rsid w:val="00F4546D"/>
    <w:rsid w:val="00F47FE0"/>
    <w:rsid w:val="00F513C0"/>
    <w:rsid w:val="00F54960"/>
    <w:rsid w:val="00F5720F"/>
    <w:rsid w:val="00F62DAB"/>
    <w:rsid w:val="00F63885"/>
    <w:rsid w:val="00F63E04"/>
    <w:rsid w:val="00F64A0C"/>
    <w:rsid w:val="00F6528B"/>
    <w:rsid w:val="00F80AFB"/>
    <w:rsid w:val="00F87808"/>
    <w:rsid w:val="00F87BF7"/>
    <w:rsid w:val="00F92C6B"/>
    <w:rsid w:val="00F95103"/>
    <w:rsid w:val="00FB03B2"/>
    <w:rsid w:val="00FE0DF3"/>
    <w:rsid w:val="00FE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79494977"/>
  <w15:docId w15:val="{027853A4-F00B-4342-A27F-E9F48BA3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524"/>
    <w:pPr>
      <w:tabs>
        <w:tab w:val="left" w:pos="144"/>
        <w:tab w:val="left" w:pos="720"/>
        <w:tab w:val="left" w:pos="2160"/>
        <w:tab w:val="left" w:pos="2880"/>
        <w:tab w:val="left" w:pos="3600"/>
      </w:tabs>
      <w:jc w:val="both"/>
    </w:pPr>
    <w:rPr>
      <w:rFonts w:ascii="Arial" w:hAnsi="Arial"/>
      <w:sz w:val="24"/>
    </w:rPr>
  </w:style>
  <w:style w:type="paragraph" w:styleId="Heading1">
    <w:name w:val="heading 1"/>
    <w:basedOn w:val="Normal"/>
    <w:next w:val="Normal"/>
    <w:qFormat/>
    <w:rsid w:val="00027524"/>
    <w:pPr>
      <w:keepNext/>
      <w:tabs>
        <w:tab w:val="clear" w:pos="144"/>
        <w:tab w:val="clear" w:pos="720"/>
        <w:tab w:val="clear" w:pos="2160"/>
        <w:tab w:val="clear" w:pos="2880"/>
        <w:tab w:val="clear" w:pos="3600"/>
        <w:tab w:val="left" w:pos="4680"/>
      </w:tabs>
      <w:jc w:val="center"/>
      <w:outlineLvl w:val="0"/>
    </w:pPr>
    <w:rPr>
      <w:rFonts w:ascii="Tahoma" w:hAnsi="Tahoma"/>
      <w:b/>
    </w:rPr>
  </w:style>
  <w:style w:type="paragraph" w:styleId="Heading2">
    <w:name w:val="heading 2"/>
    <w:basedOn w:val="Normal"/>
    <w:next w:val="Normal"/>
    <w:qFormat/>
    <w:rsid w:val="00027524"/>
    <w:pPr>
      <w:keepNext/>
      <w:pageBreakBefore/>
      <w:widowControl w:val="0"/>
      <w:tabs>
        <w:tab w:val="clear" w:pos="144"/>
        <w:tab w:val="clear" w:pos="720"/>
        <w:tab w:val="clear" w:pos="2160"/>
        <w:tab w:val="clear" w:pos="2880"/>
        <w:tab w:val="clear" w:pos="3600"/>
        <w:tab w:val="left" w:pos="4320"/>
      </w:tabs>
      <w:outlineLvl w:val="1"/>
    </w:pPr>
    <w:rPr>
      <w:rFonts w:ascii="Tahoma" w:hAnsi="Tahoma"/>
      <w:snapToGrid w:val="0"/>
    </w:rPr>
  </w:style>
  <w:style w:type="paragraph" w:styleId="Heading3">
    <w:name w:val="heading 3"/>
    <w:basedOn w:val="Normal"/>
    <w:next w:val="Normal"/>
    <w:qFormat/>
    <w:rsid w:val="00027524"/>
    <w:pPr>
      <w:keepNext/>
      <w:tabs>
        <w:tab w:val="clear" w:pos="144"/>
        <w:tab w:val="clear" w:pos="720"/>
        <w:tab w:val="clear" w:pos="2160"/>
        <w:tab w:val="clear" w:pos="2880"/>
        <w:tab w:val="clear" w:pos="3600"/>
        <w:tab w:val="left" w:pos="7200"/>
      </w:tabs>
      <w:jc w:val="center"/>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524"/>
    <w:pPr>
      <w:jc w:val="center"/>
    </w:pPr>
    <w:rPr>
      <w:rFonts w:ascii="Tahoma" w:hAnsi="Tahoma"/>
      <w:b/>
    </w:rPr>
  </w:style>
  <w:style w:type="paragraph" w:styleId="FootnoteText">
    <w:name w:val="footnote text"/>
    <w:basedOn w:val="Normal"/>
    <w:semiHidden/>
    <w:rsid w:val="00027524"/>
    <w:rPr>
      <w:sz w:val="20"/>
    </w:rPr>
  </w:style>
  <w:style w:type="character" w:styleId="FootnoteReference">
    <w:name w:val="footnote reference"/>
    <w:semiHidden/>
    <w:rsid w:val="00027524"/>
    <w:rPr>
      <w:vertAlign w:val="superscript"/>
    </w:rPr>
  </w:style>
  <w:style w:type="paragraph" w:styleId="BodyTextIndent">
    <w:name w:val="Body Text Indent"/>
    <w:basedOn w:val="Normal"/>
    <w:rsid w:val="00027524"/>
    <w:pPr>
      <w:tabs>
        <w:tab w:val="clear" w:pos="144"/>
        <w:tab w:val="clear" w:pos="720"/>
        <w:tab w:val="clear" w:pos="2160"/>
        <w:tab w:val="clear" w:pos="2880"/>
        <w:tab w:val="clear" w:pos="3600"/>
        <w:tab w:val="left" w:pos="1980"/>
        <w:tab w:val="left" w:pos="4680"/>
      </w:tabs>
      <w:ind w:left="90" w:firstLine="450"/>
    </w:pPr>
    <w:rPr>
      <w:rFonts w:ascii="Tahoma" w:hAnsi="Tahoma"/>
    </w:rPr>
  </w:style>
  <w:style w:type="paragraph" w:styleId="BodyTextIndent2">
    <w:name w:val="Body Text Indent 2"/>
    <w:basedOn w:val="Normal"/>
    <w:link w:val="BodyTextIndent2Char"/>
    <w:rsid w:val="00027524"/>
    <w:pPr>
      <w:tabs>
        <w:tab w:val="clear" w:pos="144"/>
        <w:tab w:val="clear" w:pos="720"/>
        <w:tab w:val="clear" w:pos="2160"/>
        <w:tab w:val="clear" w:pos="2880"/>
        <w:tab w:val="clear" w:pos="3600"/>
        <w:tab w:val="left" w:pos="4680"/>
      </w:tabs>
      <w:ind w:left="90"/>
    </w:pPr>
    <w:rPr>
      <w:rFonts w:ascii="Tahoma" w:hAnsi="Tahoma"/>
    </w:rPr>
  </w:style>
  <w:style w:type="paragraph" w:styleId="Header">
    <w:name w:val="header"/>
    <w:basedOn w:val="Normal"/>
    <w:link w:val="HeaderChar"/>
    <w:uiPriority w:val="99"/>
    <w:rsid w:val="00027524"/>
    <w:pPr>
      <w:tabs>
        <w:tab w:val="clear" w:pos="144"/>
        <w:tab w:val="clear" w:pos="720"/>
        <w:tab w:val="clear" w:pos="2160"/>
        <w:tab w:val="clear" w:pos="2880"/>
        <w:tab w:val="clear" w:pos="3600"/>
        <w:tab w:val="center" w:pos="4320"/>
        <w:tab w:val="right" w:pos="8640"/>
      </w:tabs>
    </w:pPr>
  </w:style>
  <w:style w:type="paragraph" w:styleId="Footer">
    <w:name w:val="footer"/>
    <w:basedOn w:val="Normal"/>
    <w:rsid w:val="00027524"/>
    <w:pPr>
      <w:tabs>
        <w:tab w:val="clear" w:pos="144"/>
        <w:tab w:val="clear" w:pos="720"/>
        <w:tab w:val="clear" w:pos="2160"/>
        <w:tab w:val="clear" w:pos="2880"/>
        <w:tab w:val="clear" w:pos="3600"/>
        <w:tab w:val="center" w:pos="4320"/>
        <w:tab w:val="right" w:pos="8640"/>
      </w:tabs>
    </w:pPr>
  </w:style>
  <w:style w:type="paragraph" w:styleId="DocumentMap">
    <w:name w:val="Document Map"/>
    <w:basedOn w:val="Normal"/>
    <w:semiHidden/>
    <w:rsid w:val="00027524"/>
    <w:pPr>
      <w:shd w:val="clear" w:color="auto" w:fill="000080"/>
    </w:pPr>
    <w:rPr>
      <w:rFonts w:ascii="Tahoma" w:hAnsi="Tahoma"/>
    </w:rPr>
  </w:style>
  <w:style w:type="character" w:styleId="PageNumber">
    <w:name w:val="page number"/>
    <w:basedOn w:val="DefaultParagraphFont"/>
    <w:rsid w:val="00027524"/>
  </w:style>
  <w:style w:type="paragraph" w:styleId="BodyText">
    <w:name w:val="Body Text"/>
    <w:basedOn w:val="Normal"/>
    <w:link w:val="BodyTextChar"/>
    <w:rsid w:val="00027524"/>
    <w:pPr>
      <w:spacing w:after="120"/>
    </w:pPr>
  </w:style>
  <w:style w:type="paragraph" w:styleId="BodyText2">
    <w:name w:val="Body Text 2"/>
    <w:basedOn w:val="Normal"/>
    <w:rsid w:val="00027524"/>
    <w:pPr>
      <w:tabs>
        <w:tab w:val="clear" w:pos="144"/>
        <w:tab w:val="clear" w:pos="720"/>
        <w:tab w:val="clear" w:pos="2160"/>
        <w:tab w:val="clear" w:pos="2880"/>
        <w:tab w:val="clear" w:pos="3600"/>
      </w:tabs>
    </w:pPr>
    <w:rPr>
      <w:rFonts w:ascii="Times New Roman" w:hAnsi="Times New Roman"/>
      <w:sz w:val="22"/>
    </w:rPr>
  </w:style>
  <w:style w:type="paragraph" w:styleId="BalloonText">
    <w:name w:val="Balloon Text"/>
    <w:basedOn w:val="Normal"/>
    <w:semiHidden/>
    <w:rsid w:val="001071DE"/>
    <w:rPr>
      <w:rFonts w:ascii="Tahoma" w:hAnsi="Tahoma" w:cs="Tahoma"/>
      <w:sz w:val="16"/>
      <w:szCs w:val="16"/>
    </w:rPr>
  </w:style>
  <w:style w:type="paragraph" w:customStyle="1" w:styleId="SignatureTimes">
    <w:name w:val="Signature Times"/>
    <w:basedOn w:val="Signature"/>
    <w:rsid w:val="000C753C"/>
    <w:rPr>
      <w:rFonts w:ascii="Times New Roman" w:hAnsi="Times New Roman"/>
    </w:rPr>
  </w:style>
  <w:style w:type="paragraph" w:styleId="Signature">
    <w:name w:val="Signature"/>
    <w:basedOn w:val="Normal"/>
    <w:rsid w:val="000C753C"/>
    <w:pPr>
      <w:ind w:left="4320"/>
    </w:pPr>
  </w:style>
  <w:style w:type="paragraph" w:customStyle="1" w:styleId="TitleTimes">
    <w:name w:val="Title Times"/>
    <w:basedOn w:val="Title"/>
    <w:rsid w:val="000325D9"/>
    <w:rPr>
      <w:rFonts w:ascii="Times New Roman" w:hAnsi="Times New Roman"/>
    </w:rPr>
  </w:style>
  <w:style w:type="character" w:customStyle="1" w:styleId="HeaderChar">
    <w:name w:val="Header Char"/>
    <w:link w:val="Header"/>
    <w:uiPriority w:val="99"/>
    <w:rsid w:val="00985732"/>
    <w:rPr>
      <w:rFonts w:ascii="Arial" w:hAnsi="Arial"/>
      <w:sz w:val="24"/>
    </w:rPr>
  </w:style>
  <w:style w:type="paragraph" w:styleId="Revision">
    <w:name w:val="Revision"/>
    <w:hidden/>
    <w:uiPriority w:val="99"/>
    <w:semiHidden/>
    <w:rsid w:val="00E247BD"/>
    <w:rPr>
      <w:rFonts w:ascii="Arial" w:hAnsi="Arial"/>
      <w:sz w:val="24"/>
    </w:rPr>
  </w:style>
  <w:style w:type="paragraph" w:styleId="BodyTextFirstIndent">
    <w:name w:val="Body Text First Indent"/>
    <w:basedOn w:val="BodyText"/>
    <w:link w:val="BodyTextFirstIndentChar"/>
    <w:rsid w:val="0070757E"/>
    <w:pPr>
      <w:ind w:firstLine="210"/>
    </w:pPr>
  </w:style>
  <w:style w:type="character" w:customStyle="1" w:styleId="BodyTextChar">
    <w:name w:val="Body Text Char"/>
    <w:link w:val="BodyText"/>
    <w:rsid w:val="0070757E"/>
    <w:rPr>
      <w:rFonts w:ascii="Arial" w:hAnsi="Arial"/>
      <w:sz w:val="24"/>
    </w:rPr>
  </w:style>
  <w:style w:type="character" w:customStyle="1" w:styleId="BodyTextFirstIndentChar">
    <w:name w:val="Body Text First Indent Char"/>
    <w:basedOn w:val="BodyTextChar"/>
    <w:link w:val="BodyTextFirstIndent"/>
    <w:rsid w:val="0070757E"/>
    <w:rPr>
      <w:rFonts w:ascii="Arial" w:hAnsi="Arial"/>
      <w:sz w:val="24"/>
    </w:rPr>
  </w:style>
  <w:style w:type="character" w:customStyle="1" w:styleId="BodyTextIndent2Char">
    <w:name w:val="Body Text Indent 2 Char"/>
    <w:link w:val="BodyTextIndent2"/>
    <w:rsid w:val="00E73ABE"/>
    <w:rPr>
      <w:rFonts w:ascii="Tahoma" w:hAnsi="Tahoma"/>
      <w:sz w:val="24"/>
    </w:rPr>
  </w:style>
  <w:style w:type="character" w:styleId="CommentReference">
    <w:name w:val="annotation reference"/>
    <w:basedOn w:val="DefaultParagraphFont"/>
    <w:rsid w:val="00A96D7B"/>
    <w:rPr>
      <w:sz w:val="16"/>
      <w:szCs w:val="16"/>
    </w:rPr>
  </w:style>
  <w:style w:type="paragraph" w:styleId="CommentText">
    <w:name w:val="annotation text"/>
    <w:basedOn w:val="Normal"/>
    <w:link w:val="CommentTextChar"/>
    <w:rsid w:val="00A96D7B"/>
    <w:rPr>
      <w:sz w:val="20"/>
    </w:rPr>
  </w:style>
  <w:style w:type="character" w:customStyle="1" w:styleId="CommentTextChar">
    <w:name w:val="Comment Text Char"/>
    <w:basedOn w:val="DefaultParagraphFont"/>
    <w:link w:val="CommentText"/>
    <w:rsid w:val="00A96D7B"/>
    <w:rPr>
      <w:rFonts w:ascii="Arial" w:hAnsi="Arial"/>
    </w:rPr>
  </w:style>
  <w:style w:type="paragraph" w:styleId="CommentSubject">
    <w:name w:val="annotation subject"/>
    <w:basedOn w:val="CommentText"/>
    <w:next w:val="CommentText"/>
    <w:link w:val="CommentSubjectChar"/>
    <w:rsid w:val="00A96D7B"/>
    <w:rPr>
      <w:b/>
      <w:bCs/>
    </w:rPr>
  </w:style>
  <w:style w:type="character" w:customStyle="1" w:styleId="CommentSubjectChar">
    <w:name w:val="Comment Subject Char"/>
    <w:basedOn w:val="CommentTextChar"/>
    <w:link w:val="CommentSubject"/>
    <w:rsid w:val="00A96D7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14636">
      <w:bodyDiv w:val="1"/>
      <w:marLeft w:val="0"/>
      <w:marRight w:val="0"/>
      <w:marTop w:val="0"/>
      <w:marBottom w:val="0"/>
      <w:divBdr>
        <w:top w:val="none" w:sz="0" w:space="0" w:color="auto"/>
        <w:left w:val="none" w:sz="0" w:space="0" w:color="auto"/>
        <w:bottom w:val="none" w:sz="0" w:space="0" w:color="auto"/>
        <w:right w:val="none" w:sz="0" w:space="0" w:color="auto"/>
      </w:divBdr>
    </w:div>
    <w:div w:id="20640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1C44C-94F9-4987-AA69-DFA34A01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3021</Words>
  <Characters>17223</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Two Signature Version</vt:lpstr>
    </vt:vector>
  </TitlesOfParts>
  <Company>The Electric Reliability Council of Texas</Company>
  <LinksUpToDate>false</LinksUpToDate>
  <CharactersWithSpaces>20204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Signature Version</dc:title>
  <dc:creator>Author</dc:creator>
  <cp:keywords>Public</cp:keywords>
  <cp:lastModifiedBy>jlevine</cp:lastModifiedBy>
  <cp:revision>2</cp:revision>
  <cp:lastPrinted>2016-08-31T16:13:00Z</cp:lastPrinted>
  <dcterms:created xsi:type="dcterms:W3CDTF">2016-10-17T14:24:00Z</dcterms:created>
  <dcterms:modified xsi:type="dcterms:W3CDTF">2016-10-17T14:24:00Z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f606c203-b5e5-4526-8b1d-dbe01576f60f</vt:lpwstr>
  </property>
  <property fmtid="{D5CDD505-2E9C-101B-9397-08002B2CF9AE}" pid="4" name="db.comClassification">
    <vt:lpwstr>Public</vt:lpwstr>
  </property>
</Properties>
</file>