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09BCA" w14:textId="77777777" w:rsidR="005B44C0" w:rsidRDefault="00C770CF" w:rsidP="00045537">
      <w:pPr>
        <w:ind w:left="288"/>
        <w:jc w:val="both"/>
        <w:rPr>
          <w:b/>
          <w:rPrChange w:id="6" w:author="ERCOT" w:date="2016-09-20T12:58:00Z">
            <w:rPr>
              <w:b/>
              <w:sz w:val="24"/>
            </w:rPr>
          </w:rPrChange>
        </w:rPr>
      </w:pPr>
      <w:bookmarkStart w:id="7" w:name="_GoBack"/>
      <w:bookmarkEnd w:id="7"/>
      <w:ins w:id="8" w:author="ERCOT" w:date="2016-09-20T12:58:00Z">
        <w:r>
          <w:rPr>
            <w:b/>
            <w:szCs w:val="22"/>
          </w:rPr>
          <w:t xml:space="preserve">Surety </w:t>
        </w:r>
      </w:ins>
      <w:r w:rsidR="005B44C0" w:rsidRPr="00CB5A57">
        <w:rPr>
          <w:b/>
          <w:rPrChange w:id="9" w:author="ERCOT" w:date="2016-09-20T12:58:00Z">
            <w:rPr>
              <w:b/>
              <w:sz w:val="24"/>
            </w:rPr>
          </w:rPrChange>
        </w:rPr>
        <w:t>Bond No. ___________</w:t>
      </w:r>
    </w:p>
    <w:p w14:paraId="44256501" w14:textId="77777777" w:rsidR="005B44C0" w:rsidRPr="00CB5A57" w:rsidRDefault="005B44C0" w:rsidP="00045537">
      <w:pPr>
        <w:jc w:val="both"/>
        <w:rPr>
          <w:b/>
          <w:rPrChange w:id="10" w:author="ERCOT" w:date="2016-09-20T12:58:00Z">
            <w:rPr>
              <w:b/>
              <w:sz w:val="24"/>
            </w:rPr>
          </w:rPrChange>
        </w:rPr>
      </w:pPr>
    </w:p>
    <w:p w14:paraId="69A0C249" w14:textId="77777777" w:rsidR="005B44C0" w:rsidRPr="00CB5A57" w:rsidRDefault="005B44C0" w:rsidP="00045537">
      <w:pPr>
        <w:jc w:val="center"/>
        <w:outlineLvl w:val="0"/>
        <w:rPr>
          <w:b/>
          <w:u w:val="single"/>
          <w:rPrChange w:id="11" w:author="ERCOT" w:date="2016-09-20T12:58:00Z">
            <w:rPr>
              <w:b/>
              <w:sz w:val="24"/>
              <w:u w:val="single"/>
            </w:rPr>
          </w:rPrChange>
        </w:rPr>
      </w:pPr>
      <w:r w:rsidRPr="00CB5A57">
        <w:rPr>
          <w:b/>
          <w:u w:val="single"/>
          <w:rPrChange w:id="12" w:author="ERCOT" w:date="2016-09-20T12:58:00Z">
            <w:rPr>
              <w:b/>
              <w:sz w:val="24"/>
              <w:u w:val="single"/>
            </w:rPr>
          </w:rPrChange>
        </w:rPr>
        <w:t xml:space="preserve">SURETY BOND                                              </w:t>
      </w:r>
    </w:p>
    <w:p w14:paraId="574A4C13" w14:textId="77777777" w:rsidR="005B44C0" w:rsidRPr="00CB5A57" w:rsidRDefault="005B44C0" w:rsidP="00045537">
      <w:pPr>
        <w:jc w:val="both"/>
        <w:rPr>
          <w:rPrChange w:id="13" w:author="ERCOT" w:date="2016-09-20T12:58:00Z">
            <w:rPr>
              <w:sz w:val="24"/>
            </w:rPr>
          </w:rPrChange>
        </w:rPr>
      </w:pPr>
    </w:p>
    <w:p w14:paraId="585561C6" w14:textId="016B8662" w:rsidR="005B44C0" w:rsidRPr="00CB5A57" w:rsidRDefault="00012415" w:rsidP="00045537">
      <w:pPr>
        <w:pStyle w:val="BodyText"/>
        <w:ind w:left="43" w:firstLine="1440"/>
        <w:rPr>
          <w:rFonts w:ascii="Times New Roman" w:hAnsi="Times New Roman"/>
          <w:sz w:val="22"/>
          <w:rPrChange w:id="14" w:author="ERCOT" w:date="2016-09-20T12:58:00Z">
            <w:rPr>
              <w:rFonts w:ascii="Times New Roman" w:hAnsi="Times New Roman"/>
            </w:rPr>
          </w:rPrChange>
        </w:rPr>
      </w:pPr>
      <w:r w:rsidRPr="00CB5A57">
        <w:rPr>
          <w:rFonts w:ascii="Times New Roman" w:hAnsi="Times New Roman"/>
          <w:sz w:val="22"/>
          <w:rPrChange w:id="15" w:author="ERCOT" w:date="2016-09-20T12:58:00Z">
            <w:rPr>
              <w:rFonts w:ascii="Times New Roman" w:hAnsi="Times New Roman"/>
            </w:rPr>
          </w:rPrChange>
        </w:rPr>
        <w:t>KNOW ALL PERSONS</w:t>
      </w:r>
      <w:r w:rsidR="005B44C0" w:rsidRPr="00CB5A57">
        <w:rPr>
          <w:rFonts w:ascii="Times New Roman" w:hAnsi="Times New Roman"/>
          <w:sz w:val="22"/>
          <w:rPrChange w:id="16" w:author="ERCOT" w:date="2016-09-20T12:58:00Z">
            <w:rPr>
              <w:rFonts w:ascii="Times New Roman" w:hAnsi="Times New Roman"/>
            </w:rPr>
          </w:rPrChange>
        </w:rPr>
        <w:t xml:space="preserve"> BY THESE PRESENTS that we, </w:t>
      </w:r>
      <w:r w:rsidR="005B44C0" w:rsidRPr="00CB5A57">
        <w:rPr>
          <w:rFonts w:ascii="Times New Roman" w:hAnsi="Times New Roman"/>
          <w:i/>
          <w:sz w:val="22"/>
          <w:rPrChange w:id="17" w:author="ERCOT" w:date="2016-09-20T12:58:00Z">
            <w:rPr>
              <w:rFonts w:ascii="Times New Roman" w:hAnsi="Times New Roman"/>
              <w:i/>
            </w:rPr>
          </w:rPrChange>
        </w:rPr>
        <w:t>[</w:t>
      </w:r>
      <w:r w:rsidR="00D910A2" w:rsidRPr="00CB5A57">
        <w:rPr>
          <w:rFonts w:ascii="Times New Roman" w:hAnsi="Times New Roman"/>
          <w:i/>
          <w:sz w:val="22"/>
          <w:rPrChange w:id="18" w:author="ERCOT" w:date="2016-09-20T12:58:00Z">
            <w:rPr>
              <w:rFonts w:ascii="Times New Roman" w:hAnsi="Times New Roman"/>
              <w:i/>
            </w:rPr>
          </w:rPrChange>
        </w:rPr>
        <w:t xml:space="preserve">Insert Name of </w:t>
      </w:r>
      <w:r w:rsidR="005B44C0" w:rsidRPr="00CB5A57">
        <w:rPr>
          <w:rFonts w:ascii="Times New Roman" w:hAnsi="Times New Roman"/>
          <w:i/>
          <w:sz w:val="22"/>
          <w:rPrChange w:id="19" w:author="ERCOT" w:date="2016-09-20T12:58:00Z">
            <w:rPr>
              <w:rFonts w:ascii="Times New Roman" w:hAnsi="Times New Roman"/>
              <w:i/>
            </w:rPr>
          </w:rPrChange>
        </w:rPr>
        <w:t>Market Participant</w:t>
      </w:r>
      <w:r w:rsidR="00D910A2" w:rsidRPr="00CB5A57">
        <w:rPr>
          <w:rFonts w:ascii="Times New Roman" w:hAnsi="Times New Roman"/>
          <w:i/>
          <w:sz w:val="22"/>
          <w:rPrChange w:id="20" w:author="ERCOT" w:date="2016-09-20T12:58:00Z">
            <w:rPr>
              <w:rFonts w:ascii="Times New Roman" w:hAnsi="Times New Roman"/>
              <w:i/>
            </w:rPr>
          </w:rPrChange>
        </w:rPr>
        <w:t xml:space="preserve"> Here</w:t>
      </w:r>
      <w:r w:rsidR="005B44C0" w:rsidRPr="00CB5A57">
        <w:rPr>
          <w:rFonts w:ascii="Times New Roman" w:hAnsi="Times New Roman"/>
          <w:i/>
          <w:sz w:val="22"/>
          <w:rPrChange w:id="21" w:author="ERCOT" w:date="2016-09-20T12:58:00Z">
            <w:rPr>
              <w:rFonts w:ascii="Times New Roman" w:hAnsi="Times New Roman"/>
              <w:i/>
            </w:rPr>
          </w:rPrChange>
        </w:rPr>
        <w:t>]</w:t>
      </w:r>
      <w:r w:rsidR="005B44C0" w:rsidRPr="00CB5A57">
        <w:rPr>
          <w:rFonts w:ascii="Times New Roman" w:hAnsi="Times New Roman"/>
          <w:sz w:val="22"/>
          <w:rPrChange w:id="22" w:author="ERCOT" w:date="2016-09-20T12:58:00Z">
            <w:rPr>
              <w:rFonts w:ascii="Times New Roman" w:hAnsi="Times New Roman"/>
            </w:rPr>
          </w:rPrChange>
        </w:rPr>
        <w:t xml:space="preserve"> _____________________</w:t>
      </w:r>
      <w:r w:rsidR="00A0541C" w:rsidRPr="00CB5A57">
        <w:rPr>
          <w:rFonts w:ascii="Times New Roman" w:hAnsi="Times New Roman"/>
          <w:sz w:val="22"/>
          <w:rPrChange w:id="23" w:author="ERCOT" w:date="2016-09-20T12:58:00Z">
            <w:rPr>
              <w:rFonts w:ascii="Times New Roman" w:hAnsi="Times New Roman"/>
            </w:rPr>
          </w:rPrChange>
        </w:rPr>
        <w:t>___________</w:t>
      </w:r>
      <w:r w:rsidR="005B44C0" w:rsidRPr="00CB5A57">
        <w:rPr>
          <w:rFonts w:ascii="Times New Roman" w:hAnsi="Times New Roman"/>
          <w:sz w:val="22"/>
          <w:rPrChange w:id="24" w:author="ERCOT" w:date="2016-09-20T12:58:00Z">
            <w:rPr>
              <w:rFonts w:ascii="Times New Roman" w:hAnsi="Times New Roman"/>
            </w:rPr>
          </w:rPrChange>
        </w:rPr>
        <w:t>, a ___________________ organized under the laws of the State of _</w:t>
      </w:r>
      <w:r w:rsidR="00856FBB" w:rsidRPr="00CB5A57">
        <w:rPr>
          <w:rFonts w:ascii="Times New Roman" w:hAnsi="Times New Roman"/>
          <w:sz w:val="22"/>
          <w:rPrChange w:id="25" w:author="ERCOT" w:date="2016-09-20T12:58:00Z">
            <w:rPr>
              <w:rFonts w:ascii="Times New Roman" w:hAnsi="Times New Roman"/>
            </w:rPr>
          </w:rPrChange>
        </w:rPr>
        <w:t xml:space="preserve">____________, as Principal (the </w:t>
      </w:r>
      <w:r w:rsidR="005B44C0" w:rsidRPr="00CB5A57">
        <w:rPr>
          <w:rFonts w:ascii="Times New Roman" w:hAnsi="Times New Roman"/>
          <w:sz w:val="22"/>
          <w:rPrChange w:id="26" w:author="ERCOT" w:date="2016-09-20T12:58:00Z">
            <w:rPr>
              <w:rFonts w:ascii="Times New Roman" w:hAnsi="Times New Roman"/>
            </w:rPr>
          </w:rPrChange>
        </w:rPr>
        <w:t>“</w:t>
      </w:r>
      <w:r w:rsidR="005B44C0" w:rsidRPr="00CB5A57">
        <w:rPr>
          <w:rFonts w:ascii="Times New Roman" w:hAnsi="Times New Roman"/>
          <w:sz w:val="22"/>
          <w:u w:val="single"/>
          <w:rPrChange w:id="27" w:author="ERCOT" w:date="2016-09-20T12:58:00Z">
            <w:rPr>
              <w:rFonts w:ascii="Times New Roman" w:hAnsi="Times New Roman"/>
              <w:u w:val="single"/>
            </w:rPr>
          </w:rPrChange>
        </w:rPr>
        <w:t>Principal</w:t>
      </w:r>
      <w:r w:rsidR="005B44C0" w:rsidRPr="00CB5A57">
        <w:rPr>
          <w:rFonts w:ascii="Times New Roman" w:hAnsi="Times New Roman"/>
          <w:sz w:val="22"/>
          <w:rPrChange w:id="28" w:author="ERCOT" w:date="2016-09-20T12:58:00Z">
            <w:rPr>
              <w:rFonts w:ascii="Times New Roman" w:hAnsi="Times New Roman"/>
            </w:rPr>
          </w:rPrChange>
        </w:rPr>
        <w:t xml:space="preserve">”), and </w:t>
      </w:r>
      <w:r w:rsidR="00F821FD" w:rsidRPr="00CB5A57">
        <w:rPr>
          <w:rFonts w:ascii="Times New Roman" w:hAnsi="Times New Roman"/>
          <w:i/>
          <w:sz w:val="22"/>
          <w:rPrChange w:id="29" w:author="ERCOT" w:date="2016-09-20T12:58:00Z">
            <w:rPr>
              <w:rFonts w:ascii="Times New Roman" w:hAnsi="Times New Roman"/>
              <w:i/>
            </w:rPr>
          </w:rPrChange>
        </w:rPr>
        <w:t>[Insert Name of Surety Here]</w:t>
      </w:r>
      <w:r w:rsidR="00F821FD" w:rsidRPr="00CB5A57">
        <w:rPr>
          <w:rFonts w:ascii="Times New Roman" w:hAnsi="Times New Roman"/>
          <w:sz w:val="22"/>
          <w:rPrChange w:id="30" w:author="ERCOT" w:date="2016-09-20T12:58:00Z">
            <w:rPr>
              <w:rFonts w:ascii="Times New Roman" w:hAnsi="Times New Roman"/>
            </w:rPr>
          </w:rPrChange>
        </w:rPr>
        <w:t xml:space="preserve"> </w:t>
      </w:r>
      <w:del w:id="31" w:author="ERCOT" w:date="2016-09-20T12:58:00Z">
        <w:r w:rsidR="005B44C0" w:rsidRPr="00D910A2">
          <w:rPr>
            <w:rFonts w:ascii="Times New Roman" w:hAnsi="Times New Roman"/>
          </w:rPr>
          <w:delText>___________________________</w:delText>
        </w:r>
        <w:r w:rsidR="00F821FD">
          <w:rPr>
            <w:rFonts w:ascii="Times New Roman" w:hAnsi="Times New Roman"/>
          </w:rPr>
          <w:delText>___________________</w:delText>
        </w:r>
        <w:r w:rsidR="005B44C0" w:rsidRPr="00D910A2">
          <w:rPr>
            <w:rFonts w:ascii="Times New Roman" w:hAnsi="Times New Roman"/>
          </w:rPr>
          <w:delText>,</w:delText>
        </w:r>
      </w:del>
      <w:ins w:id="32" w:author="ERCOT" w:date="2016-09-20T12:58:00Z">
        <w:r w:rsidR="00C770CF" w:rsidRPr="00CB5A57">
          <w:rPr>
            <w:rFonts w:ascii="Times New Roman" w:hAnsi="Times New Roman"/>
            <w:sz w:val="22"/>
            <w:szCs w:val="22"/>
          </w:rPr>
          <w:t>________________________________, a ___________________ organized under the laws of the State of _____________</w:t>
        </w:r>
        <w:r w:rsidR="005B44C0" w:rsidRPr="00CB5A57">
          <w:rPr>
            <w:rFonts w:ascii="Times New Roman" w:hAnsi="Times New Roman"/>
            <w:sz w:val="22"/>
            <w:szCs w:val="22"/>
          </w:rPr>
          <w:t>,</w:t>
        </w:r>
      </w:ins>
      <w:r w:rsidR="005B44C0" w:rsidRPr="00CB5A57">
        <w:rPr>
          <w:rFonts w:ascii="Times New Roman" w:hAnsi="Times New Roman"/>
          <w:sz w:val="22"/>
          <w:rPrChange w:id="33" w:author="ERCOT" w:date="2016-09-20T12:58:00Z">
            <w:rPr>
              <w:rFonts w:ascii="Times New Roman" w:hAnsi="Times New Roman"/>
            </w:rPr>
          </w:rPrChange>
        </w:rPr>
        <w:t xml:space="preserve"> as surety (the “</w:t>
      </w:r>
      <w:r w:rsidR="005B44C0" w:rsidRPr="00CB5A57">
        <w:rPr>
          <w:rFonts w:ascii="Times New Roman" w:hAnsi="Times New Roman"/>
          <w:sz w:val="22"/>
          <w:u w:val="single"/>
          <w:rPrChange w:id="34" w:author="ERCOT" w:date="2016-09-20T12:58:00Z">
            <w:rPr>
              <w:rFonts w:ascii="Times New Roman" w:hAnsi="Times New Roman"/>
              <w:u w:val="single"/>
            </w:rPr>
          </w:rPrChange>
        </w:rPr>
        <w:t>Surety</w:t>
      </w:r>
      <w:r w:rsidR="005B44C0" w:rsidRPr="00CB5A57">
        <w:rPr>
          <w:rFonts w:ascii="Times New Roman" w:hAnsi="Times New Roman"/>
          <w:sz w:val="22"/>
          <w:rPrChange w:id="35" w:author="ERCOT" w:date="2016-09-20T12:58:00Z">
            <w:rPr>
              <w:rFonts w:ascii="Times New Roman" w:hAnsi="Times New Roman"/>
            </w:rPr>
          </w:rPrChange>
        </w:rPr>
        <w:t xml:space="preserve">”), are held </w:t>
      </w:r>
      <w:r w:rsidRPr="00CB5A57">
        <w:rPr>
          <w:rFonts w:ascii="Times New Roman" w:hAnsi="Times New Roman"/>
          <w:sz w:val="22"/>
          <w:rPrChange w:id="36" w:author="ERCOT" w:date="2016-09-20T12:58:00Z">
            <w:rPr>
              <w:rFonts w:ascii="Times New Roman" w:hAnsi="Times New Roman"/>
            </w:rPr>
          </w:rPrChange>
        </w:rPr>
        <w:t xml:space="preserve">and </w:t>
      </w:r>
      <w:r w:rsidR="005B44C0" w:rsidRPr="00CB5A57">
        <w:rPr>
          <w:rFonts w:ascii="Times New Roman" w:hAnsi="Times New Roman"/>
          <w:sz w:val="22"/>
          <w:rPrChange w:id="37" w:author="ERCOT" w:date="2016-09-20T12:58:00Z">
            <w:rPr>
              <w:rFonts w:ascii="Times New Roman" w:hAnsi="Times New Roman"/>
            </w:rPr>
          </w:rPrChange>
        </w:rPr>
        <w:t>firmly bound unto the ELECTRIC RELIABILITY COUNCIL OF TEXAS, INC., a Texas nonprofit corporation (“</w:t>
      </w:r>
      <w:r w:rsidR="005B44C0" w:rsidRPr="00CB5A57">
        <w:rPr>
          <w:rFonts w:ascii="Times New Roman" w:hAnsi="Times New Roman"/>
          <w:sz w:val="22"/>
          <w:u w:val="single"/>
          <w:rPrChange w:id="38" w:author="ERCOT" w:date="2016-09-20T12:58:00Z">
            <w:rPr>
              <w:rFonts w:ascii="Times New Roman" w:hAnsi="Times New Roman"/>
              <w:u w:val="single"/>
            </w:rPr>
          </w:rPrChange>
        </w:rPr>
        <w:t>ERCOT</w:t>
      </w:r>
      <w:r w:rsidR="005B44C0" w:rsidRPr="00CB5A57">
        <w:rPr>
          <w:rFonts w:ascii="Times New Roman" w:hAnsi="Times New Roman"/>
          <w:sz w:val="22"/>
          <w:rPrChange w:id="39" w:author="ERCOT" w:date="2016-09-20T12:58:00Z">
            <w:rPr>
              <w:rFonts w:ascii="Times New Roman" w:hAnsi="Times New Roman"/>
            </w:rPr>
          </w:rPrChange>
        </w:rPr>
        <w:t>” or “</w:t>
      </w:r>
      <w:r w:rsidR="005B44C0" w:rsidRPr="00CB5A57">
        <w:rPr>
          <w:rFonts w:ascii="Times New Roman" w:hAnsi="Times New Roman"/>
          <w:sz w:val="22"/>
          <w:u w:val="single"/>
          <w:rPrChange w:id="40" w:author="ERCOT" w:date="2016-09-20T12:58:00Z">
            <w:rPr>
              <w:rFonts w:ascii="Times New Roman" w:hAnsi="Times New Roman"/>
              <w:u w:val="single"/>
            </w:rPr>
          </w:rPrChange>
        </w:rPr>
        <w:t>Obligee</w:t>
      </w:r>
      <w:r w:rsidR="005B44C0" w:rsidRPr="00CB5A57">
        <w:rPr>
          <w:rFonts w:ascii="Times New Roman" w:hAnsi="Times New Roman"/>
          <w:sz w:val="22"/>
          <w:rPrChange w:id="41" w:author="ERCOT" w:date="2016-09-20T12:58:00Z">
            <w:rPr>
              <w:rFonts w:ascii="Times New Roman" w:hAnsi="Times New Roman"/>
            </w:rPr>
          </w:rPrChange>
        </w:rPr>
        <w:t>”), in the amount of _______________</w:t>
      </w:r>
      <w:r w:rsidR="00A0541C" w:rsidRPr="00CB5A57">
        <w:rPr>
          <w:rFonts w:ascii="Times New Roman" w:hAnsi="Times New Roman"/>
          <w:sz w:val="22"/>
          <w:rPrChange w:id="42" w:author="ERCOT" w:date="2016-09-20T12:58:00Z">
            <w:rPr>
              <w:rFonts w:ascii="Times New Roman" w:hAnsi="Times New Roman"/>
            </w:rPr>
          </w:rPrChange>
        </w:rPr>
        <w:t xml:space="preserve">_______________________________ </w:t>
      </w:r>
      <w:r w:rsidR="005B44C0" w:rsidRPr="00CB5A57">
        <w:rPr>
          <w:rFonts w:ascii="Times New Roman" w:hAnsi="Times New Roman"/>
          <w:sz w:val="22"/>
          <w:rPrChange w:id="43" w:author="ERCOT" w:date="2016-09-20T12:58:00Z">
            <w:rPr>
              <w:rFonts w:ascii="Times New Roman" w:hAnsi="Times New Roman"/>
            </w:rPr>
          </w:rPrChange>
        </w:rPr>
        <w:t xml:space="preserve">dollars ($___________) </w:t>
      </w:r>
      <w:r w:rsidR="00D70FF7" w:rsidRPr="00CB5A57">
        <w:rPr>
          <w:rFonts w:ascii="Times New Roman" w:hAnsi="Times New Roman"/>
          <w:sz w:val="22"/>
          <w:rPrChange w:id="44" w:author="ERCOT" w:date="2016-09-20T12:58:00Z">
            <w:rPr>
              <w:rFonts w:ascii="Times New Roman" w:hAnsi="Times New Roman"/>
            </w:rPr>
          </w:rPrChange>
        </w:rPr>
        <w:t xml:space="preserve">in </w:t>
      </w:r>
      <w:r w:rsidR="005B44C0" w:rsidRPr="00CB5A57">
        <w:rPr>
          <w:rFonts w:ascii="Times New Roman" w:hAnsi="Times New Roman"/>
          <w:sz w:val="22"/>
          <w:rPrChange w:id="45" w:author="ERCOT" w:date="2016-09-20T12:58:00Z">
            <w:rPr>
              <w:rFonts w:ascii="Times New Roman" w:hAnsi="Times New Roman"/>
            </w:rPr>
          </w:rPrChange>
        </w:rPr>
        <w:t>lawful money of the United States of America</w:t>
      </w:r>
      <w:r w:rsidR="00DE3543" w:rsidRPr="00CB5A57">
        <w:rPr>
          <w:rFonts w:ascii="Times New Roman" w:hAnsi="Times New Roman"/>
          <w:sz w:val="22"/>
          <w:rPrChange w:id="46" w:author="ERCOT" w:date="2016-09-20T12:58:00Z">
            <w:rPr>
              <w:rFonts w:ascii="Times New Roman" w:hAnsi="Times New Roman"/>
            </w:rPr>
          </w:rPrChange>
        </w:rPr>
        <w:t xml:space="preserve"> (the “</w:t>
      </w:r>
      <w:r w:rsidR="00DE3543" w:rsidRPr="00CB5A57">
        <w:rPr>
          <w:rFonts w:ascii="Times New Roman" w:hAnsi="Times New Roman"/>
          <w:sz w:val="22"/>
          <w:u w:val="single"/>
          <w:rPrChange w:id="47" w:author="ERCOT" w:date="2016-09-20T12:58:00Z">
            <w:rPr>
              <w:rFonts w:ascii="Times New Roman" w:hAnsi="Times New Roman"/>
              <w:u w:val="single"/>
            </w:rPr>
          </w:rPrChange>
        </w:rPr>
        <w:t>Amount</w:t>
      </w:r>
      <w:r w:rsidR="00DE3543" w:rsidRPr="00CB5A57">
        <w:rPr>
          <w:rFonts w:ascii="Times New Roman" w:hAnsi="Times New Roman"/>
          <w:sz w:val="22"/>
          <w:rPrChange w:id="48" w:author="ERCOT" w:date="2016-09-20T12:58:00Z">
            <w:rPr>
              <w:rFonts w:ascii="Times New Roman" w:hAnsi="Times New Roman"/>
            </w:rPr>
          </w:rPrChange>
        </w:rPr>
        <w:t>”)</w:t>
      </w:r>
      <w:r w:rsidRPr="00CB5A57">
        <w:rPr>
          <w:rFonts w:ascii="Times New Roman" w:hAnsi="Times New Roman"/>
          <w:sz w:val="22"/>
          <w:rPrChange w:id="49" w:author="ERCOT" w:date="2016-09-20T12:58:00Z">
            <w:rPr>
              <w:rFonts w:ascii="Times New Roman" w:hAnsi="Times New Roman"/>
            </w:rPr>
          </w:rPrChange>
        </w:rPr>
        <w:t xml:space="preserve"> well and truly to be </w:t>
      </w:r>
      <w:r w:rsidR="005B44C0" w:rsidRPr="00CB5A57">
        <w:rPr>
          <w:rFonts w:ascii="Times New Roman" w:hAnsi="Times New Roman"/>
          <w:sz w:val="22"/>
          <w:rPrChange w:id="50" w:author="ERCOT" w:date="2016-09-20T12:58:00Z">
            <w:rPr>
              <w:rFonts w:ascii="Times New Roman" w:hAnsi="Times New Roman"/>
            </w:rPr>
          </w:rPrChange>
        </w:rPr>
        <w:t xml:space="preserve">paid </w:t>
      </w:r>
      <w:r w:rsidRPr="00CB5A57">
        <w:rPr>
          <w:rFonts w:ascii="Times New Roman" w:hAnsi="Times New Roman"/>
          <w:sz w:val="22"/>
          <w:rPrChange w:id="51" w:author="ERCOT" w:date="2016-09-20T12:58:00Z">
            <w:rPr>
              <w:rFonts w:ascii="Times New Roman" w:hAnsi="Times New Roman"/>
            </w:rPr>
          </w:rPrChange>
        </w:rPr>
        <w:t xml:space="preserve">to the Obligee, and </w:t>
      </w:r>
      <w:r w:rsidR="005B44C0" w:rsidRPr="00CB5A57">
        <w:rPr>
          <w:rFonts w:ascii="Times New Roman" w:hAnsi="Times New Roman"/>
          <w:sz w:val="22"/>
          <w:rPrChange w:id="52" w:author="ERCOT" w:date="2016-09-20T12:58:00Z">
            <w:rPr>
              <w:rFonts w:ascii="Times New Roman" w:hAnsi="Times New Roman"/>
            </w:rPr>
          </w:rPrChange>
        </w:rPr>
        <w:t>we bind ourselves, ou</w:t>
      </w:r>
      <w:r w:rsidR="00C770CF">
        <w:rPr>
          <w:rFonts w:ascii="Times New Roman" w:hAnsi="Times New Roman"/>
          <w:sz w:val="22"/>
          <w:rPrChange w:id="53" w:author="ERCOT" w:date="2016-09-20T12:58:00Z">
            <w:rPr>
              <w:rFonts w:ascii="Times New Roman" w:hAnsi="Times New Roman"/>
            </w:rPr>
          </w:rPrChange>
        </w:rPr>
        <w:t xml:space="preserve">r </w:t>
      </w:r>
      <w:ins w:id="54" w:author="ERCOT" w:date="2016-09-20T12:58:00Z">
        <w:r w:rsidR="00C770CF">
          <w:rPr>
            <w:rFonts w:ascii="Times New Roman" w:hAnsi="Times New Roman"/>
            <w:sz w:val="22"/>
            <w:szCs w:val="22"/>
          </w:rPr>
          <w:t xml:space="preserve">permitted </w:t>
        </w:r>
      </w:ins>
      <w:r w:rsidR="00C770CF">
        <w:rPr>
          <w:rFonts w:ascii="Times New Roman" w:hAnsi="Times New Roman"/>
          <w:sz w:val="22"/>
          <w:rPrChange w:id="55" w:author="ERCOT" w:date="2016-09-20T12:58:00Z">
            <w:rPr>
              <w:rFonts w:ascii="Times New Roman" w:hAnsi="Times New Roman"/>
            </w:rPr>
          </w:rPrChange>
        </w:rPr>
        <w:t xml:space="preserve">successors, and permitted </w:t>
      </w:r>
      <w:r w:rsidR="005B44C0" w:rsidRPr="00CB5A57">
        <w:rPr>
          <w:rFonts w:ascii="Times New Roman" w:hAnsi="Times New Roman"/>
          <w:sz w:val="22"/>
          <w:rPrChange w:id="56" w:author="ERCOT" w:date="2016-09-20T12:58:00Z">
            <w:rPr>
              <w:rFonts w:ascii="Times New Roman" w:hAnsi="Times New Roman"/>
            </w:rPr>
          </w:rPrChange>
        </w:rPr>
        <w:t>assigns, jointly and sev</w:t>
      </w:r>
      <w:r w:rsidR="000A5D4F" w:rsidRPr="00CB5A57">
        <w:rPr>
          <w:rFonts w:ascii="Times New Roman" w:hAnsi="Times New Roman"/>
          <w:sz w:val="22"/>
          <w:rPrChange w:id="57" w:author="ERCOT" w:date="2016-09-20T12:58:00Z">
            <w:rPr>
              <w:rFonts w:ascii="Times New Roman" w:hAnsi="Times New Roman"/>
            </w:rPr>
          </w:rPrChange>
        </w:rPr>
        <w:t>erally, firmly by the terms set forth in this Surety Bond (the “</w:t>
      </w:r>
      <w:r w:rsidR="000A5D4F" w:rsidRPr="00CB5A57">
        <w:rPr>
          <w:rFonts w:ascii="Times New Roman" w:hAnsi="Times New Roman"/>
          <w:sz w:val="22"/>
          <w:u w:val="single"/>
          <w:rPrChange w:id="58" w:author="ERCOT" w:date="2016-09-20T12:58:00Z">
            <w:rPr>
              <w:rFonts w:ascii="Times New Roman" w:hAnsi="Times New Roman"/>
              <w:u w:val="single"/>
            </w:rPr>
          </w:rPrChange>
        </w:rPr>
        <w:t>Surety Bond</w:t>
      </w:r>
      <w:r w:rsidR="000A5D4F" w:rsidRPr="00CB5A57">
        <w:rPr>
          <w:rFonts w:ascii="Times New Roman" w:hAnsi="Times New Roman"/>
          <w:sz w:val="22"/>
          <w:rPrChange w:id="59" w:author="ERCOT" w:date="2016-09-20T12:58:00Z">
            <w:rPr>
              <w:rFonts w:ascii="Times New Roman" w:hAnsi="Times New Roman"/>
            </w:rPr>
          </w:rPrChange>
        </w:rPr>
        <w:t>” or “</w:t>
      </w:r>
      <w:r w:rsidR="000A5D4F" w:rsidRPr="00CB5A57">
        <w:rPr>
          <w:rFonts w:ascii="Times New Roman" w:hAnsi="Times New Roman"/>
          <w:sz w:val="22"/>
          <w:u w:val="single"/>
          <w:rPrChange w:id="60" w:author="ERCOT" w:date="2016-09-20T12:58:00Z">
            <w:rPr>
              <w:rFonts w:ascii="Times New Roman" w:hAnsi="Times New Roman"/>
              <w:u w:val="single"/>
            </w:rPr>
          </w:rPrChange>
        </w:rPr>
        <w:t>Bond</w:t>
      </w:r>
      <w:r w:rsidR="000A5D4F" w:rsidRPr="00CB5A57">
        <w:rPr>
          <w:rFonts w:ascii="Times New Roman" w:hAnsi="Times New Roman"/>
          <w:sz w:val="22"/>
          <w:rPrChange w:id="61" w:author="ERCOT" w:date="2016-09-20T12:58:00Z">
            <w:rPr>
              <w:rFonts w:ascii="Times New Roman" w:hAnsi="Times New Roman"/>
            </w:rPr>
          </w:rPrChange>
        </w:rPr>
        <w:t>”)</w:t>
      </w:r>
      <w:r w:rsidR="005B44C0" w:rsidRPr="00CB5A57">
        <w:rPr>
          <w:rFonts w:ascii="Times New Roman" w:hAnsi="Times New Roman"/>
          <w:sz w:val="22"/>
          <w:rPrChange w:id="62" w:author="ERCOT" w:date="2016-09-20T12:58:00Z">
            <w:rPr>
              <w:rFonts w:ascii="Times New Roman" w:hAnsi="Times New Roman"/>
            </w:rPr>
          </w:rPrChange>
        </w:rPr>
        <w:t xml:space="preserve">. </w:t>
      </w:r>
    </w:p>
    <w:p w14:paraId="5E94BFD8" w14:textId="77777777" w:rsidR="00045537" w:rsidRPr="00CB5A57" w:rsidRDefault="00045537" w:rsidP="00045537">
      <w:pPr>
        <w:pStyle w:val="BodyText"/>
        <w:tabs>
          <w:tab w:val="left" w:pos="1440"/>
        </w:tabs>
        <w:rPr>
          <w:rFonts w:ascii="Times New Roman" w:hAnsi="Times New Roman"/>
          <w:sz w:val="22"/>
          <w:rPrChange w:id="63" w:author="ERCOT" w:date="2016-09-20T12:58:00Z">
            <w:rPr>
              <w:rFonts w:ascii="Times New Roman" w:hAnsi="Times New Roman"/>
            </w:rPr>
          </w:rPrChange>
        </w:rPr>
        <w:pPrChange w:id="64" w:author="ERCOT" w:date="2016-09-20T12:58:00Z">
          <w:pPr>
            <w:pStyle w:val="BodyText"/>
            <w:tabs>
              <w:tab w:val="left" w:pos="1440"/>
            </w:tabs>
          </w:pPr>
        </w:pPrChange>
      </w:pPr>
    </w:p>
    <w:p w14:paraId="0B90B649" w14:textId="77777777" w:rsidR="005B44C0" w:rsidRPr="00CB5A57" w:rsidRDefault="00FE7B41" w:rsidP="00045537">
      <w:pPr>
        <w:pStyle w:val="BodyText"/>
        <w:tabs>
          <w:tab w:val="left" w:pos="1440"/>
        </w:tabs>
        <w:rPr>
          <w:rFonts w:ascii="Times New Roman" w:hAnsi="Times New Roman"/>
          <w:sz w:val="22"/>
          <w:rPrChange w:id="65" w:author="ERCOT" w:date="2016-09-20T12:58:00Z">
            <w:rPr>
              <w:rFonts w:ascii="Times New Roman" w:hAnsi="Times New Roman"/>
            </w:rPr>
          </w:rPrChange>
        </w:rPr>
        <w:pPrChange w:id="66" w:author="ERCOT" w:date="2016-09-20T12:58:00Z">
          <w:pPr>
            <w:pStyle w:val="BodyText"/>
            <w:tabs>
              <w:tab w:val="left" w:pos="1440"/>
            </w:tabs>
          </w:pPr>
        </w:pPrChange>
      </w:pPr>
      <w:r w:rsidRPr="00CB5A57">
        <w:rPr>
          <w:rFonts w:ascii="Times New Roman" w:hAnsi="Times New Roman"/>
          <w:sz w:val="22"/>
          <w:rPrChange w:id="67" w:author="ERCOT" w:date="2016-09-20T12:58:00Z">
            <w:rPr>
              <w:rFonts w:ascii="Times New Roman" w:hAnsi="Times New Roman"/>
            </w:rPr>
          </w:rPrChange>
        </w:rPr>
        <w:tab/>
      </w:r>
      <w:r w:rsidR="005B44C0" w:rsidRPr="00CB5A57">
        <w:rPr>
          <w:rFonts w:ascii="Times New Roman" w:hAnsi="Times New Roman"/>
          <w:sz w:val="22"/>
          <w:rPrChange w:id="68" w:author="ERCOT" w:date="2016-09-20T12:58:00Z">
            <w:rPr>
              <w:rFonts w:ascii="Times New Roman" w:hAnsi="Times New Roman"/>
            </w:rPr>
          </w:rPrChange>
        </w:rPr>
        <w:t xml:space="preserve">WHEREAS, pursuant to, and subject to the terms of, that certain </w:t>
      </w:r>
      <w:r w:rsidR="00D70FF7" w:rsidRPr="00CB5A57">
        <w:rPr>
          <w:rFonts w:ascii="Times New Roman" w:hAnsi="Times New Roman"/>
          <w:sz w:val="22"/>
          <w:rPrChange w:id="69" w:author="ERCOT" w:date="2016-09-20T12:58:00Z">
            <w:rPr>
              <w:rFonts w:ascii="Times New Roman" w:hAnsi="Times New Roman"/>
            </w:rPr>
          </w:rPrChange>
        </w:rPr>
        <w:t>Standard Form Market Participant Agreement</w:t>
      </w:r>
      <w:r w:rsidR="00012415" w:rsidRPr="00CB5A57">
        <w:rPr>
          <w:rFonts w:ascii="Times New Roman" w:hAnsi="Times New Roman"/>
          <w:sz w:val="22"/>
          <w:rPrChange w:id="70" w:author="ERCOT" w:date="2016-09-20T12:58:00Z">
            <w:rPr>
              <w:rFonts w:ascii="Times New Roman" w:hAnsi="Times New Roman"/>
            </w:rPr>
          </w:rPrChange>
        </w:rPr>
        <w:t xml:space="preserve"> </w:t>
      </w:r>
      <w:r w:rsidR="005B44C0" w:rsidRPr="00CB5A57">
        <w:rPr>
          <w:rFonts w:ascii="Times New Roman" w:hAnsi="Times New Roman"/>
          <w:sz w:val="22"/>
          <w:rPrChange w:id="71" w:author="ERCOT" w:date="2016-09-20T12:58:00Z">
            <w:rPr>
              <w:rFonts w:ascii="Times New Roman" w:hAnsi="Times New Roman"/>
            </w:rPr>
          </w:rPrChange>
        </w:rPr>
        <w:t>(the “</w:t>
      </w:r>
      <w:r w:rsidR="005B44C0" w:rsidRPr="00CB5A57">
        <w:rPr>
          <w:rFonts w:ascii="Times New Roman" w:hAnsi="Times New Roman"/>
          <w:sz w:val="22"/>
          <w:u w:val="single"/>
          <w:rPrChange w:id="72" w:author="ERCOT" w:date="2016-09-20T12:58:00Z">
            <w:rPr>
              <w:rFonts w:ascii="Times New Roman" w:hAnsi="Times New Roman"/>
              <w:u w:val="single"/>
            </w:rPr>
          </w:rPrChange>
        </w:rPr>
        <w:t>Standard Form Agreement</w:t>
      </w:r>
      <w:r w:rsidR="005B44C0" w:rsidRPr="00CB5A57">
        <w:rPr>
          <w:rFonts w:ascii="Times New Roman" w:hAnsi="Times New Roman"/>
          <w:sz w:val="22"/>
          <w:rPrChange w:id="73" w:author="ERCOT" w:date="2016-09-20T12:58:00Z">
            <w:rPr>
              <w:rFonts w:ascii="Times New Roman" w:hAnsi="Times New Roman"/>
            </w:rPr>
          </w:rPrChange>
        </w:rPr>
        <w:t>”</w:t>
      </w:r>
      <w:r w:rsidR="00D70FF7" w:rsidRPr="00CB5A57">
        <w:rPr>
          <w:rFonts w:ascii="Times New Roman" w:hAnsi="Times New Roman"/>
          <w:sz w:val="22"/>
          <w:rPrChange w:id="74" w:author="ERCOT" w:date="2016-09-20T12:58:00Z">
            <w:rPr>
              <w:rFonts w:ascii="Times New Roman" w:hAnsi="Times New Roman"/>
            </w:rPr>
          </w:rPrChange>
        </w:rPr>
        <w:t xml:space="preserve"> </w:t>
      </w:r>
      <w:r w:rsidR="00803607" w:rsidRPr="00CB5A57">
        <w:rPr>
          <w:rFonts w:ascii="Times New Roman" w:hAnsi="Times New Roman"/>
          <w:sz w:val="22"/>
          <w:rPrChange w:id="75" w:author="ERCOT" w:date="2016-09-20T12:58:00Z">
            <w:rPr>
              <w:rFonts w:ascii="Times New Roman" w:hAnsi="Times New Roman"/>
            </w:rPr>
          </w:rPrChange>
        </w:rPr>
        <w:t>or “</w:t>
      </w:r>
      <w:r w:rsidR="00803607" w:rsidRPr="00CB5A57">
        <w:rPr>
          <w:rFonts w:ascii="Times New Roman" w:hAnsi="Times New Roman"/>
          <w:sz w:val="22"/>
          <w:u w:val="single"/>
          <w:rPrChange w:id="76" w:author="ERCOT" w:date="2016-09-20T12:58:00Z">
            <w:rPr>
              <w:rFonts w:ascii="Times New Roman" w:hAnsi="Times New Roman"/>
              <w:u w:val="single"/>
            </w:rPr>
          </w:rPrChange>
        </w:rPr>
        <w:t>Agreement</w:t>
      </w:r>
      <w:r w:rsidR="00803607" w:rsidRPr="00CB5A57">
        <w:rPr>
          <w:rFonts w:ascii="Times New Roman" w:hAnsi="Times New Roman"/>
          <w:sz w:val="22"/>
          <w:rPrChange w:id="77" w:author="ERCOT" w:date="2016-09-20T12:58:00Z">
            <w:rPr>
              <w:rFonts w:ascii="Times New Roman" w:hAnsi="Times New Roman"/>
            </w:rPr>
          </w:rPrChange>
        </w:rPr>
        <w:t xml:space="preserve">” </w:t>
      </w:r>
      <w:r w:rsidR="00D70FF7" w:rsidRPr="00CB5A57">
        <w:rPr>
          <w:rFonts w:ascii="Times New Roman" w:hAnsi="Times New Roman"/>
          <w:sz w:val="22"/>
          <w:rPrChange w:id="78" w:author="ERCOT" w:date="2016-09-20T12:58:00Z">
            <w:rPr>
              <w:rFonts w:ascii="Times New Roman" w:hAnsi="Times New Roman"/>
            </w:rPr>
          </w:rPrChange>
        </w:rPr>
        <w:t>as the same may be amended, supplemented, or modified</w:t>
      </w:r>
      <w:r w:rsidR="00A0541C" w:rsidRPr="00CB5A57">
        <w:rPr>
          <w:rFonts w:ascii="Times New Roman" w:hAnsi="Times New Roman"/>
          <w:sz w:val="22"/>
          <w:rPrChange w:id="79" w:author="ERCOT" w:date="2016-09-20T12:58:00Z">
            <w:rPr>
              <w:rFonts w:ascii="Times New Roman" w:hAnsi="Times New Roman"/>
            </w:rPr>
          </w:rPrChange>
        </w:rPr>
        <w:t xml:space="preserve"> from time to time)</w:t>
      </w:r>
      <w:r w:rsidR="005B44C0" w:rsidRPr="00CB5A57">
        <w:rPr>
          <w:rFonts w:ascii="Times New Roman" w:hAnsi="Times New Roman"/>
          <w:sz w:val="22"/>
          <w:rPrChange w:id="80" w:author="ERCOT" w:date="2016-09-20T12:58:00Z">
            <w:rPr>
              <w:rFonts w:ascii="Times New Roman" w:hAnsi="Times New Roman"/>
            </w:rPr>
          </w:rPrChange>
        </w:rPr>
        <w:t xml:space="preserve"> between the Principal (</w:t>
      </w:r>
      <w:r w:rsidR="00D910A2" w:rsidRPr="00CB5A57">
        <w:rPr>
          <w:rFonts w:ascii="Times New Roman" w:hAnsi="Times New Roman"/>
          <w:sz w:val="22"/>
          <w:rPrChange w:id="81" w:author="ERCOT" w:date="2016-09-20T12:58:00Z">
            <w:rPr>
              <w:rFonts w:ascii="Times New Roman" w:hAnsi="Times New Roman"/>
            </w:rPr>
          </w:rPrChange>
        </w:rPr>
        <w:t xml:space="preserve">sometimes referred to herein as </w:t>
      </w:r>
      <w:r w:rsidR="005B44C0" w:rsidRPr="00CB5A57">
        <w:rPr>
          <w:rFonts w:ascii="Times New Roman" w:hAnsi="Times New Roman"/>
          <w:sz w:val="22"/>
          <w:rPrChange w:id="82" w:author="ERCOT" w:date="2016-09-20T12:58:00Z">
            <w:rPr>
              <w:rFonts w:ascii="Times New Roman" w:hAnsi="Times New Roman"/>
            </w:rPr>
          </w:rPrChange>
        </w:rPr>
        <w:t>the “</w:t>
      </w:r>
      <w:r w:rsidR="00D910A2" w:rsidRPr="00CB5A57">
        <w:rPr>
          <w:rFonts w:ascii="Times New Roman" w:hAnsi="Times New Roman"/>
          <w:sz w:val="22"/>
          <w:u w:val="single"/>
          <w:rPrChange w:id="83" w:author="ERCOT" w:date="2016-09-20T12:58:00Z">
            <w:rPr>
              <w:rFonts w:ascii="Times New Roman" w:hAnsi="Times New Roman"/>
              <w:u w:val="single"/>
            </w:rPr>
          </w:rPrChange>
        </w:rPr>
        <w:t>Market Participant</w:t>
      </w:r>
      <w:r w:rsidR="005B44C0" w:rsidRPr="00CB5A57">
        <w:rPr>
          <w:rFonts w:ascii="Times New Roman" w:hAnsi="Times New Roman"/>
          <w:sz w:val="22"/>
          <w:rPrChange w:id="84" w:author="ERCOT" w:date="2016-09-20T12:58:00Z">
            <w:rPr>
              <w:rFonts w:ascii="Times New Roman" w:hAnsi="Times New Roman"/>
            </w:rPr>
          </w:rPrChange>
        </w:rPr>
        <w:t>” or “</w:t>
      </w:r>
      <w:r w:rsidR="00D910A2" w:rsidRPr="00CB5A57">
        <w:rPr>
          <w:rFonts w:ascii="Times New Roman" w:hAnsi="Times New Roman"/>
          <w:sz w:val="22"/>
          <w:u w:val="single"/>
          <w:rPrChange w:id="85" w:author="ERCOT" w:date="2016-09-20T12:58:00Z">
            <w:rPr>
              <w:rFonts w:ascii="Times New Roman" w:hAnsi="Times New Roman"/>
              <w:u w:val="single"/>
            </w:rPr>
          </w:rPrChange>
        </w:rPr>
        <w:t>Counter-Party</w:t>
      </w:r>
      <w:r w:rsidR="00B16BE2" w:rsidRPr="00CB5A57">
        <w:rPr>
          <w:rFonts w:ascii="Times New Roman" w:hAnsi="Times New Roman"/>
          <w:sz w:val="22"/>
          <w:rPrChange w:id="86" w:author="ERCOT" w:date="2016-09-20T12:58:00Z">
            <w:rPr>
              <w:rFonts w:ascii="Times New Roman" w:hAnsi="Times New Roman"/>
            </w:rPr>
          </w:rPrChange>
        </w:rPr>
        <w:t>”) and ERCOT, the Market Participant</w:t>
      </w:r>
      <w:r w:rsidR="005B44C0" w:rsidRPr="00CB5A57">
        <w:rPr>
          <w:rFonts w:ascii="Times New Roman" w:hAnsi="Times New Roman"/>
          <w:sz w:val="22"/>
          <w:rPrChange w:id="87" w:author="ERCOT" w:date="2016-09-20T12:58:00Z">
            <w:rPr>
              <w:rFonts w:ascii="Times New Roman" w:hAnsi="Times New Roman"/>
            </w:rPr>
          </w:rPrChange>
        </w:rPr>
        <w:t xml:space="preserve"> </w:t>
      </w:r>
      <w:ins w:id="88" w:author="ERCOT" w:date="2016-09-20T12:58:00Z">
        <w:r w:rsidRPr="00CB5A57">
          <w:rPr>
            <w:rFonts w:ascii="Times New Roman" w:hAnsi="Times New Roman"/>
            <w:sz w:val="22"/>
            <w:szCs w:val="22"/>
          </w:rPr>
          <w:t xml:space="preserve">has </w:t>
        </w:r>
      </w:ins>
      <w:r w:rsidR="005B44C0" w:rsidRPr="00CB5A57">
        <w:rPr>
          <w:rFonts w:ascii="Times New Roman" w:hAnsi="Times New Roman"/>
          <w:sz w:val="22"/>
          <w:rPrChange w:id="89" w:author="ERCOT" w:date="2016-09-20T12:58:00Z">
            <w:rPr>
              <w:rFonts w:ascii="Times New Roman" w:hAnsi="Times New Roman"/>
            </w:rPr>
          </w:rPrChange>
        </w:rPr>
        <w:t xml:space="preserve">agreed </w:t>
      </w:r>
      <w:r w:rsidR="00B16BE2" w:rsidRPr="00CB5A57">
        <w:rPr>
          <w:rFonts w:ascii="Times New Roman" w:hAnsi="Times New Roman"/>
          <w:sz w:val="22"/>
          <w:rPrChange w:id="90" w:author="ERCOT" w:date="2016-09-20T12:58:00Z">
            <w:rPr>
              <w:rFonts w:ascii="Times New Roman" w:hAnsi="Times New Roman"/>
            </w:rPr>
          </w:rPrChange>
        </w:rPr>
        <w:t xml:space="preserve">to </w:t>
      </w:r>
      <w:r w:rsidR="005B44C0" w:rsidRPr="00CB5A57">
        <w:rPr>
          <w:rFonts w:ascii="Times New Roman" w:hAnsi="Times New Roman"/>
          <w:sz w:val="22"/>
          <w:rPrChange w:id="91" w:author="ERCOT" w:date="2016-09-20T12:58:00Z">
            <w:rPr>
              <w:rFonts w:ascii="Times New Roman" w:hAnsi="Times New Roman"/>
            </w:rPr>
          </w:rPrChange>
        </w:rPr>
        <w:t>terms and conditions of the ERCOT Protocols</w:t>
      </w:r>
      <w:r w:rsidR="00D70FF7" w:rsidRPr="00CB5A57">
        <w:rPr>
          <w:rFonts w:ascii="Times New Roman" w:hAnsi="Times New Roman"/>
          <w:sz w:val="22"/>
          <w:rPrChange w:id="92" w:author="ERCOT" w:date="2016-09-20T12:58:00Z">
            <w:rPr>
              <w:rFonts w:ascii="Times New Roman" w:hAnsi="Times New Roman"/>
            </w:rPr>
          </w:rPrChange>
        </w:rPr>
        <w:t xml:space="preserve"> (as such term is defined in the Standard Form Agreement)</w:t>
      </w:r>
      <w:r w:rsidR="005B44C0" w:rsidRPr="00CB5A57">
        <w:rPr>
          <w:rFonts w:ascii="Times New Roman" w:hAnsi="Times New Roman"/>
          <w:sz w:val="22"/>
          <w:rPrChange w:id="93" w:author="ERCOT" w:date="2016-09-20T12:58:00Z">
            <w:rPr>
              <w:rFonts w:ascii="Times New Roman" w:hAnsi="Times New Roman"/>
            </w:rPr>
          </w:rPrChange>
        </w:rPr>
        <w:t>, as they may be amended, supplemented or modified from time to time (the “</w:t>
      </w:r>
      <w:r w:rsidR="005B44C0" w:rsidRPr="00CB5A57">
        <w:rPr>
          <w:rFonts w:ascii="Times New Roman" w:hAnsi="Times New Roman"/>
          <w:sz w:val="22"/>
          <w:u w:val="single"/>
          <w:rPrChange w:id="94" w:author="ERCOT" w:date="2016-09-20T12:58:00Z">
            <w:rPr>
              <w:rFonts w:ascii="Times New Roman" w:hAnsi="Times New Roman"/>
              <w:u w:val="single"/>
            </w:rPr>
          </w:rPrChange>
        </w:rPr>
        <w:t>ERCOT Protocols</w:t>
      </w:r>
      <w:r w:rsidR="005B44C0" w:rsidRPr="00CB5A57">
        <w:rPr>
          <w:rFonts w:ascii="Times New Roman" w:hAnsi="Times New Roman"/>
          <w:sz w:val="22"/>
          <w:rPrChange w:id="95" w:author="ERCOT" w:date="2016-09-20T12:58:00Z">
            <w:rPr>
              <w:rFonts w:ascii="Times New Roman" w:hAnsi="Times New Roman"/>
            </w:rPr>
          </w:rPrChange>
        </w:rPr>
        <w:t>”);</w:t>
      </w:r>
    </w:p>
    <w:p w14:paraId="49ADC8D0" w14:textId="77777777" w:rsidR="005B44C0" w:rsidRPr="00CB5A57" w:rsidRDefault="005B44C0" w:rsidP="00045537">
      <w:pPr>
        <w:pStyle w:val="BodyText"/>
        <w:tabs>
          <w:tab w:val="left" w:pos="1440"/>
        </w:tabs>
        <w:rPr>
          <w:rFonts w:ascii="Times New Roman" w:hAnsi="Times New Roman"/>
          <w:sz w:val="22"/>
          <w:rPrChange w:id="96" w:author="ERCOT" w:date="2016-09-20T12:58:00Z">
            <w:rPr>
              <w:rFonts w:ascii="Times New Roman" w:hAnsi="Times New Roman"/>
            </w:rPr>
          </w:rPrChange>
        </w:rPr>
        <w:pPrChange w:id="97" w:author="ERCOT" w:date="2016-09-20T12:58:00Z">
          <w:pPr>
            <w:pStyle w:val="BodyText"/>
            <w:tabs>
              <w:tab w:val="left" w:pos="1440"/>
            </w:tabs>
          </w:pPr>
        </w:pPrChange>
      </w:pPr>
    </w:p>
    <w:p w14:paraId="2AFDB98B" w14:textId="77777777" w:rsidR="005B44C0" w:rsidRPr="00CB5A57" w:rsidRDefault="005B44C0" w:rsidP="00045537">
      <w:pPr>
        <w:pStyle w:val="BodyText"/>
        <w:tabs>
          <w:tab w:val="left" w:pos="1440"/>
        </w:tabs>
        <w:rPr>
          <w:rFonts w:ascii="Times New Roman" w:hAnsi="Times New Roman"/>
          <w:sz w:val="22"/>
          <w:rPrChange w:id="98" w:author="ERCOT" w:date="2016-09-20T12:58:00Z">
            <w:rPr>
              <w:rFonts w:ascii="Times New Roman" w:hAnsi="Times New Roman"/>
            </w:rPr>
          </w:rPrChange>
        </w:rPr>
        <w:pPrChange w:id="99" w:author="ERCOT" w:date="2016-09-20T12:58:00Z">
          <w:pPr>
            <w:pStyle w:val="BodyText"/>
            <w:tabs>
              <w:tab w:val="left" w:pos="1440"/>
            </w:tabs>
          </w:pPr>
        </w:pPrChange>
      </w:pPr>
      <w:r w:rsidRPr="00CB5A57">
        <w:rPr>
          <w:rFonts w:ascii="Times New Roman" w:hAnsi="Times New Roman"/>
          <w:sz w:val="22"/>
          <w:rPrChange w:id="100" w:author="ERCOT" w:date="2016-09-20T12:58:00Z">
            <w:rPr>
              <w:rFonts w:ascii="Times New Roman" w:hAnsi="Times New Roman"/>
            </w:rPr>
          </w:rPrChange>
        </w:rPr>
        <w:tab/>
        <w:t>WHEREAS, pursuan</w:t>
      </w:r>
      <w:r w:rsidR="00B16BE2" w:rsidRPr="00CB5A57">
        <w:rPr>
          <w:rFonts w:ascii="Times New Roman" w:hAnsi="Times New Roman"/>
          <w:sz w:val="22"/>
          <w:rPrChange w:id="101" w:author="ERCOT" w:date="2016-09-20T12:58:00Z">
            <w:rPr>
              <w:rFonts w:ascii="Times New Roman" w:hAnsi="Times New Roman"/>
            </w:rPr>
          </w:rPrChange>
        </w:rPr>
        <w:t xml:space="preserve">t to the ERCOT Protocols, </w:t>
      </w:r>
      <w:r w:rsidR="00D518D1" w:rsidRPr="00CB5A57">
        <w:rPr>
          <w:rFonts w:ascii="Times New Roman" w:hAnsi="Times New Roman"/>
          <w:sz w:val="22"/>
          <w:rPrChange w:id="102" w:author="ERCOT" w:date="2016-09-20T12:58:00Z">
            <w:rPr>
              <w:rFonts w:ascii="Times New Roman" w:hAnsi="Times New Roman"/>
            </w:rPr>
          </w:rPrChange>
        </w:rPr>
        <w:t>a Market Participant that</w:t>
      </w:r>
      <w:r w:rsidRPr="00CB5A57">
        <w:rPr>
          <w:rFonts w:ascii="Times New Roman" w:hAnsi="Times New Roman"/>
          <w:sz w:val="22"/>
          <w:rPrChange w:id="103" w:author="ERCOT" w:date="2016-09-20T12:58:00Z">
            <w:rPr>
              <w:rFonts w:ascii="Times New Roman" w:hAnsi="Times New Roman"/>
            </w:rPr>
          </w:rPrChange>
        </w:rPr>
        <w:t xml:space="preserve"> do</w:t>
      </w:r>
      <w:r w:rsidR="00D518D1" w:rsidRPr="00CB5A57">
        <w:rPr>
          <w:rFonts w:ascii="Times New Roman" w:hAnsi="Times New Roman"/>
          <w:sz w:val="22"/>
          <w:rPrChange w:id="104" w:author="ERCOT" w:date="2016-09-20T12:58:00Z">
            <w:rPr>
              <w:rFonts w:ascii="Times New Roman" w:hAnsi="Times New Roman"/>
            </w:rPr>
          </w:rPrChange>
        </w:rPr>
        <w:t>es</w:t>
      </w:r>
      <w:r w:rsidRPr="00CB5A57">
        <w:rPr>
          <w:rFonts w:ascii="Times New Roman" w:hAnsi="Times New Roman"/>
          <w:sz w:val="22"/>
          <w:rPrChange w:id="105" w:author="ERCOT" w:date="2016-09-20T12:58:00Z">
            <w:rPr>
              <w:rFonts w:ascii="Times New Roman" w:hAnsi="Times New Roman"/>
            </w:rPr>
          </w:rPrChange>
        </w:rPr>
        <w:t xml:space="preserve"> not </w:t>
      </w:r>
      <w:r w:rsidR="001E5145" w:rsidRPr="00CB5A57">
        <w:rPr>
          <w:rFonts w:ascii="Times New Roman" w:hAnsi="Times New Roman"/>
          <w:sz w:val="22"/>
          <w:rPrChange w:id="106" w:author="ERCOT" w:date="2016-09-20T12:58:00Z">
            <w:rPr>
              <w:rFonts w:ascii="Times New Roman" w:hAnsi="Times New Roman"/>
            </w:rPr>
          </w:rPrChange>
        </w:rPr>
        <w:t>meet certain credit worthiness requirements</w:t>
      </w:r>
      <w:r w:rsidR="00A0541C" w:rsidRPr="00CB5A57">
        <w:rPr>
          <w:rFonts w:ascii="Times New Roman" w:hAnsi="Times New Roman"/>
          <w:sz w:val="22"/>
          <w:rPrChange w:id="107" w:author="ERCOT" w:date="2016-09-20T12:58:00Z">
            <w:rPr>
              <w:rFonts w:ascii="Times New Roman" w:hAnsi="Times New Roman"/>
            </w:rPr>
          </w:rPrChange>
        </w:rPr>
        <w:t xml:space="preserve"> is</w:t>
      </w:r>
      <w:r w:rsidRPr="00CB5A57">
        <w:rPr>
          <w:rFonts w:ascii="Times New Roman" w:hAnsi="Times New Roman"/>
          <w:sz w:val="22"/>
          <w:rPrChange w:id="108" w:author="ERCOT" w:date="2016-09-20T12:58:00Z">
            <w:rPr>
              <w:rFonts w:ascii="Times New Roman" w:hAnsi="Times New Roman"/>
            </w:rPr>
          </w:rPrChange>
        </w:rPr>
        <w:t xml:space="preserve"> required to provide other forms of credit support;</w:t>
      </w:r>
    </w:p>
    <w:p w14:paraId="62C3C523" w14:textId="77777777" w:rsidR="005B44C0" w:rsidRPr="00CB5A57" w:rsidRDefault="005B44C0" w:rsidP="00045537">
      <w:pPr>
        <w:tabs>
          <w:tab w:val="left" w:pos="1440"/>
        </w:tabs>
        <w:jc w:val="both"/>
        <w:rPr>
          <w:rPrChange w:id="109" w:author="ERCOT" w:date="2016-09-20T12:58:00Z">
            <w:rPr>
              <w:sz w:val="24"/>
            </w:rPr>
          </w:rPrChange>
        </w:rPr>
        <w:pPrChange w:id="110" w:author="ERCOT" w:date="2016-09-20T12:58:00Z">
          <w:pPr>
            <w:tabs>
              <w:tab w:val="left" w:pos="1440"/>
            </w:tabs>
            <w:jc w:val="both"/>
          </w:pPr>
        </w:pPrChange>
      </w:pPr>
    </w:p>
    <w:p w14:paraId="0B6EC009" w14:textId="77777777" w:rsidR="005B44C0" w:rsidRPr="00CB5A57" w:rsidRDefault="005B44C0" w:rsidP="00045537">
      <w:pPr>
        <w:pStyle w:val="BodyText"/>
        <w:tabs>
          <w:tab w:val="left" w:pos="1440"/>
        </w:tabs>
        <w:rPr>
          <w:rFonts w:ascii="Times New Roman" w:hAnsi="Times New Roman"/>
          <w:sz w:val="22"/>
          <w:rPrChange w:id="111" w:author="ERCOT" w:date="2016-09-20T12:58:00Z">
            <w:rPr>
              <w:rFonts w:ascii="Times New Roman" w:hAnsi="Times New Roman"/>
            </w:rPr>
          </w:rPrChange>
        </w:rPr>
        <w:pPrChange w:id="112" w:author="ERCOT" w:date="2016-09-20T12:58:00Z">
          <w:pPr>
            <w:pStyle w:val="BodyText"/>
            <w:tabs>
              <w:tab w:val="left" w:pos="1440"/>
            </w:tabs>
          </w:pPr>
        </w:pPrChange>
      </w:pPr>
      <w:r w:rsidRPr="00CB5A57">
        <w:rPr>
          <w:rFonts w:ascii="Times New Roman" w:hAnsi="Times New Roman"/>
          <w:sz w:val="22"/>
          <w:rPrChange w:id="113" w:author="ERCOT" w:date="2016-09-20T12:58:00Z">
            <w:rPr>
              <w:rFonts w:ascii="Times New Roman" w:hAnsi="Times New Roman"/>
            </w:rPr>
          </w:rPrChange>
        </w:rPr>
        <w:tab/>
        <w:t>WHEREAS, the Pri</w:t>
      </w:r>
      <w:r w:rsidR="00E4725E" w:rsidRPr="00CB5A57">
        <w:rPr>
          <w:rFonts w:ascii="Times New Roman" w:hAnsi="Times New Roman"/>
          <w:sz w:val="22"/>
          <w:rPrChange w:id="114" w:author="ERCOT" w:date="2016-09-20T12:58:00Z">
            <w:rPr>
              <w:rFonts w:ascii="Times New Roman" w:hAnsi="Times New Roman"/>
            </w:rPr>
          </w:rPrChange>
        </w:rPr>
        <w:t xml:space="preserve">ncipal does not </w:t>
      </w:r>
      <w:r w:rsidR="00A0541C" w:rsidRPr="00CB5A57">
        <w:rPr>
          <w:rFonts w:ascii="Times New Roman" w:hAnsi="Times New Roman"/>
          <w:sz w:val="22"/>
          <w:rPrChange w:id="115" w:author="ERCOT" w:date="2016-09-20T12:58:00Z">
            <w:rPr>
              <w:rFonts w:ascii="Times New Roman" w:hAnsi="Times New Roman"/>
            </w:rPr>
          </w:rPrChange>
        </w:rPr>
        <w:t>meet ERCOT’s credit worthiness requirements</w:t>
      </w:r>
      <w:r w:rsidR="00E4725E" w:rsidRPr="00CB5A57">
        <w:rPr>
          <w:rFonts w:ascii="Times New Roman" w:hAnsi="Times New Roman"/>
          <w:sz w:val="22"/>
          <w:rPrChange w:id="116" w:author="ERCOT" w:date="2016-09-20T12:58:00Z">
            <w:rPr>
              <w:rFonts w:ascii="Times New Roman" w:hAnsi="Times New Roman"/>
            </w:rPr>
          </w:rPrChange>
        </w:rPr>
        <w:t xml:space="preserve"> and has agreed to provide this Bond as credit support</w:t>
      </w:r>
      <w:r w:rsidR="00A0541C" w:rsidRPr="00CB5A57">
        <w:rPr>
          <w:rFonts w:ascii="Times New Roman" w:hAnsi="Times New Roman"/>
          <w:sz w:val="22"/>
          <w:rPrChange w:id="117" w:author="ERCOT" w:date="2016-09-20T12:58:00Z">
            <w:rPr>
              <w:rFonts w:ascii="Times New Roman" w:hAnsi="Times New Roman"/>
            </w:rPr>
          </w:rPrChange>
        </w:rPr>
        <w:t xml:space="preserve"> (in addition to any other forms of credit support</w:t>
      </w:r>
      <w:r w:rsidR="00F14388" w:rsidRPr="00CB5A57">
        <w:rPr>
          <w:rFonts w:ascii="Times New Roman" w:hAnsi="Times New Roman"/>
          <w:sz w:val="22"/>
          <w:rPrChange w:id="118" w:author="ERCOT" w:date="2016-09-20T12:58:00Z">
            <w:rPr>
              <w:rFonts w:ascii="Times New Roman" w:hAnsi="Times New Roman"/>
            </w:rPr>
          </w:rPrChange>
        </w:rPr>
        <w:t xml:space="preserve"> provided to ERCOT</w:t>
      </w:r>
      <w:r w:rsidR="00A0541C" w:rsidRPr="00CB5A57">
        <w:rPr>
          <w:rFonts w:ascii="Times New Roman" w:hAnsi="Times New Roman"/>
          <w:sz w:val="22"/>
          <w:rPrChange w:id="119" w:author="ERCOT" w:date="2016-09-20T12:58:00Z">
            <w:rPr>
              <w:rFonts w:ascii="Times New Roman" w:hAnsi="Times New Roman"/>
            </w:rPr>
          </w:rPrChange>
        </w:rPr>
        <w:t>)</w:t>
      </w:r>
      <w:r w:rsidRPr="00CB5A57">
        <w:rPr>
          <w:rFonts w:ascii="Times New Roman" w:hAnsi="Times New Roman"/>
          <w:sz w:val="22"/>
          <w:rPrChange w:id="120" w:author="ERCOT" w:date="2016-09-20T12:58:00Z">
            <w:rPr>
              <w:rFonts w:ascii="Times New Roman" w:hAnsi="Times New Roman"/>
            </w:rPr>
          </w:rPrChange>
        </w:rPr>
        <w:t xml:space="preserve">; and </w:t>
      </w:r>
    </w:p>
    <w:p w14:paraId="32C9D776" w14:textId="77777777" w:rsidR="005B44C0" w:rsidRPr="00CB5A57" w:rsidRDefault="005B44C0" w:rsidP="00045537">
      <w:pPr>
        <w:jc w:val="both"/>
        <w:rPr>
          <w:rPrChange w:id="121" w:author="ERCOT" w:date="2016-09-20T12:58:00Z">
            <w:rPr>
              <w:sz w:val="24"/>
            </w:rPr>
          </w:rPrChange>
        </w:rPr>
      </w:pPr>
    </w:p>
    <w:p w14:paraId="045B9A92" w14:textId="77777777" w:rsidR="005B44C0" w:rsidRPr="00CB5A57" w:rsidRDefault="005B44C0" w:rsidP="00045537">
      <w:pPr>
        <w:tabs>
          <w:tab w:val="left" w:pos="1440"/>
        </w:tabs>
        <w:jc w:val="both"/>
        <w:rPr>
          <w:rPrChange w:id="122" w:author="ERCOT" w:date="2016-09-20T12:58:00Z">
            <w:rPr>
              <w:sz w:val="24"/>
            </w:rPr>
          </w:rPrChange>
        </w:rPr>
        <w:pPrChange w:id="123" w:author="ERCOT" w:date="2016-09-20T12:58:00Z">
          <w:pPr>
            <w:tabs>
              <w:tab w:val="left" w:pos="1440"/>
            </w:tabs>
            <w:jc w:val="both"/>
          </w:pPr>
        </w:pPrChange>
      </w:pPr>
      <w:r w:rsidRPr="00CB5A57">
        <w:rPr>
          <w:rPrChange w:id="124" w:author="ERCOT" w:date="2016-09-20T12:58:00Z">
            <w:rPr>
              <w:sz w:val="24"/>
            </w:rPr>
          </w:rPrChange>
        </w:rPr>
        <w:tab/>
        <w:t>WHEREAS, Surety, an insurer authorized to do business in the State of Texas, has agreed to execute a</w:t>
      </w:r>
      <w:r w:rsidR="00E4725E" w:rsidRPr="00CB5A57">
        <w:rPr>
          <w:rPrChange w:id="125" w:author="ERCOT" w:date="2016-09-20T12:58:00Z">
            <w:rPr>
              <w:sz w:val="24"/>
            </w:rPr>
          </w:rPrChange>
        </w:rPr>
        <w:t xml:space="preserve">nd deliver this Bond as </w:t>
      </w:r>
      <w:r w:rsidRPr="00CB5A57">
        <w:rPr>
          <w:rPrChange w:id="126" w:author="ERCOT" w:date="2016-09-20T12:58:00Z">
            <w:rPr>
              <w:sz w:val="24"/>
            </w:rPr>
          </w:rPrChange>
        </w:rPr>
        <w:t>inducement for ERCOT to enter into the Standard For</w:t>
      </w:r>
      <w:r w:rsidR="00A0541C" w:rsidRPr="00CB5A57">
        <w:rPr>
          <w:rPrChange w:id="127" w:author="ERCOT" w:date="2016-09-20T12:58:00Z">
            <w:rPr>
              <w:sz w:val="24"/>
            </w:rPr>
          </w:rPrChange>
        </w:rPr>
        <w:t xml:space="preserve">m Agreement with </w:t>
      </w:r>
      <w:r w:rsidRPr="00CB5A57">
        <w:rPr>
          <w:rPrChange w:id="128" w:author="ERCOT" w:date="2016-09-20T12:58:00Z">
            <w:rPr>
              <w:sz w:val="24"/>
            </w:rPr>
          </w:rPrChange>
        </w:rPr>
        <w:tab/>
        <w:t>Principal;</w:t>
      </w:r>
    </w:p>
    <w:p w14:paraId="49457834" w14:textId="77777777" w:rsidR="005B44C0" w:rsidRPr="00CB5A57" w:rsidRDefault="005B44C0" w:rsidP="00045537">
      <w:pPr>
        <w:jc w:val="both"/>
        <w:rPr>
          <w:rPrChange w:id="129" w:author="ERCOT" w:date="2016-09-20T12:58:00Z">
            <w:rPr>
              <w:sz w:val="24"/>
            </w:rPr>
          </w:rPrChange>
        </w:rPr>
      </w:pPr>
    </w:p>
    <w:p w14:paraId="09214054" w14:textId="77777777" w:rsidR="00D70FF7" w:rsidRPr="00CB5A57" w:rsidRDefault="00D70FF7" w:rsidP="00045537">
      <w:pPr>
        <w:pStyle w:val="BodyText"/>
        <w:tabs>
          <w:tab w:val="left" w:pos="1440"/>
        </w:tabs>
        <w:ind w:firstLine="720"/>
        <w:rPr>
          <w:rFonts w:ascii="Times New Roman" w:hAnsi="Times New Roman"/>
          <w:sz w:val="22"/>
          <w:rPrChange w:id="130" w:author="ERCOT" w:date="2016-09-20T12:58:00Z">
            <w:rPr>
              <w:rFonts w:ascii="Times New Roman" w:hAnsi="Times New Roman"/>
            </w:rPr>
          </w:rPrChange>
        </w:rPr>
      </w:pPr>
      <w:r w:rsidRPr="00CB5A57">
        <w:rPr>
          <w:rFonts w:ascii="Times New Roman" w:hAnsi="Times New Roman"/>
          <w:sz w:val="22"/>
          <w:rPrChange w:id="131" w:author="ERCOT" w:date="2016-09-20T12:58:00Z">
            <w:rPr>
              <w:rFonts w:ascii="Times New Roman" w:hAnsi="Times New Roman"/>
            </w:rPr>
          </w:rPrChange>
        </w:rPr>
        <w:tab/>
      </w:r>
      <w:r w:rsidRPr="00CB5A57">
        <w:rPr>
          <w:rFonts w:ascii="Times New Roman" w:hAnsi="Times New Roman"/>
          <w:sz w:val="22"/>
          <w:rPrChange w:id="132" w:author="ERCOT" w:date="2016-09-20T12:58:00Z">
            <w:rPr>
              <w:rFonts w:ascii="Times New Roman" w:hAnsi="Times New Roman"/>
            </w:rPr>
          </w:rPrChange>
        </w:rPr>
        <w:tab/>
        <w:t>WHEREAS, it is expressly agreed and understood by and among Principal, ERCOT and Surety that:  (1) the execution and del</w:t>
      </w:r>
      <w:r w:rsidR="00542EB2" w:rsidRPr="00CB5A57">
        <w:rPr>
          <w:rFonts w:ascii="Times New Roman" w:hAnsi="Times New Roman"/>
          <w:sz w:val="22"/>
          <w:rPrChange w:id="133" w:author="ERCOT" w:date="2016-09-20T12:58:00Z">
            <w:rPr>
              <w:rFonts w:ascii="Times New Roman" w:hAnsi="Times New Roman"/>
            </w:rPr>
          </w:rPrChange>
        </w:rPr>
        <w:t xml:space="preserve">ivery to ERCOT of this </w:t>
      </w:r>
      <w:r w:rsidRPr="00CB5A57">
        <w:rPr>
          <w:rFonts w:ascii="Times New Roman" w:hAnsi="Times New Roman"/>
          <w:sz w:val="22"/>
          <w:rPrChange w:id="134" w:author="ERCOT" w:date="2016-09-20T12:58:00Z">
            <w:rPr>
              <w:rFonts w:ascii="Times New Roman" w:hAnsi="Times New Roman"/>
            </w:rPr>
          </w:rPrChange>
        </w:rPr>
        <w:t xml:space="preserve">Bond is a condition precedent to ERCOT entering into the </w:t>
      </w:r>
      <w:r w:rsidR="00542EB2" w:rsidRPr="00CB5A57">
        <w:rPr>
          <w:rFonts w:ascii="Times New Roman" w:hAnsi="Times New Roman"/>
          <w:sz w:val="22"/>
          <w:rPrChange w:id="135" w:author="ERCOT" w:date="2016-09-20T12:58:00Z">
            <w:rPr>
              <w:rFonts w:ascii="Times New Roman" w:hAnsi="Times New Roman"/>
            </w:rPr>
          </w:rPrChange>
        </w:rPr>
        <w:t xml:space="preserve">Standard Form </w:t>
      </w:r>
      <w:r w:rsidRPr="00CB5A57">
        <w:rPr>
          <w:rFonts w:ascii="Times New Roman" w:hAnsi="Times New Roman"/>
          <w:sz w:val="22"/>
          <w:rPrChange w:id="136" w:author="ERCOT" w:date="2016-09-20T12:58:00Z">
            <w:rPr>
              <w:rFonts w:ascii="Times New Roman" w:hAnsi="Times New Roman"/>
            </w:rPr>
          </w:rPrChange>
        </w:rPr>
        <w:t xml:space="preserve">Agreement, </w:t>
      </w:r>
      <w:r w:rsidR="00A0541C" w:rsidRPr="00CB5A57">
        <w:rPr>
          <w:rFonts w:ascii="Times New Roman" w:hAnsi="Times New Roman"/>
          <w:sz w:val="22"/>
          <w:rPrChange w:id="137" w:author="ERCOT" w:date="2016-09-20T12:58:00Z">
            <w:rPr>
              <w:rFonts w:ascii="Times New Roman" w:hAnsi="Times New Roman"/>
            </w:rPr>
          </w:rPrChange>
        </w:rPr>
        <w:t xml:space="preserve">a condition precedent to </w:t>
      </w:r>
      <w:r w:rsidRPr="00CB5A57">
        <w:rPr>
          <w:rFonts w:ascii="Times New Roman" w:hAnsi="Times New Roman"/>
          <w:sz w:val="22"/>
          <w:rPrChange w:id="138" w:author="ERCOT" w:date="2016-09-20T12:58:00Z">
            <w:rPr>
              <w:rFonts w:ascii="Times New Roman" w:hAnsi="Times New Roman"/>
            </w:rPr>
          </w:rPrChange>
        </w:rPr>
        <w:t xml:space="preserve">the continuation </w:t>
      </w:r>
      <w:r w:rsidR="00542EB2" w:rsidRPr="00CB5A57">
        <w:rPr>
          <w:rFonts w:ascii="Times New Roman" w:hAnsi="Times New Roman"/>
          <w:sz w:val="22"/>
          <w:rPrChange w:id="139" w:author="ERCOT" w:date="2016-09-20T12:58:00Z">
            <w:rPr>
              <w:rFonts w:ascii="Times New Roman" w:hAnsi="Times New Roman"/>
            </w:rPr>
          </w:rPrChange>
        </w:rPr>
        <w:t>of transactions with Principal</w:t>
      </w:r>
      <w:r w:rsidRPr="00CB5A57">
        <w:rPr>
          <w:rFonts w:ascii="Times New Roman" w:hAnsi="Times New Roman"/>
          <w:sz w:val="22"/>
          <w:rPrChange w:id="140" w:author="ERCOT" w:date="2016-09-20T12:58:00Z">
            <w:rPr>
              <w:rFonts w:ascii="Times New Roman" w:hAnsi="Times New Roman"/>
            </w:rPr>
          </w:rPrChange>
        </w:rPr>
        <w:t xml:space="preserve"> pursuant to the Standard Form Agreement</w:t>
      </w:r>
      <w:r w:rsidR="00A0541C" w:rsidRPr="00CB5A57">
        <w:rPr>
          <w:rFonts w:ascii="Times New Roman" w:hAnsi="Times New Roman"/>
          <w:sz w:val="22"/>
          <w:rPrChange w:id="141" w:author="ERCOT" w:date="2016-09-20T12:58:00Z">
            <w:rPr>
              <w:rFonts w:ascii="Times New Roman" w:hAnsi="Times New Roman"/>
            </w:rPr>
          </w:rPrChange>
        </w:rPr>
        <w:t>,</w:t>
      </w:r>
      <w:r w:rsidRPr="00CB5A57">
        <w:rPr>
          <w:rFonts w:ascii="Times New Roman" w:hAnsi="Times New Roman"/>
          <w:sz w:val="22"/>
          <w:rPrChange w:id="142" w:author="ERCOT" w:date="2016-09-20T12:58:00Z">
            <w:rPr>
              <w:rFonts w:ascii="Times New Roman" w:hAnsi="Times New Roman"/>
            </w:rPr>
          </w:rPrChange>
        </w:rPr>
        <w:t xml:space="preserve"> and </w:t>
      </w:r>
      <w:r w:rsidR="00A0541C" w:rsidRPr="00CB5A57">
        <w:rPr>
          <w:rFonts w:ascii="Times New Roman" w:hAnsi="Times New Roman"/>
          <w:sz w:val="22"/>
          <w:rPrChange w:id="143" w:author="ERCOT" w:date="2016-09-20T12:58:00Z">
            <w:rPr>
              <w:rFonts w:ascii="Times New Roman" w:hAnsi="Times New Roman"/>
            </w:rPr>
          </w:rPrChange>
        </w:rPr>
        <w:t xml:space="preserve">a condition precedent to </w:t>
      </w:r>
      <w:r w:rsidRPr="00CB5A57">
        <w:rPr>
          <w:rFonts w:ascii="Times New Roman" w:hAnsi="Times New Roman"/>
          <w:sz w:val="22"/>
          <w:rPrChange w:id="144" w:author="ERCOT" w:date="2016-09-20T12:58:00Z">
            <w:rPr>
              <w:rFonts w:ascii="Times New Roman" w:hAnsi="Times New Roman"/>
            </w:rPr>
          </w:rPrChange>
        </w:rPr>
        <w:t>the ex</w:t>
      </w:r>
      <w:r w:rsidR="00542EB2" w:rsidRPr="00CB5A57">
        <w:rPr>
          <w:rFonts w:ascii="Times New Roman" w:hAnsi="Times New Roman"/>
          <w:sz w:val="22"/>
          <w:rPrChange w:id="145" w:author="ERCOT" w:date="2016-09-20T12:58:00Z">
            <w:rPr>
              <w:rFonts w:ascii="Times New Roman" w:hAnsi="Times New Roman"/>
            </w:rPr>
          </w:rPrChange>
        </w:rPr>
        <w:t>tension of credit to Principal</w:t>
      </w:r>
      <w:r w:rsidRPr="00CB5A57">
        <w:rPr>
          <w:rFonts w:ascii="Times New Roman" w:hAnsi="Times New Roman"/>
          <w:sz w:val="22"/>
          <w:rPrChange w:id="146" w:author="ERCOT" w:date="2016-09-20T12:58:00Z">
            <w:rPr>
              <w:rFonts w:ascii="Times New Roman" w:hAnsi="Times New Roman"/>
            </w:rPr>
          </w:rPrChange>
        </w:rPr>
        <w:t xml:space="preserve"> pursuant to the Standard Form </w:t>
      </w:r>
      <w:r w:rsidR="0021234D" w:rsidRPr="00CB5A57">
        <w:rPr>
          <w:rFonts w:ascii="Times New Roman" w:hAnsi="Times New Roman"/>
          <w:sz w:val="22"/>
          <w:rPrChange w:id="147" w:author="ERCOT" w:date="2016-09-20T12:58:00Z">
            <w:rPr>
              <w:rFonts w:ascii="Times New Roman" w:hAnsi="Times New Roman"/>
            </w:rPr>
          </w:rPrChange>
        </w:rPr>
        <w:t xml:space="preserve">Agreement and the </w:t>
      </w:r>
      <w:r w:rsidRPr="00CB5A57">
        <w:rPr>
          <w:rFonts w:ascii="Times New Roman" w:hAnsi="Times New Roman"/>
          <w:sz w:val="22"/>
          <w:rPrChange w:id="148" w:author="ERCOT" w:date="2016-09-20T12:58:00Z">
            <w:rPr>
              <w:rFonts w:ascii="Times New Roman" w:hAnsi="Times New Roman"/>
            </w:rPr>
          </w:rPrChange>
        </w:rPr>
        <w:t>ERCOT Protocols, (2) ERCOT has relied, and will conti</w:t>
      </w:r>
      <w:r w:rsidR="00542EB2" w:rsidRPr="00CB5A57">
        <w:rPr>
          <w:rFonts w:ascii="Times New Roman" w:hAnsi="Times New Roman"/>
          <w:sz w:val="22"/>
          <w:rPrChange w:id="149" w:author="ERCOT" w:date="2016-09-20T12:58:00Z">
            <w:rPr>
              <w:rFonts w:ascii="Times New Roman" w:hAnsi="Times New Roman"/>
            </w:rPr>
          </w:rPrChange>
        </w:rPr>
        <w:t xml:space="preserve">nue to rely, upon this </w:t>
      </w:r>
      <w:r w:rsidRPr="00CB5A57">
        <w:rPr>
          <w:rFonts w:ascii="Times New Roman" w:hAnsi="Times New Roman"/>
          <w:sz w:val="22"/>
          <w:rPrChange w:id="150" w:author="ERCOT" w:date="2016-09-20T12:58:00Z">
            <w:rPr>
              <w:rFonts w:ascii="Times New Roman" w:hAnsi="Times New Roman"/>
            </w:rPr>
          </w:rPrChange>
        </w:rPr>
        <w:t xml:space="preserve">Bond and the terms and representations </w:t>
      </w:r>
      <w:r w:rsidR="00542EB2" w:rsidRPr="00CB5A57">
        <w:rPr>
          <w:rFonts w:ascii="Times New Roman" w:hAnsi="Times New Roman"/>
          <w:sz w:val="22"/>
          <w:rPrChange w:id="151" w:author="ERCOT" w:date="2016-09-20T12:58:00Z">
            <w:rPr>
              <w:rFonts w:ascii="Times New Roman" w:hAnsi="Times New Roman"/>
            </w:rPr>
          </w:rPrChange>
        </w:rPr>
        <w:t xml:space="preserve">set forth </w:t>
      </w:r>
      <w:r w:rsidRPr="00CB5A57">
        <w:rPr>
          <w:rFonts w:ascii="Times New Roman" w:hAnsi="Times New Roman"/>
          <w:sz w:val="22"/>
          <w:rPrChange w:id="152" w:author="ERCOT" w:date="2016-09-20T12:58:00Z">
            <w:rPr>
              <w:rFonts w:ascii="Times New Roman" w:hAnsi="Times New Roman"/>
            </w:rPr>
          </w:rPrChange>
        </w:rPr>
        <w:t xml:space="preserve">herein </w:t>
      </w:r>
      <w:r w:rsidR="00A0541C" w:rsidRPr="00CB5A57">
        <w:rPr>
          <w:rFonts w:ascii="Times New Roman" w:hAnsi="Times New Roman"/>
          <w:sz w:val="22"/>
          <w:rPrChange w:id="153" w:author="ERCOT" w:date="2016-09-20T12:58:00Z">
            <w:rPr>
              <w:rFonts w:ascii="Times New Roman" w:hAnsi="Times New Roman"/>
            </w:rPr>
          </w:rPrChange>
        </w:rPr>
        <w:t>in entering into transactions</w:t>
      </w:r>
      <w:r w:rsidRPr="00CB5A57">
        <w:rPr>
          <w:rFonts w:ascii="Times New Roman" w:hAnsi="Times New Roman"/>
          <w:sz w:val="22"/>
          <w:rPrChange w:id="154" w:author="ERCOT" w:date="2016-09-20T12:58:00Z">
            <w:rPr>
              <w:rFonts w:ascii="Times New Roman" w:hAnsi="Times New Roman"/>
            </w:rPr>
          </w:rPrChange>
        </w:rPr>
        <w:t xml:space="preserve"> contemplated by the Standard</w:t>
      </w:r>
      <w:r w:rsidR="00A0541C" w:rsidRPr="00CB5A57">
        <w:rPr>
          <w:rFonts w:ascii="Times New Roman" w:hAnsi="Times New Roman"/>
          <w:sz w:val="22"/>
          <w:rPrChange w:id="155" w:author="ERCOT" w:date="2016-09-20T12:58:00Z">
            <w:rPr>
              <w:rFonts w:ascii="Times New Roman" w:hAnsi="Times New Roman"/>
            </w:rPr>
          </w:rPrChange>
        </w:rPr>
        <w:t xml:space="preserve"> Form Agreement and the </w:t>
      </w:r>
      <w:r w:rsidRPr="00CB5A57">
        <w:rPr>
          <w:rFonts w:ascii="Times New Roman" w:hAnsi="Times New Roman"/>
          <w:sz w:val="22"/>
          <w:rPrChange w:id="156" w:author="ERCOT" w:date="2016-09-20T12:58:00Z">
            <w:rPr>
              <w:rFonts w:ascii="Times New Roman" w:hAnsi="Times New Roman"/>
            </w:rPr>
          </w:rPrChange>
        </w:rPr>
        <w:t xml:space="preserve">ERCOT Protocols, and (3) ERCOT would not enter into the Standard </w:t>
      </w:r>
      <w:r w:rsidR="0021234D" w:rsidRPr="00CB5A57">
        <w:rPr>
          <w:rFonts w:ascii="Times New Roman" w:hAnsi="Times New Roman"/>
          <w:sz w:val="22"/>
          <w:rPrChange w:id="157" w:author="ERCOT" w:date="2016-09-20T12:58:00Z">
            <w:rPr>
              <w:rFonts w:ascii="Times New Roman" w:hAnsi="Times New Roman"/>
            </w:rPr>
          </w:rPrChange>
        </w:rPr>
        <w:t xml:space="preserve">Form </w:t>
      </w:r>
      <w:r w:rsidRPr="00CB5A57">
        <w:rPr>
          <w:rFonts w:ascii="Times New Roman" w:hAnsi="Times New Roman"/>
          <w:sz w:val="22"/>
          <w:rPrChange w:id="158" w:author="ERCOT" w:date="2016-09-20T12:58:00Z">
            <w:rPr>
              <w:rFonts w:ascii="Times New Roman" w:hAnsi="Times New Roman"/>
            </w:rPr>
          </w:rPrChange>
        </w:rPr>
        <w:t>Agreement, or otherwise enter into o</w:t>
      </w:r>
      <w:r w:rsidR="00542EB2" w:rsidRPr="00CB5A57">
        <w:rPr>
          <w:rFonts w:ascii="Times New Roman" w:hAnsi="Times New Roman"/>
          <w:sz w:val="22"/>
          <w:rPrChange w:id="159" w:author="ERCOT" w:date="2016-09-20T12:58:00Z">
            <w:rPr>
              <w:rFonts w:ascii="Times New Roman" w:hAnsi="Times New Roman"/>
            </w:rPr>
          </w:rPrChange>
        </w:rPr>
        <w:t>r continue transactions with Principal</w:t>
      </w:r>
      <w:r w:rsidR="0021234D" w:rsidRPr="00CB5A57">
        <w:rPr>
          <w:rFonts w:ascii="Times New Roman" w:hAnsi="Times New Roman"/>
          <w:sz w:val="22"/>
          <w:rPrChange w:id="160" w:author="ERCOT" w:date="2016-09-20T12:58:00Z">
            <w:rPr>
              <w:rFonts w:ascii="Times New Roman" w:hAnsi="Times New Roman"/>
            </w:rPr>
          </w:rPrChange>
        </w:rPr>
        <w:t xml:space="preserve">, without this </w:t>
      </w:r>
      <w:r w:rsidRPr="00CB5A57">
        <w:rPr>
          <w:rFonts w:ascii="Times New Roman" w:hAnsi="Times New Roman"/>
          <w:sz w:val="22"/>
          <w:rPrChange w:id="161" w:author="ERCOT" w:date="2016-09-20T12:58:00Z">
            <w:rPr>
              <w:rFonts w:ascii="Times New Roman" w:hAnsi="Times New Roman"/>
            </w:rPr>
          </w:rPrChange>
        </w:rPr>
        <w:t>Bond.</w:t>
      </w:r>
    </w:p>
    <w:p w14:paraId="5BAD9D65" w14:textId="77777777" w:rsidR="00D70FF7" w:rsidRPr="00CB5A57" w:rsidRDefault="00D70FF7" w:rsidP="00045537">
      <w:pPr>
        <w:tabs>
          <w:tab w:val="left" w:pos="1440"/>
        </w:tabs>
        <w:jc w:val="both"/>
        <w:rPr>
          <w:rPrChange w:id="162" w:author="ERCOT" w:date="2016-09-20T12:58:00Z">
            <w:rPr>
              <w:sz w:val="24"/>
            </w:rPr>
          </w:rPrChange>
        </w:rPr>
        <w:pPrChange w:id="163" w:author="ERCOT" w:date="2016-09-20T12:58:00Z">
          <w:pPr>
            <w:tabs>
              <w:tab w:val="left" w:pos="1440"/>
            </w:tabs>
            <w:jc w:val="both"/>
          </w:pPr>
        </w:pPrChange>
      </w:pPr>
    </w:p>
    <w:p w14:paraId="2E7C2574" w14:textId="77777777" w:rsidR="005B44C0" w:rsidRPr="00CB5A57" w:rsidRDefault="005B44C0" w:rsidP="00045537">
      <w:pPr>
        <w:tabs>
          <w:tab w:val="left" w:pos="1440"/>
        </w:tabs>
        <w:jc w:val="both"/>
        <w:rPr>
          <w:rPrChange w:id="164" w:author="ERCOT" w:date="2016-09-20T12:58:00Z">
            <w:rPr>
              <w:sz w:val="24"/>
            </w:rPr>
          </w:rPrChange>
        </w:rPr>
        <w:pPrChange w:id="165" w:author="ERCOT" w:date="2016-09-20T12:58:00Z">
          <w:pPr>
            <w:tabs>
              <w:tab w:val="left" w:pos="1440"/>
            </w:tabs>
            <w:jc w:val="both"/>
          </w:pPr>
        </w:pPrChange>
      </w:pPr>
      <w:r w:rsidRPr="00CB5A57">
        <w:rPr>
          <w:rPrChange w:id="166" w:author="ERCOT" w:date="2016-09-20T12:58:00Z">
            <w:rPr>
              <w:sz w:val="24"/>
            </w:rPr>
          </w:rPrChange>
        </w:rPr>
        <w:tab/>
        <w:t xml:space="preserve">NOW THEREFORE, in consideration of the premises and mutual covenants contained in this Bond and other good and valuable consideration, the receipt and sufficiency of which are hereby acknowledged, </w:t>
      </w:r>
      <w:r w:rsidR="00D70FF7" w:rsidRPr="00CB5A57">
        <w:rPr>
          <w:rPrChange w:id="167" w:author="ERCOT" w:date="2016-09-20T12:58:00Z">
            <w:rPr>
              <w:sz w:val="24"/>
            </w:rPr>
          </w:rPrChange>
        </w:rPr>
        <w:t xml:space="preserve">Principal and </w:t>
      </w:r>
      <w:r w:rsidRPr="00CB5A57">
        <w:rPr>
          <w:rPrChange w:id="168" w:author="ERCOT" w:date="2016-09-20T12:58:00Z">
            <w:rPr>
              <w:sz w:val="24"/>
            </w:rPr>
          </w:rPrChange>
        </w:rPr>
        <w:t>Surety agrees as follows:</w:t>
      </w:r>
    </w:p>
    <w:p w14:paraId="6BB58CFC" w14:textId="77777777" w:rsidR="005B44C0" w:rsidRDefault="005B44C0" w:rsidP="00045537">
      <w:pPr>
        <w:pStyle w:val="Heading1"/>
        <w:keepNext w:val="0"/>
        <w:tabs>
          <w:tab w:val="clear" w:pos="1454"/>
          <w:tab w:val="num" w:pos="1440"/>
        </w:tabs>
        <w:jc w:val="both"/>
        <w:rPr>
          <w:rFonts w:ascii="Times New Roman" w:hAnsi="Times New Roman"/>
          <w:sz w:val="22"/>
          <w:rPrChange w:id="169" w:author="ERCOT" w:date="2016-09-20T12:58:00Z">
            <w:rPr>
              <w:rFonts w:ascii="Times New Roman" w:hAnsi="Times New Roman"/>
            </w:rPr>
          </w:rPrChange>
        </w:rPr>
      </w:pPr>
      <w:r w:rsidRPr="00CB5A57">
        <w:rPr>
          <w:rFonts w:ascii="Times New Roman" w:hAnsi="Times New Roman"/>
          <w:b/>
          <w:sz w:val="22"/>
          <w:u w:val="single"/>
          <w:rPrChange w:id="170" w:author="ERCOT" w:date="2016-09-20T12:58:00Z">
            <w:rPr>
              <w:rFonts w:ascii="Times New Roman" w:hAnsi="Times New Roman"/>
              <w:b/>
              <w:u w:val="single"/>
            </w:rPr>
          </w:rPrChange>
        </w:rPr>
        <w:t>Definitions</w:t>
      </w:r>
      <w:r w:rsidRPr="00CB5A57">
        <w:rPr>
          <w:rFonts w:ascii="Times New Roman" w:hAnsi="Times New Roman"/>
          <w:b/>
          <w:sz w:val="22"/>
          <w:rPrChange w:id="171" w:author="ERCOT" w:date="2016-09-20T12:58:00Z">
            <w:rPr>
              <w:rFonts w:ascii="Times New Roman" w:hAnsi="Times New Roman"/>
              <w:b/>
            </w:rPr>
          </w:rPrChange>
        </w:rPr>
        <w:t>.</w:t>
      </w:r>
      <w:r w:rsidRPr="00CB5A57">
        <w:rPr>
          <w:rFonts w:ascii="Times New Roman" w:hAnsi="Times New Roman"/>
          <w:sz w:val="22"/>
          <w:rPrChange w:id="172" w:author="ERCOT" w:date="2016-09-20T12:58:00Z">
            <w:rPr>
              <w:rFonts w:ascii="Times New Roman" w:hAnsi="Times New Roman"/>
            </w:rPr>
          </w:rPrChange>
        </w:rPr>
        <w:t xml:space="preserve">  Each capitalized term used </w:t>
      </w:r>
      <w:r w:rsidR="003D7C6B" w:rsidRPr="00CB5A57">
        <w:rPr>
          <w:rFonts w:ascii="Times New Roman" w:hAnsi="Times New Roman"/>
          <w:sz w:val="22"/>
          <w:rPrChange w:id="173" w:author="ERCOT" w:date="2016-09-20T12:58:00Z">
            <w:rPr>
              <w:rFonts w:ascii="Times New Roman" w:hAnsi="Times New Roman"/>
            </w:rPr>
          </w:rPrChange>
        </w:rPr>
        <w:t xml:space="preserve">herein </w:t>
      </w:r>
      <w:r w:rsidRPr="00CB5A57">
        <w:rPr>
          <w:rFonts w:ascii="Times New Roman" w:hAnsi="Times New Roman"/>
          <w:sz w:val="22"/>
          <w:rPrChange w:id="174" w:author="ERCOT" w:date="2016-09-20T12:58:00Z">
            <w:rPr>
              <w:rFonts w:ascii="Times New Roman" w:hAnsi="Times New Roman"/>
            </w:rPr>
          </w:rPrChange>
        </w:rPr>
        <w:t xml:space="preserve">and not otherwise defined in this Bond shall have the meaning assigned to it in the </w:t>
      </w:r>
      <w:r w:rsidR="00A0541C" w:rsidRPr="00CB5A57">
        <w:rPr>
          <w:rFonts w:ascii="Times New Roman" w:hAnsi="Times New Roman"/>
          <w:sz w:val="22"/>
          <w:rPrChange w:id="175" w:author="ERCOT" w:date="2016-09-20T12:58:00Z">
            <w:rPr>
              <w:rFonts w:ascii="Times New Roman" w:hAnsi="Times New Roman"/>
            </w:rPr>
          </w:rPrChange>
        </w:rPr>
        <w:t xml:space="preserve">Standard Form Agreement </w:t>
      </w:r>
      <w:r w:rsidR="00D70FF7" w:rsidRPr="00CB5A57">
        <w:rPr>
          <w:rFonts w:ascii="Times New Roman" w:hAnsi="Times New Roman"/>
          <w:sz w:val="22"/>
          <w:rPrChange w:id="176" w:author="ERCOT" w:date="2016-09-20T12:58:00Z">
            <w:rPr>
              <w:rFonts w:ascii="Times New Roman" w:hAnsi="Times New Roman"/>
            </w:rPr>
          </w:rPrChange>
        </w:rPr>
        <w:t xml:space="preserve">or </w:t>
      </w:r>
      <w:r w:rsidRPr="00CB5A57">
        <w:rPr>
          <w:rFonts w:ascii="Times New Roman" w:hAnsi="Times New Roman"/>
          <w:sz w:val="22"/>
          <w:rPrChange w:id="177" w:author="ERCOT" w:date="2016-09-20T12:58:00Z">
            <w:rPr>
              <w:rFonts w:ascii="Times New Roman" w:hAnsi="Times New Roman"/>
            </w:rPr>
          </w:rPrChange>
        </w:rPr>
        <w:t>ERCOT Protocols.</w:t>
      </w:r>
    </w:p>
    <w:p w14:paraId="2EEE8214" w14:textId="77777777" w:rsidR="00EE1112" w:rsidRPr="00EE1112" w:rsidRDefault="00EE1112" w:rsidP="00EE1112">
      <w:pPr>
        <w:rPr>
          <w:ins w:id="178" w:author="ERCOT" w:date="2016-09-20T12:58:00Z"/>
        </w:rPr>
      </w:pPr>
    </w:p>
    <w:p w14:paraId="0F010DB7" w14:textId="77777777" w:rsidR="005B44C0" w:rsidRPr="00CB5A57" w:rsidRDefault="005B44C0" w:rsidP="00045537">
      <w:pPr>
        <w:pStyle w:val="Heading1"/>
        <w:keepNext w:val="0"/>
        <w:tabs>
          <w:tab w:val="clear" w:pos="1454"/>
          <w:tab w:val="num" w:pos="1440"/>
        </w:tabs>
        <w:jc w:val="both"/>
        <w:rPr>
          <w:rFonts w:ascii="Times New Roman" w:hAnsi="Times New Roman"/>
          <w:b/>
          <w:sz w:val="22"/>
          <w:rPrChange w:id="179" w:author="ERCOT" w:date="2016-09-20T12:58:00Z">
            <w:rPr>
              <w:rFonts w:ascii="Times New Roman" w:hAnsi="Times New Roman"/>
              <w:b/>
            </w:rPr>
          </w:rPrChange>
        </w:rPr>
      </w:pPr>
      <w:r w:rsidRPr="00CB5A57">
        <w:rPr>
          <w:rFonts w:ascii="Times New Roman" w:hAnsi="Times New Roman"/>
          <w:b/>
          <w:sz w:val="22"/>
          <w:u w:val="single"/>
          <w:rPrChange w:id="180" w:author="ERCOT" w:date="2016-09-20T12:58:00Z">
            <w:rPr>
              <w:rFonts w:ascii="Times New Roman" w:hAnsi="Times New Roman"/>
              <w:b/>
              <w:u w:val="single"/>
            </w:rPr>
          </w:rPrChange>
        </w:rPr>
        <w:lastRenderedPageBreak/>
        <w:t>The Bond</w:t>
      </w:r>
      <w:r w:rsidRPr="00CB5A57">
        <w:rPr>
          <w:rFonts w:ascii="Times New Roman" w:hAnsi="Times New Roman"/>
          <w:b/>
          <w:sz w:val="22"/>
          <w:rPrChange w:id="181" w:author="ERCOT" w:date="2016-09-20T12:58:00Z">
            <w:rPr>
              <w:rFonts w:ascii="Times New Roman" w:hAnsi="Times New Roman"/>
              <w:b/>
            </w:rPr>
          </w:rPrChange>
        </w:rPr>
        <w:t>.</w:t>
      </w:r>
    </w:p>
    <w:p w14:paraId="3677CDCB" w14:textId="150F1D5E" w:rsidR="000A5D4F" w:rsidRPr="00CB5A57" w:rsidRDefault="005B44C0" w:rsidP="00FD6400">
      <w:pPr>
        <w:pStyle w:val="Heading2"/>
        <w:keepNext w:val="0"/>
        <w:tabs>
          <w:tab w:val="num" w:pos="1440"/>
        </w:tabs>
        <w:ind w:left="14"/>
        <w:jc w:val="both"/>
        <w:rPr>
          <w:rFonts w:ascii="Times New Roman" w:hAnsi="Times New Roman"/>
          <w:sz w:val="22"/>
          <w:rPrChange w:id="182" w:author="ERCOT" w:date="2016-09-20T12:58:00Z">
            <w:rPr>
              <w:rFonts w:ascii="Times New Roman" w:hAnsi="Times New Roman"/>
            </w:rPr>
          </w:rPrChange>
        </w:rPr>
      </w:pPr>
      <w:r w:rsidRPr="00CB5A57">
        <w:rPr>
          <w:rFonts w:ascii="Times New Roman" w:hAnsi="Times New Roman"/>
          <w:sz w:val="22"/>
          <w:rPrChange w:id="183" w:author="ERCOT" w:date="2016-09-20T12:58:00Z">
            <w:rPr>
              <w:rFonts w:ascii="Times New Roman" w:hAnsi="Times New Roman"/>
            </w:rPr>
          </w:rPrChange>
        </w:rPr>
        <w:tab/>
      </w:r>
      <w:r w:rsidRPr="00CB5A57">
        <w:rPr>
          <w:rFonts w:ascii="Times New Roman" w:hAnsi="Times New Roman"/>
          <w:sz w:val="22"/>
          <w:u w:val="single"/>
          <w:rPrChange w:id="184" w:author="ERCOT" w:date="2016-09-20T12:58:00Z">
            <w:rPr>
              <w:rFonts w:ascii="Times New Roman" w:hAnsi="Times New Roman"/>
              <w:u w:val="single"/>
            </w:rPr>
          </w:rPrChange>
        </w:rPr>
        <w:t>The Bond</w:t>
      </w:r>
      <w:r w:rsidRPr="00CB5A57">
        <w:rPr>
          <w:rFonts w:ascii="Times New Roman" w:hAnsi="Times New Roman"/>
          <w:sz w:val="22"/>
          <w:rPrChange w:id="185" w:author="ERCOT" w:date="2016-09-20T12:58:00Z">
            <w:rPr>
              <w:rFonts w:ascii="Times New Roman" w:hAnsi="Times New Roman"/>
            </w:rPr>
          </w:rPrChange>
        </w:rPr>
        <w:t xml:space="preserve">.  Surety hereby </w:t>
      </w:r>
      <w:r w:rsidR="000A5D4F" w:rsidRPr="00CB5A57">
        <w:rPr>
          <w:rFonts w:ascii="Times New Roman" w:hAnsi="Times New Roman"/>
          <w:sz w:val="22"/>
          <w:rPrChange w:id="186" w:author="ERCOT" w:date="2016-09-20T12:58:00Z">
            <w:rPr>
              <w:rFonts w:ascii="Times New Roman" w:hAnsi="Times New Roman"/>
            </w:rPr>
          </w:rPrChange>
        </w:rPr>
        <w:t xml:space="preserve">unconditionally, absolutely, and irrevocably </w:t>
      </w:r>
      <w:r w:rsidRPr="00CB5A57">
        <w:rPr>
          <w:rFonts w:ascii="Times New Roman" w:hAnsi="Times New Roman"/>
          <w:sz w:val="22"/>
          <w:rPrChange w:id="187" w:author="ERCOT" w:date="2016-09-20T12:58:00Z">
            <w:rPr>
              <w:rFonts w:ascii="Times New Roman" w:hAnsi="Times New Roman"/>
            </w:rPr>
          </w:rPrChange>
        </w:rPr>
        <w:t xml:space="preserve">guarantees to ERCOT and its successors and assigns the full </w:t>
      </w:r>
      <w:r w:rsidR="000A5D4F" w:rsidRPr="00CB5A57">
        <w:rPr>
          <w:rFonts w:ascii="Times New Roman" w:hAnsi="Times New Roman"/>
          <w:sz w:val="22"/>
          <w:rPrChange w:id="188" w:author="ERCOT" w:date="2016-09-20T12:58:00Z">
            <w:rPr>
              <w:rFonts w:ascii="Times New Roman" w:hAnsi="Times New Roman"/>
            </w:rPr>
          </w:rPrChange>
        </w:rPr>
        <w:t xml:space="preserve">punctual payment and </w:t>
      </w:r>
      <w:r w:rsidRPr="00CB5A57">
        <w:rPr>
          <w:rFonts w:ascii="Times New Roman" w:hAnsi="Times New Roman"/>
          <w:sz w:val="22"/>
          <w:rPrChange w:id="189" w:author="ERCOT" w:date="2016-09-20T12:58:00Z">
            <w:rPr>
              <w:rFonts w:ascii="Times New Roman" w:hAnsi="Times New Roman"/>
            </w:rPr>
          </w:rPrChange>
        </w:rPr>
        <w:t xml:space="preserve">performance by the Principal of all </w:t>
      </w:r>
      <w:r w:rsidR="002C5770" w:rsidRPr="00CB5A57">
        <w:rPr>
          <w:rFonts w:ascii="Times New Roman" w:hAnsi="Times New Roman"/>
          <w:sz w:val="22"/>
          <w:rPrChange w:id="190" w:author="ERCOT" w:date="2016-09-20T12:58:00Z">
            <w:rPr>
              <w:rFonts w:ascii="Times New Roman" w:hAnsi="Times New Roman"/>
            </w:rPr>
          </w:rPrChange>
        </w:rPr>
        <w:t xml:space="preserve">of </w:t>
      </w:r>
      <w:r w:rsidRPr="00CB5A57">
        <w:rPr>
          <w:rFonts w:ascii="Times New Roman" w:hAnsi="Times New Roman"/>
          <w:sz w:val="22"/>
          <w:rPrChange w:id="191" w:author="ERCOT" w:date="2016-09-20T12:58:00Z">
            <w:rPr>
              <w:rFonts w:ascii="Times New Roman" w:hAnsi="Times New Roman"/>
            </w:rPr>
          </w:rPrChange>
        </w:rPr>
        <w:t>the Principal’s payment obligations to ERCOT under the Standard Form Agreement</w:t>
      </w:r>
      <w:r w:rsidR="00D70FF7" w:rsidRPr="00CB5A57">
        <w:rPr>
          <w:rFonts w:ascii="Times New Roman" w:hAnsi="Times New Roman"/>
          <w:sz w:val="22"/>
          <w:rPrChange w:id="192" w:author="ERCOT" w:date="2016-09-20T12:58:00Z">
            <w:rPr>
              <w:rFonts w:ascii="Times New Roman" w:hAnsi="Times New Roman"/>
            </w:rPr>
          </w:rPrChange>
        </w:rPr>
        <w:t xml:space="preserve"> and/or ERCOT Protocols</w:t>
      </w:r>
      <w:r w:rsidRPr="00CB5A57">
        <w:rPr>
          <w:rFonts w:ascii="Times New Roman" w:hAnsi="Times New Roman"/>
          <w:sz w:val="22"/>
          <w:rPrChange w:id="193" w:author="ERCOT" w:date="2016-09-20T12:58:00Z">
            <w:rPr>
              <w:rFonts w:ascii="Times New Roman" w:hAnsi="Times New Roman"/>
            </w:rPr>
          </w:rPrChange>
        </w:rPr>
        <w:t xml:space="preserve"> (the “</w:t>
      </w:r>
      <w:r w:rsidRPr="00CB5A57">
        <w:rPr>
          <w:rFonts w:ascii="Times New Roman" w:hAnsi="Times New Roman"/>
          <w:sz w:val="22"/>
          <w:u w:val="single"/>
          <w:rPrChange w:id="194" w:author="ERCOT" w:date="2016-09-20T12:58:00Z">
            <w:rPr>
              <w:rFonts w:ascii="Times New Roman" w:hAnsi="Times New Roman"/>
              <w:u w:val="single"/>
            </w:rPr>
          </w:rPrChange>
        </w:rPr>
        <w:t>Obligations</w:t>
      </w:r>
      <w:r w:rsidRPr="00CB5A57">
        <w:rPr>
          <w:rFonts w:ascii="Times New Roman" w:hAnsi="Times New Roman"/>
          <w:sz w:val="22"/>
          <w:rPrChange w:id="195" w:author="ERCOT" w:date="2016-09-20T12:58:00Z">
            <w:rPr>
              <w:rFonts w:ascii="Times New Roman" w:hAnsi="Times New Roman"/>
            </w:rPr>
          </w:rPrChange>
        </w:rPr>
        <w:t>”</w:t>
      </w:r>
      <w:r w:rsidR="002C5770" w:rsidRPr="00CB5A57">
        <w:rPr>
          <w:rFonts w:ascii="Times New Roman" w:hAnsi="Times New Roman"/>
          <w:sz w:val="22"/>
          <w:rPrChange w:id="196" w:author="ERCOT" w:date="2016-09-20T12:58:00Z">
            <w:rPr>
              <w:rFonts w:ascii="Times New Roman" w:hAnsi="Times New Roman"/>
            </w:rPr>
          </w:rPrChange>
        </w:rPr>
        <w:t xml:space="preserve"> or “</w:t>
      </w:r>
      <w:r w:rsidR="002C5770" w:rsidRPr="00CB5A57">
        <w:rPr>
          <w:rFonts w:ascii="Times New Roman" w:hAnsi="Times New Roman"/>
          <w:sz w:val="22"/>
          <w:u w:val="single"/>
          <w:rPrChange w:id="197" w:author="ERCOT" w:date="2016-09-20T12:58:00Z">
            <w:rPr>
              <w:rFonts w:ascii="Times New Roman" w:hAnsi="Times New Roman"/>
              <w:u w:val="single"/>
            </w:rPr>
          </w:rPrChange>
        </w:rPr>
        <w:t>Obligation</w:t>
      </w:r>
      <w:del w:id="198" w:author="ERCOT" w:date="2016-09-20T12:58:00Z">
        <w:r w:rsidR="002C5770">
          <w:rPr>
            <w:rFonts w:ascii="Times New Roman" w:hAnsi="Times New Roman" w:cs="Times New Roman"/>
          </w:rPr>
          <w:delText>”</w:delText>
        </w:r>
        <w:r w:rsidRPr="00D910A2">
          <w:rPr>
            <w:rFonts w:ascii="Times New Roman" w:hAnsi="Times New Roman" w:cs="Times New Roman"/>
          </w:rPr>
          <w:delText xml:space="preserve">). </w:delText>
        </w:r>
        <w:r w:rsidR="00B26D61" w:rsidRPr="00B26D61">
          <w:rPr>
            <w:rFonts w:ascii="Times New Roman" w:hAnsi="Times New Roman"/>
          </w:rPr>
          <w:delText>”).</w:delText>
        </w:r>
      </w:del>
      <w:ins w:id="199" w:author="ERCOT" w:date="2016-09-20T12:58:00Z">
        <w:r w:rsidR="002C5770" w:rsidRPr="00CB5A57">
          <w:rPr>
            <w:rFonts w:ascii="Times New Roman" w:hAnsi="Times New Roman" w:cs="Times New Roman"/>
            <w:sz w:val="22"/>
            <w:szCs w:val="22"/>
          </w:rPr>
          <w:t>”</w:t>
        </w:r>
        <w:r w:rsidRPr="00CB5A57">
          <w:rPr>
            <w:rFonts w:ascii="Times New Roman" w:hAnsi="Times New Roman" w:cs="Times New Roman"/>
            <w:sz w:val="22"/>
            <w:szCs w:val="22"/>
          </w:rPr>
          <w:t>)</w:t>
        </w:r>
        <w:r w:rsidR="00547422">
          <w:rPr>
            <w:rFonts w:ascii="Times New Roman" w:hAnsi="Times New Roman" w:cs="Times New Roman"/>
            <w:sz w:val="22"/>
            <w:szCs w:val="22"/>
          </w:rPr>
          <w:t xml:space="preserve"> </w:t>
        </w:r>
        <w:r w:rsidR="00547422" w:rsidRPr="00CB5A57">
          <w:rPr>
            <w:rFonts w:ascii="Times New Roman" w:hAnsi="Times New Roman" w:cs="Times New Roman"/>
            <w:sz w:val="22"/>
            <w:szCs w:val="22"/>
          </w:rPr>
          <w:t>in an aggregate amount that is not greater than Amount of this Bond</w:t>
        </w:r>
        <w:r w:rsidRPr="00CB5A57">
          <w:rPr>
            <w:rFonts w:ascii="Times New Roman" w:hAnsi="Times New Roman" w:cs="Times New Roman"/>
            <w:sz w:val="22"/>
            <w:szCs w:val="22"/>
          </w:rPr>
          <w:t>.</w:t>
        </w:r>
      </w:ins>
      <w:r w:rsidRPr="00CB5A57">
        <w:rPr>
          <w:rFonts w:ascii="Times New Roman" w:hAnsi="Times New Roman"/>
          <w:sz w:val="22"/>
          <w:rPrChange w:id="200" w:author="ERCOT" w:date="2016-09-20T12:58:00Z">
            <w:rPr>
              <w:rFonts w:ascii="Times New Roman" w:hAnsi="Times New Roman"/>
            </w:rPr>
          </w:rPrChange>
        </w:rPr>
        <w:t xml:space="preserve"> </w:t>
      </w:r>
      <w:r w:rsidR="000A5D4F" w:rsidRPr="00CB5A57">
        <w:rPr>
          <w:rFonts w:ascii="Times New Roman" w:hAnsi="Times New Roman"/>
          <w:sz w:val="22"/>
          <w:rPrChange w:id="201" w:author="ERCOT" w:date="2016-09-20T12:58:00Z">
            <w:rPr>
              <w:rFonts w:ascii="Times New Roman" w:hAnsi="Times New Roman"/>
            </w:rPr>
          </w:rPrChange>
        </w:rPr>
        <w:t xml:space="preserve"> As used</w:t>
      </w:r>
      <w:r w:rsidR="00803607" w:rsidRPr="00CB5A57">
        <w:rPr>
          <w:rFonts w:ascii="Times New Roman" w:hAnsi="Times New Roman"/>
          <w:sz w:val="22"/>
          <w:rPrChange w:id="202" w:author="ERCOT" w:date="2016-09-20T12:58:00Z">
            <w:rPr>
              <w:rFonts w:ascii="Times New Roman" w:hAnsi="Times New Roman"/>
            </w:rPr>
          </w:rPrChange>
        </w:rPr>
        <w:t xml:space="preserve"> in this Surety Bond, the term Obligations</w:t>
      </w:r>
      <w:r w:rsidR="002C5770" w:rsidRPr="00CB5A57">
        <w:rPr>
          <w:rFonts w:ascii="Times New Roman" w:hAnsi="Times New Roman"/>
          <w:sz w:val="22"/>
          <w:rPrChange w:id="203" w:author="ERCOT" w:date="2016-09-20T12:58:00Z">
            <w:rPr>
              <w:rFonts w:ascii="Times New Roman" w:hAnsi="Times New Roman"/>
            </w:rPr>
          </w:rPrChange>
        </w:rPr>
        <w:t xml:space="preserve"> or Obligation</w:t>
      </w:r>
      <w:r w:rsidR="00803607" w:rsidRPr="00CB5A57">
        <w:rPr>
          <w:rFonts w:ascii="Times New Roman" w:hAnsi="Times New Roman"/>
          <w:sz w:val="22"/>
          <w:rPrChange w:id="204" w:author="ERCOT" w:date="2016-09-20T12:58:00Z">
            <w:rPr>
              <w:rFonts w:ascii="Times New Roman" w:hAnsi="Times New Roman"/>
            </w:rPr>
          </w:rPrChange>
        </w:rPr>
        <w:t xml:space="preserve"> means, collectively</w:t>
      </w:r>
      <w:r w:rsidR="002C5770" w:rsidRPr="00CB5A57">
        <w:rPr>
          <w:rFonts w:ascii="Times New Roman" w:hAnsi="Times New Roman"/>
          <w:sz w:val="22"/>
          <w:rPrChange w:id="205" w:author="ERCOT" w:date="2016-09-20T12:58:00Z">
            <w:rPr>
              <w:rFonts w:ascii="Times New Roman" w:hAnsi="Times New Roman"/>
            </w:rPr>
          </w:rPrChange>
        </w:rPr>
        <w:t>, the following</w:t>
      </w:r>
      <w:r w:rsidR="00803607" w:rsidRPr="00CB5A57">
        <w:rPr>
          <w:rFonts w:ascii="Times New Roman" w:hAnsi="Times New Roman"/>
          <w:sz w:val="22"/>
          <w:rPrChange w:id="206" w:author="ERCOT" w:date="2016-09-20T12:58:00Z">
            <w:rPr>
              <w:rFonts w:ascii="Times New Roman" w:hAnsi="Times New Roman"/>
            </w:rPr>
          </w:rPrChange>
        </w:rPr>
        <w:t>:</w:t>
      </w:r>
    </w:p>
    <w:p w14:paraId="2D1EB3F2" w14:textId="77777777" w:rsidR="00803607" w:rsidRPr="00CB5A57" w:rsidRDefault="00803607" w:rsidP="00045537">
      <w:pPr>
        <w:rPr>
          <w:szCs w:val="22"/>
        </w:rPr>
      </w:pPr>
    </w:p>
    <w:p w14:paraId="0DEA2488" w14:textId="77777777" w:rsidR="00803607" w:rsidRPr="00CB5A57" w:rsidRDefault="006769E3" w:rsidP="00045537">
      <w:pPr>
        <w:ind w:left="720" w:right="720" w:firstLine="720"/>
        <w:jc w:val="both"/>
        <w:rPr>
          <w:rPrChange w:id="207" w:author="ERCOT" w:date="2016-09-20T12:58:00Z">
            <w:rPr>
              <w:sz w:val="24"/>
            </w:rPr>
          </w:rPrChange>
        </w:rPr>
      </w:pPr>
      <w:r w:rsidRPr="00CB5A57">
        <w:rPr>
          <w:rPrChange w:id="208" w:author="ERCOT" w:date="2016-09-20T12:58:00Z">
            <w:rPr>
              <w:sz w:val="24"/>
            </w:rPr>
          </w:rPrChange>
        </w:rPr>
        <w:t xml:space="preserve">(a) </w:t>
      </w:r>
      <w:r w:rsidR="00803607" w:rsidRPr="00CB5A57">
        <w:rPr>
          <w:rPrChange w:id="209" w:author="ERCOT" w:date="2016-09-20T12:58:00Z">
            <w:rPr>
              <w:sz w:val="24"/>
            </w:rPr>
          </w:rPrChange>
        </w:rPr>
        <w:t xml:space="preserve">any and all indebtedness, liabilities and sums of money now or hereafter due and owing by Principal to ERCOT pursuant to, or arising under, the Standard Form Agreement, the ERCOT Protocols or any of the ERCOT market and operating guides, including (without limitation) all scheduling, operating, planning, reliability and settlement policies, rules, guidelines and procedures established from time to time by ERCOT; </w:t>
      </w:r>
    </w:p>
    <w:p w14:paraId="6A88322C" w14:textId="77777777" w:rsidR="00803607" w:rsidRPr="00CB5A57" w:rsidRDefault="00803607" w:rsidP="00045537">
      <w:pPr>
        <w:ind w:left="720" w:right="720" w:firstLine="720"/>
        <w:jc w:val="both"/>
        <w:rPr>
          <w:rPrChange w:id="210" w:author="ERCOT" w:date="2016-09-20T12:58:00Z">
            <w:rPr>
              <w:sz w:val="24"/>
            </w:rPr>
          </w:rPrChange>
        </w:rPr>
      </w:pPr>
    </w:p>
    <w:p w14:paraId="05F9A7BE" w14:textId="77777777" w:rsidR="00803607" w:rsidRPr="00CB5A57" w:rsidRDefault="00803607" w:rsidP="00045537">
      <w:pPr>
        <w:ind w:left="720" w:right="720" w:firstLine="720"/>
        <w:jc w:val="both"/>
        <w:rPr>
          <w:rPrChange w:id="211" w:author="ERCOT" w:date="2016-09-20T12:58:00Z">
            <w:rPr>
              <w:sz w:val="24"/>
            </w:rPr>
          </w:rPrChange>
        </w:rPr>
      </w:pPr>
      <w:r w:rsidRPr="00CB5A57">
        <w:rPr>
          <w:rPrChange w:id="212" w:author="ERCOT" w:date="2016-09-20T12:58:00Z">
            <w:rPr>
              <w:sz w:val="24"/>
            </w:rPr>
          </w:rPrChange>
        </w:rPr>
        <w:t xml:space="preserve">(b) any and all interest and out-of-pocket expenses (including reasonable attorneys’ fees) now or hereafter due and owing by </w:t>
      </w:r>
      <w:r w:rsidR="008B5631" w:rsidRPr="00CB5A57">
        <w:rPr>
          <w:rPrChange w:id="213" w:author="ERCOT" w:date="2016-09-20T12:58:00Z">
            <w:rPr>
              <w:sz w:val="24"/>
            </w:rPr>
          </w:rPrChange>
        </w:rPr>
        <w:t>Principal</w:t>
      </w:r>
      <w:r w:rsidRPr="00CB5A57">
        <w:rPr>
          <w:rPrChange w:id="214" w:author="ERCOT" w:date="2016-09-20T12:58:00Z">
            <w:rPr>
              <w:sz w:val="24"/>
            </w:rPr>
          </w:rPrChange>
        </w:rPr>
        <w:t xml:space="preserve"> pursuant to the Standard Form Agreement, the ERCOT Protocols or any of the ERCOT market and operating guides, in each instance whether or not allowed under any Debtor Relief Law (including all post-petition interest accruing after the commencement of any bankruptcy or insolvency proc</w:t>
      </w:r>
      <w:r w:rsidR="008B5631" w:rsidRPr="00CB5A57">
        <w:rPr>
          <w:rPrChange w:id="215" w:author="ERCOT" w:date="2016-09-20T12:58:00Z">
            <w:rPr>
              <w:sz w:val="24"/>
            </w:rPr>
          </w:rPrChange>
        </w:rPr>
        <w:t>eeding by or against Principal</w:t>
      </w:r>
      <w:r w:rsidRPr="00CB5A57">
        <w:rPr>
          <w:rPrChange w:id="216" w:author="ERCOT" w:date="2016-09-20T12:58:00Z">
            <w:rPr>
              <w:sz w:val="24"/>
            </w:rPr>
          </w:rPrChange>
        </w:rPr>
        <w:t xml:space="preserve">, whether or not allowed in such proceeding), and all other amounts that would be part of the Obligations but for the operation of Debtor Relief Laws; </w:t>
      </w:r>
    </w:p>
    <w:p w14:paraId="55A4CAC3" w14:textId="77777777" w:rsidR="00803607" w:rsidRPr="00CB5A57" w:rsidRDefault="00803607" w:rsidP="00045537">
      <w:pPr>
        <w:ind w:left="720" w:right="720" w:firstLine="720"/>
        <w:jc w:val="both"/>
        <w:rPr>
          <w:rPrChange w:id="217" w:author="ERCOT" w:date="2016-09-20T12:58:00Z">
            <w:rPr>
              <w:sz w:val="24"/>
            </w:rPr>
          </w:rPrChange>
        </w:rPr>
      </w:pPr>
    </w:p>
    <w:p w14:paraId="2E037129" w14:textId="77777777" w:rsidR="00803607" w:rsidRPr="00CB5A57" w:rsidRDefault="00803607" w:rsidP="00045537">
      <w:pPr>
        <w:ind w:left="720" w:right="720" w:firstLine="720"/>
        <w:jc w:val="both"/>
        <w:rPr>
          <w:rPrChange w:id="218" w:author="ERCOT" w:date="2016-09-20T12:58:00Z">
            <w:rPr>
              <w:sz w:val="24"/>
            </w:rPr>
          </w:rPrChange>
        </w:rPr>
      </w:pPr>
      <w:r w:rsidRPr="00CB5A57">
        <w:rPr>
          <w:rPrChange w:id="219" w:author="ERCOT" w:date="2016-09-20T12:58:00Z">
            <w:rPr>
              <w:sz w:val="24"/>
            </w:rPr>
          </w:rPrChange>
        </w:rPr>
        <w:t>(c) all assessments and other amounts re</w:t>
      </w:r>
      <w:r w:rsidR="008B5631" w:rsidRPr="00CB5A57">
        <w:rPr>
          <w:rPrChange w:id="220" w:author="ERCOT" w:date="2016-09-20T12:58:00Z">
            <w:rPr>
              <w:sz w:val="24"/>
            </w:rPr>
          </w:rPrChange>
        </w:rPr>
        <w:t>quired to be paid by Principal</w:t>
      </w:r>
      <w:r w:rsidRPr="00CB5A57">
        <w:rPr>
          <w:rPrChange w:id="221" w:author="ERCOT" w:date="2016-09-20T12:58:00Z">
            <w:rPr>
              <w:sz w:val="24"/>
            </w:rPr>
          </w:rPrChange>
        </w:rPr>
        <w:t xml:space="preserve"> to ERCOT in order to maintain the </w:t>
      </w:r>
      <w:r w:rsidR="008B5631" w:rsidRPr="00CB5A57">
        <w:rPr>
          <w:rPrChange w:id="222" w:author="ERCOT" w:date="2016-09-20T12:58:00Z">
            <w:rPr>
              <w:sz w:val="24"/>
            </w:rPr>
          </w:rPrChange>
        </w:rPr>
        <w:t xml:space="preserve">Standard Form </w:t>
      </w:r>
      <w:r w:rsidRPr="00CB5A57">
        <w:rPr>
          <w:rPrChange w:id="223" w:author="ERCOT" w:date="2016-09-20T12:58:00Z">
            <w:rPr>
              <w:sz w:val="24"/>
            </w:rPr>
          </w:rPrChange>
        </w:rPr>
        <w:t>Agreement and the ability to conduct business with ERCOT notwithstanding the</w:t>
      </w:r>
      <w:r w:rsidR="008B5631" w:rsidRPr="00CB5A57">
        <w:rPr>
          <w:rPrChange w:id="224" w:author="ERCOT" w:date="2016-09-20T12:58:00Z">
            <w:rPr>
              <w:sz w:val="24"/>
            </w:rPr>
          </w:rPrChange>
        </w:rPr>
        <w:t xml:space="preserve"> continuing right of Principal</w:t>
      </w:r>
      <w:r w:rsidRPr="00CB5A57">
        <w:rPr>
          <w:rPrChange w:id="225" w:author="ERCOT" w:date="2016-09-20T12:58:00Z">
            <w:rPr>
              <w:sz w:val="24"/>
            </w:rPr>
          </w:rPrChange>
        </w:rPr>
        <w:t xml:space="preserve"> to dispute, contest or pursue rights of setoff of such assessments and other amounts pursuant to the alternative dispute resolution provisions of the ERCOT Protocols; and </w:t>
      </w:r>
    </w:p>
    <w:p w14:paraId="5518EEF6" w14:textId="77777777" w:rsidR="00803607" w:rsidRPr="00CB5A57" w:rsidRDefault="00803607" w:rsidP="00045537">
      <w:pPr>
        <w:ind w:left="720" w:right="720" w:firstLine="720"/>
        <w:jc w:val="both"/>
        <w:rPr>
          <w:rPrChange w:id="226" w:author="ERCOT" w:date="2016-09-20T12:58:00Z">
            <w:rPr>
              <w:sz w:val="24"/>
            </w:rPr>
          </w:rPrChange>
        </w:rPr>
      </w:pPr>
    </w:p>
    <w:p w14:paraId="38942EA1" w14:textId="77777777" w:rsidR="00803607" w:rsidRPr="00CB5A57" w:rsidRDefault="00803607" w:rsidP="00045537">
      <w:pPr>
        <w:ind w:left="720" w:right="720" w:firstLine="720"/>
        <w:jc w:val="both"/>
        <w:rPr>
          <w:rPrChange w:id="227" w:author="ERCOT" w:date="2016-09-20T12:58:00Z">
            <w:rPr>
              <w:sz w:val="24"/>
            </w:rPr>
          </w:rPrChange>
        </w:rPr>
      </w:pPr>
      <w:r w:rsidRPr="00CB5A57">
        <w:rPr>
          <w:rPrChange w:id="228" w:author="ERCOT" w:date="2016-09-20T12:58:00Z">
            <w:rPr>
              <w:sz w:val="24"/>
            </w:rPr>
          </w:rPrChange>
        </w:rPr>
        <w:t>(d) all reasonable costs, expenses and fees, including, without limitation, court costs and attorneys’ fees, arising in connection with the collection of any or all amounts, indebtedness, obligation</w:t>
      </w:r>
      <w:r w:rsidR="008B5631" w:rsidRPr="00CB5A57">
        <w:rPr>
          <w:rPrChange w:id="229" w:author="ERCOT" w:date="2016-09-20T12:58:00Z">
            <w:rPr>
              <w:sz w:val="24"/>
            </w:rPr>
          </w:rPrChange>
        </w:rPr>
        <w:t>s and liabilities of Principal</w:t>
      </w:r>
      <w:r w:rsidRPr="00CB5A57">
        <w:rPr>
          <w:rPrChange w:id="230" w:author="ERCOT" w:date="2016-09-20T12:58:00Z">
            <w:rPr>
              <w:sz w:val="24"/>
            </w:rPr>
          </w:rPrChange>
        </w:rPr>
        <w:t xml:space="preserve"> to ERCOT described in clauses (a) through (c</w:t>
      </w:r>
      <w:r w:rsidR="008B5631" w:rsidRPr="00CB5A57">
        <w:rPr>
          <w:rPrChange w:id="231" w:author="ERCOT" w:date="2016-09-20T12:58:00Z">
            <w:rPr>
              <w:sz w:val="24"/>
            </w:rPr>
          </w:rPrChange>
        </w:rPr>
        <w:t>) above</w:t>
      </w:r>
      <w:r w:rsidRPr="00CB5A57">
        <w:rPr>
          <w:rPrChange w:id="232" w:author="ERCOT" w:date="2016-09-20T12:58:00Z">
            <w:rPr>
              <w:sz w:val="24"/>
            </w:rPr>
          </w:rPrChange>
        </w:rPr>
        <w:t xml:space="preserve">.  </w:t>
      </w:r>
    </w:p>
    <w:p w14:paraId="27CDB978" w14:textId="77777777" w:rsidR="00803607" w:rsidRPr="00CB5A57" w:rsidRDefault="00803607" w:rsidP="00045537">
      <w:pPr>
        <w:jc w:val="both"/>
        <w:rPr>
          <w:rPrChange w:id="233" w:author="ERCOT" w:date="2016-09-20T12:58:00Z">
            <w:rPr>
              <w:sz w:val="24"/>
            </w:rPr>
          </w:rPrChange>
        </w:rPr>
      </w:pPr>
    </w:p>
    <w:p w14:paraId="1A51086A" w14:textId="77777777" w:rsidR="00803607" w:rsidRPr="00CB5A57" w:rsidRDefault="00B872E8" w:rsidP="00045537">
      <w:pPr>
        <w:tabs>
          <w:tab w:val="left" w:pos="720"/>
        </w:tabs>
        <w:jc w:val="both"/>
        <w:rPr>
          <w:szCs w:val="22"/>
        </w:rPr>
      </w:pPr>
      <w:r w:rsidRPr="00CB5A57">
        <w:rPr>
          <w:rPrChange w:id="234" w:author="ERCOT" w:date="2016-09-20T12:58:00Z">
            <w:rPr>
              <w:sz w:val="24"/>
            </w:rPr>
          </w:rPrChange>
        </w:rPr>
        <w:t>For purposes of this Bond</w:t>
      </w:r>
      <w:r w:rsidR="00803607" w:rsidRPr="00CB5A57">
        <w:rPr>
          <w:rPrChange w:id="235" w:author="ERCOT" w:date="2016-09-20T12:58:00Z">
            <w:rPr>
              <w:sz w:val="24"/>
            </w:rPr>
          </w:rPrChange>
        </w:rPr>
        <w:t>, the term “</w:t>
      </w:r>
      <w:r w:rsidR="00803607" w:rsidRPr="00CB5A57">
        <w:rPr>
          <w:u w:val="single"/>
          <w:rPrChange w:id="236" w:author="ERCOT" w:date="2016-09-20T12:58:00Z">
            <w:rPr>
              <w:sz w:val="24"/>
              <w:u w:val="single"/>
            </w:rPr>
          </w:rPrChange>
        </w:rPr>
        <w:t>Debtor Relief Laws</w:t>
      </w:r>
      <w:r w:rsidR="00803607" w:rsidRPr="00CB5A57">
        <w:rPr>
          <w:rPrChange w:id="237" w:author="ERCOT" w:date="2016-09-20T12:58:00Z">
            <w:rPr>
              <w:sz w:val="24"/>
            </w:rPr>
          </w:rPrChange>
        </w:rPr>
        <w:t xml:space="preserve">” shall mean Title 11 of the United States Code, as now or hereafter in effect, or any other applicable law, domestic or foreign, as now or hereafter in effect, relating to bankruptcy, insolvency, liquidation, receivership, reorganization, arrangement or composition, extension or adjustment of debts, or other debtor relief, or similar laws affecting the rights of creditors.    </w:t>
      </w:r>
    </w:p>
    <w:p w14:paraId="31BC797D" w14:textId="454C9B26" w:rsidR="005B44C0" w:rsidRPr="00CB5A57" w:rsidRDefault="008D1E45" w:rsidP="00045537">
      <w:pPr>
        <w:pStyle w:val="Heading2"/>
        <w:keepNext w:val="0"/>
        <w:numPr>
          <w:ilvl w:val="0"/>
          <w:numId w:val="0"/>
        </w:numPr>
        <w:tabs>
          <w:tab w:val="left" w:pos="1440"/>
        </w:tabs>
        <w:ind w:left="14" w:firstLine="706"/>
        <w:jc w:val="both"/>
        <w:rPr>
          <w:rFonts w:ascii="Times New Roman" w:hAnsi="Times New Roman"/>
          <w:sz w:val="22"/>
          <w:rPrChange w:id="238" w:author="ERCOT" w:date="2016-09-20T12:58:00Z">
            <w:rPr>
              <w:rFonts w:ascii="Times New Roman" w:hAnsi="Times New Roman"/>
            </w:rPr>
          </w:rPrChange>
        </w:rPr>
      </w:pPr>
      <w:r w:rsidRPr="00CB5A57">
        <w:rPr>
          <w:rFonts w:ascii="Times New Roman" w:hAnsi="Times New Roman"/>
          <w:sz w:val="22"/>
          <w:rPrChange w:id="239" w:author="ERCOT" w:date="2016-09-20T12:58:00Z">
            <w:rPr>
              <w:rFonts w:ascii="Times New Roman" w:hAnsi="Times New Roman"/>
            </w:rPr>
          </w:rPrChange>
        </w:rPr>
        <w:t>2.02</w:t>
      </w:r>
      <w:r w:rsidRPr="00CB5A57">
        <w:rPr>
          <w:rFonts w:ascii="Times New Roman" w:hAnsi="Times New Roman"/>
          <w:sz w:val="22"/>
          <w:rPrChange w:id="240" w:author="ERCOT" w:date="2016-09-20T12:58:00Z">
            <w:rPr>
              <w:rFonts w:ascii="Times New Roman" w:hAnsi="Times New Roman"/>
            </w:rPr>
          </w:rPrChange>
        </w:rPr>
        <w:tab/>
      </w:r>
      <w:r w:rsidR="005B44C0" w:rsidRPr="00CB5A57">
        <w:rPr>
          <w:rFonts w:ascii="Times New Roman" w:hAnsi="Times New Roman"/>
          <w:sz w:val="22"/>
          <w:u w:val="single"/>
          <w:rPrChange w:id="241" w:author="ERCOT" w:date="2016-09-20T12:58:00Z">
            <w:rPr>
              <w:rFonts w:ascii="Times New Roman" w:hAnsi="Times New Roman"/>
              <w:u w:val="single"/>
            </w:rPr>
          </w:rPrChange>
        </w:rPr>
        <w:t>Obligations Unconditional</w:t>
      </w:r>
      <w:r w:rsidR="004B6729">
        <w:rPr>
          <w:rFonts w:ascii="Times New Roman" w:hAnsi="Times New Roman"/>
          <w:sz w:val="22"/>
          <w:rPrChange w:id="242" w:author="ERCOT" w:date="2016-09-20T12:58:00Z">
            <w:rPr>
              <w:rFonts w:ascii="Times New Roman" w:hAnsi="Times New Roman"/>
            </w:rPr>
          </w:rPrChange>
        </w:rPr>
        <w:t xml:space="preserve">. The </w:t>
      </w:r>
      <w:del w:id="243" w:author="ERCOT" w:date="2016-09-20T12:58:00Z">
        <w:r w:rsidR="005B44C0" w:rsidRPr="004441A5">
          <w:rPr>
            <w:rFonts w:ascii="Times New Roman" w:hAnsi="Times New Roman"/>
          </w:rPr>
          <w:delText>obligations</w:delText>
        </w:r>
      </w:del>
      <w:ins w:id="244" w:author="ERCOT" w:date="2016-09-20T12:58:00Z">
        <w:r w:rsidR="004B6729">
          <w:rPr>
            <w:rFonts w:ascii="Times New Roman" w:hAnsi="Times New Roman" w:cs="Times New Roman"/>
            <w:sz w:val="22"/>
            <w:szCs w:val="22"/>
          </w:rPr>
          <w:t>O</w:t>
        </w:r>
        <w:r w:rsidR="005B44C0" w:rsidRPr="00CB5A57">
          <w:rPr>
            <w:rFonts w:ascii="Times New Roman" w:hAnsi="Times New Roman" w:cs="Times New Roman"/>
            <w:sz w:val="22"/>
            <w:szCs w:val="22"/>
          </w:rPr>
          <w:t>bligations</w:t>
        </w:r>
      </w:ins>
      <w:r w:rsidR="005B44C0" w:rsidRPr="00CB5A57">
        <w:rPr>
          <w:rFonts w:ascii="Times New Roman" w:hAnsi="Times New Roman"/>
          <w:sz w:val="22"/>
          <w:rPrChange w:id="245" w:author="ERCOT" w:date="2016-09-20T12:58:00Z">
            <w:rPr>
              <w:rFonts w:ascii="Times New Roman" w:hAnsi="Times New Roman"/>
            </w:rPr>
          </w:rPrChange>
        </w:rPr>
        <w:t xml:space="preserve"> (including, without limitation, the Bond) of the Surety under </w:t>
      </w:r>
      <w:r w:rsidR="005B44C0" w:rsidRPr="00CB5A57">
        <w:rPr>
          <w:rFonts w:ascii="Times New Roman" w:hAnsi="Times New Roman"/>
          <w:sz w:val="22"/>
          <w:u w:val="single"/>
          <w:rPrChange w:id="246" w:author="ERCOT" w:date="2016-09-20T12:58:00Z">
            <w:rPr>
              <w:rFonts w:ascii="Times New Roman" w:hAnsi="Times New Roman"/>
              <w:u w:val="single"/>
            </w:rPr>
          </w:rPrChange>
        </w:rPr>
        <w:t>Section 2.01</w:t>
      </w:r>
      <w:r w:rsidR="005B44C0" w:rsidRPr="00CB5A57">
        <w:rPr>
          <w:rFonts w:ascii="Times New Roman" w:hAnsi="Times New Roman"/>
          <w:sz w:val="22"/>
          <w:rPrChange w:id="247" w:author="ERCOT" w:date="2016-09-20T12:58:00Z">
            <w:rPr>
              <w:rFonts w:ascii="Times New Roman" w:hAnsi="Times New Roman"/>
            </w:rPr>
          </w:rPrChange>
        </w:rPr>
        <w:t xml:space="preserve"> of this B</w:t>
      </w:r>
      <w:r w:rsidR="00A0541C" w:rsidRPr="00CB5A57">
        <w:rPr>
          <w:rFonts w:ascii="Times New Roman" w:hAnsi="Times New Roman"/>
          <w:sz w:val="22"/>
          <w:rPrChange w:id="248" w:author="ERCOT" w:date="2016-09-20T12:58:00Z">
            <w:rPr>
              <w:rFonts w:ascii="Times New Roman" w:hAnsi="Times New Roman"/>
            </w:rPr>
          </w:rPrChange>
        </w:rPr>
        <w:t>ond are a guarantee for payment</w:t>
      </w:r>
      <w:r w:rsidR="005B44C0" w:rsidRPr="00CB5A57">
        <w:rPr>
          <w:rFonts w:ascii="Times New Roman" w:hAnsi="Times New Roman"/>
          <w:sz w:val="22"/>
          <w:rPrChange w:id="249" w:author="ERCOT" w:date="2016-09-20T12:58:00Z">
            <w:rPr>
              <w:rFonts w:ascii="Times New Roman" w:hAnsi="Times New Roman"/>
            </w:rPr>
          </w:rPrChange>
        </w:rPr>
        <w:t xml:space="preserve"> not of collection, and are absolute and unconditional irrespective of (i) the value, genuineness, validity, regularity or enforceability of the Standard Form Agreement, (ii) any substitution, release or exchange of any other guaranty of or security for any of the Obligations, (iii) the existence or terms of any other agreements between Surety and any party, including the Principal, and, (iv) to the fullest extent permitted by applicable law, irrespective of any other circumstances whatsoever that might otherwise constitute a legal or equitable discharge or defense of a surety, it being the intent of this </w:t>
      </w:r>
      <w:r w:rsidR="005B44C0" w:rsidRPr="00CB5A57">
        <w:rPr>
          <w:rFonts w:ascii="Times New Roman" w:hAnsi="Times New Roman"/>
          <w:sz w:val="22"/>
          <w:u w:val="single"/>
          <w:rPrChange w:id="250" w:author="ERCOT" w:date="2016-09-20T12:58:00Z">
            <w:rPr>
              <w:rFonts w:ascii="Times New Roman" w:hAnsi="Times New Roman"/>
              <w:u w:val="single"/>
            </w:rPr>
          </w:rPrChange>
        </w:rPr>
        <w:t>Section 2.02</w:t>
      </w:r>
      <w:r w:rsidR="00FB7222">
        <w:rPr>
          <w:rFonts w:ascii="Times New Roman" w:hAnsi="Times New Roman"/>
          <w:sz w:val="22"/>
          <w:rPrChange w:id="251" w:author="ERCOT" w:date="2016-09-20T12:58:00Z">
            <w:rPr>
              <w:rFonts w:ascii="Times New Roman" w:hAnsi="Times New Roman"/>
            </w:rPr>
          </w:rPrChange>
        </w:rPr>
        <w:t xml:space="preserve"> that the </w:t>
      </w:r>
      <w:del w:id="252" w:author="ERCOT" w:date="2016-09-20T12:58:00Z">
        <w:r w:rsidR="005B44C0" w:rsidRPr="004441A5">
          <w:rPr>
            <w:rFonts w:ascii="Times New Roman" w:hAnsi="Times New Roman"/>
          </w:rPr>
          <w:lastRenderedPageBreak/>
          <w:delText>obligations</w:delText>
        </w:r>
      </w:del>
      <w:ins w:id="253" w:author="ERCOT" w:date="2016-09-20T12:58:00Z">
        <w:r w:rsidR="00FB7222">
          <w:rPr>
            <w:rFonts w:ascii="Times New Roman" w:hAnsi="Times New Roman" w:cs="Times New Roman"/>
            <w:sz w:val="22"/>
            <w:szCs w:val="22"/>
          </w:rPr>
          <w:t>O</w:t>
        </w:r>
        <w:r w:rsidR="005B44C0" w:rsidRPr="00CB5A57">
          <w:rPr>
            <w:rFonts w:ascii="Times New Roman" w:hAnsi="Times New Roman" w:cs="Times New Roman"/>
            <w:sz w:val="22"/>
            <w:szCs w:val="22"/>
          </w:rPr>
          <w:t>bligations</w:t>
        </w:r>
      </w:ins>
      <w:r w:rsidR="005B44C0" w:rsidRPr="00CB5A57">
        <w:rPr>
          <w:rFonts w:ascii="Times New Roman" w:hAnsi="Times New Roman"/>
          <w:sz w:val="22"/>
          <w:rPrChange w:id="254" w:author="ERCOT" w:date="2016-09-20T12:58:00Z">
            <w:rPr>
              <w:rFonts w:ascii="Times New Roman" w:hAnsi="Times New Roman"/>
            </w:rPr>
          </w:rPrChange>
        </w:rPr>
        <w:t xml:space="preserve"> of the Surety under this Bond shall be absolute and unconditional under any and all circumstances.  Without limiting the generality of the foregoing, it is agreed that the occurrence of any one or more of the following shall not alter or impair the liability of Surety under this Bond </w:t>
      </w:r>
      <w:r w:rsidR="00381021" w:rsidRPr="00CB5A57">
        <w:rPr>
          <w:rFonts w:ascii="Times New Roman" w:hAnsi="Times New Roman"/>
          <w:sz w:val="22"/>
          <w:rPrChange w:id="255" w:author="ERCOT" w:date="2016-09-20T12:58:00Z">
            <w:rPr>
              <w:rFonts w:ascii="Times New Roman" w:hAnsi="Times New Roman"/>
            </w:rPr>
          </w:rPrChange>
        </w:rPr>
        <w:t>(</w:t>
      </w:r>
      <w:r w:rsidR="005B44C0" w:rsidRPr="00CB5A57">
        <w:rPr>
          <w:rFonts w:ascii="Times New Roman" w:hAnsi="Times New Roman"/>
          <w:sz w:val="22"/>
          <w:rPrChange w:id="256" w:author="ERCOT" w:date="2016-09-20T12:58:00Z">
            <w:rPr>
              <w:rFonts w:ascii="Times New Roman" w:hAnsi="Times New Roman"/>
            </w:rPr>
          </w:rPrChange>
        </w:rPr>
        <w:t>which shall remain absolute and unconditional as described above</w:t>
      </w:r>
      <w:r w:rsidR="00381021" w:rsidRPr="00CB5A57">
        <w:rPr>
          <w:rFonts w:ascii="Times New Roman" w:hAnsi="Times New Roman"/>
          <w:sz w:val="22"/>
          <w:rPrChange w:id="257" w:author="ERCOT" w:date="2016-09-20T12:58:00Z">
            <w:rPr>
              <w:rFonts w:ascii="Times New Roman" w:hAnsi="Times New Roman"/>
            </w:rPr>
          </w:rPrChange>
        </w:rPr>
        <w:t>)</w:t>
      </w:r>
      <w:r w:rsidR="005B44C0" w:rsidRPr="00CB5A57">
        <w:rPr>
          <w:rFonts w:ascii="Times New Roman" w:hAnsi="Times New Roman"/>
          <w:sz w:val="22"/>
          <w:rPrChange w:id="258" w:author="ERCOT" w:date="2016-09-20T12:58:00Z">
            <w:rPr>
              <w:rFonts w:ascii="Times New Roman" w:hAnsi="Times New Roman"/>
            </w:rPr>
          </w:rPrChange>
        </w:rPr>
        <w:t>:</w:t>
      </w:r>
    </w:p>
    <w:p w14:paraId="268D85FB" w14:textId="77777777" w:rsidR="006769E3" w:rsidRPr="00CB5A57" w:rsidRDefault="006769E3" w:rsidP="00045537">
      <w:pPr>
        <w:pStyle w:val="Heading3"/>
        <w:keepNext w:val="0"/>
        <w:numPr>
          <w:ilvl w:val="0"/>
          <w:numId w:val="0"/>
        </w:numPr>
        <w:ind w:left="720" w:right="720" w:firstLine="734"/>
        <w:jc w:val="both"/>
        <w:rPr>
          <w:rFonts w:ascii="Times New Roman" w:hAnsi="Times New Roman"/>
          <w:sz w:val="22"/>
          <w:rPrChange w:id="259" w:author="ERCOT" w:date="2016-09-20T12:58:00Z">
            <w:rPr>
              <w:rFonts w:ascii="Times New Roman" w:hAnsi="Times New Roman"/>
            </w:rPr>
          </w:rPrChange>
        </w:rPr>
      </w:pPr>
      <w:r w:rsidRPr="00CB5A57">
        <w:rPr>
          <w:rFonts w:ascii="Times New Roman" w:hAnsi="Times New Roman"/>
          <w:sz w:val="22"/>
          <w:rPrChange w:id="260" w:author="ERCOT" w:date="2016-09-20T12:58:00Z">
            <w:rPr>
              <w:rFonts w:ascii="Times New Roman" w:hAnsi="Times New Roman"/>
            </w:rPr>
          </w:rPrChange>
        </w:rPr>
        <w:t xml:space="preserve">(a) </w:t>
      </w:r>
      <w:r w:rsidR="002C4D23" w:rsidRPr="00CB5A57">
        <w:rPr>
          <w:rFonts w:ascii="Times New Roman" w:hAnsi="Times New Roman"/>
          <w:sz w:val="22"/>
          <w:rPrChange w:id="261" w:author="ERCOT" w:date="2016-09-20T12:58:00Z">
            <w:rPr>
              <w:rFonts w:ascii="Times New Roman" w:hAnsi="Times New Roman"/>
            </w:rPr>
          </w:rPrChange>
        </w:rPr>
        <w:t xml:space="preserve">if </w:t>
      </w:r>
      <w:r w:rsidR="005B44C0" w:rsidRPr="00CB5A57">
        <w:rPr>
          <w:rFonts w:ascii="Times New Roman" w:hAnsi="Times New Roman"/>
          <w:sz w:val="22"/>
          <w:rPrChange w:id="262" w:author="ERCOT" w:date="2016-09-20T12:58:00Z">
            <w:rPr>
              <w:rFonts w:ascii="Times New Roman" w:hAnsi="Times New Roman"/>
            </w:rPr>
          </w:rPrChange>
        </w:rPr>
        <w:t>at any time or from time to time, without notice to Surety, the Standard Form Agreement</w:t>
      </w:r>
      <w:r w:rsidR="00381021" w:rsidRPr="00CB5A57">
        <w:rPr>
          <w:rFonts w:ascii="Times New Roman" w:hAnsi="Times New Roman"/>
          <w:sz w:val="22"/>
          <w:rPrChange w:id="263" w:author="ERCOT" w:date="2016-09-20T12:58:00Z">
            <w:rPr>
              <w:rFonts w:ascii="Times New Roman" w:hAnsi="Times New Roman"/>
            </w:rPr>
          </w:rPrChange>
        </w:rPr>
        <w:t>, the ERCOT Protocols, or</w:t>
      </w:r>
      <w:r w:rsidR="005B44C0" w:rsidRPr="00CB5A57">
        <w:rPr>
          <w:rFonts w:ascii="Times New Roman" w:hAnsi="Times New Roman"/>
          <w:sz w:val="22"/>
          <w:rPrChange w:id="264" w:author="ERCOT" w:date="2016-09-20T12:58:00Z">
            <w:rPr>
              <w:rFonts w:ascii="Times New Roman" w:hAnsi="Times New Roman"/>
            </w:rPr>
          </w:rPrChange>
        </w:rPr>
        <w:t xml:space="preserve"> the Principal’s Obligations thereunder are amended, increased, supplemented</w:t>
      </w:r>
      <w:r w:rsidR="00381021" w:rsidRPr="00CB5A57">
        <w:rPr>
          <w:rFonts w:ascii="Times New Roman" w:hAnsi="Times New Roman"/>
          <w:sz w:val="22"/>
          <w:rPrChange w:id="265" w:author="ERCOT" w:date="2016-09-20T12:58:00Z">
            <w:rPr>
              <w:rFonts w:ascii="Times New Roman" w:hAnsi="Times New Roman"/>
            </w:rPr>
          </w:rPrChange>
        </w:rPr>
        <w:t>,</w:t>
      </w:r>
      <w:r w:rsidR="005B44C0" w:rsidRPr="00CB5A57">
        <w:rPr>
          <w:rFonts w:ascii="Times New Roman" w:hAnsi="Times New Roman"/>
          <w:sz w:val="22"/>
          <w:rPrChange w:id="266" w:author="ERCOT" w:date="2016-09-20T12:58:00Z">
            <w:rPr>
              <w:rFonts w:ascii="Times New Roman" w:hAnsi="Times New Roman"/>
            </w:rPr>
          </w:rPrChange>
        </w:rPr>
        <w:t xml:space="preserve"> or modified; or</w:t>
      </w:r>
    </w:p>
    <w:p w14:paraId="1E59B24C" w14:textId="77777777" w:rsidR="006A202E" w:rsidRPr="00CB5A57" w:rsidRDefault="006769E3" w:rsidP="00045537">
      <w:pPr>
        <w:pStyle w:val="Heading3"/>
        <w:keepNext w:val="0"/>
        <w:numPr>
          <w:ilvl w:val="0"/>
          <w:numId w:val="0"/>
        </w:numPr>
        <w:ind w:left="720" w:right="720" w:firstLine="734"/>
        <w:jc w:val="both"/>
        <w:rPr>
          <w:rFonts w:ascii="Times New Roman" w:hAnsi="Times New Roman"/>
          <w:sz w:val="22"/>
          <w:rPrChange w:id="267" w:author="ERCOT" w:date="2016-09-20T12:58:00Z">
            <w:rPr>
              <w:rFonts w:ascii="Times New Roman" w:hAnsi="Times New Roman"/>
            </w:rPr>
          </w:rPrChange>
        </w:rPr>
      </w:pPr>
      <w:r w:rsidRPr="00CB5A57">
        <w:rPr>
          <w:rFonts w:ascii="Times New Roman" w:hAnsi="Times New Roman"/>
          <w:sz w:val="22"/>
          <w:rPrChange w:id="268" w:author="ERCOT" w:date="2016-09-20T12:58:00Z">
            <w:rPr>
              <w:rFonts w:ascii="Times New Roman" w:hAnsi="Times New Roman"/>
            </w:rPr>
          </w:rPrChange>
        </w:rPr>
        <w:t xml:space="preserve">(b) </w:t>
      </w:r>
      <w:r w:rsidR="002C4D23" w:rsidRPr="00CB5A57">
        <w:rPr>
          <w:rFonts w:ascii="Times New Roman" w:hAnsi="Times New Roman"/>
          <w:sz w:val="22"/>
          <w:rPrChange w:id="269" w:author="ERCOT" w:date="2016-09-20T12:58:00Z">
            <w:rPr>
              <w:rFonts w:ascii="Times New Roman" w:hAnsi="Times New Roman"/>
            </w:rPr>
          </w:rPrChange>
        </w:rPr>
        <w:t xml:space="preserve">if </w:t>
      </w:r>
      <w:r w:rsidR="005B44C0" w:rsidRPr="00CB5A57">
        <w:rPr>
          <w:rFonts w:ascii="Times New Roman" w:hAnsi="Times New Roman"/>
          <w:sz w:val="22"/>
          <w:rPrChange w:id="270" w:author="ERCOT" w:date="2016-09-20T12:58:00Z">
            <w:rPr>
              <w:rFonts w:ascii="Times New Roman" w:hAnsi="Times New Roman"/>
            </w:rPr>
          </w:rPrChange>
        </w:rPr>
        <w:t>at any time or from time to time, without notice to Surety, the time for any performance of, or compliance with, any of the Obligations shall be extended</w:t>
      </w:r>
      <w:r w:rsidR="00381021" w:rsidRPr="00CB5A57">
        <w:rPr>
          <w:rFonts w:ascii="Times New Roman" w:hAnsi="Times New Roman"/>
          <w:sz w:val="22"/>
          <w:rPrChange w:id="271" w:author="ERCOT" w:date="2016-09-20T12:58:00Z">
            <w:rPr>
              <w:rFonts w:ascii="Times New Roman" w:hAnsi="Times New Roman"/>
            </w:rPr>
          </w:rPrChange>
        </w:rPr>
        <w:t>, renewed, modified or supplemented,</w:t>
      </w:r>
      <w:r w:rsidR="005B44C0" w:rsidRPr="00CB5A57">
        <w:rPr>
          <w:rFonts w:ascii="Times New Roman" w:hAnsi="Times New Roman"/>
          <w:sz w:val="22"/>
          <w:rPrChange w:id="272" w:author="ERCOT" w:date="2016-09-20T12:58:00Z">
            <w:rPr>
              <w:rFonts w:ascii="Times New Roman" w:hAnsi="Times New Roman"/>
            </w:rPr>
          </w:rPrChange>
        </w:rPr>
        <w:t xml:space="preserve"> or such performance or compliance shall be waived.</w:t>
      </w:r>
    </w:p>
    <w:p w14:paraId="7219C55A" w14:textId="26E8CE82" w:rsidR="00B20649" w:rsidRPr="00CB5A57" w:rsidRDefault="0069026E" w:rsidP="00045537">
      <w:pPr>
        <w:pStyle w:val="Heading2"/>
        <w:keepNext w:val="0"/>
        <w:numPr>
          <w:ilvl w:val="1"/>
          <w:numId w:val="21"/>
        </w:numPr>
        <w:tabs>
          <w:tab w:val="num" w:pos="1440"/>
        </w:tabs>
        <w:ind w:left="0"/>
        <w:jc w:val="both"/>
        <w:rPr>
          <w:rFonts w:ascii="Times New Roman" w:hAnsi="Times New Roman"/>
          <w:sz w:val="22"/>
          <w:rPrChange w:id="273" w:author="ERCOT" w:date="2016-09-20T12:58:00Z">
            <w:rPr>
              <w:rFonts w:ascii="Times New Roman" w:hAnsi="Times New Roman"/>
            </w:rPr>
          </w:rPrChange>
        </w:rPr>
        <w:pPrChange w:id="274" w:author="ERCOT" w:date="2016-09-20T12:58:00Z">
          <w:pPr>
            <w:pStyle w:val="Heading2"/>
            <w:keepNext w:val="0"/>
            <w:numPr>
              <w:numId w:val="21"/>
            </w:numPr>
            <w:tabs>
              <w:tab w:val="clear" w:pos="1350"/>
              <w:tab w:val="num" w:pos="1440"/>
              <w:tab w:val="num" w:pos="1530"/>
            </w:tabs>
            <w:ind w:left="90"/>
            <w:jc w:val="both"/>
          </w:pPr>
        </w:pPrChange>
      </w:pPr>
      <w:r w:rsidRPr="00CB5A57">
        <w:rPr>
          <w:rFonts w:ascii="Times New Roman" w:hAnsi="Times New Roman"/>
          <w:sz w:val="22"/>
          <w:u w:val="single"/>
          <w:rPrChange w:id="275" w:author="ERCOT" w:date="2016-09-20T12:58:00Z">
            <w:rPr>
              <w:rFonts w:ascii="Times New Roman" w:hAnsi="Times New Roman"/>
              <w:u w:val="single"/>
            </w:rPr>
          </w:rPrChange>
        </w:rPr>
        <w:t>Payment</w:t>
      </w:r>
      <w:r w:rsidR="009C5AB6" w:rsidRPr="00CB5A57">
        <w:rPr>
          <w:rFonts w:ascii="Times New Roman" w:hAnsi="Times New Roman"/>
          <w:sz w:val="22"/>
          <w:rPrChange w:id="276" w:author="ERCOT" w:date="2016-09-20T12:58:00Z">
            <w:rPr>
              <w:rFonts w:ascii="Times New Roman" w:hAnsi="Times New Roman"/>
            </w:rPr>
          </w:rPrChange>
        </w:rPr>
        <w:t>.  Surety is responsible</w:t>
      </w:r>
      <w:r w:rsidR="00AF6A6D" w:rsidRPr="00CB5A57">
        <w:rPr>
          <w:rFonts w:ascii="Times New Roman" w:hAnsi="Times New Roman"/>
          <w:sz w:val="22"/>
          <w:rPrChange w:id="277" w:author="ERCOT" w:date="2016-09-20T12:58:00Z">
            <w:rPr>
              <w:rFonts w:ascii="Times New Roman" w:hAnsi="Times New Roman"/>
            </w:rPr>
          </w:rPrChange>
        </w:rPr>
        <w:t xml:space="preserve"> for and shall</w:t>
      </w:r>
      <w:r w:rsidRPr="00CB5A57">
        <w:rPr>
          <w:rFonts w:ascii="Times New Roman" w:hAnsi="Times New Roman"/>
          <w:sz w:val="22"/>
          <w:rPrChange w:id="278" w:author="ERCOT" w:date="2016-09-20T12:58:00Z">
            <w:rPr>
              <w:rFonts w:ascii="Times New Roman" w:hAnsi="Times New Roman"/>
            </w:rPr>
          </w:rPrChange>
        </w:rPr>
        <w:t xml:space="preserve"> pay to ERCO</w:t>
      </w:r>
      <w:r w:rsidR="00AF6A6D" w:rsidRPr="00CB5A57">
        <w:rPr>
          <w:rFonts w:ascii="Times New Roman" w:hAnsi="Times New Roman"/>
          <w:sz w:val="22"/>
          <w:rPrChange w:id="279" w:author="ERCOT" w:date="2016-09-20T12:58:00Z">
            <w:rPr>
              <w:rFonts w:ascii="Times New Roman" w:hAnsi="Times New Roman"/>
            </w:rPr>
          </w:rPrChange>
        </w:rPr>
        <w:t>T</w:t>
      </w:r>
      <w:r w:rsidRPr="00CB5A57">
        <w:rPr>
          <w:rFonts w:ascii="Times New Roman" w:hAnsi="Times New Roman"/>
          <w:sz w:val="22"/>
          <w:rPrChange w:id="280" w:author="ERCOT" w:date="2016-09-20T12:58:00Z">
            <w:rPr>
              <w:rFonts w:ascii="Times New Roman" w:hAnsi="Times New Roman"/>
            </w:rPr>
          </w:rPrChange>
        </w:rPr>
        <w:t xml:space="preserve"> all</w:t>
      </w:r>
      <w:r w:rsidR="00AF6A6D" w:rsidRPr="00CB5A57">
        <w:rPr>
          <w:rFonts w:ascii="Times New Roman" w:hAnsi="Times New Roman"/>
          <w:sz w:val="22"/>
          <w:rPrChange w:id="281" w:author="ERCOT" w:date="2016-09-20T12:58:00Z">
            <w:rPr>
              <w:rFonts w:ascii="Times New Roman" w:hAnsi="Times New Roman"/>
            </w:rPr>
          </w:rPrChange>
        </w:rPr>
        <w:t xml:space="preserve"> or any portion</w:t>
      </w:r>
      <w:r w:rsidRPr="00CB5A57">
        <w:rPr>
          <w:rFonts w:ascii="Times New Roman" w:hAnsi="Times New Roman"/>
          <w:sz w:val="22"/>
          <w:rPrChange w:id="282" w:author="ERCOT" w:date="2016-09-20T12:58:00Z">
            <w:rPr>
              <w:rFonts w:ascii="Times New Roman" w:hAnsi="Times New Roman"/>
            </w:rPr>
          </w:rPrChange>
        </w:rPr>
        <w:t xml:space="preserve"> of the Obligations, in an aggregate amount that is not greater than </w:t>
      </w:r>
      <w:r w:rsidR="00517E69" w:rsidRPr="00CB5A57">
        <w:rPr>
          <w:rFonts w:ascii="Times New Roman" w:hAnsi="Times New Roman"/>
          <w:sz w:val="22"/>
          <w:rPrChange w:id="283" w:author="ERCOT" w:date="2016-09-20T12:58:00Z">
            <w:rPr>
              <w:rFonts w:ascii="Times New Roman" w:hAnsi="Times New Roman"/>
            </w:rPr>
          </w:rPrChange>
        </w:rPr>
        <w:t>Amount of</w:t>
      </w:r>
      <w:r w:rsidRPr="00CB5A57">
        <w:rPr>
          <w:rFonts w:ascii="Times New Roman" w:hAnsi="Times New Roman"/>
          <w:sz w:val="22"/>
          <w:rPrChange w:id="284" w:author="ERCOT" w:date="2016-09-20T12:58:00Z">
            <w:rPr>
              <w:rFonts w:ascii="Times New Roman" w:hAnsi="Times New Roman"/>
            </w:rPr>
          </w:rPrChange>
        </w:rPr>
        <w:t xml:space="preserve"> this Bond, and shall make any and all required payments, </w:t>
      </w:r>
      <w:r w:rsidR="00904E64" w:rsidRPr="00CB5A57">
        <w:rPr>
          <w:rFonts w:ascii="Times New Roman" w:hAnsi="Times New Roman"/>
          <w:sz w:val="22"/>
          <w:rPrChange w:id="285" w:author="ERCOT" w:date="2016-09-20T12:58:00Z">
            <w:rPr>
              <w:rFonts w:ascii="Times New Roman" w:hAnsi="Times New Roman"/>
            </w:rPr>
          </w:rPrChange>
        </w:rPr>
        <w:t xml:space="preserve">on or </w:t>
      </w:r>
      <w:r w:rsidRPr="00CB5A57">
        <w:rPr>
          <w:rFonts w:ascii="Times New Roman" w:hAnsi="Times New Roman"/>
          <w:sz w:val="22"/>
          <w:rPrChange w:id="286" w:author="ERCOT" w:date="2016-09-20T12:58:00Z">
            <w:rPr>
              <w:rFonts w:ascii="Times New Roman" w:hAnsi="Times New Roman"/>
            </w:rPr>
          </w:rPrChange>
        </w:rPr>
        <w:t>before 5:00 p.m., local time</w:t>
      </w:r>
      <w:r w:rsidR="00FE7B41" w:rsidRPr="00CB5A57">
        <w:rPr>
          <w:rFonts w:ascii="Times New Roman" w:hAnsi="Times New Roman"/>
          <w:sz w:val="22"/>
          <w:rPrChange w:id="287" w:author="ERCOT" w:date="2016-09-20T12:58:00Z">
            <w:rPr>
              <w:rFonts w:ascii="Times New Roman" w:hAnsi="Times New Roman"/>
            </w:rPr>
          </w:rPrChange>
        </w:rPr>
        <w:t xml:space="preserve"> in Austin, Texas, on the </w:t>
      </w:r>
      <w:del w:id="288" w:author="ERCOT" w:date="2016-09-20T12:58:00Z">
        <w:r w:rsidRPr="00BF3D62">
          <w:rPr>
            <w:rFonts w:ascii="Times New Roman" w:hAnsi="Times New Roman" w:cs="Times New Roman"/>
          </w:rPr>
          <w:delText>second (2</w:delText>
        </w:r>
        <w:r w:rsidRPr="00BF3D62">
          <w:rPr>
            <w:rFonts w:ascii="Times New Roman" w:hAnsi="Times New Roman" w:cs="Times New Roman"/>
            <w:vertAlign w:val="superscript"/>
          </w:rPr>
          <w:delText>nd</w:delText>
        </w:r>
      </w:del>
      <w:ins w:id="289" w:author="ERCOT" w:date="2016-09-20T12:58:00Z">
        <w:r w:rsidR="00FE7B41" w:rsidRPr="00CB5A57">
          <w:rPr>
            <w:rFonts w:ascii="Times New Roman" w:hAnsi="Times New Roman" w:cs="Times New Roman"/>
            <w:sz w:val="22"/>
            <w:szCs w:val="22"/>
          </w:rPr>
          <w:t>first (1</w:t>
        </w:r>
        <w:r w:rsidR="00FE7B41" w:rsidRPr="00CB5A57">
          <w:rPr>
            <w:rFonts w:ascii="Times New Roman" w:hAnsi="Times New Roman" w:cs="Times New Roman"/>
            <w:sz w:val="22"/>
            <w:szCs w:val="22"/>
            <w:vertAlign w:val="superscript"/>
          </w:rPr>
          <w:t>st</w:t>
        </w:r>
      </w:ins>
      <w:r w:rsidRPr="00CB5A57">
        <w:rPr>
          <w:rFonts w:ascii="Times New Roman" w:hAnsi="Times New Roman"/>
          <w:sz w:val="22"/>
          <w:rPrChange w:id="290" w:author="ERCOT" w:date="2016-09-20T12:58:00Z">
            <w:rPr>
              <w:rFonts w:ascii="Times New Roman" w:hAnsi="Times New Roman"/>
            </w:rPr>
          </w:rPrChange>
        </w:rPr>
        <w:t>) Business Day after receiving notice from ERCOT that the Principal has failed to meet any of the Obligations</w:t>
      </w:r>
      <w:r w:rsidR="009C5AB6" w:rsidRPr="00CB5A57">
        <w:rPr>
          <w:rFonts w:ascii="Times New Roman" w:hAnsi="Times New Roman"/>
          <w:sz w:val="22"/>
          <w:rPrChange w:id="291" w:author="ERCOT" w:date="2016-09-20T12:58:00Z">
            <w:rPr>
              <w:rFonts w:ascii="Times New Roman" w:hAnsi="Times New Roman"/>
            </w:rPr>
          </w:rPrChange>
        </w:rPr>
        <w:t xml:space="preserve"> or a breach </w:t>
      </w:r>
      <w:r w:rsidR="00517E69" w:rsidRPr="00CB5A57">
        <w:rPr>
          <w:rFonts w:ascii="Times New Roman" w:hAnsi="Times New Roman"/>
          <w:sz w:val="22"/>
          <w:rPrChange w:id="292" w:author="ERCOT" w:date="2016-09-20T12:58:00Z">
            <w:rPr>
              <w:rFonts w:ascii="Times New Roman" w:hAnsi="Times New Roman"/>
            </w:rPr>
          </w:rPrChange>
        </w:rPr>
        <w:t>or default has occurred under the Standard Form Agreement</w:t>
      </w:r>
      <w:r w:rsidRPr="00CB5A57">
        <w:rPr>
          <w:rFonts w:ascii="Times New Roman" w:hAnsi="Times New Roman"/>
          <w:sz w:val="22"/>
          <w:rPrChange w:id="293" w:author="ERCOT" w:date="2016-09-20T12:58:00Z">
            <w:rPr>
              <w:rFonts w:ascii="Times New Roman" w:hAnsi="Times New Roman"/>
            </w:rPr>
          </w:rPrChange>
        </w:rPr>
        <w:t xml:space="preserve">.  Business Day means any day other than a Saturday, Sunday or a day on which banks in Austin, Texas, are authorized or required by law to close.  </w:t>
      </w:r>
    </w:p>
    <w:p w14:paraId="61B5134A" w14:textId="77777777" w:rsidR="00517E69" w:rsidRPr="00CB5A57" w:rsidRDefault="00517E69" w:rsidP="00045537">
      <w:pPr>
        <w:rPr>
          <w:szCs w:val="22"/>
        </w:rPr>
      </w:pPr>
    </w:p>
    <w:p w14:paraId="7AB1F8FD" w14:textId="77777777" w:rsidR="00F6404A" w:rsidRPr="00CB5A57" w:rsidRDefault="00B20649" w:rsidP="00045537">
      <w:pPr>
        <w:pStyle w:val="Heading2"/>
        <w:keepNext w:val="0"/>
        <w:numPr>
          <w:ilvl w:val="0"/>
          <w:numId w:val="0"/>
        </w:numPr>
        <w:tabs>
          <w:tab w:val="left" w:pos="720"/>
        </w:tabs>
        <w:spacing w:before="0" w:after="0"/>
        <w:ind w:left="14"/>
        <w:jc w:val="both"/>
        <w:rPr>
          <w:rFonts w:ascii="Times New Roman" w:hAnsi="Times New Roman"/>
          <w:sz w:val="22"/>
          <w:rPrChange w:id="294" w:author="ERCOT" w:date="2016-09-20T12:58:00Z">
            <w:rPr>
              <w:rFonts w:ascii="Times New Roman" w:hAnsi="Times New Roman"/>
            </w:rPr>
          </w:rPrChange>
        </w:rPr>
      </w:pPr>
      <w:r w:rsidRPr="00CB5A57">
        <w:rPr>
          <w:rFonts w:ascii="Times New Roman" w:hAnsi="Times New Roman"/>
          <w:sz w:val="22"/>
          <w:rPrChange w:id="295" w:author="ERCOT" w:date="2016-09-20T12:58:00Z">
            <w:rPr>
              <w:rFonts w:ascii="Times New Roman" w:hAnsi="Times New Roman"/>
            </w:rPr>
          </w:rPrChange>
        </w:rPr>
        <w:t>A</w:t>
      </w:r>
      <w:r w:rsidR="00517E69" w:rsidRPr="00CB5A57">
        <w:rPr>
          <w:rFonts w:ascii="Times New Roman" w:hAnsi="Times New Roman"/>
          <w:sz w:val="22"/>
          <w:rPrChange w:id="296" w:author="ERCOT" w:date="2016-09-20T12:58:00Z">
            <w:rPr>
              <w:rFonts w:ascii="Times New Roman" w:hAnsi="Times New Roman"/>
            </w:rPr>
          </w:rPrChange>
        </w:rPr>
        <w:t xml:space="preserve"> demand</w:t>
      </w:r>
      <w:r w:rsidR="00904E64" w:rsidRPr="00CB5A57">
        <w:rPr>
          <w:rFonts w:ascii="Times New Roman" w:hAnsi="Times New Roman"/>
          <w:sz w:val="22"/>
          <w:rPrChange w:id="297" w:author="ERCOT" w:date="2016-09-20T12:58:00Z">
            <w:rPr>
              <w:rFonts w:ascii="Times New Roman" w:hAnsi="Times New Roman"/>
            </w:rPr>
          </w:rPrChange>
        </w:rPr>
        <w:t xml:space="preserve"> for payment by the Obligee</w:t>
      </w:r>
      <w:r w:rsidR="0069026E" w:rsidRPr="00CB5A57">
        <w:rPr>
          <w:rFonts w:ascii="Times New Roman" w:hAnsi="Times New Roman"/>
          <w:sz w:val="22"/>
          <w:rPrChange w:id="298" w:author="ERCOT" w:date="2016-09-20T12:58:00Z">
            <w:rPr>
              <w:rFonts w:ascii="Times New Roman" w:hAnsi="Times New Roman"/>
            </w:rPr>
          </w:rPrChange>
        </w:rPr>
        <w:t xml:space="preserve"> shall be presented to the Surety in the form of a Demand for Payment similar to that shown in </w:t>
      </w:r>
      <w:r w:rsidR="0069026E" w:rsidRPr="00CB5A57">
        <w:rPr>
          <w:rFonts w:ascii="Times New Roman" w:hAnsi="Times New Roman"/>
          <w:b/>
          <w:sz w:val="22"/>
          <w:u w:val="single"/>
          <w:rPrChange w:id="299" w:author="ERCOT" w:date="2016-09-20T12:58:00Z">
            <w:rPr>
              <w:rFonts w:ascii="Times New Roman" w:hAnsi="Times New Roman"/>
              <w:b/>
              <w:u w:val="single"/>
            </w:rPr>
          </w:rPrChange>
        </w:rPr>
        <w:t>Exhibit A</w:t>
      </w:r>
      <w:r w:rsidR="0069026E" w:rsidRPr="00CB5A57">
        <w:rPr>
          <w:rFonts w:ascii="Times New Roman" w:hAnsi="Times New Roman"/>
          <w:sz w:val="22"/>
          <w:rPrChange w:id="300" w:author="ERCOT" w:date="2016-09-20T12:58:00Z">
            <w:rPr>
              <w:rFonts w:ascii="Times New Roman" w:hAnsi="Times New Roman"/>
            </w:rPr>
          </w:rPrChange>
        </w:rPr>
        <w:t xml:space="preserve"> to this Bond.  No other documents and/or information whatsoever is required to effectuate payment on this</w:t>
      </w:r>
      <w:r w:rsidR="009C5AB6" w:rsidRPr="00CB5A57">
        <w:rPr>
          <w:rFonts w:ascii="Times New Roman" w:hAnsi="Times New Roman"/>
          <w:sz w:val="22"/>
          <w:rPrChange w:id="301" w:author="ERCOT" w:date="2016-09-20T12:58:00Z">
            <w:rPr>
              <w:rFonts w:ascii="Times New Roman" w:hAnsi="Times New Roman"/>
            </w:rPr>
          </w:rPrChange>
        </w:rPr>
        <w:t xml:space="preserve"> Bond by Surety other than the demand for p</w:t>
      </w:r>
      <w:r w:rsidR="0069026E" w:rsidRPr="00CB5A57">
        <w:rPr>
          <w:rFonts w:ascii="Times New Roman" w:hAnsi="Times New Roman"/>
          <w:sz w:val="22"/>
          <w:rPrChange w:id="302" w:author="ERCOT" w:date="2016-09-20T12:58:00Z">
            <w:rPr>
              <w:rFonts w:ascii="Times New Roman" w:hAnsi="Times New Roman"/>
            </w:rPr>
          </w:rPrChange>
        </w:rPr>
        <w:t xml:space="preserve">ayment in form similar to that set forth in </w:t>
      </w:r>
      <w:r w:rsidR="0069026E" w:rsidRPr="00CB5A57">
        <w:rPr>
          <w:rFonts w:ascii="Times New Roman" w:hAnsi="Times New Roman"/>
          <w:b/>
          <w:sz w:val="22"/>
          <w:u w:val="single"/>
          <w:rPrChange w:id="303" w:author="ERCOT" w:date="2016-09-20T12:58:00Z">
            <w:rPr>
              <w:rFonts w:ascii="Times New Roman" w:hAnsi="Times New Roman"/>
              <w:b/>
              <w:u w:val="single"/>
            </w:rPr>
          </w:rPrChange>
        </w:rPr>
        <w:t>Exhibit A</w:t>
      </w:r>
      <w:r w:rsidR="0069026E" w:rsidRPr="00CB5A57">
        <w:rPr>
          <w:rFonts w:ascii="Times New Roman" w:hAnsi="Times New Roman"/>
          <w:sz w:val="22"/>
          <w:rPrChange w:id="304" w:author="ERCOT" w:date="2016-09-20T12:58:00Z">
            <w:rPr>
              <w:rFonts w:ascii="Times New Roman" w:hAnsi="Times New Roman"/>
            </w:rPr>
          </w:rPrChange>
        </w:rPr>
        <w:t xml:space="preserve"> to this Bond.</w:t>
      </w:r>
      <w:r w:rsidR="00F6404A" w:rsidRPr="00CB5A57">
        <w:rPr>
          <w:rFonts w:ascii="Times New Roman" w:hAnsi="Times New Roman"/>
          <w:sz w:val="22"/>
          <w:rPrChange w:id="305" w:author="ERCOT" w:date="2016-09-20T12:58:00Z">
            <w:rPr>
              <w:rFonts w:ascii="Times New Roman" w:hAnsi="Times New Roman"/>
            </w:rPr>
          </w:rPrChange>
        </w:rPr>
        <w:t xml:space="preserve"> The demand rights in this paragraph are in addition to any other rights under this Bond.</w:t>
      </w:r>
    </w:p>
    <w:p w14:paraId="18A9EC76" w14:textId="77777777" w:rsidR="00B20649" w:rsidRPr="00CB5A57" w:rsidRDefault="00B20649" w:rsidP="00045537">
      <w:pPr>
        <w:jc w:val="both"/>
        <w:rPr>
          <w:rPrChange w:id="306" w:author="ERCOT" w:date="2016-09-20T12:58:00Z">
            <w:rPr>
              <w:sz w:val="24"/>
            </w:rPr>
          </w:rPrChange>
        </w:rPr>
      </w:pPr>
    </w:p>
    <w:p w14:paraId="49E129BB" w14:textId="77777777" w:rsidR="00B20649" w:rsidRPr="00CB5A57" w:rsidRDefault="00B20649" w:rsidP="00045537">
      <w:pPr>
        <w:pStyle w:val="Heading2"/>
        <w:keepNext w:val="0"/>
        <w:numPr>
          <w:ilvl w:val="0"/>
          <w:numId w:val="0"/>
        </w:numPr>
        <w:tabs>
          <w:tab w:val="left" w:pos="720"/>
        </w:tabs>
        <w:spacing w:before="0" w:after="0"/>
        <w:ind w:left="14"/>
        <w:jc w:val="both"/>
        <w:rPr>
          <w:rFonts w:ascii="Times New Roman" w:hAnsi="Times New Roman"/>
          <w:sz w:val="22"/>
          <w:rPrChange w:id="307" w:author="ERCOT" w:date="2016-09-20T12:58:00Z">
            <w:rPr>
              <w:rFonts w:ascii="Times New Roman" w:hAnsi="Times New Roman"/>
            </w:rPr>
          </w:rPrChange>
        </w:rPr>
      </w:pPr>
      <w:r w:rsidRPr="00CB5A57">
        <w:rPr>
          <w:rFonts w:ascii="Times New Roman" w:hAnsi="Times New Roman"/>
          <w:sz w:val="22"/>
          <w:rPrChange w:id="308" w:author="ERCOT" w:date="2016-09-20T12:58:00Z">
            <w:rPr>
              <w:rFonts w:ascii="Times New Roman" w:hAnsi="Times New Roman"/>
            </w:rPr>
          </w:rPrChange>
        </w:rPr>
        <w:t>It is a condition of this Bond that Surety shall maintain a corporate debt rating not less than that required by the ERCOT Protocols</w:t>
      </w:r>
      <w:r w:rsidR="00904E64" w:rsidRPr="00CB5A57">
        <w:rPr>
          <w:rFonts w:ascii="Times New Roman" w:hAnsi="Times New Roman"/>
          <w:sz w:val="22"/>
          <w:rPrChange w:id="309" w:author="ERCOT" w:date="2016-09-20T12:58:00Z">
            <w:rPr>
              <w:rFonts w:ascii="Times New Roman" w:hAnsi="Times New Roman"/>
            </w:rPr>
          </w:rPrChange>
        </w:rPr>
        <w:t xml:space="preserve"> as of the Date of Issuance of this Bond</w:t>
      </w:r>
      <w:r w:rsidRPr="00CB5A57">
        <w:rPr>
          <w:rFonts w:ascii="Times New Roman" w:hAnsi="Times New Roman"/>
          <w:sz w:val="22"/>
          <w:rPrChange w:id="310" w:author="ERCOT" w:date="2016-09-20T12:58:00Z">
            <w:rPr>
              <w:rFonts w:ascii="Times New Roman" w:hAnsi="Times New Roman"/>
            </w:rPr>
          </w:rPrChange>
        </w:rPr>
        <w:t>.   In the event that Surety does not maintain the minimum corporate debt rating required by the ERCOT Protocols, ERCOT may de</w:t>
      </w:r>
      <w:r w:rsidR="00A81188" w:rsidRPr="00CB5A57">
        <w:rPr>
          <w:rFonts w:ascii="Times New Roman" w:hAnsi="Times New Roman"/>
          <w:sz w:val="22"/>
          <w:rPrChange w:id="311" w:author="ERCOT" w:date="2016-09-20T12:58:00Z">
            <w:rPr>
              <w:rFonts w:ascii="Times New Roman" w:hAnsi="Times New Roman"/>
            </w:rPr>
          </w:rPrChange>
        </w:rPr>
        <w:t>mand payment up to</w:t>
      </w:r>
      <w:r w:rsidRPr="00CB5A57">
        <w:rPr>
          <w:rFonts w:ascii="Times New Roman" w:hAnsi="Times New Roman"/>
          <w:sz w:val="22"/>
          <w:rPrChange w:id="312" w:author="ERCOT" w:date="2016-09-20T12:58:00Z">
            <w:rPr>
              <w:rFonts w:ascii="Times New Roman" w:hAnsi="Times New Roman"/>
            </w:rPr>
          </w:rPrChange>
        </w:rPr>
        <w:t xml:space="preserve"> the entire Amount of this Bond upon presentation of a demand for payment similar to that shown in </w:t>
      </w:r>
      <w:r w:rsidRPr="00CB5A57">
        <w:rPr>
          <w:rFonts w:ascii="Times New Roman" w:hAnsi="Times New Roman"/>
          <w:b/>
          <w:sz w:val="22"/>
          <w:u w:val="single"/>
          <w:rPrChange w:id="313" w:author="ERCOT" w:date="2016-09-20T12:58:00Z">
            <w:rPr>
              <w:rFonts w:ascii="Times New Roman" w:hAnsi="Times New Roman"/>
              <w:b/>
              <w:u w:val="single"/>
            </w:rPr>
          </w:rPrChange>
        </w:rPr>
        <w:t>Exhibit B</w:t>
      </w:r>
      <w:r w:rsidRPr="00CB5A57">
        <w:rPr>
          <w:rFonts w:ascii="Times New Roman" w:hAnsi="Times New Roman"/>
          <w:sz w:val="22"/>
          <w:rPrChange w:id="314" w:author="ERCOT" w:date="2016-09-20T12:58:00Z">
            <w:rPr>
              <w:rFonts w:ascii="Times New Roman" w:hAnsi="Times New Roman"/>
            </w:rPr>
          </w:rPrChange>
        </w:rPr>
        <w:t xml:space="preserve"> to this Bond.  </w:t>
      </w:r>
      <w:r w:rsidR="00E72AC5" w:rsidRPr="00CB5A57">
        <w:rPr>
          <w:rFonts w:ascii="Times New Roman" w:hAnsi="Times New Roman"/>
          <w:sz w:val="22"/>
          <w:rPrChange w:id="315" w:author="ERCOT" w:date="2016-09-20T12:58:00Z">
            <w:rPr>
              <w:rFonts w:ascii="Times New Roman" w:hAnsi="Times New Roman"/>
            </w:rPr>
          </w:rPrChange>
        </w:rPr>
        <w:t xml:space="preserve">No other documents and/or information whatsoever is required to effectuate payment on this Bond by Surety other than </w:t>
      </w:r>
      <w:r w:rsidR="00A81188" w:rsidRPr="00CB5A57">
        <w:rPr>
          <w:rFonts w:ascii="Times New Roman" w:hAnsi="Times New Roman"/>
          <w:sz w:val="22"/>
          <w:rPrChange w:id="316" w:author="ERCOT" w:date="2016-09-20T12:58:00Z">
            <w:rPr>
              <w:rFonts w:ascii="Times New Roman" w:hAnsi="Times New Roman"/>
            </w:rPr>
          </w:rPrChange>
        </w:rPr>
        <w:t>the demand for p</w:t>
      </w:r>
      <w:r w:rsidR="00E72AC5" w:rsidRPr="00CB5A57">
        <w:rPr>
          <w:rFonts w:ascii="Times New Roman" w:hAnsi="Times New Roman"/>
          <w:sz w:val="22"/>
          <w:rPrChange w:id="317" w:author="ERCOT" w:date="2016-09-20T12:58:00Z">
            <w:rPr>
              <w:rFonts w:ascii="Times New Roman" w:hAnsi="Times New Roman"/>
            </w:rPr>
          </w:rPrChange>
        </w:rPr>
        <w:t xml:space="preserve">ayment in form similar to that set forth in </w:t>
      </w:r>
      <w:r w:rsidR="00E72AC5" w:rsidRPr="00CB5A57">
        <w:rPr>
          <w:rFonts w:ascii="Times New Roman" w:hAnsi="Times New Roman"/>
          <w:b/>
          <w:sz w:val="22"/>
          <w:u w:val="single"/>
          <w:rPrChange w:id="318" w:author="ERCOT" w:date="2016-09-20T12:58:00Z">
            <w:rPr>
              <w:rFonts w:ascii="Times New Roman" w:hAnsi="Times New Roman"/>
              <w:b/>
              <w:u w:val="single"/>
            </w:rPr>
          </w:rPrChange>
        </w:rPr>
        <w:t>Exhibit B</w:t>
      </w:r>
      <w:r w:rsidR="00E72AC5" w:rsidRPr="00CB5A57">
        <w:rPr>
          <w:rFonts w:ascii="Times New Roman" w:hAnsi="Times New Roman"/>
          <w:sz w:val="22"/>
          <w:rPrChange w:id="319" w:author="ERCOT" w:date="2016-09-20T12:58:00Z">
            <w:rPr>
              <w:rFonts w:ascii="Times New Roman" w:hAnsi="Times New Roman"/>
            </w:rPr>
          </w:rPrChange>
        </w:rPr>
        <w:t xml:space="preserve"> to this Bond.  </w:t>
      </w:r>
      <w:r w:rsidRPr="00CB5A57">
        <w:rPr>
          <w:rFonts w:ascii="Times New Roman" w:hAnsi="Times New Roman"/>
          <w:sz w:val="22"/>
          <w:rPrChange w:id="320" w:author="ERCOT" w:date="2016-09-20T12:58:00Z">
            <w:rPr>
              <w:rFonts w:ascii="Times New Roman" w:hAnsi="Times New Roman"/>
            </w:rPr>
          </w:rPrChange>
        </w:rPr>
        <w:t>The demand rights in this paragraph are in addition to any other ri</w:t>
      </w:r>
      <w:r w:rsidR="00A81188" w:rsidRPr="00CB5A57">
        <w:rPr>
          <w:rFonts w:ascii="Times New Roman" w:hAnsi="Times New Roman"/>
          <w:sz w:val="22"/>
          <w:rPrChange w:id="321" w:author="ERCOT" w:date="2016-09-20T12:58:00Z">
            <w:rPr>
              <w:rFonts w:ascii="Times New Roman" w:hAnsi="Times New Roman"/>
            </w:rPr>
          </w:rPrChange>
        </w:rPr>
        <w:t>ghts under this Bond</w:t>
      </w:r>
      <w:r w:rsidRPr="00CB5A57">
        <w:rPr>
          <w:rFonts w:ascii="Times New Roman" w:hAnsi="Times New Roman"/>
          <w:sz w:val="22"/>
          <w:rPrChange w:id="322" w:author="ERCOT" w:date="2016-09-20T12:58:00Z">
            <w:rPr>
              <w:rFonts w:ascii="Times New Roman" w:hAnsi="Times New Roman"/>
            </w:rPr>
          </w:rPrChange>
        </w:rPr>
        <w:t>.</w:t>
      </w:r>
    </w:p>
    <w:p w14:paraId="5E0AD3FB" w14:textId="77777777" w:rsidR="008D1E45" w:rsidRPr="00CB5A57" w:rsidRDefault="008D1E45" w:rsidP="00045537">
      <w:pPr>
        <w:rPr>
          <w:szCs w:val="22"/>
        </w:rPr>
      </w:pPr>
    </w:p>
    <w:p w14:paraId="60733759" w14:textId="4C471290" w:rsidR="008D1E45" w:rsidRPr="00CB5A57" w:rsidRDefault="008D1E45" w:rsidP="00045537">
      <w:pPr>
        <w:jc w:val="both"/>
        <w:rPr>
          <w:rPrChange w:id="323" w:author="ERCOT" w:date="2016-09-20T12:58:00Z">
            <w:rPr>
              <w:sz w:val="24"/>
            </w:rPr>
          </w:rPrChange>
        </w:rPr>
      </w:pPr>
      <w:r w:rsidRPr="00CB5A57">
        <w:rPr>
          <w:rPrChange w:id="324" w:author="ERCOT" w:date="2016-09-20T12:58:00Z">
            <w:rPr>
              <w:sz w:val="24"/>
            </w:rPr>
          </w:rPrChange>
        </w:rPr>
        <w:t>ERCOT may, but shall have no ob</w:t>
      </w:r>
      <w:r w:rsidR="00A81188" w:rsidRPr="00CB5A57">
        <w:rPr>
          <w:rPrChange w:id="325" w:author="ERCOT" w:date="2016-09-20T12:58:00Z">
            <w:rPr>
              <w:sz w:val="24"/>
            </w:rPr>
          </w:rPrChange>
        </w:rPr>
        <w:t>ligation to, make demand for p</w:t>
      </w:r>
      <w:r w:rsidRPr="00CB5A57">
        <w:rPr>
          <w:rPrChange w:id="326" w:author="ERCOT" w:date="2016-09-20T12:58:00Z">
            <w:rPr>
              <w:sz w:val="24"/>
            </w:rPr>
          </w:rPrChange>
        </w:rPr>
        <w:t>ayment under this Bond at any time coincident with or after the time for payment of all or part of the Obligations</w:t>
      </w:r>
      <w:r w:rsidR="00A81188" w:rsidRPr="00CB5A57">
        <w:rPr>
          <w:rPrChange w:id="327" w:author="ERCOT" w:date="2016-09-20T12:58:00Z">
            <w:rPr>
              <w:sz w:val="24"/>
            </w:rPr>
          </w:rPrChange>
        </w:rPr>
        <w:t xml:space="preserve"> or an event of default or breach</w:t>
      </w:r>
      <w:r w:rsidRPr="00CB5A57">
        <w:rPr>
          <w:rPrChange w:id="328" w:author="ERCOT" w:date="2016-09-20T12:58:00Z">
            <w:rPr>
              <w:sz w:val="24"/>
            </w:rPr>
          </w:rPrChange>
        </w:rPr>
        <w:t>, and such demand(s) may be made from time to time with respect to the same or different items of the Obligations</w:t>
      </w:r>
      <w:r w:rsidR="00A81188" w:rsidRPr="00CB5A57">
        <w:rPr>
          <w:rPrChange w:id="329" w:author="ERCOT" w:date="2016-09-20T12:58:00Z">
            <w:rPr>
              <w:sz w:val="24"/>
            </w:rPr>
          </w:rPrChange>
        </w:rPr>
        <w:t>, or an event of default or breach</w:t>
      </w:r>
      <w:r w:rsidRPr="00CB5A57">
        <w:rPr>
          <w:rPrChange w:id="330" w:author="ERCOT" w:date="2016-09-20T12:58:00Z">
            <w:rPr>
              <w:sz w:val="24"/>
            </w:rPr>
          </w:rPrChange>
        </w:rPr>
        <w:t>.  Such demand(s) may be made, given and received in accordance with the notice provisions hereof; provided, however, the failure  to make, give or receive any such demand (or any failure of any such demand to be made in accordance with the notice provisions hereof) shall not relieve, limit or discharge Surety i</w:t>
      </w:r>
      <w:r w:rsidR="00FB7222">
        <w:rPr>
          <w:rPrChange w:id="331" w:author="ERCOT" w:date="2016-09-20T12:58:00Z">
            <w:rPr>
              <w:sz w:val="24"/>
            </w:rPr>
          </w:rPrChange>
        </w:rPr>
        <w:t xml:space="preserve">n any respect of its </w:t>
      </w:r>
      <w:del w:id="332" w:author="ERCOT" w:date="2016-09-20T12:58:00Z">
        <w:r w:rsidRPr="0069026E">
          <w:rPr>
            <w:sz w:val="24"/>
            <w:szCs w:val="24"/>
          </w:rPr>
          <w:delText>obligations</w:delText>
        </w:r>
      </w:del>
      <w:ins w:id="333" w:author="ERCOT" w:date="2016-09-20T12:58:00Z">
        <w:r w:rsidR="00FB7222">
          <w:rPr>
            <w:szCs w:val="22"/>
          </w:rPr>
          <w:t>O</w:t>
        </w:r>
        <w:r w:rsidRPr="00CB5A57">
          <w:rPr>
            <w:szCs w:val="22"/>
          </w:rPr>
          <w:t>bligations</w:t>
        </w:r>
      </w:ins>
      <w:r w:rsidRPr="00CB5A57">
        <w:rPr>
          <w:rPrChange w:id="334" w:author="ERCOT" w:date="2016-09-20T12:58:00Z">
            <w:rPr>
              <w:sz w:val="24"/>
            </w:rPr>
          </w:rPrChange>
        </w:rPr>
        <w:t xml:space="preserve"> under this Bond.</w:t>
      </w:r>
    </w:p>
    <w:p w14:paraId="3F1F3224" w14:textId="77777777" w:rsidR="00DE3543" w:rsidRPr="00CB5A57" w:rsidRDefault="00DE3543" w:rsidP="00045537">
      <w:pPr>
        <w:jc w:val="both"/>
        <w:rPr>
          <w:rPrChange w:id="335" w:author="ERCOT" w:date="2016-09-20T12:58:00Z">
            <w:rPr>
              <w:sz w:val="24"/>
            </w:rPr>
          </w:rPrChange>
        </w:rPr>
      </w:pPr>
    </w:p>
    <w:p w14:paraId="2AD35CA1" w14:textId="77777777" w:rsidR="001B1B11" w:rsidRPr="00CB5A57" w:rsidRDefault="00904E64" w:rsidP="00045537">
      <w:pPr>
        <w:jc w:val="both"/>
        <w:rPr>
          <w:rPrChange w:id="336" w:author="ERCOT" w:date="2016-09-20T12:58:00Z">
            <w:rPr>
              <w:sz w:val="24"/>
            </w:rPr>
          </w:rPrChange>
        </w:rPr>
      </w:pPr>
      <w:r w:rsidRPr="00CB5A57">
        <w:rPr>
          <w:rPrChange w:id="337" w:author="ERCOT" w:date="2016-09-20T12:58:00Z">
            <w:rPr>
              <w:sz w:val="24"/>
            </w:rPr>
          </w:rPrChange>
        </w:rPr>
        <w:t>Funds may be demanded by ERCOT</w:t>
      </w:r>
      <w:r w:rsidR="00DE3543" w:rsidRPr="00CB5A57">
        <w:rPr>
          <w:rPrChange w:id="338" w:author="ERCOT" w:date="2016-09-20T12:58:00Z">
            <w:rPr>
              <w:sz w:val="24"/>
            </w:rPr>
          </w:rPrChange>
        </w:rPr>
        <w:t xml:space="preserve"> under this Bond, from time to time, in one or more demands</w:t>
      </w:r>
      <w:ins w:id="339" w:author="ERCOT" w:date="2016-09-20T12:58:00Z">
        <w:r w:rsidR="00547422">
          <w:rPr>
            <w:szCs w:val="22"/>
          </w:rPr>
          <w:t xml:space="preserve"> or draws</w:t>
        </w:r>
      </w:ins>
      <w:r w:rsidR="00DE3543" w:rsidRPr="00CB5A57">
        <w:rPr>
          <w:rPrChange w:id="340" w:author="ERCOT" w:date="2016-09-20T12:58:00Z">
            <w:rPr>
              <w:sz w:val="24"/>
            </w:rPr>
          </w:rPrChange>
        </w:rPr>
        <w:t>, in amounts not exceeding in the aggregate the Amount specified above.</w:t>
      </w:r>
      <w:r w:rsidR="00B20649" w:rsidRPr="00CB5A57">
        <w:rPr>
          <w:rPrChange w:id="341" w:author="ERCOT" w:date="2016-09-20T12:58:00Z">
            <w:rPr>
              <w:sz w:val="24"/>
            </w:rPr>
          </w:rPrChange>
        </w:rPr>
        <w:t xml:space="preserve">  Partial demands</w:t>
      </w:r>
      <w:r w:rsidR="00DE3543" w:rsidRPr="00CB5A57">
        <w:rPr>
          <w:rPrChange w:id="342" w:author="ERCOT" w:date="2016-09-20T12:58:00Z">
            <w:rPr>
              <w:sz w:val="24"/>
            </w:rPr>
          </w:rPrChange>
        </w:rPr>
        <w:t xml:space="preserve"> </w:t>
      </w:r>
      <w:r w:rsidR="00483923" w:rsidRPr="00CB5A57">
        <w:rPr>
          <w:rPrChange w:id="343" w:author="ERCOT" w:date="2016-09-20T12:58:00Z">
            <w:rPr>
              <w:sz w:val="24"/>
            </w:rPr>
          </w:rPrChange>
        </w:rPr>
        <w:t xml:space="preserve">are permitted and </w:t>
      </w:r>
      <w:r w:rsidR="00DE3543" w:rsidRPr="00CB5A57">
        <w:rPr>
          <w:rPrChange w:id="344" w:author="ERCOT" w:date="2016-09-20T12:58:00Z">
            <w:rPr>
              <w:sz w:val="24"/>
            </w:rPr>
          </w:rPrChange>
        </w:rPr>
        <w:t xml:space="preserve">shall reduce the Amount thereafter </w:t>
      </w:r>
      <w:r w:rsidR="00B20649" w:rsidRPr="00CB5A57">
        <w:rPr>
          <w:rPrChange w:id="345" w:author="ERCOT" w:date="2016-09-20T12:58:00Z">
            <w:rPr>
              <w:sz w:val="24"/>
            </w:rPr>
          </w:rPrChange>
        </w:rPr>
        <w:t>available for demand under this Bond</w:t>
      </w:r>
      <w:r w:rsidR="00DE3543" w:rsidRPr="00CB5A57">
        <w:rPr>
          <w:rPrChange w:id="346" w:author="ERCOT" w:date="2016-09-20T12:58:00Z">
            <w:rPr>
              <w:sz w:val="24"/>
            </w:rPr>
          </w:rPrChange>
        </w:rPr>
        <w:t>.</w:t>
      </w:r>
    </w:p>
    <w:p w14:paraId="09956642" w14:textId="77777777" w:rsidR="00901F12" w:rsidRPr="00CB5A57" w:rsidRDefault="00901F12" w:rsidP="00045537">
      <w:pPr>
        <w:jc w:val="both"/>
        <w:rPr>
          <w:rPrChange w:id="347" w:author="ERCOT" w:date="2016-09-20T12:58:00Z">
            <w:rPr>
              <w:sz w:val="24"/>
            </w:rPr>
          </w:rPrChange>
        </w:rPr>
      </w:pPr>
    </w:p>
    <w:p w14:paraId="43809651" w14:textId="77777777" w:rsidR="001B1B11" w:rsidRPr="00CB5A57" w:rsidRDefault="00901F12" w:rsidP="00045537">
      <w:pPr>
        <w:spacing w:after="240"/>
        <w:jc w:val="both"/>
        <w:rPr>
          <w:b/>
          <w:rPrChange w:id="348" w:author="ERCOT" w:date="2016-09-20T12:58:00Z">
            <w:rPr>
              <w:b/>
              <w:sz w:val="24"/>
            </w:rPr>
          </w:rPrChange>
        </w:rPr>
      </w:pPr>
      <w:r w:rsidRPr="00CB5A57">
        <w:rPr>
          <w:rPrChange w:id="349" w:author="ERCOT" w:date="2016-09-20T12:58:00Z">
            <w:rPr>
              <w:sz w:val="24"/>
            </w:rPr>
          </w:rPrChange>
        </w:rPr>
        <w:lastRenderedPageBreak/>
        <w:t xml:space="preserve">All sums payable due by Surety under this Bond shall be by wire transfer of immediately available funds, without offset, in lawful money of the United States of America, which shall at the time of payment be legal tender for the payment of public and private debts.  All payments shall be remitted to ERCOT’s account as designated by written notice to Surety. </w:t>
      </w:r>
      <w:r w:rsidRPr="00CB5A57">
        <w:rPr>
          <w:b/>
          <w:rPrChange w:id="350" w:author="ERCOT" w:date="2016-09-20T12:58:00Z">
            <w:rPr>
              <w:b/>
              <w:sz w:val="24"/>
            </w:rPr>
          </w:rPrChange>
        </w:rPr>
        <w:t xml:space="preserve"> </w:t>
      </w:r>
    </w:p>
    <w:p w14:paraId="37137EF0" w14:textId="5DA00723" w:rsidR="005B44C0" w:rsidRPr="00CB5A57" w:rsidRDefault="001B1B11" w:rsidP="00045537">
      <w:pPr>
        <w:tabs>
          <w:tab w:val="left" w:pos="1440"/>
        </w:tabs>
        <w:ind w:firstLine="720"/>
        <w:jc w:val="both"/>
        <w:rPr>
          <w:szCs w:val="22"/>
        </w:rPr>
      </w:pPr>
      <w:r w:rsidRPr="00CB5A57">
        <w:rPr>
          <w:rPrChange w:id="351" w:author="ERCOT" w:date="2016-09-20T12:58:00Z">
            <w:rPr>
              <w:sz w:val="24"/>
            </w:rPr>
          </w:rPrChange>
        </w:rPr>
        <w:t>2.04</w:t>
      </w:r>
      <w:r w:rsidRPr="00CB5A57">
        <w:rPr>
          <w:rPrChange w:id="352" w:author="ERCOT" w:date="2016-09-20T12:58:00Z">
            <w:rPr>
              <w:sz w:val="24"/>
            </w:rPr>
          </w:rPrChange>
        </w:rPr>
        <w:tab/>
      </w:r>
      <w:r w:rsidR="005B44C0" w:rsidRPr="00CB5A57">
        <w:rPr>
          <w:u w:val="single"/>
          <w:rPrChange w:id="353" w:author="ERCOT" w:date="2016-09-20T12:58:00Z">
            <w:rPr>
              <w:sz w:val="24"/>
              <w:u w:val="single"/>
            </w:rPr>
          </w:rPrChange>
        </w:rPr>
        <w:t>Reinstatement</w:t>
      </w:r>
      <w:r w:rsidR="004B6729">
        <w:rPr>
          <w:rPrChange w:id="354" w:author="ERCOT" w:date="2016-09-20T12:58:00Z">
            <w:rPr>
              <w:sz w:val="24"/>
            </w:rPr>
          </w:rPrChange>
        </w:rPr>
        <w:t xml:space="preserve">.  The </w:t>
      </w:r>
      <w:del w:id="355" w:author="ERCOT" w:date="2016-09-20T12:58:00Z">
        <w:r w:rsidR="005B44C0" w:rsidRPr="004441A5">
          <w:rPr>
            <w:sz w:val="24"/>
          </w:rPr>
          <w:delText>obligations</w:delText>
        </w:r>
      </w:del>
      <w:ins w:id="356" w:author="ERCOT" w:date="2016-09-20T12:58:00Z">
        <w:r w:rsidR="004B6729">
          <w:rPr>
            <w:szCs w:val="22"/>
          </w:rPr>
          <w:t>O</w:t>
        </w:r>
        <w:r w:rsidR="005B44C0" w:rsidRPr="00CB5A57">
          <w:rPr>
            <w:szCs w:val="22"/>
          </w:rPr>
          <w:t>bligations</w:t>
        </w:r>
      </w:ins>
      <w:r w:rsidR="005B44C0" w:rsidRPr="00CB5A57">
        <w:rPr>
          <w:rPrChange w:id="357" w:author="ERCOT" w:date="2016-09-20T12:58:00Z">
            <w:rPr>
              <w:sz w:val="24"/>
            </w:rPr>
          </w:rPrChange>
        </w:rPr>
        <w:t xml:space="preserve"> (including, without limitation, the Bond) of Surety under this </w:t>
      </w:r>
      <w:r w:rsidR="005B44C0" w:rsidRPr="00CB5A57">
        <w:rPr>
          <w:u w:val="single"/>
          <w:rPrChange w:id="358" w:author="ERCOT" w:date="2016-09-20T12:58:00Z">
            <w:rPr>
              <w:sz w:val="24"/>
              <w:u w:val="single"/>
            </w:rPr>
          </w:rPrChange>
        </w:rPr>
        <w:t>Section 2</w:t>
      </w:r>
      <w:r w:rsidR="005B44C0" w:rsidRPr="00CB5A57">
        <w:rPr>
          <w:rPrChange w:id="359" w:author="ERCOT" w:date="2016-09-20T12:58:00Z">
            <w:rPr>
              <w:sz w:val="24"/>
            </w:rPr>
          </w:rPrChange>
        </w:rPr>
        <w:t xml:space="preserve"> shall be automatically reinstated if and to the extent that, for any reason, any payment or performance by or on behalf of the Principal in respect of the Obligations is rescinded or must be otherwise restored by any holder of any of the Obligations, whether as a result of any bankruptcy, reorganization, receivership, insolvency or other debtor-relief proceeding, and Surety agrees that it will indemnify ERCOT on demand for all reasonable costs and expenses (including, without limitation, attorneys’ fees) incurred by ERCOT in connection with such rescission or restoration, including, without limitation, any such costs and expenses incurred in defending against any claim alleging that such payment constituted a preference, fraudulent transfer or similar payment under any bankruptcy, insolvency or similar law.</w:t>
      </w:r>
    </w:p>
    <w:p w14:paraId="01F98B0B" w14:textId="77777777" w:rsidR="005B44C0" w:rsidRPr="00CB5A57" w:rsidRDefault="005B44C0" w:rsidP="00045537">
      <w:pPr>
        <w:pStyle w:val="Heading2"/>
        <w:keepNext w:val="0"/>
        <w:numPr>
          <w:ilvl w:val="1"/>
          <w:numId w:val="23"/>
        </w:numPr>
        <w:tabs>
          <w:tab w:val="num" w:pos="1440"/>
        </w:tabs>
        <w:ind w:left="0"/>
        <w:jc w:val="both"/>
        <w:rPr>
          <w:rFonts w:ascii="Times New Roman" w:hAnsi="Times New Roman"/>
          <w:sz w:val="22"/>
          <w:rPrChange w:id="360" w:author="ERCOT" w:date="2016-09-20T12:58:00Z">
            <w:rPr>
              <w:rFonts w:ascii="Times New Roman" w:hAnsi="Times New Roman"/>
            </w:rPr>
          </w:rPrChange>
        </w:rPr>
        <w:pPrChange w:id="361" w:author="ERCOT" w:date="2016-09-20T12:58:00Z">
          <w:pPr>
            <w:pStyle w:val="Heading2"/>
            <w:keepNext w:val="0"/>
            <w:numPr>
              <w:numId w:val="23"/>
            </w:numPr>
            <w:tabs>
              <w:tab w:val="clear" w:pos="1350"/>
              <w:tab w:val="num" w:pos="1440"/>
              <w:tab w:val="num" w:pos="1530"/>
            </w:tabs>
            <w:ind w:left="90"/>
            <w:jc w:val="both"/>
          </w:pPr>
        </w:pPrChange>
      </w:pPr>
      <w:r w:rsidRPr="00CB5A57">
        <w:rPr>
          <w:rFonts w:ascii="Times New Roman" w:hAnsi="Times New Roman"/>
          <w:sz w:val="22"/>
          <w:u w:val="single"/>
          <w:rPrChange w:id="362" w:author="ERCOT" w:date="2016-09-20T12:58:00Z">
            <w:rPr>
              <w:rFonts w:ascii="Times New Roman" w:hAnsi="Times New Roman"/>
              <w:u w:val="single"/>
            </w:rPr>
          </w:rPrChange>
        </w:rPr>
        <w:t>Subrogation</w:t>
      </w:r>
      <w:r w:rsidRPr="00CB5A57">
        <w:rPr>
          <w:rFonts w:ascii="Times New Roman" w:hAnsi="Times New Roman"/>
          <w:sz w:val="22"/>
          <w:rPrChange w:id="363" w:author="ERCOT" w:date="2016-09-20T12:58:00Z">
            <w:rPr>
              <w:rFonts w:ascii="Times New Roman" w:hAnsi="Times New Roman"/>
            </w:rPr>
          </w:rPrChange>
        </w:rPr>
        <w:t xml:space="preserve">.  Surety hereby agrees that until the payment and satisfaction in full of all Obligations, it shall not exercise any right or remedy arising by reason of any performance by it of its obligations in </w:t>
      </w:r>
      <w:r w:rsidRPr="00CB5A57">
        <w:rPr>
          <w:rFonts w:ascii="Times New Roman" w:hAnsi="Times New Roman"/>
          <w:sz w:val="22"/>
          <w:u w:val="single"/>
          <w:rPrChange w:id="364" w:author="ERCOT" w:date="2016-09-20T12:58:00Z">
            <w:rPr>
              <w:rFonts w:ascii="Times New Roman" w:hAnsi="Times New Roman"/>
              <w:u w:val="single"/>
            </w:rPr>
          </w:rPrChange>
        </w:rPr>
        <w:t>Section 2.01</w:t>
      </w:r>
      <w:r w:rsidRPr="00CB5A57">
        <w:rPr>
          <w:rFonts w:ascii="Times New Roman" w:hAnsi="Times New Roman"/>
          <w:sz w:val="22"/>
          <w:rPrChange w:id="365" w:author="ERCOT" w:date="2016-09-20T12:58:00Z">
            <w:rPr>
              <w:rFonts w:ascii="Times New Roman" w:hAnsi="Times New Roman"/>
            </w:rPr>
          </w:rPrChange>
        </w:rPr>
        <w:t xml:space="preserve"> of this Bond, whether by subrogation or otherwise, against the Principal or any other surety of any of the Obligations.</w:t>
      </w:r>
    </w:p>
    <w:p w14:paraId="5D57CDE8" w14:textId="77777777" w:rsidR="005B44C0" w:rsidRPr="00CB5A57" w:rsidRDefault="005B44C0" w:rsidP="00FD6400">
      <w:pPr>
        <w:pStyle w:val="Heading2"/>
        <w:keepNext w:val="0"/>
        <w:tabs>
          <w:tab w:val="num" w:pos="1440"/>
        </w:tabs>
        <w:ind w:left="0"/>
        <w:jc w:val="both"/>
        <w:rPr>
          <w:rFonts w:ascii="Times New Roman" w:hAnsi="Times New Roman"/>
          <w:sz w:val="22"/>
          <w:rPrChange w:id="366" w:author="ERCOT" w:date="2016-09-20T12:58:00Z">
            <w:rPr>
              <w:rFonts w:ascii="Times New Roman" w:hAnsi="Times New Roman"/>
            </w:rPr>
          </w:rPrChange>
        </w:rPr>
      </w:pPr>
      <w:r w:rsidRPr="00CB5A57">
        <w:rPr>
          <w:rFonts w:ascii="Times New Roman" w:hAnsi="Times New Roman"/>
          <w:sz w:val="22"/>
          <w:u w:val="single"/>
          <w:rPrChange w:id="367" w:author="ERCOT" w:date="2016-09-20T12:58:00Z">
            <w:rPr>
              <w:rFonts w:ascii="Times New Roman" w:hAnsi="Times New Roman"/>
              <w:u w:val="single"/>
            </w:rPr>
          </w:rPrChange>
        </w:rPr>
        <w:t>Remedies</w:t>
      </w:r>
      <w:r w:rsidR="006769E3" w:rsidRPr="00CB5A57">
        <w:rPr>
          <w:rFonts w:ascii="Times New Roman" w:hAnsi="Times New Roman"/>
          <w:sz w:val="22"/>
          <w:rPrChange w:id="368" w:author="ERCOT" w:date="2016-09-20T12:58:00Z">
            <w:rPr>
              <w:rFonts w:ascii="Times New Roman" w:hAnsi="Times New Roman"/>
            </w:rPr>
          </w:rPrChange>
        </w:rPr>
        <w:t>.</w:t>
      </w:r>
    </w:p>
    <w:p w14:paraId="0C831DDF" w14:textId="77777777" w:rsidR="005B44C0" w:rsidRPr="00CB5A57" w:rsidRDefault="006769E3" w:rsidP="00045537">
      <w:pPr>
        <w:pStyle w:val="Heading3"/>
        <w:keepNext w:val="0"/>
        <w:numPr>
          <w:ilvl w:val="0"/>
          <w:numId w:val="0"/>
        </w:numPr>
        <w:ind w:left="720" w:right="720" w:firstLine="734"/>
        <w:jc w:val="both"/>
        <w:rPr>
          <w:rFonts w:ascii="Times New Roman" w:hAnsi="Times New Roman"/>
          <w:sz w:val="22"/>
          <w:rPrChange w:id="369" w:author="ERCOT" w:date="2016-09-20T12:58:00Z">
            <w:rPr>
              <w:rFonts w:ascii="Times New Roman" w:hAnsi="Times New Roman"/>
            </w:rPr>
          </w:rPrChange>
        </w:rPr>
      </w:pPr>
      <w:r w:rsidRPr="00CB5A57">
        <w:rPr>
          <w:rFonts w:ascii="Times New Roman" w:hAnsi="Times New Roman"/>
          <w:sz w:val="22"/>
          <w:rPrChange w:id="370" w:author="ERCOT" w:date="2016-09-20T12:58:00Z">
            <w:rPr>
              <w:rFonts w:ascii="Times New Roman" w:hAnsi="Times New Roman"/>
            </w:rPr>
          </w:rPrChange>
        </w:rPr>
        <w:t xml:space="preserve">(a) </w:t>
      </w:r>
      <w:r w:rsidR="005B44C0" w:rsidRPr="00CB5A57">
        <w:rPr>
          <w:rFonts w:ascii="Times New Roman" w:hAnsi="Times New Roman"/>
          <w:sz w:val="22"/>
          <w:rPrChange w:id="371" w:author="ERCOT" w:date="2016-09-20T12:58:00Z">
            <w:rPr>
              <w:rFonts w:ascii="Times New Roman" w:hAnsi="Times New Roman"/>
            </w:rPr>
          </w:rPrChange>
        </w:rPr>
        <w:t xml:space="preserve">Surety agrees that, as between Surety and ERCOT, the Obligations may be declared to be forthwith due and payable as provided in the Standard Form Agreement </w:t>
      </w:r>
      <w:r w:rsidR="00274DC2" w:rsidRPr="00CB5A57">
        <w:rPr>
          <w:rFonts w:ascii="Times New Roman" w:hAnsi="Times New Roman"/>
          <w:sz w:val="22"/>
          <w:rPrChange w:id="372" w:author="ERCOT" w:date="2016-09-20T12:58:00Z">
            <w:rPr>
              <w:rFonts w:ascii="Times New Roman" w:hAnsi="Times New Roman"/>
            </w:rPr>
          </w:rPrChange>
        </w:rPr>
        <w:t xml:space="preserve">or the ERCOT Protocols </w:t>
      </w:r>
      <w:r w:rsidR="005B44C0" w:rsidRPr="00CB5A57">
        <w:rPr>
          <w:rFonts w:ascii="Times New Roman" w:hAnsi="Times New Roman"/>
          <w:sz w:val="22"/>
          <w:rPrChange w:id="373" w:author="ERCOT" w:date="2016-09-20T12:58:00Z">
            <w:rPr>
              <w:rFonts w:ascii="Times New Roman" w:hAnsi="Times New Roman"/>
            </w:rPr>
          </w:rPrChange>
        </w:rPr>
        <w:t xml:space="preserve">for purposes of </w:t>
      </w:r>
      <w:r w:rsidR="005B44C0" w:rsidRPr="00CB5A57">
        <w:rPr>
          <w:rFonts w:ascii="Times New Roman" w:hAnsi="Times New Roman"/>
          <w:sz w:val="22"/>
          <w:u w:val="single"/>
          <w:rPrChange w:id="374" w:author="ERCOT" w:date="2016-09-20T12:58:00Z">
            <w:rPr>
              <w:rFonts w:ascii="Times New Roman" w:hAnsi="Times New Roman"/>
              <w:u w:val="single"/>
            </w:rPr>
          </w:rPrChange>
        </w:rPr>
        <w:t>Section 2.01</w:t>
      </w:r>
      <w:r w:rsidR="005B44C0" w:rsidRPr="00CB5A57">
        <w:rPr>
          <w:rFonts w:ascii="Times New Roman" w:hAnsi="Times New Roman"/>
          <w:sz w:val="22"/>
          <w:rPrChange w:id="375" w:author="ERCOT" w:date="2016-09-20T12:58:00Z">
            <w:rPr>
              <w:rFonts w:ascii="Times New Roman" w:hAnsi="Times New Roman"/>
            </w:rPr>
          </w:rPrChange>
        </w:rPr>
        <w:t xml:space="preserve"> of this Bond notwithstanding any stay, injunction or other prohibition preventing such declaration (or such Obligation from becoming automatically due and payable) as against the Principal and that, in the event of such declaration (or such Obligations being deemed to have become automatically due and payable), such Obligations (whether or not due and payable by the Principal) shall forthwith become due and payable by Surety for purposes of such </w:t>
      </w:r>
      <w:r w:rsidR="005B44C0" w:rsidRPr="00CB5A57">
        <w:rPr>
          <w:rFonts w:ascii="Times New Roman" w:hAnsi="Times New Roman"/>
          <w:sz w:val="22"/>
          <w:u w:val="single"/>
          <w:rPrChange w:id="376" w:author="ERCOT" w:date="2016-09-20T12:58:00Z">
            <w:rPr>
              <w:rFonts w:ascii="Times New Roman" w:hAnsi="Times New Roman"/>
              <w:u w:val="single"/>
            </w:rPr>
          </w:rPrChange>
        </w:rPr>
        <w:t>Section 2.01</w:t>
      </w:r>
      <w:r w:rsidRPr="00CB5A57">
        <w:rPr>
          <w:rFonts w:ascii="Times New Roman" w:hAnsi="Times New Roman"/>
          <w:sz w:val="22"/>
          <w:rPrChange w:id="377" w:author="ERCOT" w:date="2016-09-20T12:58:00Z">
            <w:rPr>
              <w:rFonts w:ascii="Times New Roman" w:hAnsi="Times New Roman"/>
            </w:rPr>
          </w:rPrChange>
        </w:rPr>
        <w:t>.</w:t>
      </w:r>
    </w:p>
    <w:p w14:paraId="1D1D9D4D" w14:textId="77777777" w:rsidR="005B44C0" w:rsidRPr="00CB5A57" w:rsidRDefault="006769E3" w:rsidP="00045537">
      <w:pPr>
        <w:pStyle w:val="Heading3"/>
        <w:keepNext w:val="0"/>
        <w:numPr>
          <w:ilvl w:val="0"/>
          <w:numId w:val="0"/>
        </w:numPr>
        <w:ind w:left="720" w:right="720" w:firstLine="734"/>
        <w:jc w:val="both"/>
        <w:rPr>
          <w:rFonts w:ascii="Times New Roman" w:hAnsi="Times New Roman"/>
          <w:sz w:val="22"/>
          <w:rPrChange w:id="378" w:author="ERCOT" w:date="2016-09-20T12:58:00Z">
            <w:rPr>
              <w:rFonts w:ascii="Times New Roman" w:hAnsi="Times New Roman"/>
            </w:rPr>
          </w:rPrChange>
        </w:rPr>
      </w:pPr>
      <w:r w:rsidRPr="00CB5A57">
        <w:rPr>
          <w:rFonts w:ascii="Times New Roman" w:hAnsi="Times New Roman"/>
          <w:sz w:val="22"/>
          <w:rPrChange w:id="379" w:author="ERCOT" w:date="2016-09-20T12:58:00Z">
            <w:rPr>
              <w:rFonts w:ascii="Times New Roman" w:hAnsi="Times New Roman"/>
            </w:rPr>
          </w:rPrChange>
        </w:rPr>
        <w:t xml:space="preserve">(b) </w:t>
      </w:r>
      <w:r w:rsidR="005B44C0" w:rsidRPr="00CB5A57">
        <w:rPr>
          <w:rFonts w:ascii="Times New Roman" w:hAnsi="Times New Roman"/>
          <w:sz w:val="22"/>
          <w:rPrChange w:id="380" w:author="ERCOT" w:date="2016-09-20T12:58:00Z">
            <w:rPr>
              <w:rFonts w:ascii="Times New Roman" w:hAnsi="Times New Roman"/>
            </w:rPr>
          </w:rPrChange>
        </w:rPr>
        <w:t xml:space="preserve">Without limitation on the rights, remedies, powers and privileges of ERCOT under </w:t>
      </w:r>
      <w:r w:rsidR="005B44C0" w:rsidRPr="00CB5A57">
        <w:rPr>
          <w:rFonts w:ascii="Times New Roman" w:hAnsi="Times New Roman"/>
          <w:sz w:val="22"/>
          <w:u w:val="single"/>
          <w:rPrChange w:id="381" w:author="ERCOT" w:date="2016-09-20T12:58:00Z">
            <w:rPr>
              <w:rFonts w:ascii="Times New Roman" w:hAnsi="Times New Roman"/>
              <w:u w:val="single"/>
            </w:rPr>
          </w:rPrChange>
        </w:rPr>
        <w:t>Section 2</w:t>
      </w:r>
      <w:r w:rsidR="005B44C0" w:rsidRPr="00CB5A57">
        <w:rPr>
          <w:rFonts w:ascii="Times New Roman" w:hAnsi="Times New Roman"/>
          <w:sz w:val="22"/>
          <w:rPrChange w:id="382" w:author="ERCOT" w:date="2016-09-20T12:58:00Z">
            <w:rPr>
              <w:rFonts w:ascii="Times New Roman" w:hAnsi="Times New Roman"/>
            </w:rPr>
          </w:rPrChange>
        </w:rPr>
        <w:t>, if any breach</w:t>
      </w:r>
      <w:r w:rsidR="008068FB" w:rsidRPr="00CB5A57">
        <w:rPr>
          <w:rFonts w:ascii="Times New Roman" w:hAnsi="Times New Roman"/>
          <w:sz w:val="22"/>
          <w:rPrChange w:id="383" w:author="ERCOT" w:date="2016-09-20T12:58:00Z">
            <w:rPr>
              <w:rFonts w:ascii="Times New Roman" w:hAnsi="Times New Roman"/>
            </w:rPr>
          </w:rPrChange>
        </w:rPr>
        <w:t xml:space="preserve"> or default</w:t>
      </w:r>
      <w:r w:rsidR="005B44C0" w:rsidRPr="00CB5A57">
        <w:rPr>
          <w:rFonts w:ascii="Times New Roman" w:hAnsi="Times New Roman"/>
          <w:sz w:val="22"/>
          <w:rPrChange w:id="384" w:author="ERCOT" w:date="2016-09-20T12:58:00Z">
            <w:rPr>
              <w:rFonts w:ascii="Times New Roman" w:hAnsi="Times New Roman"/>
            </w:rPr>
          </w:rPrChange>
        </w:rPr>
        <w:t xml:space="preserve"> shall occur under the Standard Form Agreement</w:t>
      </w:r>
      <w:r w:rsidR="00474F90" w:rsidRPr="00CB5A57">
        <w:rPr>
          <w:rFonts w:ascii="Times New Roman" w:hAnsi="Times New Roman"/>
          <w:sz w:val="22"/>
          <w:rPrChange w:id="385" w:author="ERCOT" w:date="2016-09-20T12:58:00Z">
            <w:rPr>
              <w:rFonts w:ascii="Times New Roman" w:hAnsi="Times New Roman"/>
            </w:rPr>
          </w:rPrChange>
        </w:rPr>
        <w:t xml:space="preserve"> or ERCOT Protocols</w:t>
      </w:r>
      <w:r w:rsidR="005B44C0" w:rsidRPr="00CB5A57">
        <w:rPr>
          <w:rFonts w:ascii="Times New Roman" w:hAnsi="Times New Roman"/>
          <w:sz w:val="22"/>
          <w:rPrChange w:id="386" w:author="ERCOT" w:date="2016-09-20T12:58:00Z">
            <w:rPr>
              <w:rFonts w:ascii="Times New Roman" w:hAnsi="Times New Roman"/>
            </w:rPr>
          </w:rPrChange>
        </w:rPr>
        <w:t xml:space="preserve">, the Obligations shall forthwith become due and payable by Surety for purposes of </w:t>
      </w:r>
      <w:r w:rsidR="005B44C0" w:rsidRPr="00CB5A57">
        <w:rPr>
          <w:rFonts w:ascii="Times New Roman" w:hAnsi="Times New Roman"/>
          <w:sz w:val="22"/>
          <w:u w:val="single"/>
          <w:rPrChange w:id="387" w:author="ERCOT" w:date="2016-09-20T12:58:00Z">
            <w:rPr>
              <w:rFonts w:ascii="Times New Roman" w:hAnsi="Times New Roman"/>
              <w:u w:val="single"/>
            </w:rPr>
          </w:rPrChange>
        </w:rPr>
        <w:t>Section 2.01</w:t>
      </w:r>
      <w:r w:rsidR="005B44C0" w:rsidRPr="00CB5A57">
        <w:rPr>
          <w:rFonts w:ascii="Times New Roman" w:hAnsi="Times New Roman"/>
          <w:sz w:val="22"/>
          <w:rPrChange w:id="388" w:author="ERCOT" w:date="2016-09-20T12:58:00Z">
            <w:rPr>
              <w:rFonts w:ascii="Times New Roman" w:hAnsi="Times New Roman"/>
            </w:rPr>
          </w:rPrChange>
        </w:rPr>
        <w:t>.</w:t>
      </w:r>
    </w:p>
    <w:p w14:paraId="142849AC" w14:textId="5F3EA7F9" w:rsidR="00227711" w:rsidRPr="00CB5A57" w:rsidRDefault="007F1776" w:rsidP="00FD6400">
      <w:pPr>
        <w:pStyle w:val="Heading2"/>
        <w:keepNext w:val="0"/>
        <w:tabs>
          <w:tab w:val="num" w:pos="1440"/>
        </w:tabs>
        <w:ind w:left="0"/>
        <w:jc w:val="both"/>
        <w:rPr>
          <w:rFonts w:ascii="Times New Roman" w:hAnsi="Times New Roman"/>
          <w:sz w:val="22"/>
          <w:rPrChange w:id="389" w:author="ERCOT" w:date="2016-09-20T12:58:00Z">
            <w:rPr>
              <w:rFonts w:ascii="Times New Roman" w:hAnsi="Times New Roman"/>
            </w:rPr>
          </w:rPrChange>
        </w:rPr>
      </w:pPr>
      <w:r w:rsidRPr="00CB5A57">
        <w:rPr>
          <w:rFonts w:ascii="Times New Roman" w:hAnsi="Times New Roman"/>
          <w:sz w:val="22"/>
          <w:u w:val="single"/>
          <w:rPrChange w:id="390" w:author="ERCOT" w:date="2016-09-20T12:58:00Z">
            <w:rPr>
              <w:rFonts w:ascii="Times New Roman" w:hAnsi="Times New Roman"/>
              <w:u w:val="single"/>
            </w:rPr>
          </w:rPrChange>
        </w:rPr>
        <w:t>Term</w:t>
      </w:r>
      <w:r w:rsidR="00C70475" w:rsidRPr="00CB5A57">
        <w:rPr>
          <w:rFonts w:ascii="Times New Roman" w:hAnsi="Times New Roman"/>
          <w:sz w:val="22"/>
          <w:u w:val="single"/>
          <w:rPrChange w:id="391" w:author="ERCOT" w:date="2016-09-20T12:58:00Z">
            <w:rPr>
              <w:rFonts w:ascii="Times New Roman" w:hAnsi="Times New Roman"/>
              <w:u w:val="single"/>
            </w:rPr>
          </w:rPrChange>
        </w:rPr>
        <w:t>,</w:t>
      </w:r>
      <w:r w:rsidR="00C70475" w:rsidRPr="00CB5A57">
        <w:rPr>
          <w:rFonts w:ascii="Times New Roman" w:hAnsi="Times New Roman"/>
          <w:sz w:val="22"/>
          <w:u w:val="single"/>
          <w:rPrChange w:id="392" w:author="ERCOT" w:date="2016-09-20T12:58:00Z">
            <w:rPr>
              <w:u w:val="single"/>
            </w:rPr>
          </w:rPrChange>
        </w:rPr>
        <w:t xml:space="preserve"> Surety </w:t>
      </w:r>
      <w:r w:rsidR="00C70475" w:rsidRPr="00CB5A57">
        <w:rPr>
          <w:rFonts w:ascii="Times New Roman" w:hAnsi="Times New Roman"/>
          <w:sz w:val="22"/>
          <w:u w:val="single"/>
          <w:rPrChange w:id="393" w:author="ERCOT" w:date="2016-09-20T12:58:00Z">
            <w:rPr>
              <w:rFonts w:ascii="Times New Roman" w:hAnsi="Times New Roman"/>
              <w:u w:val="single"/>
            </w:rPr>
          </w:rPrChange>
        </w:rPr>
        <w:t>Nonrenewal,</w:t>
      </w:r>
      <w:r w:rsidR="00C70475" w:rsidRPr="00CB5A57">
        <w:rPr>
          <w:rFonts w:ascii="Times New Roman" w:hAnsi="Times New Roman"/>
          <w:sz w:val="22"/>
          <w:u w:val="single"/>
          <w:rPrChange w:id="394" w:author="ERCOT" w:date="2016-09-20T12:58:00Z">
            <w:rPr>
              <w:u w:val="single"/>
            </w:rPr>
          </w:rPrChange>
        </w:rPr>
        <w:t xml:space="preserve"> </w:t>
      </w:r>
      <w:r w:rsidRPr="00CB5A57">
        <w:rPr>
          <w:rFonts w:ascii="Times New Roman" w:hAnsi="Times New Roman"/>
          <w:sz w:val="22"/>
          <w:u w:val="single"/>
          <w:rPrChange w:id="395" w:author="ERCOT" w:date="2016-09-20T12:58:00Z">
            <w:rPr>
              <w:rFonts w:ascii="Times New Roman" w:hAnsi="Times New Roman"/>
            </w:rPr>
          </w:rPrChange>
        </w:rPr>
        <w:t xml:space="preserve">and </w:t>
      </w:r>
      <w:r w:rsidR="00C70475" w:rsidRPr="00CB5A57">
        <w:rPr>
          <w:rFonts w:ascii="Times New Roman" w:hAnsi="Times New Roman"/>
          <w:sz w:val="22"/>
          <w:u w:val="single"/>
          <w:rPrChange w:id="396" w:author="ERCOT" w:date="2016-09-20T12:58:00Z">
            <w:rPr>
              <w:rFonts w:ascii="Times New Roman" w:hAnsi="Times New Roman"/>
              <w:u w:val="single"/>
            </w:rPr>
          </w:rPrChange>
        </w:rPr>
        <w:t xml:space="preserve">ERCOT </w:t>
      </w:r>
      <w:del w:id="397" w:author="ERCOT" w:date="2016-09-20T12:58:00Z">
        <w:r w:rsidRPr="00F22BAB">
          <w:rPr>
            <w:rFonts w:ascii="Times New Roman" w:hAnsi="Times New Roman" w:cs="Times New Roman"/>
            <w:u w:val="single"/>
          </w:rPr>
          <w:delText>and</w:delText>
        </w:r>
        <w:r w:rsidRPr="004441A5">
          <w:rPr>
            <w:rFonts w:ascii="Times New Roman" w:hAnsi="Times New Roman"/>
            <w:u w:val="single"/>
          </w:rPr>
          <w:delText xml:space="preserve"> </w:delText>
        </w:r>
      </w:del>
      <w:r w:rsidRPr="00CB5A57">
        <w:rPr>
          <w:rFonts w:ascii="Times New Roman" w:hAnsi="Times New Roman"/>
          <w:sz w:val="22"/>
          <w:u w:val="single"/>
          <w:rPrChange w:id="398" w:author="ERCOT" w:date="2016-09-20T12:58:00Z">
            <w:rPr>
              <w:rFonts w:ascii="Times New Roman" w:hAnsi="Times New Roman"/>
              <w:u w:val="single"/>
            </w:rPr>
          </w:rPrChange>
        </w:rPr>
        <w:t>Termination</w:t>
      </w:r>
      <w:r w:rsidR="005B44C0" w:rsidRPr="00CB5A57">
        <w:rPr>
          <w:rFonts w:ascii="Times New Roman" w:hAnsi="Times New Roman"/>
          <w:sz w:val="22"/>
          <w:rPrChange w:id="399" w:author="ERCOT" w:date="2016-09-20T12:58:00Z">
            <w:rPr>
              <w:rFonts w:ascii="Times New Roman" w:hAnsi="Times New Roman"/>
            </w:rPr>
          </w:rPrChange>
        </w:rPr>
        <w:t xml:space="preserve">.  This Bond shall be effective </w:t>
      </w:r>
      <w:r w:rsidR="00F22BAB" w:rsidRPr="00CB5A57">
        <w:rPr>
          <w:rFonts w:ascii="Times New Roman" w:hAnsi="Times New Roman"/>
          <w:sz w:val="22"/>
          <w:rPrChange w:id="400" w:author="ERCOT" w:date="2016-09-20T12:58:00Z">
            <w:rPr>
              <w:rFonts w:ascii="Times New Roman" w:hAnsi="Times New Roman"/>
            </w:rPr>
          </w:rPrChange>
        </w:rPr>
        <w:t>upon the Dat</w:t>
      </w:r>
      <w:r w:rsidR="00045537" w:rsidRPr="00CB5A57">
        <w:rPr>
          <w:rFonts w:ascii="Times New Roman" w:hAnsi="Times New Roman"/>
          <w:sz w:val="22"/>
          <w:rPrChange w:id="401" w:author="ERCOT" w:date="2016-09-20T12:58:00Z">
            <w:rPr>
              <w:rFonts w:ascii="Times New Roman" w:hAnsi="Times New Roman"/>
            </w:rPr>
          </w:rPrChange>
        </w:rPr>
        <w:t xml:space="preserve">e of Issuance set forth below. </w:t>
      </w:r>
      <w:r w:rsidR="005B44C0" w:rsidRPr="00CB5A57">
        <w:rPr>
          <w:rFonts w:ascii="Times New Roman" w:hAnsi="Times New Roman"/>
          <w:sz w:val="22"/>
          <w:rPrChange w:id="402" w:author="ERCOT" w:date="2016-09-20T12:58:00Z">
            <w:rPr>
              <w:rFonts w:ascii="Times New Roman" w:hAnsi="Times New Roman"/>
            </w:rPr>
          </w:rPrChange>
        </w:rPr>
        <w:t xml:space="preserve"> </w:t>
      </w:r>
      <w:r w:rsidR="00F22BAB" w:rsidRPr="00CB5A57">
        <w:rPr>
          <w:rFonts w:ascii="Times New Roman" w:hAnsi="Times New Roman"/>
          <w:sz w:val="22"/>
          <w:rPrChange w:id="403" w:author="ERCOT" w:date="2016-09-20T12:58:00Z">
            <w:rPr>
              <w:rFonts w:ascii="Times New Roman" w:hAnsi="Times New Roman"/>
            </w:rPr>
          </w:rPrChange>
        </w:rPr>
        <w:t>The term of this Bond shall be for a period of one (1) year, commencing on the Date of Issuance and</w:t>
      </w:r>
      <w:r w:rsidR="00C70475" w:rsidRPr="00CB5A57">
        <w:rPr>
          <w:rFonts w:ascii="Times New Roman" w:hAnsi="Times New Roman"/>
          <w:sz w:val="22"/>
          <w:rPrChange w:id="404" w:author="ERCOT" w:date="2016-09-20T12:58:00Z">
            <w:rPr>
              <w:rFonts w:ascii="Times New Roman" w:hAnsi="Times New Roman"/>
            </w:rPr>
          </w:rPrChange>
        </w:rPr>
        <w:t xml:space="preserve"> expiring one (1) year later.  </w:t>
      </w:r>
    </w:p>
    <w:p w14:paraId="689F15E3" w14:textId="77777777" w:rsidR="00F22BAB" w:rsidRPr="00CB5A57" w:rsidRDefault="00F22BAB" w:rsidP="00227711">
      <w:pPr>
        <w:pStyle w:val="Heading2"/>
        <w:keepNext w:val="0"/>
        <w:numPr>
          <w:ilvl w:val="0"/>
          <w:numId w:val="0"/>
        </w:numPr>
        <w:ind w:firstLine="14"/>
        <w:jc w:val="both"/>
        <w:rPr>
          <w:rFonts w:ascii="Times New Roman" w:hAnsi="Times New Roman"/>
          <w:sz w:val="22"/>
          <w:rPrChange w:id="405" w:author="ERCOT" w:date="2016-09-20T12:58:00Z">
            <w:rPr>
              <w:rFonts w:ascii="Times New Roman" w:hAnsi="Times New Roman"/>
            </w:rPr>
          </w:rPrChange>
        </w:rPr>
      </w:pPr>
      <w:r w:rsidRPr="00CB5A57">
        <w:rPr>
          <w:rFonts w:ascii="Times New Roman" w:hAnsi="Times New Roman"/>
          <w:sz w:val="22"/>
          <w:rPrChange w:id="406" w:author="ERCOT" w:date="2016-09-20T12:58:00Z">
            <w:rPr>
              <w:rFonts w:ascii="Times New Roman" w:hAnsi="Times New Roman"/>
            </w:rPr>
          </w:rPrChange>
        </w:rPr>
        <w:t>Notwithstanding the foregoing, this Bond shall be automatically renewed and extended without amendment for one (1) year from the expiration date hereof, or one (1) year from any future expiration date, unless at least sixty (60) days prior to the expiration date the Surety sends written notice to ERCOT stating that Surety elects not to renew and extend this Bond.</w:t>
      </w:r>
      <w:r w:rsidR="004327F0" w:rsidRPr="00CB5A57">
        <w:rPr>
          <w:rFonts w:ascii="Times New Roman" w:hAnsi="Times New Roman"/>
          <w:sz w:val="22"/>
          <w:rPrChange w:id="407" w:author="ERCOT" w:date="2016-09-20T12:58:00Z">
            <w:rPr>
              <w:rFonts w:ascii="Times New Roman" w:hAnsi="Times New Roman"/>
            </w:rPr>
          </w:rPrChange>
        </w:rPr>
        <w:t xml:space="preserve">  </w:t>
      </w:r>
      <w:ins w:id="408" w:author="ERCOT" w:date="2016-09-20T12:58:00Z">
        <w:r w:rsidR="00AD752A">
          <w:rPr>
            <w:rFonts w:ascii="Times New Roman" w:hAnsi="Times New Roman"/>
            <w:sz w:val="22"/>
            <w:szCs w:val="22"/>
          </w:rPr>
          <w:t>If</w:t>
        </w:r>
        <w:r w:rsidR="008950F3" w:rsidRPr="00321E03">
          <w:rPr>
            <w:rFonts w:ascii="Times New Roman" w:hAnsi="Times New Roman"/>
            <w:sz w:val="22"/>
            <w:szCs w:val="22"/>
          </w:rPr>
          <w:t xml:space="preserve"> </w:t>
        </w:r>
        <w:r w:rsidR="008950F3">
          <w:rPr>
            <w:rFonts w:ascii="Times New Roman" w:hAnsi="Times New Roman"/>
            <w:sz w:val="22"/>
            <w:szCs w:val="22"/>
          </w:rPr>
          <w:t>Surety</w:t>
        </w:r>
        <w:r w:rsidR="008950F3" w:rsidRPr="00321E03">
          <w:rPr>
            <w:rFonts w:ascii="Times New Roman" w:hAnsi="Times New Roman"/>
            <w:sz w:val="22"/>
            <w:szCs w:val="22"/>
          </w:rPr>
          <w:t xml:space="preserve"> notif</w:t>
        </w:r>
        <w:r w:rsidR="008950F3">
          <w:rPr>
            <w:rFonts w:ascii="Times New Roman" w:hAnsi="Times New Roman"/>
            <w:sz w:val="22"/>
            <w:szCs w:val="22"/>
          </w:rPr>
          <w:t>ies ERCOT</w:t>
        </w:r>
        <w:r w:rsidR="008950F3" w:rsidRPr="00321E03">
          <w:rPr>
            <w:rFonts w:ascii="Times New Roman" w:hAnsi="Times New Roman"/>
            <w:sz w:val="22"/>
            <w:szCs w:val="22"/>
          </w:rPr>
          <w:t xml:space="preserve"> in writing that </w:t>
        </w:r>
        <w:r w:rsidR="008950F3">
          <w:rPr>
            <w:rFonts w:ascii="Times New Roman" w:hAnsi="Times New Roman"/>
            <w:sz w:val="22"/>
            <w:szCs w:val="22"/>
          </w:rPr>
          <w:t>Surety</w:t>
        </w:r>
        <w:r w:rsidR="008950F3" w:rsidRPr="00321E03">
          <w:rPr>
            <w:rFonts w:ascii="Times New Roman" w:hAnsi="Times New Roman"/>
            <w:sz w:val="22"/>
            <w:szCs w:val="22"/>
          </w:rPr>
          <w:t xml:space="preserve"> elect</w:t>
        </w:r>
        <w:r w:rsidR="00AD752A">
          <w:rPr>
            <w:rFonts w:ascii="Times New Roman" w:hAnsi="Times New Roman"/>
            <w:sz w:val="22"/>
            <w:szCs w:val="22"/>
          </w:rPr>
          <w:t>s</w:t>
        </w:r>
        <w:r w:rsidR="008950F3" w:rsidRPr="00321E03">
          <w:rPr>
            <w:rFonts w:ascii="Times New Roman" w:hAnsi="Times New Roman"/>
            <w:sz w:val="22"/>
            <w:szCs w:val="22"/>
          </w:rPr>
          <w:t xml:space="preserve"> to terminate this </w:t>
        </w:r>
        <w:r w:rsidR="008950F3" w:rsidRPr="00CB5A57">
          <w:rPr>
            <w:rFonts w:ascii="Times New Roman" w:hAnsi="Times New Roman" w:cs="Times New Roman"/>
            <w:sz w:val="22"/>
            <w:szCs w:val="22"/>
          </w:rPr>
          <w:t>Bond</w:t>
        </w:r>
        <w:r w:rsidR="0015405C">
          <w:rPr>
            <w:rFonts w:ascii="Times New Roman" w:hAnsi="Times New Roman" w:cs="Times New Roman"/>
            <w:sz w:val="22"/>
            <w:szCs w:val="22"/>
          </w:rPr>
          <w:t xml:space="preserve"> and </w:t>
        </w:r>
        <w:r w:rsidR="0015405C" w:rsidRPr="0015405C">
          <w:rPr>
            <w:rFonts w:ascii="Times New Roman" w:hAnsi="Times New Roman"/>
            <w:sz w:val="22"/>
            <w:szCs w:val="22"/>
          </w:rPr>
          <w:t xml:space="preserve">Principal fails to provide an acceptable form of replacement security to </w:t>
        </w:r>
        <w:r w:rsidR="00AD752A">
          <w:rPr>
            <w:rFonts w:ascii="Times New Roman" w:hAnsi="Times New Roman"/>
            <w:sz w:val="22"/>
            <w:szCs w:val="22"/>
          </w:rPr>
          <w:t>ERCOT</w:t>
        </w:r>
        <w:r w:rsidR="0015405C" w:rsidRPr="0015405C">
          <w:rPr>
            <w:rFonts w:ascii="Times New Roman" w:hAnsi="Times New Roman"/>
            <w:sz w:val="22"/>
            <w:szCs w:val="22"/>
          </w:rPr>
          <w:t xml:space="preserve"> at least thirty (30) days prior to the termination of this Bond, Surety shall, upon demand, without any notice other than such demand, and without any further action by </w:t>
        </w:r>
        <w:r w:rsidR="00AD752A">
          <w:rPr>
            <w:rFonts w:ascii="Times New Roman" w:hAnsi="Times New Roman"/>
            <w:sz w:val="22"/>
            <w:szCs w:val="22"/>
          </w:rPr>
          <w:t>ERCOT</w:t>
        </w:r>
        <w:r w:rsidR="0015405C" w:rsidRPr="0015405C">
          <w:rPr>
            <w:rFonts w:ascii="Times New Roman" w:hAnsi="Times New Roman"/>
            <w:sz w:val="22"/>
            <w:szCs w:val="22"/>
          </w:rPr>
          <w:t xml:space="preserve"> deliver cash collateral to </w:t>
        </w:r>
        <w:r w:rsidR="00AD752A">
          <w:rPr>
            <w:rFonts w:ascii="Times New Roman" w:hAnsi="Times New Roman"/>
            <w:sz w:val="22"/>
            <w:szCs w:val="22"/>
          </w:rPr>
          <w:t>ERCOT</w:t>
        </w:r>
        <w:r w:rsidR="0015405C" w:rsidRPr="0015405C">
          <w:rPr>
            <w:rFonts w:ascii="Times New Roman" w:hAnsi="Times New Roman"/>
            <w:sz w:val="22"/>
            <w:szCs w:val="22"/>
          </w:rPr>
          <w:t xml:space="preserve"> not later than the next business day in the amount of the full remaining value of this Bond as security for Principal’s </w:t>
        </w:r>
        <w:r w:rsidR="00AD752A">
          <w:rPr>
            <w:rFonts w:ascii="Times New Roman" w:hAnsi="Times New Roman"/>
            <w:sz w:val="22"/>
            <w:szCs w:val="22"/>
          </w:rPr>
          <w:t>O</w:t>
        </w:r>
        <w:r w:rsidR="0015405C" w:rsidRPr="0015405C">
          <w:rPr>
            <w:rFonts w:ascii="Times New Roman" w:hAnsi="Times New Roman"/>
            <w:sz w:val="22"/>
            <w:szCs w:val="22"/>
          </w:rPr>
          <w:t xml:space="preserve">bligations.  Cash collateral provided to </w:t>
        </w:r>
        <w:r w:rsidR="00AD752A">
          <w:rPr>
            <w:rFonts w:ascii="Times New Roman" w:hAnsi="Times New Roman"/>
            <w:sz w:val="22"/>
            <w:szCs w:val="22"/>
          </w:rPr>
          <w:t>ERCOT</w:t>
        </w:r>
        <w:r w:rsidR="0015405C" w:rsidRPr="0015405C">
          <w:rPr>
            <w:rFonts w:ascii="Times New Roman" w:hAnsi="Times New Roman"/>
            <w:sz w:val="22"/>
            <w:szCs w:val="22"/>
          </w:rPr>
          <w:t xml:space="preserve"> by Surety and not </w:t>
        </w:r>
        <w:r w:rsidR="0015405C" w:rsidRPr="0015405C">
          <w:rPr>
            <w:rFonts w:ascii="Times New Roman" w:hAnsi="Times New Roman"/>
            <w:sz w:val="22"/>
            <w:szCs w:val="22"/>
          </w:rPr>
          <w:lastRenderedPageBreak/>
          <w:t xml:space="preserve">applied by </w:t>
        </w:r>
        <w:r w:rsidR="00AD752A">
          <w:rPr>
            <w:rFonts w:ascii="Times New Roman" w:hAnsi="Times New Roman"/>
            <w:sz w:val="22"/>
            <w:szCs w:val="22"/>
          </w:rPr>
          <w:t>ERCOT</w:t>
        </w:r>
        <w:r w:rsidR="00AD752A" w:rsidRPr="0015405C">
          <w:rPr>
            <w:rFonts w:ascii="Times New Roman" w:hAnsi="Times New Roman"/>
            <w:sz w:val="22"/>
            <w:szCs w:val="22"/>
          </w:rPr>
          <w:t xml:space="preserve"> </w:t>
        </w:r>
        <w:r w:rsidR="0015405C" w:rsidRPr="0015405C">
          <w:rPr>
            <w:rFonts w:ascii="Times New Roman" w:hAnsi="Times New Roman"/>
            <w:sz w:val="22"/>
            <w:szCs w:val="22"/>
          </w:rPr>
          <w:t xml:space="preserve">to satisfy unpaid </w:t>
        </w:r>
        <w:r w:rsidR="00AD752A">
          <w:rPr>
            <w:rFonts w:ascii="Times New Roman" w:hAnsi="Times New Roman"/>
            <w:sz w:val="22"/>
            <w:szCs w:val="22"/>
          </w:rPr>
          <w:t>O</w:t>
        </w:r>
        <w:r w:rsidR="0015405C" w:rsidRPr="0015405C">
          <w:rPr>
            <w:rFonts w:ascii="Times New Roman" w:hAnsi="Times New Roman"/>
            <w:sz w:val="22"/>
            <w:szCs w:val="22"/>
          </w:rPr>
          <w:t xml:space="preserve">bligations shall be returned to Surety at such time as: (i) Principal provides adequate replacement security to </w:t>
        </w:r>
        <w:r w:rsidR="00AD752A">
          <w:rPr>
            <w:rFonts w:ascii="Times New Roman" w:hAnsi="Times New Roman"/>
            <w:sz w:val="22"/>
            <w:szCs w:val="22"/>
          </w:rPr>
          <w:t>ERCOT</w:t>
        </w:r>
        <w:r w:rsidR="0015405C" w:rsidRPr="0015405C">
          <w:rPr>
            <w:rFonts w:ascii="Times New Roman" w:hAnsi="Times New Roman"/>
            <w:sz w:val="22"/>
            <w:szCs w:val="22"/>
          </w:rPr>
          <w:t xml:space="preserve"> or (ii) Principal ceases to be a</w:t>
        </w:r>
        <w:r w:rsidR="00AD752A">
          <w:rPr>
            <w:rFonts w:ascii="Times New Roman" w:hAnsi="Times New Roman"/>
            <w:sz w:val="22"/>
            <w:szCs w:val="22"/>
          </w:rPr>
          <w:t>n ERCOT</w:t>
        </w:r>
        <w:r w:rsidR="0015405C" w:rsidRPr="0015405C">
          <w:rPr>
            <w:rFonts w:ascii="Times New Roman" w:hAnsi="Times New Roman"/>
            <w:sz w:val="22"/>
            <w:szCs w:val="22"/>
          </w:rPr>
          <w:t xml:space="preserve"> customer and all amounts owed by Principal to </w:t>
        </w:r>
        <w:r w:rsidR="00AD752A">
          <w:rPr>
            <w:rFonts w:ascii="Times New Roman" w:hAnsi="Times New Roman"/>
            <w:sz w:val="22"/>
            <w:szCs w:val="22"/>
          </w:rPr>
          <w:t>ERCOT</w:t>
        </w:r>
        <w:r w:rsidR="0015405C" w:rsidRPr="0015405C">
          <w:rPr>
            <w:rFonts w:ascii="Times New Roman" w:hAnsi="Times New Roman"/>
            <w:sz w:val="22"/>
            <w:szCs w:val="22"/>
          </w:rPr>
          <w:t xml:space="preserve"> are paid in full, including amounts owed as a result of true-ups or other corrections to previous settlements.</w:t>
        </w:r>
      </w:ins>
    </w:p>
    <w:p w14:paraId="3A178D77" w14:textId="77777777" w:rsidR="00AA658C" w:rsidRPr="00CB5A57" w:rsidRDefault="00AA658C" w:rsidP="00AA658C">
      <w:pPr>
        <w:pStyle w:val="Heading2"/>
        <w:keepNext w:val="0"/>
        <w:numPr>
          <w:ilvl w:val="0"/>
          <w:numId w:val="0"/>
        </w:numPr>
        <w:tabs>
          <w:tab w:val="left" w:pos="720"/>
        </w:tabs>
        <w:jc w:val="both"/>
        <w:rPr>
          <w:rFonts w:ascii="Times New Roman" w:hAnsi="Times New Roman"/>
          <w:sz w:val="22"/>
          <w:rPrChange w:id="409" w:author="ERCOT" w:date="2016-09-20T12:58:00Z">
            <w:rPr>
              <w:rFonts w:ascii="Times New Roman" w:hAnsi="Times New Roman"/>
            </w:rPr>
          </w:rPrChange>
        </w:rPr>
      </w:pPr>
      <w:r w:rsidRPr="00CB5A57">
        <w:rPr>
          <w:rFonts w:ascii="Times New Roman" w:hAnsi="Times New Roman"/>
          <w:sz w:val="22"/>
          <w:rPrChange w:id="410" w:author="ERCOT" w:date="2016-09-20T12:58:00Z">
            <w:rPr>
              <w:rFonts w:ascii="Times New Roman" w:hAnsi="Times New Roman"/>
            </w:rPr>
          </w:rPrChange>
        </w:rPr>
        <w:t xml:space="preserve">Notwithstanding the foregoing, ERCOT shall have the immediate right, but not the obligation, to terminate this Bond upon written notice to Surety and Principal (a) if any of the representations and warranties of the Surety contained in </w:t>
      </w:r>
      <w:r w:rsidRPr="00CB5A57">
        <w:rPr>
          <w:rFonts w:ascii="Times New Roman" w:hAnsi="Times New Roman"/>
          <w:sz w:val="22"/>
          <w:u w:val="single"/>
          <w:rPrChange w:id="411" w:author="ERCOT" w:date="2016-09-20T12:58:00Z">
            <w:rPr>
              <w:rFonts w:ascii="Times New Roman" w:hAnsi="Times New Roman"/>
              <w:u w:val="single"/>
            </w:rPr>
          </w:rPrChange>
        </w:rPr>
        <w:t>Section 4</w:t>
      </w:r>
      <w:r w:rsidRPr="00CB5A57">
        <w:rPr>
          <w:rFonts w:ascii="Times New Roman" w:hAnsi="Times New Roman"/>
          <w:sz w:val="22"/>
          <w:rPrChange w:id="412" w:author="ERCOT" w:date="2016-09-20T12:58:00Z">
            <w:rPr>
              <w:rFonts w:ascii="Times New Roman" w:hAnsi="Times New Roman"/>
            </w:rPr>
          </w:rPrChange>
        </w:rPr>
        <w:t xml:space="preserve"> are no longer true and correct, or (b) upon the Surety’s failure to promptly deliver any information requested pursuant to </w:t>
      </w:r>
      <w:r w:rsidRPr="00CB5A57">
        <w:rPr>
          <w:rFonts w:ascii="Times New Roman" w:hAnsi="Times New Roman"/>
          <w:sz w:val="22"/>
          <w:u w:val="single"/>
          <w:rPrChange w:id="413" w:author="ERCOT" w:date="2016-09-20T12:58:00Z">
            <w:rPr>
              <w:rFonts w:ascii="Times New Roman" w:hAnsi="Times New Roman"/>
              <w:u w:val="single"/>
            </w:rPr>
          </w:rPrChange>
        </w:rPr>
        <w:t>Section 5</w:t>
      </w:r>
      <w:r w:rsidRPr="00CB5A57">
        <w:rPr>
          <w:rFonts w:ascii="Times New Roman" w:hAnsi="Times New Roman"/>
          <w:sz w:val="22"/>
          <w:rPrChange w:id="414" w:author="ERCOT" w:date="2016-09-20T12:58:00Z">
            <w:rPr>
              <w:rFonts w:ascii="Times New Roman" w:hAnsi="Times New Roman"/>
            </w:rPr>
          </w:rPrChange>
        </w:rPr>
        <w:t>.</w:t>
      </w:r>
    </w:p>
    <w:p w14:paraId="349AEC91" w14:textId="13EF34EB" w:rsidR="00C70475" w:rsidRPr="00CB5A57" w:rsidRDefault="00C70475" w:rsidP="00C70475">
      <w:pPr>
        <w:pStyle w:val="Heading2"/>
        <w:keepNext w:val="0"/>
        <w:numPr>
          <w:ilvl w:val="0"/>
          <w:numId w:val="0"/>
        </w:numPr>
        <w:tabs>
          <w:tab w:val="left" w:pos="720"/>
          <w:tab w:val="left" w:pos="1440"/>
        </w:tabs>
        <w:ind w:left="14" w:firstLine="14"/>
        <w:jc w:val="both"/>
        <w:rPr>
          <w:rFonts w:ascii="Times New Roman" w:hAnsi="Times New Roman"/>
          <w:sz w:val="22"/>
          <w:rPrChange w:id="415" w:author="ERCOT" w:date="2016-09-20T12:58:00Z">
            <w:rPr>
              <w:rFonts w:ascii="Times New Roman" w:hAnsi="Times New Roman"/>
            </w:rPr>
          </w:rPrChange>
        </w:rPr>
      </w:pPr>
      <w:r w:rsidRPr="00CB5A57">
        <w:rPr>
          <w:rFonts w:ascii="Times New Roman" w:hAnsi="Times New Roman"/>
          <w:sz w:val="22"/>
          <w:rPrChange w:id="416" w:author="ERCOT" w:date="2016-09-20T12:58:00Z">
            <w:rPr>
              <w:rFonts w:ascii="Times New Roman" w:hAnsi="Times New Roman"/>
            </w:rPr>
          </w:rPrChange>
        </w:rPr>
        <w:tab/>
        <w:t>2.08</w:t>
      </w:r>
      <w:r w:rsidRPr="00CB5A57">
        <w:rPr>
          <w:rFonts w:ascii="Times New Roman" w:hAnsi="Times New Roman"/>
          <w:sz w:val="22"/>
          <w:rPrChange w:id="417" w:author="ERCOT" w:date="2016-09-20T12:58:00Z">
            <w:rPr>
              <w:rFonts w:ascii="Times New Roman" w:hAnsi="Times New Roman"/>
            </w:rPr>
          </w:rPrChange>
        </w:rPr>
        <w:tab/>
      </w:r>
      <w:r w:rsidRPr="00CB5A57">
        <w:rPr>
          <w:rFonts w:ascii="Times New Roman" w:hAnsi="Times New Roman"/>
          <w:sz w:val="22"/>
          <w:u w:val="single"/>
          <w:rPrChange w:id="418" w:author="ERCOT" w:date="2016-09-20T12:58:00Z">
            <w:rPr>
              <w:rFonts w:ascii="Times New Roman" w:hAnsi="Times New Roman"/>
              <w:u w:val="single"/>
            </w:rPr>
          </w:rPrChange>
        </w:rPr>
        <w:t>Surety Continuing Liability</w:t>
      </w:r>
      <w:r w:rsidRPr="00CB5A57">
        <w:rPr>
          <w:rFonts w:ascii="Times New Roman" w:hAnsi="Times New Roman"/>
          <w:sz w:val="22"/>
          <w:rPrChange w:id="419" w:author="ERCOT" w:date="2016-09-20T12:58:00Z">
            <w:rPr>
              <w:rFonts w:ascii="Times New Roman" w:hAnsi="Times New Roman"/>
            </w:rPr>
          </w:rPrChange>
        </w:rPr>
        <w:t>.  If Surety elects not to renew this Bond or ERCOT terminates this Bond, Surety agrees and acknowledges that it shall remain liable for any Obligations arising before the effective date of Surety’s nonrenewal or ERCOT’s termination</w:t>
      </w:r>
      <w:r w:rsidR="007E08C9" w:rsidRPr="00CB5A57">
        <w:rPr>
          <w:rFonts w:ascii="Times New Roman" w:hAnsi="Times New Roman"/>
          <w:sz w:val="22"/>
          <w:rPrChange w:id="420" w:author="ERCOT" w:date="2016-09-20T12:58:00Z">
            <w:rPr>
              <w:rFonts w:ascii="Times New Roman" w:hAnsi="Times New Roman"/>
            </w:rPr>
          </w:rPrChange>
        </w:rPr>
        <w:t xml:space="preserve"> of this Bond</w:t>
      </w:r>
      <w:r w:rsidRPr="00CB5A57">
        <w:rPr>
          <w:rFonts w:ascii="Times New Roman" w:hAnsi="Times New Roman"/>
          <w:sz w:val="22"/>
          <w:rPrChange w:id="421" w:author="ERCOT" w:date="2016-09-20T12:58:00Z">
            <w:rPr>
              <w:rFonts w:ascii="Times New Roman" w:hAnsi="Times New Roman"/>
            </w:rPr>
          </w:rPrChange>
        </w:rPr>
        <w:t xml:space="preserve">. Surety agrees and acknowledges that this Bond applies to all Obligations arising or committed to prior to the effective date of Surety’s </w:t>
      </w:r>
      <w:del w:id="422" w:author="ERCOT" w:date="2016-09-20T12:58:00Z">
        <w:r w:rsidR="00F22BAB" w:rsidRPr="00F22BAB">
          <w:rPr>
            <w:rFonts w:ascii="Times New Roman" w:hAnsi="Times New Roman" w:cs="Times New Roman"/>
            <w:szCs w:val="22"/>
          </w:rPr>
          <w:delText xml:space="preserve">the </w:delText>
        </w:r>
      </w:del>
      <w:r w:rsidRPr="00CB5A57">
        <w:rPr>
          <w:rFonts w:ascii="Times New Roman" w:hAnsi="Times New Roman"/>
          <w:sz w:val="22"/>
          <w:rPrChange w:id="423" w:author="ERCOT" w:date="2016-09-20T12:58:00Z">
            <w:rPr>
              <w:rFonts w:ascii="Times New Roman" w:hAnsi="Times New Roman"/>
            </w:rPr>
          </w:rPrChange>
        </w:rPr>
        <w:t>nonrenewal or ERCOT’s termination</w:t>
      </w:r>
      <w:del w:id="424" w:author="ERCOT" w:date="2016-09-20T12:58:00Z">
        <w:r w:rsidR="002A6190">
          <w:rPr>
            <w:rFonts w:ascii="Times New Roman" w:hAnsi="Times New Roman" w:cs="Times New Roman"/>
            <w:szCs w:val="22"/>
          </w:rPr>
          <w:delText xml:space="preserve"> </w:delText>
        </w:r>
        <w:r w:rsidR="00F22BAB">
          <w:rPr>
            <w:rFonts w:ascii="Times New Roman" w:hAnsi="Times New Roman" w:cs="Times New Roman"/>
            <w:szCs w:val="22"/>
          </w:rPr>
          <w:delText>Bond</w:delText>
        </w:r>
      </w:del>
      <w:r w:rsidRPr="00CB5A57">
        <w:rPr>
          <w:rFonts w:ascii="Times New Roman" w:hAnsi="Times New Roman"/>
          <w:sz w:val="22"/>
          <w:rPrChange w:id="425" w:author="ERCOT" w:date="2016-09-20T12:58:00Z">
            <w:rPr>
              <w:rFonts w:ascii="Times New Roman" w:hAnsi="Times New Roman"/>
            </w:rPr>
          </w:rPrChange>
        </w:rPr>
        <w:t>.</w:t>
      </w:r>
    </w:p>
    <w:p w14:paraId="36724474" w14:textId="77777777" w:rsidR="005B44C0" w:rsidRPr="00CB5A57" w:rsidRDefault="005B44C0" w:rsidP="00045537">
      <w:pPr>
        <w:pStyle w:val="Heading1"/>
        <w:keepNext w:val="0"/>
        <w:tabs>
          <w:tab w:val="clear" w:pos="1454"/>
          <w:tab w:val="num" w:pos="1440"/>
        </w:tabs>
        <w:jc w:val="both"/>
        <w:rPr>
          <w:rFonts w:ascii="Times New Roman" w:hAnsi="Times New Roman"/>
          <w:sz w:val="22"/>
          <w:rPrChange w:id="426" w:author="ERCOT" w:date="2016-09-20T12:58:00Z">
            <w:rPr>
              <w:rFonts w:ascii="Times New Roman" w:hAnsi="Times New Roman"/>
            </w:rPr>
          </w:rPrChange>
        </w:rPr>
      </w:pPr>
      <w:r w:rsidRPr="00CB5A57">
        <w:rPr>
          <w:rFonts w:ascii="Times New Roman" w:hAnsi="Times New Roman"/>
          <w:b/>
          <w:sz w:val="22"/>
          <w:u w:val="single"/>
          <w:rPrChange w:id="427" w:author="ERCOT" w:date="2016-09-20T12:58:00Z">
            <w:rPr>
              <w:rFonts w:ascii="Times New Roman" w:hAnsi="Times New Roman"/>
              <w:b/>
              <w:u w:val="single"/>
            </w:rPr>
          </w:rPrChange>
        </w:rPr>
        <w:t>Acknowledgements, Waivers and Consents</w:t>
      </w:r>
      <w:r w:rsidRPr="00CB5A57">
        <w:rPr>
          <w:rFonts w:ascii="Times New Roman" w:hAnsi="Times New Roman"/>
          <w:b/>
          <w:sz w:val="22"/>
          <w:rPrChange w:id="428" w:author="ERCOT" w:date="2016-09-20T12:58:00Z">
            <w:rPr>
              <w:rFonts w:ascii="Times New Roman" w:hAnsi="Times New Roman"/>
              <w:b/>
            </w:rPr>
          </w:rPrChange>
        </w:rPr>
        <w:t>.</w:t>
      </w:r>
      <w:r w:rsidRPr="00CB5A57">
        <w:rPr>
          <w:rFonts w:ascii="Times New Roman" w:hAnsi="Times New Roman"/>
          <w:sz w:val="22"/>
          <w:rPrChange w:id="429" w:author="ERCOT" w:date="2016-09-20T12:58:00Z">
            <w:rPr>
              <w:rFonts w:ascii="Times New Roman" w:hAnsi="Times New Roman"/>
            </w:rPr>
          </w:rPrChange>
        </w:rPr>
        <w:t xml:space="preserve">  In full recognition and in furtherance of the foregoing, the Surety agrees that:</w:t>
      </w:r>
    </w:p>
    <w:p w14:paraId="58B8DE72" w14:textId="77777777" w:rsidR="005B44C0" w:rsidRPr="00CB5A57" w:rsidRDefault="005B44C0" w:rsidP="00FD6400">
      <w:pPr>
        <w:pStyle w:val="Heading2"/>
        <w:keepNext w:val="0"/>
        <w:tabs>
          <w:tab w:val="num" w:pos="1440"/>
        </w:tabs>
        <w:ind w:left="0"/>
        <w:jc w:val="both"/>
        <w:rPr>
          <w:rFonts w:ascii="Times New Roman" w:hAnsi="Times New Roman"/>
          <w:sz w:val="22"/>
          <w:rPrChange w:id="430" w:author="ERCOT" w:date="2016-09-20T12:58:00Z">
            <w:rPr>
              <w:rFonts w:ascii="Times New Roman" w:hAnsi="Times New Roman"/>
            </w:rPr>
          </w:rPrChange>
        </w:rPr>
      </w:pPr>
      <w:r w:rsidRPr="00CB5A57">
        <w:rPr>
          <w:rFonts w:ascii="Times New Roman" w:hAnsi="Times New Roman"/>
          <w:sz w:val="22"/>
          <w:rPrChange w:id="431" w:author="ERCOT" w:date="2016-09-20T12:58:00Z">
            <w:rPr>
              <w:rFonts w:ascii="Times New Roman" w:hAnsi="Times New Roman"/>
            </w:rPr>
          </w:rPrChange>
        </w:rPr>
        <w:t>Without affecting the enforceability or effectiveness of this Bond in accordance with its terms and without affecting, limiting, reducing, discharging or terminating the liability of the Surety, or the rights, remedies, powers and privileges of the Obligee under this Bond, the Obligee may, at any time and from time to time and without notice or demand of any kind or nature whatsoever</w:t>
      </w:r>
      <w:r w:rsidR="00660AAA" w:rsidRPr="00CB5A57">
        <w:rPr>
          <w:rFonts w:ascii="Times New Roman" w:hAnsi="Times New Roman"/>
          <w:sz w:val="22"/>
          <w:rPrChange w:id="432" w:author="ERCOT" w:date="2016-09-20T12:58:00Z">
            <w:rPr>
              <w:rFonts w:ascii="Times New Roman" w:hAnsi="Times New Roman"/>
            </w:rPr>
          </w:rPrChange>
        </w:rPr>
        <w:t xml:space="preserve"> to Surety</w:t>
      </w:r>
      <w:r w:rsidRPr="00CB5A57">
        <w:rPr>
          <w:rFonts w:ascii="Times New Roman" w:hAnsi="Times New Roman"/>
          <w:sz w:val="22"/>
          <w:rPrChange w:id="433" w:author="ERCOT" w:date="2016-09-20T12:58:00Z">
            <w:rPr>
              <w:rFonts w:ascii="Times New Roman" w:hAnsi="Times New Roman"/>
            </w:rPr>
          </w:rPrChange>
        </w:rPr>
        <w:t>:</w:t>
      </w:r>
    </w:p>
    <w:p w14:paraId="473AA01E" w14:textId="77777777" w:rsidR="005B44C0" w:rsidRPr="00CB5A57" w:rsidRDefault="006769E3" w:rsidP="00045537">
      <w:pPr>
        <w:pStyle w:val="Heading3"/>
        <w:keepNext w:val="0"/>
        <w:numPr>
          <w:ilvl w:val="0"/>
          <w:numId w:val="0"/>
        </w:numPr>
        <w:ind w:left="720" w:right="720" w:firstLine="734"/>
        <w:jc w:val="both"/>
        <w:rPr>
          <w:rFonts w:ascii="Times New Roman" w:hAnsi="Times New Roman"/>
          <w:sz w:val="22"/>
          <w:rPrChange w:id="434" w:author="ERCOT" w:date="2016-09-20T12:58:00Z">
            <w:rPr>
              <w:rFonts w:ascii="Times New Roman" w:hAnsi="Times New Roman"/>
            </w:rPr>
          </w:rPrChange>
        </w:rPr>
      </w:pPr>
      <w:r w:rsidRPr="00CB5A57">
        <w:rPr>
          <w:rFonts w:ascii="Times New Roman" w:hAnsi="Times New Roman"/>
          <w:sz w:val="22"/>
          <w:rPrChange w:id="435" w:author="ERCOT" w:date="2016-09-20T12:58:00Z">
            <w:rPr>
              <w:rFonts w:ascii="Times New Roman" w:hAnsi="Times New Roman"/>
            </w:rPr>
          </w:rPrChange>
        </w:rPr>
        <w:t xml:space="preserve">(a) </w:t>
      </w:r>
      <w:r w:rsidR="005B44C0" w:rsidRPr="00CB5A57">
        <w:rPr>
          <w:rFonts w:ascii="Times New Roman" w:hAnsi="Times New Roman"/>
          <w:sz w:val="22"/>
          <w:rPrChange w:id="436" w:author="ERCOT" w:date="2016-09-20T12:58:00Z">
            <w:rPr>
              <w:rFonts w:ascii="Times New Roman" w:hAnsi="Times New Roman"/>
            </w:rPr>
          </w:rPrChange>
        </w:rPr>
        <w:t xml:space="preserve">amend, supplement, modify, extend, renew, waive, accelerate or otherwise change the time for payment or performance of, or the terms of, all or any part of the Principal’s Obligations (including </w:t>
      </w:r>
      <w:r w:rsidR="00953B8B" w:rsidRPr="00CB5A57">
        <w:rPr>
          <w:rFonts w:ascii="Times New Roman" w:hAnsi="Times New Roman"/>
          <w:sz w:val="22"/>
          <w:rPrChange w:id="437" w:author="ERCOT" w:date="2016-09-20T12:58:00Z">
            <w:rPr>
              <w:rFonts w:ascii="Times New Roman" w:hAnsi="Times New Roman"/>
            </w:rPr>
          </w:rPrChange>
        </w:rPr>
        <w:t xml:space="preserve">without limitation </w:t>
      </w:r>
      <w:r w:rsidR="005B44C0" w:rsidRPr="00CB5A57">
        <w:rPr>
          <w:rFonts w:ascii="Times New Roman" w:hAnsi="Times New Roman"/>
          <w:sz w:val="22"/>
          <w:rPrChange w:id="438" w:author="ERCOT" w:date="2016-09-20T12:58:00Z">
            <w:rPr>
              <w:rFonts w:ascii="Times New Roman" w:hAnsi="Times New Roman"/>
            </w:rPr>
          </w:rPrChange>
        </w:rPr>
        <w:t>any increase or decrease in the rate or rates of interest);</w:t>
      </w:r>
    </w:p>
    <w:p w14:paraId="2F1D7D89" w14:textId="77777777" w:rsidR="005B44C0" w:rsidRPr="00CB5A57" w:rsidRDefault="006769E3" w:rsidP="00045537">
      <w:pPr>
        <w:pStyle w:val="Heading3"/>
        <w:keepNext w:val="0"/>
        <w:numPr>
          <w:ilvl w:val="0"/>
          <w:numId w:val="0"/>
        </w:numPr>
        <w:ind w:left="720" w:right="720" w:firstLine="734"/>
        <w:jc w:val="both"/>
        <w:rPr>
          <w:rFonts w:ascii="Times New Roman" w:hAnsi="Times New Roman"/>
          <w:sz w:val="22"/>
          <w:rPrChange w:id="439" w:author="ERCOT" w:date="2016-09-20T12:58:00Z">
            <w:rPr>
              <w:rFonts w:ascii="Times New Roman" w:hAnsi="Times New Roman"/>
            </w:rPr>
          </w:rPrChange>
        </w:rPr>
      </w:pPr>
      <w:r w:rsidRPr="00CB5A57">
        <w:rPr>
          <w:rFonts w:ascii="Times New Roman" w:hAnsi="Times New Roman"/>
          <w:sz w:val="22"/>
          <w:rPrChange w:id="440" w:author="ERCOT" w:date="2016-09-20T12:58:00Z">
            <w:rPr>
              <w:rFonts w:ascii="Times New Roman" w:hAnsi="Times New Roman"/>
            </w:rPr>
          </w:rPrChange>
        </w:rPr>
        <w:t xml:space="preserve">(b) </w:t>
      </w:r>
      <w:r w:rsidR="005B44C0" w:rsidRPr="00CB5A57">
        <w:rPr>
          <w:rFonts w:ascii="Times New Roman" w:hAnsi="Times New Roman"/>
          <w:sz w:val="22"/>
          <w:rPrChange w:id="441" w:author="ERCOT" w:date="2016-09-20T12:58:00Z">
            <w:rPr>
              <w:rFonts w:ascii="Times New Roman" w:hAnsi="Times New Roman"/>
            </w:rPr>
          </w:rPrChange>
        </w:rPr>
        <w:t xml:space="preserve">amend, supplement, modify, extend, renew, waive or otherwise change, or enter into or give, any agreement, security document, guarantee, approval, consent or other instrument relating to all or any part of the Principal’s Obligations; </w:t>
      </w:r>
    </w:p>
    <w:p w14:paraId="1965B40F" w14:textId="77777777" w:rsidR="005B44C0" w:rsidRPr="00CB5A57" w:rsidRDefault="006769E3" w:rsidP="00045537">
      <w:pPr>
        <w:pStyle w:val="Heading3"/>
        <w:keepNext w:val="0"/>
        <w:numPr>
          <w:ilvl w:val="0"/>
          <w:numId w:val="0"/>
        </w:numPr>
        <w:ind w:left="720" w:right="720" w:firstLine="734"/>
        <w:jc w:val="both"/>
        <w:rPr>
          <w:rFonts w:ascii="Times New Roman" w:hAnsi="Times New Roman"/>
          <w:sz w:val="22"/>
          <w:rPrChange w:id="442" w:author="ERCOT" w:date="2016-09-20T12:58:00Z">
            <w:rPr>
              <w:rFonts w:ascii="Times New Roman" w:hAnsi="Times New Roman"/>
            </w:rPr>
          </w:rPrChange>
        </w:rPr>
      </w:pPr>
      <w:r w:rsidRPr="00CB5A57">
        <w:rPr>
          <w:rFonts w:ascii="Times New Roman" w:hAnsi="Times New Roman"/>
          <w:sz w:val="22"/>
          <w:rPrChange w:id="443" w:author="ERCOT" w:date="2016-09-20T12:58:00Z">
            <w:rPr>
              <w:rFonts w:ascii="Times New Roman" w:hAnsi="Times New Roman"/>
            </w:rPr>
          </w:rPrChange>
        </w:rPr>
        <w:t xml:space="preserve">(c) </w:t>
      </w:r>
      <w:r w:rsidR="005B44C0" w:rsidRPr="00CB5A57">
        <w:rPr>
          <w:rFonts w:ascii="Times New Roman" w:hAnsi="Times New Roman"/>
          <w:sz w:val="22"/>
          <w:rPrChange w:id="444" w:author="ERCOT" w:date="2016-09-20T12:58:00Z">
            <w:rPr>
              <w:rFonts w:ascii="Times New Roman" w:hAnsi="Times New Roman"/>
            </w:rPr>
          </w:rPrChange>
        </w:rPr>
        <w:t xml:space="preserve">accept or enter into new or additional agreements, security documents, guarantees (including </w:t>
      </w:r>
      <w:r w:rsidR="00953B8B" w:rsidRPr="00CB5A57">
        <w:rPr>
          <w:rFonts w:ascii="Times New Roman" w:hAnsi="Times New Roman"/>
          <w:sz w:val="22"/>
          <w:rPrChange w:id="445" w:author="ERCOT" w:date="2016-09-20T12:58:00Z">
            <w:rPr>
              <w:rFonts w:ascii="Times New Roman" w:hAnsi="Times New Roman"/>
            </w:rPr>
          </w:rPrChange>
        </w:rPr>
        <w:t xml:space="preserve">without limitation </w:t>
      </w:r>
      <w:r w:rsidR="005B44C0" w:rsidRPr="00CB5A57">
        <w:rPr>
          <w:rFonts w:ascii="Times New Roman" w:hAnsi="Times New Roman"/>
          <w:sz w:val="22"/>
          <w:rPrChange w:id="446" w:author="ERCOT" w:date="2016-09-20T12:58:00Z">
            <w:rPr>
              <w:rFonts w:ascii="Times New Roman" w:hAnsi="Times New Roman"/>
            </w:rPr>
          </w:rPrChange>
        </w:rPr>
        <w:t>letters of credit) or other instruments in addition to, in exchange for or relative to the Standard Form Agreement or any document now or in the future evidencing or serving as collateral provided by the Principal in accordance with the ERCOT Protocols;</w:t>
      </w:r>
    </w:p>
    <w:p w14:paraId="6DB95B45" w14:textId="77777777" w:rsidR="005B44C0" w:rsidRPr="00CB5A57" w:rsidRDefault="006769E3" w:rsidP="00045537">
      <w:pPr>
        <w:pStyle w:val="Heading3"/>
        <w:keepNext w:val="0"/>
        <w:numPr>
          <w:ilvl w:val="0"/>
          <w:numId w:val="0"/>
        </w:numPr>
        <w:ind w:left="720" w:right="720" w:firstLine="734"/>
        <w:jc w:val="both"/>
        <w:rPr>
          <w:rFonts w:ascii="Times New Roman" w:hAnsi="Times New Roman"/>
          <w:sz w:val="22"/>
          <w:rPrChange w:id="447" w:author="ERCOT" w:date="2016-09-20T12:58:00Z">
            <w:rPr>
              <w:rFonts w:ascii="Times New Roman" w:hAnsi="Times New Roman"/>
            </w:rPr>
          </w:rPrChange>
        </w:rPr>
      </w:pPr>
      <w:r w:rsidRPr="00CB5A57">
        <w:rPr>
          <w:rFonts w:ascii="Times New Roman" w:hAnsi="Times New Roman"/>
          <w:sz w:val="22"/>
          <w:rPrChange w:id="448" w:author="ERCOT" w:date="2016-09-20T12:58:00Z">
            <w:rPr>
              <w:rFonts w:ascii="Times New Roman" w:hAnsi="Times New Roman"/>
            </w:rPr>
          </w:rPrChange>
        </w:rPr>
        <w:t xml:space="preserve">(d) </w:t>
      </w:r>
      <w:r w:rsidR="005B44C0" w:rsidRPr="00CB5A57">
        <w:rPr>
          <w:rFonts w:ascii="Times New Roman" w:hAnsi="Times New Roman"/>
          <w:sz w:val="22"/>
          <w:rPrChange w:id="449" w:author="ERCOT" w:date="2016-09-20T12:58:00Z">
            <w:rPr>
              <w:rFonts w:ascii="Times New Roman" w:hAnsi="Times New Roman"/>
            </w:rPr>
          </w:rPrChange>
        </w:rPr>
        <w:t>accept or receive partial payments or performance on the defaulting Principal’s Obligations (whether as a result of the exercise of any right, remedy, power or privilege or otherwise);</w:t>
      </w:r>
    </w:p>
    <w:p w14:paraId="7AEF4C44" w14:textId="77777777" w:rsidR="005B44C0" w:rsidRPr="00CB5A57" w:rsidRDefault="006769E3" w:rsidP="00045537">
      <w:pPr>
        <w:pStyle w:val="Heading3"/>
        <w:keepNext w:val="0"/>
        <w:numPr>
          <w:ilvl w:val="0"/>
          <w:numId w:val="0"/>
        </w:numPr>
        <w:ind w:left="734" w:right="720" w:firstLine="720"/>
        <w:jc w:val="both"/>
        <w:rPr>
          <w:rFonts w:ascii="Times New Roman" w:hAnsi="Times New Roman"/>
          <w:sz w:val="22"/>
          <w:rPrChange w:id="450" w:author="ERCOT" w:date="2016-09-20T12:58:00Z">
            <w:rPr>
              <w:rFonts w:ascii="Times New Roman" w:hAnsi="Times New Roman"/>
            </w:rPr>
          </w:rPrChange>
        </w:rPr>
      </w:pPr>
      <w:r w:rsidRPr="00CB5A57">
        <w:rPr>
          <w:rFonts w:ascii="Times New Roman" w:hAnsi="Times New Roman"/>
          <w:sz w:val="22"/>
          <w:rPrChange w:id="451" w:author="ERCOT" w:date="2016-09-20T12:58:00Z">
            <w:rPr>
              <w:rFonts w:ascii="Times New Roman" w:hAnsi="Times New Roman"/>
            </w:rPr>
          </w:rPrChange>
        </w:rPr>
        <w:t xml:space="preserve">(e) </w:t>
      </w:r>
      <w:r w:rsidR="005B44C0" w:rsidRPr="00CB5A57">
        <w:rPr>
          <w:rFonts w:ascii="Times New Roman" w:hAnsi="Times New Roman"/>
          <w:sz w:val="22"/>
          <w:rPrChange w:id="452" w:author="ERCOT" w:date="2016-09-20T12:58:00Z">
            <w:rPr>
              <w:rFonts w:ascii="Times New Roman" w:hAnsi="Times New Roman"/>
            </w:rPr>
          </w:rPrChange>
        </w:rPr>
        <w:t>accept, receive and hold any additional collateral for all or any part of the defaulting Principal’s Obligations;</w:t>
      </w:r>
    </w:p>
    <w:p w14:paraId="494DC39D" w14:textId="77777777" w:rsidR="005B44C0" w:rsidRPr="00CB5A57" w:rsidRDefault="006769E3" w:rsidP="00045537">
      <w:pPr>
        <w:pStyle w:val="Heading3"/>
        <w:keepNext w:val="0"/>
        <w:numPr>
          <w:ilvl w:val="0"/>
          <w:numId w:val="0"/>
        </w:numPr>
        <w:ind w:left="720" w:right="720" w:firstLine="734"/>
        <w:jc w:val="both"/>
        <w:rPr>
          <w:rFonts w:ascii="Times New Roman" w:hAnsi="Times New Roman"/>
          <w:sz w:val="22"/>
          <w:rPrChange w:id="453" w:author="ERCOT" w:date="2016-09-20T12:58:00Z">
            <w:rPr>
              <w:rFonts w:ascii="Times New Roman" w:hAnsi="Times New Roman"/>
            </w:rPr>
          </w:rPrChange>
        </w:rPr>
      </w:pPr>
      <w:r w:rsidRPr="00CB5A57">
        <w:rPr>
          <w:rFonts w:ascii="Times New Roman" w:hAnsi="Times New Roman"/>
          <w:sz w:val="22"/>
          <w:rPrChange w:id="454" w:author="ERCOT" w:date="2016-09-20T12:58:00Z">
            <w:rPr>
              <w:rFonts w:ascii="Times New Roman" w:hAnsi="Times New Roman"/>
            </w:rPr>
          </w:rPrChange>
        </w:rPr>
        <w:t xml:space="preserve">(f) </w:t>
      </w:r>
      <w:r w:rsidR="005B44C0" w:rsidRPr="00CB5A57">
        <w:rPr>
          <w:rFonts w:ascii="Times New Roman" w:hAnsi="Times New Roman"/>
          <w:sz w:val="22"/>
          <w:rPrChange w:id="455" w:author="ERCOT" w:date="2016-09-20T12:58:00Z">
            <w:rPr>
              <w:rFonts w:ascii="Times New Roman" w:hAnsi="Times New Roman"/>
            </w:rPr>
          </w:rPrChange>
        </w:rPr>
        <w:t xml:space="preserve">release, reconvey, terminate, waive, abandon, allow to lapse or expire, fail to perfect, subordinate, exchange, substitute, transfer, foreclose upon or enforce any </w:t>
      </w:r>
      <w:r w:rsidR="005B44C0" w:rsidRPr="00CB5A57">
        <w:rPr>
          <w:rFonts w:ascii="Times New Roman" w:hAnsi="Times New Roman"/>
          <w:sz w:val="22"/>
          <w:rPrChange w:id="456" w:author="ERCOT" w:date="2016-09-20T12:58:00Z">
            <w:rPr>
              <w:rFonts w:ascii="Times New Roman" w:hAnsi="Times New Roman"/>
            </w:rPr>
          </w:rPrChange>
        </w:rPr>
        <w:lastRenderedPageBreak/>
        <w:t xml:space="preserve">collateral, security documents or guarantees (including </w:t>
      </w:r>
      <w:r w:rsidR="00502C25" w:rsidRPr="00CB5A57">
        <w:rPr>
          <w:rFonts w:ascii="Times New Roman" w:hAnsi="Times New Roman"/>
          <w:sz w:val="22"/>
          <w:rPrChange w:id="457" w:author="ERCOT" w:date="2016-09-20T12:58:00Z">
            <w:rPr>
              <w:rFonts w:ascii="Times New Roman" w:hAnsi="Times New Roman"/>
            </w:rPr>
          </w:rPrChange>
        </w:rPr>
        <w:t xml:space="preserve">without limitation </w:t>
      </w:r>
      <w:r w:rsidR="005B44C0" w:rsidRPr="00CB5A57">
        <w:rPr>
          <w:rFonts w:ascii="Times New Roman" w:hAnsi="Times New Roman"/>
          <w:sz w:val="22"/>
          <w:rPrChange w:id="458" w:author="ERCOT" w:date="2016-09-20T12:58:00Z">
            <w:rPr>
              <w:rFonts w:ascii="Times New Roman" w:hAnsi="Times New Roman"/>
            </w:rPr>
          </w:rPrChange>
        </w:rPr>
        <w:t xml:space="preserve">letters of credit) for or relative to all or any part of the defaulting Principal’s Obligations; </w:t>
      </w:r>
    </w:p>
    <w:p w14:paraId="47564210" w14:textId="77777777" w:rsidR="005B44C0" w:rsidRPr="00CB5A57" w:rsidRDefault="006769E3" w:rsidP="00045537">
      <w:pPr>
        <w:pStyle w:val="Heading3"/>
        <w:keepNext w:val="0"/>
        <w:numPr>
          <w:ilvl w:val="0"/>
          <w:numId w:val="0"/>
        </w:numPr>
        <w:ind w:left="720" w:right="720" w:firstLine="734"/>
        <w:jc w:val="both"/>
        <w:rPr>
          <w:rFonts w:ascii="Times New Roman" w:hAnsi="Times New Roman"/>
          <w:sz w:val="22"/>
          <w:rPrChange w:id="459" w:author="ERCOT" w:date="2016-09-20T12:58:00Z">
            <w:rPr>
              <w:rFonts w:ascii="Times New Roman" w:hAnsi="Times New Roman"/>
            </w:rPr>
          </w:rPrChange>
        </w:rPr>
      </w:pPr>
      <w:r w:rsidRPr="00CB5A57">
        <w:rPr>
          <w:rFonts w:ascii="Times New Roman" w:hAnsi="Times New Roman"/>
          <w:sz w:val="22"/>
          <w:rPrChange w:id="460" w:author="ERCOT" w:date="2016-09-20T12:58:00Z">
            <w:rPr>
              <w:rFonts w:ascii="Times New Roman" w:hAnsi="Times New Roman"/>
            </w:rPr>
          </w:rPrChange>
        </w:rPr>
        <w:t xml:space="preserve">(g) </w:t>
      </w:r>
      <w:r w:rsidR="005B44C0" w:rsidRPr="00CB5A57">
        <w:rPr>
          <w:rFonts w:ascii="Times New Roman" w:hAnsi="Times New Roman"/>
          <w:sz w:val="22"/>
          <w:rPrChange w:id="461" w:author="ERCOT" w:date="2016-09-20T12:58:00Z">
            <w:rPr>
              <w:rFonts w:ascii="Times New Roman" w:hAnsi="Times New Roman"/>
            </w:rPr>
          </w:rPrChange>
        </w:rPr>
        <w:t xml:space="preserve">apply any collateral or the proceeds of any Principal-specific collateral or other collateral to all or any part of the defaulting Principal’s Obligations in such manner and extent as the Obligee may in its discretion determine; </w:t>
      </w:r>
    </w:p>
    <w:p w14:paraId="53314C75" w14:textId="77777777" w:rsidR="005B44C0" w:rsidRPr="00CB5A57" w:rsidRDefault="006769E3" w:rsidP="00045537">
      <w:pPr>
        <w:pStyle w:val="Heading3"/>
        <w:keepNext w:val="0"/>
        <w:numPr>
          <w:ilvl w:val="0"/>
          <w:numId w:val="0"/>
        </w:numPr>
        <w:ind w:left="720" w:right="720" w:firstLine="734"/>
        <w:jc w:val="both"/>
        <w:rPr>
          <w:rFonts w:ascii="Times New Roman" w:hAnsi="Times New Roman"/>
          <w:sz w:val="22"/>
          <w:rPrChange w:id="462" w:author="ERCOT" w:date="2016-09-20T12:58:00Z">
            <w:rPr>
              <w:rFonts w:ascii="Times New Roman" w:hAnsi="Times New Roman"/>
            </w:rPr>
          </w:rPrChange>
        </w:rPr>
      </w:pPr>
      <w:r w:rsidRPr="00CB5A57">
        <w:rPr>
          <w:rFonts w:ascii="Times New Roman" w:hAnsi="Times New Roman"/>
          <w:sz w:val="22"/>
          <w:rPrChange w:id="463" w:author="ERCOT" w:date="2016-09-20T12:58:00Z">
            <w:rPr>
              <w:rFonts w:ascii="Times New Roman" w:hAnsi="Times New Roman"/>
            </w:rPr>
          </w:rPrChange>
        </w:rPr>
        <w:t xml:space="preserve">(h) </w:t>
      </w:r>
      <w:r w:rsidR="005B44C0" w:rsidRPr="00CB5A57">
        <w:rPr>
          <w:rFonts w:ascii="Times New Roman" w:hAnsi="Times New Roman"/>
          <w:sz w:val="22"/>
          <w:rPrChange w:id="464" w:author="ERCOT" w:date="2016-09-20T12:58:00Z">
            <w:rPr>
              <w:rFonts w:ascii="Times New Roman" w:hAnsi="Times New Roman"/>
            </w:rPr>
          </w:rPrChange>
        </w:rPr>
        <w:t xml:space="preserve">release any Entity from any personal liability with respect to all or any part of the defaulting Principal’s Obligations; </w:t>
      </w:r>
    </w:p>
    <w:p w14:paraId="254F0CE2" w14:textId="77777777" w:rsidR="005B44C0" w:rsidRPr="00CB5A57" w:rsidRDefault="006769E3" w:rsidP="00045537">
      <w:pPr>
        <w:pStyle w:val="Heading3"/>
        <w:keepNext w:val="0"/>
        <w:numPr>
          <w:ilvl w:val="0"/>
          <w:numId w:val="0"/>
        </w:numPr>
        <w:ind w:left="720" w:right="720" w:firstLine="734"/>
        <w:jc w:val="both"/>
        <w:rPr>
          <w:rFonts w:ascii="Times New Roman" w:hAnsi="Times New Roman"/>
          <w:sz w:val="22"/>
          <w:rPrChange w:id="465" w:author="ERCOT" w:date="2016-09-20T12:58:00Z">
            <w:rPr>
              <w:rFonts w:ascii="Times New Roman" w:hAnsi="Times New Roman"/>
            </w:rPr>
          </w:rPrChange>
        </w:rPr>
      </w:pPr>
      <w:r w:rsidRPr="00CB5A57">
        <w:rPr>
          <w:rFonts w:ascii="Times New Roman" w:hAnsi="Times New Roman"/>
          <w:sz w:val="22"/>
          <w:rPrChange w:id="466" w:author="ERCOT" w:date="2016-09-20T12:58:00Z">
            <w:rPr>
              <w:rFonts w:ascii="Times New Roman" w:hAnsi="Times New Roman"/>
            </w:rPr>
          </w:rPrChange>
        </w:rPr>
        <w:t xml:space="preserve">(i) </w:t>
      </w:r>
      <w:r w:rsidR="005B44C0" w:rsidRPr="00CB5A57">
        <w:rPr>
          <w:rFonts w:ascii="Times New Roman" w:hAnsi="Times New Roman"/>
          <w:sz w:val="22"/>
          <w:rPrChange w:id="467" w:author="ERCOT" w:date="2016-09-20T12:58:00Z">
            <w:rPr>
              <w:rFonts w:ascii="Times New Roman" w:hAnsi="Times New Roman"/>
            </w:rPr>
          </w:rPrChange>
        </w:rPr>
        <w:t>settle, compromise, release, liquidate or enforce upon such terms and in such manner as the Obligee may determine or as applicable law may dictate all or any part of the defaulting Principal’s Obligations or any collateral on or guarantee of (including</w:t>
      </w:r>
      <w:r w:rsidR="00225D3C" w:rsidRPr="00CB5A57">
        <w:rPr>
          <w:rFonts w:ascii="Times New Roman" w:hAnsi="Times New Roman"/>
          <w:sz w:val="22"/>
          <w:rPrChange w:id="468" w:author="ERCOT" w:date="2016-09-20T12:58:00Z">
            <w:rPr>
              <w:rFonts w:ascii="Times New Roman" w:hAnsi="Times New Roman"/>
            </w:rPr>
          </w:rPrChange>
        </w:rPr>
        <w:t xml:space="preserve"> without limitation</w:t>
      </w:r>
      <w:r w:rsidR="005B44C0" w:rsidRPr="00CB5A57">
        <w:rPr>
          <w:rFonts w:ascii="Times New Roman" w:hAnsi="Times New Roman"/>
          <w:sz w:val="22"/>
          <w:rPrChange w:id="469" w:author="ERCOT" w:date="2016-09-20T12:58:00Z">
            <w:rPr>
              <w:rFonts w:ascii="Times New Roman" w:hAnsi="Times New Roman"/>
            </w:rPr>
          </w:rPrChange>
        </w:rPr>
        <w:t xml:space="preserve"> any letter of credit issued with respect to) all or any part of such Principal’s Obligations;</w:t>
      </w:r>
    </w:p>
    <w:p w14:paraId="64ADEE8D" w14:textId="77777777" w:rsidR="005B44C0" w:rsidRPr="00CB5A57" w:rsidRDefault="006769E3" w:rsidP="00045537">
      <w:pPr>
        <w:pStyle w:val="Heading3"/>
        <w:keepNext w:val="0"/>
        <w:numPr>
          <w:ilvl w:val="0"/>
          <w:numId w:val="0"/>
        </w:numPr>
        <w:ind w:left="720" w:right="720" w:firstLine="734"/>
        <w:jc w:val="both"/>
        <w:rPr>
          <w:rFonts w:ascii="Times New Roman" w:hAnsi="Times New Roman"/>
          <w:sz w:val="22"/>
          <w:rPrChange w:id="470" w:author="ERCOT" w:date="2016-09-20T12:58:00Z">
            <w:rPr>
              <w:rFonts w:ascii="Times New Roman" w:hAnsi="Times New Roman"/>
            </w:rPr>
          </w:rPrChange>
        </w:rPr>
      </w:pPr>
      <w:r w:rsidRPr="00CB5A57">
        <w:rPr>
          <w:rFonts w:ascii="Times New Roman" w:hAnsi="Times New Roman"/>
          <w:sz w:val="22"/>
          <w:rPrChange w:id="471" w:author="ERCOT" w:date="2016-09-20T12:58:00Z">
            <w:rPr>
              <w:rFonts w:ascii="Times New Roman" w:hAnsi="Times New Roman"/>
            </w:rPr>
          </w:rPrChange>
        </w:rPr>
        <w:t xml:space="preserve">(j) </w:t>
      </w:r>
      <w:r w:rsidR="005B44C0" w:rsidRPr="00CB5A57">
        <w:rPr>
          <w:rFonts w:ascii="Times New Roman" w:hAnsi="Times New Roman"/>
          <w:sz w:val="22"/>
          <w:rPrChange w:id="472" w:author="ERCOT" w:date="2016-09-20T12:58:00Z">
            <w:rPr>
              <w:rFonts w:ascii="Times New Roman" w:hAnsi="Times New Roman"/>
            </w:rPr>
          </w:rPrChange>
        </w:rPr>
        <w:t>consent to the merger or consolidation of, the sale of substantial assets by, or other restructuring or termination of the corporate existence of the defaulting Principal; and</w:t>
      </w:r>
    </w:p>
    <w:p w14:paraId="7FA576C1" w14:textId="77777777" w:rsidR="005B44C0" w:rsidRPr="00CB5A57" w:rsidRDefault="006769E3" w:rsidP="00045537">
      <w:pPr>
        <w:pStyle w:val="Heading3"/>
        <w:keepNext w:val="0"/>
        <w:numPr>
          <w:ilvl w:val="0"/>
          <w:numId w:val="0"/>
        </w:numPr>
        <w:ind w:left="720" w:right="720" w:firstLine="734"/>
        <w:jc w:val="both"/>
        <w:rPr>
          <w:rFonts w:ascii="Times New Roman" w:hAnsi="Times New Roman"/>
          <w:sz w:val="22"/>
          <w:rPrChange w:id="473" w:author="ERCOT" w:date="2016-09-20T12:58:00Z">
            <w:rPr>
              <w:rFonts w:ascii="Times New Roman" w:hAnsi="Times New Roman"/>
            </w:rPr>
          </w:rPrChange>
        </w:rPr>
      </w:pPr>
      <w:r w:rsidRPr="00CB5A57">
        <w:rPr>
          <w:rFonts w:ascii="Times New Roman" w:hAnsi="Times New Roman"/>
          <w:sz w:val="22"/>
          <w:rPrChange w:id="474" w:author="ERCOT" w:date="2016-09-20T12:58:00Z">
            <w:rPr>
              <w:rFonts w:ascii="Times New Roman" w:hAnsi="Times New Roman"/>
            </w:rPr>
          </w:rPrChange>
        </w:rPr>
        <w:t xml:space="preserve">(k) </w:t>
      </w:r>
      <w:r w:rsidR="005B44C0" w:rsidRPr="00CB5A57">
        <w:rPr>
          <w:rFonts w:ascii="Times New Roman" w:hAnsi="Times New Roman"/>
          <w:sz w:val="22"/>
          <w:rPrChange w:id="475" w:author="ERCOT" w:date="2016-09-20T12:58:00Z">
            <w:rPr>
              <w:rFonts w:ascii="Times New Roman" w:hAnsi="Times New Roman"/>
            </w:rPr>
          </w:rPrChange>
        </w:rPr>
        <w:t>enter into such other transactions or business dealings with the defaulting Principal (or any of its affiliates) or any other guarantor</w:t>
      </w:r>
      <w:r w:rsidR="00714E86" w:rsidRPr="00CB5A57">
        <w:rPr>
          <w:rFonts w:ascii="Times New Roman" w:hAnsi="Times New Roman"/>
          <w:sz w:val="22"/>
          <w:rPrChange w:id="476" w:author="ERCOT" w:date="2016-09-20T12:58:00Z">
            <w:rPr>
              <w:rFonts w:ascii="Times New Roman" w:hAnsi="Times New Roman"/>
            </w:rPr>
          </w:rPrChange>
        </w:rPr>
        <w:t xml:space="preserve"> or Surety</w:t>
      </w:r>
      <w:r w:rsidR="005B44C0" w:rsidRPr="00CB5A57">
        <w:rPr>
          <w:rFonts w:ascii="Times New Roman" w:hAnsi="Times New Roman"/>
          <w:sz w:val="22"/>
          <w:rPrChange w:id="477" w:author="ERCOT" w:date="2016-09-20T12:58:00Z">
            <w:rPr>
              <w:rFonts w:ascii="Times New Roman" w:hAnsi="Times New Roman"/>
            </w:rPr>
          </w:rPrChange>
        </w:rPr>
        <w:t xml:space="preserve"> of all or any part of such Principal’s Obligations as the Obligee may desire.</w:t>
      </w:r>
    </w:p>
    <w:p w14:paraId="09C9BAA9" w14:textId="77777777" w:rsidR="005B44C0" w:rsidRPr="00CB5A57" w:rsidRDefault="005B44C0" w:rsidP="00FD6400">
      <w:pPr>
        <w:pStyle w:val="Heading2"/>
        <w:keepNext w:val="0"/>
        <w:tabs>
          <w:tab w:val="num" w:pos="1440"/>
        </w:tabs>
        <w:ind w:left="0"/>
        <w:jc w:val="both"/>
        <w:rPr>
          <w:rFonts w:ascii="Times New Roman" w:hAnsi="Times New Roman"/>
          <w:sz w:val="22"/>
          <w:rPrChange w:id="478" w:author="ERCOT" w:date="2016-09-20T12:58:00Z">
            <w:rPr>
              <w:rFonts w:ascii="Times New Roman" w:hAnsi="Times New Roman"/>
            </w:rPr>
          </w:rPrChange>
        </w:rPr>
      </w:pPr>
      <w:r w:rsidRPr="00CB5A57">
        <w:rPr>
          <w:rFonts w:ascii="Times New Roman" w:hAnsi="Times New Roman"/>
          <w:sz w:val="22"/>
          <w:rPrChange w:id="479" w:author="ERCOT" w:date="2016-09-20T12:58:00Z">
            <w:rPr>
              <w:rFonts w:ascii="Times New Roman" w:hAnsi="Times New Roman"/>
            </w:rPr>
          </w:rPrChange>
        </w:rPr>
        <w:t>The enforceability and effectiveness of this Bond and the liability of the Surety, and the rights, remedies, powers and privileges of the Obligee, under this Bond shall not be affected, limited, reduced, discharged or terminated, and the Surety hereby expressly waives to the fullest extent permitted by law any defense now or in the future arising, by reason of:</w:t>
      </w:r>
    </w:p>
    <w:p w14:paraId="1B0A9247" w14:textId="77777777" w:rsidR="005B44C0" w:rsidRPr="00CB5A57" w:rsidRDefault="006769E3" w:rsidP="00045537">
      <w:pPr>
        <w:pStyle w:val="Heading3"/>
        <w:keepNext w:val="0"/>
        <w:numPr>
          <w:ilvl w:val="0"/>
          <w:numId w:val="0"/>
        </w:numPr>
        <w:ind w:left="720" w:right="720" w:firstLine="734"/>
        <w:jc w:val="both"/>
        <w:rPr>
          <w:rFonts w:ascii="Times New Roman" w:hAnsi="Times New Roman"/>
          <w:sz w:val="22"/>
          <w:rPrChange w:id="480" w:author="ERCOT" w:date="2016-09-20T12:58:00Z">
            <w:rPr>
              <w:rFonts w:ascii="Times New Roman" w:hAnsi="Times New Roman"/>
            </w:rPr>
          </w:rPrChange>
        </w:rPr>
      </w:pPr>
      <w:r w:rsidRPr="00CB5A57">
        <w:rPr>
          <w:rFonts w:ascii="Times New Roman" w:hAnsi="Times New Roman"/>
          <w:sz w:val="22"/>
          <w:rPrChange w:id="481" w:author="ERCOT" w:date="2016-09-20T12:58:00Z">
            <w:rPr>
              <w:rFonts w:ascii="Times New Roman" w:hAnsi="Times New Roman"/>
            </w:rPr>
          </w:rPrChange>
        </w:rPr>
        <w:t xml:space="preserve">(a) </w:t>
      </w:r>
      <w:r w:rsidR="005B44C0" w:rsidRPr="00CB5A57">
        <w:rPr>
          <w:rFonts w:ascii="Times New Roman" w:hAnsi="Times New Roman"/>
          <w:sz w:val="22"/>
          <w:rPrChange w:id="482" w:author="ERCOT" w:date="2016-09-20T12:58:00Z">
            <w:rPr>
              <w:rFonts w:ascii="Times New Roman" w:hAnsi="Times New Roman"/>
            </w:rPr>
          </w:rPrChange>
        </w:rPr>
        <w:t>the illegality, invalidity or unenforceability of all or any part of the defaulting Principal’s Obligations, any Standard Form Agreement, such Principal’s Principal-specific collateral or any agreement, security document, guarantee or other instrument relative to all or any part of the defaulting Principal’s Obligations;</w:t>
      </w:r>
    </w:p>
    <w:p w14:paraId="7F9A8010" w14:textId="77777777" w:rsidR="005B44C0" w:rsidRPr="00CB5A57" w:rsidRDefault="006769E3" w:rsidP="00045537">
      <w:pPr>
        <w:pStyle w:val="Heading3"/>
        <w:keepNext w:val="0"/>
        <w:numPr>
          <w:ilvl w:val="0"/>
          <w:numId w:val="0"/>
        </w:numPr>
        <w:ind w:left="720" w:right="720" w:firstLine="734"/>
        <w:jc w:val="both"/>
        <w:rPr>
          <w:rFonts w:ascii="Times New Roman" w:hAnsi="Times New Roman"/>
          <w:sz w:val="22"/>
          <w:rPrChange w:id="483" w:author="ERCOT" w:date="2016-09-20T12:58:00Z">
            <w:rPr>
              <w:rFonts w:ascii="Times New Roman" w:hAnsi="Times New Roman"/>
            </w:rPr>
          </w:rPrChange>
        </w:rPr>
      </w:pPr>
      <w:r w:rsidRPr="00CB5A57">
        <w:rPr>
          <w:rFonts w:ascii="Times New Roman" w:hAnsi="Times New Roman"/>
          <w:sz w:val="22"/>
          <w:rPrChange w:id="484" w:author="ERCOT" w:date="2016-09-20T12:58:00Z">
            <w:rPr>
              <w:rFonts w:ascii="Times New Roman" w:hAnsi="Times New Roman"/>
            </w:rPr>
          </w:rPrChange>
        </w:rPr>
        <w:t xml:space="preserve">(b) </w:t>
      </w:r>
      <w:r w:rsidR="005B44C0" w:rsidRPr="00CB5A57">
        <w:rPr>
          <w:rFonts w:ascii="Times New Roman" w:hAnsi="Times New Roman"/>
          <w:sz w:val="22"/>
          <w:rPrChange w:id="485" w:author="ERCOT" w:date="2016-09-20T12:58:00Z">
            <w:rPr>
              <w:rFonts w:ascii="Times New Roman" w:hAnsi="Times New Roman"/>
            </w:rPr>
          </w:rPrChange>
        </w:rPr>
        <w:t>any disability or other defense (including, without limitation, the defense of force majeure</w:t>
      </w:r>
      <w:r w:rsidR="00381021" w:rsidRPr="00CB5A57">
        <w:rPr>
          <w:rFonts w:ascii="Times New Roman" w:hAnsi="Times New Roman"/>
          <w:sz w:val="22"/>
          <w:rPrChange w:id="486" w:author="ERCOT" w:date="2016-09-20T12:58:00Z">
            <w:rPr>
              <w:rFonts w:ascii="Times New Roman" w:hAnsi="Times New Roman"/>
            </w:rPr>
          </w:rPrChange>
        </w:rPr>
        <w:t xml:space="preserve"> force majeure, breach of contract, breach of warranty, and fraud</w:t>
      </w:r>
      <w:r w:rsidR="005B44C0" w:rsidRPr="00CB5A57">
        <w:rPr>
          <w:rFonts w:ascii="Times New Roman" w:hAnsi="Times New Roman"/>
          <w:sz w:val="22"/>
          <w:rPrChange w:id="487" w:author="ERCOT" w:date="2016-09-20T12:58:00Z">
            <w:rPr>
              <w:rFonts w:ascii="Times New Roman" w:hAnsi="Times New Roman"/>
            </w:rPr>
          </w:rPrChange>
        </w:rPr>
        <w:t>) with respect to all or any part of the Principal’s Obligations or any of their guarantors;</w:t>
      </w:r>
    </w:p>
    <w:p w14:paraId="652FD095" w14:textId="77777777" w:rsidR="008501C1" w:rsidRPr="00CB5A57" w:rsidRDefault="008501C1" w:rsidP="00045537">
      <w:pPr>
        <w:rPr>
          <w:szCs w:val="22"/>
        </w:rPr>
      </w:pPr>
    </w:p>
    <w:p w14:paraId="7661DE2F" w14:textId="77777777" w:rsidR="008501C1" w:rsidRPr="00CB5A57" w:rsidRDefault="008501C1" w:rsidP="00045537">
      <w:pPr>
        <w:ind w:left="720" w:right="720" w:firstLine="720"/>
        <w:jc w:val="both"/>
        <w:rPr>
          <w:rPrChange w:id="488" w:author="ERCOT" w:date="2016-09-20T12:58:00Z">
            <w:rPr>
              <w:sz w:val="24"/>
            </w:rPr>
          </w:rPrChange>
        </w:rPr>
      </w:pPr>
      <w:r w:rsidRPr="00CB5A57">
        <w:rPr>
          <w:rPrChange w:id="489" w:author="ERCOT" w:date="2016-09-20T12:58:00Z">
            <w:rPr>
              <w:sz w:val="24"/>
            </w:rPr>
          </w:rPrChange>
        </w:rPr>
        <w:t>(c) any defense due to the Surety’s failure to review the activities of Principal or any changes in the Standard Form Agreement, the ERCOT Protocols or the related ERCOT market and operating guides (it being acknowledged and agreed that Surety bears all responsibility for monitoring the activities of the Prin</w:t>
      </w:r>
      <w:r w:rsidR="005E1E57" w:rsidRPr="00CB5A57">
        <w:rPr>
          <w:rPrChange w:id="490" w:author="ERCOT" w:date="2016-09-20T12:58:00Z">
            <w:rPr>
              <w:sz w:val="24"/>
            </w:rPr>
          </w:rPrChange>
        </w:rPr>
        <w:t>cipal</w:t>
      </w:r>
      <w:r w:rsidRPr="00CB5A57">
        <w:rPr>
          <w:rPrChange w:id="491" w:author="ERCOT" w:date="2016-09-20T12:58:00Z">
            <w:rPr>
              <w:sz w:val="24"/>
            </w:rPr>
          </w:rPrChange>
        </w:rPr>
        <w:t>);</w:t>
      </w:r>
    </w:p>
    <w:p w14:paraId="2395AD28" w14:textId="77777777" w:rsidR="005B44C0" w:rsidRPr="00CB5A57" w:rsidRDefault="005E1E57" w:rsidP="00045537">
      <w:pPr>
        <w:pStyle w:val="Heading3"/>
        <w:keepNext w:val="0"/>
        <w:numPr>
          <w:ilvl w:val="0"/>
          <w:numId w:val="0"/>
        </w:numPr>
        <w:ind w:left="720" w:right="720" w:firstLine="734"/>
        <w:jc w:val="both"/>
        <w:rPr>
          <w:rFonts w:ascii="Times New Roman" w:hAnsi="Times New Roman"/>
          <w:sz w:val="22"/>
          <w:rPrChange w:id="492" w:author="ERCOT" w:date="2016-09-20T12:58:00Z">
            <w:rPr>
              <w:rFonts w:ascii="Times New Roman" w:hAnsi="Times New Roman"/>
            </w:rPr>
          </w:rPrChange>
        </w:rPr>
      </w:pPr>
      <w:r w:rsidRPr="00CB5A57">
        <w:rPr>
          <w:rFonts w:ascii="Times New Roman" w:hAnsi="Times New Roman"/>
          <w:sz w:val="22"/>
          <w:rPrChange w:id="493" w:author="ERCOT" w:date="2016-09-20T12:58:00Z">
            <w:rPr>
              <w:rFonts w:ascii="Times New Roman" w:hAnsi="Times New Roman"/>
            </w:rPr>
          </w:rPrChange>
        </w:rPr>
        <w:t>(d</w:t>
      </w:r>
      <w:r w:rsidR="006769E3" w:rsidRPr="00CB5A57">
        <w:rPr>
          <w:rFonts w:ascii="Times New Roman" w:hAnsi="Times New Roman"/>
          <w:sz w:val="22"/>
          <w:rPrChange w:id="494" w:author="ERCOT" w:date="2016-09-20T12:58:00Z">
            <w:rPr>
              <w:rFonts w:ascii="Times New Roman" w:hAnsi="Times New Roman"/>
            </w:rPr>
          </w:rPrChange>
        </w:rPr>
        <w:t xml:space="preserve">) </w:t>
      </w:r>
      <w:r w:rsidR="005B44C0" w:rsidRPr="00CB5A57">
        <w:rPr>
          <w:rFonts w:ascii="Times New Roman" w:hAnsi="Times New Roman"/>
          <w:sz w:val="22"/>
          <w:rPrChange w:id="495" w:author="ERCOT" w:date="2016-09-20T12:58:00Z">
            <w:rPr>
              <w:rFonts w:ascii="Times New Roman" w:hAnsi="Times New Roman"/>
            </w:rPr>
          </w:rPrChange>
        </w:rPr>
        <w:t xml:space="preserve">the cessation, for any cause whatsoever, of the liability of the Principal or any guarantor of all or any part of the Principal’s Obligations (other than, subject to </w:t>
      </w:r>
      <w:r w:rsidR="005B44C0" w:rsidRPr="00CB5A57">
        <w:rPr>
          <w:rFonts w:ascii="Times New Roman" w:hAnsi="Times New Roman"/>
          <w:sz w:val="22"/>
          <w:u w:val="single"/>
          <w:rPrChange w:id="496" w:author="ERCOT" w:date="2016-09-20T12:58:00Z">
            <w:rPr>
              <w:rFonts w:ascii="Times New Roman" w:hAnsi="Times New Roman"/>
              <w:u w:val="single"/>
            </w:rPr>
          </w:rPrChange>
        </w:rPr>
        <w:t>Section 2.03</w:t>
      </w:r>
      <w:r w:rsidR="005B44C0" w:rsidRPr="00CB5A57">
        <w:rPr>
          <w:rFonts w:ascii="Times New Roman" w:hAnsi="Times New Roman"/>
          <w:sz w:val="22"/>
          <w:rPrChange w:id="497" w:author="ERCOT" w:date="2016-09-20T12:58:00Z">
            <w:rPr>
              <w:rFonts w:ascii="Times New Roman" w:hAnsi="Times New Roman"/>
            </w:rPr>
          </w:rPrChange>
        </w:rPr>
        <w:t>, Reinstatement, by reason of the full payment and performance of all Obligations of the Principal);</w:t>
      </w:r>
    </w:p>
    <w:p w14:paraId="4020A994" w14:textId="77777777" w:rsidR="005B44C0" w:rsidRPr="00CB5A57" w:rsidRDefault="005E1E57" w:rsidP="00045537">
      <w:pPr>
        <w:pStyle w:val="Heading3"/>
        <w:keepNext w:val="0"/>
        <w:numPr>
          <w:ilvl w:val="0"/>
          <w:numId w:val="0"/>
        </w:numPr>
        <w:ind w:left="720" w:right="720" w:firstLine="734"/>
        <w:jc w:val="both"/>
        <w:rPr>
          <w:rFonts w:ascii="Times New Roman" w:hAnsi="Times New Roman"/>
          <w:sz w:val="22"/>
          <w:rPrChange w:id="498" w:author="ERCOT" w:date="2016-09-20T12:58:00Z">
            <w:rPr>
              <w:rFonts w:ascii="Times New Roman" w:hAnsi="Times New Roman"/>
            </w:rPr>
          </w:rPrChange>
        </w:rPr>
      </w:pPr>
      <w:r w:rsidRPr="00CB5A57">
        <w:rPr>
          <w:rFonts w:ascii="Times New Roman" w:hAnsi="Times New Roman"/>
          <w:sz w:val="22"/>
          <w:rPrChange w:id="499" w:author="ERCOT" w:date="2016-09-20T12:58:00Z">
            <w:rPr>
              <w:rFonts w:ascii="Times New Roman" w:hAnsi="Times New Roman"/>
            </w:rPr>
          </w:rPrChange>
        </w:rPr>
        <w:lastRenderedPageBreak/>
        <w:t>(e</w:t>
      </w:r>
      <w:r w:rsidR="006769E3" w:rsidRPr="00CB5A57">
        <w:rPr>
          <w:rFonts w:ascii="Times New Roman" w:hAnsi="Times New Roman"/>
          <w:sz w:val="22"/>
          <w:rPrChange w:id="500" w:author="ERCOT" w:date="2016-09-20T12:58:00Z">
            <w:rPr>
              <w:rFonts w:ascii="Times New Roman" w:hAnsi="Times New Roman"/>
            </w:rPr>
          </w:rPrChange>
        </w:rPr>
        <w:t xml:space="preserve">) </w:t>
      </w:r>
      <w:r w:rsidR="005B44C0" w:rsidRPr="00CB5A57">
        <w:rPr>
          <w:rFonts w:ascii="Times New Roman" w:hAnsi="Times New Roman"/>
          <w:sz w:val="22"/>
          <w:rPrChange w:id="501" w:author="ERCOT" w:date="2016-09-20T12:58:00Z">
            <w:rPr>
              <w:rFonts w:ascii="Times New Roman" w:hAnsi="Times New Roman"/>
            </w:rPr>
          </w:rPrChange>
        </w:rPr>
        <w:t>any failure of the Obligee to exhaust any cash collateral for all or any part of the Obligations, to pursue or exhaust any right, remedy, power or pri</w:t>
      </w:r>
      <w:r w:rsidR="00545D59" w:rsidRPr="00CB5A57">
        <w:rPr>
          <w:rFonts w:ascii="Times New Roman" w:hAnsi="Times New Roman"/>
          <w:sz w:val="22"/>
          <w:rPrChange w:id="502" w:author="ERCOT" w:date="2016-09-20T12:58:00Z">
            <w:rPr>
              <w:rFonts w:ascii="Times New Roman" w:hAnsi="Times New Roman"/>
            </w:rPr>
          </w:rPrChange>
        </w:rPr>
        <w:t xml:space="preserve">vilege it may have against </w:t>
      </w:r>
      <w:r w:rsidR="005B44C0" w:rsidRPr="00CB5A57">
        <w:rPr>
          <w:rFonts w:ascii="Times New Roman" w:hAnsi="Times New Roman"/>
          <w:sz w:val="22"/>
          <w:rPrChange w:id="503" w:author="ERCOT" w:date="2016-09-20T12:58:00Z">
            <w:rPr>
              <w:rFonts w:ascii="Times New Roman" w:hAnsi="Times New Roman"/>
            </w:rPr>
          </w:rPrChange>
        </w:rPr>
        <w:t xml:space="preserve">Principal, any other guarantor of all or any part of the Obligations (including </w:t>
      </w:r>
      <w:r w:rsidR="003C7371" w:rsidRPr="00CB5A57">
        <w:rPr>
          <w:rFonts w:ascii="Times New Roman" w:hAnsi="Times New Roman"/>
          <w:sz w:val="22"/>
          <w:rPrChange w:id="504" w:author="ERCOT" w:date="2016-09-20T12:58:00Z">
            <w:rPr>
              <w:rFonts w:ascii="Times New Roman" w:hAnsi="Times New Roman"/>
            </w:rPr>
          </w:rPrChange>
        </w:rPr>
        <w:t xml:space="preserve">without limitation </w:t>
      </w:r>
      <w:r w:rsidR="005B44C0" w:rsidRPr="00CB5A57">
        <w:rPr>
          <w:rFonts w:ascii="Times New Roman" w:hAnsi="Times New Roman"/>
          <w:sz w:val="22"/>
          <w:rPrChange w:id="505" w:author="ERCOT" w:date="2016-09-20T12:58:00Z">
            <w:rPr>
              <w:rFonts w:ascii="Times New Roman" w:hAnsi="Times New Roman"/>
            </w:rPr>
          </w:rPrChange>
        </w:rPr>
        <w:t>any issuer of any letter of credit)</w:t>
      </w:r>
      <w:r w:rsidR="00545D59" w:rsidRPr="00CB5A57">
        <w:rPr>
          <w:rFonts w:ascii="Times New Roman" w:hAnsi="Times New Roman"/>
          <w:sz w:val="22"/>
          <w:rPrChange w:id="506" w:author="ERCOT" w:date="2016-09-20T12:58:00Z">
            <w:rPr>
              <w:rFonts w:ascii="Times New Roman" w:hAnsi="Times New Roman"/>
            </w:rPr>
          </w:rPrChange>
        </w:rPr>
        <w:t>,</w:t>
      </w:r>
      <w:r w:rsidR="005B44C0" w:rsidRPr="00CB5A57">
        <w:rPr>
          <w:rFonts w:ascii="Times New Roman" w:hAnsi="Times New Roman"/>
          <w:sz w:val="22"/>
          <w:rPrChange w:id="507" w:author="ERCOT" w:date="2016-09-20T12:58:00Z">
            <w:rPr>
              <w:rFonts w:ascii="Times New Roman" w:hAnsi="Times New Roman"/>
            </w:rPr>
          </w:rPrChange>
        </w:rPr>
        <w:t xml:space="preserve"> or any other Entity or to take any action whatsoever to mitigate or reduce the Surety’s liability under this Bond, the Obligee is not under any  obligation to take any such action notwithstanding the fact that all or any part of such Principal’s Obligations may be due and payable and that such Principal may be in default of its Obligations; </w:t>
      </w:r>
    </w:p>
    <w:p w14:paraId="401668A2" w14:textId="77777777" w:rsidR="005B44C0" w:rsidRPr="00CB5A57" w:rsidRDefault="005E1E57" w:rsidP="00045537">
      <w:pPr>
        <w:pStyle w:val="Heading3"/>
        <w:keepNext w:val="0"/>
        <w:numPr>
          <w:ilvl w:val="0"/>
          <w:numId w:val="0"/>
        </w:numPr>
        <w:ind w:left="720" w:right="720" w:firstLine="734"/>
        <w:jc w:val="both"/>
        <w:rPr>
          <w:rFonts w:ascii="Times New Roman" w:hAnsi="Times New Roman"/>
          <w:sz w:val="22"/>
          <w:rPrChange w:id="508" w:author="ERCOT" w:date="2016-09-20T12:58:00Z">
            <w:rPr>
              <w:rFonts w:ascii="Times New Roman" w:hAnsi="Times New Roman"/>
            </w:rPr>
          </w:rPrChange>
        </w:rPr>
      </w:pPr>
      <w:r w:rsidRPr="00CB5A57">
        <w:rPr>
          <w:rFonts w:ascii="Times New Roman" w:hAnsi="Times New Roman"/>
          <w:sz w:val="22"/>
          <w:rPrChange w:id="509" w:author="ERCOT" w:date="2016-09-20T12:58:00Z">
            <w:rPr>
              <w:rFonts w:ascii="Times New Roman" w:hAnsi="Times New Roman"/>
            </w:rPr>
          </w:rPrChange>
        </w:rPr>
        <w:t>(f</w:t>
      </w:r>
      <w:r w:rsidR="006769E3" w:rsidRPr="00CB5A57">
        <w:rPr>
          <w:rFonts w:ascii="Times New Roman" w:hAnsi="Times New Roman"/>
          <w:sz w:val="22"/>
          <w:rPrChange w:id="510" w:author="ERCOT" w:date="2016-09-20T12:58:00Z">
            <w:rPr>
              <w:rFonts w:ascii="Times New Roman" w:hAnsi="Times New Roman"/>
            </w:rPr>
          </w:rPrChange>
        </w:rPr>
        <w:t xml:space="preserve">) </w:t>
      </w:r>
      <w:r w:rsidR="005B44C0" w:rsidRPr="00CB5A57">
        <w:rPr>
          <w:rFonts w:ascii="Times New Roman" w:hAnsi="Times New Roman"/>
          <w:sz w:val="22"/>
          <w:rPrChange w:id="511" w:author="ERCOT" w:date="2016-09-20T12:58:00Z">
            <w:rPr>
              <w:rFonts w:ascii="Times New Roman" w:hAnsi="Times New Roman"/>
            </w:rPr>
          </w:rPrChange>
        </w:rPr>
        <w:t>any failure of the Obligee to comply with applicable laws in connection with the disposition of any cash collateral for all or any part of the defaulting Principal’s Obligations;</w:t>
      </w:r>
    </w:p>
    <w:p w14:paraId="36B8EED6" w14:textId="77777777" w:rsidR="005B44C0" w:rsidRPr="00CB5A57" w:rsidRDefault="005E1E57" w:rsidP="00045537">
      <w:pPr>
        <w:pStyle w:val="Heading3"/>
        <w:keepNext w:val="0"/>
        <w:numPr>
          <w:ilvl w:val="0"/>
          <w:numId w:val="0"/>
        </w:numPr>
        <w:ind w:left="720" w:right="720" w:firstLine="734"/>
        <w:jc w:val="both"/>
        <w:rPr>
          <w:rFonts w:ascii="Times New Roman" w:hAnsi="Times New Roman"/>
          <w:sz w:val="22"/>
          <w:rPrChange w:id="512" w:author="ERCOT" w:date="2016-09-20T12:58:00Z">
            <w:rPr>
              <w:rFonts w:ascii="Times New Roman" w:hAnsi="Times New Roman"/>
            </w:rPr>
          </w:rPrChange>
        </w:rPr>
      </w:pPr>
      <w:r w:rsidRPr="00CB5A57">
        <w:rPr>
          <w:rFonts w:ascii="Times New Roman" w:hAnsi="Times New Roman"/>
          <w:sz w:val="22"/>
          <w:rPrChange w:id="513" w:author="ERCOT" w:date="2016-09-20T12:58:00Z">
            <w:rPr>
              <w:rFonts w:ascii="Times New Roman" w:hAnsi="Times New Roman"/>
            </w:rPr>
          </w:rPrChange>
        </w:rPr>
        <w:t>(g</w:t>
      </w:r>
      <w:r w:rsidR="006769E3" w:rsidRPr="00CB5A57">
        <w:rPr>
          <w:rFonts w:ascii="Times New Roman" w:hAnsi="Times New Roman"/>
          <w:sz w:val="22"/>
          <w:rPrChange w:id="514" w:author="ERCOT" w:date="2016-09-20T12:58:00Z">
            <w:rPr>
              <w:rFonts w:ascii="Times New Roman" w:hAnsi="Times New Roman"/>
            </w:rPr>
          </w:rPrChange>
        </w:rPr>
        <w:t xml:space="preserve">) </w:t>
      </w:r>
      <w:r w:rsidR="005B44C0" w:rsidRPr="00CB5A57">
        <w:rPr>
          <w:rFonts w:ascii="Times New Roman" w:hAnsi="Times New Roman"/>
          <w:sz w:val="22"/>
          <w:rPrChange w:id="515" w:author="ERCOT" w:date="2016-09-20T12:58:00Z">
            <w:rPr>
              <w:rFonts w:ascii="Times New Roman" w:hAnsi="Times New Roman"/>
            </w:rPr>
          </w:rPrChange>
        </w:rPr>
        <w:t xml:space="preserve">any act or omission of the Obligee or any other Entity that directly or indirectly results in or aids the discharge or release of all or any part of the defaulting Principal’s Obligations or any security or guarantee (including </w:t>
      </w:r>
      <w:r w:rsidR="003C7371" w:rsidRPr="00CB5A57">
        <w:rPr>
          <w:rFonts w:ascii="Times New Roman" w:hAnsi="Times New Roman"/>
          <w:sz w:val="22"/>
          <w:rPrChange w:id="516" w:author="ERCOT" w:date="2016-09-20T12:58:00Z">
            <w:rPr>
              <w:rFonts w:ascii="Times New Roman" w:hAnsi="Times New Roman"/>
            </w:rPr>
          </w:rPrChange>
        </w:rPr>
        <w:t xml:space="preserve">without limitation </w:t>
      </w:r>
      <w:r w:rsidR="005B44C0" w:rsidRPr="00CB5A57">
        <w:rPr>
          <w:rFonts w:ascii="Times New Roman" w:hAnsi="Times New Roman"/>
          <w:sz w:val="22"/>
          <w:rPrChange w:id="517" w:author="ERCOT" w:date="2016-09-20T12:58:00Z">
            <w:rPr>
              <w:rFonts w:ascii="Times New Roman" w:hAnsi="Times New Roman"/>
            </w:rPr>
          </w:rPrChange>
        </w:rPr>
        <w:t>any letter of credit) for all or any part of such Obligations by operation of law or otherwise;</w:t>
      </w:r>
    </w:p>
    <w:p w14:paraId="6FAF555E" w14:textId="77777777" w:rsidR="00545D59" w:rsidRDefault="005E1E57" w:rsidP="00C80EA4">
      <w:pPr>
        <w:pStyle w:val="Heading3"/>
        <w:keepNext w:val="0"/>
        <w:numPr>
          <w:ilvl w:val="0"/>
          <w:numId w:val="0"/>
        </w:numPr>
        <w:ind w:left="720" w:right="720" w:firstLine="734"/>
        <w:jc w:val="both"/>
        <w:rPr>
          <w:rFonts w:ascii="Times New Roman" w:hAnsi="Times New Roman"/>
          <w:sz w:val="22"/>
          <w:rPrChange w:id="518" w:author="ERCOT" w:date="2016-09-20T12:58:00Z">
            <w:rPr>
              <w:rFonts w:ascii="Times New Roman" w:hAnsi="Times New Roman"/>
            </w:rPr>
          </w:rPrChange>
        </w:rPr>
      </w:pPr>
      <w:r w:rsidRPr="00CB5A57">
        <w:rPr>
          <w:rFonts w:ascii="Times New Roman" w:hAnsi="Times New Roman"/>
          <w:sz w:val="22"/>
          <w:rPrChange w:id="519" w:author="ERCOT" w:date="2016-09-20T12:58:00Z">
            <w:rPr>
              <w:rFonts w:ascii="Times New Roman" w:hAnsi="Times New Roman"/>
            </w:rPr>
          </w:rPrChange>
        </w:rPr>
        <w:t>(h</w:t>
      </w:r>
      <w:r w:rsidR="006769E3" w:rsidRPr="00CB5A57">
        <w:rPr>
          <w:rFonts w:ascii="Times New Roman" w:hAnsi="Times New Roman"/>
          <w:sz w:val="22"/>
          <w:rPrChange w:id="520" w:author="ERCOT" w:date="2016-09-20T12:58:00Z">
            <w:rPr>
              <w:rFonts w:ascii="Times New Roman" w:hAnsi="Times New Roman"/>
            </w:rPr>
          </w:rPrChange>
        </w:rPr>
        <w:t xml:space="preserve">) </w:t>
      </w:r>
      <w:r w:rsidR="005B44C0" w:rsidRPr="00CB5A57">
        <w:rPr>
          <w:rFonts w:ascii="Times New Roman" w:hAnsi="Times New Roman"/>
          <w:sz w:val="22"/>
          <w:rPrChange w:id="521" w:author="ERCOT" w:date="2016-09-20T12:58:00Z">
            <w:rPr>
              <w:rFonts w:ascii="Times New Roman" w:hAnsi="Times New Roman"/>
            </w:rPr>
          </w:rPrChange>
        </w:rPr>
        <w:t>any law which provides that the obligation of a surety or guarantor must neither be larger in amount nor in other respects more burdensome that that of the principal or which reduces a surety’s or guarantor’s obligation in proportion to the principal’s obligation;</w:t>
      </w:r>
    </w:p>
    <w:p w14:paraId="346AD7E2" w14:textId="77777777" w:rsidR="00FB7222" w:rsidRPr="00FB7222" w:rsidRDefault="00FB7222" w:rsidP="00FB7222"/>
    <w:p w14:paraId="01E8BFC3" w14:textId="77777777" w:rsidR="00545D59" w:rsidRPr="00CB5A57" w:rsidRDefault="005E1E57" w:rsidP="00045537">
      <w:pPr>
        <w:tabs>
          <w:tab w:val="left" w:pos="1440"/>
        </w:tabs>
        <w:ind w:left="720" w:right="720" w:firstLine="14"/>
        <w:jc w:val="both"/>
        <w:rPr>
          <w:szCs w:val="22"/>
        </w:rPr>
      </w:pPr>
      <w:r w:rsidRPr="00CB5A57">
        <w:rPr>
          <w:rPrChange w:id="522" w:author="ERCOT" w:date="2016-09-20T12:58:00Z">
            <w:rPr>
              <w:sz w:val="24"/>
            </w:rPr>
          </w:rPrChange>
        </w:rPr>
        <w:tab/>
        <w:t>(i</w:t>
      </w:r>
      <w:r w:rsidR="00545D59" w:rsidRPr="00CB5A57">
        <w:rPr>
          <w:rPrChange w:id="523" w:author="ERCOT" w:date="2016-09-20T12:58:00Z">
            <w:rPr>
              <w:sz w:val="24"/>
            </w:rPr>
          </w:rPrChange>
        </w:rPr>
        <w:t>)  any and all rights to which Surety may be entitled by virtue of the laws of the State of Texas (or any other state) governing suretyship and guarantees, including, without limitation, any rights under Rule 31 of the Texas Rules of Civil Procedure, Section 17.001 of the Texas Civil Practice and Remedies Code, or Chapter 34 of the Texas Business and Commerce Code, as any or all of the same may be amended or construed from time to time, or the common law of the State of Texas at all relevant times;</w:t>
      </w:r>
    </w:p>
    <w:p w14:paraId="59115A54" w14:textId="77777777" w:rsidR="005B44C0" w:rsidRPr="00CB5A57" w:rsidRDefault="005E1E57" w:rsidP="00045537">
      <w:pPr>
        <w:pStyle w:val="Heading3"/>
        <w:keepNext w:val="0"/>
        <w:numPr>
          <w:ilvl w:val="0"/>
          <w:numId w:val="0"/>
        </w:numPr>
        <w:ind w:left="720" w:right="720" w:firstLine="734"/>
        <w:jc w:val="both"/>
        <w:rPr>
          <w:rFonts w:ascii="Times New Roman" w:hAnsi="Times New Roman"/>
          <w:sz w:val="22"/>
          <w:rPrChange w:id="524" w:author="ERCOT" w:date="2016-09-20T12:58:00Z">
            <w:rPr>
              <w:rFonts w:ascii="Times New Roman" w:hAnsi="Times New Roman"/>
            </w:rPr>
          </w:rPrChange>
        </w:rPr>
      </w:pPr>
      <w:r w:rsidRPr="00CB5A57">
        <w:rPr>
          <w:rFonts w:ascii="Times New Roman" w:hAnsi="Times New Roman"/>
          <w:sz w:val="22"/>
          <w:rPrChange w:id="525" w:author="ERCOT" w:date="2016-09-20T12:58:00Z">
            <w:rPr>
              <w:rFonts w:ascii="Times New Roman" w:hAnsi="Times New Roman"/>
            </w:rPr>
          </w:rPrChange>
        </w:rPr>
        <w:t>(j</w:t>
      </w:r>
      <w:r w:rsidR="006769E3" w:rsidRPr="00CB5A57">
        <w:rPr>
          <w:rFonts w:ascii="Times New Roman" w:hAnsi="Times New Roman"/>
          <w:sz w:val="22"/>
          <w:rPrChange w:id="526" w:author="ERCOT" w:date="2016-09-20T12:58:00Z">
            <w:rPr>
              <w:rFonts w:ascii="Times New Roman" w:hAnsi="Times New Roman"/>
            </w:rPr>
          </w:rPrChange>
        </w:rPr>
        <w:t xml:space="preserve">) </w:t>
      </w:r>
      <w:r w:rsidR="005B44C0" w:rsidRPr="00CB5A57">
        <w:rPr>
          <w:rFonts w:ascii="Times New Roman" w:hAnsi="Times New Roman"/>
          <w:sz w:val="22"/>
          <w:rPrChange w:id="527" w:author="ERCOT" w:date="2016-09-20T12:58:00Z">
            <w:rPr>
              <w:rFonts w:ascii="Times New Roman" w:hAnsi="Times New Roman"/>
            </w:rPr>
          </w:rPrChange>
        </w:rPr>
        <w:t>the possibility that the Obligations of the defaulting Principal to the Obligee may at any time and from time to time exceed the aggregate liability of the Surety under this Bond;</w:t>
      </w:r>
    </w:p>
    <w:p w14:paraId="09C33518" w14:textId="77777777" w:rsidR="005B44C0" w:rsidRPr="00CB5A57" w:rsidRDefault="005E1E57" w:rsidP="00045537">
      <w:pPr>
        <w:pStyle w:val="Heading3"/>
        <w:keepNext w:val="0"/>
        <w:numPr>
          <w:ilvl w:val="0"/>
          <w:numId w:val="0"/>
        </w:numPr>
        <w:ind w:left="720" w:right="720" w:firstLine="734"/>
        <w:jc w:val="both"/>
        <w:rPr>
          <w:rFonts w:ascii="Times New Roman" w:hAnsi="Times New Roman"/>
          <w:sz w:val="22"/>
          <w:rPrChange w:id="528" w:author="ERCOT" w:date="2016-09-20T12:58:00Z">
            <w:rPr>
              <w:rFonts w:ascii="Times New Roman" w:hAnsi="Times New Roman"/>
            </w:rPr>
          </w:rPrChange>
        </w:rPr>
      </w:pPr>
      <w:r w:rsidRPr="00CB5A57">
        <w:rPr>
          <w:rFonts w:ascii="Times New Roman" w:hAnsi="Times New Roman"/>
          <w:sz w:val="22"/>
          <w:rPrChange w:id="529" w:author="ERCOT" w:date="2016-09-20T12:58:00Z">
            <w:rPr>
              <w:rFonts w:ascii="Times New Roman" w:hAnsi="Times New Roman"/>
            </w:rPr>
          </w:rPrChange>
        </w:rPr>
        <w:t>(k</w:t>
      </w:r>
      <w:r w:rsidR="006769E3" w:rsidRPr="00CB5A57">
        <w:rPr>
          <w:rFonts w:ascii="Times New Roman" w:hAnsi="Times New Roman"/>
          <w:sz w:val="22"/>
          <w:rPrChange w:id="530" w:author="ERCOT" w:date="2016-09-20T12:58:00Z">
            <w:rPr>
              <w:rFonts w:ascii="Times New Roman" w:hAnsi="Times New Roman"/>
            </w:rPr>
          </w:rPrChange>
        </w:rPr>
        <w:t xml:space="preserve">) </w:t>
      </w:r>
      <w:r w:rsidR="005B44C0" w:rsidRPr="00CB5A57">
        <w:rPr>
          <w:rFonts w:ascii="Times New Roman" w:hAnsi="Times New Roman"/>
          <w:sz w:val="22"/>
          <w:rPrChange w:id="531" w:author="ERCOT" w:date="2016-09-20T12:58:00Z">
            <w:rPr>
              <w:rFonts w:ascii="Times New Roman" w:hAnsi="Times New Roman"/>
            </w:rPr>
          </w:rPrChange>
        </w:rPr>
        <w:t xml:space="preserve">any counterclaim, set-off (including as permitted by 11 U.S.C. § 362) or other claim which the defaulting Principal has or alleges to have with respect to all or any part of its Obligations; </w:t>
      </w:r>
    </w:p>
    <w:p w14:paraId="20D88567" w14:textId="77777777" w:rsidR="005B44C0" w:rsidRPr="00CB5A57" w:rsidRDefault="005E1E57" w:rsidP="00045537">
      <w:pPr>
        <w:pStyle w:val="Heading3"/>
        <w:keepNext w:val="0"/>
        <w:numPr>
          <w:ilvl w:val="0"/>
          <w:numId w:val="0"/>
        </w:numPr>
        <w:ind w:left="720" w:right="720" w:firstLine="734"/>
        <w:jc w:val="both"/>
        <w:rPr>
          <w:rFonts w:ascii="Times New Roman" w:hAnsi="Times New Roman"/>
          <w:sz w:val="22"/>
          <w:rPrChange w:id="532" w:author="ERCOT" w:date="2016-09-20T12:58:00Z">
            <w:rPr>
              <w:rFonts w:ascii="Times New Roman" w:hAnsi="Times New Roman"/>
            </w:rPr>
          </w:rPrChange>
        </w:rPr>
      </w:pPr>
      <w:r w:rsidRPr="00CB5A57">
        <w:rPr>
          <w:rFonts w:ascii="Times New Roman" w:hAnsi="Times New Roman"/>
          <w:sz w:val="22"/>
          <w:rPrChange w:id="533" w:author="ERCOT" w:date="2016-09-20T12:58:00Z">
            <w:rPr>
              <w:rFonts w:ascii="Times New Roman" w:hAnsi="Times New Roman"/>
            </w:rPr>
          </w:rPrChange>
        </w:rPr>
        <w:t>(l</w:t>
      </w:r>
      <w:r w:rsidR="006769E3" w:rsidRPr="00CB5A57">
        <w:rPr>
          <w:rFonts w:ascii="Times New Roman" w:hAnsi="Times New Roman"/>
          <w:sz w:val="22"/>
          <w:rPrChange w:id="534" w:author="ERCOT" w:date="2016-09-20T12:58:00Z">
            <w:rPr>
              <w:rFonts w:ascii="Times New Roman" w:hAnsi="Times New Roman"/>
            </w:rPr>
          </w:rPrChange>
        </w:rPr>
        <w:t xml:space="preserve">) </w:t>
      </w:r>
      <w:r w:rsidR="005B44C0" w:rsidRPr="00CB5A57">
        <w:rPr>
          <w:rFonts w:ascii="Times New Roman" w:hAnsi="Times New Roman"/>
          <w:sz w:val="22"/>
          <w:rPrChange w:id="535" w:author="ERCOT" w:date="2016-09-20T12:58:00Z">
            <w:rPr>
              <w:rFonts w:ascii="Times New Roman" w:hAnsi="Times New Roman"/>
            </w:rPr>
          </w:rPrChange>
        </w:rPr>
        <w:t>any action or inaction of the Obligee in any bankruptcy or other proceeding with respect to any Entity, including Principal;</w:t>
      </w:r>
    </w:p>
    <w:p w14:paraId="2D82964A" w14:textId="77777777" w:rsidR="005B44C0" w:rsidRPr="00CB5A57" w:rsidRDefault="005E1E57" w:rsidP="00045537">
      <w:pPr>
        <w:pStyle w:val="Heading3"/>
        <w:keepNext w:val="0"/>
        <w:numPr>
          <w:ilvl w:val="0"/>
          <w:numId w:val="0"/>
        </w:numPr>
        <w:ind w:left="720" w:right="720" w:firstLine="734"/>
        <w:jc w:val="both"/>
        <w:rPr>
          <w:rFonts w:ascii="Times New Roman" w:hAnsi="Times New Roman"/>
          <w:sz w:val="22"/>
          <w:rPrChange w:id="536" w:author="ERCOT" w:date="2016-09-20T12:58:00Z">
            <w:rPr>
              <w:rFonts w:ascii="Times New Roman" w:hAnsi="Times New Roman"/>
            </w:rPr>
          </w:rPrChange>
        </w:rPr>
      </w:pPr>
      <w:r w:rsidRPr="00CB5A57">
        <w:rPr>
          <w:rFonts w:ascii="Times New Roman" w:hAnsi="Times New Roman"/>
          <w:sz w:val="22"/>
          <w:rPrChange w:id="537" w:author="ERCOT" w:date="2016-09-20T12:58:00Z">
            <w:rPr>
              <w:rFonts w:ascii="Times New Roman" w:hAnsi="Times New Roman"/>
            </w:rPr>
          </w:rPrChange>
        </w:rPr>
        <w:t>(m</w:t>
      </w:r>
      <w:r w:rsidR="006769E3" w:rsidRPr="00CB5A57">
        <w:rPr>
          <w:rFonts w:ascii="Times New Roman" w:hAnsi="Times New Roman"/>
          <w:sz w:val="22"/>
          <w:rPrChange w:id="538" w:author="ERCOT" w:date="2016-09-20T12:58:00Z">
            <w:rPr>
              <w:rFonts w:ascii="Times New Roman" w:hAnsi="Times New Roman"/>
            </w:rPr>
          </w:rPrChange>
        </w:rPr>
        <w:t xml:space="preserve">) </w:t>
      </w:r>
      <w:r w:rsidR="005B44C0" w:rsidRPr="00CB5A57">
        <w:rPr>
          <w:rFonts w:ascii="Times New Roman" w:hAnsi="Times New Roman"/>
          <w:sz w:val="22"/>
          <w:rPrChange w:id="539" w:author="ERCOT" w:date="2016-09-20T12:58:00Z">
            <w:rPr>
              <w:rFonts w:ascii="Times New Roman" w:hAnsi="Times New Roman"/>
            </w:rPr>
          </w:rPrChange>
        </w:rPr>
        <w:t>the avoidance of any lien in favor of the Obligee for any reason;</w:t>
      </w:r>
    </w:p>
    <w:p w14:paraId="05CC4E82" w14:textId="77777777" w:rsidR="005B44C0" w:rsidRPr="00CB5A57" w:rsidRDefault="005E1E57" w:rsidP="00045537">
      <w:pPr>
        <w:pStyle w:val="Heading3"/>
        <w:keepNext w:val="0"/>
        <w:numPr>
          <w:ilvl w:val="0"/>
          <w:numId w:val="0"/>
        </w:numPr>
        <w:ind w:left="720" w:right="720" w:firstLine="734"/>
        <w:jc w:val="both"/>
        <w:rPr>
          <w:rFonts w:ascii="Times New Roman" w:hAnsi="Times New Roman"/>
          <w:sz w:val="22"/>
          <w:rPrChange w:id="540" w:author="ERCOT" w:date="2016-09-20T12:58:00Z">
            <w:rPr>
              <w:rFonts w:ascii="Times New Roman" w:hAnsi="Times New Roman"/>
            </w:rPr>
          </w:rPrChange>
        </w:rPr>
      </w:pPr>
      <w:r w:rsidRPr="00CB5A57">
        <w:rPr>
          <w:rFonts w:ascii="Times New Roman" w:hAnsi="Times New Roman"/>
          <w:sz w:val="22"/>
          <w:rPrChange w:id="541" w:author="ERCOT" w:date="2016-09-20T12:58:00Z">
            <w:rPr>
              <w:rFonts w:ascii="Times New Roman" w:hAnsi="Times New Roman"/>
            </w:rPr>
          </w:rPrChange>
        </w:rPr>
        <w:t>(n</w:t>
      </w:r>
      <w:r w:rsidR="006769E3" w:rsidRPr="00CB5A57">
        <w:rPr>
          <w:rFonts w:ascii="Times New Roman" w:hAnsi="Times New Roman"/>
          <w:sz w:val="22"/>
          <w:rPrChange w:id="542" w:author="ERCOT" w:date="2016-09-20T12:58:00Z">
            <w:rPr>
              <w:rFonts w:ascii="Times New Roman" w:hAnsi="Times New Roman"/>
            </w:rPr>
          </w:rPrChange>
        </w:rPr>
        <w:t xml:space="preserve">) </w:t>
      </w:r>
      <w:r w:rsidR="005B44C0" w:rsidRPr="00CB5A57">
        <w:rPr>
          <w:rFonts w:ascii="Times New Roman" w:hAnsi="Times New Roman"/>
          <w:sz w:val="22"/>
          <w:rPrChange w:id="543" w:author="ERCOT" w:date="2016-09-20T12:58:00Z">
            <w:rPr>
              <w:rFonts w:ascii="Times New Roman" w:hAnsi="Times New Roman"/>
            </w:rPr>
          </w:rPrChange>
        </w:rPr>
        <w:t>any bankruptcy, insolvency, reorganization, arrangement, readjustment of debt, liquidation or dissolution proceeding commenced by or against any Entity, including any discharge of, or bar or stay against collecting, all or any part of the defaulting Principal’s Obligations (or any interest on all or any part of the defaulting Principal’s Obligations) in or as a result of any such proceeding;</w:t>
      </w:r>
    </w:p>
    <w:p w14:paraId="09EC787E" w14:textId="77777777" w:rsidR="005B44C0" w:rsidRPr="00CB5A57" w:rsidRDefault="005E1E57" w:rsidP="00045537">
      <w:pPr>
        <w:pStyle w:val="Heading3"/>
        <w:keepNext w:val="0"/>
        <w:numPr>
          <w:ilvl w:val="0"/>
          <w:numId w:val="0"/>
        </w:numPr>
        <w:tabs>
          <w:tab w:val="clear" w:pos="2880"/>
          <w:tab w:val="left" w:pos="1890"/>
        </w:tabs>
        <w:ind w:left="720" w:right="720" w:firstLine="734"/>
        <w:jc w:val="both"/>
        <w:rPr>
          <w:rFonts w:ascii="Times New Roman" w:hAnsi="Times New Roman"/>
          <w:sz w:val="22"/>
          <w:rPrChange w:id="544" w:author="ERCOT" w:date="2016-09-20T12:58:00Z">
            <w:rPr>
              <w:rFonts w:ascii="Times New Roman" w:hAnsi="Times New Roman"/>
            </w:rPr>
          </w:rPrChange>
        </w:rPr>
      </w:pPr>
      <w:r w:rsidRPr="00CB5A57">
        <w:rPr>
          <w:rFonts w:ascii="Times New Roman" w:hAnsi="Times New Roman"/>
          <w:sz w:val="22"/>
          <w:rPrChange w:id="545" w:author="ERCOT" w:date="2016-09-20T12:58:00Z">
            <w:rPr>
              <w:rFonts w:ascii="Times New Roman" w:hAnsi="Times New Roman"/>
            </w:rPr>
          </w:rPrChange>
        </w:rPr>
        <w:lastRenderedPageBreak/>
        <w:t>(o</w:t>
      </w:r>
      <w:r w:rsidR="006769E3" w:rsidRPr="00CB5A57">
        <w:rPr>
          <w:rFonts w:ascii="Times New Roman" w:hAnsi="Times New Roman"/>
          <w:sz w:val="22"/>
          <w:rPrChange w:id="546" w:author="ERCOT" w:date="2016-09-20T12:58:00Z">
            <w:rPr>
              <w:rFonts w:ascii="Times New Roman" w:hAnsi="Times New Roman"/>
            </w:rPr>
          </w:rPrChange>
        </w:rPr>
        <w:t xml:space="preserve">) </w:t>
      </w:r>
      <w:r w:rsidR="005B44C0" w:rsidRPr="00CB5A57">
        <w:rPr>
          <w:rFonts w:ascii="Times New Roman" w:hAnsi="Times New Roman"/>
          <w:sz w:val="22"/>
          <w:rPrChange w:id="547" w:author="ERCOT" w:date="2016-09-20T12:58:00Z">
            <w:rPr>
              <w:rFonts w:ascii="Times New Roman" w:hAnsi="Times New Roman"/>
            </w:rPr>
          </w:rPrChange>
        </w:rPr>
        <w:t>Principal’s breach of any obligation owed to Surety, whether by contract or otherwise, including, without limitation, Principal’s failure to pay any premiums due Surety;</w:t>
      </w:r>
    </w:p>
    <w:p w14:paraId="4FD73424" w14:textId="77777777" w:rsidR="005B44C0" w:rsidRPr="00CB5A57" w:rsidRDefault="005E1E57" w:rsidP="00045537">
      <w:pPr>
        <w:pStyle w:val="Heading3"/>
        <w:keepNext w:val="0"/>
        <w:numPr>
          <w:ilvl w:val="0"/>
          <w:numId w:val="0"/>
        </w:numPr>
        <w:ind w:left="720" w:right="720" w:firstLine="734"/>
        <w:jc w:val="both"/>
        <w:rPr>
          <w:rFonts w:ascii="Times New Roman" w:hAnsi="Times New Roman"/>
          <w:sz w:val="22"/>
          <w:rPrChange w:id="548" w:author="ERCOT" w:date="2016-09-20T12:58:00Z">
            <w:rPr>
              <w:rFonts w:ascii="Times New Roman" w:hAnsi="Times New Roman"/>
            </w:rPr>
          </w:rPrChange>
        </w:rPr>
      </w:pPr>
      <w:r w:rsidRPr="00CB5A57">
        <w:rPr>
          <w:rFonts w:ascii="Times New Roman" w:hAnsi="Times New Roman"/>
          <w:sz w:val="22"/>
          <w:rPrChange w:id="549" w:author="ERCOT" w:date="2016-09-20T12:58:00Z">
            <w:rPr>
              <w:rFonts w:ascii="Times New Roman" w:hAnsi="Times New Roman"/>
            </w:rPr>
          </w:rPrChange>
        </w:rPr>
        <w:t>(p</w:t>
      </w:r>
      <w:r w:rsidR="006769E3" w:rsidRPr="00CB5A57">
        <w:rPr>
          <w:rFonts w:ascii="Times New Roman" w:hAnsi="Times New Roman"/>
          <w:sz w:val="22"/>
          <w:rPrChange w:id="550" w:author="ERCOT" w:date="2016-09-20T12:58:00Z">
            <w:rPr>
              <w:rFonts w:ascii="Times New Roman" w:hAnsi="Times New Roman"/>
            </w:rPr>
          </w:rPrChange>
        </w:rPr>
        <w:t xml:space="preserve">) </w:t>
      </w:r>
      <w:r w:rsidR="005B44C0" w:rsidRPr="00CB5A57">
        <w:rPr>
          <w:rFonts w:ascii="Times New Roman" w:hAnsi="Times New Roman"/>
          <w:sz w:val="22"/>
          <w:rPrChange w:id="551" w:author="ERCOT" w:date="2016-09-20T12:58:00Z">
            <w:rPr>
              <w:rFonts w:ascii="Times New Roman" w:hAnsi="Times New Roman"/>
            </w:rPr>
          </w:rPrChange>
        </w:rPr>
        <w:t>any action taken by the Obligee that is authorized in this Bond or by any other provision of any Standard Form Agreement or any omis</w:t>
      </w:r>
      <w:r w:rsidR="00545D59" w:rsidRPr="00CB5A57">
        <w:rPr>
          <w:rFonts w:ascii="Times New Roman" w:hAnsi="Times New Roman"/>
          <w:sz w:val="22"/>
          <w:rPrChange w:id="552" w:author="ERCOT" w:date="2016-09-20T12:58:00Z">
            <w:rPr>
              <w:rFonts w:ascii="Times New Roman" w:hAnsi="Times New Roman"/>
            </w:rPr>
          </w:rPrChange>
        </w:rPr>
        <w:t>sion to take any such action;</w:t>
      </w:r>
    </w:p>
    <w:p w14:paraId="0DF83607" w14:textId="77777777" w:rsidR="005B44C0" w:rsidRPr="00CB5A57" w:rsidRDefault="005E1E57" w:rsidP="00045537">
      <w:pPr>
        <w:pStyle w:val="Heading3"/>
        <w:keepNext w:val="0"/>
        <w:numPr>
          <w:ilvl w:val="0"/>
          <w:numId w:val="0"/>
        </w:numPr>
        <w:ind w:left="720" w:right="720" w:firstLine="734"/>
        <w:jc w:val="both"/>
        <w:rPr>
          <w:rFonts w:ascii="Times New Roman" w:hAnsi="Times New Roman"/>
          <w:sz w:val="22"/>
          <w:rPrChange w:id="553" w:author="ERCOT" w:date="2016-09-20T12:58:00Z">
            <w:rPr>
              <w:rFonts w:ascii="Times New Roman" w:hAnsi="Times New Roman"/>
            </w:rPr>
          </w:rPrChange>
        </w:rPr>
      </w:pPr>
      <w:r w:rsidRPr="00CB5A57">
        <w:rPr>
          <w:rFonts w:ascii="Times New Roman" w:hAnsi="Times New Roman"/>
          <w:sz w:val="22"/>
          <w:rPrChange w:id="554" w:author="ERCOT" w:date="2016-09-20T12:58:00Z">
            <w:rPr>
              <w:rFonts w:ascii="Times New Roman" w:hAnsi="Times New Roman"/>
            </w:rPr>
          </w:rPrChange>
        </w:rPr>
        <w:t>(q</w:t>
      </w:r>
      <w:r w:rsidR="006769E3" w:rsidRPr="00CB5A57">
        <w:rPr>
          <w:rFonts w:ascii="Times New Roman" w:hAnsi="Times New Roman"/>
          <w:sz w:val="22"/>
          <w:rPrChange w:id="555" w:author="ERCOT" w:date="2016-09-20T12:58:00Z">
            <w:rPr>
              <w:rFonts w:ascii="Times New Roman" w:hAnsi="Times New Roman"/>
            </w:rPr>
          </w:rPrChange>
        </w:rPr>
        <w:t xml:space="preserve">) </w:t>
      </w:r>
      <w:r w:rsidR="005B44C0" w:rsidRPr="00CB5A57">
        <w:rPr>
          <w:rFonts w:ascii="Times New Roman" w:hAnsi="Times New Roman"/>
          <w:sz w:val="22"/>
          <w:rPrChange w:id="556" w:author="ERCOT" w:date="2016-09-20T12:58:00Z">
            <w:rPr>
              <w:rFonts w:ascii="Times New Roman" w:hAnsi="Times New Roman"/>
            </w:rPr>
          </w:rPrChange>
        </w:rPr>
        <w:t>any other circumstance whatsoever that might otherwise constitute a legal or equitable discharge or defense of a surety or guarantor, including by reason of existing law and any future judicial decisions or legislation or of any provisions of the</w:t>
      </w:r>
      <w:r w:rsidR="00545D59" w:rsidRPr="00CB5A57">
        <w:rPr>
          <w:rFonts w:ascii="Times New Roman" w:hAnsi="Times New Roman"/>
          <w:sz w:val="22"/>
          <w:rPrChange w:id="557" w:author="ERCOT" w:date="2016-09-20T12:58:00Z">
            <w:rPr>
              <w:rFonts w:ascii="Times New Roman" w:hAnsi="Times New Roman"/>
            </w:rPr>
          </w:rPrChange>
        </w:rPr>
        <w:t xml:space="preserve"> laws of any other jurisdiction; or</w:t>
      </w:r>
    </w:p>
    <w:p w14:paraId="063D6212" w14:textId="77777777" w:rsidR="00545D59" w:rsidRPr="00CB5A57" w:rsidRDefault="00545D59" w:rsidP="00045537">
      <w:pPr>
        <w:rPr>
          <w:szCs w:val="22"/>
        </w:rPr>
      </w:pPr>
    </w:p>
    <w:p w14:paraId="7BE7F080" w14:textId="77777777" w:rsidR="00545D59" w:rsidRPr="00CB5A57" w:rsidRDefault="005E1E57" w:rsidP="00045537">
      <w:pPr>
        <w:autoSpaceDE w:val="0"/>
        <w:autoSpaceDN w:val="0"/>
        <w:adjustRightInd w:val="0"/>
        <w:ind w:left="720" w:right="720" w:firstLine="720"/>
        <w:jc w:val="both"/>
        <w:rPr>
          <w:rPrChange w:id="558" w:author="ERCOT" w:date="2016-09-20T12:58:00Z">
            <w:rPr>
              <w:sz w:val="24"/>
            </w:rPr>
          </w:rPrChange>
        </w:rPr>
      </w:pPr>
      <w:r w:rsidRPr="00CB5A57">
        <w:rPr>
          <w:rPrChange w:id="559" w:author="ERCOT" w:date="2016-09-20T12:58:00Z">
            <w:rPr>
              <w:sz w:val="24"/>
            </w:rPr>
          </w:rPrChange>
        </w:rPr>
        <w:t>(r</w:t>
      </w:r>
      <w:r w:rsidR="00545D59" w:rsidRPr="00CB5A57">
        <w:rPr>
          <w:rPrChange w:id="560" w:author="ERCOT" w:date="2016-09-20T12:58:00Z">
            <w:rPr>
              <w:sz w:val="24"/>
            </w:rPr>
          </w:rPrChange>
        </w:rPr>
        <w:t>) any and all other demands and notices to Surety or Principal, and any and all other formalities of any kind, the omission of or delay in performance of which might but for the provisions of this section constitute legal or equitable grounds for relieving or discharging Surety in whole or in part from its irrevocable, absolute and continuing obligations hereunder.</w:t>
      </w:r>
      <w:r w:rsidR="00545D59" w:rsidRPr="00CB5A57">
        <w:rPr>
          <w:rPrChange w:id="561" w:author="ERCOT" w:date="2016-09-20T12:58:00Z">
            <w:rPr>
              <w:sz w:val="24"/>
            </w:rPr>
          </w:rPrChange>
        </w:rPr>
        <w:tab/>
      </w:r>
    </w:p>
    <w:p w14:paraId="0C0265E6" w14:textId="77777777" w:rsidR="00545D59" w:rsidRPr="00CB5A57" w:rsidRDefault="00545D59" w:rsidP="00045537">
      <w:pPr>
        <w:rPr>
          <w:szCs w:val="22"/>
        </w:rPr>
        <w:pPrChange w:id="562" w:author="ERCOT" w:date="2016-09-20T12:58:00Z">
          <w:pPr>
            <w:jc w:val="both"/>
          </w:pPr>
        </w:pPrChange>
      </w:pPr>
    </w:p>
    <w:p w14:paraId="530BE4B9" w14:textId="5ACDD956" w:rsidR="005F69A1" w:rsidRPr="00CB5A57" w:rsidRDefault="005F69A1" w:rsidP="00C80EA4">
      <w:pPr>
        <w:jc w:val="both"/>
        <w:rPr>
          <w:rPrChange w:id="563" w:author="ERCOT" w:date="2016-09-20T12:58:00Z">
            <w:rPr>
              <w:sz w:val="24"/>
            </w:rPr>
          </w:rPrChange>
        </w:rPr>
      </w:pPr>
      <w:r w:rsidRPr="00CB5A57">
        <w:rPr>
          <w:rPrChange w:id="564" w:author="ERCOT" w:date="2016-09-20T12:58:00Z">
            <w:rPr>
              <w:sz w:val="24"/>
            </w:rPr>
          </w:rPrChange>
        </w:rPr>
        <w:t xml:space="preserve">In furtherance of the foregoing, Surety agrees that (i) it is not necessary for ERCOT, in order to enforce Surety’s payment </w:t>
      </w:r>
      <w:del w:id="565" w:author="ERCOT" w:date="2016-09-20T12:58:00Z">
        <w:r>
          <w:rPr>
            <w:sz w:val="24"/>
            <w:szCs w:val="24"/>
          </w:rPr>
          <w:delText>obligations</w:delText>
        </w:r>
      </w:del>
      <w:ins w:id="566" w:author="ERCOT" w:date="2016-09-20T12:58:00Z">
        <w:r w:rsidR="004B6729">
          <w:rPr>
            <w:szCs w:val="22"/>
          </w:rPr>
          <w:t>O</w:t>
        </w:r>
        <w:r w:rsidRPr="00CB5A57">
          <w:rPr>
            <w:szCs w:val="22"/>
          </w:rPr>
          <w:t>bligations</w:t>
        </w:r>
      </w:ins>
      <w:r w:rsidRPr="00CB5A57">
        <w:rPr>
          <w:rPrChange w:id="567" w:author="ERCOT" w:date="2016-09-20T12:58:00Z">
            <w:rPr>
              <w:sz w:val="24"/>
            </w:rPr>
          </w:rPrChange>
        </w:rPr>
        <w:t xml:space="preserve"> hereunder, first to proceed against Principal or resort to any other collateral, security or other guarantors or obligors, if any, or pursue any other remedy available to ERCOT with respect to the Obligations, and (ii) the </w:t>
      </w:r>
      <w:r w:rsidR="00F769B4" w:rsidRPr="00CB5A57">
        <w:rPr>
          <w:rPrChange w:id="568" w:author="ERCOT" w:date="2016-09-20T12:58:00Z">
            <w:rPr>
              <w:sz w:val="24"/>
            </w:rPr>
          </w:rPrChange>
        </w:rPr>
        <w:t xml:space="preserve">Standard Form </w:t>
      </w:r>
      <w:r w:rsidRPr="00CB5A57">
        <w:rPr>
          <w:rPrChange w:id="569" w:author="ERCOT" w:date="2016-09-20T12:58:00Z">
            <w:rPr>
              <w:sz w:val="24"/>
            </w:rPr>
          </w:rPrChange>
        </w:rPr>
        <w:t xml:space="preserve">Agreement, the ERCOT Protocols, and any collateral, security or obligations of any guarantors or obligors, if any, may be renewed, extended, amended, modified, supplemented, sold, released, surrendered, exchanged, settled, compromised, waived, subordinated or modified, in each case without consideration and on any terms or conditions, without notice to, or further assent from, the Surety and without in any way affecting the Obligations of Surety under this Bond.  </w:t>
      </w:r>
    </w:p>
    <w:p w14:paraId="0A526194" w14:textId="77777777" w:rsidR="005B44C0" w:rsidRPr="00CB5A57" w:rsidRDefault="005B44C0" w:rsidP="00FD6400">
      <w:pPr>
        <w:pStyle w:val="Heading2"/>
        <w:keepNext w:val="0"/>
        <w:tabs>
          <w:tab w:val="num" w:pos="1440"/>
        </w:tabs>
        <w:ind w:left="0"/>
        <w:jc w:val="both"/>
        <w:rPr>
          <w:rFonts w:ascii="Times New Roman" w:hAnsi="Times New Roman"/>
          <w:sz w:val="22"/>
          <w:rPrChange w:id="570" w:author="ERCOT" w:date="2016-09-20T12:58:00Z">
            <w:rPr>
              <w:rFonts w:ascii="Times New Roman" w:hAnsi="Times New Roman"/>
            </w:rPr>
          </w:rPrChange>
        </w:rPr>
      </w:pPr>
      <w:r w:rsidRPr="00CB5A57">
        <w:rPr>
          <w:rFonts w:ascii="Times New Roman" w:hAnsi="Times New Roman"/>
          <w:sz w:val="22"/>
          <w:rPrChange w:id="571" w:author="ERCOT" w:date="2016-09-20T12:58:00Z">
            <w:rPr>
              <w:rFonts w:ascii="Times New Roman" w:hAnsi="Times New Roman"/>
            </w:rPr>
          </w:rPrChange>
        </w:rPr>
        <w:t xml:space="preserve">The Surety expressly waives, for the benefit of the Obligee, all rights to set-off amounts due by the Obligee to the Principal, all counterclaims, and all </w:t>
      </w:r>
      <w:r w:rsidR="006A202E" w:rsidRPr="00CB5A57">
        <w:rPr>
          <w:rFonts w:ascii="Times New Roman" w:hAnsi="Times New Roman"/>
          <w:sz w:val="22"/>
          <w:rPrChange w:id="572" w:author="ERCOT" w:date="2016-09-20T12:58:00Z">
            <w:rPr>
              <w:rFonts w:ascii="Times New Roman" w:hAnsi="Times New Roman"/>
            </w:rPr>
          </w:rPrChange>
        </w:rPr>
        <w:t xml:space="preserve">promptness, diligence, presentment, protest, notice of protest, notice of dishonor, notice of nonpayment or nonperformance, notice of any default, demand of payment, notice of intent to accelerate, notice of acceleration, and all other notices </w:t>
      </w:r>
      <w:r w:rsidRPr="00CB5A57">
        <w:rPr>
          <w:rFonts w:ascii="Times New Roman" w:hAnsi="Times New Roman"/>
          <w:sz w:val="22"/>
          <w:rPrChange w:id="573" w:author="ERCOT" w:date="2016-09-20T12:58:00Z">
            <w:rPr>
              <w:rFonts w:ascii="Times New Roman" w:hAnsi="Times New Roman"/>
            </w:rPr>
          </w:rPrChange>
        </w:rPr>
        <w:t>of any kind or nature whatsoever with respect to the Principal’s Obligations, and all notices of acceptance of this Bond or of the existence, creation, incurring or assumption of new or additional Obligations.</w:t>
      </w:r>
    </w:p>
    <w:p w14:paraId="1576327A" w14:textId="77777777" w:rsidR="00966BBA" w:rsidRPr="00CB5A57" w:rsidRDefault="005B44C0" w:rsidP="00045537">
      <w:pPr>
        <w:pStyle w:val="Heading2"/>
        <w:keepNext w:val="0"/>
        <w:tabs>
          <w:tab w:val="num" w:pos="1440"/>
        </w:tabs>
        <w:ind w:left="0"/>
        <w:jc w:val="both"/>
        <w:rPr>
          <w:rFonts w:ascii="Times New Roman" w:hAnsi="Times New Roman"/>
          <w:sz w:val="22"/>
          <w:rPrChange w:id="574" w:author="ERCOT" w:date="2016-09-20T12:58:00Z">
            <w:rPr>
              <w:rFonts w:ascii="Times New Roman" w:hAnsi="Times New Roman"/>
            </w:rPr>
          </w:rPrChange>
        </w:rPr>
        <w:pPrChange w:id="575" w:author="ERCOT" w:date="2016-09-20T12:58:00Z">
          <w:pPr>
            <w:pStyle w:val="Heading2"/>
            <w:keepNext w:val="0"/>
            <w:tabs>
              <w:tab w:val="clear" w:pos="1350"/>
              <w:tab w:val="num" w:pos="1440"/>
            </w:tabs>
            <w:ind w:left="0"/>
            <w:jc w:val="both"/>
          </w:pPr>
        </w:pPrChange>
      </w:pPr>
      <w:r w:rsidRPr="00CB5A57">
        <w:rPr>
          <w:rFonts w:ascii="Times New Roman" w:hAnsi="Times New Roman"/>
          <w:sz w:val="22"/>
          <w:rPrChange w:id="576" w:author="ERCOT" w:date="2016-09-20T12:58:00Z">
            <w:rPr>
              <w:rFonts w:ascii="Times New Roman" w:hAnsi="Times New Roman"/>
            </w:rPr>
          </w:rPrChange>
        </w:rPr>
        <w:t>Nothing in this Bond will, or will be construed or applied to, modify the Principal’s Obligations und</w:t>
      </w:r>
      <w:r w:rsidR="006769E3" w:rsidRPr="00CB5A57">
        <w:rPr>
          <w:rFonts w:ascii="Times New Roman" w:hAnsi="Times New Roman"/>
          <w:sz w:val="22"/>
          <w:rPrChange w:id="577" w:author="ERCOT" w:date="2016-09-20T12:58:00Z">
            <w:rPr>
              <w:rFonts w:ascii="Times New Roman" w:hAnsi="Times New Roman"/>
            </w:rPr>
          </w:rPrChange>
        </w:rPr>
        <w:t>er the Standard Form Agreement</w:t>
      </w:r>
      <w:r w:rsidR="006D1148" w:rsidRPr="00CB5A57">
        <w:rPr>
          <w:rFonts w:ascii="Times New Roman" w:hAnsi="Times New Roman"/>
          <w:sz w:val="22"/>
          <w:rPrChange w:id="578" w:author="ERCOT" w:date="2016-09-20T12:58:00Z">
            <w:rPr>
              <w:rFonts w:ascii="Times New Roman" w:hAnsi="Times New Roman"/>
            </w:rPr>
          </w:rPrChange>
        </w:rPr>
        <w:t xml:space="preserve"> or the ERCOT Protocols</w:t>
      </w:r>
      <w:r w:rsidR="006769E3" w:rsidRPr="00CB5A57">
        <w:rPr>
          <w:rFonts w:ascii="Times New Roman" w:hAnsi="Times New Roman"/>
          <w:sz w:val="22"/>
          <w:rPrChange w:id="579" w:author="ERCOT" w:date="2016-09-20T12:58:00Z">
            <w:rPr>
              <w:rFonts w:ascii="Times New Roman" w:hAnsi="Times New Roman"/>
            </w:rPr>
          </w:rPrChange>
        </w:rPr>
        <w:t>.</w:t>
      </w:r>
    </w:p>
    <w:p w14:paraId="727B1F46" w14:textId="77777777" w:rsidR="00966BBA" w:rsidRPr="00CB5A57" w:rsidRDefault="00503C95" w:rsidP="00045537">
      <w:pPr>
        <w:pStyle w:val="Heading2"/>
        <w:keepNext w:val="0"/>
        <w:tabs>
          <w:tab w:val="num" w:pos="1440"/>
        </w:tabs>
        <w:ind w:left="0"/>
        <w:jc w:val="both"/>
        <w:rPr>
          <w:rFonts w:ascii="Times New Roman" w:hAnsi="Times New Roman"/>
          <w:sz w:val="22"/>
          <w:rPrChange w:id="580" w:author="ERCOT" w:date="2016-09-20T12:58:00Z">
            <w:rPr>
              <w:rFonts w:ascii="Times New Roman" w:hAnsi="Times New Roman"/>
            </w:rPr>
          </w:rPrChange>
        </w:rPr>
        <w:pPrChange w:id="581" w:author="ERCOT" w:date="2016-09-20T12:58:00Z">
          <w:pPr>
            <w:pStyle w:val="Heading2"/>
            <w:keepNext w:val="0"/>
            <w:tabs>
              <w:tab w:val="clear" w:pos="1350"/>
              <w:tab w:val="num" w:pos="1440"/>
            </w:tabs>
            <w:ind w:left="0"/>
            <w:jc w:val="both"/>
          </w:pPr>
        </w:pPrChange>
      </w:pPr>
      <w:ins w:id="582" w:author="ERCOT" w:date="2016-09-20T12:58:00Z">
        <w:r>
          <w:rPr>
            <w:rFonts w:ascii="Times New Roman" w:hAnsi="Times New Roman" w:cs="Times New Roman"/>
            <w:sz w:val="22"/>
            <w:szCs w:val="22"/>
          </w:rPr>
          <w:t>Principal shall pay all costs</w:t>
        </w:r>
        <w:r w:rsidR="004A3EC6">
          <w:rPr>
            <w:rFonts w:ascii="Times New Roman" w:hAnsi="Times New Roman" w:cs="Times New Roman"/>
            <w:sz w:val="22"/>
            <w:szCs w:val="22"/>
          </w:rPr>
          <w:t xml:space="preserve"> and fees</w:t>
        </w:r>
        <w:r>
          <w:rPr>
            <w:rFonts w:ascii="Times New Roman" w:hAnsi="Times New Roman" w:cs="Times New Roman"/>
            <w:sz w:val="22"/>
            <w:szCs w:val="22"/>
          </w:rPr>
          <w:t xml:space="preserve"> for this Bond.  The Principal’s failure to pay an</w:t>
        </w:r>
        <w:r w:rsidR="004A3EC6">
          <w:rPr>
            <w:rFonts w:ascii="Times New Roman" w:hAnsi="Times New Roman" w:cs="Times New Roman"/>
            <w:sz w:val="22"/>
            <w:szCs w:val="22"/>
          </w:rPr>
          <w:t>y such costs and fees</w:t>
        </w:r>
        <w:r>
          <w:rPr>
            <w:rFonts w:ascii="Times New Roman" w:hAnsi="Times New Roman" w:cs="Times New Roman"/>
            <w:sz w:val="22"/>
            <w:szCs w:val="22"/>
          </w:rPr>
          <w:t xml:space="preserve"> shall not be grounds for termination of this Bond.  </w:t>
        </w:r>
      </w:ins>
      <w:r w:rsidR="00966BBA" w:rsidRPr="00CB5A57">
        <w:rPr>
          <w:rFonts w:ascii="Times New Roman" w:hAnsi="Times New Roman"/>
          <w:sz w:val="22"/>
          <w:rPrChange w:id="583" w:author="ERCOT" w:date="2016-09-20T12:58:00Z">
            <w:rPr>
              <w:rFonts w:ascii="Times New Roman" w:hAnsi="Times New Roman"/>
            </w:rPr>
          </w:rPrChange>
        </w:rPr>
        <w:t>All rights of Surety to proceed against Principal in respect of payment hereunder, by subrogation or otherwise:</w:t>
      </w:r>
    </w:p>
    <w:p w14:paraId="786BC008" w14:textId="77777777" w:rsidR="00966BBA" w:rsidRPr="00CB5A57" w:rsidRDefault="00966BBA" w:rsidP="00045537">
      <w:pPr>
        <w:pStyle w:val="BodyText2"/>
        <w:ind w:firstLine="720"/>
        <w:rPr>
          <w:rFonts w:ascii="Times New Roman" w:hAnsi="Times New Roman"/>
          <w:rPrChange w:id="584" w:author="ERCOT" w:date="2016-09-20T12:58:00Z">
            <w:rPr>
              <w:rFonts w:ascii="Times New Roman" w:hAnsi="Times New Roman"/>
              <w:sz w:val="24"/>
            </w:rPr>
          </w:rPrChange>
        </w:rPr>
      </w:pPr>
    </w:p>
    <w:p w14:paraId="58B2D9A2" w14:textId="77777777" w:rsidR="00966BBA" w:rsidRPr="00CB5A57" w:rsidRDefault="00966BBA" w:rsidP="00045537">
      <w:pPr>
        <w:spacing w:after="240"/>
        <w:ind w:left="720" w:right="720" w:firstLine="720"/>
        <w:jc w:val="both"/>
        <w:rPr>
          <w:rPrChange w:id="585" w:author="ERCOT" w:date="2016-09-20T12:58:00Z">
            <w:rPr>
              <w:sz w:val="24"/>
            </w:rPr>
          </w:rPrChange>
        </w:rPr>
      </w:pPr>
      <w:r w:rsidRPr="00CB5A57">
        <w:rPr>
          <w:rPrChange w:id="586" w:author="ERCOT" w:date="2016-09-20T12:58:00Z">
            <w:rPr>
              <w:sz w:val="24"/>
            </w:rPr>
          </w:rPrChange>
        </w:rPr>
        <w:t xml:space="preserve">(a) are hereby subordinated and deferred to and until the full and final payment and discharge of the Obligations; and </w:t>
      </w:r>
    </w:p>
    <w:p w14:paraId="6053F6E3" w14:textId="77777777" w:rsidR="00BF3D62" w:rsidRPr="00CB5A57" w:rsidRDefault="00966BBA" w:rsidP="00045537">
      <w:pPr>
        <w:spacing w:after="240"/>
        <w:ind w:left="720" w:right="720" w:firstLine="720"/>
        <w:jc w:val="both"/>
        <w:rPr>
          <w:rPrChange w:id="587" w:author="ERCOT" w:date="2016-09-20T12:58:00Z">
            <w:rPr>
              <w:sz w:val="24"/>
            </w:rPr>
          </w:rPrChange>
        </w:rPr>
      </w:pPr>
      <w:r w:rsidRPr="00CB5A57">
        <w:rPr>
          <w:rPrChange w:id="588" w:author="ERCOT" w:date="2016-09-20T12:58:00Z">
            <w:rPr>
              <w:sz w:val="24"/>
            </w:rPr>
          </w:rPrChange>
        </w:rPr>
        <w:t xml:space="preserve">(b) Surety may not exercise any rights it may acquire by way of subrogation under this Bond, by payment made hereunder or otherwise, until all of the Obligations then due and payable have been fully and finally paid.  </w:t>
      </w:r>
    </w:p>
    <w:p w14:paraId="103356E8" w14:textId="77777777" w:rsidR="005B44C0" w:rsidRPr="00CB5A57" w:rsidRDefault="005B44C0" w:rsidP="00045537">
      <w:pPr>
        <w:pStyle w:val="Heading1"/>
        <w:keepNext w:val="0"/>
        <w:tabs>
          <w:tab w:val="clear" w:pos="1454"/>
          <w:tab w:val="num" w:pos="1440"/>
        </w:tabs>
        <w:jc w:val="both"/>
        <w:rPr>
          <w:rFonts w:ascii="Times New Roman" w:hAnsi="Times New Roman"/>
          <w:sz w:val="22"/>
          <w:rPrChange w:id="589" w:author="ERCOT" w:date="2016-09-20T12:58:00Z">
            <w:rPr>
              <w:rFonts w:ascii="Times New Roman" w:hAnsi="Times New Roman"/>
            </w:rPr>
          </w:rPrChange>
        </w:rPr>
      </w:pPr>
      <w:r w:rsidRPr="00CB5A57">
        <w:rPr>
          <w:rFonts w:ascii="Times New Roman" w:hAnsi="Times New Roman"/>
          <w:b/>
          <w:sz w:val="22"/>
          <w:u w:val="single"/>
          <w:rPrChange w:id="590" w:author="ERCOT" w:date="2016-09-20T12:58:00Z">
            <w:rPr>
              <w:rFonts w:ascii="Times New Roman" w:hAnsi="Times New Roman"/>
              <w:b/>
              <w:u w:val="single"/>
            </w:rPr>
          </w:rPrChange>
        </w:rPr>
        <w:lastRenderedPageBreak/>
        <w:t>Representations and Warranties</w:t>
      </w:r>
      <w:r w:rsidRPr="00CB5A57">
        <w:rPr>
          <w:rFonts w:ascii="Times New Roman" w:hAnsi="Times New Roman"/>
          <w:b/>
          <w:sz w:val="22"/>
          <w:rPrChange w:id="591" w:author="ERCOT" w:date="2016-09-20T12:58:00Z">
            <w:rPr>
              <w:rFonts w:ascii="Times New Roman" w:hAnsi="Times New Roman"/>
              <w:b/>
            </w:rPr>
          </w:rPrChange>
        </w:rPr>
        <w:t>.</w:t>
      </w:r>
      <w:r w:rsidRPr="00CB5A57">
        <w:rPr>
          <w:rFonts w:ascii="Times New Roman" w:hAnsi="Times New Roman"/>
          <w:sz w:val="22"/>
          <w:rPrChange w:id="592" w:author="ERCOT" w:date="2016-09-20T12:58:00Z">
            <w:rPr>
              <w:rFonts w:ascii="Times New Roman" w:hAnsi="Times New Roman"/>
            </w:rPr>
          </w:rPrChange>
        </w:rPr>
        <w:t xml:space="preserve">  Surety repre</w:t>
      </w:r>
      <w:r w:rsidR="00FD25E8" w:rsidRPr="00CB5A57">
        <w:rPr>
          <w:rFonts w:ascii="Times New Roman" w:hAnsi="Times New Roman"/>
          <w:sz w:val="22"/>
          <w:rPrChange w:id="593" w:author="ERCOT" w:date="2016-09-20T12:58:00Z">
            <w:rPr>
              <w:rFonts w:ascii="Times New Roman" w:hAnsi="Times New Roman"/>
            </w:rPr>
          </w:rPrChange>
        </w:rPr>
        <w:t>sents and warrants to ERCOT</w:t>
      </w:r>
      <w:ins w:id="594" w:author="ERCOT" w:date="2016-09-20T12:58:00Z">
        <w:r w:rsidR="00B22157">
          <w:rPr>
            <w:rFonts w:ascii="Times New Roman" w:hAnsi="Times New Roman" w:cs="Times New Roman"/>
            <w:sz w:val="22"/>
            <w:szCs w:val="22"/>
          </w:rPr>
          <w:t xml:space="preserve"> that it is authorized to engage in the Surety business in Texas and</w:t>
        </w:r>
      </w:ins>
      <w:r w:rsidRPr="00CB5A57">
        <w:rPr>
          <w:rFonts w:ascii="Times New Roman" w:hAnsi="Times New Roman"/>
          <w:sz w:val="22"/>
          <w:rPrChange w:id="595" w:author="ERCOT" w:date="2016-09-20T12:58:00Z">
            <w:rPr>
              <w:rFonts w:ascii="Times New Roman" w:hAnsi="Times New Roman"/>
            </w:rPr>
          </w:rPrChange>
        </w:rPr>
        <w:t>:</w:t>
      </w:r>
    </w:p>
    <w:p w14:paraId="1C99C019" w14:textId="1AD3A6A9" w:rsidR="005B44C0" w:rsidRPr="00CB5A57" w:rsidRDefault="005B44C0" w:rsidP="00FD6400">
      <w:pPr>
        <w:pStyle w:val="Heading2"/>
        <w:keepNext w:val="0"/>
        <w:tabs>
          <w:tab w:val="num" w:pos="1440"/>
        </w:tabs>
        <w:ind w:left="0"/>
        <w:jc w:val="both"/>
        <w:rPr>
          <w:rFonts w:ascii="Times New Roman" w:hAnsi="Times New Roman"/>
          <w:sz w:val="22"/>
          <w:rPrChange w:id="596" w:author="ERCOT" w:date="2016-09-20T12:58:00Z">
            <w:rPr>
              <w:rFonts w:ascii="Times New Roman" w:hAnsi="Times New Roman"/>
            </w:rPr>
          </w:rPrChange>
        </w:rPr>
      </w:pPr>
      <w:r w:rsidRPr="00CB5A57">
        <w:rPr>
          <w:rFonts w:ascii="Times New Roman" w:hAnsi="Times New Roman"/>
          <w:sz w:val="22"/>
          <w:u w:val="single"/>
          <w:rPrChange w:id="597" w:author="ERCOT" w:date="2016-09-20T12:58:00Z">
            <w:rPr>
              <w:rFonts w:ascii="Times New Roman" w:hAnsi="Times New Roman"/>
              <w:u w:val="single"/>
            </w:rPr>
          </w:rPrChange>
        </w:rPr>
        <w:t>Credit Rating</w:t>
      </w:r>
      <w:r w:rsidR="00C80EA4" w:rsidRPr="00CB5A57">
        <w:rPr>
          <w:rFonts w:ascii="Times New Roman" w:hAnsi="Times New Roman"/>
          <w:sz w:val="22"/>
          <w:rPrChange w:id="598" w:author="ERCOT" w:date="2016-09-20T12:58:00Z">
            <w:rPr>
              <w:rFonts w:ascii="Times New Roman" w:hAnsi="Times New Roman"/>
            </w:rPr>
          </w:rPrChange>
        </w:rPr>
        <w:t>.  As of the Date of Issuance</w:t>
      </w:r>
      <w:r w:rsidRPr="00CB5A57">
        <w:rPr>
          <w:rFonts w:ascii="Times New Roman" w:hAnsi="Times New Roman"/>
          <w:sz w:val="22"/>
          <w:rPrChange w:id="599" w:author="ERCOT" w:date="2016-09-20T12:58:00Z">
            <w:rPr>
              <w:rFonts w:ascii="Times New Roman" w:hAnsi="Times New Roman"/>
            </w:rPr>
          </w:rPrChange>
        </w:rPr>
        <w:t xml:space="preserve"> and for so long as this Bond shall remain in effect, the Surety has, and expect</w:t>
      </w:r>
      <w:r w:rsidR="0062233C" w:rsidRPr="00CB5A57">
        <w:rPr>
          <w:rFonts w:ascii="Times New Roman" w:hAnsi="Times New Roman"/>
          <w:sz w:val="22"/>
          <w:rPrChange w:id="600" w:author="ERCOT" w:date="2016-09-20T12:58:00Z">
            <w:rPr>
              <w:rFonts w:ascii="Times New Roman" w:hAnsi="Times New Roman"/>
            </w:rPr>
          </w:rPrChange>
        </w:rPr>
        <w:t>s t</w:t>
      </w:r>
      <w:r w:rsidR="00C80EA4" w:rsidRPr="00CB5A57">
        <w:rPr>
          <w:rFonts w:ascii="Times New Roman" w:hAnsi="Times New Roman"/>
          <w:sz w:val="22"/>
          <w:rPrChange w:id="601" w:author="ERCOT" w:date="2016-09-20T12:58:00Z">
            <w:rPr>
              <w:rFonts w:ascii="Times New Roman" w:hAnsi="Times New Roman"/>
            </w:rPr>
          </w:rPrChange>
        </w:rPr>
        <w:t xml:space="preserve">o continue to </w:t>
      </w:r>
      <w:ins w:id="602" w:author="ERCOT" w:date="2016-09-20T12:58:00Z">
        <w:r w:rsidR="00FE7B41" w:rsidRPr="00CB5A57">
          <w:rPr>
            <w:rFonts w:ascii="Times New Roman" w:hAnsi="Times New Roman" w:cs="Times New Roman"/>
            <w:sz w:val="22"/>
            <w:szCs w:val="22"/>
          </w:rPr>
          <w:t xml:space="preserve">satisfy and </w:t>
        </w:r>
      </w:ins>
      <w:r w:rsidR="00C80EA4" w:rsidRPr="00CB5A57">
        <w:rPr>
          <w:rFonts w:ascii="Times New Roman" w:hAnsi="Times New Roman"/>
          <w:sz w:val="22"/>
          <w:rPrChange w:id="603" w:author="ERCOT" w:date="2016-09-20T12:58:00Z">
            <w:rPr>
              <w:rFonts w:ascii="Times New Roman" w:hAnsi="Times New Roman"/>
            </w:rPr>
          </w:rPrChange>
        </w:rPr>
        <w:t xml:space="preserve">maintain, a </w:t>
      </w:r>
      <w:ins w:id="604" w:author="ERCOT" w:date="2016-09-20T12:58:00Z">
        <w:r w:rsidR="00FE7B41" w:rsidRPr="00CB5A57">
          <w:rPr>
            <w:rFonts w:ascii="Times New Roman" w:hAnsi="Times New Roman" w:cs="Times New Roman"/>
            <w:sz w:val="22"/>
            <w:szCs w:val="22"/>
          </w:rPr>
          <w:t xml:space="preserve">minimum </w:t>
        </w:r>
      </w:ins>
      <w:r w:rsidR="00D8190C">
        <w:rPr>
          <w:rFonts w:ascii="Times New Roman" w:hAnsi="Times New Roman"/>
          <w:sz w:val="22"/>
          <w:rPrChange w:id="605" w:author="ERCOT" w:date="2016-09-20T12:58:00Z">
            <w:rPr>
              <w:rFonts w:ascii="Times New Roman" w:hAnsi="Times New Roman"/>
            </w:rPr>
          </w:rPrChange>
        </w:rPr>
        <w:t xml:space="preserve">corporate </w:t>
      </w:r>
      <w:del w:id="606" w:author="ERCOT" w:date="2016-09-20T12:58:00Z">
        <w:r w:rsidR="00C80EA4">
          <w:rPr>
            <w:rFonts w:ascii="Times New Roman" w:hAnsi="Times New Roman" w:cs="Times New Roman"/>
          </w:rPr>
          <w:delText>debt</w:delText>
        </w:r>
        <w:r w:rsidR="0062233C">
          <w:rPr>
            <w:rFonts w:ascii="Times New Roman" w:hAnsi="Times New Roman" w:cs="Times New Roman"/>
          </w:rPr>
          <w:delText xml:space="preserve"> </w:delText>
        </w:r>
      </w:del>
      <w:r w:rsidR="00D8190C">
        <w:rPr>
          <w:rFonts w:ascii="Times New Roman" w:hAnsi="Times New Roman"/>
          <w:sz w:val="22"/>
          <w:rPrChange w:id="607" w:author="ERCOT" w:date="2016-09-20T12:58:00Z">
            <w:rPr>
              <w:rFonts w:ascii="Times New Roman" w:hAnsi="Times New Roman"/>
            </w:rPr>
          </w:rPrChange>
        </w:rPr>
        <w:t>credit</w:t>
      </w:r>
      <w:r w:rsidR="00FE7B41" w:rsidRPr="00CB5A57">
        <w:rPr>
          <w:rFonts w:ascii="Times New Roman" w:hAnsi="Times New Roman"/>
          <w:sz w:val="22"/>
          <w:rPrChange w:id="608" w:author="ERCOT" w:date="2016-09-20T12:58:00Z">
            <w:rPr>
              <w:rFonts w:ascii="Times New Roman" w:hAnsi="Times New Roman"/>
            </w:rPr>
          </w:rPrChange>
        </w:rPr>
        <w:t xml:space="preserve"> rating </w:t>
      </w:r>
      <w:r w:rsidR="004B6729">
        <w:rPr>
          <w:rFonts w:ascii="Times New Roman" w:hAnsi="Times New Roman"/>
          <w:sz w:val="22"/>
          <w:rPrChange w:id="609" w:author="ERCOT" w:date="2016-09-20T12:58:00Z">
            <w:rPr>
              <w:rFonts w:ascii="Times New Roman" w:hAnsi="Times New Roman"/>
            </w:rPr>
          </w:rPrChange>
        </w:rPr>
        <w:t xml:space="preserve">of </w:t>
      </w:r>
      <w:del w:id="610" w:author="ERCOT" w:date="2016-09-20T12:58:00Z">
        <w:r w:rsidRPr="004441A5">
          <w:rPr>
            <w:rFonts w:ascii="Times New Roman" w:hAnsi="Times New Roman"/>
          </w:rPr>
          <w:delText>_________</w:delText>
        </w:r>
      </w:del>
      <w:ins w:id="611" w:author="ERCOT" w:date="2016-09-20T12:58:00Z">
        <w:r w:rsidR="00B22157">
          <w:rPr>
            <w:rFonts w:ascii="Times New Roman" w:hAnsi="Times New Roman" w:cs="Times New Roman"/>
            <w:sz w:val="22"/>
            <w:szCs w:val="22"/>
          </w:rPr>
          <w:t>“</w:t>
        </w:r>
        <w:r w:rsidR="004B6729">
          <w:rPr>
            <w:rFonts w:ascii="Times New Roman" w:hAnsi="Times New Roman" w:cs="Times New Roman"/>
            <w:sz w:val="22"/>
            <w:szCs w:val="22"/>
          </w:rPr>
          <w:t>A-</w:t>
        </w:r>
        <w:r w:rsidR="00D8190C">
          <w:rPr>
            <w:rFonts w:ascii="Times New Roman" w:hAnsi="Times New Roman" w:cs="Times New Roman"/>
            <w:sz w:val="22"/>
            <w:szCs w:val="22"/>
          </w:rPr>
          <w:t>”</w:t>
        </w:r>
        <w:r w:rsidR="004B6729">
          <w:rPr>
            <w:rFonts w:ascii="Times New Roman" w:hAnsi="Times New Roman" w:cs="Times New Roman"/>
            <w:sz w:val="22"/>
            <w:szCs w:val="22"/>
          </w:rPr>
          <w:t xml:space="preserve"> </w:t>
        </w:r>
        <w:r w:rsidR="00B22157">
          <w:rPr>
            <w:rFonts w:ascii="Times New Roman" w:hAnsi="Times New Roman" w:cs="Times New Roman"/>
            <w:sz w:val="22"/>
            <w:szCs w:val="22"/>
          </w:rPr>
          <w:t>with S&amp;P, “A-</w:t>
        </w:r>
        <w:r w:rsidR="00D8190C">
          <w:rPr>
            <w:rFonts w:ascii="Times New Roman" w:hAnsi="Times New Roman" w:cs="Times New Roman"/>
            <w:sz w:val="22"/>
            <w:szCs w:val="22"/>
          </w:rPr>
          <w:t>”</w:t>
        </w:r>
        <w:r w:rsidR="00B22157">
          <w:rPr>
            <w:rFonts w:ascii="Times New Roman" w:hAnsi="Times New Roman" w:cs="Times New Roman"/>
            <w:sz w:val="22"/>
            <w:szCs w:val="22"/>
          </w:rPr>
          <w:t xml:space="preserve"> with Fitch,</w:t>
        </w:r>
      </w:ins>
      <w:r w:rsidR="00B22157">
        <w:rPr>
          <w:rFonts w:ascii="Times New Roman" w:hAnsi="Times New Roman"/>
          <w:sz w:val="22"/>
          <w:rPrChange w:id="612" w:author="ERCOT" w:date="2016-09-20T12:58:00Z">
            <w:rPr>
              <w:rFonts w:ascii="Times New Roman" w:hAnsi="Times New Roman"/>
            </w:rPr>
          </w:rPrChange>
        </w:rPr>
        <w:t xml:space="preserve"> or </w:t>
      </w:r>
      <w:del w:id="613" w:author="ERCOT" w:date="2016-09-20T12:58:00Z">
        <w:r w:rsidRPr="004441A5">
          <w:rPr>
            <w:rFonts w:ascii="Times New Roman" w:hAnsi="Times New Roman"/>
          </w:rPr>
          <w:delText>better</w:delText>
        </w:r>
      </w:del>
      <w:ins w:id="614" w:author="ERCOT" w:date="2016-09-20T12:58:00Z">
        <w:r w:rsidR="00B22157">
          <w:rPr>
            <w:rFonts w:ascii="Times New Roman" w:hAnsi="Times New Roman" w:cs="Times New Roman"/>
            <w:sz w:val="22"/>
            <w:szCs w:val="22"/>
          </w:rPr>
          <w:t>“A3” with Moo</w:t>
        </w:r>
        <w:r w:rsidR="004B6729">
          <w:rPr>
            <w:rFonts w:ascii="Times New Roman" w:hAnsi="Times New Roman" w:cs="Times New Roman"/>
            <w:sz w:val="22"/>
            <w:szCs w:val="22"/>
          </w:rPr>
          <w:t>dy’s</w:t>
        </w:r>
        <w:r w:rsidR="00B22157">
          <w:rPr>
            <w:rFonts w:ascii="Times New Roman" w:hAnsi="Times New Roman" w:cs="Times New Roman"/>
            <w:sz w:val="22"/>
            <w:szCs w:val="22"/>
          </w:rPr>
          <w:t xml:space="preserve"> </w:t>
        </w:r>
        <w:r w:rsidR="004B6729">
          <w:rPr>
            <w:rFonts w:ascii="Times New Roman" w:hAnsi="Times New Roman" w:cs="Times New Roman"/>
            <w:sz w:val="22"/>
            <w:szCs w:val="22"/>
          </w:rPr>
          <w:t xml:space="preserve">or </w:t>
        </w:r>
        <w:r w:rsidR="00FE7B41" w:rsidRPr="00CB5A57">
          <w:rPr>
            <w:rFonts w:ascii="Times New Roman" w:hAnsi="Times New Roman" w:cs="Times New Roman"/>
            <w:sz w:val="22"/>
            <w:szCs w:val="22"/>
          </w:rPr>
          <w:t xml:space="preserve">as </w:t>
        </w:r>
        <w:r w:rsidR="004B6729">
          <w:rPr>
            <w:rFonts w:ascii="Times New Roman" w:hAnsi="Times New Roman" w:cs="Times New Roman"/>
            <w:sz w:val="22"/>
            <w:szCs w:val="22"/>
          </w:rPr>
          <w:t xml:space="preserve">otherwise </w:t>
        </w:r>
        <w:r w:rsidR="00FE7B41" w:rsidRPr="00CB5A57">
          <w:rPr>
            <w:rFonts w:ascii="Times New Roman" w:hAnsi="Times New Roman" w:cs="Times New Roman"/>
            <w:sz w:val="22"/>
            <w:szCs w:val="22"/>
          </w:rPr>
          <w:t>required under the ERCOT Protocols</w:t>
        </w:r>
        <w:r w:rsidRPr="00CB5A57">
          <w:rPr>
            <w:rFonts w:ascii="Times New Roman" w:hAnsi="Times New Roman" w:cs="Times New Roman"/>
            <w:sz w:val="22"/>
            <w:szCs w:val="22"/>
          </w:rPr>
          <w:t>.</w:t>
        </w:r>
        <w:r w:rsidR="00D8190C">
          <w:rPr>
            <w:rFonts w:ascii="Times New Roman" w:hAnsi="Times New Roman" w:cs="Times New Roman"/>
            <w:sz w:val="22"/>
            <w:szCs w:val="22"/>
          </w:rPr>
          <w:t xml:space="preserve">  Surety shall notify Obligee immediately if its credit rating is decreased</w:t>
        </w:r>
      </w:ins>
      <w:r w:rsidR="00D8190C">
        <w:rPr>
          <w:rFonts w:ascii="Times New Roman" w:hAnsi="Times New Roman"/>
          <w:sz w:val="22"/>
          <w:rPrChange w:id="615" w:author="ERCOT" w:date="2016-09-20T12:58:00Z">
            <w:rPr>
              <w:rFonts w:ascii="Times New Roman" w:hAnsi="Times New Roman"/>
            </w:rPr>
          </w:rPrChange>
        </w:rPr>
        <w:t>.</w:t>
      </w:r>
    </w:p>
    <w:p w14:paraId="516B534D" w14:textId="77777777" w:rsidR="005B44C0" w:rsidRPr="00CB5A57" w:rsidRDefault="005B44C0" w:rsidP="00FD6400">
      <w:pPr>
        <w:pStyle w:val="Heading2"/>
        <w:keepNext w:val="0"/>
        <w:tabs>
          <w:tab w:val="num" w:pos="1440"/>
        </w:tabs>
        <w:ind w:left="0"/>
        <w:jc w:val="both"/>
        <w:rPr>
          <w:rFonts w:ascii="Times New Roman" w:hAnsi="Times New Roman"/>
          <w:sz w:val="22"/>
          <w:rPrChange w:id="616" w:author="ERCOT" w:date="2016-09-20T12:58:00Z">
            <w:rPr>
              <w:rFonts w:ascii="Times New Roman" w:hAnsi="Times New Roman"/>
            </w:rPr>
          </w:rPrChange>
        </w:rPr>
      </w:pPr>
      <w:r w:rsidRPr="00CB5A57">
        <w:rPr>
          <w:rFonts w:ascii="Times New Roman" w:hAnsi="Times New Roman"/>
          <w:sz w:val="22"/>
          <w:u w:val="single"/>
          <w:rPrChange w:id="617" w:author="ERCOT" w:date="2016-09-20T12:58:00Z">
            <w:rPr>
              <w:rFonts w:ascii="Times New Roman" w:hAnsi="Times New Roman"/>
              <w:u w:val="single"/>
            </w:rPr>
          </w:rPrChange>
        </w:rPr>
        <w:t>Corporate Existence</w:t>
      </w:r>
      <w:r w:rsidRPr="00CB5A57">
        <w:rPr>
          <w:rFonts w:ascii="Times New Roman" w:hAnsi="Times New Roman"/>
          <w:sz w:val="22"/>
          <w:rPrChange w:id="618" w:author="ERCOT" w:date="2016-09-20T12:58:00Z">
            <w:rPr>
              <w:rFonts w:ascii="Times New Roman" w:hAnsi="Times New Roman"/>
            </w:rPr>
          </w:rPrChange>
        </w:rPr>
        <w:t>.  The Surety (a) is a corporation duly organized and validly existing under the laws of the jurisdiction of its incorporation, (b) has all requisite corporate power and authority necessary to own its assets and carry on its business as now being or as proposed to be conducted, and (c) is qualified to do business in</w:t>
      </w:r>
      <w:r w:rsidR="00B22157">
        <w:rPr>
          <w:rFonts w:ascii="Times New Roman" w:hAnsi="Times New Roman"/>
          <w:sz w:val="22"/>
          <w:rPrChange w:id="619" w:author="ERCOT" w:date="2016-09-20T12:58:00Z">
            <w:rPr>
              <w:rFonts w:ascii="Times New Roman" w:hAnsi="Times New Roman"/>
            </w:rPr>
          </w:rPrChange>
        </w:rPr>
        <w:t xml:space="preserve"> </w:t>
      </w:r>
      <w:ins w:id="620" w:author="ERCOT" w:date="2016-09-20T12:58:00Z">
        <w:r w:rsidR="00B22157">
          <w:rPr>
            <w:rFonts w:ascii="Times New Roman" w:hAnsi="Times New Roman" w:cs="Times New Roman"/>
            <w:sz w:val="22"/>
            <w:szCs w:val="22"/>
          </w:rPr>
          <w:t>Texas and</w:t>
        </w:r>
        <w:r w:rsidRPr="00CB5A57">
          <w:rPr>
            <w:rFonts w:ascii="Times New Roman" w:hAnsi="Times New Roman" w:cs="Times New Roman"/>
            <w:sz w:val="22"/>
            <w:szCs w:val="22"/>
          </w:rPr>
          <w:t xml:space="preserve"> </w:t>
        </w:r>
      </w:ins>
      <w:r w:rsidRPr="00CB5A57">
        <w:rPr>
          <w:rFonts w:ascii="Times New Roman" w:hAnsi="Times New Roman"/>
          <w:sz w:val="22"/>
          <w:rPrChange w:id="621" w:author="ERCOT" w:date="2016-09-20T12:58:00Z">
            <w:rPr>
              <w:rFonts w:ascii="Times New Roman" w:hAnsi="Times New Roman"/>
            </w:rPr>
          </w:rPrChange>
        </w:rPr>
        <w:t>all jurisdictions in which the nature of the business conducted but it makes such qualification necessary and where failure to so qualify would have a material adverse effect on the consolidated financial condition, operations, business or prospects, taken as  a whole, of Surety and its subsidiaries.</w:t>
      </w:r>
    </w:p>
    <w:p w14:paraId="1D67911C" w14:textId="77777777" w:rsidR="005B44C0" w:rsidRPr="00CB5A57" w:rsidRDefault="005B44C0" w:rsidP="00045537">
      <w:pPr>
        <w:pStyle w:val="Heading2"/>
        <w:keepNext w:val="0"/>
        <w:tabs>
          <w:tab w:val="num" w:pos="1440"/>
        </w:tabs>
        <w:ind w:left="0"/>
        <w:jc w:val="both"/>
        <w:rPr>
          <w:rFonts w:ascii="Times New Roman" w:hAnsi="Times New Roman"/>
          <w:sz w:val="22"/>
          <w:rPrChange w:id="622" w:author="ERCOT" w:date="2016-09-20T12:58:00Z">
            <w:rPr>
              <w:rFonts w:ascii="Times New Roman" w:hAnsi="Times New Roman"/>
            </w:rPr>
          </w:rPrChange>
        </w:rPr>
        <w:pPrChange w:id="623" w:author="ERCOT" w:date="2016-09-20T12:58:00Z">
          <w:pPr>
            <w:pStyle w:val="Heading2"/>
            <w:keepNext w:val="0"/>
            <w:tabs>
              <w:tab w:val="clear" w:pos="1350"/>
              <w:tab w:val="num" w:pos="1440"/>
            </w:tabs>
            <w:ind w:left="0"/>
            <w:jc w:val="both"/>
          </w:pPr>
        </w:pPrChange>
      </w:pPr>
      <w:r w:rsidRPr="00CB5A57">
        <w:rPr>
          <w:rFonts w:ascii="Times New Roman" w:hAnsi="Times New Roman"/>
          <w:sz w:val="22"/>
          <w:u w:val="single"/>
          <w:rPrChange w:id="624" w:author="ERCOT" w:date="2016-09-20T12:58:00Z">
            <w:rPr>
              <w:rFonts w:ascii="Times New Roman" w:hAnsi="Times New Roman"/>
              <w:u w:val="single"/>
            </w:rPr>
          </w:rPrChange>
        </w:rPr>
        <w:t>Litigation</w:t>
      </w:r>
      <w:r w:rsidRPr="00CB5A57">
        <w:rPr>
          <w:rFonts w:ascii="Times New Roman" w:hAnsi="Times New Roman"/>
          <w:sz w:val="22"/>
          <w:rPrChange w:id="625" w:author="ERCOT" w:date="2016-09-20T12:58:00Z">
            <w:rPr>
              <w:rFonts w:ascii="Times New Roman" w:hAnsi="Times New Roman"/>
            </w:rPr>
          </w:rPrChange>
        </w:rPr>
        <w:t>.  There are no legal or arbitral proceedings or any proceedings by or before any governmental or regulatory authority, or agency, now pending or (to the best knowledge of Surety) threatened against Surety or any of its subsidiaries that, if adversely determined, could (either individually or in the aggregate) have a material adverse effect on the consolidated financial condition, operations, business or prospects, taken as a whole, of Surety and its subsidiaries.</w:t>
      </w:r>
    </w:p>
    <w:p w14:paraId="2936945F" w14:textId="77777777" w:rsidR="005B44C0" w:rsidRPr="00CB5A57" w:rsidRDefault="005B44C0" w:rsidP="00045537">
      <w:pPr>
        <w:pStyle w:val="Heading2"/>
        <w:keepNext w:val="0"/>
        <w:tabs>
          <w:tab w:val="num" w:pos="1440"/>
        </w:tabs>
        <w:ind w:left="0"/>
        <w:jc w:val="both"/>
        <w:rPr>
          <w:rFonts w:ascii="Times New Roman" w:hAnsi="Times New Roman"/>
          <w:sz w:val="22"/>
          <w:rPrChange w:id="626" w:author="ERCOT" w:date="2016-09-20T12:58:00Z">
            <w:rPr>
              <w:rFonts w:ascii="Times New Roman" w:hAnsi="Times New Roman"/>
            </w:rPr>
          </w:rPrChange>
        </w:rPr>
        <w:pPrChange w:id="627" w:author="ERCOT" w:date="2016-09-20T12:58:00Z">
          <w:pPr>
            <w:pStyle w:val="Heading2"/>
            <w:keepNext w:val="0"/>
            <w:tabs>
              <w:tab w:val="clear" w:pos="1350"/>
              <w:tab w:val="num" w:pos="1440"/>
            </w:tabs>
            <w:ind w:left="0"/>
            <w:jc w:val="both"/>
          </w:pPr>
        </w:pPrChange>
      </w:pPr>
      <w:r w:rsidRPr="00CB5A57">
        <w:rPr>
          <w:rFonts w:ascii="Times New Roman" w:hAnsi="Times New Roman"/>
          <w:sz w:val="22"/>
          <w:u w:val="single"/>
          <w:rPrChange w:id="628" w:author="ERCOT" w:date="2016-09-20T12:58:00Z">
            <w:rPr>
              <w:rFonts w:ascii="Times New Roman" w:hAnsi="Times New Roman"/>
              <w:u w:val="single"/>
            </w:rPr>
          </w:rPrChange>
        </w:rPr>
        <w:t>No Breach</w:t>
      </w:r>
      <w:r w:rsidRPr="00CB5A57">
        <w:rPr>
          <w:rFonts w:ascii="Times New Roman" w:hAnsi="Times New Roman"/>
          <w:sz w:val="22"/>
          <w:rPrChange w:id="629" w:author="ERCOT" w:date="2016-09-20T12:58:00Z">
            <w:rPr>
              <w:rFonts w:ascii="Times New Roman" w:hAnsi="Times New Roman"/>
            </w:rPr>
          </w:rPrChange>
        </w:rPr>
        <w:t>.  Neither the execution and delivery of this Bond, nor consummation of the transactions contemplated in this Bond, nor compliance with the terms and provisions of this Bond, will conflict with, result in a breach of, or require any consent under, the charter or by-laws of Surety, any applicable law or regulation, any order, writ, injunction or decree of any court or governmental authority or agency, any agreement or instrument to which Surety or any of its subsidiaries is a party or by which any of them is bound or to which any of them is subject, or constitute a default under a</w:t>
      </w:r>
      <w:r w:rsidR="00862421" w:rsidRPr="00CB5A57">
        <w:rPr>
          <w:rFonts w:ascii="Times New Roman" w:hAnsi="Times New Roman"/>
          <w:sz w:val="22"/>
          <w:rPrChange w:id="630" w:author="ERCOT" w:date="2016-09-20T12:58:00Z">
            <w:rPr>
              <w:rFonts w:ascii="Times New Roman" w:hAnsi="Times New Roman"/>
            </w:rPr>
          </w:rPrChange>
        </w:rPr>
        <w:t>ny such agreement or instrument</w:t>
      </w:r>
      <w:r w:rsidRPr="00CB5A57">
        <w:rPr>
          <w:rFonts w:ascii="Times New Roman" w:hAnsi="Times New Roman"/>
          <w:sz w:val="22"/>
          <w:rPrChange w:id="631" w:author="ERCOT" w:date="2016-09-20T12:58:00Z">
            <w:rPr>
              <w:rFonts w:ascii="Times New Roman" w:hAnsi="Times New Roman"/>
            </w:rPr>
          </w:rPrChange>
        </w:rPr>
        <w:t>, or result in the creation or imposition of any lien upon of the revenues or assets of Surety or any of its subsidiaries pursuant to the terms of any such agreement or instrument.</w:t>
      </w:r>
    </w:p>
    <w:p w14:paraId="2DE6D901" w14:textId="4D1B8CF4" w:rsidR="005B44C0" w:rsidRPr="00CB5A57" w:rsidRDefault="005B44C0" w:rsidP="00045537">
      <w:pPr>
        <w:pStyle w:val="Heading2"/>
        <w:keepNext w:val="0"/>
        <w:tabs>
          <w:tab w:val="num" w:pos="1440"/>
        </w:tabs>
        <w:ind w:left="0"/>
        <w:jc w:val="both"/>
        <w:rPr>
          <w:rFonts w:ascii="Times New Roman" w:hAnsi="Times New Roman"/>
          <w:sz w:val="22"/>
          <w:rPrChange w:id="632" w:author="ERCOT" w:date="2016-09-20T12:58:00Z">
            <w:rPr>
              <w:rFonts w:ascii="Times New Roman" w:hAnsi="Times New Roman"/>
            </w:rPr>
          </w:rPrChange>
        </w:rPr>
        <w:pPrChange w:id="633" w:author="ERCOT" w:date="2016-09-20T12:58:00Z">
          <w:pPr>
            <w:pStyle w:val="Heading2"/>
            <w:keepNext w:val="0"/>
            <w:tabs>
              <w:tab w:val="clear" w:pos="1350"/>
              <w:tab w:val="num" w:pos="1440"/>
            </w:tabs>
            <w:ind w:left="0"/>
            <w:jc w:val="both"/>
          </w:pPr>
        </w:pPrChange>
      </w:pPr>
      <w:r w:rsidRPr="00CB5A57">
        <w:rPr>
          <w:rFonts w:ascii="Times New Roman" w:hAnsi="Times New Roman"/>
          <w:sz w:val="22"/>
          <w:rPrChange w:id="634" w:author="ERCOT" w:date="2016-09-20T12:58:00Z">
            <w:rPr>
              <w:rFonts w:ascii="Times New Roman" w:hAnsi="Times New Roman"/>
            </w:rPr>
          </w:rPrChange>
        </w:rPr>
        <w:tab/>
      </w:r>
      <w:r w:rsidRPr="00CB5A57">
        <w:rPr>
          <w:rFonts w:ascii="Times New Roman" w:hAnsi="Times New Roman"/>
          <w:sz w:val="22"/>
          <w:u w:val="single"/>
          <w:rPrChange w:id="635" w:author="ERCOT" w:date="2016-09-20T12:58:00Z">
            <w:rPr>
              <w:rFonts w:ascii="Times New Roman" w:hAnsi="Times New Roman"/>
              <w:u w:val="single"/>
            </w:rPr>
          </w:rPrChange>
        </w:rPr>
        <w:t>Corporate Action</w:t>
      </w:r>
      <w:r w:rsidRPr="00CB5A57">
        <w:rPr>
          <w:rFonts w:ascii="Times New Roman" w:hAnsi="Times New Roman"/>
          <w:sz w:val="22"/>
          <w:rPrChange w:id="636" w:author="ERCOT" w:date="2016-09-20T12:58:00Z">
            <w:rPr>
              <w:rFonts w:ascii="Times New Roman" w:hAnsi="Times New Roman"/>
            </w:rPr>
          </w:rPrChange>
        </w:rPr>
        <w:t>. Surety has all necessary corporate power and authority to execute, deliv</w:t>
      </w:r>
      <w:r w:rsidR="00FB7222">
        <w:rPr>
          <w:rFonts w:ascii="Times New Roman" w:hAnsi="Times New Roman"/>
          <w:sz w:val="22"/>
          <w:rPrChange w:id="637" w:author="ERCOT" w:date="2016-09-20T12:58:00Z">
            <w:rPr>
              <w:rFonts w:ascii="Times New Roman" w:hAnsi="Times New Roman"/>
            </w:rPr>
          </w:rPrChange>
        </w:rPr>
        <w:t xml:space="preserve">er and perform its </w:t>
      </w:r>
      <w:del w:id="638" w:author="ERCOT" w:date="2016-09-20T12:58:00Z">
        <w:r w:rsidRPr="004441A5">
          <w:rPr>
            <w:rFonts w:ascii="Times New Roman" w:hAnsi="Times New Roman"/>
          </w:rPr>
          <w:delText>obligations</w:delText>
        </w:r>
      </w:del>
      <w:ins w:id="639" w:author="ERCOT" w:date="2016-09-20T12:58:00Z">
        <w:r w:rsidR="00FB7222">
          <w:rPr>
            <w:rFonts w:ascii="Times New Roman" w:hAnsi="Times New Roman" w:cs="Times New Roman"/>
            <w:sz w:val="22"/>
            <w:szCs w:val="22"/>
          </w:rPr>
          <w:t>O</w:t>
        </w:r>
        <w:r w:rsidRPr="00CB5A57">
          <w:rPr>
            <w:rFonts w:ascii="Times New Roman" w:hAnsi="Times New Roman" w:cs="Times New Roman"/>
            <w:sz w:val="22"/>
            <w:szCs w:val="22"/>
          </w:rPr>
          <w:t>bligations</w:t>
        </w:r>
      </w:ins>
      <w:r w:rsidRPr="00CB5A57">
        <w:rPr>
          <w:rFonts w:ascii="Times New Roman" w:hAnsi="Times New Roman"/>
          <w:sz w:val="22"/>
          <w:rPrChange w:id="640" w:author="ERCOT" w:date="2016-09-20T12:58:00Z">
            <w:rPr>
              <w:rFonts w:ascii="Times New Roman" w:hAnsi="Times New Roman"/>
            </w:rPr>
          </w:rPrChange>
        </w:rPr>
        <w:t xml:space="preserve"> under this Bond; the execution, delivery and perform</w:t>
      </w:r>
      <w:r w:rsidR="0062233C" w:rsidRPr="00CB5A57">
        <w:rPr>
          <w:rFonts w:ascii="Times New Roman" w:hAnsi="Times New Roman"/>
          <w:sz w:val="22"/>
          <w:rPrChange w:id="641" w:author="ERCOT" w:date="2016-09-20T12:58:00Z">
            <w:rPr>
              <w:rFonts w:ascii="Times New Roman" w:hAnsi="Times New Roman"/>
            </w:rPr>
          </w:rPrChange>
        </w:rPr>
        <w:t>ance by Surety of this Bond has</w:t>
      </w:r>
      <w:r w:rsidRPr="00CB5A57">
        <w:rPr>
          <w:rFonts w:ascii="Times New Roman" w:hAnsi="Times New Roman"/>
          <w:sz w:val="22"/>
          <w:rPrChange w:id="642" w:author="ERCOT" w:date="2016-09-20T12:58:00Z">
            <w:rPr>
              <w:rFonts w:ascii="Times New Roman" w:hAnsi="Times New Roman"/>
            </w:rPr>
          </w:rPrChange>
        </w:rPr>
        <w:t xml:space="preserve"> been duly authorized by all necessary corporate action on its part;</w:t>
      </w:r>
      <w:r w:rsidR="00966BBA" w:rsidRPr="00CB5A57">
        <w:rPr>
          <w:rFonts w:ascii="Times New Roman" w:hAnsi="Times New Roman"/>
          <w:sz w:val="22"/>
          <w:rPrChange w:id="643" w:author="ERCOT" w:date="2016-09-20T12:58:00Z">
            <w:rPr>
              <w:rFonts w:ascii="Times New Roman" w:hAnsi="Times New Roman"/>
            </w:rPr>
          </w:rPrChange>
        </w:rPr>
        <w:t xml:space="preserve"> this Bond is binding upon and enforceable against Surety; the pe</w:t>
      </w:r>
      <w:r w:rsidR="0062233C" w:rsidRPr="00CB5A57">
        <w:rPr>
          <w:rFonts w:ascii="Times New Roman" w:hAnsi="Times New Roman"/>
          <w:sz w:val="22"/>
          <w:rPrChange w:id="644" w:author="ERCOT" w:date="2016-09-20T12:58:00Z">
            <w:rPr>
              <w:rFonts w:ascii="Times New Roman" w:hAnsi="Times New Roman"/>
            </w:rPr>
          </w:rPrChange>
        </w:rPr>
        <w:t>rson executing this Bond</w:t>
      </w:r>
      <w:r w:rsidR="00966BBA" w:rsidRPr="00CB5A57">
        <w:rPr>
          <w:rFonts w:ascii="Times New Roman" w:hAnsi="Times New Roman"/>
          <w:sz w:val="22"/>
          <w:rPrChange w:id="645" w:author="ERCOT" w:date="2016-09-20T12:58:00Z">
            <w:rPr>
              <w:rFonts w:ascii="Times New Roman" w:hAnsi="Times New Roman"/>
            </w:rPr>
          </w:rPrChange>
        </w:rPr>
        <w:t xml:space="preserve"> on behalf of the Surety has full power and authority to bind the Surety to this Bond;</w:t>
      </w:r>
      <w:r w:rsidRPr="00CB5A57">
        <w:rPr>
          <w:rFonts w:ascii="Times New Roman" w:hAnsi="Times New Roman"/>
          <w:sz w:val="22"/>
          <w:rPrChange w:id="646" w:author="ERCOT" w:date="2016-09-20T12:58:00Z">
            <w:rPr>
              <w:rFonts w:ascii="Times New Roman" w:hAnsi="Times New Roman"/>
            </w:rPr>
          </w:rPrChange>
        </w:rPr>
        <w:t xml:space="preserve"> and this Bond has been duly and validly executed and deliver</w:t>
      </w:r>
      <w:r w:rsidR="000932F3">
        <w:rPr>
          <w:rFonts w:ascii="Times New Roman" w:hAnsi="Times New Roman"/>
          <w:sz w:val="22"/>
          <w:rPrChange w:id="647" w:author="ERCOT" w:date="2016-09-20T12:58:00Z">
            <w:rPr>
              <w:rFonts w:ascii="Times New Roman" w:hAnsi="Times New Roman"/>
            </w:rPr>
          </w:rPrChange>
        </w:rPr>
        <w:t xml:space="preserve">ed by Surety and constitutes </w:t>
      </w:r>
      <w:del w:id="648" w:author="ERCOT" w:date="2016-09-20T12:58:00Z">
        <w:r w:rsidRPr="004441A5">
          <w:rPr>
            <w:rFonts w:ascii="Times New Roman" w:hAnsi="Times New Roman"/>
          </w:rPr>
          <w:delText>its</w:delText>
        </w:r>
      </w:del>
      <w:ins w:id="649" w:author="ERCOT" w:date="2016-09-20T12:58:00Z">
        <w:r w:rsidR="000932F3">
          <w:rPr>
            <w:rFonts w:ascii="Times New Roman" w:hAnsi="Times New Roman" w:cs="Times New Roman"/>
            <w:sz w:val="22"/>
            <w:szCs w:val="22"/>
          </w:rPr>
          <w:t>a</w:t>
        </w:r>
      </w:ins>
      <w:r w:rsidRPr="00CB5A57">
        <w:rPr>
          <w:rFonts w:ascii="Times New Roman" w:hAnsi="Times New Roman"/>
          <w:sz w:val="22"/>
          <w:rPrChange w:id="650" w:author="ERCOT" w:date="2016-09-20T12:58:00Z">
            <w:rPr>
              <w:rFonts w:ascii="Times New Roman" w:hAnsi="Times New Roman"/>
            </w:rPr>
          </w:rPrChange>
        </w:rPr>
        <w:t xml:space="preserve"> legal, valid and binding obligation</w:t>
      </w:r>
      <w:ins w:id="651" w:author="ERCOT" w:date="2016-09-20T12:58:00Z">
        <w:r w:rsidR="000932F3">
          <w:rPr>
            <w:rFonts w:ascii="Times New Roman" w:hAnsi="Times New Roman" w:cs="Times New Roman"/>
            <w:sz w:val="22"/>
            <w:szCs w:val="22"/>
          </w:rPr>
          <w:t xml:space="preserve"> of Surety</w:t>
        </w:r>
      </w:ins>
      <w:r w:rsidRPr="00CB5A57">
        <w:rPr>
          <w:rFonts w:ascii="Times New Roman" w:hAnsi="Times New Roman"/>
          <w:sz w:val="22"/>
          <w:rPrChange w:id="652" w:author="ERCOT" w:date="2016-09-20T12:58:00Z">
            <w:rPr>
              <w:rFonts w:ascii="Times New Roman" w:hAnsi="Times New Roman"/>
            </w:rPr>
          </w:rPrChange>
        </w:rPr>
        <w:t>, enforceable in accordance with its terms.</w:t>
      </w:r>
    </w:p>
    <w:p w14:paraId="0C1FC2B3" w14:textId="77777777" w:rsidR="00966BBA" w:rsidRPr="00CB5A57" w:rsidRDefault="005B44C0" w:rsidP="00045537">
      <w:pPr>
        <w:pStyle w:val="Heading2"/>
        <w:keepNext w:val="0"/>
        <w:tabs>
          <w:tab w:val="num" w:pos="1440"/>
        </w:tabs>
        <w:ind w:left="0"/>
        <w:jc w:val="both"/>
        <w:rPr>
          <w:rFonts w:ascii="Times New Roman" w:hAnsi="Times New Roman"/>
          <w:sz w:val="22"/>
          <w:rPrChange w:id="653" w:author="ERCOT" w:date="2016-09-20T12:58:00Z">
            <w:rPr>
              <w:rFonts w:ascii="Times New Roman" w:hAnsi="Times New Roman"/>
            </w:rPr>
          </w:rPrChange>
        </w:rPr>
        <w:pPrChange w:id="654" w:author="ERCOT" w:date="2016-09-20T12:58:00Z">
          <w:pPr>
            <w:pStyle w:val="Heading2"/>
            <w:keepNext w:val="0"/>
            <w:tabs>
              <w:tab w:val="clear" w:pos="1350"/>
              <w:tab w:val="num" w:pos="1440"/>
            </w:tabs>
            <w:ind w:left="0"/>
            <w:jc w:val="both"/>
          </w:pPr>
        </w:pPrChange>
      </w:pPr>
      <w:r w:rsidRPr="00CB5A57">
        <w:rPr>
          <w:rFonts w:ascii="Times New Roman" w:hAnsi="Times New Roman"/>
          <w:sz w:val="22"/>
          <w:rPrChange w:id="655" w:author="ERCOT" w:date="2016-09-20T12:58:00Z">
            <w:rPr>
              <w:rFonts w:ascii="Times New Roman" w:hAnsi="Times New Roman"/>
            </w:rPr>
          </w:rPrChange>
        </w:rPr>
        <w:tab/>
      </w:r>
      <w:r w:rsidRPr="00CB5A57">
        <w:rPr>
          <w:rFonts w:ascii="Times New Roman" w:hAnsi="Times New Roman"/>
          <w:sz w:val="22"/>
          <w:u w:val="single"/>
          <w:rPrChange w:id="656" w:author="ERCOT" w:date="2016-09-20T12:58:00Z">
            <w:rPr>
              <w:rFonts w:ascii="Times New Roman" w:hAnsi="Times New Roman"/>
              <w:u w:val="single"/>
            </w:rPr>
          </w:rPrChange>
        </w:rPr>
        <w:t>Approvals</w:t>
      </w:r>
      <w:r w:rsidRPr="00CB5A57">
        <w:rPr>
          <w:rFonts w:ascii="Times New Roman" w:hAnsi="Times New Roman"/>
          <w:sz w:val="22"/>
          <w:rPrChange w:id="657" w:author="ERCOT" w:date="2016-09-20T12:58:00Z">
            <w:rPr>
              <w:rFonts w:ascii="Times New Roman" w:hAnsi="Times New Roman"/>
            </w:rPr>
          </w:rPrChange>
        </w:rPr>
        <w:t>.  No authorizations, approvals or consents of, and no filings or registrations with, any governmental or regulatory authority or agency including, but not limited to, the Texas Commissioner of Insurance, or any securities exchange, are necessary for the execution, delivery or performance by Surety of this Bond or for the validity or enforceability of this Bond.  In this regard, Surety warrants and represents that it has all necessary authorizations, approvals, and consents of all governmental or regulatory authorities or agencies including, but not limited to, the Texas Commissioner of Insurance, or any securities exchange, for the execution, delivery and perf</w:t>
      </w:r>
      <w:r w:rsidR="006769E3" w:rsidRPr="00CB5A57">
        <w:rPr>
          <w:rFonts w:ascii="Times New Roman" w:hAnsi="Times New Roman"/>
          <w:sz w:val="22"/>
          <w:rPrChange w:id="658" w:author="ERCOT" w:date="2016-09-20T12:58:00Z">
            <w:rPr>
              <w:rFonts w:ascii="Times New Roman" w:hAnsi="Times New Roman"/>
            </w:rPr>
          </w:rPrChange>
        </w:rPr>
        <w:t>ormance by Surety of this Bond.</w:t>
      </w:r>
    </w:p>
    <w:p w14:paraId="397CFD82" w14:textId="34FB473B" w:rsidR="00966BBA" w:rsidRPr="00CB5A57" w:rsidRDefault="00C95B0E" w:rsidP="00045537">
      <w:pPr>
        <w:pStyle w:val="Heading2"/>
        <w:keepNext w:val="0"/>
        <w:numPr>
          <w:ilvl w:val="0"/>
          <w:numId w:val="0"/>
        </w:numPr>
        <w:tabs>
          <w:tab w:val="left" w:pos="630"/>
          <w:tab w:val="left" w:pos="720"/>
          <w:tab w:val="num" w:pos="1440"/>
        </w:tabs>
        <w:spacing w:after="0"/>
        <w:jc w:val="both"/>
        <w:rPr>
          <w:rFonts w:ascii="Times New Roman" w:hAnsi="Times New Roman"/>
          <w:sz w:val="22"/>
          <w:rPrChange w:id="659" w:author="ERCOT" w:date="2016-09-20T12:58:00Z">
            <w:rPr>
              <w:rFonts w:ascii="Times New Roman" w:hAnsi="Times New Roman"/>
            </w:rPr>
          </w:rPrChange>
        </w:rPr>
      </w:pPr>
      <w:r w:rsidRPr="00CB5A57">
        <w:rPr>
          <w:rFonts w:ascii="Times New Roman" w:hAnsi="Times New Roman"/>
          <w:sz w:val="22"/>
          <w:rPrChange w:id="660" w:author="ERCOT" w:date="2016-09-20T12:58:00Z">
            <w:rPr>
              <w:rFonts w:ascii="Times New Roman" w:hAnsi="Times New Roman"/>
            </w:rPr>
          </w:rPrChange>
        </w:rPr>
        <w:lastRenderedPageBreak/>
        <w:tab/>
      </w:r>
      <w:r w:rsidR="006769E3" w:rsidRPr="00CB5A57">
        <w:rPr>
          <w:rFonts w:ascii="Times New Roman" w:hAnsi="Times New Roman"/>
          <w:sz w:val="22"/>
          <w:rPrChange w:id="661" w:author="ERCOT" w:date="2016-09-20T12:58:00Z">
            <w:rPr>
              <w:rFonts w:ascii="Times New Roman" w:hAnsi="Times New Roman"/>
            </w:rPr>
          </w:rPrChange>
        </w:rPr>
        <w:t>4.07</w:t>
      </w:r>
      <w:r w:rsidR="006769E3" w:rsidRPr="00CB5A57">
        <w:rPr>
          <w:rFonts w:ascii="Times New Roman" w:hAnsi="Times New Roman"/>
          <w:sz w:val="22"/>
          <w:rPrChange w:id="662" w:author="ERCOT" w:date="2016-09-20T12:58:00Z">
            <w:rPr>
              <w:rFonts w:ascii="Times New Roman" w:hAnsi="Times New Roman"/>
            </w:rPr>
          </w:rPrChange>
        </w:rPr>
        <w:tab/>
      </w:r>
      <w:r w:rsidR="00966BBA" w:rsidRPr="00CB5A57">
        <w:rPr>
          <w:rFonts w:ascii="Times New Roman" w:hAnsi="Times New Roman"/>
          <w:sz w:val="22"/>
          <w:u w:val="single"/>
          <w:rPrChange w:id="663" w:author="ERCOT" w:date="2016-09-20T12:58:00Z">
            <w:rPr>
              <w:rFonts w:ascii="Times New Roman" w:hAnsi="Times New Roman"/>
              <w:u w:val="single"/>
            </w:rPr>
          </w:rPrChange>
        </w:rPr>
        <w:t>No Defaults</w:t>
      </w:r>
      <w:r w:rsidR="00966BBA" w:rsidRPr="00CB5A57">
        <w:rPr>
          <w:rFonts w:ascii="Times New Roman" w:hAnsi="Times New Roman"/>
          <w:sz w:val="22"/>
          <w:rPrChange w:id="664" w:author="ERCOT" w:date="2016-09-20T12:58:00Z">
            <w:rPr>
              <w:rFonts w:ascii="Times New Roman" w:hAnsi="Times New Roman"/>
            </w:rPr>
          </w:rPrChange>
        </w:rPr>
        <w:t xml:space="preserve">. To the best of its knowledge Surety is not in default </w:t>
      </w:r>
      <w:r w:rsidR="005E54B3" w:rsidRPr="00CB5A57">
        <w:rPr>
          <w:rFonts w:ascii="Times New Roman" w:hAnsi="Times New Roman"/>
          <w:sz w:val="22"/>
          <w:rPrChange w:id="665" w:author="ERCOT" w:date="2016-09-20T12:58:00Z">
            <w:rPr>
              <w:rFonts w:ascii="Times New Roman" w:hAnsi="Times New Roman"/>
            </w:rPr>
          </w:rPrChange>
        </w:rPr>
        <w:t xml:space="preserve">or breach </w:t>
      </w:r>
      <w:r w:rsidR="00966BBA" w:rsidRPr="00CB5A57">
        <w:rPr>
          <w:rFonts w:ascii="Times New Roman" w:hAnsi="Times New Roman"/>
          <w:sz w:val="22"/>
          <w:rPrChange w:id="666" w:author="ERCOT" w:date="2016-09-20T12:58:00Z">
            <w:rPr>
              <w:rFonts w:ascii="Times New Roman" w:hAnsi="Times New Roman"/>
            </w:rPr>
          </w:rPrChange>
        </w:rPr>
        <w:t>under any agreements or contracts which may adversely affect S</w:t>
      </w:r>
      <w:r w:rsidR="00FB7222">
        <w:rPr>
          <w:rFonts w:ascii="Times New Roman" w:hAnsi="Times New Roman"/>
          <w:sz w:val="22"/>
          <w:rPrChange w:id="667" w:author="ERCOT" w:date="2016-09-20T12:58:00Z">
            <w:rPr>
              <w:rFonts w:ascii="Times New Roman" w:hAnsi="Times New Roman"/>
            </w:rPr>
          </w:rPrChange>
        </w:rPr>
        <w:t xml:space="preserve">urety’s ability to fulfill its </w:t>
      </w:r>
      <w:del w:id="668" w:author="ERCOT" w:date="2016-09-20T12:58:00Z">
        <w:r w:rsidR="00966BBA" w:rsidRPr="00D910A2">
          <w:rPr>
            <w:rFonts w:ascii="Times New Roman" w:hAnsi="Times New Roman" w:cs="Times New Roman"/>
            <w:bCs w:val="0"/>
            <w:iCs w:val="0"/>
            <w:szCs w:val="24"/>
          </w:rPr>
          <w:delText>obligations</w:delText>
        </w:r>
      </w:del>
      <w:ins w:id="669" w:author="ERCOT" w:date="2016-09-20T12:58:00Z">
        <w:r w:rsidR="00FB7222">
          <w:rPr>
            <w:rFonts w:ascii="Times New Roman" w:hAnsi="Times New Roman" w:cs="Times New Roman"/>
            <w:bCs w:val="0"/>
            <w:iCs w:val="0"/>
            <w:sz w:val="22"/>
            <w:szCs w:val="22"/>
          </w:rPr>
          <w:t>O</w:t>
        </w:r>
        <w:r w:rsidR="00966BBA" w:rsidRPr="00CB5A57">
          <w:rPr>
            <w:rFonts w:ascii="Times New Roman" w:hAnsi="Times New Roman" w:cs="Times New Roman"/>
            <w:bCs w:val="0"/>
            <w:iCs w:val="0"/>
            <w:sz w:val="22"/>
            <w:szCs w:val="22"/>
          </w:rPr>
          <w:t>bligations under this Bond.</w:t>
        </w:r>
        <w:r w:rsidR="00503C95">
          <w:rPr>
            <w:rFonts w:ascii="Times New Roman" w:hAnsi="Times New Roman" w:cs="Times New Roman"/>
            <w:bCs w:val="0"/>
            <w:iCs w:val="0"/>
            <w:sz w:val="22"/>
            <w:szCs w:val="22"/>
          </w:rPr>
          <w:t xml:space="preserve">  Furthermore, Surety is not aware of any fact that would adversely affect Surety’s ability to perform its Obligations</w:t>
        </w:r>
      </w:ins>
      <w:r w:rsidR="00503C95">
        <w:rPr>
          <w:rFonts w:ascii="Times New Roman" w:hAnsi="Times New Roman"/>
          <w:sz w:val="22"/>
          <w:rPrChange w:id="670" w:author="ERCOT" w:date="2016-09-20T12:58:00Z">
            <w:rPr>
              <w:rFonts w:ascii="Times New Roman" w:hAnsi="Times New Roman"/>
            </w:rPr>
          </w:rPrChange>
        </w:rPr>
        <w:t xml:space="preserve"> under this Bond.</w:t>
      </w:r>
    </w:p>
    <w:p w14:paraId="0B162BB6" w14:textId="77777777" w:rsidR="00C95B0E" w:rsidRPr="00CB5A57" w:rsidRDefault="00966BBA" w:rsidP="00045537">
      <w:pPr>
        <w:pStyle w:val="Heading2"/>
        <w:keepNext w:val="0"/>
        <w:numPr>
          <w:ilvl w:val="1"/>
          <w:numId w:val="19"/>
        </w:numPr>
        <w:tabs>
          <w:tab w:val="num" w:pos="1440"/>
        </w:tabs>
        <w:ind w:left="0" w:firstLine="630"/>
        <w:jc w:val="both"/>
        <w:rPr>
          <w:rFonts w:ascii="Times New Roman" w:hAnsi="Times New Roman"/>
          <w:sz w:val="22"/>
          <w:rPrChange w:id="671" w:author="ERCOT" w:date="2016-09-20T12:58:00Z">
            <w:rPr>
              <w:rFonts w:ascii="Times New Roman" w:hAnsi="Times New Roman"/>
            </w:rPr>
          </w:rPrChange>
        </w:rPr>
        <w:pPrChange w:id="672" w:author="ERCOT" w:date="2016-09-20T12:58:00Z">
          <w:pPr>
            <w:pStyle w:val="Heading2"/>
            <w:keepNext w:val="0"/>
            <w:numPr>
              <w:numId w:val="19"/>
            </w:numPr>
            <w:tabs>
              <w:tab w:val="clear" w:pos="1350"/>
              <w:tab w:val="num" w:pos="1440"/>
              <w:tab w:val="num" w:pos="1530"/>
            </w:tabs>
            <w:ind w:left="90"/>
            <w:jc w:val="both"/>
          </w:pPr>
        </w:pPrChange>
      </w:pPr>
      <w:r w:rsidRPr="00CB5A57">
        <w:rPr>
          <w:rFonts w:ascii="Times New Roman" w:hAnsi="Times New Roman"/>
          <w:sz w:val="22"/>
          <w:u w:val="single"/>
          <w:rPrChange w:id="673" w:author="ERCOT" w:date="2016-09-20T12:58:00Z">
            <w:rPr>
              <w:rFonts w:ascii="Times New Roman" w:hAnsi="Times New Roman"/>
              <w:u w:val="single"/>
            </w:rPr>
          </w:rPrChange>
        </w:rPr>
        <w:t>Independent Review</w:t>
      </w:r>
      <w:r w:rsidRPr="00CB5A57">
        <w:rPr>
          <w:rFonts w:ascii="Times New Roman" w:hAnsi="Times New Roman"/>
          <w:sz w:val="22"/>
          <w:rPrChange w:id="674" w:author="ERCOT" w:date="2016-09-20T12:58:00Z">
            <w:rPr>
              <w:rFonts w:ascii="Times New Roman" w:hAnsi="Times New Roman"/>
            </w:rPr>
          </w:rPrChange>
        </w:rPr>
        <w:t>.  Surety has, independently and without reliance upon ERCOT, and based upon such documents and information as Surety has deemed appropriate, made its own analysis and decision to enter into this Bond.</w:t>
      </w:r>
    </w:p>
    <w:p w14:paraId="6C97A388" w14:textId="26E86D10" w:rsidR="00C95B0E" w:rsidRPr="00CB5A57" w:rsidRDefault="00C95B0E" w:rsidP="00045537">
      <w:pPr>
        <w:pStyle w:val="Heading2"/>
        <w:keepNext w:val="0"/>
        <w:numPr>
          <w:ilvl w:val="1"/>
          <w:numId w:val="19"/>
        </w:numPr>
        <w:tabs>
          <w:tab w:val="num" w:pos="1440"/>
        </w:tabs>
        <w:ind w:left="0" w:firstLine="630"/>
        <w:jc w:val="both"/>
        <w:rPr>
          <w:rFonts w:ascii="Times New Roman" w:hAnsi="Times New Roman"/>
          <w:sz w:val="22"/>
          <w:rPrChange w:id="675" w:author="ERCOT" w:date="2016-09-20T12:58:00Z">
            <w:rPr>
              <w:rFonts w:ascii="Times New Roman" w:hAnsi="Times New Roman"/>
            </w:rPr>
          </w:rPrChange>
        </w:rPr>
        <w:pPrChange w:id="676" w:author="ERCOT" w:date="2016-09-20T12:58:00Z">
          <w:pPr>
            <w:pStyle w:val="Heading2"/>
            <w:keepNext w:val="0"/>
            <w:numPr>
              <w:numId w:val="19"/>
            </w:numPr>
            <w:tabs>
              <w:tab w:val="clear" w:pos="1350"/>
              <w:tab w:val="num" w:pos="1440"/>
              <w:tab w:val="num" w:pos="1530"/>
            </w:tabs>
            <w:ind w:left="90"/>
            <w:jc w:val="both"/>
          </w:pPr>
        </w:pPrChange>
      </w:pPr>
      <w:r w:rsidRPr="00CB5A57">
        <w:rPr>
          <w:rFonts w:ascii="Times New Roman" w:hAnsi="Times New Roman"/>
          <w:sz w:val="22"/>
          <w:u w:val="single"/>
          <w:rPrChange w:id="677" w:author="ERCOT" w:date="2016-09-20T12:58:00Z">
            <w:rPr>
              <w:rFonts w:ascii="Times New Roman" w:hAnsi="Times New Roman"/>
              <w:u w:val="single"/>
            </w:rPr>
          </w:rPrChange>
        </w:rPr>
        <w:t>No Duty by ERCOT</w:t>
      </w:r>
      <w:r w:rsidR="004B6729">
        <w:rPr>
          <w:rFonts w:ascii="Times New Roman" w:hAnsi="Times New Roman"/>
          <w:sz w:val="22"/>
          <w:u w:val="single"/>
          <w:rPrChange w:id="678" w:author="ERCOT" w:date="2016-09-20T12:58:00Z">
            <w:rPr>
              <w:rFonts w:ascii="Times New Roman" w:hAnsi="Times New Roman"/>
              <w:u w:val="single"/>
            </w:rPr>
          </w:rPrChange>
        </w:rPr>
        <w:t xml:space="preserve"> to Advise Surety </w:t>
      </w:r>
      <w:del w:id="679" w:author="ERCOT" w:date="2016-09-20T12:58:00Z">
        <w:r>
          <w:rPr>
            <w:rFonts w:ascii="Times New Roman" w:hAnsi="Times New Roman" w:cs="Times New Roman"/>
            <w:szCs w:val="22"/>
            <w:u w:val="single"/>
          </w:rPr>
          <w:delText>of</w:delText>
        </w:r>
      </w:del>
      <w:ins w:id="680" w:author="ERCOT" w:date="2016-09-20T12:58:00Z">
        <w:r w:rsidR="004B6729">
          <w:rPr>
            <w:rFonts w:ascii="Times New Roman" w:hAnsi="Times New Roman" w:cs="Times New Roman"/>
            <w:sz w:val="22"/>
            <w:szCs w:val="22"/>
            <w:u w:val="single"/>
          </w:rPr>
          <w:t>about</w:t>
        </w:r>
      </w:ins>
      <w:r w:rsidRPr="00CB5A57">
        <w:rPr>
          <w:rFonts w:ascii="Times New Roman" w:hAnsi="Times New Roman"/>
          <w:sz w:val="22"/>
          <w:u w:val="single"/>
          <w:rPrChange w:id="681" w:author="ERCOT" w:date="2016-09-20T12:58:00Z">
            <w:rPr>
              <w:rFonts w:ascii="Times New Roman" w:hAnsi="Times New Roman"/>
              <w:u w:val="single"/>
            </w:rPr>
          </w:rPrChange>
        </w:rPr>
        <w:t xml:space="preserve"> Principal</w:t>
      </w:r>
      <w:r w:rsidRPr="00CB5A57">
        <w:rPr>
          <w:rFonts w:ascii="Times New Roman" w:hAnsi="Times New Roman"/>
          <w:sz w:val="22"/>
          <w:rPrChange w:id="682" w:author="ERCOT" w:date="2016-09-20T12:58:00Z">
            <w:rPr>
              <w:rFonts w:ascii="Times New Roman" w:hAnsi="Times New Roman"/>
            </w:rPr>
          </w:rPrChange>
        </w:rPr>
        <w:t>.  Surety will keep itself fully apprised of Principal’s financial and business condition, and Surety shall be</w:t>
      </w:r>
      <w:ins w:id="683" w:author="ERCOT" w:date="2016-09-20T12:58:00Z">
        <w:r w:rsidRPr="00CB5A57">
          <w:rPr>
            <w:rFonts w:ascii="Times New Roman" w:hAnsi="Times New Roman" w:cs="Times New Roman"/>
            <w:sz w:val="22"/>
            <w:szCs w:val="22"/>
          </w:rPr>
          <w:t xml:space="preserve"> </w:t>
        </w:r>
        <w:r w:rsidR="004B6729">
          <w:rPr>
            <w:rFonts w:ascii="Times New Roman" w:hAnsi="Times New Roman" w:cs="Times New Roman"/>
            <w:sz w:val="22"/>
            <w:szCs w:val="22"/>
          </w:rPr>
          <w:t>solely</w:t>
        </w:r>
      </w:ins>
      <w:r w:rsidR="004B6729">
        <w:rPr>
          <w:rFonts w:ascii="Times New Roman" w:hAnsi="Times New Roman"/>
          <w:sz w:val="22"/>
          <w:rPrChange w:id="684" w:author="ERCOT" w:date="2016-09-20T12:58:00Z">
            <w:rPr>
              <w:rFonts w:ascii="Times New Roman" w:hAnsi="Times New Roman"/>
            </w:rPr>
          </w:rPrChange>
        </w:rPr>
        <w:t xml:space="preserve"> </w:t>
      </w:r>
      <w:r w:rsidRPr="00CB5A57">
        <w:rPr>
          <w:rFonts w:ascii="Times New Roman" w:hAnsi="Times New Roman"/>
          <w:sz w:val="22"/>
          <w:rPrChange w:id="685" w:author="ERCOT" w:date="2016-09-20T12:58:00Z">
            <w:rPr>
              <w:rFonts w:ascii="Times New Roman" w:hAnsi="Times New Roman"/>
            </w:rPr>
          </w:rPrChange>
        </w:rPr>
        <w:t>responsible, to the extent deemed necessary or advisable by Surety, for obtaining for itself information regarding Principal, the Standard Form Agreement, the ERCOT Protocols and the ERCOT market and operating guides, and Surety acknowledges and agrees that ERCOT shall have no duty at any time to notify Surety of any information which ERCOT may have or acquire concerning Principal or to investigate or inform Surety of the financial or business condition or affairs of Principal or any change therein.</w:t>
      </w:r>
    </w:p>
    <w:p w14:paraId="10697E03" w14:textId="77777777" w:rsidR="0012224D" w:rsidRPr="00CB5A57" w:rsidRDefault="00966BBA" w:rsidP="00045537">
      <w:pPr>
        <w:pStyle w:val="Heading2"/>
        <w:keepNext w:val="0"/>
        <w:numPr>
          <w:ilvl w:val="1"/>
          <w:numId w:val="19"/>
        </w:numPr>
        <w:tabs>
          <w:tab w:val="num" w:pos="1440"/>
        </w:tabs>
        <w:ind w:left="0" w:firstLine="630"/>
        <w:jc w:val="both"/>
        <w:rPr>
          <w:rFonts w:ascii="Times New Roman" w:hAnsi="Times New Roman"/>
          <w:sz w:val="22"/>
          <w:rPrChange w:id="686" w:author="ERCOT" w:date="2016-09-20T12:58:00Z">
            <w:rPr>
              <w:rFonts w:ascii="Times New Roman" w:hAnsi="Times New Roman"/>
            </w:rPr>
          </w:rPrChange>
        </w:rPr>
        <w:pPrChange w:id="687" w:author="ERCOT" w:date="2016-09-20T12:58:00Z">
          <w:pPr>
            <w:pStyle w:val="Heading2"/>
            <w:keepNext w:val="0"/>
            <w:numPr>
              <w:numId w:val="19"/>
            </w:numPr>
            <w:tabs>
              <w:tab w:val="clear" w:pos="1350"/>
              <w:tab w:val="num" w:pos="1440"/>
              <w:tab w:val="num" w:pos="1530"/>
            </w:tabs>
            <w:ind w:left="90"/>
            <w:jc w:val="both"/>
          </w:pPr>
        </w:pPrChange>
      </w:pPr>
      <w:r w:rsidRPr="00CB5A57">
        <w:rPr>
          <w:rFonts w:ascii="Times New Roman" w:hAnsi="Times New Roman"/>
          <w:sz w:val="22"/>
          <w:u w:val="single"/>
          <w:rPrChange w:id="688" w:author="ERCOT" w:date="2016-09-20T12:58:00Z">
            <w:rPr>
              <w:rFonts w:ascii="Times New Roman" w:hAnsi="Times New Roman"/>
              <w:u w:val="single"/>
            </w:rPr>
          </w:rPrChange>
        </w:rPr>
        <w:t xml:space="preserve">No </w:t>
      </w:r>
      <w:r w:rsidR="00C21D32" w:rsidRPr="00CB5A57">
        <w:rPr>
          <w:rFonts w:ascii="Times New Roman" w:hAnsi="Times New Roman"/>
          <w:sz w:val="22"/>
          <w:u w:val="single"/>
          <w:rPrChange w:id="689" w:author="ERCOT" w:date="2016-09-20T12:58:00Z">
            <w:rPr>
              <w:rFonts w:ascii="Times New Roman" w:hAnsi="Times New Roman"/>
              <w:u w:val="single"/>
            </w:rPr>
          </w:rPrChange>
        </w:rPr>
        <w:t>Reliance on ERCOT</w:t>
      </w:r>
      <w:r w:rsidR="00C21D32" w:rsidRPr="00CB5A57">
        <w:rPr>
          <w:rFonts w:ascii="Times New Roman" w:hAnsi="Times New Roman"/>
          <w:sz w:val="22"/>
          <w:rPrChange w:id="690" w:author="ERCOT" w:date="2016-09-20T12:58:00Z">
            <w:rPr>
              <w:rFonts w:ascii="Times New Roman" w:hAnsi="Times New Roman"/>
            </w:rPr>
          </w:rPrChange>
        </w:rPr>
        <w:t>.  NEITHER ERCOT NOR ANY AFFILIATE, EMPLOYEE, AGENT, OR REPRESENTATIVE OF ERCOT HAS MADE ANY REPRESENTATION, WARRANTY OR STATEMENT TO SURETY IN ORDER TO INDUCE SURETY TO EXECUTE THIS BOND, AND SURETY HEREBY EXPRESSLY WAIVES ANY CLAIM OF MISREPRESENTATION OR FRAUDULENT INDUCEMENT TO EXECUTE THIS BOND AND FURTHER DISCLAIMS ANY RELIANCE ON STATEMENTS OR REPRESENTATIONS OF ERCOT OR ANY AFFILIATE, EMPLOYEE, AGENT, OR REPRESENTATIVE OF</w:t>
      </w:r>
      <w:r w:rsidR="00C95B0E" w:rsidRPr="00CB5A57">
        <w:rPr>
          <w:rFonts w:ascii="Times New Roman" w:hAnsi="Times New Roman"/>
          <w:sz w:val="22"/>
          <w:rPrChange w:id="691" w:author="ERCOT" w:date="2016-09-20T12:58:00Z">
            <w:rPr>
              <w:rFonts w:ascii="Times New Roman" w:hAnsi="Times New Roman"/>
            </w:rPr>
          </w:rPrChange>
        </w:rPr>
        <w:t xml:space="preserve"> ERCOT IN WAIVING SUCH A CLAIM.</w:t>
      </w:r>
    </w:p>
    <w:p w14:paraId="3A13F841" w14:textId="77777777" w:rsidR="0012224D" w:rsidRPr="00CB5A57" w:rsidRDefault="0012224D" w:rsidP="00045537">
      <w:pPr>
        <w:rPr>
          <w:szCs w:val="22"/>
        </w:rPr>
      </w:pPr>
    </w:p>
    <w:p w14:paraId="2B27B42D" w14:textId="77777777" w:rsidR="0012224D" w:rsidRPr="00CB5A57" w:rsidRDefault="0012224D" w:rsidP="00045537">
      <w:pPr>
        <w:jc w:val="both"/>
        <w:rPr>
          <w:rPrChange w:id="692" w:author="ERCOT" w:date="2016-09-20T12:58:00Z">
            <w:rPr>
              <w:sz w:val="24"/>
            </w:rPr>
          </w:rPrChange>
        </w:rPr>
      </w:pPr>
      <w:r w:rsidRPr="00CB5A57">
        <w:rPr>
          <w:rPrChange w:id="693" w:author="ERCOT" w:date="2016-09-20T12:58:00Z">
            <w:rPr>
              <w:sz w:val="24"/>
            </w:rPr>
          </w:rPrChange>
        </w:rPr>
        <w:t>Surety’s representations, warranties, covenants, waivers and agreements set forth in this Bond are a material inducement to ERCOT to enter into the Standard Form Agreement and extend credit to Principal and shall survive the execution hereof and any bankruptcy, foreclosure, transfer of security or other event affecting Principal, Surety, any other person, or any security for all or any part of the Obligations.</w:t>
      </w:r>
    </w:p>
    <w:p w14:paraId="2D37DEAB" w14:textId="77777777" w:rsidR="005B44C0" w:rsidRPr="00CB5A57" w:rsidRDefault="005B44C0" w:rsidP="00045537">
      <w:pPr>
        <w:pStyle w:val="Heading1"/>
        <w:keepNext w:val="0"/>
        <w:jc w:val="both"/>
        <w:rPr>
          <w:rFonts w:ascii="Times New Roman" w:hAnsi="Times New Roman"/>
          <w:sz w:val="22"/>
          <w:rPrChange w:id="694" w:author="ERCOT" w:date="2016-09-20T12:58:00Z">
            <w:rPr>
              <w:rFonts w:ascii="Times New Roman" w:hAnsi="Times New Roman"/>
            </w:rPr>
          </w:rPrChange>
        </w:rPr>
      </w:pPr>
      <w:r w:rsidRPr="00CB5A57">
        <w:rPr>
          <w:rFonts w:ascii="Times New Roman" w:hAnsi="Times New Roman"/>
          <w:sz w:val="22"/>
          <w:rPrChange w:id="695" w:author="ERCOT" w:date="2016-09-20T12:58:00Z">
            <w:rPr>
              <w:rFonts w:ascii="Times New Roman" w:hAnsi="Times New Roman"/>
            </w:rPr>
          </w:rPrChange>
        </w:rPr>
        <w:tab/>
      </w:r>
      <w:r w:rsidRPr="00CB5A57">
        <w:rPr>
          <w:rFonts w:ascii="Times New Roman" w:hAnsi="Times New Roman"/>
          <w:b/>
          <w:sz w:val="22"/>
          <w:u w:val="single"/>
          <w:rPrChange w:id="696" w:author="ERCOT" w:date="2016-09-20T12:58:00Z">
            <w:rPr>
              <w:rFonts w:ascii="Times New Roman" w:hAnsi="Times New Roman"/>
              <w:b/>
              <w:u w:val="single"/>
            </w:rPr>
          </w:rPrChange>
        </w:rPr>
        <w:t>Delivery of Information</w:t>
      </w:r>
      <w:r w:rsidRPr="00CB5A57">
        <w:rPr>
          <w:rFonts w:ascii="Times New Roman" w:hAnsi="Times New Roman"/>
          <w:b/>
          <w:sz w:val="22"/>
          <w:rPrChange w:id="697" w:author="ERCOT" w:date="2016-09-20T12:58:00Z">
            <w:rPr>
              <w:rFonts w:ascii="Times New Roman" w:hAnsi="Times New Roman"/>
              <w:b/>
            </w:rPr>
          </w:rPrChange>
        </w:rPr>
        <w:t>.</w:t>
      </w:r>
      <w:r w:rsidRPr="00CB5A57">
        <w:rPr>
          <w:rFonts w:ascii="Times New Roman" w:hAnsi="Times New Roman"/>
          <w:sz w:val="22"/>
          <w:rPrChange w:id="698" w:author="ERCOT" w:date="2016-09-20T12:58:00Z">
            <w:rPr>
              <w:rFonts w:ascii="Times New Roman" w:hAnsi="Times New Roman"/>
            </w:rPr>
          </w:rPrChange>
        </w:rPr>
        <w:t xml:space="preserve">  Surety shall deliver to ERCOT:</w:t>
      </w:r>
    </w:p>
    <w:p w14:paraId="53660210" w14:textId="77777777" w:rsidR="005B44C0" w:rsidRPr="00CB5A57" w:rsidRDefault="00FD25E8" w:rsidP="00FD25E8">
      <w:pPr>
        <w:pStyle w:val="Heading2"/>
        <w:keepNext w:val="0"/>
        <w:numPr>
          <w:ilvl w:val="0"/>
          <w:numId w:val="0"/>
        </w:numPr>
        <w:tabs>
          <w:tab w:val="left" w:pos="1440"/>
          <w:tab w:val="left" w:pos="2160"/>
        </w:tabs>
        <w:ind w:left="28"/>
        <w:jc w:val="both"/>
        <w:rPr>
          <w:rFonts w:ascii="Times New Roman" w:hAnsi="Times New Roman"/>
          <w:sz w:val="22"/>
          <w:rPrChange w:id="699" w:author="ERCOT" w:date="2016-09-20T12:58:00Z">
            <w:rPr>
              <w:rFonts w:ascii="Times New Roman" w:hAnsi="Times New Roman"/>
            </w:rPr>
          </w:rPrChange>
        </w:rPr>
        <w:pPrChange w:id="700" w:author="ERCOT" w:date="2016-09-20T12:58:00Z">
          <w:pPr>
            <w:pStyle w:val="Heading2"/>
            <w:keepNext w:val="0"/>
            <w:tabs>
              <w:tab w:val="clear" w:pos="1350"/>
              <w:tab w:val="num" w:pos="1440"/>
            </w:tabs>
            <w:jc w:val="both"/>
          </w:pPr>
        </w:pPrChange>
      </w:pPr>
      <w:r w:rsidRPr="00CB5A57">
        <w:rPr>
          <w:rFonts w:ascii="Times New Roman" w:hAnsi="Times New Roman"/>
          <w:sz w:val="22"/>
          <w:rPrChange w:id="701" w:author="ERCOT" w:date="2016-09-20T12:58:00Z">
            <w:rPr>
              <w:rFonts w:ascii="Times New Roman" w:hAnsi="Times New Roman"/>
            </w:rPr>
          </w:rPrChange>
        </w:rPr>
        <w:tab/>
        <w:t>(a)</w:t>
      </w:r>
      <w:r w:rsidRPr="00CB5A57">
        <w:rPr>
          <w:rFonts w:ascii="Times New Roman" w:hAnsi="Times New Roman"/>
          <w:sz w:val="22"/>
          <w:rPrChange w:id="702" w:author="ERCOT" w:date="2016-09-20T12:58:00Z">
            <w:rPr>
              <w:rFonts w:ascii="Times New Roman" w:hAnsi="Times New Roman"/>
            </w:rPr>
          </w:rPrChange>
        </w:rPr>
        <w:tab/>
      </w:r>
      <w:r w:rsidRPr="00CB5A57">
        <w:rPr>
          <w:rFonts w:ascii="Times New Roman" w:hAnsi="Times New Roman"/>
          <w:sz w:val="22"/>
          <w:rPrChange w:id="703" w:author="ERCOT" w:date="2016-09-20T12:58:00Z">
            <w:rPr>
              <w:rFonts w:ascii="Times New Roman" w:hAnsi="Times New Roman"/>
            </w:rPr>
          </w:rPrChange>
        </w:rPr>
        <w:tab/>
      </w:r>
      <w:r w:rsidR="005B44C0" w:rsidRPr="00CB5A57">
        <w:rPr>
          <w:rFonts w:ascii="Times New Roman" w:hAnsi="Times New Roman"/>
          <w:sz w:val="22"/>
          <w:rPrChange w:id="704" w:author="ERCOT" w:date="2016-09-20T12:58:00Z">
            <w:rPr>
              <w:rFonts w:ascii="Times New Roman" w:hAnsi="Times New Roman"/>
            </w:rPr>
          </w:rPrChange>
        </w:rPr>
        <w:t xml:space="preserve">promptly after Surety knows or has reason to believe that any breach </w:t>
      </w:r>
      <w:r w:rsidR="00C02C1F" w:rsidRPr="00CB5A57">
        <w:rPr>
          <w:rFonts w:ascii="Times New Roman" w:hAnsi="Times New Roman"/>
          <w:sz w:val="22"/>
          <w:rPrChange w:id="705" w:author="ERCOT" w:date="2016-09-20T12:58:00Z">
            <w:rPr>
              <w:rFonts w:ascii="Times New Roman" w:hAnsi="Times New Roman"/>
            </w:rPr>
          </w:rPrChange>
        </w:rPr>
        <w:t xml:space="preserve">or default </w:t>
      </w:r>
      <w:r w:rsidR="005B44C0" w:rsidRPr="00CB5A57">
        <w:rPr>
          <w:rFonts w:ascii="Times New Roman" w:hAnsi="Times New Roman"/>
          <w:sz w:val="22"/>
          <w:rPrChange w:id="706" w:author="ERCOT" w:date="2016-09-20T12:58:00Z">
            <w:rPr>
              <w:rFonts w:ascii="Times New Roman" w:hAnsi="Times New Roman"/>
            </w:rPr>
          </w:rPrChange>
        </w:rPr>
        <w:t xml:space="preserve">by it under this Bond or by the Principal under the Standard Form Agreement </w:t>
      </w:r>
      <w:r w:rsidR="00C02C1F" w:rsidRPr="00CB5A57">
        <w:rPr>
          <w:rFonts w:ascii="Times New Roman" w:hAnsi="Times New Roman"/>
          <w:sz w:val="22"/>
          <w:rPrChange w:id="707" w:author="ERCOT" w:date="2016-09-20T12:58:00Z">
            <w:rPr>
              <w:rFonts w:ascii="Times New Roman" w:hAnsi="Times New Roman"/>
            </w:rPr>
          </w:rPrChange>
        </w:rPr>
        <w:t xml:space="preserve">or ERCOT Protocols </w:t>
      </w:r>
      <w:r w:rsidR="005B44C0" w:rsidRPr="00CB5A57">
        <w:rPr>
          <w:rFonts w:ascii="Times New Roman" w:hAnsi="Times New Roman"/>
          <w:sz w:val="22"/>
          <w:rPrChange w:id="708" w:author="ERCOT" w:date="2016-09-20T12:58:00Z">
            <w:rPr>
              <w:rFonts w:ascii="Times New Roman" w:hAnsi="Times New Roman"/>
            </w:rPr>
          </w:rPrChange>
        </w:rPr>
        <w:t xml:space="preserve">has occurred, a notice of such breach </w:t>
      </w:r>
      <w:r w:rsidR="00C02C1F" w:rsidRPr="00CB5A57">
        <w:rPr>
          <w:rFonts w:ascii="Times New Roman" w:hAnsi="Times New Roman"/>
          <w:sz w:val="22"/>
          <w:rPrChange w:id="709" w:author="ERCOT" w:date="2016-09-20T12:58:00Z">
            <w:rPr>
              <w:rFonts w:ascii="Times New Roman" w:hAnsi="Times New Roman"/>
            </w:rPr>
          </w:rPrChange>
        </w:rPr>
        <w:t xml:space="preserve">or default </w:t>
      </w:r>
      <w:r w:rsidR="005B44C0" w:rsidRPr="00CB5A57">
        <w:rPr>
          <w:rFonts w:ascii="Times New Roman" w:hAnsi="Times New Roman"/>
          <w:sz w:val="22"/>
          <w:rPrChange w:id="710" w:author="ERCOT" w:date="2016-09-20T12:58:00Z">
            <w:rPr>
              <w:rFonts w:ascii="Times New Roman" w:hAnsi="Times New Roman"/>
            </w:rPr>
          </w:rPrChange>
        </w:rPr>
        <w:t>describing the same in reasonable detail and, together with such notice or as soon thereafter as possible, a description of the action that Surety has taken or proposes to take with respect thereto;</w:t>
      </w:r>
    </w:p>
    <w:p w14:paraId="0B6A05A5" w14:textId="77777777" w:rsidR="005B44C0" w:rsidRPr="00CB5A57" w:rsidRDefault="00FD25E8" w:rsidP="00FD25E8">
      <w:pPr>
        <w:pStyle w:val="Heading2"/>
        <w:keepNext w:val="0"/>
        <w:numPr>
          <w:ilvl w:val="0"/>
          <w:numId w:val="0"/>
        </w:numPr>
        <w:tabs>
          <w:tab w:val="left" w:pos="1440"/>
          <w:tab w:val="left" w:pos="2160"/>
        </w:tabs>
        <w:ind w:firstLine="14"/>
        <w:jc w:val="both"/>
        <w:rPr>
          <w:rFonts w:ascii="Times New Roman" w:hAnsi="Times New Roman"/>
          <w:sz w:val="22"/>
          <w:rPrChange w:id="711" w:author="ERCOT" w:date="2016-09-20T12:58:00Z">
            <w:rPr>
              <w:rFonts w:ascii="Times New Roman" w:hAnsi="Times New Roman"/>
            </w:rPr>
          </w:rPrChange>
        </w:rPr>
        <w:pPrChange w:id="712" w:author="ERCOT" w:date="2016-09-20T12:58:00Z">
          <w:pPr>
            <w:pStyle w:val="Heading2"/>
            <w:keepNext w:val="0"/>
            <w:tabs>
              <w:tab w:val="clear" w:pos="1350"/>
              <w:tab w:val="num" w:pos="1440"/>
            </w:tabs>
            <w:jc w:val="both"/>
          </w:pPr>
        </w:pPrChange>
      </w:pPr>
      <w:r w:rsidRPr="00CB5A57">
        <w:rPr>
          <w:rFonts w:ascii="Times New Roman" w:hAnsi="Times New Roman"/>
          <w:sz w:val="22"/>
          <w:rPrChange w:id="713" w:author="ERCOT" w:date="2016-09-20T12:58:00Z">
            <w:rPr>
              <w:rFonts w:ascii="Times New Roman" w:hAnsi="Times New Roman"/>
            </w:rPr>
          </w:rPrChange>
        </w:rPr>
        <w:tab/>
        <w:t>(b)</w:t>
      </w:r>
      <w:r w:rsidRPr="00CB5A57">
        <w:rPr>
          <w:rFonts w:ascii="Times New Roman" w:hAnsi="Times New Roman"/>
          <w:sz w:val="22"/>
          <w:rPrChange w:id="714" w:author="ERCOT" w:date="2016-09-20T12:58:00Z">
            <w:rPr>
              <w:rFonts w:ascii="Times New Roman" w:hAnsi="Times New Roman"/>
            </w:rPr>
          </w:rPrChange>
        </w:rPr>
        <w:tab/>
      </w:r>
      <w:r w:rsidR="005B44C0" w:rsidRPr="00CB5A57">
        <w:rPr>
          <w:rFonts w:ascii="Times New Roman" w:hAnsi="Times New Roman"/>
          <w:sz w:val="22"/>
          <w:rPrChange w:id="715" w:author="ERCOT" w:date="2016-09-20T12:58:00Z">
            <w:rPr>
              <w:rFonts w:ascii="Times New Roman" w:hAnsi="Times New Roman"/>
            </w:rPr>
          </w:rPrChange>
        </w:rPr>
        <w:t>promptly after Surety knows or has reason to belie</w:t>
      </w:r>
      <w:r w:rsidR="00C02C1F" w:rsidRPr="00CB5A57">
        <w:rPr>
          <w:rFonts w:ascii="Times New Roman" w:hAnsi="Times New Roman"/>
          <w:sz w:val="22"/>
          <w:rPrChange w:id="716" w:author="ERCOT" w:date="2016-09-20T12:58:00Z">
            <w:rPr>
              <w:rFonts w:ascii="Times New Roman" w:hAnsi="Times New Roman"/>
            </w:rPr>
          </w:rPrChange>
        </w:rPr>
        <w:t>ve, but no later than the next Business D</w:t>
      </w:r>
      <w:r w:rsidR="005B44C0" w:rsidRPr="00CB5A57">
        <w:rPr>
          <w:rFonts w:ascii="Times New Roman" w:hAnsi="Times New Roman"/>
          <w:sz w:val="22"/>
          <w:rPrChange w:id="717" w:author="ERCOT" w:date="2016-09-20T12:58:00Z">
            <w:rPr>
              <w:rFonts w:ascii="Times New Roman" w:hAnsi="Times New Roman"/>
            </w:rPr>
          </w:rPrChange>
        </w:rPr>
        <w:t>ay, that the representations or warranties of the Surety contained in this Bond are no longer true and correct; and</w:t>
      </w:r>
    </w:p>
    <w:p w14:paraId="7D6738A5" w14:textId="77777777" w:rsidR="005B44C0" w:rsidRPr="00CB5A57" w:rsidRDefault="00FD25E8" w:rsidP="00FD25E8">
      <w:pPr>
        <w:pStyle w:val="Heading2"/>
        <w:keepNext w:val="0"/>
        <w:numPr>
          <w:ilvl w:val="0"/>
          <w:numId w:val="0"/>
        </w:numPr>
        <w:tabs>
          <w:tab w:val="left" w:pos="1440"/>
          <w:tab w:val="left" w:pos="2160"/>
        </w:tabs>
        <w:ind w:firstLine="14"/>
        <w:jc w:val="both"/>
        <w:rPr>
          <w:rFonts w:ascii="Times New Roman" w:hAnsi="Times New Roman"/>
          <w:sz w:val="22"/>
          <w:rPrChange w:id="718" w:author="ERCOT" w:date="2016-09-20T12:58:00Z">
            <w:rPr>
              <w:rFonts w:ascii="Times New Roman" w:hAnsi="Times New Roman"/>
            </w:rPr>
          </w:rPrChange>
        </w:rPr>
        <w:pPrChange w:id="719" w:author="ERCOT" w:date="2016-09-20T12:58:00Z">
          <w:pPr>
            <w:pStyle w:val="Heading2"/>
            <w:keepNext w:val="0"/>
            <w:tabs>
              <w:tab w:val="clear" w:pos="1350"/>
              <w:tab w:val="num" w:pos="1440"/>
            </w:tabs>
            <w:jc w:val="both"/>
          </w:pPr>
        </w:pPrChange>
      </w:pPr>
      <w:r w:rsidRPr="00CB5A57">
        <w:rPr>
          <w:rFonts w:ascii="Times New Roman" w:hAnsi="Times New Roman"/>
          <w:sz w:val="22"/>
          <w:rPrChange w:id="720" w:author="ERCOT" w:date="2016-09-20T12:58:00Z">
            <w:rPr>
              <w:rFonts w:ascii="Times New Roman" w:hAnsi="Times New Roman"/>
            </w:rPr>
          </w:rPrChange>
        </w:rPr>
        <w:tab/>
        <w:t>(c)</w:t>
      </w:r>
      <w:r w:rsidRPr="00CB5A57">
        <w:rPr>
          <w:rFonts w:ascii="Times New Roman" w:hAnsi="Times New Roman"/>
          <w:sz w:val="22"/>
          <w:rPrChange w:id="721" w:author="ERCOT" w:date="2016-09-20T12:58:00Z">
            <w:rPr>
              <w:rFonts w:ascii="Times New Roman" w:hAnsi="Times New Roman"/>
            </w:rPr>
          </w:rPrChange>
        </w:rPr>
        <w:tab/>
      </w:r>
      <w:r w:rsidR="005B44C0" w:rsidRPr="00CB5A57">
        <w:rPr>
          <w:rFonts w:ascii="Times New Roman" w:hAnsi="Times New Roman"/>
          <w:sz w:val="22"/>
          <w:rPrChange w:id="722" w:author="ERCOT" w:date="2016-09-20T12:58:00Z">
            <w:rPr>
              <w:rFonts w:ascii="Times New Roman" w:hAnsi="Times New Roman"/>
            </w:rPr>
          </w:rPrChange>
        </w:rPr>
        <w:t>from time to time, such other information regarding the financial condition, operatio</w:t>
      </w:r>
      <w:r w:rsidR="00265F0E" w:rsidRPr="00CB5A57">
        <w:rPr>
          <w:rFonts w:ascii="Times New Roman" w:hAnsi="Times New Roman"/>
          <w:sz w:val="22"/>
          <w:rPrChange w:id="723" w:author="ERCOT" w:date="2016-09-20T12:58:00Z">
            <w:rPr>
              <w:rFonts w:ascii="Times New Roman" w:hAnsi="Times New Roman"/>
            </w:rPr>
          </w:rPrChange>
        </w:rPr>
        <w:t>ns, or business of</w:t>
      </w:r>
      <w:r w:rsidR="005B44C0" w:rsidRPr="00CB5A57">
        <w:rPr>
          <w:rFonts w:ascii="Times New Roman" w:hAnsi="Times New Roman"/>
          <w:sz w:val="22"/>
          <w:rPrChange w:id="724" w:author="ERCOT" w:date="2016-09-20T12:58:00Z">
            <w:rPr>
              <w:rFonts w:ascii="Times New Roman" w:hAnsi="Times New Roman"/>
            </w:rPr>
          </w:rPrChange>
        </w:rPr>
        <w:t xml:space="preserve"> Surety or the Principal as ERCOT may reasonably request.</w:t>
      </w:r>
    </w:p>
    <w:p w14:paraId="7BF50A7F" w14:textId="77777777" w:rsidR="005B44C0" w:rsidRPr="00CB5A57" w:rsidRDefault="005B44C0" w:rsidP="00045537">
      <w:pPr>
        <w:pStyle w:val="Heading1"/>
        <w:keepNext w:val="0"/>
        <w:tabs>
          <w:tab w:val="clear" w:pos="1454"/>
          <w:tab w:val="num" w:pos="1440"/>
        </w:tabs>
        <w:jc w:val="both"/>
        <w:rPr>
          <w:rFonts w:ascii="Times New Roman" w:hAnsi="Times New Roman"/>
          <w:b/>
          <w:sz w:val="22"/>
          <w:rPrChange w:id="725" w:author="ERCOT" w:date="2016-09-20T12:58:00Z">
            <w:rPr>
              <w:rFonts w:ascii="Times New Roman" w:hAnsi="Times New Roman"/>
              <w:b/>
            </w:rPr>
          </w:rPrChange>
        </w:rPr>
      </w:pPr>
      <w:r w:rsidRPr="00CB5A57">
        <w:rPr>
          <w:rFonts w:ascii="Times New Roman" w:hAnsi="Times New Roman"/>
          <w:b/>
          <w:sz w:val="22"/>
          <w:u w:val="single"/>
          <w:rPrChange w:id="726" w:author="ERCOT" w:date="2016-09-20T12:58:00Z">
            <w:rPr>
              <w:rFonts w:ascii="Times New Roman" w:hAnsi="Times New Roman"/>
              <w:b/>
              <w:u w:val="single"/>
            </w:rPr>
          </w:rPrChange>
        </w:rPr>
        <w:t>Miscellaneous</w:t>
      </w:r>
      <w:r w:rsidRPr="00CB5A57">
        <w:rPr>
          <w:rFonts w:ascii="Times New Roman" w:hAnsi="Times New Roman"/>
          <w:b/>
          <w:sz w:val="22"/>
          <w:rPrChange w:id="727" w:author="ERCOT" w:date="2016-09-20T12:58:00Z">
            <w:rPr>
              <w:rFonts w:ascii="Times New Roman" w:hAnsi="Times New Roman"/>
              <w:b/>
            </w:rPr>
          </w:rPrChange>
        </w:rPr>
        <w:t>.</w:t>
      </w:r>
    </w:p>
    <w:p w14:paraId="02A0B462" w14:textId="77777777" w:rsidR="005B44C0" w:rsidRPr="00CB5A57" w:rsidRDefault="005B44C0" w:rsidP="00FD6400">
      <w:pPr>
        <w:pStyle w:val="Heading2"/>
        <w:keepNext w:val="0"/>
        <w:tabs>
          <w:tab w:val="num" w:pos="1440"/>
        </w:tabs>
        <w:ind w:left="0"/>
        <w:jc w:val="both"/>
        <w:rPr>
          <w:rFonts w:ascii="Times New Roman" w:hAnsi="Times New Roman"/>
          <w:sz w:val="22"/>
          <w:rPrChange w:id="728" w:author="ERCOT" w:date="2016-09-20T12:58:00Z">
            <w:rPr>
              <w:rFonts w:ascii="Times New Roman" w:hAnsi="Times New Roman"/>
            </w:rPr>
          </w:rPrChange>
        </w:rPr>
      </w:pPr>
      <w:r w:rsidRPr="00CB5A57">
        <w:rPr>
          <w:rFonts w:ascii="Times New Roman" w:hAnsi="Times New Roman"/>
          <w:sz w:val="22"/>
          <w:u w:val="single"/>
          <w:rPrChange w:id="729" w:author="ERCOT" w:date="2016-09-20T12:58:00Z">
            <w:rPr>
              <w:rFonts w:ascii="Times New Roman" w:hAnsi="Times New Roman"/>
              <w:u w:val="single"/>
            </w:rPr>
          </w:rPrChange>
        </w:rPr>
        <w:t>Dispute Resolution</w:t>
      </w:r>
      <w:r w:rsidRPr="00CB5A57">
        <w:rPr>
          <w:rFonts w:ascii="Times New Roman" w:hAnsi="Times New Roman"/>
          <w:sz w:val="22"/>
          <w:rPrChange w:id="730" w:author="ERCOT" w:date="2016-09-20T12:58:00Z">
            <w:rPr>
              <w:rFonts w:ascii="Times New Roman" w:hAnsi="Times New Roman"/>
            </w:rPr>
          </w:rPrChange>
        </w:rPr>
        <w:t xml:space="preserve">.  Except as otherwise set forth herein, Surety acknowledges and agrees that any dispute under this Bond shall be resolved in accordance with the Alternative Dispute Resolution Provisions set forth in Section 20 of the ERCOT </w:t>
      </w:r>
      <w:r w:rsidR="008308F8" w:rsidRPr="00CB5A57">
        <w:rPr>
          <w:rFonts w:ascii="Times New Roman" w:hAnsi="Times New Roman"/>
          <w:sz w:val="22"/>
          <w:rPrChange w:id="731" w:author="ERCOT" w:date="2016-09-20T12:58:00Z">
            <w:rPr>
              <w:rFonts w:ascii="Times New Roman" w:hAnsi="Times New Roman"/>
            </w:rPr>
          </w:rPrChange>
        </w:rPr>
        <w:t>Protocols</w:t>
      </w:r>
      <w:r w:rsidR="00A82A34" w:rsidRPr="00CB5A57">
        <w:rPr>
          <w:rFonts w:ascii="Times New Roman" w:hAnsi="Times New Roman"/>
          <w:sz w:val="22"/>
          <w:rPrChange w:id="732" w:author="ERCOT" w:date="2016-09-20T12:58:00Z">
            <w:rPr>
              <w:rFonts w:ascii="Times New Roman" w:hAnsi="Times New Roman"/>
            </w:rPr>
          </w:rPrChange>
        </w:rPr>
        <w:t xml:space="preserve"> as it may be amended, </w:t>
      </w:r>
      <w:r w:rsidR="00A82A34" w:rsidRPr="00CB5A57">
        <w:rPr>
          <w:rFonts w:ascii="Times New Roman" w:hAnsi="Times New Roman"/>
          <w:sz w:val="22"/>
          <w:rPrChange w:id="733" w:author="ERCOT" w:date="2016-09-20T12:58:00Z">
            <w:rPr>
              <w:rFonts w:ascii="Times New Roman" w:hAnsi="Times New Roman"/>
            </w:rPr>
          </w:rPrChange>
        </w:rPr>
        <w:lastRenderedPageBreak/>
        <w:t>supplemented or modified from time to time</w:t>
      </w:r>
      <w:r w:rsidR="008308F8" w:rsidRPr="00CB5A57">
        <w:rPr>
          <w:rFonts w:ascii="Times New Roman" w:hAnsi="Times New Roman"/>
          <w:sz w:val="22"/>
          <w:rPrChange w:id="734" w:author="ERCOT" w:date="2016-09-20T12:58:00Z">
            <w:rPr>
              <w:rFonts w:ascii="Times New Roman" w:hAnsi="Times New Roman"/>
            </w:rPr>
          </w:rPrChange>
        </w:rPr>
        <w:t xml:space="preserve"> (references to the Market Participant</w:t>
      </w:r>
      <w:r w:rsidRPr="00CB5A57">
        <w:rPr>
          <w:rFonts w:ascii="Times New Roman" w:hAnsi="Times New Roman"/>
          <w:sz w:val="22"/>
          <w:rPrChange w:id="735" w:author="ERCOT" w:date="2016-09-20T12:58:00Z">
            <w:rPr>
              <w:rFonts w:ascii="Times New Roman" w:hAnsi="Times New Roman"/>
            </w:rPr>
          </w:rPrChange>
        </w:rPr>
        <w:t xml:space="preserve"> in such Section 20 shall be deemed to be references to Surety). </w:t>
      </w:r>
    </w:p>
    <w:p w14:paraId="6A34CC05" w14:textId="77777777" w:rsidR="005B44C0" w:rsidRPr="00CB5A57" w:rsidRDefault="005B44C0" w:rsidP="00045537">
      <w:pPr>
        <w:pStyle w:val="Heading2"/>
        <w:keepNext w:val="0"/>
        <w:tabs>
          <w:tab w:val="num" w:pos="1440"/>
        </w:tabs>
        <w:ind w:left="0"/>
        <w:jc w:val="both"/>
        <w:rPr>
          <w:rFonts w:ascii="Times New Roman" w:hAnsi="Times New Roman"/>
          <w:sz w:val="22"/>
          <w:rPrChange w:id="736" w:author="ERCOT" w:date="2016-09-20T12:58:00Z">
            <w:rPr>
              <w:rFonts w:ascii="Times New Roman" w:hAnsi="Times New Roman"/>
            </w:rPr>
          </w:rPrChange>
        </w:rPr>
        <w:pPrChange w:id="737" w:author="ERCOT" w:date="2016-09-20T12:58:00Z">
          <w:pPr>
            <w:pStyle w:val="Heading2"/>
            <w:keepNext w:val="0"/>
            <w:tabs>
              <w:tab w:val="clear" w:pos="1350"/>
              <w:tab w:val="num" w:pos="1440"/>
            </w:tabs>
            <w:ind w:left="0"/>
            <w:jc w:val="both"/>
          </w:pPr>
        </w:pPrChange>
      </w:pPr>
      <w:r w:rsidRPr="00CB5A57">
        <w:rPr>
          <w:rFonts w:ascii="Times New Roman" w:hAnsi="Times New Roman"/>
          <w:sz w:val="22"/>
          <w:u w:val="single"/>
          <w:rPrChange w:id="738" w:author="ERCOT" w:date="2016-09-20T12:58:00Z">
            <w:rPr>
              <w:rFonts w:ascii="Times New Roman" w:hAnsi="Times New Roman"/>
              <w:u w:val="single"/>
            </w:rPr>
          </w:rPrChange>
        </w:rPr>
        <w:t>No Waiver</w:t>
      </w:r>
      <w:r w:rsidRPr="00CB5A57">
        <w:rPr>
          <w:rFonts w:ascii="Times New Roman" w:hAnsi="Times New Roman"/>
          <w:sz w:val="22"/>
          <w:rPrChange w:id="739" w:author="ERCOT" w:date="2016-09-20T12:58:00Z">
            <w:rPr>
              <w:rFonts w:ascii="Times New Roman" w:hAnsi="Times New Roman"/>
            </w:rPr>
          </w:rPrChange>
        </w:rPr>
        <w:t>.  No failure on the part of ERCOT to exercise, and no course of dealing with respect to, and no delay in exercising, any right, power or remedy under this Bond shall operate as a waiver thereof, nor shall any single or partial exercise by ERCOT of any right, power or remedy under this Bond preclude any other or further exercise thereof or the exercise of any other rights, power or remedy.  The remedies in this Bond are cumulative and are not exclusive of any remedies provided by law.</w:t>
      </w:r>
    </w:p>
    <w:p w14:paraId="0683D368" w14:textId="77777777" w:rsidR="005B44C0" w:rsidRPr="00CB5A57" w:rsidRDefault="005B44C0" w:rsidP="00045537">
      <w:pPr>
        <w:pStyle w:val="Heading2"/>
        <w:keepNext w:val="0"/>
        <w:tabs>
          <w:tab w:val="num" w:pos="1440"/>
        </w:tabs>
        <w:ind w:left="0"/>
        <w:jc w:val="both"/>
        <w:rPr>
          <w:rFonts w:ascii="Times New Roman" w:hAnsi="Times New Roman"/>
          <w:sz w:val="22"/>
          <w:rPrChange w:id="740" w:author="ERCOT" w:date="2016-09-20T12:58:00Z">
            <w:rPr>
              <w:rFonts w:ascii="Times New Roman" w:hAnsi="Times New Roman"/>
            </w:rPr>
          </w:rPrChange>
        </w:rPr>
        <w:pPrChange w:id="741" w:author="ERCOT" w:date="2016-09-20T12:58:00Z">
          <w:pPr>
            <w:pStyle w:val="Heading2"/>
            <w:keepNext w:val="0"/>
            <w:tabs>
              <w:tab w:val="clear" w:pos="1350"/>
              <w:tab w:val="num" w:pos="1440"/>
            </w:tabs>
            <w:ind w:left="0"/>
            <w:jc w:val="both"/>
          </w:pPr>
        </w:pPrChange>
      </w:pPr>
      <w:r w:rsidRPr="00CB5A57">
        <w:rPr>
          <w:rFonts w:ascii="Times New Roman" w:hAnsi="Times New Roman"/>
          <w:sz w:val="22"/>
          <w:u w:val="single"/>
          <w:rPrChange w:id="742" w:author="ERCOT" w:date="2016-09-20T12:58:00Z">
            <w:rPr>
              <w:rFonts w:ascii="Times New Roman" w:hAnsi="Times New Roman"/>
              <w:u w:val="single"/>
            </w:rPr>
          </w:rPrChange>
        </w:rPr>
        <w:t>Notices</w:t>
      </w:r>
      <w:r w:rsidRPr="00CB5A57">
        <w:rPr>
          <w:rFonts w:ascii="Times New Roman" w:hAnsi="Times New Roman"/>
          <w:sz w:val="22"/>
          <w:rPrChange w:id="743" w:author="ERCOT" w:date="2016-09-20T12:58:00Z">
            <w:rPr>
              <w:rFonts w:ascii="Times New Roman" w:hAnsi="Times New Roman"/>
            </w:rPr>
          </w:rPrChange>
        </w:rPr>
        <w:t>.  All notices, requests, consents and demands under this Bond shall be in writing and telecopied to the intended recipient as set forth below or at such other address as shall be designated by Surety or ERCOT, as appropriate.  Except as otherwise provided in this Bond, all such communications shall be deemed to have been duly given when transmitted by telecopier or personally delivered or, in the case of a mailed notice, upon receipt, in each case given or addressed as aforesaid.</w:t>
      </w:r>
    </w:p>
    <w:p w14:paraId="0A52035E" w14:textId="77777777" w:rsidR="004B6729" w:rsidRPr="00CB5A57" w:rsidRDefault="004B6729" w:rsidP="00125B87">
      <w:pPr>
        <w:pStyle w:val="BodyTextIndent2"/>
        <w:ind w:firstLine="0"/>
        <w:rPr>
          <w:rFonts w:ascii="Times New Roman" w:hAnsi="Times New Roman"/>
          <w:rPrChange w:id="744" w:author="ERCOT" w:date="2016-09-20T12:58:00Z">
            <w:rPr>
              <w:rFonts w:ascii="Times New Roman" w:hAnsi="Times New Roman"/>
              <w:sz w:val="24"/>
            </w:rPr>
          </w:rPrChange>
        </w:rPr>
        <w:pPrChange w:id="745" w:author="ERCOT" w:date="2016-09-20T12:58:00Z">
          <w:pPr>
            <w:pStyle w:val="BodyTextIndent2"/>
            <w:ind w:left="-360"/>
          </w:pPr>
        </w:pPrChange>
      </w:pPr>
    </w:p>
    <w:p w14:paraId="0757E4AD" w14:textId="77777777" w:rsidR="005B44C0" w:rsidRPr="00CB5A57" w:rsidRDefault="005B44C0" w:rsidP="00045537">
      <w:pPr>
        <w:pStyle w:val="BodyTextIndent2"/>
        <w:tabs>
          <w:tab w:val="left" w:pos="2700"/>
        </w:tabs>
        <w:ind w:left="-360"/>
        <w:rPr>
          <w:rFonts w:ascii="Times New Roman" w:hAnsi="Times New Roman"/>
          <w:rPrChange w:id="746" w:author="ERCOT" w:date="2016-09-20T12:58:00Z">
            <w:rPr>
              <w:rFonts w:ascii="Times New Roman" w:hAnsi="Times New Roman"/>
              <w:sz w:val="24"/>
            </w:rPr>
          </w:rPrChange>
        </w:rPr>
        <w:pPrChange w:id="747" w:author="ERCOT" w:date="2016-09-20T12:58:00Z">
          <w:pPr>
            <w:pStyle w:val="BodyTextIndent2"/>
            <w:tabs>
              <w:tab w:val="left" w:pos="2700"/>
            </w:tabs>
            <w:ind w:left="-360"/>
          </w:pPr>
        </w:pPrChange>
      </w:pPr>
      <w:r w:rsidRPr="00CB5A57">
        <w:rPr>
          <w:rFonts w:ascii="Times New Roman" w:hAnsi="Times New Roman"/>
          <w:rPrChange w:id="748" w:author="ERCOT" w:date="2016-09-20T12:58:00Z">
            <w:rPr>
              <w:rFonts w:ascii="Times New Roman" w:hAnsi="Times New Roman"/>
              <w:sz w:val="24"/>
            </w:rPr>
          </w:rPrChange>
        </w:rPr>
        <w:t>Notice to ERCOT:</w:t>
      </w:r>
      <w:r w:rsidRPr="00CB5A57">
        <w:rPr>
          <w:rFonts w:ascii="Times New Roman" w:hAnsi="Times New Roman"/>
          <w:rPrChange w:id="749" w:author="ERCOT" w:date="2016-09-20T12:58:00Z">
            <w:rPr>
              <w:rFonts w:ascii="Times New Roman" w:hAnsi="Times New Roman"/>
              <w:sz w:val="24"/>
            </w:rPr>
          </w:rPrChange>
        </w:rPr>
        <w:tab/>
      </w:r>
      <w:r w:rsidRPr="00CB5A57">
        <w:rPr>
          <w:rFonts w:ascii="Times New Roman" w:hAnsi="Times New Roman"/>
          <w:rPrChange w:id="750" w:author="ERCOT" w:date="2016-09-20T12:58:00Z">
            <w:rPr>
              <w:rFonts w:ascii="Times New Roman" w:hAnsi="Times New Roman"/>
              <w:sz w:val="24"/>
            </w:rPr>
          </w:rPrChange>
        </w:rPr>
        <w:tab/>
        <w:t>Electric Reliability Council of Texas, Inc.</w:t>
      </w:r>
    </w:p>
    <w:p w14:paraId="51EC64D0" w14:textId="77777777" w:rsidR="005B44C0" w:rsidRPr="00CB5A57" w:rsidRDefault="005B44C0" w:rsidP="00045537">
      <w:pPr>
        <w:pStyle w:val="BodyTextIndent2"/>
        <w:tabs>
          <w:tab w:val="left" w:pos="2700"/>
        </w:tabs>
        <w:ind w:left="-360"/>
        <w:rPr>
          <w:rFonts w:ascii="Times New Roman" w:hAnsi="Times New Roman"/>
          <w:rPrChange w:id="751" w:author="ERCOT" w:date="2016-09-20T12:58:00Z">
            <w:rPr>
              <w:rFonts w:ascii="Times New Roman" w:hAnsi="Times New Roman"/>
              <w:sz w:val="24"/>
            </w:rPr>
          </w:rPrChange>
        </w:rPr>
        <w:pPrChange w:id="752" w:author="ERCOT" w:date="2016-09-20T12:58:00Z">
          <w:pPr>
            <w:pStyle w:val="BodyTextIndent2"/>
            <w:tabs>
              <w:tab w:val="left" w:pos="2700"/>
            </w:tabs>
            <w:ind w:left="-360"/>
          </w:pPr>
        </w:pPrChange>
      </w:pPr>
      <w:r w:rsidRPr="00CB5A57">
        <w:rPr>
          <w:rFonts w:ascii="Times New Roman" w:hAnsi="Times New Roman"/>
          <w:rPrChange w:id="753" w:author="ERCOT" w:date="2016-09-20T12:58:00Z">
            <w:rPr>
              <w:rFonts w:ascii="Times New Roman" w:hAnsi="Times New Roman"/>
              <w:sz w:val="24"/>
            </w:rPr>
          </w:rPrChange>
        </w:rPr>
        <w:tab/>
      </w:r>
      <w:r w:rsidRPr="00CB5A57">
        <w:rPr>
          <w:rFonts w:ascii="Times New Roman" w:hAnsi="Times New Roman"/>
          <w:rPrChange w:id="754" w:author="ERCOT" w:date="2016-09-20T12:58:00Z">
            <w:rPr>
              <w:rFonts w:ascii="Times New Roman" w:hAnsi="Times New Roman"/>
              <w:sz w:val="24"/>
            </w:rPr>
          </w:rPrChange>
        </w:rPr>
        <w:tab/>
      </w:r>
      <w:r w:rsidRPr="00CB5A57">
        <w:rPr>
          <w:rFonts w:ascii="Times New Roman" w:hAnsi="Times New Roman"/>
          <w:rPrChange w:id="755" w:author="ERCOT" w:date="2016-09-20T12:58:00Z">
            <w:rPr>
              <w:rFonts w:ascii="Times New Roman" w:hAnsi="Times New Roman"/>
              <w:sz w:val="24"/>
            </w:rPr>
          </w:rPrChange>
        </w:rPr>
        <w:tab/>
        <w:t>7620 Metro Center Blvd.</w:t>
      </w:r>
    </w:p>
    <w:p w14:paraId="74E46097" w14:textId="77777777" w:rsidR="005B44C0" w:rsidRPr="00CB5A57" w:rsidRDefault="005B44C0" w:rsidP="00045537">
      <w:pPr>
        <w:pStyle w:val="BodyTextIndent2"/>
        <w:tabs>
          <w:tab w:val="left" w:pos="2700"/>
        </w:tabs>
        <w:ind w:left="-360"/>
        <w:rPr>
          <w:rFonts w:ascii="Times New Roman" w:hAnsi="Times New Roman"/>
          <w:rPrChange w:id="756" w:author="ERCOT" w:date="2016-09-20T12:58:00Z">
            <w:rPr>
              <w:rFonts w:ascii="Times New Roman" w:hAnsi="Times New Roman"/>
              <w:sz w:val="24"/>
            </w:rPr>
          </w:rPrChange>
        </w:rPr>
        <w:pPrChange w:id="757" w:author="ERCOT" w:date="2016-09-20T12:58:00Z">
          <w:pPr>
            <w:pStyle w:val="BodyTextIndent2"/>
            <w:tabs>
              <w:tab w:val="left" w:pos="2700"/>
            </w:tabs>
            <w:ind w:left="-360"/>
          </w:pPr>
        </w:pPrChange>
      </w:pPr>
      <w:r w:rsidRPr="00CB5A57">
        <w:rPr>
          <w:rFonts w:ascii="Times New Roman" w:hAnsi="Times New Roman"/>
          <w:rPrChange w:id="758" w:author="ERCOT" w:date="2016-09-20T12:58:00Z">
            <w:rPr>
              <w:rFonts w:ascii="Times New Roman" w:hAnsi="Times New Roman"/>
              <w:sz w:val="24"/>
            </w:rPr>
          </w:rPrChange>
        </w:rPr>
        <w:tab/>
      </w:r>
      <w:r w:rsidRPr="00CB5A57">
        <w:rPr>
          <w:rFonts w:ascii="Times New Roman" w:hAnsi="Times New Roman"/>
          <w:rPrChange w:id="759" w:author="ERCOT" w:date="2016-09-20T12:58:00Z">
            <w:rPr>
              <w:rFonts w:ascii="Times New Roman" w:hAnsi="Times New Roman"/>
              <w:sz w:val="24"/>
            </w:rPr>
          </w:rPrChange>
        </w:rPr>
        <w:tab/>
        <w:t>Austin, Texas  78744</w:t>
      </w:r>
    </w:p>
    <w:p w14:paraId="785A89AC" w14:textId="77777777" w:rsidR="005B44C0" w:rsidRPr="00CB5A57" w:rsidRDefault="005B44C0" w:rsidP="00045537">
      <w:pPr>
        <w:pStyle w:val="BodyTextIndent2"/>
        <w:tabs>
          <w:tab w:val="left" w:pos="2700"/>
        </w:tabs>
        <w:ind w:left="-360"/>
        <w:rPr>
          <w:rFonts w:ascii="Times New Roman" w:hAnsi="Times New Roman"/>
          <w:rPrChange w:id="760" w:author="ERCOT" w:date="2016-09-20T12:58:00Z">
            <w:rPr>
              <w:rFonts w:ascii="Times New Roman" w:hAnsi="Times New Roman"/>
              <w:sz w:val="24"/>
            </w:rPr>
          </w:rPrChange>
        </w:rPr>
        <w:pPrChange w:id="761" w:author="ERCOT" w:date="2016-09-20T12:58:00Z">
          <w:pPr>
            <w:pStyle w:val="BodyTextIndent2"/>
            <w:tabs>
              <w:tab w:val="left" w:pos="2700"/>
            </w:tabs>
            <w:ind w:left="-360"/>
          </w:pPr>
        </w:pPrChange>
      </w:pPr>
      <w:r w:rsidRPr="00CB5A57">
        <w:rPr>
          <w:rFonts w:ascii="Times New Roman" w:hAnsi="Times New Roman"/>
          <w:rPrChange w:id="762" w:author="ERCOT" w:date="2016-09-20T12:58:00Z">
            <w:rPr>
              <w:rFonts w:ascii="Times New Roman" w:hAnsi="Times New Roman"/>
              <w:sz w:val="24"/>
            </w:rPr>
          </w:rPrChange>
        </w:rPr>
        <w:tab/>
      </w:r>
      <w:r w:rsidRPr="00CB5A57">
        <w:rPr>
          <w:rFonts w:ascii="Times New Roman" w:hAnsi="Times New Roman"/>
          <w:rPrChange w:id="763" w:author="ERCOT" w:date="2016-09-20T12:58:00Z">
            <w:rPr>
              <w:rFonts w:ascii="Times New Roman" w:hAnsi="Times New Roman"/>
              <w:sz w:val="24"/>
            </w:rPr>
          </w:rPrChange>
        </w:rPr>
        <w:tab/>
        <w:t>Attention:  Finance</w:t>
      </w:r>
    </w:p>
    <w:p w14:paraId="44607F66" w14:textId="77777777" w:rsidR="005B44C0" w:rsidRPr="00CB5A57" w:rsidRDefault="005B44C0" w:rsidP="00045537">
      <w:pPr>
        <w:pStyle w:val="BodyTextIndent2"/>
        <w:tabs>
          <w:tab w:val="left" w:pos="2700"/>
        </w:tabs>
        <w:ind w:left="-360"/>
        <w:rPr>
          <w:rFonts w:ascii="Times New Roman" w:hAnsi="Times New Roman"/>
          <w:rPrChange w:id="764" w:author="ERCOT" w:date="2016-09-20T12:58:00Z">
            <w:rPr>
              <w:rFonts w:ascii="Times New Roman" w:hAnsi="Times New Roman"/>
              <w:sz w:val="24"/>
            </w:rPr>
          </w:rPrChange>
        </w:rPr>
        <w:pPrChange w:id="765" w:author="ERCOT" w:date="2016-09-20T12:58:00Z">
          <w:pPr>
            <w:pStyle w:val="BodyTextIndent2"/>
            <w:tabs>
              <w:tab w:val="left" w:pos="2700"/>
            </w:tabs>
            <w:ind w:left="-360"/>
          </w:pPr>
        </w:pPrChange>
      </w:pPr>
      <w:r w:rsidRPr="00CB5A57">
        <w:rPr>
          <w:rFonts w:ascii="Times New Roman" w:hAnsi="Times New Roman"/>
          <w:rPrChange w:id="766" w:author="ERCOT" w:date="2016-09-20T12:58:00Z">
            <w:rPr>
              <w:rFonts w:ascii="Times New Roman" w:hAnsi="Times New Roman"/>
              <w:sz w:val="24"/>
            </w:rPr>
          </w:rPrChange>
        </w:rPr>
        <w:tab/>
      </w:r>
      <w:r w:rsidRPr="00CB5A57">
        <w:rPr>
          <w:rFonts w:ascii="Times New Roman" w:hAnsi="Times New Roman"/>
          <w:rPrChange w:id="767" w:author="ERCOT" w:date="2016-09-20T12:58:00Z">
            <w:rPr>
              <w:rFonts w:ascii="Times New Roman" w:hAnsi="Times New Roman"/>
              <w:sz w:val="24"/>
            </w:rPr>
          </w:rPrChange>
        </w:rPr>
        <w:tab/>
        <w:t>Telecopier:  (512) 225-7820</w:t>
      </w:r>
    </w:p>
    <w:p w14:paraId="450445E5" w14:textId="77777777" w:rsidR="005B44C0" w:rsidRPr="00CB5A57" w:rsidRDefault="005B44C0" w:rsidP="00045537">
      <w:pPr>
        <w:pStyle w:val="BodyTextIndent2"/>
        <w:ind w:left="-360"/>
        <w:rPr>
          <w:rFonts w:ascii="Times New Roman" w:hAnsi="Times New Roman"/>
          <w:rPrChange w:id="768" w:author="ERCOT" w:date="2016-09-20T12:58:00Z">
            <w:rPr>
              <w:rFonts w:ascii="Times New Roman" w:hAnsi="Times New Roman"/>
              <w:sz w:val="24"/>
            </w:rPr>
          </w:rPrChange>
        </w:rPr>
      </w:pPr>
    </w:p>
    <w:p w14:paraId="4FFA33DD" w14:textId="77777777" w:rsidR="005B44C0" w:rsidRPr="00CB5A57" w:rsidRDefault="005B44C0" w:rsidP="00045537">
      <w:pPr>
        <w:pStyle w:val="BodyTextIndent2"/>
        <w:tabs>
          <w:tab w:val="left" w:pos="2700"/>
        </w:tabs>
        <w:ind w:left="-360"/>
        <w:rPr>
          <w:rFonts w:ascii="Times New Roman" w:hAnsi="Times New Roman"/>
          <w:rPrChange w:id="769" w:author="ERCOT" w:date="2016-09-20T12:58:00Z">
            <w:rPr>
              <w:rFonts w:ascii="Times New Roman" w:hAnsi="Times New Roman"/>
              <w:sz w:val="24"/>
            </w:rPr>
          </w:rPrChange>
        </w:rPr>
        <w:pPrChange w:id="770" w:author="ERCOT" w:date="2016-09-20T12:58:00Z">
          <w:pPr>
            <w:pStyle w:val="BodyTextIndent2"/>
            <w:tabs>
              <w:tab w:val="left" w:pos="2700"/>
            </w:tabs>
            <w:ind w:left="-360"/>
          </w:pPr>
        </w:pPrChange>
      </w:pPr>
      <w:r w:rsidRPr="00CB5A57">
        <w:rPr>
          <w:rFonts w:ascii="Times New Roman" w:hAnsi="Times New Roman"/>
          <w:rPrChange w:id="771" w:author="ERCOT" w:date="2016-09-20T12:58:00Z">
            <w:rPr>
              <w:rFonts w:ascii="Times New Roman" w:hAnsi="Times New Roman"/>
              <w:sz w:val="24"/>
            </w:rPr>
          </w:rPrChange>
        </w:rPr>
        <w:t xml:space="preserve">Notice to Surety: </w:t>
      </w:r>
      <w:r w:rsidRPr="00CB5A57">
        <w:rPr>
          <w:rFonts w:ascii="Times New Roman" w:hAnsi="Times New Roman"/>
          <w:rPrChange w:id="772" w:author="ERCOT" w:date="2016-09-20T12:58:00Z">
            <w:rPr>
              <w:rFonts w:ascii="Times New Roman" w:hAnsi="Times New Roman"/>
              <w:sz w:val="24"/>
            </w:rPr>
          </w:rPrChange>
        </w:rPr>
        <w:tab/>
        <w:t>_____________________________________</w:t>
      </w:r>
    </w:p>
    <w:p w14:paraId="4CA47EAD" w14:textId="77777777" w:rsidR="005B44C0" w:rsidRPr="00CB5A57" w:rsidRDefault="005B44C0" w:rsidP="00045537">
      <w:pPr>
        <w:pStyle w:val="BodyTextIndent2"/>
        <w:tabs>
          <w:tab w:val="left" w:pos="2700"/>
        </w:tabs>
        <w:ind w:left="-360"/>
        <w:rPr>
          <w:rFonts w:ascii="Times New Roman" w:hAnsi="Times New Roman"/>
          <w:rPrChange w:id="773" w:author="ERCOT" w:date="2016-09-20T12:58:00Z">
            <w:rPr>
              <w:rFonts w:ascii="Times New Roman" w:hAnsi="Times New Roman"/>
              <w:sz w:val="24"/>
            </w:rPr>
          </w:rPrChange>
        </w:rPr>
        <w:pPrChange w:id="774" w:author="ERCOT" w:date="2016-09-20T12:58:00Z">
          <w:pPr>
            <w:pStyle w:val="BodyTextIndent2"/>
            <w:tabs>
              <w:tab w:val="left" w:pos="2700"/>
            </w:tabs>
            <w:ind w:left="-360"/>
          </w:pPr>
        </w:pPrChange>
      </w:pPr>
      <w:r w:rsidRPr="00CB5A57">
        <w:rPr>
          <w:rFonts w:ascii="Times New Roman" w:hAnsi="Times New Roman"/>
          <w:rPrChange w:id="775" w:author="ERCOT" w:date="2016-09-20T12:58:00Z">
            <w:rPr>
              <w:rFonts w:ascii="Times New Roman" w:hAnsi="Times New Roman"/>
              <w:sz w:val="24"/>
            </w:rPr>
          </w:rPrChange>
        </w:rPr>
        <w:tab/>
      </w:r>
      <w:r w:rsidRPr="00CB5A57">
        <w:rPr>
          <w:rFonts w:ascii="Times New Roman" w:hAnsi="Times New Roman"/>
          <w:rPrChange w:id="776" w:author="ERCOT" w:date="2016-09-20T12:58:00Z">
            <w:rPr>
              <w:rFonts w:ascii="Times New Roman" w:hAnsi="Times New Roman"/>
              <w:sz w:val="24"/>
            </w:rPr>
          </w:rPrChange>
        </w:rPr>
        <w:tab/>
        <w:t>_____________________________________</w:t>
      </w:r>
    </w:p>
    <w:p w14:paraId="5D9C8112" w14:textId="77777777" w:rsidR="005B44C0" w:rsidRPr="00CB5A57" w:rsidRDefault="005B44C0" w:rsidP="00045537">
      <w:pPr>
        <w:pStyle w:val="BodyTextIndent2"/>
        <w:tabs>
          <w:tab w:val="clear" w:pos="1440"/>
          <w:tab w:val="left" w:pos="2700"/>
        </w:tabs>
        <w:ind w:left="-360"/>
        <w:rPr>
          <w:rFonts w:ascii="Times New Roman" w:hAnsi="Times New Roman"/>
          <w:rPrChange w:id="777" w:author="ERCOT" w:date="2016-09-20T12:58:00Z">
            <w:rPr>
              <w:rFonts w:ascii="Times New Roman" w:hAnsi="Times New Roman"/>
              <w:sz w:val="24"/>
            </w:rPr>
          </w:rPrChange>
        </w:rPr>
        <w:pPrChange w:id="778" w:author="ERCOT" w:date="2016-09-20T12:58:00Z">
          <w:pPr>
            <w:pStyle w:val="BodyTextIndent2"/>
            <w:tabs>
              <w:tab w:val="clear" w:pos="1440"/>
              <w:tab w:val="left" w:pos="2700"/>
            </w:tabs>
            <w:ind w:left="-360"/>
          </w:pPr>
        </w:pPrChange>
      </w:pPr>
      <w:r w:rsidRPr="00CB5A57">
        <w:rPr>
          <w:rFonts w:ascii="Times New Roman" w:hAnsi="Times New Roman"/>
          <w:rPrChange w:id="779" w:author="ERCOT" w:date="2016-09-20T12:58:00Z">
            <w:rPr>
              <w:rFonts w:ascii="Times New Roman" w:hAnsi="Times New Roman"/>
              <w:sz w:val="24"/>
            </w:rPr>
          </w:rPrChange>
        </w:rPr>
        <w:tab/>
        <w:t>_____________________________________</w:t>
      </w:r>
    </w:p>
    <w:p w14:paraId="581081A7" w14:textId="77777777" w:rsidR="005B44C0" w:rsidRPr="00CB5A57" w:rsidRDefault="005B44C0" w:rsidP="00045537">
      <w:pPr>
        <w:pStyle w:val="BodyTextIndent2"/>
        <w:tabs>
          <w:tab w:val="clear" w:pos="1440"/>
          <w:tab w:val="left" w:pos="2700"/>
        </w:tabs>
        <w:ind w:left="-360" w:firstLine="0"/>
        <w:rPr>
          <w:rFonts w:ascii="Times New Roman" w:hAnsi="Times New Roman"/>
          <w:rPrChange w:id="780" w:author="ERCOT" w:date="2016-09-20T12:58:00Z">
            <w:rPr>
              <w:rFonts w:ascii="Times New Roman" w:hAnsi="Times New Roman"/>
              <w:sz w:val="24"/>
            </w:rPr>
          </w:rPrChange>
        </w:rPr>
        <w:pPrChange w:id="781" w:author="ERCOT" w:date="2016-09-20T12:58:00Z">
          <w:pPr>
            <w:pStyle w:val="BodyTextIndent2"/>
            <w:tabs>
              <w:tab w:val="clear" w:pos="1440"/>
              <w:tab w:val="left" w:pos="2700"/>
            </w:tabs>
            <w:ind w:left="-360" w:firstLine="0"/>
          </w:pPr>
        </w:pPrChange>
      </w:pPr>
      <w:r w:rsidRPr="00CB5A57">
        <w:rPr>
          <w:rFonts w:ascii="Times New Roman" w:hAnsi="Times New Roman"/>
          <w:rPrChange w:id="782" w:author="ERCOT" w:date="2016-09-20T12:58:00Z">
            <w:rPr>
              <w:rFonts w:ascii="Times New Roman" w:hAnsi="Times New Roman"/>
              <w:sz w:val="24"/>
            </w:rPr>
          </w:rPrChange>
        </w:rPr>
        <w:tab/>
        <w:t>Attention: ____________________________</w:t>
      </w:r>
    </w:p>
    <w:p w14:paraId="0C4AD603" w14:textId="77777777" w:rsidR="005B44C0" w:rsidRPr="00CB5A57" w:rsidRDefault="005B44C0" w:rsidP="00045537">
      <w:pPr>
        <w:pStyle w:val="BodyTextIndent2"/>
        <w:tabs>
          <w:tab w:val="clear" w:pos="1440"/>
          <w:tab w:val="left" w:pos="2700"/>
        </w:tabs>
        <w:ind w:left="-360" w:firstLine="0"/>
        <w:rPr>
          <w:rFonts w:ascii="Times New Roman" w:hAnsi="Times New Roman"/>
          <w:rPrChange w:id="783" w:author="ERCOT" w:date="2016-09-20T12:58:00Z">
            <w:rPr>
              <w:rFonts w:ascii="Times New Roman" w:hAnsi="Times New Roman"/>
              <w:sz w:val="24"/>
            </w:rPr>
          </w:rPrChange>
        </w:rPr>
        <w:pPrChange w:id="784" w:author="ERCOT" w:date="2016-09-20T12:58:00Z">
          <w:pPr>
            <w:pStyle w:val="BodyTextIndent2"/>
            <w:tabs>
              <w:tab w:val="clear" w:pos="1440"/>
              <w:tab w:val="left" w:pos="2700"/>
            </w:tabs>
            <w:ind w:left="-360" w:firstLine="0"/>
          </w:pPr>
        </w:pPrChange>
      </w:pPr>
      <w:r w:rsidRPr="00CB5A57">
        <w:rPr>
          <w:rFonts w:ascii="Times New Roman" w:hAnsi="Times New Roman"/>
          <w:rPrChange w:id="785" w:author="ERCOT" w:date="2016-09-20T12:58:00Z">
            <w:rPr>
              <w:rFonts w:ascii="Times New Roman" w:hAnsi="Times New Roman"/>
              <w:sz w:val="24"/>
            </w:rPr>
          </w:rPrChange>
        </w:rPr>
        <w:tab/>
        <w:t>Telecopier:____________________________</w:t>
      </w:r>
    </w:p>
    <w:p w14:paraId="2E00EB9C" w14:textId="77777777" w:rsidR="005B44C0" w:rsidRPr="00CB5A57" w:rsidRDefault="005B44C0" w:rsidP="00045537">
      <w:pPr>
        <w:pStyle w:val="BodyTextIndent2"/>
        <w:tabs>
          <w:tab w:val="clear" w:pos="1440"/>
          <w:tab w:val="left" w:pos="2700"/>
        </w:tabs>
        <w:ind w:left="-360" w:firstLine="0"/>
        <w:rPr>
          <w:rFonts w:ascii="Times New Roman" w:hAnsi="Times New Roman"/>
          <w:rPrChange w:id="786" w:author="ERCOT" w:date="2016-09-20T12:58:00Z">
            <w:rPr>
              <w:rFonts w:ascii="Times New Roman" w:hAnsi="Times New Roman"/>
              <w:sz w:val="24"/>
            </w:rPr>
          </w:rPrChange>
        </w:rPr>
        <w:pPrChange w:id="787" w:author="ERCOT" w:date="2016-09-20T12:58:00Z">
          <w:pPr>
            <w:pStyle w:val="BodyTextIndent2"/>
            <w:tabs>
              <w:tab w:val="clear" w:pos="1440"/>
              <w:tab w:val="left" w:pos="2700"/>
            </w:tabs>
            <w:ind w:left="-360" w:firstLine="0"/>
          </w:pPr>
        </w:pPrChange>
      </w:pPr>
    </w:p>
    <w:p w14:paraId="745B9430" w14:textId="3DACD55B" w:rsidR="005B44C0" w:rsidRPr="00CB5A57" w:rsidRDefault="005B44C0" w:rsidP="00FD6400">
      <w:pPr>
        <w:pStyle w:val="Heading2"/>
        <w:keepNext w:val="0"/>
        <w:tabs>
          <w:tab w:val="num" w:pos="1440"/>
        </w:tabs>
        <w:ind w:left="0"/>
        <w:jc w:val="both"/>
        <w:rPr>
          <w:rFonts w:ascii="Times New Roman" w:hAnsi="Times New Roman"/>
          <w:sz w:val="22"/>
          <w:rPrChange w:id="788" w:author="ERCOT" w:date="2016-09-20T12:58:00Z">
            <w:rPr>
              <w:rFonts w:ascii="Times New Roman" w:hAnsi="Times New Roman"/>
            </w:rPr>
          </w:rPrChange>
        </w:rPr>
      </w:pPr>
      <w:r w:rsidRPr="00CB5A57">
        <w:rPr>
          <w:rFonts w:ascii="Times New Roman" w:hAnsi="Times New Roman"/>
          <w:sz w:val="22"/>
          <w:u w:val="single"/>
          <w:rPrChange w:id="789" w:author="ERCOT" w:date="2016-09-20T12:58:00Z">
            <w:rPr>
              <w:rFonts w:ascii="Times New Roman" w:hAnsi="Times New Roman"/>
              <w:u w:val="single"/>
            </w:rPr>
          </w:rPrChange>
        </w:rPr>
        <w:t>Costs and Expenses</w:t>
      </w:r>
      <w:r w:rsidRPr="00CB5A57">
        <w:rPr>
          <w:rFonts w:ascii="Times New Roman" w:hAnsi="Times New Roman"/>
          <w:sz w:val="22"/>
          <w:rPrChange w:id="790" w:author="ERCOT" w:date="2016-09-20T12:58:00Z">
            <w:rPr>
              <w:rFonts w:ascii="Times New Roman" w:hAnsi="Times New Roman"/>
            </w:rPr>
          </w:rPrChange>
        </w:rPr>
        <w:t>.  Surety agrees to pay all of ERCOT’s costs and expenses (including, without limitation, reasonable attorneys’ fees) which may be incurred in connection with the collection or enforcement of the Obligations or any part of them or any term of this Bond, including all such costs and expenses incurred by ERCOT in any legal action, reference or dispute resolution proceeding. The recovery of such costs and expenses incurred by ERCOT in connection with the enforcement of this Bond against Surety sh</w:t>
      </w:r>
      <w:r w:rsidR="00FB7222">
        <w:rPr>
          <w:rFonts w:ascii="Times New Roman" w:hAnsi="Times New Roman"/>
          <w:sz w:val="22"/>
          <w:rPrChange w:id="791" w:author="ERCOT" w:date="2016-09-20T12:58:00Z">
            <w:rPr>
              <w:rFonts w:ascii="Times New Roman" w:hAnsi="Times New Roman"/>
            </w:rPr>
          </w:rPrChange>
        </w:rPr>
        <w:t xml:space="preserve">all be in addition to Surety’s </w:t>
      </w:r>
      <w:del w:id="792" w:author="ERCOT" w:date="2016-09-20T12:58:00Z">
        <w:r w:rsidRPr="004441A5">
          <w:rPr>
            <w:rFonts w:ascii="Times New Roman" w:hAnsi="Times New Roman"/>
          </w:rPr>
          <w:delText>obligation</w:delText>
        </w:r>
      </w:del>
      <w:ins w:id="793" w:author="ERCOT" w:date="2016-09-20T12:58:00Z">
        <w:r w:rsidR="00FB7222">
          <w:rPr>
            <w:rFonts w:ascii="Times New Roman" w:hAnsi="Times New Roman" w:cs="Times New Roman"/>
            <w:sz w:val="22"/>
            <w:szCs w:val="22"/>
          </w:rPr>
          <w:t>O</w:t>
        </w:r>
        <w:r w:rsidRPr="00CB5A57">
          <w:rPr>
            <w:rFonts w:ascii="Times New Roman" w:hAnsi="Times New Roman" w:cs="Times New Roman"/>
            <w:sz w:val="22"/>
            <w:szCs w:val="22"/>
          </w:rPr>
          <w:t>bligation</w:t>
        </w:r>
        <w:r w:rsidR="00FB7222">
          <w:rPr>
            <w:rFonts w:ascii="Times New Roman" w:hAnsi="Times New Roman" w:cs="Times New Roman"/>
            <w:sz w:val="22"/>
            <w:szCs w:val="22"/>
          </w:rPr>
          <w:t>s</w:t>
        </w:r>
      </w:ins>
      <w:r w:rsidRPr="00CB5A57">
        <w:rPr>
          <w:rFonts w:ascii="Times New Roman" w:hAnsi="Times New Roman"/>
          <w:sz w:val="22"/>
          <w:rPrChange w:id="794" w:author="ERCOT" w:date="2016-09-20T12:58:00Z">
            <w:rPr>
              <w:rFonts w:ascii="Times New Roman" w:hAnsi="Times New Roman"/>
            </w:rPr>
          </w:rPrChange>
        </w:rPr>
        <w:t xml:space="preserve"> under </w:t>
      </w:r>
      <w:r w:rsidRPr="00CB5A57">
        <w:rPr>
          <w:rFonts w:ascii="Times New Roman" w:hAnsi="Times New Roman"/>
          <w:sz w:val="22"/>
          <w:u w:val="single"/>
          <w:rPrChange w:id="795" w:author="ERCOT" w:date="2016-09-20T12:58:00Z">
            <w:rPr>
              <w:rFonts w:ascii="Times New Roman" w:hAnsi="Times New Roman"/>
              <w:u w:val="single"/>
            </w:rPr>
          </w:rPrChange>
        </w:rPr>
        <w:t>Section 2.01</w:t>
      </w:r>
      <w:r w:rsidRPr="00CB5A57">
        <w:rPr>
          <w:rFonts w:ascii="Times New Roman" w:hAnsi="Times New Roman"/>
          <w:sz w:val="22"/>
          <w:rPrChange w:id="796" w:author="ERCOT" w:date="2016-09-20T12:58:00Z">
            <w:rPr>
              <w:rFonts w:ascii="Times New Roman" w:hAnsi="Times New Roman"/>
            </w:rPr>
          </w:rPrChange>
        </w:rPr>
        <w:t>.</w:t>
      </w:r>
    </w:p>
    <w:p w14:paraId="7850F171" w14:textId="2A81D608" w:rsidR="005B44C0" w:rsidRPr="00CB5A57" w:rsidRDefault="005B44C0" w:rsidP="00FD6400">
      <w:pPr>
        <w:pStyle w:val="Heading2"/>
        <w:keepNext w:val="0"/>
        <w:tabs>
          <w:tab w:val="num" w:pos="1440"/>
        </w:tabs>
        <w:ind w:left="0"/>
        <w:jc w:val="both"/>
        <w:rPr>
          <w:rFonts w:ascii="Times New Roman" w:hAnsi="Times New Roman"/>
          <w:sz w:val="22"/>
          <w:rPrChange w:id="797" w:author="ERCOT" w:date="2016-09-20T12:58:00Z">
            <w:rPr>
              <w:rFonts w:ascii="Times New Roman" w:hAnsi="Times New Roman"/>
            </w:rPr>
          </w:rPrChange>
        </w:rPr>
      </w:pPr>
      <w:r w:rsidRPr="00CB5A57">
        <w:rPr>
          <w:rFonts w:ascii="Times New Roman" w:hAnsi="Times New Roman"/>
          <w:sz w:val="22"/>
          <w:rPrChange w:id="798" w:author="ERCOT" w:date="2016-09-20T12:58:00Z">
            <w:rPr>
              <w:rFonts w:ascii="Times New Roman" w:hAnsi="Times New Roman"/>
            </w:rPr>
          </w:rPrChange>
        </w:rPr>
        <w:tab/>
      </w:r>
      <w:r w:rsidRPr="00CB5A57">
        <w:rPr>
          <w:rFonts w:ascii="Times New Roman" w:hAnsi="Times New Roman"/>
          <w:sz w:val="22"/>
          <w:u w:val="single"/>
          <w:rPrChange w:id="799" w:author="ERCOT" w:date="2016-09-20T12:58:00Z">
            <w:rPr>
              <w:rFonts w:ascii="Times New Roman" w:hAnsi="Times New Roman"/>
              <w:u w:val="single"/>
            </w:rPr>
          </w:rPrChange>
        </w:rPr>
        <w:t>Amendments and Waivers</w:t>
      </w:r>
      <w:r w:rsidRPr="00CB5A57">
        <w:rPr>
          <w:rFonts w:ascii="Times New Roman" w:hAnsi="Times New Roman"/>
          <w:sz w:val="22"/>
          <w:rPrChange w:id="800" w:author="ERCOT" w:date="2016-09-20T12:58:00Z">
            <w:rPr>
              <w:rFonts w:ascii="Times New Roman" w:hAnsi="Times New Roman"/>
            </w:rPr>
          </w:rPrChange>
        </w:rPr>
        <w:t>.</w:t>
      </w:r>
      <w:ins w:id="801" w:author="ERCOT" w:date="2016-09-20T12:58:00Z">
        <w:r w:rsidRPr="00CB5A57">
          <w:rPr>
            <w:rFonts w:ascii="Times New Roman" w:hAnsi="Times New Roman" w:cs="Times New Roman"/>
            <w:sz w:val="22"/>
            <w:szCs w:val="22"/>
          </w:rPr>
          <w:t xml:space="preserve">  </w:t>
        </w:r>
        <w:r w:rsidR="00125B87">
          <w:rPr>
            <w:rFonts w:ascii="Times New Roman" w:hAnsi="Times New Roman" w:cs="Times New Roman"/>
            <w:sz w:val="22"/>
            <w:szCs w:val="22"/>
          </w:rPr>
          <w:t>This Bond represents the entire agreement between Surety and ERCOT</w:t>
        </w:r>
        <w:r w:rsidR="00EE1112">
          <w:rPr>
            <w:rFonts w:ascii="Times New Roman" w:hAnsi="Times New Roman" w:cs="Times New Roman"/>
            <w:sz w:val="22"/>
            <w:szCs w:val="22"/>
          </w:rPr>
          <w:t xml:space="preserve"> and supercedes all prior agreements</w:t>
        </w:r>
        <w:r w:rsidR="00125B87">
          <w:rPr>
            <w:rFonts w:ascii="Times New Roman" w:hAnsi="Times New Roman" w:cs="Times New Roman"/>
            <w:sz w:val="22"/>
            <w:szCs w:val="22"/>
          </w:rPr>
          <w:t>.  There are no oral agreements.</w:t>
        </w:r>
      </w:ins>
      <w:r w:rsidR="00125B87">
        <w:rPr>
          <w:rFonts w:ascii="Times New Roman" w:hAnsi="Times New Roman"/>
          <w:sz w:val="22"/>
          <w:rPrChange w:id="802" w:author="ERCOT" w:date="2016-09-20T12:58:00Z">
            <w:rPr>
              <w:rFonts w:ascii="Times New Roman" w:hAnsi="Times New Roman"/>
            </w:rPr>
          </w:rPrChange>
        </w:rPr>
        <w:t xml:space="preserve">  </w:t>
      </w:r>
      <w:r w:rsidRPr="00CB5A57">
        <w:rPr>
          <w:rFonts w:ascii="Times New Roman" w:hAnsi="Times New Roman"/>
          <w:sz w:val="22"/>
          <w:rPrChange w:id="803" w:author="ERCOT" w:date="2016-09-20T12:58:00Z">
            <w:rPr>
              <w:rFonts w:ascii="Times New Roman" w:hAnsi="Times New Roman"/>
            </w:rPr>
          </w:rPrChange>
        </w:rPr>
        <w:t>The terms of this Bond may be waived, altered or amended only by an instrument in writing duly executed by Surety and ERCOT.  Any waiver or consent given shall be effective only in the specific instance and for the specific purpose for which it was given.  Any such amendment or waiver shall be binding upon ERCOT, each</w:t>
      </w:r>
      <w:r w:rsidR="00C770CF">
        <w:rPr>
          <w:rFonts w:ascii="Times New Roman" w:hAnsi="Times New Roman"/>
          <w:sz w:val="22"/>
          <w:rPrChange w:id="804" w:author="ERCOT" w:date="2016-09-20T12:58:00Z">
            <w:rPr>
              <w:rFonts w:ascii="Times New Roman" w:hAnsi="Times New Roman"/>
            </w:rPr>
          </w:rPrChange>
        </w:rPr>
        <w:t xml:space="preserve"> holder of any of the</w:t>
      </w:r>
      <w:r w:rsidRPr="00CB5A57">
        <w:rPr>
          <w:rFonts w:ascii="Times New Roman" w:hAnsi="Times New Roman"/>
          <w:sz w:val="22"/>
          <w:rPrChange w:id="805" w:author="ERCOT" w:date="2016-09-20T12:58:00Z">
            <w:rPr>
              <w:rFonts w:ascii="Times New Roman" w:hAnsi="Times New Roman"/>
            </w:rPr>
          </w:rPrChange>
        </w:rPr>
        <w:t xml:space="preserve"> </w:t>
      </w:r>
      <w:del w:id="806" w:author="ERCOT" w:date="2016-09-20T12:58:00Z">
        <w:r w:rsidRPr="004441A5">
          <w:rPr>
            <w:rFonts w:ascii="Times New Roman" w:hAnsi="Times New Roman"/>
          </w:rPr>
          <w:delText xml:space="preserve">guaranteed </w:delText>
        </w:r>
      </w:del>
      <w:r w:rsidRPr="00CB5A57">
        <w:rPr>
          <w:rFonts w:ascii="Times New Roman" w:hAnsi="Times New Roman"/>
          <w:sz w:val="22"/>
          <w:rPrChange w:id="807" w:author="ERCOT" w:date="2016-09-20T12:58:00Z">
            <w:rPr>
              <w:rFonts w:ascii="Times New Roman" w:hAnsi="Times New Roman"/>
            </w:rPr>
          </w:rPrChange>
        </w:rPr>
        <w:t xml:space="preserve">Obligations and Surety. </w:t>
      </w:r>
    </w:p>
    <w:p w14:paraId="544B6D91" w14:textId="51FCBFCE" w:rsidR="00C21D32" w:rsidRPr="00CB5A57" w:rsidRDefault="005B44C0" w:rsidP="00FD6400">
      <w:pPr>
        <w:pStyle w:val="Heading2"/>
        <w:keepNext w:val="0"/>
        <w:tabs>
          <w:tab w:val="num" w:pos="1440"/>
        </w:tabs>
        <w:ind w:left="0"/>
        <w:jc w:val="both"/>
        <w:rPr>
          <w:rFonts w:ascii="Times New Roman" w:hAnsi="Times New Roman"/>
          <w:sz w:val="22"/>
          <w:rPrChange w:id="808" w:author="ERCOT" w:date="2016-09-20T12:58:00Z">
            <w:rPr>
              <w:rFonts w:ascii="Times New Roman" w:hAnsi="Times New Roman"/>
            </w:rPr>
          </w:rPrChange>
        </w:rPr>
      </w:pPr>
      <w:r w:rsidRPr="00CB5A57">
        <w:rPr>
          <w:rFonts w:ascii="Times New Roman" w:hAnsi="Times New Roman"/>
          <w:sz w:val="22"/>
          <w:rPrChange w:id="809" w:author="ERCOT" w:date="2016-09-20T12:58:00Z">
            <w:rPr>
              <w:rFonts w:ascii="Times New Roman" w:hAnsi="Times New Roman"/>
            </w:rPr>
          </w:rPrChange>
        </w:rPr>
        <w:tab/>
      </w:r>
      <w:r w:rsidRPr="00CB5A57">
        <w:rPr>
          <w:rFonts w:ascii="Times New Roman" w:hAnsi="Times New Roman"/>
          <w:sz w:val="22"/>
          <w:u w:val="single"/>
          <w:rPrChange w:id="810" w:author="ERCOT" w:date="2016-09-20T12:58:00Z">
            <w:rPr>
              <w:rFonts w:ascii="Times New Roman" w:hAnsi="Times New Roman"/>
              <w:u w:val="single"/>
            </w:rPr>
          </w:rPrChange>
        </w:rPr>
        <w:t>Successors and Assigns</w:t>
      </w:r>
      <w:r w:rsidRPr="00CB5A57">
        <w:rPr>
          <w:rFonts w:ascii="Times New Roman" w:hAnsi="Times New Roman"/>
          <w:sz w:val="22"/>
          <w:rPrChange w:id="811" w:author="ERCOT" w:date="2016-09-20T12:58:00Z">
            <w:rPr>
              <w:rFonts w:ascii="Times New Roman" w:hAnsi="Times New Roman"/>
            </w:rPr>
          </w:rPrChange>
        </w:rPr>
        <w:t xml:space="preserve">.  This bond shall be binding upon and inure to the benefit of the respective successors and assigns of Surety, ERCOT and each </w:t>
      </w:r>
      <w:ins w:id="812" w:author="ERCOT" w:date="2016-09-20T12:58:00Z">
        <w:r w:rsidR="00C770CF">
          <w:rPr>
            <w:rFonts w:ascii="Times New Roman" w:hAnsi="Times New Roman" w:cs="Times New Roman"/>
            <w:sz w:val="22"/>
            <w:szCs w:val="22"/>
          </w:rPr>
          <w:t xml:space="preserve">subsequent </w:t>
        </w:r>
      </w:ins>
      <w:r w:rsidRPr="00CB5A57">
        <w:rPr>
          <w:rFonts w:ascii="Times New Roman" w:hAnsi="Times New Roman"/>
          <w:sz w:val="22"/>
          <w:rPrChange w:id="813" w:author="ERCOT" w:date="2016-09-20T12:58:00Z">
            <w:rPr>
              <w:rFonts w:ascii="Times New Roman" w:hAnsi="Times New Roman"/>
            </w:rPr>
          </w:rPrChange>
        </w:rPr>
        <w:t xml:space="preserve">holder of any of the </w:t>
      </w:r>
      <w:del w:id="814" w:author="ERCOT" w:date="2016-09-20T12:58:00Z">
        <w:r w:rsidRPr="004441A5">
          <w:rPr>
            <w:rFonts w:ascii="Times New Roman" w:hAnsi="Times New Roman"/>
          </w:rPr>
          <w:delText>guaranteed Obligation</w:delText>
        </w:r>
      </w:del>
      <w:ins w:id="815" w:author="ERCOT" w:date="2016-09-20T12:58:00Z">
        <w:r w:rsidRPr="00CB5A57">
          <w:rPr>
            <w:rFonts w:ascii="Times New Roman" w:hAnsi="Times New Roman" w:cs="Times New Roman"/>
            <w:sz w:val="22"/>
            <w:szCs w:val="22"/>
          </w:rPr>
          <w:t>Obligation</w:t>
        </w:r>
        <w:r w:rsidR="00C770CF">
          <w:rPr>
            <w:rFonts w:ascii="Times New Roman" w:hAnsi="Times New Roman" w:cs="Times New Roman"/>
            <w:sz w:val="22"/>
            <w:szCs w:val="22"/>
          </w:rPr>
          <w:t>s</w:t>
        </w:r>
      </w:ins>
      <w:r w:rsidRPr="00CB5A57">
        <w:rPr>
          <w:rFonts w:ascii="Times New Roman" w:hAnsi="Times New Roman"/>
          <w:sz w:val="22"/>
          <w:rPrChange w:id="816" w:author="ERCOT" w:date="2016-09-20T12:58:00Z">
            <w:rPr>
              <w:rFonts w:ascii="Times New Roman" w:hAnsi="Times New Roman"/>
            </w:rPr>
          </w:rPrChange>
        </w:rPr>
        <w:t xml:space="preserve">; provided, however, that </w:t>
      </w:r>
      <w:r w:rsidRPr="00C770CF">
        <w:rPr>
          <w:rFonts w:ascii="Times New Roman" w:hAnsi="Times New Roman"/>
          <w:sz w:val="22"/>
          <w:u w:val="single"/>
          <w:rPrChange w:id="817" w:author="ERCOT" w:date="2016-09-20T12:58:00Z">
            <w:rPr>
              <w:rFonts w:ascii="Times New Roman" w:hAnsi="Times New Roman"/>
            </w:rPr>
          </w:rPrChange>
        </w:rPr>
        <w:t xml:space="preserve">Surety shall not </w:t>
      </w:r>
      <w:ins w:id="818" w:author="ERCOT" w:date="2016-09-20T12:58:00Z">
        <w:r w:rsidR="00C770CF" w:rsidRPr="00C770CF">
          <w:rPr>
            <w:rFonts w:ascii="Times New Roman" w:hAnsi="Times New Roman" w:cs="Times New Roman"/>
            <w:sz w:val="22"/>
            <w:szCs w:val="22"/>
            <w:u w:val="single"/>
          </w:rPr>
          <w:t xml:space="preserve">be permitted to </w:t>
        </w:r>
      </w:ins>
      <w:r w:rsidRPr="00C770CF">
        <w:rPr>
          <w:rFonts w:ascii="Times New Roman" w:hAnsi="Times New Roman"/>
          <w:sz w:val="22"/>
          <w:u w:val="single"/>
          <w:rPrChange w:id="819" w:author="ERCOT" w:date="2016-09-20T12:58:00Z">
            <w:rPr>
              <w:rFonts w:ascii="Times New Roman" w:hAnsi="Times New Roman"/>
            </w:rPr>
          </w:rPrChange>
        </w:rPr>
        <w:t xml:space="preserve">assign or transfer its rights </w:t>
      </w:r>
      <w:ins w:id="820" w:author="ERCOT" w:date="2016-09-20T12:58:00Z">
        <w:r w:rsidR="00C770CF" w:rsidRPr="00C770CF">
          <w:rPr>
            <w:rFonts w:ascii="Times New Roman" w:hAnsi="Times New Roman" w:cs="Times New Roman"/>
            <w:sz w:val="22"/>
            <w:szCs w:val="22"/>
            <w:u w:val="single"/>
          </w:rPr>
          <w:t xml:space="preserve">and Obligations </w:t>
        </w:r>
      </w:ins>
      <w:r w:rsidRPr="00C770CF">
        <w:rPr>
          <w:rFonts w:ascii="Times New Roman" w:hAnsi="Times New Roman"/>
          <w:sz w:val="22"/>
          <w:u w:val="single"/>
          <w:rPrChange w:id="821" w:author="ERCOT" w:date="2016-09-20T12:58:00Z">
            <w:rPr>
              <w:rFonts w:ascii="Times New Roman" w:hAnsi="Times New Roman"/>
            </w:rPr>
          </w:rPrChange>
        </w:rPr>
        <w:t>under this Bond without the prior written consent of ERCOT</w:t>
      </w:r>
      <w:r w:rsidRPr="00CB5A57">
        <w:rPr>
          <w:rFonts w:ascii="Times New Roman" w:hAnsi="Times New Roman"/>
          <w:sz w:val="22"/>
          <w:rPrChange w:id="822" w:author="ERCOT" w:date="2016-09-20T12:58:00Z">
            <w:rPr>
              <w:rFonts w:ascii="Times New Roman" w:hAnsi="Times New Roman"/>
            </w:rPr>
          </w:rPrChange>
        </w:rPr>
        <w:t>.</w:t>
      </w:r>
      <w:r w:rsidR="00D3732A" w:rsidRPr="00CB5A57">
        <w:rPr>
          <w:rFonts w:ascii="Times New Roman" w:hAnsi="Times New Roman"/>
          <w:sz w:val="22"/>
          <w:rPrChange w:id="823" w:author="ERCOT" w:date="2016-09-20T12:58:00Z">
            <w:rPr>
              <w:rFonts w:ascii="Times New Roman" w:hAnsi="Times New Roman"/>
            </w:rPr>
          </w:rPrChange>
        </w:rPr>
        <w:t xml:space="preserve">  ERCOT shall be permitted to assign its rights and remedies hereunder, in whole or in part, to with the consent of Principal or Surety.</w:t>
      </w:r>
    </w:p>
    <w:p w14:paraId="6CB734B5" w14:textId="77777777" w:rsidR="00C21D32" w:rsidRPr="00CB5A57" w:rsidRDefault="005B44C0" w:rsidP="00B26EAA">
      <w:pPr>
        <w:pStyle w:val="Heading2"/>
        <w:keepNext w:val="0"/>
        <w:tabs>
          <w:tab w:val="num" w:pos="1440"/>
        </w:tabs>
        <w:ind w:left="0"/>
        <w:jc w:val="both"/>
        <w:rPr>
          <w:rFonts w:ascii="Times New Roman" w:hAnsi="Times New Roman"/>
          <w:sz w:val="22"/>
          <w:rPrChange w:id="824" w:author="ERCOT" w:date="2016-09-20T12:58:00Z">
            <w:rPr>
              <w:rFonts w:ascii="Times New Roman" w:hAnsi="Times New Roman"/>
            </w:rPr>
          </w:rPrChange>
        </w:rPr>
        <w:pPrChange w:id="825" w:author="ERCOT" w:date="2016-09-20T12:58:00Z">
          <w:pPr>
            <w:pStyle w:val="Heading2"/>
            <w:keepNext w:val="0"/>
            <w:tabs>
              <w:tab w:val="clear" w:pos="1350"/>
              <w:tab w:val="num" w:pos="1440"/>
            </w:tabs>
            <w:ind w:left="0"/>
            <w:jc w:val="both"/>
          </w:pPr>
        </w:pPrChange>
      </w:pPr>
      <w:r w:rsidRPr="00CB5A57">
        <w:rPr>
          <w:rFonts w:ascii="Times New Roman" w:hAnsi="Times New Roman"/>
          <w:sz w:val="22"/>
          <w:u w:val="single"/>
          <w:rPrChange w:id="826" w:author="ERCOT" w:date="2016-09-20T12:58:00Z">
            <w:rPr>
              <w:rFonts w:ascii="Times New Roman" w:hAnsi="Times New Roman"/>
              <w:u w:val="single"/>
            </w:rPr>
          </w:rPrChange>
        </w:rPr>
        <w:lastRenderedPageBreak/>
        <w:t>Captions</w:t>
      </w:r>
      <w:r w:rsidRPr="00CB5A57">
        <w:rPr>
          <w:rFonts w:ascii="Times New Roman" w:hAnsi="Times New Roman"/>
          <w:sz w:val="22"/>
          <w:rPrChange w:id="827" w:author="ERCOT" w:date="2016-09-20T12:58:00Z">
            <w:rPr>
              <w:rFonts w:ascii="Times New Roman" w:hAnsi="Times New Roman"/>
            </w:rPr>
          </w:rPrChange>
        </w:rPr>
        <w:t xml:space="preserve">.  The captions and section headings appearing in this Bond are included solely for convenience of reference </w:t>
      </w:r>
      <w:r w:rsidR="00C21D32" w:rsidRPr="00CB5A57">
        <w:rPr>
          <w:rFonts w:ascii="Times New Roman" w:hAnsi="Times New Roman"/>
          <w:sz w:val="22"/>
          <w:rPrChange w:id="828" w:author="ERCOT" w:date="2016-09-20T12:58:00Z">
            <w:rPr>
              <w:rFonts w:ascii="Times New Roman" w:hAnsi="Times New Roman"/>
            </w:rPr>
          </w:rPrChange>
        </w:rPr>
        <w:t>and shall in no way alter, modify, define, limit, amplify or be used in construing the text, scope or intent of any provisions hereof. Furthermore, words used in the singular shall include the plural and vice</w:t>
      </w:r>
      <w:r w:rsidR="00C21D32" w:rsidRPr="00CB5A57">
        <w:rPr>
          <w:rFonts w:ascii="Times New Roman" w:hAnsi="Times New Roman"/>
          <w:sz w:val="22"/>
          <w:rPrChange w:id="829" w:author="ERCOT" w:date="2016-09-20T12:58:00Z">
            <w:rPr>
              <w:rFonts w:ascii="Times New Roman" w:hAnsi="Times New Roman"/>
            </w:rPr>
          </w:rPrChange>
        </w:rPr>
        <w:noBreakHyphen/>
        <w:t>versa, and any gender shall be deemed to include the other.  Further, each party hereby acknowledges that such party and its counsel have reviewed and conside</w:t>
      </w:r>
      <w:r w:rsidR="0058604E" w:rsidRPr="00CB5A57">
        <w:rPr>
          <w:rFonts w:ascii="Times New Roman" w:hAnsi="Times New Roman"/>
          <w:sz w:val="22"/>
          <w:rPrChange w:id="830" w:author="ERCOT" w:date="2016-09-20T12:58:00Z">
            <w:rPr>
              <w:rFonts w:ascii="Times New Roman" w:hAnsi="Times New Roman"/>
            </w:rPr>
          </w:rPrChange>
        </w:rPr>
        <w:t>red the effect of this Bond</w:t>
      </w:r>
      <w:r w:rsidR="00C21D32" w:rsidRPr="00CB5A57">
        <w:rPr>
          <w:rFonts w:ascii="Times New Roman" w:hAnsi="Times New Roman"/>
          <w:sz w:val="22"/>
          <w:rPrChange w:id="831" w:author="ERCOT" w:date="2016-09-20T12:58:00Z">
            <w:rPr>
              <w:rFonts w:ascii="Times New Roman" w:hAnsi="Times New Roman"/>
            </w:rPr>
          </w:rPrChange>
        </w:rPr>
        <w:t>.  As s</w:t>
      </w:r>
      <w:r w:rsidR="0058604E" w:rsidRPr="00CB5A57">
        <w:rPr>
          <w:rFonts w:ascii="Times New Roman" w:hAnsi="Times New Roman"/>
          <w:sz w:val="22"/>
          <w:rPrChange w:id="832" w:author="ERCOT" w:date="2016-09-20T12:58:00Z">
            <w:rPr>
              <w:rFonts w:ascii="Times New Roman" w:hAnsi="Times New Roman"/>
            </w:rPr>
          </w:rPrChange>
        </w:rPr>
        <w:t>uch, the terms of this Bond</w:t>
      </w:r>
      <w:r w:rsidR="00C21D32" w:rsidRPr="00CB5A57">
        <w:rPr>
          <w:rFonts w:ascii="Times New Roman" w:hAnsi="Times New Roman"/>
          <w:sz w:val="22"/>
          <w:rPrChange w:id="833" w:author="ERCOT" w:date="2016-09-20T12:58:00Z">
            <w:rPr>
              <w:rFonts w:ascii="Times New Roman" w:hAnsi="Times New Roman"/>
            </w:rPr>
          </w:rPrChange>
        </w:rPr>
        <w:t xml:space="preserve"> shall be fairly construed and the usual rule of construction, to the effect that any ambiguities herein should be resolved against the drafting party, shall not be employed in the </w:t>
      </w:r>
      <w:r w:rsidR="0058604E" w:rsidRPr="00CB5A57">
        <w:rPr>
          <w:rFonts w:ascii="Times New Roman" w:hAnsi="Times New Roman"/>
          <w:sz w:val="22"/>
          <w:rPrChange w:id="834" w:author="ERCOT" w:date="2016-09-20T12:58:00Z">
            <w:rPr>
              <w:rFonts w:ascii="Times New Roman" w:hAnsi="Times New Roman"/>
            </w:rPr>
          </w:rPrChange>
        </w:rPr>
        <w:t>interpretation of this Bond</w:t>
      </w:r>
      <w:r w:rsidR="00C21D32" w:rsidRPr="00CB5A57">
        <w:rPr>
          <w:rFonts w:ascii="Times New Roman" w:hAnsi="Times New Roman"/>
          <w:sz w:val="22"/>
          <w:rPrChange w:id="835" w:author="ERCOT" w:date="2016-09-20T12:58:00Z">
            <w:rPr>
              <w:rFonts w:ascii="Times New Roman" w:hAnsi="Times New Roman"/>
            </w:rPr>
          </w:rPrChange>
        </w:rPr>
        <w:t xml:space="preserve"> or any amendments, modifications, or exhibits.</w:t>
      </w:r>
    </w:p>
    <w:p w14:paraId="4B6DE636" w14:textId="77777777" w:rsidR="00894FA0" w:rsidRPr="00CB5A57" w:rsidRDefault="00894FA0" w:rsidP="00B26EAA">
      <w:pPr>
        <w:ind w:firstLine="720"/>
        <w:rPr>
          <w:szCs w:val="22"/>
        </w:rPr>
      </w:pPr>
    </w:p>
    <w:p w14:paraId="5225732B" w14:textId="6BCD833A" w:rsidR="00F228E0" w:rsidRPr="00CB5A57" w:rsidRDefault="00694EE1" w:rsidP="00B26EAA">
      <w:pPr>
        <w:pStyle w:val="BodyText2"/>
        <w:tabs>
          <w:tab w:val="left" w:pos="1440"/>
        </w:tabs>
        <w:ind w:firstLine="720"/>
        <w:rPr>
          <w:rFonts w:ascii="Times New Roman" w:hAnsi="Times New Roman"/>
          <w:b/>
          <w:rPrChange w:id="836" w:author="ERCOT" w:date="2016-09-20T12:58:00Z">
            <w:rPr>
              <w:rFonts w:ascii="Times New Roman" w:hAnsi="Times New Roman"/>
              <w:b/>
              <w:sz w:val="24"/>
            </w:rPr>
          </w:rPrChange>
        </w:rPr>
      </w:pPr>
      <w:r w:rsidRPr="00CB5A57">
        <w:rPr>
          <w:rFonts w:ascii="Times New Roman" w:hAnsi="Times New Roman"/>
          <w:rPrChange w:id="837" w:author="ERCOT" w:date="2016-09-20T12:58:00Z">
            <w:rPr>
              <w:rFonts w:ascii="Times New Roman" w:hAnsi="Times New Roman"/>
              <w:sz w:val="24"/>
            </w:rPr>
          </w:rPrChange>
        </w:rPr>
        <w:t>6.08</w:t>
      </w:r>
      <w:r w:rsidR="005B44C0" w:rsidRPr="00CB5A57">
        <w:rPr>
          <w:rFonts w:ascii="Times New Roman" w:hAnsi="Times New Roman"/>
          <w:rPrChange w:id="838" w:author="ERCOT" w:date="2016-09-20T12:58:00Z">
            <w:rPr>
              <w:rFonts w:ascii="Times New Roman" w:hAnsi="Times New Roman"/>
              <w:sz w:val="24"/>
            </w:rPr>
          </w:rPrChange>
        </w:rPr>
        <w:tab/>
      </w:r>
      <w:r w:rsidR="005B44C0" w:rsidRPr="00CB5A57">
        <w:rPr>
          <w:rFonts w:ascii="Times New Roman" w:hAnsi="Times New Roman"/>
          <w:u w:val="single"/>
          <w:rPrChange w:id="839" w:author="ERCOT" w:date="2016-09-20T12:58:00Z">
            <w:rPr>
              <w:rFonts w:ascii="Times New Roman" w:hAnsi="Times New Roman"/>
              <w:sz w:val="24"/>
              <w:u w:val="single"/>
            </w:rPr>
          </w:rPrChange>
        </w:rPr>
        <w:t>Governing Law</w:t>
      </w:r>
      <w:r w:rsidR="00F228E0" w:rsidRPr="00CB5A57">
        <w:rPr>
          <w:rFonts w:ascii="Times New Roman" w:hAnsi="Times New Roman"/>
          <w:u w:val="single"/>
          <w:rPrChange w:id="840" w:author="ERCOT" w:date="2016-09-20T12:58:00Z">
            <w:rPr>
              <w:rFonts w:ascii="Times New Roman" w:hAnsi="Times New Roman"/>
              <w:sz w:val="24"/>
              <w:u w:val="single"/>
            </w:rPr>
          </w:rPrChange>
        </w:rPr>
        <w:t xml:space="preserve"> and Venue</w:t>
      </w:r>
      <w:r w:rsidR="005B44C0" w:rsidRPr="00CB5A57">
        <w:rPr>
          <w:rFonts w:ascii="Times New Roman" w:hAnsi="Times New Roman"/>
          <w:rPrChange w:id="841" w:author="ERCOT" w:date="2016-09-20T12:58:00Z">
            <w:rPr>
              <w:rFonts w:ascii="Times New Roman" w:hAnsi="Times New Roman"/>
              <w:sz w:val="24"/>
            </w:rPr>
          </w:rPrChange>
        </w:rPr>
        <w:t xml:space="preserve">.  </w:t>
      </w:r>
      <w:r w:rsidR="00F228E0" w:rsidRPr="00CB5A57">
        <w:rPr>
          <w:rFonts w:ascii="Times New Roman" w:hAnsi="Times New Roman"/>
          <w:b/>
          <w:rPrChange w:id="842" w:author="ERCOT" w:date="2016-09-20T12:58:00Z">
            <w:rPr>
              <w:rFonts w:ascii="Times New Roman" w:hAnsi="Times New Roman"/>
              <w:b/>
              <w:sz w:val="24"/>
            </w:rPr>
          </w:rPrChange>
        </w:rPr>
        <w:t>This Bond is executed and delivered as an incident to a transaction(s) negotiated and consummated in Travis County, Texas, and shall be governed by and co</w:t>
      </w:r>
      <w:r w:rsidR="00AD40FC">
        <w:rPr>
          <w:rFonts w:ascii="Times New Roman" w:hAnsi="Times New Roman"/>
          <w:b/>
          <w:rPrChange w:id="843" w:author="ERCOT" w:date="2016-09-20T12:58:00Z">
            <w:rPr>
              <w:rFonts w:ascii="Times New Roman" w:hAnsi="Times New Roman"/>
              <w:b/>
              <w:sz w:val="24"/>
            </w:rPr>
          </w:rPrChange>
        </w:rPr>
        <w:t xml:space="preserve">nstrued in accordance with the </w:t>
      </w:r>
      <w:del w:id="844" w:author="ERCOT" w:date="2016-09-20T12:58:00Z">
        <w:r w:rsidR="00F228E0" w:rsidRPr="00894FA0">
          <w:rPr>
            <w:rFonts w:ascii="Times New Roman" w:hAnsi="Times New Roman"/>
            <w:b/>
            <w:sz w:val="24"/>
            <w:szCs w:val="24"/>
          </w:rPr>
          <w:delText>Laws</w:delText>
        </w:r>
      </w:del>
      <w:ins w:id="845" w:author="ERCOT" w:date="2016-09-20T12:58:00Z">
        <w:r w:rsidR="00AD40FC">
          <w:rPr>
            <w:rFonts w:ascii="Times New Roman" w:hAnsi="Times New Roman"/>
            <w:b/>
            <w:szCs w:val="22"/>
          </w:rPr>
          <w:t>l</w:t>
        </w:r>
        <w:r w:rsidR="00F228E0" w:rsidRPr="00CB5A57">
          <w:rPr>
            <w:rFonts w:ascii="Times New Roman" w:hAnsi="Times New Roman"/>
            <w:b/>
            <w:szCs w:val="22"/>
          </w:rPr>
          <w:t>aws</w:t>
        </w:r>
      </w:ins>
      <w:r w:rsidR="00F228E0" w:rsidRPr="00CB5A57">
        <w:rPr>
          <w:rFonts w:ascii="Times New Roman" w:hAnsi="Times New Roman"/>
          <w:b/>
          <w:rPrChange w:id="846" w:author="ERCOT" w:date="2016-09-20T12:58:00Z">
            <w:rPr>
              <w:rFonts w:ascii="Times New Roman" w:hAnsi="Times New Roman"/>
              <w:b/>
              <w:sz w:val="24"/>
            </w:rPr>
          </w:rPrChange>
        </w:rPr>
        <w:t xml:space="preserve"> of th</w:t>
      </w:r>
      <w:r w:rsidR="00AD40FC">
        <w:rPr>
          <w:rFonts w:ascii="Times New Roman" w:hAnsi="Times New Roman"/>
          <w:b/>
          <w:rPrChange w:id="847" w:author="ERCOT" w:date="2016-09-20T12:58:00Z">
            <w:rPr>
              <w:rFonts w:ascii="Times New Roman" w:hAnsi="Times New Roman"/>
              <w:b/>
              <w:sz w:val="24"/>
            </w:rPr>
          </w:rPrChange>
        </w:rPr>
        <w:t xml:space="preserve">e State of Texas, </w:t>
      </w:r>
      <w:del w:id="848" w:author="ERCOT" w:date="2016-09-20T12:58:00Z">
        <w:r w:rsidR="00F228E0" w:rsidRPr="00894FA0">
          <w:rPr>
            <w:rFonts w:ascii="Times New Roman" w:hAnsi="Times New Roman"/>
            <w:b/>
            <w:sz w:val="24"/>
            <w:szCs w:val="24"/>
          </w:rPr>
          <w:delText>other than the conflicts</w:delText>
        </w:r>
      </w:del>
      <w:ins w:id="849" w:author="ERCOT" w:date="2016-09-20T12:58:00Z">
        <w:r w:rsidR="00AD40FC">
          <w:rPr>
            <w:rFonts w:ascii="Times New Roman" w:hAnsi="Times New Roman"/>
            <w:b/>
            <w:szCs w:val="22"/>
          </w:rPr>
          <w:t>without regard to</w:t>
        </w:r>
        <w:r w:rsidR="00F228E0" w:rsidRPr="00CB5A57">
          <w:rPr>
            <w:rFonts w:ascii="Times New Roman" w:hAnsi="Times New Roman"/>
            <w:b/>
            <w:szCs w:val="22"/>
          </w:rPr>
          <w:t xml:space="preserve"> conf</w:t>
        </w:r>
        <w:r w:rsidR="00AD40FC">
          <w:rPr>
            <w:rFonts w:ascii="Times New Roman" w:hAnsi="Times New Roman"/>
            <w:b/>
            <w:szCs w:val="22"/>
          </w:rPr>
          <w:t>lict</w:t>
        </w:r>
      </w:ins>
      <w:r w:rsidR="00AD40FC">
        <w:rPr>
          <w:rFonts w:ascii="Times New Roman" w:hAnsi="Times New Roman"/>
          <w:b/>
          <w:rPrChange w:id="850" w:author="ERCOT" w:date="2016-09-20T12:58:00Z">
            <w:rPr>
              <w:rFonts w:ascii="Times New Roman" w:hAnsi="Times New Roman"/>
              <w:b/>
              <w:sz w:val="24"/>
            </w:rPr>
          </w:rPrChange>
        </w:rPr>
        <w:t xml:space="preserve"> of laws principles</w:t>
      </w:r>
      <w:del w:id="851" w:author="ERCOT" w:date="2016-09-20T12:58:00Z">
        <w:r w:rsidR="00F228E0" w:rsidRPr="00894FA0">
          <w:rPr>
            <w:rFonts w:ascii="Times New Roman" w:hAnsi="Times New Roman"/>
            <w:b/>
            <w:sz w:val="24"/>
            <w:szCs w:val="24"/>
          </w:rPr>
          <w:delText xml:space="preserve"> thereof</w:delText>
        </w:r>
      </w:del>
      <w:r w:rsidR="00F228E0" w:rsidRPr="00CB5A57">
        <w:rPr>
          <w:rFonts w:ascii="Times New Roman" w:hAnsi="Times New Roman"/>
          <w:b/>
          <w:rPrChange w:id="852" w:author="ERCOT" w:date="2016-09-20T12:58:00Z">
            <w:rPr>
              <w:rFonts w:ascii="Times New Roman" w:hAnsi="Times New Roman"/>
              <w:b/>
              <w:sz w:val="24"/>
            </w:rPr>
          </w:rPrChange>
        </w:rPr>
        <w:t xml:space="preserve">.  Surety, for itself and its successors and assigns, hereby irrevocably (i) submits to the non-exclusive jurisdiction of the state and federal courts in the State of Texas, (ii) waives, to the </w:t>
      </w:r>
      <w:r w:rsidR="00AD40FC">
        <w:rPr>
          <w:rFonts w:ascii="Times New Roman" w:hAnsi="Times New Roman"/>
          <w:b/>
          <w:rPrChange w:id="853" w:author="ERCOT" w:date="2016-09-20T12:58:00Z">
            <w:rPr>
              <w:rFonts w:ascii="Times New Roman" w:hAnsi="Times New Roman"/>
              <w:b/>
              <w:sz w:val="24"/>
            </w:rPr>
          </w:rPrChange>
        </w:rPr>
        <w:t xml:space="preserve">fullest extent permitted by </w:t>
      </w:r>
      <w:del w:id="854" w:author="ERCOT" w:date="2016-09-20T12:58:00Z">
        <w:r w:rsidR="00F228E0" w:rsidRPr="00894FA0">
          <w:rPr>
            <w:rFonts w:ascii="Times New Roman" w:hAnsi="Times New Roman"/>
            <w:b/>
            <w:sz w:val="24"/>
            <w:szCs w:val="24"/>
          </w:rPr>
          <w:delText>Law</w:delText>
        </w:r>
      </w:del>
      <w:ins w:id="855" w:author="ERCOT" w:date="2016-09-20T12:58:00Z">
        <w:r w:rsidR="00AD40FC">
          <w:rPr>
            <w:rFonts w:ascii="Times New Roman" w:hAnsi="Times New Roman"/>
            <w:b/>
            <w:szCs w:val="22"/>
          </w:rPr>
          <w:t>l</w:t>
        </w:r>
        <w:r w:rsidR="00F228E0" w:rsidRPr="00CB5A57">
          <w:rPr>
            <w:rFonts w:ascii="Times New Roman" w:hAnsi="Times New Roman"/>
            <w:b/>
            <w:szCs w:val="22"/>
          </w:rPr>
          <w:t>aw</w:t>
        </w:r>
      </w:ins>
      <w:r w:rsidR="00F228E0" w:rsidRPr="00CB5A57">
        <w:rPr>
          <w:rFonts w:ascii="Times New Roman" w:hAnsi="Times New Roman"/>
          <w:b/>
          <w:rPrChange w:id="856" w:author="ERCOT" w:date="2016-09-20T12:58:00Z">
            <w:rPr>
              <w:rFonts w:ascii="Times New Roman" w:hAnsi="Times New Roman"/>
              <w:b/>
              <w:sz w:val="24"/>
            </w:rPr>
          </w:rPrChange>
        </w:rPr>
        <w:t>, any objection that may now or in the future have as to the venue of any action, proceeding or litigation arising out of or in connection with this Bond brought in the District Court of Travis County, Texas, or in the United States District Court for the Western District of Texas, Austin Division, and (iii) agrees that any legal action or proceeding against Surety arising out of or in connection with this Bond may be brought in any one of the foregoing courts.  Surety hereby agrees that service of process upon Surety may be made by certified or registered mail, return receipt requested, at its address specified herein.  Nothing herein shall affect the right of ERCOT to serve process in any other manner permitted by law or shall limit the right of ERCOT to bring any action or proceeding against Surety or with respect to any of Surety’s property in courts in other jurisdictions.  Any action or proceeding by Surety against ERCOT shall be brought only in a court located in Travis County, Texas.  The scope of each of the foregoing waivers is intended to be all encompassing of any and all disputes that may be filed in any court and that relate to the subject matter of this transaction, including, without limitation, contract claims, tort claims, breach of duty claims, and all other common law and statutory claims.  Surety acknowledges that these waivers are a material inducement to ERCOT’s agree</w:t>
      </w:r>
      <w:r w:rsidR="004B6729">
        <w:rPr>
          <w:rFonts w:ascii="Times New Roman" w:hAnsi="Times New Roman"/>
          <w:b/>
          <w:rPrChange w:id="857" w:author="ERCOT" w:date="2016-09-20T12:58:00Z">
            <w:rPr>
              <w:rFonts w:ascii="Times New Roman" w:hAnsi="Times New Roman"/>
              <w:b/>
              <w:sz w:val="24"/>
            </w:rPr>
          </w:rPrChange>
        </w:rPr>
        <w:t xml:space="preserve">ment to </w:t>
      </w:r>
      <w:del w:id="858" w:author="ERCOT" w:date="2016-09-20T12:58:00Z">
        <w:r w:rsidR="00F228E0" w:rsidRPr="00894FA0">
          <w:rPr>
            <w:rFonts w:ascii="Times New Roman" w:hAnsi="Times New Roman"/>
            <w:b/>
            <w:sz w:val="24"/>
            <w:szCs w:val="24"/>
          </w:rPr>
          <w:delText>enter into the Agreement</w:delText>
        </w:r>
      </w:del>
      <w:ins w:id="859" w:author="ERCOT" w:date="2016-09-20T12:58:00Z">
        <w:r w:rsidR="004B6729">
          <w:rPr>
            <w:rFonts w:ascii="Times New Roman" w:hAnsi="Times New Roman"/>
            <w:b/>
            <w:szCs w:val="22"/>
          </w:rPr>
          <w:t>accept this Bond</w:t>
        </w:r>
      </w:ins>
      <w:r w:rsidR="00B22157">
        <w:rPr>
          <w:rFonts w:ascii="Times New Roman" w:hAnsi="Times New Roman"/>
          <w:b/>
          <w:rPrChange w:id="860" w:author="ERCOT" w:date="2016-09-20T12:58:00Z">
            <w:rPr>
              <w:rFonts w:ascii="Times New Roman" w:hAnsi="Times New Roman"/>
              <w:b/>
              <w:sz w:val="24"/>
            </w:rPr>
          </w:rPrChange>
        </w:rPr>
        <w:t xml:space="preserve">, </w:t>
      </w:r>
      <w:r w:rsidR="00F228E0" w:rsidRPr="00CB5A57">
        <w:rPr>
          <w:rFonts w:ascii="Times New Roman" w:hAnsi="Times New Roman"/>
          <w:b/>
          <w:rPrChange w:id="861" w:author="ERCOT" w:date="2016-09-20T12:58:00Z">
            <w:rPr>
              <w:rFonts w:ascii="Times New Roman" w:hAnsi="Times New Roman"/>
              <w:b/>
              <w:sz w:val="24"/>
            </w:rPr>
          </w:rPrChange>
        </w:rPr>
        <w:t>that ERCOT has already relied on these waivers and will continue to rely on each of these waivers in related future dealings.  The waivers in this section are irrevocable on the part of both Surety and ERCOT and may not be modified without the agreement of both Surety and ERCOT in writing; these waivers apply to any future renewals, extensions, amendments, modifications, replacements or renewals of this Bond.</w:t>
      </w:r>
    </w:p>
    <w:p w14:paraId="01C01264" w14:textId="77777777" w:rsidR="005B44C0" w:rsidRPr="00CB5A57" w:rsidRDefault="005B44C0" w:rsidP="00B26EAA">
      <w:pPr>
        <w:pStyle w:val="Heading2"/>
        <w:keepNext w:val="0"/>
        <w:numPr>
          <w:ilvl w:val="1"/>
          <w:numId w:val="22"/>
        </w:numPr>
        <w:tabs>
          <w:tab w:val="left" w:pos="1440"/>
        </w:tabs>
        <w:ind w:left="0"/>
        <w:jc w:val="both"/>
        <w:rPr>
          <w:rFonts w:ascii="Times New Roman" w:hAnsi="Times New Roman"/>
          <w:sz w:val="22"/>
          <w:rPrChange w:id="862" w:author="ERCOT" w:date="2016-09-20T12:58:00Z">
            <w:rPr>
              <w:rFonts w:ascii="Times New Roman" w:hAnsi="Times New Roman"/>
            </w:rPr>
          </w:rPrChange>
        </w:rPr>
        <w:pPrChange w:id="863" w:author="ERCOT" w:date="2016-09-20T12:58:00Z">
          <w:pPr>
            <w:pStyle w:val="Heading2"/>
            <w:keepNext w:val="0"/>
            <w:numPr>
              <w:numId w:val="22"/>
            </w:numPr>
            <w:tabs>
              <w:tab w:val="clear" w:pos="1350"/>
              <w:tab w:val="left" w:pos="1440"/>
              <w:tab w:val="num" w:pos="1530"/>
            </w:tabs>
            <w:ind w:left="90"/>
            <w:jc w:val="both"/>
          </w:pPr>
        </w:pPrChange>
      </w:pPr>
      <w:r w:rsidRPr="00CB5A57">
        <w:rPr>
          <w:rFonts w:ascii="Times New Roman" w:hAnsi="Times New Roman"/>
          <w:sz w:val="22"/>
          <w:u w:val="single"/>
          <w:rPrChange w:id="864" w:author="ERCOT" w:date="2016-09-20T12:58:00Z">
            <w:rPr>
              <w:rFonts w:ascii="Times New Roman" w:hAnsi="Times New Roman"/>
              <w:u w:val="single"/>
            </w:rPr>
          </w:rPrChange>
        </w:rPr>
        <w:t>Severability</w:t>
      </w:r>
      <w:r w:rsidRPr="00CB5A57">
        <w:rPr>
          <w:rFonts w:ascii="Times New Roman" w:hAnsi="Times New Roman"/>
          <w:sz w:val="22"/>
          <w:rPrChange w:id="865" w:author="ERCOT" w:date="2016-09-20T12:58:00Z">
            <w:rPr>
              <w:rFonts w:ascii="Times New Roman" w:hAnsi="Times New Roman"/>
            </w:rPr>
          </w:rPrChange>
        </w:rPr>
        <w:t xml:space="preserve">.  </w:t>
      </w:r>
      <w:r w:rsidR="00C21D32" w:rsidRPr="00CB5A57">
        <w:rPr>
          <w:rFonts w:ascii="Times New Roman" w:hAnsi="Times New Roman"/>
          <w:sz w:val="22"/>
          <w:rPrChange w:id="866" w:author="ERCOT" w:date="2016-09-20T12:58:00Z">
            <w:rPr>
              <w:rFonts w:ascii="Times New Roman" w:hAnsi="Times New Roman"/>
            </w:rPr>
          </w:rPrChange>
        </w:rPr>
        <w:t>If any provision or any part of any provision of this Bond or the application thereof to any person or circumstance shall, for any reason and to any extent, be judicially declared to be invalid or unenforceable, then neither the remaining provisions of this Bond nor the application of such provision to any other person or circumstance shall be affected thereby, and the remaining provisions of this Bond, or the applicability of such provision to other persons or circumstances, as the case may be, rather shall remain in effect and be enforceable to the maximum extent permitted by applicable law.</w:t>
      </w:r>
    </w:p>
    <w:p w14:paraId="408E2AAB" w14:textId="77777777" w:rsidR="00C21D32" w:rsidRPr="00CB5A57" w:rsidRDefault="00C21D32" w:rsidP="00B26EAA">
      <w:pPr>
        <w:pStyle w:val="ListParagraph"/>
        <w:tabs>
          <w:tab w:val="num" w:pos="1440"/>
        </w:tabs>
        <w:ind w:left="0" w:firstLine="720"/>
        <w:rPr>
          <w:rPrChange w:id="867" w:author="ERCOT" w:date="2016-09-20T12:58:00Z">
            <w:rPr>
              <w:sz w:val="24"/>
            </w:rPr>
          </w:rPrChange>
        </w:rPr>
      </w:pPr>
    </w:p>
    <w:p w14:paraId="2907BFA3" w14:textId="77777777" w:rsidR="00C21D32" w:rsidRPr="00CB5A57" w:rsidRDefault="00241D69" w:rsidP="00B26EAA">
      <w:pPr>
        <w:tabs>
          <w:tab w:val="num" w:pos="1440"/>
        </w:tabs>
        <w:spacing w:after="240"/>
        <w:ind w:firstLine="720"/>
        <w:jc w:val="both"/>
        <w:rPr>
          <w:rPrChange w:id="868" w:author="ERCOT" w:date="2016-09-20T12:58:00Z">
            <w:rPr>
              <w:sz w:val="24"/>
            </w:rPr>
          </w:rPrChange>
        </w:rPr>
      </w:pPr>
      <w:r w:rsidRPr="00CB5A57">
        <w:rPr>
          <w:rPrChange w:id="869" w:author="ERCOT" w:date="2016-09-20T12:58:00Z">
            <w:rPr>
              <w:sz w:val="24"/>
            </w:rPr>
          </w:rPrChange>
        </w:rPr>
        <w:t>6.10</w:t>
      </w:r>
      <w:r w:rsidRPr="00CB5A57">
        <w:rPr>
          <w:rPrChange w:id="870" w:author="ERCOT" w:date="2016-09-20T12:58:00Z">
            <w:rPr>
              <w:sz w:val="24"/>
            </w:rPr>
          </w:rPrChange>
        </w:rPr>
        <w:tab/>
      </w:r>
      <w:r w:rsidR="00C21D32" w:rsidRPr="00CB5A57">
        <w:rPr>
          <w:u w:val="single"/>
          <w:rPrChange w:id="871" w:author="ERCOT" w:date="2016-09-20T12:58:00Z">
            <w:rPr>
              <w:sz w:val="24"/>
              <w:u w:val="single"/>
            </w:rPr>
          </w:rPrChange>
        </w:rPr>
        <w:t>Correction Documents</w:t>
      </w:r>
      <w:r w:rsidR="00C21D32" w:rsidRPr="00CB5A57">
        <w:rPr>
          <w:rPrChange w:id="872" w:author="ERCOT" w:date="2016-09-20T12:58:00Z">
            <w:rPr>
              <w:sz w:val="24"/>
            </w:rPr>
          </w:rPrChange>
        </w:rPr>
        <w:t>.  From time to time, at the reasonable request of ERCOT, Surety will (a) promptly correct any ministerial or administrative defect, error or omission which may be discovered in the contents of this Bond; (b) execute, acknowledge and deliver (or cause to be executed, acknowledged and delivered) such further documents and instruments and perform such further acts and provide such further assurances as may be necessary, desirable, or proper, in ERCOT’s opinion, (i) to carry out more effectively the purposes of this Bond and the transactions contemplated hereunder, or (ii) to confirm the continuation of the rights created under this Bond for the benefit of ERCOT.</w:t>
      </w:r>
    </w:p>
    <w:p w14:paraId="294F8EB5" w14:textId="77777777" w:rsidR="00F228E0" w:rsidRPr="00CB5A57" w:rsidRDefault="00F228E0" w:rsidP="00B26EAA">
      <w:pPr>
        <w:tabs>
          <w:tab w:val="num" w:pos="1440"/>
        </w:tabs>
        <w:spacing w:after="240"/>
        <w:ind w:firstLine="720"/>
        <w:jc w:val="both"/>
        <w:rPr>
          <w:b/>
          <w:rPrChange w:id="873" w:author="ERCOT" w:date="2016-09-20T12:58:00Z">
            <w:rPr>
              <w:b/>
              <w:sz w:val="24"/>
            </w:rPr>
          </w:rPrChange>
        </w:rPr>
      </w:pPr>
      <w:r w:rsidRPr="00CB5A57">
        <w:rPr>
          <w:rPrChange w:id="874" w:author="ERCOT" w:date="2016-09-20T12:58:00Z">
            <w:rPr>
              <w:sz w:val="24"/>
            </w:rPr>
          </w:rPrChange>
        </w:rPr>
        <w:lastRenderedPageBreak/>
        <w:t>6.11</w:t>
      </w:r>
      <w:r w:rsidRPr="00CB5A57">
        <w:rPr>
          <w:rPrChange w:id="875" w:author="ERCOT" w:date="2016-09-20T12:58:00Z">
            <w:rPr>
              <w:sz w:val="24"/>
            </w:rPr>
          </w:rPrChange>
        </w:rPr>
        <w:tab/>
      </w:r>
      <w:r w:rsidRPr="00CB5A57">
        <w:rPr>
          <w:u w:val="single"/>
          <w:rPrChange w:id="876" w:author="ERCOT" w:date="2016-09-20T12:58:00Z">
            <w:rPr>
              <w:sz w:val="24"/>
              <w:u w:val="single"/>
            </w:rPr>
          </w:rPrChange>
        </w:rPr>
        <w:t>Waiver of Jury Trial</w:t>
      </w:r>
      <w:r w:rsidRPr="00CB5A57">
        <w:rPr>
          <w:rPrChange w:id="877" w:author="ERCOT" w:date="2016-09-20T12:58:00Z">
            <w:rPr>
              <w:sz w:val="24"/>
            </w:rPr>
          </w:rPrChange>
        </w:rPr>
        <w:t xml:space="preserve">.  </w:t>
      </w:r>
      <w:r w:rsidRPr="00CB5A57">
        <w:rPr>
          <w:b/>
          <w:rPrChange w:id="878" w:author="ERCOT" w:date="2016-09-20T12:58:00Z">
            <w:rPr>
              <w:b/>
              <w:sz w:val="24"/>
            </w:rPr>
          </w:rPrChange>
        </w:rPr>
        <w:t>EACH OF SURETY AND ERCOT, TO THE FULLEST EXTENT PERMITTED BY APPLICABLE LAW, HEREBY KNOWINGLY, INTENTIONALLY, IRREVOCABLY, UNCONDITIONALLY AND VOLUNTARILY, WITH, AND UPON THE ADVICE OF COMPETENT COUNSEL, WAIVES, RELINQUISHES AND FOREVER FORGOES ALL RIGHT TO A TRIAL BY JURY IN ANY ACTION, SUIT, PROCEEDING, OR COUNTERCLAIM BASED UPON, ARISING OUT OF, OR IN ANY WAY RELATING TO THIS BOND OR ANY CONDUCT, ACT, FAILURE TO ACT OR OMISSION OF OR BY ERCOT OR SURETY, OR ANY OF THEIR RESPECTIVE DIRECTORS, OFFICERS, PARNTERS, MEMBERS, EMPLOYEES, AGENTS OR ATTORNEYS, OR ANY OTHER PERSONS AFFILIATED WITH ERCOT OR SURETY, IN EACH OF THE FOREGOING CASES, WHETHER SOUNDING IN CONTRACT, TORT OR OTHERWISE, OR IN THE ENFORCEMENT OF ANY OF THE TERMS OR PROVISIONS OF THIS BOND.  IT IS AGREED AND UNDERSTOOD BY EACH OF SURETY AND ERCOT THAT THIS WAIVER CONSTITUTES A WAIVER OF TRIAL BY JURY OF ALL CLAIMS AGAINST ALL PARTIES TO SUCH ACTIONS OR PROCEEDINGS, INCLUDING CLAIMS AGAINST PARTIES WHO ARE NOT PARTIES TO THIS BOND.  THIS WAIVER IS KNOWINGLY, WILLINGLY AND VOLUNTARILY MADE BY SURETY AND ERCOT, AND EACH OF SURETY AND ERCOT HEREBY REPRESENTS THAT NO REPRESENTATIONS OF FACT OR OPINION HAVE BEEN MADE BY ANY INDIVIDUAL TO INDUCE THIS WAIVER OF TRIAL BY JURY OR TO IN ANY WAY MODIFY OR NULLIFY ITS EFFECT.  EACH OF SURETY AND ERCOT FURTHER REPRESENTS AND WARRANTS THAT IT HAS BEEN REPRESENTED IN THE SIGNING OF THIS BOND AND IN THE MAKING OF THIS WAIVER BY INDEPENDENT LEGAL COUNSEL, OR HAS HAD THE OPPORTUNITY TO BE REPRESENTED BY INDEPENDENT LEGAL COUNSEL SELECTED OF ITS OWN FREE WILL, AND THAT IT HAS HAD THE OPPORTUNITY TO DISC</w:t>
      </w:r>
      <w:r w:rsidR="00B26EAA" w:rsidRPr="00CB5A57">
        <w:rPr>
          <w:b/>
          <w:rPrChange w:id="879" w:author="ERCOT" w:date="2016-09-20T12:58:00Z">
            <w:rPr>
              <w:b/>
              <w:sz w:val="24"/>
            </w:rPr>
          </w:rPrChange>
        </w:rPr>
        <w:t>USS THIS WAIVER WITH COUNSEL.</w:t>
      </w:r>
    </w:p>
    <w:p w14:paraId="6C227BF6" w14:textId="77777777" w:rsidR="005745F6" w:rsidRPr="00CB5A57" w:rsidRDefault="005745F6" w:rsidP="005745F6">
      <w:pPr>
        <w:pStyle w:val="BodyText2"/>
        <w:rPr>
          <w:rFonts w:ascii="Times New Roman" w:hAnsi="Times New Roman"/>
          <w:rPrChange w:id="880" w:author="ERCOT" w:date="2016-09-20T12:58:00Z">
            <w:rPr>
              <w:rFonts w:ascii="Times New Roman" w:hAnsi="Times New Roman"/>
              <w:sz w:val="24"/>
            </w:rPr>
          </w:rPrChange>
        </w:rPr>
      </w:pPr>
    </w:p>
    <w:p w14:paraId="46304221" w14:textId="77777777" w:rsidR="005745F6" w:rsidRDefault="005745F6" w:rsidP="005745F6">
      <w:pPr>
        <w:pStyle w:val="BodyText2"/>
        <w:rPr>
          <w:del w:id="881" w:author="ERCOT" w:date="2016-09-20T12:58:00Z"/>
          <w:rFonts w:ascii="Times New Roman" w:hAnsi="Times New Roman"/>
          <w:sz w:val="24"/>
          <w:szCs w:val="24"/>
        </w:rPr>
      </w:pPr>
    </w:p>
    <w:p w14:paraId="4465C1C8" w14:textId="77777777" w:rsidR="005745F6" w:rsidRDefault="005745F6" w:rsidP="005745F6">
      <w:pPr>
        <w:pStyle w:val="BodyText2"/>
        <w:rPr>
          <w:del w:id="882" w:author="ERCOT" w:date="2016-09-20T12:58:00Z"/>
          <w:rFonts w:ascii="Times New Roman" w:hAnsi="Times New Roman"/>
          <w:sz w:val="24"/>
          <w:szCs w:val="24"/>
        </w:rPr>
      </w:pPr>
    </w:p>
    <w:p w14:paraId="0EC7EEAD" w14:textId="77777777" w:rsidR="005745F6" w:rsidRPr="005745F6" w:rsidRDefault="005745F6" w:rsidP="005745F6">
      <w:pPr>
        <w:pStyle w:val="BodyText2"/>
        <w:jc w:val="center"/>
        <w:rPr>
          <w:del w:id="883" w:author="ERCOT" w:date="2016-09-20T12:58:00Z"/>
          <w:rFonts w:ascii="Times New Roman" w:hAnsi="Times New Roman"/>
          <w:i/>
          <w:sz w:val="24"/>
          <w:szCs w:val="24"/>
        </w:rPr>
      </w:pPr>
      <w:del w:id="884" w:author="ERCOT" w:date="2016-09-20T12:58:00Z">
        <w:r w:rsidRPr="005745F6">
          <w:rPr>
            <w:rFonts w:ascii="Times New Roman" w:hAnsi="Times New Roman"/>
            <w:i/>
            <w:sz w:val="24"/>
            <w:szCs w:val="24"/>
          </w:rPr>
          <w:delText>[Signature Page Follows]</w:delText>
        </w:r>
      </w:del>
    </w:p>
    <w:p w14:paraId="271C0E3C" w14:textId="77777777" w:rsidR="005745F6" w:rsidRDefault="005745F6" w:rsidP="00045537">
      <w:pPr>
        <w:pStyle w:val="BodyText2"/>
        <w:ind w:firstLine="720"/>
        <w:rPr>
          <w:del w:id="885" w:author="ERCOT" w:date="2016-09-20T12:58:00Z"/>
          <w:rFonts w:ascii="Times New Roman" w:hAnsi="Times New Roman"/>
          <w:sz w:val="24"/>
          <w:szCs w:val="24"/>
        </w:rPr>
      </w:pPr>
    </w:p>
    <w:p w14:paraId="7A5ACDCA" w14:textId="77777777" w:rsidR="005745F6" w:rsidRDefault="005745F6" w:rsidP="00045537">
      <w:pPr>
        <w:pStyle w:val="BodyText2"/>
        <w:ind w:firstLine="720"/>
        <w:rPr>
          <w:del w:id="886" w:author="ERCOT" w:date="2016-09-20T12:58:00Z"/>
          <w:rFonts w:ascii="Times New Roman" w:hAnsi="Times New Roman"/>
          <w:sz w:val="24"/>
          <w:szCs w:val="24"/>
        </w:rPr>
      </w:pPr>
    </w:p>
    <w:p w14:paraId="0895AEDB" w14:textId="77777777" w:rsidR="005745F6" w:rsidRDefault="005745F6" w:rsidP="00045537">
      <w:pPr>
        <w:pStyle w:val="BodyText2"/>
        <w:ind w:firstLine="720"/>
        <w:rPr>
          <w:del w:id="887" w:author="ERCOT" w:date="2016-09-20T12:58:00Z"/>
          <w:rFonts w:ascii="Times New Roman" w:hAnsi="Times New Roman"/>
          <w:sz w:val="24"/>
          <w:szCs w:val="24"/>
        </w:rPr>
      </w:pPr>
    </w:p>
    <w:p w14:paraId="7161AD65" w14:textId="77777777" w:rsidR="005745F6" w:rsidRPr="004441A5" w:rsidRDefault="005745F6" w:rsidP="004441A5">
      <w:pPr>
        <w:pStyle w:val="BodyText2"/>
        <w:ind w:firstLine="720"/>
        <w:rPr>
          <w:del w:id="888" w:author="ERCOT" w:date="2016-09-20T12:58:00Z"/>
          <w:rFonts w:ascii="Times New Roman" w:hAnsi="Times New Roman"/>
          <w:sz w:val="24"/>
        </w:rPr>
      </w:pPr>
    </w:p>
    <w:p w14:paraId="4B45F17A" w14:textId="77777777" w:rsidR="001439BE" w:rsidRDefault="001439BE" w:rsidP="00045537">
      <w:pPr>
        <w:pStyle w:val="BodyText2"/>
        <w:ind w:firstLine="720"/>
        <w:rPr>
          <w:del w:id="889" w:author="ERCOT" w:date="2016-09-20T12:58:00Z"/>
          <w:rFonts w:ascii="Times New Roman" w:hAnsi="Times New Roman"/>
          <w:sz w:val="24"/>
          <w:szCs w:val="24"/>
        </w:rPr>
      </w:pPr>
    </w:p>
    <w:p w14:paraId="554DC3D7" w14:textId="77777777" w:rsidR="001439BE" w:rsidRDefault="001439BE" w:rsidP="00045537">
      <w:pPr>
        <w:pStyle w:val="BodyText2"/>
        <w:ind w:firstLine="720"/>
        <w:rPr>
          <w:del w:id="890" w:author="ERCOT" w:date="2016-09-20T12:58:00Z"/>
          <w:rFonts w:ascii="Times New Roman" w:hAnsi="Times New Roman"/>
          <w:sz w:val="24"/>
          <w:szCs w:val="24"/>
        </w:rPr>
      </w:pPr>
    </w:p>
    <w:p w14:paraId="235EE5E0" w14:textId="77777777" w:rsidR="001439BE" w:rsidRDefault="001439BE" w:rsidP="00045537">
      <w:pPr>
        <w:pStyle w:val="BodyText2"/>
        <w:ind w:firstLine="720"/>
        <w:rPr>
          <w:del w:id="891" w:author="ERCOT" w:date="2016-09-20T12:58:00Z"/>
          <w:rFonts w:ascii="Times New Roman" w:hAnsi="Times New Roman"/>
          <w:sz w:val="24"/>
          <w:szCs w:val="24"/>
        </w:rPr>
      </w:pPr>
    </w:p>
    <w:p w14:paraId="0AA582E4" w14:textId="77777777" w:rsidR="005745F6" w:rsidRPr="00D910A2" w:rsidRDefault="005745F6" w:rsidP="00045537">
      <w:pPr>
        <w:pStyle w:val="BodyText2"/>
        <w:ind w:firstLine="720"/>
        <w:rPr>
          <w:del w:id="892" w:author="ERCOT" w:date="2016-09-20T12:58:00Z"/>
          <w:rFonts w:ascii="Times New Roman" w:hAnsi="Times New Roman"/>
          <w:sz w:val="24"/>
          <w:szCs w:val="24"/>
        </w:rPr>
      </w:pPr>
    </w:p>
    <w:p w14:paraId="0A9B275E" w14:textId="77777777" w:rsidR="001439BE" w:rsidRDefault="001439BE" w:rsidP="00045537">
      <w:pPr>
        <w:pStyle w:val="BodyTextIndent2"/>
        <w:ind w:firstLine="0"/>
        <w:rPr>
          <w:del w:id="893" w:author="ERCOT" w:date="2016-09-20T12:58:00Z"/>
          <w:rFonts w:ascii="Times New Roman" w:hAnsi="Times New Roman"/>
          <w:sz w:val="24"/>
        </w:rPr>
      </w:pPr>
    </w:p>
    <w:p w14:paraId="01FA6DC7" w14:textId="7D420003" w:rsidR="005B44C0" w:rsidRPr="00CB5A57" w:rsidRDefault="005B44C0" w:rsidP="00045537">
      <w:pPr>
        <w:pStyle w:val="BodyTextIndent2"/>
        <w:ind w:firstLine="0"/>
        <w:rPr>
          <w:ins w:id="894" w:author="ERCOT" w:date="2016-09-20T12:58:00Z"/>
          <w:rFonts w:ascii="Times New Roman" w:hAnsi="Times New Roman"/>
          <w:szCs w:val="22"/>
        </w:rPr>
      </w:pPr>
      <w:r w:rsidRPr="00CB5A57">
        <w:rPr>
          <w:rFonts w:ascii="Times New Roman" w:hAnsi="Times New Roman"/>
          <w:rPrChange w:id="895" w:author="ERCOT" w:date="2016-09-20T12:58:00Z">
            <w:rPr>
              <w:rFonts w:ascii="Times New Roman" w:hAnsi="Times New Roman"/>
              <w:sz w:val="24"/>
            </w:rPr>
          </w:rPrChange>
        </w:rPr>
        <w:t>Signed, sealed and dated this ______da</w:t>
      </w:r>
      <w:r w:rsidR="009F21E8" w:rsidRPr="00CB5A57">
        <w:rPr>
          <w:rFonts w:ascii="Times New Roman" w:hAnsi="Times New Roman"/>
          <w:rPrChange w:id="896" w:author="ERCOT" w:date="2016-09-20T12:58:00Z">
            <w:rPr>
              <w:rFonts w:ascii="Times New Roman" w:hAnsi="Times New Roman"/>
              <w:sz w:val="24"/>
            </w:rPr>
          </w:rPrChange>
        </w:rPr>
        <w:t>y of ______________________, 201</w:t>
      </w:r>
      <w:r w:rsidRPr="00CB5A57">
        <w:rPr>
          <w:rFonts w:ascii="Times New Roman" w:hAnsi="Times New Roman"/>
          <w:rPrChange w:id="897" w:author="ERCOT" w:date="2016-09-20T12:58:00Z">
            <w:rPr>
              <w:rFonts w:ascii="Times New Roman" w:hAnsi="Times New Roman"/>
              <w:sz w:val="24"/>
            </w:rPr>
          </w:rPrChange>
        </w:rPr>
        <w:t>__</w:t>
      </w:r>
      <w:r w:rsidR="00894FA0" w:rsidRPr="00CB5A57">
        <w:rPr>
          <w:rFonts w:ascii="Times New Roman" w:hAnsi="Times New Roman"/>
          <w:rPrChange w:id="898" w:author="ERCOT" w:date="2016-09-20T12:58:00Z">
            <w:rPr>
              <w:rFonts w:ascii="Times New Roman" w:hAnsi="Times New Roman"/>
              <w:sz w:val="24"/>
            </w:rPr>
          </w:rPrChange>
        </w:rPr>
        <w:t xml:space="preserve"> (the “</w:t>
      </w:r>
      <w:r w:rsidR="00894FA0" w:rsidRPr="00CB5A57">
        <w:rPr>
          <w:rFonts w:ascii="Times New Roman" w:hAnsi="Times New Roman"/>
          <w:u w:val="single"/>
          <w:rPrChange w:id="899" w:author="ERCOT" w:date="2016-09-20T12:58:00Z">
            <w:rPr>
              <w:rFonts w:ascii="Times New Roman" w:hAnsi="Times New Roman"/>
              <w:sz w:val="24"/>
              <w:u w:val="single"/>
            </w:rPr>
          </w:rPrChange>
        </w:rPr>
        <w:t>Date of Issuance</w:t>
      </w:r>
      <w:del w:id="900" w:author="ERCOT" w:date="2016-09-20T12:58:00Z">
        <w:r w:rsidR="00894FA0">
          <w:rPr>
            <w:rFonts w:ascii="Times New Roman" w:hAnsi="Times New Roman"/>
            <w:sz w:val="24"/>
          </w:rPr>
          <w:delText>”</w:delText>
        </w:r>
        <w:r w:rsidRPr="00D910A2">
          <w:rPr>
            <w:rFonts w:ascii="Times New Roman" w:hAnsi="Times New Roman"/>
            <w:sz w:val="24"/>
          </w:rPr>
          <w:delText>.</w:delText>
        </w:r>
      </w:del>
      <w:ins w:id="901" w:author="ERCOT" w:date="2016-09-20T12:58:00Z">
        <w:r w:rsidR="00894FA0" w:rsidRPr="00CB5A57">
          <w:rPr>
            <w:rFonts w:ascii="Times New Roman" w:hAnsi="Times New Roman"/>
            <w:szCs w:val="22"/>
          </w:rPr>
          <w:t>”</w:t>
        </w:r>
        <w:r w:rsidR="00EE1112">
          <w:rPr>
            <w:rFonts w:ascii="Times New Roman" w:hAnsi="Times New Roman"/>
            <w:szCs w:val="22"/>
          </w:rPr>
          <w:t>)</w:t>
        </w:r>
        <w:r w:rsidRPr="00CB5A57">
          <w:rPr>
            <w:rFonts w:ascii="Times New Roman" w:hAnsi="Times New Roman"/>
            <w:szCs w:val="22"/>
          </w:rPr>
          <w:t>.</w:t>
        </w:r>
      </w:ins>
    </w:p>
    <w:p w14:paraId="7F5223DC" w14:textId="77777777" w:rsidR="005B44C0" w:rsidRDefault="005B44C0" w:rsidP="00045537">
      <w:pPr>
        <w:pStyle w:val="BodyTextIndent2"/>
        <w:ind w:left="-360"/>
        <w:rPr>
          <w:rFonts w:ascii="Times New Roman" w:hAnsi="Times New Roman"/>
          <w:rPrChange w:id="902" w:author="ERCOT" w:date="2016-09-20T12:58:00Z">
            <w:rPr>
              <w:rFonts w:ascii="Times New Roman" w:hAnsi="Times New Roman"/>
              <w:sz w:val="24"/>
            </w:rPr>
          </w:rPrChange>
        </w:rPr>
        <w:pPrChange w:id="903" w:author="ERCOT" w:date="2016-09-20T12:58:00Z">
          <w:pPr>
            <w:pStyle w:val="BodyTextIndent2"/>
            <w:ind w:firstLine="0"/>
          </w:pPr>
        </w:pPrChange>
      </w:pPr>
    </w:p>
    <w:p w14:paraId="0D36B473" w14:textId="77777777" w:rsidR="00CB5A57" w:rsidRPr="00CB5A57" w:rsidRDefault="00CB5A57" w:rsidP="00045537">
      <w:pPr>
        <w:pStyle w:val="BodyTextIndent2"/>
        <w:ind w:left="-360"/>
        <w:rPr>
          <w:rFonts w:ascii="Times New Roman" w:hAnsi="Times New Roman"/>
          <w:rPrChange w:id="904" w:author="ERCOT" w:date="2016-09-20T12:58:00Z">
            <w:rPr>
              <w:rFonts w:ascii="Times New Roman" w:hAnsi="Times New Roman"/>
              <w:sz w:val="24"/>
            </w:rPr>
          </w:rPrChange>
        </w:rPr>
      </w:pPr>
    </w:p>
    <w:p w14:paraId="06B55E32" w14:textId="77777777" w:rsidR="005B44C0" w:rsidRPr="00CB5A57" w:rsidRDefault="008308F8" w:rsidP="00045537">
      <w:pPr>
        <w:pStyle w:val="BodyTextIndent2"/>
        <w:ind w:firstLine="0"/>
        <w:rPr>
          <w:rFonts w:ascii="Times New Roman" w:hAnsi="Times New Roman"/>
          <w:b/>
          <w:rPrChange w:id="905" w:author="ERCOT" w:date="2016-09-20T12:58:00Z">
            <w:rPr>
              <w:rFonts w:ascii="Times New Roman" w:hAnsi="Times New Roman"/>
              <w:b/>
              <w:sz w:val="24"/>
            </w:rPr>
          </w:rPrChange>
        </w:rPr>
      </w:pPr>
      <w:r w:rsidRPr="00CB5A57">
        <w:rPr>
          <w:rFonts w:ascii="Times New Roman" w:hAnsi="Times New Roman"/>
          <w:b/>
          <w:rPrChange w:id="906" w:author="ERCOT" w:date="2016-09-20T12:58:00Z">
            <w:rPr>
              <w:rFonts w:ascii="Times New Roman" w:hAnsi="Times New Roman"/>
              <w:b/>
              <w:sz w:val="24"/>
            </w:rPr>
          </w:rPrChange>
        </w:rPr>
        <w:t>PRINCIPAL</w:t>
      </w:r>
      <w:r w:rsidR="005B44C0" w:rsidRPr="00CB5A57">
        <w:rPr>
          <w:rFonts w:ascii="Times New Roman" w:hAnsi="Times New Roman"/>
          <w:b/>
          <w:rPrChange w:id="907" w:author="ERCOT" w:date="2016-09-20T12:58:00Z">
            <w:rPr>
              <w:rFonts w:ascii="Times New Roman" w:hAnsi="Times New Roman"/>
              <w:b/>
              <w:sz w:val="24"/>
            </w:rPr>
          </w:rPrChange>
        </w:rPr>
        <w:t>:</w:t>
      </w:r>
    </w:p>
    <w:p w14:paraId="76EB6367" w14:textId="77777777" w:rsidR="005B44C0" w:rsidRPr="00CB5A57" w:rsidRDefault="005B44C0" w:rsidP="00045537">
      <w:pPr>
        <w:pStyle w:val="BodyTextIndent2"/>
        <w:ind w:left="-360"/>
        <w:rPr>
          <w:rFonts w:ascii="Times New Roman" w:hAnsi="Times New Roman"/>
          <w:rPrChange w:id="908" w:author="ERCOT" w:date="2016-09-20T12:58:00Z">
            <w:rPr>
              <w:rFonts w:ascii="Times New Roman" w:hAnsi="Times New Roman"/>
              <w:sz w:val="24"/>
            </w:rPr>
          </w:rPrChange>
        </w:rPr>
      </w:pPr>
    </w:p>
    <w:p w14:paraId="3F514BF2" w14:textId="77777777" w:rsidR="005B44C0" w:rsidRPr="00CB5A57" w:rsidRDefault="005B44C0" w:rsidP="00045537">
      <w:pPr>
        <w:pStyle w:val="BodyTextIndent2"/>
        <w:tabs>
          <w:tab w:val="clear" w:pos="1440"/>
          <w:tab w:val="left" w:pos="0"/>
          <w:tab w:val="left" w:pos="4320"/>
        </w:tabs>
        <w:ind w:firstLine="0"/>
        <w:rPr>
          <w:rFonts w:ascii="Times New Roman" w:hAnsi="Times New Roman"/>
          <w:rPrChange w:id="909" w:author="ERCOT" w:date="2016-09-20T12:58:00Z">
            <w:rPr>
              <w:rFonts w:ascii="Times New Roman" w:hAnsi="Times New Roman"/>
              <w:sz w:val="24"/>
            </w:rPr>
          </w:rPrChange>
        </w:rPr>
        <w:pPrChange w:id="910" w:author="ERCOT" w:date="2016-09-20T12:58:00Z">
          <w:pPr>
            <w:pStyle w:val="BodyTextIndent2"/>
            <w:tabs>
              <w:tab w:val="clear" w:pos="1440"/>
              <w:tab w:val="left" w:pos="0"/>
              <w:tab w:val="left" w:pos="4320"/>
            </w:tabs>
            <w:ind w:firstLine="0"/>
          </w:pPr>
        </w:pPrChange>
      </w:pPr>
      <w:r w:rsidRPr="00CB5A57">
        <w:rPr>
          <w:rFonts w:ascii="Times New Roman" w:hAnsi="Times New Roman"/>
          <w:rPrChange w:id="911" w:author="ERCOT" w:date="2016-09-20T12:58:00Z">
            <w:rPr>
              <w:rFonts w:ascii="Times New Roman" w:hAnsi="Times New Roman"/>
              <w:sz w:val="24"/>
            </w:rPr>
          </w:rPrChange>
        </w:rPr>
        <w:t>By: ______________________ (Seal)</w:t>
      </w:r>
    </w:p>
    <w:p w14:paraId="2CDB618D" w14:textId="77777777" w:rsidR="001439BE" w:rsidRPr="00CB5A57" w:rsidRDefault="001439BE" w:rsidP="001439BE">
      <w:pPr>
        <w:pStyle w:val="BodyTextIndent2"/>
        <w:tabs>
          <w:tab w:val="clear" w:pos="1440"/>
          <w:tab w:val="left" w:pos="3060"/>
        </w:tabs>
        <w:ind w:firstLine="0"/>
        <w:rPr>
          <w:rFonts w:ascii="Times New Roman" w:hAnsi="Times New Roman"/>
          <w:u w:val="single"/>
          <w:rPrChange w:id="912" w:author="ERCOT" w:date="2016-09-20T12:58:00Z">
            <w:rPr>
              <w:rFonts w:ascii="Times New Roman" w:hAnsi="Times New Roman"/>
              <w:sz w:val="24"/>
              <w:u w:val="single"/>
            </w:rPr>
          </w:rPrChange>
        </w:rPr>
      </w:pPr>
      <w:r w:rsidRPr="00CB5A57">
        <w:rPr>
          <w:rFonts w:ascii="Times New Roman" w:hAnsi="Times New Roman"/>
          <w:rPrChange w:id="913" w:author="ERCOT" w:date="2016-09-20T12:58:00Z">
            <w:rPr>
              <w:rFonts w:ascii="Times New Roman" w:hAnsi="Times New Roman"/>
              <w:sz w:val="24"/>
            </w:rPr>
          </w:rPrChange>
        </w:rPr>
        <w:t xml:space="preserve">Name:  </w:t>
      </w:r>
      <w:r w:rsidRPr="00CB5A57">
        <w:rPr>
          <w:rFonts w:ascii="Times New Roman" w:hAnsi="Times New Roman"/>
          <w:u w:val="single"/>
          <w:rPrChange w:id="914" w:author="ERCOT" w:date="2016-09-20T12:58:00Z">
            <w:rPr>
              <w:rFonts w:ascii="Times New Roman" w:hAnsi="Times New Roman"/>
              <w:sz w:val="24"/>
              <w:u w:val="single"/>
            </w:rPr>
          </w:rPrChange>
        </w:rPr>
        <w:tab/>
      </w:r>
      <w:r w:rsidRPr="00CB5A57">
        <w:rPr>
          <w:rFonts w:ascii="Times New Roman" w:hAnsi="Times New Roman"/>
          <w:u w:val="single"/>
          <w:rPrChange w:id="915" w:author="ERCOT" w:date="2016-09-20T12:58:00Z">
            <w:rPr>
              <w:rFonts w:ascii="Times New Roman" w:hAnsi="Times New Roman"/>
              <w:sz w:val="24"/>
              <w:u w:val="single"/>
            </w:rPr>
          </w:rPrChange>
        </w:rPr>
        <w:tab/>
      </w:r>
    </w:p>
    <w:p w14:paraId="773A2181" w14:textId="77777777" w:rsidR="005B44C0" w:rsidRPr="00CB5A57" w:rsidRDefault="005B44C0" w:rsidP="00045537">
      <w:pPr>
        <w:pStyle w:val="BodyTextIndent2"/>
        <w:tabs>
          <w:tab w:val="clear" w:pos="1440"/>
          <w:tab w:val="left" w:pos="0"/>
          <w:tab w:val="left" w:pos="4320"/>
        </w:tabs>
        <w:ind w:firstLine="0"/>
        <w:rPr>
          <w:rFonts w:ascii="Times New Roman" w:hAnsi="Times New Roman"/>
          <w:rPrChange w:id="916" w:author="ERCOT" w:date="2016-09-20T12:58:00Z">
            <w:rPr>
              <w:rFonts w:ascii="Times New Roman" w:hAnsi="Times New Roman"/>
              <w:sz w:val="24"/>
            </w:rPr>
          </w:rPrChange>
        </w:rPr>
        <w:pPrChange w:id="917" w:author="ERCOT" w:date="2016-09-20T12:58:00Z">
          <w:pPr>
            <w:pStyle w:val="BodyTextIndent2"/>
            <w:tabs>
              <w:tab w:val="clear" w:pos="1440"/>
              <w:tab w:val="left" w:pos="0"/>
              <w:tab w:val="left" w:pos="4320"/>
            </w:tabs>
            <w:ind w:firstLine="0"/>
          </w:pPr>
        </w:pPrChange>
      </w:pPr>
      <w:r w:rsidRPr="00CB5A57">
        <w:rPr>
          <w:rFonts w:ascii="Times New Roman" w:hAnsi="Times New Roman"/>
          <w:rPrChange w:id="918" w:author="ERCOT" w:date="2016-09-20T12:58:00Z">
            <w:rPr>
              <w:rFonts w:ascii="Times New Roman" w:hAnsi="Times New Roman"/>
              <w:sz w:val="24"/>
            </w:rPr>
          </w:rPrChange>
        </w:rPr>
        <w:t>Title: _____________________</w:t>
      </w:r>
    </w:p>
    <w:p w14:paraId="0C24566A" w14:textId="77777777" w:rsidR="005B44C0" w:rsidRPr="00CB5A57" w:rsidRDefault="005B44C0" w:rsidP="00045537">
      <w:pPr>
        <w:pStyle w:val="BodyTextIndent2"/>
        <w:ind w:left="-360"/>
        <w:rPr>
          <w:rFonts w:ascii="Times New Roman" w:hAnsi="Times New Roman"/>
          <w:rPrChange w:id="919" w:author="ERCOT" w:date="2016-09-20T12:58:00Z">
            <w:rPr>
              <w:rFonts w:ascii="Times New Roman" w:hAnsi="Times New Roman"/>
              <w:sz w:val="24"/>
            </w:rPr>
          </w:rPrChange>
        </w:rPr>
      </w:pPr>
    </w:p>
    <w:p w14:paraId="6913E06B" w14:textId="77777777" w:rsidR="005B44C0" w:rsidRPr="00CB5A57" w:rsidRDefault="005B44C0" w:rsidP="00045537">
      <w:pPr>
        <w:pStyle w:val="BodyTextIndent2"/>
        <w:ind w:left="-360"/>
        <w:rPr>
          <w:rFonts w:ascii="Times New Roman" w:hAnsi="Times New Roman"/>
          <w:rPrChange w:id="920" w:author="ERCOT" w:date="2016-09-20T12:58:00Z">
            <w:rPr>
              <w:rFonts w:ascii="Times New Roman" w:hAnsi="Times New Roman"/>
              <w:sz w:val="24"/>
            </w:rPr>
          </w:rPrChange>
        </w:rPr>
      </w:pPr>
    </w:p>
    <w:p w14:paraId="3A9566C0" w14:textId="77777777" w:rsidR="005B44C0" w:rsidRPr="00CB5A57" w:rsidRDefault="005B44C0" w:rsidP="00045537">
      <w:pPr>
        <w:pStyle w:val="BodyTextIndent2"/>
        <w:ind w:firstLine="0"/>
        <w:rPr>
          <w:rFonts w:ascii="Times New Roman" w:hAnsi="Times New Roman"/>
          <w:b/>
          <w:rPrChange w:id="921" w:author="ERCOT" w:date="2016-09-20T12:58:00Z">
            <w:rPr>
              <w:rFonts w:ascii="Times New Roman" w:hAnsi="Times New Roman"/>
              <w:b/>
              <w:sz w:val="24"/>
            </w:rPr>
          </w:rPrChange>
        </w:rPr>
      </w:pPr>
      <w:r w:rsidRPr="00CB5A57">
        <w:rPr>
          <w:rFonts w:ascii="Times New Roman" w:hAnsi="Times New Roman"/>
          <w:b/>
          <w:rPrChange w:id="922" w:author="ERCOT" w:date="2016-09-20T12:58:00Z">
            <w:rPr>
              <w:rFonts w:ascii="Times New Roman" w:hAnsi="Times New Roman"/>
              <w:b/>
              <w:sz w:val="24"/>
            </w:rPr>
          </w:rPrChange>
        </w:rPr>
        <w:lastRenderedPageBreak/>
        <w:t xml:space="preserve">SURETY:                                            </w:t>
      </w:r>
    </w:p>
    <w:p w14:paraId="1093B396" w14:textId="77777777" w:rsidR="005B44C0" w:rsidRPr="00CB5A57" w:rsidRDefault="005B44C0" w:rsidP="00045537">
      <w:pPr>
        <w:pStyle w:val="BodyTextIndent2"/>
        <w:tabs>
          <w:tab w:val="clear" w:pos="1440"/>
          <w:tab w:val="left" w:pos="4320"/>
        </w:tabs>
        <w:ind w:left="-360" w:firstLine="0"/>
        <w:rPr>
          <w:rFonts w:ascii="Times New Roman" w:hAnsi="Times New Roman"/>
          <w:rPrChange w:id="923" w:author="ERCOT" w:date="2016-09-20T12:58:00Z">
            <w:rPr>
              <w:rFonts w:ascii="Times New Roman" w:hAnsi="Times New Roman"/>
              <w:sz w:val="24"/>
            </w:rPr>
          </w:rPrChange>
        </w:rPr>
        <w:pPrChange w:id="924" w:author="ERCOT" w:date="2016-09-20T12:58:00Z">
          <w:pPr>
            <w:pStyle w:val="BodyTextIndent2"/>
            <w:tabs>
              <w:tab w:val="clear" w:pos="1440"/>
              <w:tab w:val="left" w:pos="4320"/>
            </w:tabs>
            <w:ind w:left="-360" w:firstLine="0"/>
          </w:pPr>
        </w:pPrChange>
      </w:pPr>
    </w:p>
    <w:p w14:paraId="0D5D412F" w14:textId="77777777" w:rsidR="005B44C0" w:rsidRPr="00CB5A57" w:rsidRDefault="008308F8" w:rsidP="00045537">
      <w:pPr>
        <w:pStyle w:val="BodyTextIndent2"/>
        <w:tabs>
          <w:tab w:val="clear" w:pos="1440"/>
          <w:tab w:val="left" w:pos="0"/>
          <w:tab w:val="left" w:pos="4320"/>
        </w:tabs>
        <w:ind w:left="-360" w:firstLine="0"/>
        <w:rPr>
          <w:rFonts w:ascii="Times New Roman" w:hAnsi="Times New Roman"/>
          <w:rPrChange w:id="925" w:author="ERCOT" w:date="2016-09-20T12:58:00Z">
            <w:rPr>
              <w:rFonts w:ascii="Times New Roman" w:hAnsi="Times New Roman"/>
              <w:sz w:val="24"/>
            </w:rPr>
          </w:rPrChange>
        </w:rPr>
        <w:pPrChange w:id="926" w:author="ERCOT" w:date="2016-09-20T12:58:00Z">
          <w:pPr>
            <w:pStyle w:val="BodyTextIndent2"/>
            <w:tabs>
              <w:tab w:val="clear" w:pos="1440"/>
              <w:tab w:val="left" w:pos="0"/>
              <w:tab w:val="left" w:pos="4320"/>
            </w:tabs>
            <w:ind w:left="-360" w:firstLine="0"/>
          </w:pPr>
        </w:pPrChange>
      </w:pPr>
      <w:r w:rsidRPr="00CB5A57">
        <w:rPr>
          <w:rFonts w:ascii="Times New Roman" w:hAnsi="Times New Roman"/>
          <w:rPrChange w:id="927" w:author="ERCOT" w:date="2016-09-20T12:58:00Z">
            <w:rPr>
              <w:rFonts w:ascii="Times New Roman" w:hAnsi="Times New Roman"/>
              <w:sz w:val="24"/>
            </w:rPr>
          </w:rPrChange>
        </w:rPr>
        <w:tab/>
      </w:r>
      <w:r w:rsidR="005B44C0" w:rsidRPr="00CB5A57">
        <w:rPr>
          <w:rFonts w:ascii="Times New Roman" w:hAnsi="Times New Roman"/>
          <w:rPrChange w:id="928" w:author="ERCOT" w:date="2016-09-20T12:58:00Z">
            <w:rPr>
              <w:rFonts w:ascii="Times New Roman" w:hAnsi="Times New Roman"/>
              <w:sz w:val="24"/>
            </w:rPr>
          </w:rPrChange>
        </w:rPr>
        <w:t>By: ______________________</w:t>
      </w:r>
      <w:r w:rsidRPr="00CB5A57">
        <w:rPr>
          <w:rFonts w:ascii="Times New Roman" w:hAnsi="Times New Roman"/>
          <w:rPrChange w:id="929" w:author="ERCOT" w:date="2016-09-20T12:58:00Z">
            <w:rPr>
              <w:rFonts w:ascii="Times New Roman" w:hAnsi="Times New Roman"/>
              <w:sz w:val="24"/>
            </w:rPr>
          </w:rPrChange>
        </w:rPr>
        <w:t xml:space="preserve"> </w:t>
      </w:r>
      <w:r w:rsidR="005B44C0" w:rsidRPr="00CB5A57">
        <w:rPr>
          <w:rFonts w:ascii="Times New Roman" w:hAnsi="Times New Roman"/>
          <w:rPrChange w:id="930" w:author="ERCOT" w:date="2016-09-20T12:58:00Z">
            <w:rPr>
              <w:rFonts w:ascii="Times New Roman" w:hAnsi="Times New Roman"/>
              <w:sz w:val="24"/>
            </w:rPr>
          </w:rPrChange>
        </w:rPr>
        <w:t>(Seal)</w:t>
      </w:r>
    </w:p>
    <w:p w14:paraId="4D9A6AAF" w14:textId="77777777" w:rsidR="001439BE" w:rsidRPr="00CB5A57" w:rsidRDefault="001439BE" w:rsidP="001439BE">
      <w:pPr>
        <w:pStyle w:val="BodyTextIndent2"/>
        <w:tabs>
          <w:tab w:val="clear" w:pos="1440"/>
          <w:tab w:val="left" w:pos="3060"/>
        </w:tabs>
        <w:ind w:firstLine="0"/>
        <w:rPr>
          <w:rFonts w:ascii="Times New Roman" w:hAnsi="Times New Roman"/>
          <w:u w:val="single"/>
          <w:rPrChange w:id="931" w:author="ERCOT" w:date="2016-09-20T12:58:00Z">
            <w:rPr>
              <w:rFonts w:ascii="Times New Roman" w:hAnsi="Times New Roman"/>
              <w:sz w:val="24"/>
              <w:u w:val="single"/>
            </w:rPr>
          </w:rPrChange>
        </w:rPr>
      </w:pPr>
      <w:r w:rsidRPr="00CB5A57">
        <w:rPr>
          <w:rFonts w:ascii="Times New Roman" w:hAnsi="Times New Roman"/>
          <w:rPrChange w:id="932" w:author="ERCOT" w:date="2016-09-20T12:58:00Z">
            <w:rPr>
              <w:rFonts w:ascii="Times New Roman" w:hAnsi="Times New Roman"/>
              <w:sz w:val="24"/>
            </w:rPr>
          </w:rPrChange>
        </w:rPr>
        <w:t xml:space="preserve">Name:  </w:t>
      </w:r>
      <w:r w:rsidRPr="00CB5A57">
        <w:rPr>
          <w:rFonts w:ascii="Times New Roman" w:hAnsi="Times New Roman"/>
          <w:u w:val="single"/>
          <w:rPrChange w:id="933" w:author="ERCOT" w:date="2016-09-20T12:58:00Z">
            <w:rPr>
              <w:rFonts w:ascii="Times New Roman" w:hAnsi="Times New Roman"/>
              <w:sz w:val="24"/>
              <w:u w:val="single"/>
            </w:rPr>
          </w:rPrChange>
        </w:rPr>
        <w:tab/>
      </w:r>
      <w:r w:rsidRPr="00CB5A57">
        <w:rPr>
          <w:rFonts w:ascii="Times New Roman" w:hAnsi="Times New Roman"/>
          <w:u w:val="single"/>
          <w:rPrChange w:id="934" w:author="ERCOT" w:date="2016-09-20T12:58:00Z">
            <w:rPr>
              <w:rFonts w:ascii="Times New Roman" w:hAnsi="Times New Roman"/>
              <w:sz w:val="24"/>
              <w:u w:val="single"/>
            </w:rPr>
          </w:rPrChange>
        </w:rPr>
        <w:tab/>
      </w:r>
    </w:p>
    <w:p w14:paraId="37FBA7C6" w14:textId="77777777" w:rsidR="001439BE" w:rsidRPr="00CB5A57" w:rsidRDefault="001439BE" w:rsidP="001439BE">
      <w:pPr>
        <w:pStyle w:val="BodyTextIndent2"/>
        <w:tabs>
          <w:tab w:val="clear" w:pos="1440"/>
          <w:tab w:val="left" w:pos="0"/>
          <w:tab w:val="left" w:pos="4320"/>
        </w:tabs>
        <w:ind w:firstLine="0"/>
        <w:rPr>
          <w:rFonts w:ascii="Times New Roman" w:hAnsi="Times New Roman"/>
          <w:rPrChange w:id="935" w:author="ERCOT" w:date="2016-09-20T12:58:00Z">
            <w:rPr>
              <w:rFonts w:ascii="Times New Roman" w:hAnsi="Times New Roman"/>
              <w:sz w:val="24"/>
            </w:rPr>
          </w:rPrChange>
        </w:rPr>
        <w:pPrChange w:id="936" w:author="ERCOT" w:date="2016-09-20T12:58:00Z">
          <w:pPr>
            <w:pStyle w:val="BodyTextIndent2"/>
            <w:tabs>
              <w:tab w:val="clear" w:pos="1440"/>
              <w:tab w:val="left" w:pos="0"/>
              <w:tab w:val="left" w:pos="4320"/>
            </w:tabs>
            <w:ind w:firstLine="0"/>
          </w:pPr>
        </w:pPrChange>
      </w:pPr>
      <w:r w:rsidRPr="00CB5A57">
        <w:rPr>
          <w:rFonts w:ascii="Times New Roman" w:hAnsi="Times New Roman"/>
          <w:rPrChange w:id="937" w:author="ERCOT" w:date="2016-09-20T12:58:00Z">
            <w:rPr>
              <w:rFonts w:ascii="Times New Roman" w:hAnsi="Times New Roman"/>
              <w:sz w:val="24"/>
            </w:rPr>
          </w:rPrChange>
        </w:rPr>
        <w:t>Title: _____________________</w:t>
      </w:r>
    </w:p>
    <w:p w14:paraId="4C60157F" w14:textId="77777777" w:rsidR="005B44C0" w:rsidRPr="00CB5A57" w:rsidRDefault="005B44C0" w:rsidP="001439BE">
      <w:pPr>
        <w:pStyle w:val="BodyTextIndent2"/>
        <w:tabs>
          <w:tab w:val="clear" w:pos="1440"/>
          <w:tab w:val="left" w:pos="0"/>
          <w:tab w:val="left" w:pos="450"/>
          <w:tab w:val="left" w:pos="6300"/>
        </w:tabs>
        <w:ind w:left="-360" w:firstLine="0"/>
        <w:rPr>
          <w:rFonts w:ascii="Times New Roman" w:hAnsi="Times New Roman"/>
          <w:rPrChange w:id="938" w:author="ERCOT" w:date="2016-09-20T12:58:00Z">
            <w:rPr>
              <w:rFonts w:ascii="Times New Roman" w:hAnsi="Times New Roman"/>
              <w:sz w:val="24"/>
            </w:rPr>
          </w:rPrChange>
        </w:rPr>
        <w:pPrChange w:id="939" w:author="ERCOT" w:date="2016-09-20T12:58:00Z">
          <w:pPr>
            <w:pStyle w:val="BodyTextIndent2"/>
            <w:tabs>
              <w:tab w:val="clear" w:pos="1440"/>
              <w:tab w:val="left" w:pos="0"/>
              <w:tab w:val="left" w:pos="450"/>
              <w:tab w:val="left" w:pos="6300"/>
            </w:tabs>
            <w:ind w:left="-360" w:firstLine="0"/>
          </w:pPr>
        </w:pPrChange>
      </w:pPr>
      <w:r w:rsidRPr="00CB5A57">
        <w:rPr>
          <w:rFonts w:ascii="Times New Roman" w:hAnsi="Times New Roman"/>
          <w:rPrChange w:id="940" w:author="ERCOT" w:date="2016-09-20T12:58:00Z">
            <w:rPr>
              <w:rFonts w:ascii="Times New Roman" w:hAnsi="Times New Roman"/>
              <w:sz w:val="24"/>
            </w:rPr>
          </w:rPrChange>
        </w:rPr>
        <w:t xml:space="preserve"> </w:t>
      </w:r>
    </w:p>
    <w:p w14:paraId="68075C23" w14:textId="77777777" w:rsidR="00B26D61" w:rsidRPr="00B26D61" w:rsidRDefault="00B26D61" w:rsidP="00B26D61">
      <w:pPr>
        <w:pStyle w:val="BodyTextIndent2"/>
        <w:ind w:left="-360"/>
        <w:rPr>
          <w:del w:id="941" w:author="ERCOT" w:date="2016-09-20T12:58:00Z"/>
          <w:rFonts w:ascii="Times New Roman" w:hAnsi="Times New Roman"/>
          <w:sz w:val="24"/>
        </w:rPr>
      </w:pPr>
      <w:del w:id="942" w:author="ERCOT" w:date="2016-09-20T12:58:00Z">
        <w:r w:rsidRPr="00B26D61">
          <w:rPr>
            <w:rFonts w:ascii="Times New Roman" w:hAnsi="Times New Roman"/>
            <w:sz w:val="24"/>
          </w:rPr>
          <w:delText xml:space="preserve"> </w:delText>
        </w:r>
      </w:del>
    </w:p>
    <w:p w14:paraId="1D257651" w14:textId="77777777" w:rsidR="005B44C0" w:rsidRPr="00CB5A57" w:rsidRDefault="005B44C0" w:rsidP="00045537">
      <w:pPr>
        <w:pStyle w:val="BodyTextIndent2"/>
        <w:ind w:firstLine="0"/>
        <w:rPr>
          <w:rFonts w:ascii="Times New Roman" w:hAnsi="Times New Roman"/>
          <w:rPrChange w:id="943" w:author="ERCOT" w:date="2016-09-20T12:58:00Z">
            <w:rPr>
              <w:rFonts w:ascii="Times New Roman" w:hAnsi="Times New Roman"/>
              <w:sz w:val="24"/>
            </w:rPr>
          </w:rPrChange>
        </w:rPr>
      </w:pPr>
    </w:p>
    <w:p w14:paraId="4138B859" w14:textId="77777777" w:rsidR="005B44C0" w:rsidRPr="00CB5A57" w:rsidRDefault="005B44C0" w:rsidP="00045537">
      <w:pPr>
        <w:pStyle w:val="BodyTextIndent2"/>
        <w:ind w:firstLine="0"/>
        <w:rPr>
          <w:rFonts w:ascii="Times New Roman" w:hAnsi="Times New Roman"/>
          <w:b/>
          <w:rPrChange w:id="944" w:author="ERCOT" w:date="2016-09-20T12:58:00Z">
            <w:rPr>
              <w:rFonts w:ascii="Times New Roman" w:hAnsi="Times New Roman"/>
              <w:b/>
              <w:sz w:val="24"/>
            </w:rPr>
          </w:rPrChange>
        </w:rPr>
      </w:pPr>
      <w:r w:rsidRPr="00CB5A57">
        <w:rPr>
          <w:rFonts w:ascii="Times New Roman" w:hAnsi="Times New Roman"/>
          <w:b/>
          <w:rPrChange w:id="945" w:author="ERCOT" w:date="2016-09-20T12:58:00Z">
            <w:rPr>
              <w:rFonts w:ascii="Times New Roman" w:hAnsi="Times New Roman"/>
              <w:b/>
              <w:sz w:val="24"/>
            </w:rPr>
          </w:rPrChange>
        </w:rPr>
        <w:t>AGREED:</w:t>
      </w:r>
    </w:p>
    <w:p w14:paraId="38050DA4" w14:textId="77777777" w:rsidR="005B44C0" w:rsidRPr="00CB5A57" w:rsidRDefault="005B44C0" w:rsidP="00045537">
      <w:pPr>
        <w:pStyle w:val="BodyTextIndent2"/>
        <w:ind w:left="-360"/>
        <w:rPr>
          <w:rFonts w:ascii="Times New Roman" w:hAnsi="Times New Roman"/>
          <w:rPrChange w:id="946" w:author="ERCOT" w:date="2016-09-20T12:58:00Z">
            <w:rPr>
              <w:rFonts w:ascii="Times New Roman" w:hAnsi="Times New Roman"/>
              <w:sz w:val="24"/>
            </w:rPr>
          </w:rPrChange>
        </w:rPr>
      </w:pPr>
    </w:p>
    <w:p w14:paraId="34E92837" w14:textId="77777777" w:rsidR="005B44C0" w:rsidRPr="00CB5A57" w:rsidRDefault="005B44C0" w:rsidP="00045537">
      <w:pPr>
        <w:pStyle w:val="BodyTextIndent2"/>
        <w:ind w:firstLine="0"/>
        <w:rPr>
          <w:rFonts w:ascii="Times New Roman" w:hAnsi="Times New Roman"/>
          <w:rPrChange w:id="947" w:author="ERCOT" w:date="2016-09-20T12:58:00Z">
            <w:rPr>
              <w:rFonts w:ascii="Times New Roman" w:hAnsi="Times New Roman"/>
              <w:sz w:val="24"/>
            </w:rPr>
          </w:rPrChange>
        </w:rPr>
      </w:pPr>
      <w:r w:rsidRPr="00CB5A57">
        <w:rPr>
          <w:rFonts w:ascii="Times New Roman" w:hAnsi="Times New Roman"/>
          <w:rPrChange w:id="948" w:author="ERCOT" w:date="2016-09-20T12:58:00Z">
            <w:rPr>
              <w:rFonts w:ascii="Times New Roman" w:hAnsi="Times New Roman"/>
              <w:sz w:val="24"/>
            </w:rPr>
          </w:rPrChange>
        </w:rPr>
        <w:t>Electric Reliability Council of Texas, Inc. (</w:t>
      </w:r>
      <w:r w:rsidR="001439BE" w:rsidRPr="00CB5A57">
        <w:rPr>
          <w:rFonts w:ascii="Times New Roman" w:hAnsi="Times New Roman"/>
          <w:rPrChange w:id="949" w:author="ERCOT" w:date="2016-09-20T12:58:00Z">
            <w:rPr>
              <w:rFonts w:ascii="Times New Roman" w:hAnsi="Times New Roman"/>
              <w:sz w:val="24"/>
            </w:rPr>
          </w:rPrChange>
        </w:rPr>
        <w:t>“</w:t>
      </w:r>
      <w:r w:rsidRPr="00CB5A57">
        <w:rPr>
          <w:rFonts w:ascii="Times New Roman" w:hAnsi="Times New Roman"/>
          <w:u w:val="single"/>
          <w:rPrChange w:id="950" w:author="ERCOT" w:date="2016-09-20T12:58:00Z">
            <w:rPr>
              <w:rFonts w:ascii="Times New Roman" w:hAnsi="Times New Roman"/>
              <w:sz w:val="24"/>
              <w:u w:val="single"/>
            </w:rPr>
          </w:rPrChange>
        </w:rPr>
        <w:t>ERCOT</w:t>
      </w:r>
      <w:r w:rsidR="001439BE" w:rsidRPr="00CB5A57">
        <w:rPr>
          <w:rFonts w:ascii="Times New Roman" w:hAnsi="Times New Roman"/>
          <w:rPrChange w:id="951" w:author="ERCOT" w:date="2016-09-20T12:58:00Z">
            <w:rPr>
              <w:rFonts w:ascii="Times New Roman" w:hAnsi="Times New Roman"/>
              <w:sz w:val="24"/>
            </w:rPr>
          </w:rPrChange>
        </w:rPr>
        <w:t>”</w:t>
      </w:r>
      <w:r w:rsidR="00A97B5C" w:rsidRPr="00CB5A57">
        <w:rPr>
          <w:rFonts w:ascii="Times New Roman" w:hAnsi="Times New Roman"/>
          <w:rPrChange w:id="952" w:author="ERCOT" w:date="2016-09-20T12:58:00Z">
            <w:rPr>
              <w:rFonts w:ascii="Times New Roman" w:hAnsi="Times New Roman"/>
              <w:sz w:val="24"/>
            </w:rPr>
          </w:rPrChange>
        </w:rPr>
        <w:t xml:space="preserve"> or “</w:t>
      </w:r>
      <w:r w:rsidR="00A97B5C" w:rsidRPr="00CB5A57">
        <w:rPr>
          <w:rFonts w:ascii="Times New Roman" w:hAnsi="Times New Roman"/>
          <w:u w:val="single"/>
          <w:rPrChange w:id="953" w:author="ERCOT" w:date="2016-09-20T12:58:00Z">
            <w:rPr>
              <w:rFonts w:ascii="Times New Roman" w:hAnsi="Times New Roman"/>
              <w:sz w:val="24"/>
              <w:u w:val="single"/>
            </w:rPr>
          </w:rPrChange>
        </w:rPr>
        <w:t>Obligee</w:t>
      </w:r>
      <w:r w:rsidR="00A97B5C" w:rsidRPr="00CB5A57">
        <w:rPr>
          <w:rFonts w:ascii="Times New Roman" w:hAnsi="Times New Roman"/>
          <w:rPrChange w:id="954" w:author="ERCOT" w:date="2016-09-20T12:58:00Z">
            <w:rPr>
              <w:rFonts w:ascii="Times New Roman" w:hAnsi="Times New Roman"/>
              <w:sz w:val="24"/>
            </w:rPr>
          </w:rPrChange>
        </w:rPr>
        <w:t>”</w:t>
      </w:r>
      <w:r w:rsidRPr="00CB5A57">
        <w:rPr>
          <w:rFonts w:ascii="Times New Roman" w:hAnsi="Times New Roman"/>
          <w:rPrChange w:id="955" w:author="ERCOT" w:date="2016-09-20T12:58:00Z">
            <w:rPr>
              <w:rFonts w:ascii="Times New Roman" w:hAnsi="Times New Roman"/>
              <w:sz w:val="24"/>
            </w:rPr>
          </w:rPrChange>
        </w:rPr>
        <w:t>)</w:t>
      </w:r>
    </w:p>
    <w:p w14:paraId="6FB8A570" w14:textId="77777777" w:rsidR="005B44C0" w:rsidRPr="00CB5A57" w:rsidRDefault="005B44C0" w:rsidP="00045537">
      <w:pPr>
        <w:pStyle w:val="BodyTextIndent2"/>
        <w:ind w:left="-360"/>
        <w:rPr>
          <w:rFonts w:ascii="Times New Roman" w:hAnsi="Times New Roman"/>
          <w:rPrChange w:id="956" w:author="ERCOT" w:date="2016-09-20T12:58:00Z">
            <w:rPr>
              <w:rFonts w:ascii="Times New Roman" w:hAnsi="Times New Roman"/>
              <w:sz w:val="24"/>
            </w:rPr>
          </w:rPrChange>
        </w:rPr>
      </w:pPr>
    </w:p>
    <w:p w14:paraId="19AFA344" w14:textId="77777777" w:rsidR="005B44C0" w:rsidRPr="00CB5A57" w:rsidRDefault="005B44C0" w:rsidP="00045537">
      <w:pPr>
        <w:pStyle w:val="BodyTextIndent2"/>
        <w:tabs>
          <w:tab w:val="clear" w:pos="1440"/>
          <w:tab w:val="left" w:pos="0"/>
          <w:tab w:val="left" w:pos="4320"/>
        </w:tabs>
        <w:ind w:firstLine="0"/>
        <w:rPr>
          <w:rFonts w:ascii="Times New Roman" w:hAnsi="Times New Roman"/>
          <w:rPrChange w:id="957" w:author="ERCOT" w:date="2016-09-20T12:58:00Z">
            <w:rPr>
              <w:rFonts w:ascii="Times New Roman" w:hAnsi="Times New Roman"/>
              <w:sz w:val="24"/>
            </w:rPr>
          </w:rPrChange>
        </w:rPr>
        <w:pPrChange w:id="958" w:author="ERCOT" w:date="2016-09-20T12:58:00Z">
          <w:pPr>
            <w:pStyle w:val="BodyTextIndent2"/>
            <w:tabs>
              <w:tab w:val="clear" w:pos="1440"/>
              <w:tab w:val="left" w:pos="0"/>
              <w:tab w:val="left" w:pos="4320"/>
            </w:tabs>
            <w:ind w:firstLine="0"/>
          </w:pPr>
        </w:pPrChange>
      </w:pPr>
      <w:r w:rsidRPr="00CB5A57">
        <w:rPr>
          <w:rFonts w:ascii="Times New Roman" w:hAnsi="Times New Roman"/>
          <w:rPrChange w:id="959" w:author="ERCOT" w:date="2016-09-20T12:58:00Z">
            <w:rPr>
              <w:rFonts w:ascii="Times New Roman" w:hAnsi="Times New Roman"/>
              <w:sz w:val="24"/>
            </w:rPr>
          </w:rPrChange>
        </w:rPr>
        <w:t>By: ______________________ (Seal)</w:t>
      </w:r>
    </w:p>
    <w:p w14:paraId="021718A3" w14:textId="77777777" w:rsidR="001439BE" w:rsidRPr="00CB5A57" w:rsidRDefault="001439BE" w:rsidP="001439BE">
      <w:pPr>
        <w:pStyle w:val="BodyTextIndent2"/>
        <w:tabs>
          <w:tab w:val="clear" w:pos="1440"/>
          <w:tab w:val="left" w:pos="3060"/>
        </w:tabs>
        <w:ind w:firstLine="0"/>
        <w:rPr>
          <w:rFonts w:ascii="Times New Roman" w:hAnsi="Times New Roman"/>
          <w:u w:val="single"/>
          <w:rPrChange w:id="960" w:author="ERCOT" w:date="2016-09-20T12:58:00Z">
            <w:rPr>
              <w:rFonts w:ascii="Times New Roman" w:hAnsi="Times New Roman"/>
              <w:sz w:val="24"/>
              <w:u w:val="single"/>
            </w:rPr>
          </w:rPrChange>
        </w:rPr>
      </w:pPr>
      <w:r w:rsidRPr="00CB5A57">
        <w:rPr>
          <w:rFonts w:ascii="Times New Roman" w:hAnsi="Times New Roman"/>
          <w:rPrChange w:id="961" w:author="ERCOT" w:date="2016-09-20T12:58:00Z">
            <w:rPr>
              <w:rFonts w:ascii="Times New Roman" w:hAnsi="Times New Roman"/>
              <w:sz w:val="24"/>
            </w:rPr>
          </w:rPrChange>
        </w:rPr>
        <w:t xml:space="preserve">Name:  </w:t>
      </w:r>
      <w:r w:rsidRPr="00CB5A57">
        <w:rPr>
          <w:rFonts w:ascii="Times New Roman" w:hAnsi="Times New Roman"/>
          <w:u w:val="single"/>
          <w:rPrChange w:id="962" w:author="ERCOT" w:date="2016-09-20T12:58:00Z">
            <w:rPr>
              <w:rFonts w:ascii="Times New Roman" w:hAnsi="Times New Roman"/>
              <w:sz w:val="24"/>
              <w:u w:val="single"/>
            </w:rPr>
          </w:rPrChange>
        </w:rPr>
        <w:tab/>
      </w:r>
      <w:r w:rsidRPr="00CB5A57">
        <w:rPr>
          <w:rFonts w:ascii="Times New Roman" w:hAnsi="Times New Roman"/>
          <w:u w:val="single"/>
          <w:rPrChange w:id="963" w:author="ERCOT" w:date="2016-09-20T12:58:00Z">
            <w:rPr>
              <w:rFonts w:ascii="Times New Roman" w:hAnsi="Times New Roman"/>
              <w:sz w:val="24"/>
              <w:u w:val="single"/>
            </w:rPr>
          </w:rPrChange>
        </w:rPr>
        <w:tab/>
      </w:r>
    </w:p>
    <w:p w14:paraId="4B18C9C8" w14:textId="77777777" w:rsidR="005B44C0" w:rsidRPr="00CB5A57" w:rsidRDefault="005B44C0" w:rsidP="00045537">
      <w:pPr>
        <w:pStyle w:val="BodyTextIndent2"/>
        <w:tabs>
          <w:tab w:val="clear" w:pos="1440"/>
          <w:tab w:val="left" w:pos="0"/>
          <w:tab w:val="left" w:pos="4320"/>
        </w:tabs>
        <w:ind w:firstLine="0"/>
        <w:rPr>
          <w:rFonts w:ascii="Times New Roman" w:hAnsi="Times New Roman"/>
          <w:rPrChange w:id="964" w:author="ERCOT" w:date="2016-09-20T12:58:00Z">
            <w:rPr>
              <w:rFonts w:ascii="Times New Roman" w:hAnsi="Times New Roman"/>
              <w:sz w:val="24"/>
            </w:rPr>
          </w:rPrChange>
        </w:rPr>
        <w:pPrChange w:id="965" w:author="ERCOT" w:date="2016-09-20T12:58:00Z">
          <w:pPr>
            <w:pStyle w:val="BodyTextIndent2"/>
            <w:tabs>
              <w:tab w:val="clear" w:pos="1440"/>
              <w:tab w:val="left" w:pos="0"/>
              <w:tab w:val="left" w:pos="4320"/>
            </w:tabs>
            <w:ind w:firstLine="0"/>
          </w:pPr>
        </w:pPrChange>
      </w:pPr>
      <w:r w:rsidRPr="00CB5A57">
        <w:rPr>
          <w:rFonts w:ascii="Times New Roman" w:hAnsi="Times New Roman"/>
          <w:rPrChange w:id="966" w:author="ERCOT" w:date="2016-09-20T12:58:00Z">
            <w:rPr>
              <w:rFonts w:ascii="Times New Roman" w:hAnsi="Times New Roman"/>
              <w:sz w:val="24"/>
            </w:rPr>
          </w:rPrChange>
        </w:rPr>
        <w:t>Title: _____________________</w:t>
      </w:r>
    </w:p>
    <w:p w14:paraId="1101C9B7" w14:textId="77777777" w:rsidR="005B44C0" w:rsidRPr="00CB5A57" w:rsidRDefault="005B44C0" w:rsidP="00045537">
      <w:pPr>
        <w:pStyle w:val="BodyTextIndent2"/>
        <w:ind w:left="-360" w:firstLine="0"/>
        <w:rPr>
          <w:rFonts w:ascii="Times New Roman" w:hAnsi="Times New Roman"/>
          <w:rPrChange w:id="967" w:author="ERCOT" w:date="2016-09-20T12:58:00Z">
            <w:rPr>
              <w:rFonts w:ascii="Times New Roman" w:hAnsi="Times New Roman"/>
              <w:sz w:val="24"/>
            </w:rPr>
          </w:rPrChange>
        </w:rPr>
      </w:pPr>
    </w:p>
    <w:p w14:paraId="0CA4239C" w14:textId="77777777" w:rsidR="005B44C0" w:rsidRPr="00CB5A57" w:rsidRDefault="005B44C0" w:rsidP="00045537">
      <w:pPr>
        <w:pStyle w:val="BodyTextIndent2"/>
        <w:ind w:left="-360" w:firstLine="0"/>
        <w:jc w:val="center"/>
        <w:rPr>
          <w:rFonts w:ascii="Times New Roman" w:hAnsi="Times New Roman"/>
          <w:rPrChange w:id="968" w:author="ERCOT" w:date="2016-09-20T12:58:00Z">
            <w:rPr>
              <w:rFonts w:ascii="Times New Roman" w:hAnsi="Times New Roman"/>
              <w:sz w:val="24"/>
            </w:rPr>
          </w:rPrChange>
        </w:rPr>
      </w:pPr>
      <w:r w:rsidRPr="00CB5A57">
        <w:rPr>
          <w:rFonts w:ascii="Times New Roman" w:hAnsi="Times New Roman"/>
          <w:rPrChange w:id="969" w:author="ERCOT" w:date="2016-09-20T12:58:00Z">
            <w:rPr>
              <w:rFonts w:ascii="Times New Roman" w:hAnsi="Times New Roman"/>
              <w:sz w:val="24"/>
            </w:rPr>
          </w:rPrChange>
        </w:rPr>
        <w:br w:type="page"/>
      </w:r>
    </w:p>
    <w:p w14:paraId="0FF6DF02" w14:textId="77777777" w:rsidR="005B44C0" w:rsidRPr="00CB5A57" w:rsidRDefault="005B44C0" w:rsidP="00045537">
      <w:pPr>
        <w:pStyle w:val="BodyTextIndent2"/>
        <w:ind w:left="-360" w:firstLine="0"/>
        <w:jc w:val="center"/>
        <w:rPr>
          <w:rFonts w:ascii="Times New Roman" w:hAnsi="Times New Roman"/>
          <w:b/>
          <w:u w:val="single"/>
          <w:rPrChange w:id="970" w:author="ERCOT" w:date="2016-09-20T12:58:00Z">
            <w:rPr>
              <w:rFonts w:ascii="Times New Roman" w:hAnsi="Times New Roman"/>
              <w:b/>
              <w:sz w:val="24"/>
              <w:u w:val="single"/>
            </w:rPr>
          </w:rPrChange>
        </w:rPr>
      </w:pPr>
      <w:r w:rsidRPr="00CB5A57">
        <w:rPr>
          <w:rFonts w:ascii="Times New Roman" w:hAnsi="Times New Roman"/>
          <w:b/>
          <w:u w:val="single"/>
          <w:rPrChange w:id="971" w:author="ERCOT" w:date="2016-09-20T12:58:00Z">
            <w:rPr>
              <w:rFonts w:ascii="Times New Roman" w:hAnsi="Times New Roman"/>
              <w:b/>
              <w:sz w:val="24"/>
              <w:u w:val="single"/>
            </w:rPr>
          </w:rPrChange>
        </w:rPr>
        <w:t>EXHIBIT A</w:t>
      </w:r>
    </w:p>
    <w:p w14:paraId="0CD60035" w14:textId="77777777" w:rsidR="005B44C0" w:rsidRPr="00CB5A57" w:rsidRDefault="005B44C0" w:rsidP="00045537">
      <w:pPr>
        <w:pStyle w:val="BodyTextIndent2"/>
        <w:ind w:firstLine="0"/>
        <w:rPr>
          <w:rFonts w:ascii="Times New Roman" w:hAnsi="Times New Roman"/>
          <w:rPrChange w:id="972" w:author="ERCOT" w:date="2016-09-20T12:58:00Z">
            <w:rPr>
              <w:rFonts w:ascii="Times New Roman" w:hAnsi="Times New Roman"/>
              <w:sz w:val="24"/>
            </w:rPr>
          </w:rPrChange>
        </w:rPr>
      </w:pPr>
    </w:p>
    <w:p w14:paraId="08D2B8BD" w14:textId="77777777" w:rsidR="005B44C0" w:rsidRPr="00CB5A57" w:rsidRDefault="005B44C0" w:rsidP="00045537">
      <w:pPr>
        <w:pStyle w:val="BodyTextIndent2"/>
        <w:ind w:firstLine="0"/>
        <w:jc w:val="center"/>
        <w:rPr>
          <w:rFonts w:ascii="Times New Roman" w:hAnsi="Times New Roman"/>
          <w:rPrChange w:id="973" w:author="ERCOT" w:date="2016-09-20T12:58:00Z">
            <w:rPr>
              <w:rFonts w:ascii="Times New Roman" w:hAnsi="Times New Roman"/>
              <w:sz w:val="24"/>
            </w:rPr>
          </w:rPrChange>
        </w:rPr>
      </w:pPr>
      <w:r w:rsidRPr="00CB5A57">
        <w:rPr>
          <w:rFonts w:ascii="Times New Roman" w:hAnsi="Times New Roman"/>
          <w:rPrChange w:id="974" w:author="ERCOT" w:date="2016-09-20T12:58:00Z">
            <w:rPr>
              <w:rFonts w:ascii="Times New Roman" w:hAnsi="Times New Roman"/>
              <w:sz w:val="24"/>
            </w:rPr>
          </w:rPrChange>
        </w:rPr>
        <w:t>(Form of Demand for Payment)</w:t>
      </w:r>
    </w:p>
    <w:p w14:paraId="1705E914" w14:textId="77777777" w:rsidR="005B44C0" w:rsidRPr="00CB5A57" w:rsidRDefault="005B44C0" w:rsidP="00045537">
      <w:pPr>
        <w:pStyle w:val="BodyTextIndent2"/>
        <w:ind w:left="-360"/>
        <w:rPr>
          <w:rFonts w:ascii="Times New Roman" w:hAnsi="Times New Roman"/>
          <w:rPrChange w:id="975" w:author="ERCOT" w:date="2016-09-20T12:58:00Z">
            <w:rPr>
              <w:rFonts w:ascii="Times New Roman" w:hAnsi="Times New Roman"/>
              <w:sz w:val="24"/>
            </w:rPr>
          </w:rPrChange>
        </w:rPr>
      </w:pPr>
    </w:p>
    <w:p w14:paraId="58CB6381" w14:textId="77777777" w:rsidR="005B44C0" w:rsidRPr="00CB5A57" w:rsidRDefault="005B44C0" w:rsidP="00045537">
      <w:pPr>
        <w:pStyle w:val="BodyTextIndent2"/>
        <w:ind w:firstLine="0"/>
        <w:rPr>
          <w:rFonts w:ascii="Times New Roman" w:hAnsi="Times New Roman"/>
          <w:rPrChange w:id="976" w:author="ERCOT" w:date="2016-09-20T12:58:00Z">
            <w:rPr>
              <w:rFonts w:ascii="Times New Roman" w:hAnsi="Times New Roman"/>
              <w:sz w:val="24"/>
            </w:rPr>
          </w:rPrChange>
        </w:rPr>
      </w:pPr>
      <w:r w:rsidRPr="00CB5A57">
        <w:rPr>
          <w:rFonts w:ascii="Times New Roman" w:hAnsi="Times New Roman"/>
          <w:rPrChange w:id="977" w:author="ERCOT" w:date="2016-09-20T12:58:00Z">
            <w:rPr>
              <w:rFonts w:ascii="Times New Roman" w:hAnsi="Times New Roman"/>
              <w:sz w:val="24"/>
            </w:rPr>
          </w:rPrChange>
        </w:rPr>
        <w:t>(Date)</w:t>
      </w:r>
    </w:p>
    <w:p w14:paraId="0DB53165" w14:textId="77777777" w:rsidR="005B44C0" w:rsidRPr="00CB5A57" w:rsidRDefault="005B44C0" w:rsidP="00045537">
      <w:pPr>
        <w:pStyle w:val="BodyTextIndent2"/>
        <w:ind w:left="-360"/>
        <w:rPr>
          <w:rFonts w:ascii="Times New Roman" w:hAnsi="Times New Roman"/>
          <w:rPrChange w:id="978" w:author="ERCOT" w:date="2016-09-20T12:58:00Z">
            <w:rPr>
              <w:rFonts w:ascii="Times New Roman" w:hAnsi="Times New Roman"/>
              <w:sz w:val="24"/>
            </w:rPr>
          </w:rPrChange>
        </w:rPr>
      </w:pPr>
    </w:p>
    <w:p w14:paraId="7B34A7E2" w14:textId="77777777" w:rsidR="005B44C0" w:rsidRPr="00CB5A57" w:rsidRDefault="005B44C0" w:rsidP="00045537">
      <w:pPr>
        <w:pStyle w:val="BodyTextIndent2"/>
        <w:ind w:firstLine="0"/>
        <w:rPr>
          <w:rFonts w:ascii="Times New Roman" w:hAnsi="Times New Roman"/>
          <w:rPrChange w:id="979" w:author="ERCOT" w:date="2016-09-20T12:58:00Z">
            <w:rPr>
              <w:rFonts w:ascii="Times New Roman" w:hAnsi="Times New Roman"/>
              <w:sz w:val="24"/>
            </w:rPr>
          </w:rPrChange>
        </w:rPr>
      </w:pPr>
      <w:r w:rsidRPr="00CB5A57">
        <w:rPr>
          <w:rFonts w:ascii="Times New Roman" w:hAnsi="Times New Roman"/>
          <w:rPrChange w:id="980" w:author="ERCOT" w:date="2016-09-20T12:58:00Z">
            <w:rPr>
              <w:rFonts w:ascii="Times New Roman" w:hAnsi="Times New Roman"/>
              <w:sz w:val="24"/>
            </w:rPr>
          </w:rPrChange>
        </w:rPr>
        <w:t>(Address of Surety)</w:t>
      </w:r>
    </w:p>
    <w:p w14:paraId="2E199226" w14:textId="77777777" w:rsidR="005B44C0" w:rsidRPr="00CB5A57" w:rsidRDefault="005B44C0" w:rsidP="00045537">
      <w:pPr>
        <w:pStyle w:val="BodyTextIndent2"/>
        <w:ind w:left="-360"/>
        <w:rPr>
          <w:rFonts w:ascii="Times New Roman" w:hAnsi="Times New Roman"/>
          <w:rPrChange w:id="981" w:author="ERCOT" w:date="2016-09-20T12:58:00Z">
            <w:rPr>
              <w:rFonts w:ascii="Times New Roman" w:hAnsi="Times New Roman"/>
              <w:sz w:val="24"/>
            </w:rPr>
          </w:rPrChange>
        </w:rPr>
      </w:pPr>
    </w:p>
    <w:p w14:paraId="260877D3" w14:textId="77777777" w:rsidR="005B44C0" w:rsidRPr="00CB5A57" w:rsidRDefault="005B44C0" w:rsidP="00045537">
      <w:pPr>
        <w:ind w:left="-360"/>
        <w:jc w:val="both"/>
        <w:rPr>
          <w:rPrChange w:id="982" w:author="ERCOT" w:date="2016-09-20T12:58:00Z">
            <w:rPr>
              <w:sz w:val="24"/>
            </w:rPr>
          </w:rPrChange>
        </w:rPr>
      </w:pPr>
    </w:p>
    <w:p w14:paraId="2DE9A016" w14:textId="77777777" w:rsidR="005B44C0" w:rsidRPr="00CB5A57" w:rsidRDefault="005B44C0" w:rsidP="00045537">
      <w:pPr>
        <w:ind w:left="-360"/>
        <w:jc w:val="both"/>
        <w:rPr>
          <w:rPrChange w:id="983" w:author="ERCOT" w:date="2016-09-20T12:58:00Z">
            <w:rPr>
              <w:sz w:val="24"/>
            </w:rPr>
          </w:rPrChange>
        </w:rPr>
      </w:pPr>
    </w:p>
    <w:p w14:paraId="76AF3BF0" w14:textId="77777777" w:rsidR="005B44C0" w:rsidRPr="00CB5A57" w:rsidRDefault="005B44C0" w:rsidP="00045537">
      <w:pPr>
        <w:pStyle w:val="BodyTextIndent2"/>
        <w:ind w:firstLine="0"/>
        <w:rPr>
          <w:rFonts w:ascii="Times New Roman" w:hAnsi="Times New Roman"/>
          <w:rPrChange w:id="984" w:author="ERCOT" w:date="2016-09-20T12:58:00Z">
            <w:rPr>
              <w:rFonts w:ascii="Times New Roman" w:hAnsi="Times New Roman"/>
              <w:sz w:val="24"/>
            </w:rPr>
          </w:rPrChange>
        </w:rPr>
      </w:pPr>
      <w:r w:rsidRPr="00CB5A57">
        <w:rPr>
          <w:rFonts w:ascii="Times New Roman" w:hAnsi="Times New Roman"/>
          <w:rPrChange w:id="985" w:author="ERCOT" w:date="2016-09-20T12:58:00Z">
            <w:rPr>
              <w:rFonts w:ascii="Times New Roman" w:hAnsi="Times New Roman"/>
              <w:sz w:val="24"/>
            </w:rPr>
          </w:rPrChange>
        </w:rPr>
        <w:t>RE:  Surety Bond Number __________________</w:t>
      </w:r>
    </w:p>
    <w:p w14:paraId="3B9B5F1F" w14:textId="77777777" w:rsidR="005B44C0" w:rsidRPr="00CB5A57" w:rsidRDefault="005B44C0" w:rsidP="00045537">
      <w:pPr>
        <w:pStyle w:val="BodyTextIndent2"/>
        <w:ind w:firstLine="0"/>
        <w:rPr>
          <w:rFonts w:ascii="Times New Roman" w:hAnsi="Times New Roman"/>
          <w:rPrChange w:id="986" w:author="ERCOT" w:date="2016-09-20T12:58:00Z">
            <w:rPr>
              <w:rFonts w:ascii="Times New Roman" w:hAnsi="Times New Roman"/>
              <w:sz w:val="24"/>
            </w:rPr>
          </w:rPrChange>
        </w:rPr>
      </w:pPr>
      <w:r w:rsidRPr="00CB5A57">
        <w:rPr>
          <w:rFonts w:ascii="Times New Roman" w:hAnsi="Times New Roman"/>
          <w:rPrChange w:id="987" w:author="ERCOT" w:date="2016-09-20T12:58:00Z">
            <w:rPr>
              <w:rFonts w:ascii="Times New Roman" w:hAnsi="Times New Roman"/>
              <w:sz w:val="24"/>
            </w:rPr>
          </w:rPrChange>
        </w:rPr>
        <w:t xml:space="preserve">       </w:t>
      </w:r>
      <w:r w:rsidR="00454985" w:rsidRPr="00CB5A57">
        <w:rPr>
          <w:rFonts w:ascii="Times New Roman" w:hAnsi="Times New Roman"/>
          <w:rPrChange w:id="988" w:author="ERCOT" w:date="2016-09-20T12:58:00Z">
            <w:rPr>
              <w:rFonts w:ascii="Times New Roman" w:hAnsi="Times New Roman"/>
              <w:sz w:val="24"/>
            </w:rPr>
          </w:rPrChange>
        </w:rPr>
        <w:t xml:space="preserve"> </w:t>
      </w:r>
      <w:r w:rsidRPr="00CB5A57">
        <w:rPr>
          <w:rFonts w:ascii="Times New Roman" w:hAnsi="Times New Roman"/>
          <w:rPrChange w:id="989" w:author="ERCOT" w:date="2016-09-20T12:58:00Z">
            <w:rPr>
              <w:rFonts w:ascii="Times New Roman" w:hAnsi="Times New Roman"/>
              <w:sz w:val="24"/>
            </w:rPr>
          </w:rPrChange>
        </w:rPr>
        <w:t>Demand for Payment</w:t>
      </w:r>
    </w:p>
    <w:p w14:paraId="529D08B2" w14:textId="77777777" w:rsidR="005B44C0" w:rsidRPr="00CB5A57" w:rsidRDefault="005B44C0" w:rsidP="00045537">
      <w:pPr>
        <w:ind w:left="-360"/>
        <w:jc w:val="both"/>
        <w:rPr>
          <w:rPrChange w:id="990" w:author="ERCOT" w:date="2016-09-20T12:58:00Z">
            <w:rPr>
              <w:sz w:val="24"/>
            </w:rPr>
          </w:rPrChange>
        </w:rPr>
      </w:pPr>
    </w:p>
    <w:p w14:paraId="6D6365BC" w14:textId="77777777" w:rsidR="005B44C0" w:rsidRPr="00CB5A57" w:rsidRDefault="005B44C0" w:rsidP="00045537">
      <w:pPr>
        <w:ind w:left="-360"/>
        <w:jc w:val="both"/>
        <w:rPr>
          <w:rPrChange w:id="991" w:author="ERCOT" w:date="2016-09-20T12:58:00Z">
            <w:rPr>
              <w:sz w:val="24"/>
            </w:rPr>
          </w:rPrChange>
        </w:rPr>
      </w:pPr>
    </w:p>
    <w:p w14:paraId="7D669E07" w14:textId="77777777" w:rsidR="005B44C0" w:rsidRPr="004441A5" w:rsidRDefault="005B44C0" w:rsidP="00045537">
      <w:pPr>
        <w:pStyle w:val="BodyTextIndent2"/>
        <w:ind w:firstLine="0"/>
        <w:rPr>
          <w:del w:id="992" w:author="ERCOT" w:date="2016-09-20T12:58:00Z"/>
          <w:rFonts w:ascii="Times New Roman" w:hAnsi="Times New Roman"/>
          <w:sz w:val="24"/>
        </w:rPr>
      </w:pPr>
      <w:del w:id="993" w:author="ERCOT" w:date="2016-09-20T12:58:00Z">
        <w:r w:rsidRPr="004441A5">
          <w:rPr>
            <w:rFonts w:ascii="Times New Roman" w:hAnsi="Times New Roman"/>
            <w:sz w:val="24"/>
          </w:rPr>
          <w:delText>Gentlemen:</w:delText>
        </w:r>
      </w:del>
    </w:p>
    <w:p w14:paraId="1942CBAB" w14:textId="77777777" w:rsidR="005B44C0" w:rsidRPr="00CB5A57" w:rsidRDefault="00B22157" w:rsidP="00045537">
      <w:pPr>
        <w:pStyle w:val="BodyTextIndent2"/>
        <w:ind w:firstLine="0"/>
        <w:rPr>
          <w:ins w:id="994" w:author="ERCOT" w:date="2016-09-20T12:58:00Z"/>
          <w:rFonts w:ascii="Times New Roman" w:hAnsi="Times New Roman"/>
          <w:szCs w:val="22"/>
        </w:rPr>
      </w:pPr>
      <w:ins w:id="995" w:author="ERCOT" w:date="2016-09-20T12:58:00Z">
        <w:r>
          <w:rPr>
            <w:rFonts w:ascii="Times New Roman" w:hAnsi="Times New Roman"/>
            <w:szCs w:val="22"/>
          </w:rPr>
          <w:t>To the above named Surety</w:t>
        </w:r>
        <w:r w:rsidR="005B44C0" w:rsidRPr="00CB5A57">
          <w:rPr>
            <w:rFonts w:ascii="Times New Roman" w:hAnsi="Times New Roman"/>
            <w:szCs w:val="22"/>
          </w:rPr>
          <w:t>:</w:t>
        </w:r>
      </w:ins>
    </w:p>
    <w:p w14:paraId="328C2807" w14:textId="77777777" w:rsidR="005B44C0" w:rsidRPr="00CB5A57" w:rsidRDefault="005B44C0" w:rsidP="00045537">
      <w:pPr>
        <w:pStyle w:val="BodyTextIndent2"/>
        <w:ind w:firstLine="0"/>
        <w:rPr>
          <w:rFonts w:ascii="Times New Roman" w:hAnsi="Times New Roman"/>
          <w:rPrChange w:id="996" w:author="ERCOT" w:date="2016-09-20T12:58:00Z">
            <w:rPr>
              <w:rFonts w:ascii="Times New Roman" w:hAnsi="Times New Roman"/>
              <w:sz w:val="24"/>
            </w:rPr>
          </w:rPrChange>
        </w:rPr>
      </w:pPr>
    </w:p>
    <w:p w14:paraId="45E86444" w14:textId="77777777" w:rsidR="005B44C0" w:rsidRPr="00CB5A57" w:rsidRDefault="009F21E8" w:rsidP="00045537">
      <w:pPr>
        <w:pStyle w:val="BodyTextIndent2"/>
        <w:tabs>
          <w:tab w:val="left" w:pos="720"/>
        </w:tabs>
        <w:ind w:firstLine="0"/>
        <w:rPr>
          <w:rFonts w:ascii="Times New Roman" w:hAnsi="Times New Roman"/>
          <w:rPrChange w:id="997" w:author="ERCOT" w:date="2016-09-20T12:58:00Z">
            <w:rPr>
              <w:rFonts w:ascii="Times New Roman" w:hAnsi="Times New Roman"/>
              <w:sz w:val="24"/>
            </w:rPr>
          </w:rPrChange>
        </w:rPr>
      </w:pPr>
      <w:r w:rsidRPr="00CB5A57">
        <w:rPr>
          <w:rFonts w:ascii="Times New Roman" w:hAnsi="Times New Roman"/>
          <w:rPrChange w:id="998" w:author="ERCOT" w:date="2016-09-20T12:58:00Z">
            <w:rPr>
              <w:rFonts w:ascii="Times New Roman" w:hAnsi="Times New Roman"/>
              <w:sz w:val="24"/>
            </w:rPr>
          </w:rPrChange>
        </w:rPr>
        <w:tab/>
      </w:r>
      <w:r w:rsidR="005B44C0" w:rsidRPr="00CB5A57">
        <w:rPr>
          <w:rFonts w:ascii="Times New Roman" w:hAnsi="Times New Roman"/>
          <w:rPrChange w:id="999" w:author="ERCOT" w:date="2016-09-20T12:58:00Z">
            <w:rPr>
              <w:rFonts w:ascii="Times New Roman" w:hAnsi="Times New Roman"/>
              <w:sz w:val="24"/>
            </w:rPr>
          </w:rPrChange>
        </w:rPr>
        <w:t>This letter constitutes a Demand for Payment as</w:t>
      </w:r>
      <w:r w:rsidR="009F11A3" w:rsidRPr="00CB5A57">
        <w:rPr>
          <w:rFonts w:ascii="Times New Roman" w:hAnsi="Times New Roman"/>
          <w:rPrChange w:id="1000" w:author="ERCOT" w:date="2016-09-20T12:58:00Z">
            <w:rPr>
              <w:rFonts w:ascii="Times New Roman" w:hAnsi="Times New Roman"/>
              <w:sz w:val="24"/>
            </w:rPr>
          </w:rPrChange>
        </w:rPr>
        <w:t xml:space="preserve"> defined in the Surety Bond.  A breach</w:t>
      </w:r>
      <w:r w:rsidR="005B44C0" w:rsidRPr="00CB5A57">
        <w:rPr>
          <w:rFonts w:ascii="Times New Roman" w:hAnsi="Times New Roman"/>
          <w:rPrChange w:id="1001" w:author="ERCOT" w:date="2016-09-20T12:58:00Z">
            <w:rPr>
              <w:rFonts w:ascii="Times New Roman" w:hAnsi="Times New Roman"/>
              <w:sz w:val="24"/>
            </w:rPr>
          </w:rPrChange>
        </w:rPr>
        <w:t xml:space="preserve"> </w:t>
      </w:r>
      <w:r w:rsidR="009F11A3" w:rsidRPr="00CB5A57">
        <w:rPr>
          <w:rFonts w:ascii="Times New Roman" w:hAnsi="Times New Roman"/>
          <w:rPrChange w:id="1002" w:author="ERCOT" w:date="2016-09-20T12:58:00Z">
            <w:rPr>
              <w:rFonts w:ascii="Times New Roman" w:hAnsi="Times New Roman"/>
              <w:sz w:val="24"/>
            </w:rPr>
          </w:rPrChange>
        </w:rPr>
        <w:t xml:space="preserve">or </w:t>
      </w:r>
      <w:r w:rsidR="005B44C0" w:rsidRPr="00CB5A57">
        <w:rPr>
          <w:rFonts w:ascii="Times New Roman" w:hAnsi="Times New Roman"/>
          <w:rPrChange w:id="1003" w:author="ERCOT" w:date="2016-09-20T12:58:00Z">
            <w:rPr>
              <w:rFonts w:ascii="Times New Roman" w:hAnsi="Times New Roman"/>
              <w:sz w:val="24"/>
            </w:rPr>
          </w:rPrChange>
        </w:rPr>
        <w:t xml:space="preserve">event of default has occurred under the Standard Form Agreement dated the </w:t>
      </w:r>
      <w:r w:rsidRPr="00CB5A57">
        <w:rPr>
          <w:rFonts w:ascii="Times New Roman" w:hAnsi="Times New Roman"/>
          <w:rPrChange w:id="1004" w:author="ERCOT" w:date="2016-09-20T12:58:00Z">
            <w:rPr>
              <w:rFonts w:ascii="Times New Roman" w:hAnsi="Times New Roman"/>
              <w:sz w:val="24"/>
            </w:rPr>
          </w:rPrChange>
        </w:rPr>
        <w:t>_________day of ___________, 201</w:t>
      </w:r>
      <w:r w:rsidR="005B44C0" w:rsidRPr="00CB5A57">
        <w:rPr>
          <w:rFonts w:ascii="Times New Roman" w:hAnsi="Times New Roman"/>
          <w:rPrChange w:id="1005" w:author="ERCOT" w:date="2016-09-20T12:58:00Z">
            <w:rPr>
              <w:rFonts w:ascii="Times New Roman" w:hAnsi="Times New Roman"/>
              <w:sz w:val="24"/>
            </w:rPr>
          </w:rPrChange>
        </w:rPr>
        <w:t>__, as referenced in the Surety bond.  The amount of unpaid Obligations as of the date hereof is ______________________.  Please pay such amount in accordance with the following instructions:</w:t>
      </w:r>
    </w:p>
    <w:p w14:paraId="7F5B68BB" w14:textId="77777777" w:rsidR="005B44C0" w:rsidRPr="00CB5A57" w:rsidRDefault="005B44C0" w:rsidP="00045537">
      <w:pPr>
        <w:pStyle w:val="BodyTextIndent2"/>
        <w:ind w:firstLine="0"/>
        <w:rPr>
          <w:rFonts w:ascii="Times New Roman" w:hAnsi="Times New Roman"/>
          <w:rPrChange w:id="1006" w:author="ERCOT" w:date="2016-09-20T12:58:00Z">
            <w:rPr>
              <w:rFonts w:ascii="Times New Roman" w:hAnsi="Times New Roman"/>
              <w:sz w:val="24"/>
            </w:rPr>
          </w:rPrChange>
        </w:rPr>
      </w:pPr>
    </w:p>
    <w:p w14:paraId="70CDBA94" w14:textId="77777777" w:rsidR="005B44C0" w:rsidRPr="00CB5A57" w:rsidRDefault="005B44C0" w:rsidP="00045537">
      <w:pPr>
        <w:pStyle w:val="BodyTextIndent2"/>
        <w:ind w:firstLine="0"/>
        <w:rPr>
          <w:rFonts w:ascii="Times New Roman" w:hAnsi="Times New Roman"/>
          <w:rPrChange w:id="1007" w:author="ERCOT" w:date="2016-09-20T12:58:00Z">
            <w:rPr>
              <w:rFonts w:ascii="Times New Roman" w:hAnsi="Times New Roman"/>
              <w:sz w:val="24"/>
            </w:rPr>
          </w:rPrChange>
        </w:rPr>
      </w:pPr>
    </w:p>
    <w:p w14:paraId="1F7BA84B" w14:textId="77777777" w:rsidR="005B44C0" w:rsidRPr="00CB5A57" w:rsidRDefault="009F21E8" w:rsidP="00045537">
      <w:pPr>
        <w:pStyle w:val="BodyTextIndent2"/>
        <w:ind w:firstLine="0"/>
        <w:rPr>
          <w:rFonts w:ascii="Times New Roman" w:hAnsi="Times New Roman"/>
          <w:i/>
          <w:rPrChange w:id="1008" w:author="ERCOT" w:date="2016-09-20T12:58:00Z">
            <w:rPr>
              <w:rFonts w:ascii="Times New Roman" w:hAnsi="Times New Roman"/>
              <w:i/>
              <w:sz w:val="24"/>
            </w:rPr>
          </w:rPrChange>
        </w:rPr>
      </w:pPr>
      <w:r w:rsidRPr="00CB5A57">
        <w:rPr>
          <w:rFonts w:ascii="Times New Roman" w:hAnsi="Times New Roman"/>
          <w:rPrChange w:id="1009" w:author="ERCOT" w:date="2016-09-20T12:58:00Z">
            <w:rPr>
              <w:rFonts w:ascii="Times New Roman" w:hAnsi="Times New Roman"/>
              <w:sz w:val="24"/>
            </w:rPr>
          </w:rPrChange>
        </w:rPr>
        <w:tab/>
      </w:r>
      <w:r w:rsidRPr="00CB5A57">
        <w:rPr>
          <w:rFonts w:ascii="Times New Roman" w:hAnsi="Times New Roman"/>
          <w:i/>
          <w:rPrChange w:id="1010" w:author="ERCOT" w:date="2016-09-20T12:58:00Z">
            <w:rPr>
              <w:rFonts w:ascii="Times New Roman" w:hAnsi="Times New Roman"/>
              <w:i/>
              <w:sz w:val="24"/>
            </w:rPr>
          </w:rPrChange>
        </w:rPr>
        <w:t xml:space="preserve">[Insert </w:t>
      </w:r>
      <w:r w:rsidR="002A7FD7" w:rsidRPr="00CB5A57">
        <w:rPr>
          <w:rFonts w:ascii="Times New Roman" w:hAnsi="Times New Roman"/>
          <w:i/>
          <w:rPrChange w:id="1011" w:author="ERCOT" w:date="2016-09-20T12:58:00Z">
            <w:rPr>
              <w:rFonts w:ascii="Times New Roman" w:hAnsi="Times New Roman"/>
              <w:i/>
              <w:sz w:val="24"/>
            </w:rPr>
          </w:rPrChange>
        </w:rPr>
        <w:t xml:space="preserve">Wiring </w:t>
      </w:r>
      <w:r w:rsidRPr="00CB5A57">
        <w:rPr>
          <w:rFonts w:ascii="Times New Roman" w:hAnsi="Times New Roman"/>
          <w:i/>
          <w:rPrChange w:id="1012" w:author="ERCOT" w:date="2016-09-20T12:58:00Z">
            <w:rPr>
              <w:rFonts w:ascii="Times New Roman" w:hAnsi="Times New Roman"/>
              <w:i/>
              <w:sz w:val="24"/>
            </w:rPr>
          </w:rPrChange>
        </w:rPr>
        <w:t>Instructions]</w:t>
      </w:r>
    </w:p>
    <w:p w14:paraId="65F407B5" w14:textId="77777777" w:rsidR="005B44C0" w:rsidRPr="00CB5A57" w:rsidRDefault="005B44C0" w:rsidP="00045537">
      <w:pPr>
        <w:pStyle w:val="BodyTextIndent2"/>
        <w:ind w:firstLine="0"/>
        <w:rPr>
          <w:rFonts w:ascii="Times New Roman" w:hAnsi="Times New Roman"/>
          <w:rPrChange w:id="1013" w:author="ERCOT" w:date="2016-09-20T12:58:00Z">
            <w:rPr>
              <w:rFonts w:ascii="Times New Roman" w:hAnsi="Times New Roman"/>
              <w:sz w:val="24"/>
            </w:rPr>
          </w:rPrChange>
        </w:rPr>
      </w:pPr>
    </w:p>
    <w:p w14:paraId="5DD88903" w14:textId="77777777" w:rsidR="005B44C0" w:rsidRPr="00CB5A57" w:rsidRDefault="005B44C0" w:rsidP="00045537">
      <w:pPr>
        <w:pStyle w:val="BodyTextIndent2"/>
        <w:ind w:firstLine="0"/>
        <w:rPr>
          <w:rFonts w:ascii="Times New Roman" w:hAnsi="Times New Roman"/>
          <w:rPrChange w:id="1014" w:author="ERCOT" w:date="2016-09-20T12:58:00Z">
            <w:rPr>
              <w:rFonts w:ascii="Times New Roman" w:hAnsi="Times New Roman"/>
              <w:sz w:val="24"/>
            </w:rPr>
          </w:rPrChange>
        </w:rPr>
      </w:pPr>
    </w:p>
    <w:p w14:paraId="570D2542" w14:textId="77777777" w:rsidR="005B44C0" w:rsidRPr="00CB5A57" w:rsidRDefault="005B44C0" w:rsidP="00045537">
      <w:pPr>
        <w:pStyle w:val="BodyTextIndent2"/>
        <w:ind w:firstLine="0"/>
        <w:rPr>
          <w:rFonts w:ascii="Times New Roman" w:hAnsi="Times New Roman"/>
          <w:rPrChange w:id="1015" w:author="ERCOT" w:date="2016-09-20T12:58:00Z">
            <w:rPr>
              <w:rFonts w:ascii="Times New Roman" w:hAnsi="Times New Roman"/>
              <w:sz w:val="24"/>
            </w:rPr>
          </w:rPrChange>
        </w:rPr>
      </w:pPr>
    </w:p>
    <w:p w14:paraId="2E5B47C5" w14:textId="77777777" w:rsidR="005B44C0" w:rsidRPr="00CB5A57" w:rsidRDefault="005B44C0" w:rsidP="00045537">
      <w:pPr>
        <w:pStyle w:val="BodyTextIndent2"/>
        <w:ind w:firstLine="0"/>
        <w:rPr>
          <w:rFonts w:ascii="Times New Roman" w:hAnsi="Times New Roman"/>
          <w:rPrChange w:id="1016" w:author="ERCOT" w:date="2016-09-20T12:58:00Z">
            <w:rPr>
              <w:rFonts w:ascii="Times New Roman" w:hAnsi="Times New Roman"/>
              <w:sz w:val="24"/>
            </w:rPr>
          </w:rPrChange>
        </w:rPr>
      </w:pPr>
      <w:r w:rsidRPr="00CB5A57">
        <w:rPr>
          <w:rFonts w:ascii="Times New Roman" w:hAnsi="Times New Roman"/>
          <w:rPrChange w:id="1017" w:author="ERCOT" w:date="2016-09-20T12:58:00Z">
            <w:rPr>
              <w:rFonts w:ascii="Times New Roman" w:hAnsi="Times New Roman"/>
              <w:sz w:val="24"/>
            </w:rPr>
          </w:rPrChange>
        </w:rPr>
        <w:t>Electric Reliability Council of Texas, Inc.</w:t>
      </w:r>
    </w:p>
    <w:p w14:paraId="7EDD0E87" w14:textId="77777777" w:rsidR="005B44C0" w:rsidRPr="00CB5A57" w:rsidRDefault="005B44C0" w:rsidP="00045537">
      <w:pPr>
        <w:pStyle w:val="BodyTextIndent2"/>
        <w:ind w:firstLine="0"/>
        <w:rPr>
          <w:rFonts w:ascii="Times New Roman" w:hAnsi="Times New Roman"/>
          <w:rPrChange w:id="1018" w:author="ERCOT" w:date="2016-09-20T12:58:00Z">
            <w:rPr>
              <w:rFonts w:ascii="Times New Roman" w:hAnsi="Times New Roman"/>
              <w:sz w:val="24"/>
            </w:rPr>
          </w:rPrChange>
        </w:rPr>
      </w:pPr>
    </w:p>
    <w:p w14:paraId="01835991" w14:textId="77777777" w:rsidR="005B44C0" w:rsidRPr="00CB5A57" w:rsidRDefault="005B44C0" w:rsidP="00045537">
      <w:pPr>
        <w:pStyle w:val="BodyTextIndent2"/>
        <w:ind w:firstLine="0"/>
        <w:rPr>
          <w:rFonts w:ascii="Times New Roman" w:hAnsi="Times New Roman"/>
          <w:rPrChange w:id="1019" w:author="ERCOT" w:date="2016-09-20T12:58:00Z">
            <w:rPr>
              <w:rFonts w:ascii="Times New Roman" w:hAnsi="Times New Roman"/>
              <w:sz w:val="24"/>
            </w:rPr>
          </w:rPrChange>
        </w:rPr>
      </w:pPr>
      <w:r w:rsidRPr="00CB5A57">
        <w:rPr>
          <w:rFonts w:ascii="Times New Roman" w:hAnsi="Times New Roman"/>
          <w:rPrChange w:id="1020" w:author="ERCOT" w:date="2016-09-20T12:58:00Z">
            <w:rPr>
              <w:rFonts w:ascii="Times New Roman" w:hAnsi="Times New Roman"/>
              <w:sz w:val="24"/>
            </w:rPr>
          </w:rPrChange>
        </w:rPr>
        <w:t>By: _________________________________</w:t>
      </w:r>
    </w:p>
    <w:p w14:paraId="270FC15B" w14:textId="77777777" w:rsidR="005B44C0" w:rsidRPr="00CB5A57" w:rsidRDefault="005B44C0" w:rsidP="00045537">
      <w:pPr>
        <w:pStyle w:val="BodyTextIndent2"/>
        <w:ind w:firstLine="0"/>
        <w:rPr>
          <w:rFonts w:ascii="Times New Roman" w:hAnsi="Times New Roman"/>
          <w:rPrChange w:id="1021" w:author="ERCOT" w:date="2016-09-20T12:58:00Z">
            <w:rPr>
              <w:rFonts w:ascii="Times New Roman" w:hAnsi="Times New Roman"/>
              <w:sz w:val="24"/>
            </w:rPr>
          </w:rPrChange>
        </w:rPr>
      </w:pPr>
    </w:p>
    <w:p w14:paraId="227983F2" w14:textId="77777777" w:rsidR="005B44C0" w:rsidRPr="00CB5A57" w:rsidRDefault="005B44C0" w:rsidP="00045537">
      <w:pPr>
        <w:pStyle w:val="BodyTextIndent2"/>
        <w:ind w:firstLine="0"/>
        <w:rPr>
          <w:rFonts w:ascii="Times New Roman" w:hAnsi="Times New Roman"/>
          <w:rPrChange w:id="1022" w:author="ERCOT" w:date="2016-09-20T12:58:00Z">
            <w:rPr>
              <w:rFonts w:ascii="Times New Roman" w:hAnsi="Times New Roman"/>
              <w:sz w:val="24"/>
            </w:rPr>
          </w:rPrChange>
        </w:rPr>
      </w:pPr>
      <w:r w:rsidRPr="00CB5A57">
        <w:rPr>
          <w:rFonts w:ascii="Times New Roman" w:hAnsi="Times New Roman"/>
          <w:rPrChange w:id="1023" w:author="ERCOT" w:date="2016-09-20T12:58:00Z">
            <w:rPr>
              <w:rFonts w:ascii="Times New Roman" w:hAnsi="Times New Roman"/>
              <w:sz w:val="24"/>
            </w:rPr>
          </w:rPrChange>
        </w:rPr>
        <w:t>Name: ______________________________</w:t>
      </w:r>
    </w:p>
    <w:p w14:paraId="2AC7AF9F" w14:textId="77777777" w:rsidR="005B44C0" w:rsidRPr="00CB5A57" w:rsidRDefault="005B44C0" w:rsidP="00045537">
      <w:pPr>
        <w:pStyle w:val="BodyTextIndent2"/>
        <w:ind w:firstLine="0"/>
        <w:rPr>
          <w:rFonts w:ascii="Times New Roman" w:hAnsi="Times New Roman"/>
          <w:rPrChange w:id="1024" w:author="ERCOT" w:date="2016-09-20T12:58:00Z">
            <w:rPr>
              <w:rFonts w:ascii="Times New Roman" w:hAnsi="Times New Roman"/>
              <w:sz w:val="24"/>
            </w:rPr>
          </w:rPrChange>
        </w:rPr>
      </w:pPr>
    </w:p>
    <w:p w14:paraId="49A93AA5" w14:textId="77777777" w:rsidR="005B44C0" w:rsidRPr="00CB5A57" w:rsidRDefault="005B44C0" w:rsidP="00045537">
      <w:pPr>
        <w:pStyle w:val="BodyTextIndent2"/>
        <w:ind w:firstLine="0"/>
        <w:rPr>
          <w:rFonts w:ascii="Times New Roman" w:hAnsi="Times New Roman"/>
          <w:rPrChange w:id="1025" w:author="ERCOT" w:date="2016-09-20T12:58:00Z">
            <w:rPr>
              <w:rFonts w:ascii="Times New Roman" w:hAnsi="Times New Roman"/>
              <w:sz w:val="24"/>
            </w:rPr>
          </w:rPrChange>
        </w:rPr>
      </w:pPr>
      <w:r w:rsidRPr="00CB5A57">
        <w:rPr>
          <w:rFonts w:ascii="Times New Roman" w:hAnsi="Times New Roman"/>
          <w:rPrChange w:id="1026" w:author="ERCOT" w:date="2016-09-20T12:58:00Z">
            <w:rPr>
              <w:rFonts w:ascii="Times New Roman" w:hAnsi="Times New Roman"/>
              <w:sz w:val="24"/>
            </w:rPr>
          </w:rPrChange>
        </w:rPr>
        <w:t>Title: _______________________________</w:t>
      </w:r>
    </w:p>
    <w:p w14:paraId="7C3B9FE5" w14:textId="77777777" w:rsidR="005B44C0" w:rsidRPr="00CB5A57" w:rsidRDefault="005B44C0" w:rsidP="00045537">
      <w:pPr>
        <w:ind w:left="-360"/>
        <w:jc w:val="both"/>
        <w:rPr>
          <w:rPrChange w:id="1027" w:author="ERCOT" w:date="2016-09-20T12:58:00Z">
            <w:rPr>
              <w:sz w:val="24"/>
            </w:rPr>
          </w:rPrChange>
        </w:rPr>
      </w:pPr>
      <w:r w:rsidRPr="00CB5A57">
        <w:rPr>
          <w:rPrChange w:id="1028" w:author="ERCOT" w:date="2016-09-20T12:58:00Z">
            <w:rPr>
              <w:sz w:val="24"/>
            </w:rPr>
          </w:rPrChange>
        </w:rPr>
        <w:t xml:space="preserve"> </w:t>
      </w:r>
    </w:p>
    <w:p w14:paraId="16721585" w14:textId="77777777" w:rsidR="00BF3D62" w:rsidRPr="00CB5A57" w:rsidRDefault="00BF3D62" w:rsidP="00045537">
      <w:pPr>
        <w:ind w:left="-360"/>
        <w:jc w:val="both"/>
        <w:rPr>
          <w:rPrChange w:id="1029" w:author="ERCOT" w:date="2016-09-20T12:58:00Z">
            <w:rPr>
              <w:sz w:val="24"/>
            </w:rPr>
          </w:rPrChange>
        </w:rPr>
      </w:pPr>
    </w:p>
    <w:p w14:paraId="31B05693" w14:textId="77777777" w:rsidR="00BF3D62" w:rsidRPr="00CB5A57" w:rsidRDefault="00BF3D62" w:rsidP="00045537">
      <w:pPr>
        <w:ind w:left="-360"/>
        <w:jc w:val="both"/>
        <w:rPr>
          <w:rPrChange w:id="1030" w:author="ERCOT" w:date="2016-09-20T12:58:00Z">
            <w:rPr>
              <w:sz w:val="24"/>
            </w:rPr>
          </w:rPrChange>
        </w:rPr>
      </w:pPr>
    </w:p>
    <w:p w14:paraId="54F61546" w14:textId="77777777" w:rsidR="00BF3D62" w:rsidRPr="00CB5A57" w:rsidRDefault="00BF3D62" w:rsidP="00045537">
      <w:pPr>
        <w:ind w:left="-360"/>
        <w:jc w:val="both"/>
        <w:rPr>
          <w:rPrChange w:id="1031" w:author="ERCOT" w:date="2016-09-20T12:58:00Z">
            <w:rPr>
              <w:sz w:val="24"/>
            </w:rPr>
          </w:rPrChange>
        </w:rPr>
      </w:pPr>
    </w:p>
    <w:p w14:paraId="7F9B1064" w14:textId="77777777" w:rsidR="00BF3D62" w:rsidRPr="00CB5A57" w:rsidRDefault="00BF3D62" w:rsidP="00045537">
      <w:pPr>
        <w:ind w:left="-360"/>
        <w:jc w:val="both"/>
        <w:rPr>
          <w:rPrChange w:id="1032" w:author="ERCOT" w:date="2016-09-20T12:58:00Z">
            <w:rPr>
              <w:sz w:val="24"/>
            </w:rPr>
          </w:rPrChange>
        </w:rPr>
      </w:pPr>
    </w:p>
    <w:p w14:paraId="7AD0D718" w14:textId="77777777" w:rsidR="00BF3D62" w:rsidRPr="00CB5A57" w:rsidRDefault="00BF3D62" w:rsidP="00045537">
      <w:pPr>
        <w:ind w:left="-360"/>
        <w:jc w:val="both"/>
        <w:rPr>
          <w:rPrChange w:id="1033" w:author="ERCOT" w:date="2016-09-20T12:58:00Z">
            <w:rPr>
              <w:sz w:val="24"/>
            </w:rPr>
          </w:rPrChange>
        </w:rPr>
      </w:pPr>
    </w:p>
    <w:p w14:paraId="38D89CD8" w14:textId="77777777" w:rsidR="00BF3D62" w:rsidRPr="00CB5A57" w:rsidRDefault="00BF3D62" w:rsidP="00045537">
      <w:pPr>
        <w:ind w:left="-360"/>
        <w:jc w:val="both"/>
        <w:rPr>
          <w:rPrChange w:id="1034" w:author="ERCOT" w:date="2016-09-20T12:58:00Z">
            <w:rPr>
              <w:sz w:val="24"/>
            </w:rPr>
          </w:rPrChange>
        </w:rPr>
      </w:pPr>
    </w:p>
    <w:p w14:paraId="6905DE50" w14:textId="77777777" w:rsidR="007665B1" w:rsidRPr="00CB5A57" w:rsidRDefault="007665B1" w:rsidP="00045537">
      <w:pPr>
        <w:ind w:left="-360"/>
        <w:jc w:val="both"/>
        <w:rPr>
          <w:rPrChange w:id="1035" w:author="ERCOT" w:date="2016-09-20T12:58:00Z">
            <w:rPr>
              <w:sz w:val="24"/>
            </w:rPr>
          </w:rPrChange>
        </w:rPr>
      </w:pPr>
    </w:p>
    <w:p w14:paraId="212E86B8" w14:textId="77777777" w:rsidR="007665B1" w:rsidRPr="00CB5A57" w:rsidRDefault="007665B1" w:rsidP="00045537">
      <w:pPr>
        <w:ind w:left="-360"/>
        <w:jc w:val="both"/>
        <w:rPr>
          <w:rPrChange w:id="1036" w:author="ERCOT" w:date="2016-09-20T12:58:00Z">
            <w:rPr>
              <w:sz w:val="24"/>
            </w:rPr>
          </w:rPrChange>
        </w:rPr>
      </w:pPr>
    </w:p>
    <w:p w14:paraId="10F30AA7" w14:textId="77777777" w:rsidR="00EB24EF" w:rsidRDefault="00EB24EF" w:rsidP="00045537">
      <w:pPr>
        <w:ind w:left="-360"/>
        <w:jc w:val="both"/>
        <w:rPr>
          <w:rPrChange w:id="1037" w:author="ERCOT" w:date="2016-09-20T12:58:00Z">
            <w:rPr>
              <w:sz w:val="24"/>
            </w:rPr>
          </w:rPrChange>
        </w:rPr>
      </w:pPr>
    </w:p>
    <w:p w14:paraId="56EC58EC" w14:textId="77777777" w:rsidR="00CB5A57" w:rsidRDefault="00CB5A57" w:rsidP="00045537">
      <w:pPr>
        <w:ind w:left="-360"/>
        <w:jc w:val="both"/>
        <w:rPr>
          <w:rPrChange w:id="1038" w:author="ERCOT" w:date="2016-09-20T12:58:00Z">
            <w:rPr>
              <w:sz w:val="24"/>
            </w:rPr>
          </w:rPrChange>
        </w:rPr>
      </w:pPr>
    </w:p>
    <w:p w14:paraId="441C2EAD" w14:textId="77777777" w:rsidR="00CB5A57" w:rsidRDefault="00CB5A57" w:rsidP="00045537">
      <w:pPr>
        <w:ind w:left="-360"/>
        <w:jc w:val="both"/>
        <w:rPr>
          <w:rPrChange w:id="1039" w:author="ERCOT" w:date="2016-09-20T12:58:00Z">
            <w:rPr>
              <w:sz w:val="24"/>
            </w:rPr>
          </w:rPrChange>
        </w:rPr>
      </w:pPr>
    </w:p>
    <w:p w14:paraId="08376DA1" w14:textId="77777777" w:rsidR="00CB5A57" w:rsidRDefault="00CB5A57" w:rsidP="00045537">
      <w:pPr>
        <w:ind w:left="-360"/>
        <w:jc w:val="both"/>
        <w:rPr>
          <w:ins w:id="1040" w:author="ERCOT" w:date="2016-09-20T12:58:00Z"/>
          <w:szCs w:val="22"/>
        </w:rPr>
      </w:pPr>
    </w:p>
    <w:p w14:paraId="5175779A" w14:textId="77777777" w:rsidR="00CB5A57" w:rsidRDefault="00CB5A57" w:rsidP="00045537">
      <w:pPr>
        <w:ind w:left="-360"/>
        <w:jc w:val="both"/>
        <w:rPr>
          <w:ins w:id="1041" w:author="ERCOT" w:date="2016-09-20T12:58:00Z"/>
          <w:szCs w:val="22"/>
        </w:rPr>
      </w:pPr>
    </w:p>
    <w:p w14:paraId="227A3F0A" w14:textId="77777777" w:rsidR="00CB5A57" w:rsidRDefault="00CB5A57" w:rsidP="00045537">
      <w:pPr>
        <w:ind w:left="-360"/>
        <w:jc w:val="both"/>
        <w:rPr>
          <w:ins w:id="1042" w:author="ERCOT" w:date="2016-09-20T12:58:00Z"/>
          <w:szCs w:val="22"/>
        </w:rPr>
      </w:pPr>
    </w:p>
    <w:p w14:paraId="46D13248" w14:textId="77777777" w:rsidR="00CB5A57" w:rsidRPr="00CB5A57" w:rsidRDefault="00CB5A57" w:rsidP="00045537">
      <w:pPr>
        <w:ind w:left="-360"/>
        <w:jc w:val="both"/>
        <w:rPr>
          <w:ins w:id="1043" w:author="ERCOT" w:date="2016-09-20T12:58:00Z"/>
          <w:szCs w:val="22"/>
        </w:rPr>
      </w:pPr>
    </w:p>
    <w:p w14:paraId="6282D137" w14:textId="77777777" w:rsidR="00EB24EF" w:rsidRPr="00CB5A57" w:rsidRDefault="00EB24EF" w:rsidP="00045537">
      <w:pPr>
        <w:ind w:left="-360"/>
        <w:jc w:val="both"/>
        <w:rPr>
          <w:ins w:id="1044" w:author="ERCOT" w:date="2016-09-20T12:58:00Z"/>
          <w:szCs w:val="22"/>
        </w:rPr>
      </w:pPr>
    </w:p>
    <w:p w14:paraId="4FA11BBF" w14:textId="77777777" w:rsidR="007665B1" w:rsidRPr="00CB5A57" w:rsidRDefault="007665B1" w:rsidP="00045537">
      <w:pPr>
        <w:ind w:left="-360"/>
        <w:jc w:val="both"/>
        <w:rPr>
          <w:ins w:id="1045" w:author="ERCOT" w:date="2016-09-20T12:58:00Z"/>
          <w:szCs w:val="22"/>
        </w:rPr>
      </w:pPr>
    </w:p>
    <w:p w14:paraId="72B25662" w14:textId="77777777" w:rsidR="007665B1" w:rsidRPr="00CB5A57" w:rsidRDefault="007665B1" w:rsidP="00045537">
      <w:pPr>
        <w:pStyle w:val="BodyTextIndent2"/>
        <w:ind w:left="-360" w:firstLine="0"/>
        <w:jc w:val="center"/>
        <w:rPr>
          <w:rFonts w:ascii="Times New Roman" w:hAnsi="Times New Roman"/>
          <w:b/>
          <w:u w:val="single"/>
          <w:rPrChange w:id="1046" w:author="ERCOT" w:date="2016-09-20T12:58:00Z">
            <w:rPr>
              <w:rFonts w:ascii="Times New Roman" w:hAnsi="Times New Roman"/>
              <w:b/>
              <w:sz w:val="24"/>
              <w:u w:val="single"/>
            </w:rPr>
          </w:rPrChange>
        </w:rPr>
      </w:pPr>
      <w:r w:rsidRPr="00CB5A57">
        <w:rPr>
          <w:rFonts w:ascii="Times New Roman" w:hAnsi="Times New Roman"/>
          <w:b/>
          <w:u w:val="single"/>
          <w:rPrChange w:id="1047" w:author="ERCOT" w:date="2016-09-20T12:58:00Z">
            <w:rPr>
              <w:rFonts w:ascii="Times New Roman" w:hAnsi="Times New Roman"/>
              <w:b/>
              <w:sz w:val="24"/>
              <w:u w:val="single"/>
            </w:rPr>
          </w:rPrChange>
        </w:rPr>
        <w:t>EXHIBIT B</w:t>
      </w:r>
    </w:p>
    <w:p w14:paraId="3EA8F24D" w14:textId="77777777" w:rsidR="007665B1" w:rsidRPr="00CB5A57" w:rsidRDefault="007665B1" w:rsidP="00045537">
      <w:pPr>
        <w:pStyle w:val="BodyTextIndent2"/>
        <w:ind w:firstLine="0"/>
        <w:rPr>
          <w:rFonts w:ascii="Times New Roman" w:hAnsi="Times New Roman"/>
          <w:rPrChange w:id="1048" w:author="ERCOT" w:date="2016-09-20T12:58:00Z">
            <w:rPr>
              <w:rFonts w:ascii="Times New Roman" w:hAnsi="Times New Roman"/>
              <w:sz w:val="24"/>
            </w:rPr>
          </w:rPrChange>
        </w:rPr>
      </w:pPr>
    </w:p>
    <w:p w14:paraId="726441D2" w14:textId="77777777" w:rsidR="007665B1" w:rsidRPr="00CB5A57" w:rsidRDefault="007665B1" w:rsidP="00045537">
      <w:pPr>
        <w:pStyle w:val="BodyTextIndent2"/>
        <w:ind w:firstLine="0"/>
        <w:jc w:val="center"/>
        <w:rPr>
          <w:rFonts w:ascii="Times New Roman" w:hAnsi="Times New Roman"/>
          <w:rPrChange w:id="1049" w:author="ERCOT" w:date="2016-09-20T12:58:00Z">
            <w:rPr>
              <w:rFonts w:ascii="Times New Roman" w:hAnsi="Times New Roman"/>
              <w:sz w:val="24"/>
            </w:rPr>
          </w:rPrChange>
        </w:rPr>
      </w:pPr>
      <w:r w:rsidRPr="00CB5A57">
        <w:rPr>
          <w:rFonts w:ascii="Times New Roman" w:hAnsi="Times New Roman"/>
          <w:rPrChange w:id="1050" w:author="ERCOT" w:date="2016-09-20T12:58:00Z">
            <w:rPr>
              <w:rFonts w:ascii="Times New Roman" w:hAnsi="Times New Roman"/>
              <w:sz w:val="24"/>
            </w:rPr>
          </w:rPrChange>
        </w:rPr>
        <w:t>(Form of Demand for Payment)</w:t>
      </w:r>
    </w:p>
    <w:p w14:paraId="0B3E0AEE" w14:textId="77777777" w:rsidR="007665B1" w:rsidRPr="00CB5A57" w:rsidRDefault="007665B1" w:rsidP="00045537">
      <w:pPr>
        <w:pStyle w:val="BodyTextIndent2"/>
        <w:ind w:left="-360"/>
        <w:rPr>
          <w:rFonts w:ascii="Times New Roman" w:hAnsi="Times New Roman"/>
          <w:rPrChange w:id="1051" w:author="ERCOT" w:date="2016-09-20T12:58:00Z">
            <w:rPr>
              <w:rFonts w:ascii="Times New Roman" w:hAnsi="Times New Roman"/>
              <w:sz w:val="24"/>
            </w:rPr>
          </w:rPrChange>
        </w:rPr>
      </w:pPr>
    </w:p>
    <w:p w14:paraId="663606D4" w14:textId="77777777" w:rsidR="007665B1" w:rsidRPr="00CB5A57" w:rsidRDefault="007665B1" w:rsidP="00045537">
      <w:pPr>
        <w:pStyle w:val="BodyTextIndent2"/>
        <w:ind w:firstLine="0"/>
        <w:rPr>
          <w:rFonts w:ascii="Times New Roman" w:hAnsi="Times New Roman"/>
          <w:rPrChange w:id="1052" w:author="ERCOT" w:date="2016-09-20T12:58:00Z">
            <w:rPr>
              <w:rFonts w:ascii="Times New Roman" w:hAnsi="Times New Roman"/>
              <w:sz w:val="24"/>
            </w:rPr>
          </w:rPrChange>
        </w:rPr>
      </w:pPr>
      <w:r w:rsidRPr="00CB5A57">
        <w:rPr>
          <w:rFonts w:ascii="Times New Roman" w:hAnsi="Times New Roman"/>
          <w:rPrChange w:id="1053" w:author="ERCOT" w:date="2016-09-20T12:58:00Z">
            <w:rPr>
              <w:rFonts w:ascii="Times New Roman" w:hAnsi="Times New Roman"/>
              <w:sz w:val="24"/>
            </w:rPr>
          </w:rPrChange>
        </w:rPr>
        <w:t>(Date)</w:t>
      </w:r>
    </w:p>
    <w:p w14:paraId="41B0DFF6" w14:textId="77777777" w:rsidR="007665B1" w:rsidRPr="00CB5A57" w:rsidRDefault="007665B1" w:rsidP="00045537">
      <w:pPr>
        <w:pStyle w:val="BodyTextIndent2"/>
        <w:ind w:left="-360"/>
        <w:rPr>
          <w:rFonts w:ascii="Times New Roman" w:hAnsi="Times New Roman"/>
          <w:rPrChange w:id="1054" w:author="ERCOT" w:date="2016-09-20T12:58:00Z">
            <w:rPr>
              <w:rFonts w:ascii="Times New Roman" w:hAnsi="Times New Roman"/>
              <w:sz w:val="24"/>
            </w:rPr>
          </w:rPrChange>
        </w:rPr>
      </w:pPr>
    </w:p>
    <w:p w14:paraId="398CBE41" w14:textId="77777777" w:rsidR="007665B1" w:rsidRPr="00CB5A57" w:rsidRDefault="007665B1" w:rsidP="00045537">
      <w:pPr>
        <w:pStyle w:val="BodyTextIndent2"/>
        <w:ind w:firstLine="0"/>
        <w:rPr>
          <w:rFonts w:ascii="Times New Roman" w:hAnsi="Times New Roman"/>
          <w:rPrChange w:id="1055" w:author="ERCOT" w:date="2016-09-20T12:58:00Z">
            <w:rPr>
              <w:rFonts w:ascii="Times New Roman" w:hAnsi="Times New Roman"/>
              <w:sz w:val="24"/>
            </w:rPr>
          </w:rPrChange>
        </w:rPr>
      </w:pPr>
      <w:r w:rsidRPr="00CB5A57">
        <w:rPr>
          <w:rFonts w:ascii="Times New Roman" w:hAnsi="Times New Roman"/>
          <w:rPrChange w:id="1056" w:author="ERCOT" w:date="2016-09-20T12:58:00Z">
            <w:rPr>
              <w:rFonts w:ascii="Times New Roman" w:hAnsi="Times New Roman"/>
              <w:sz w:val="24"/>
            </w:rPr>
          </w:rPrChange>
        </w:rPr>
        <w:t>(Address of Surety)</w:t>
      </w:r>
    </w:p>
    <w:p w14:paraId="676B8DF1" w14:textId="77777777" w:rsidR="007665B1" w:rsidRPr="00CB5A57" w:rsidRDefault="007665B1" w:rsidP="00045537">
      <w:pPr>
        <w:pStyle w:val="BodyTextIndent2"/>
        <w:ind w:left="-360"/>
        <w:rPr>
          <w:rFonts w:ascii="Times New Roman" w:hAnsi="Times New Roman"/>
          <w:rPrChange w:id="1057" w:author="ERCOT" w:date="2016-09-20T12:58:00Z">
            <w:rPr>
              <w:rFonts w:ascii="Times New Roman" w:hAnsi="Times New Roman"/>
              <w:sz w:val="24"/>
            </w:rPr>
          </w:rPrChange>
        </w:rPr>
      </w:pPr>
    </w:p>
    <w:p w14:paraId="24313796" w14:textId="77777777" w:rsidR="007665B1" w:rsidRPr="00CB5A57" w:rsidRDefault="007665B1" w:rsidP="00045537">
      <w:pPr>
        <w:ind w:left="-360"/>
        <w:jc w:val="both"/>
        <w:rPr>
          <w:rPrChange w:id="1058" w:author="ERCOT" w:date="2016-09-20T12:58:00Z">
            <w:rPr>
              <w:sz w:val="24"/>
            </w:rPr>
          </w:rPrChange>
        </w:rPr>
      </w:pPr>
    </w:p>
    <w:p w14:paraId="0F2E3197" w14:textId="77777777" w:rsidR="007665B1" w:rsidRPr="00CB5A57" w:rsidRDefault="007665B1" w:rsidP="00045537">
      <w:pPr>
        <w:ind w:left="-360"/>
        <w:jc w:val="both"/>
        <w:rPr>
          <w:rPrChange w:id="1059" w:author="ERCOT" w:date="2016-09-20T12:58:00Z">
            <w:rPr>
              <w:sz w:val="24"/>
            </w:rPr>
          </w:rPrChange>
        </w:rPr>
      </w:pPr>
    </w:p>
    <w:p w14:paraId="7A3114E4" w14:textId="77777777" w:rsidR="007665B1" w:rsidRPr="00CB5A57" w:rsidRDefault="007665B1" w:rsidP="00045537">
      <w:pPr>
        <w:pStyle w:val="BodyTextIndent2"/>
        <w:ind w:firstLine="0"/>
        <w:rPr>
          <w:rFonts w:ascii="Times New Roman" w:hAnsi="Times New Roman"/>
          <w:rPrChange w:id="1060" w:author="ERCOT" w:date="2016-09-20T12:58:00Z">
            <w:rPr>
              <w:rFonts w:ascii="Times New Roman" w:hAnsi="Times New Roman"/>
              <w:sz w:val="24"/>
            </w:rPr>
          </w:rPrChange>
        </w:rPr>
      </w:pPr>
      <w:r w:rsidRPr="00CB5A57">
        <w:rPr>
          <w:rFonts w:ascii="Times New Roman" w:hAnsi="Times New Roman"/>
          <w:rPrChange w:id="1061" w:author="ERCOT" w:date="2016-09-20T12:58:00Z">
            <w:rPr>
              <w:rFonts w:ascii="Times New Roman" w:hAnsi="Times New Roman"/>
              <w:sz w:val="24"/>
            </w:rPr>
          </w:rPrChange>
        </w:rPr>
        <w:t>RE:  Surety Bond Number __________________</w:t>
      </w:r>
    </w:p>
    <w:p w14:paraId="47FB6105" w14:textId="77777777" w:rsidR="007665B1" w:rsidRPr="00CB5A57" w:rsidRDefault="007665B1" w:rsidP="00045537">
      <w:pPr>
        <w:pStyle w:val="BodyTextIndent2"/>
        <w:ind w:firstLine="0"/>
        <w:rPr>
          <w:rFonts w:ascii="Times New Roman" w:hAnsi="Times New Roman"/>
          <w:rPrChange w:id="1062" w:author="ERCOT" w:date="2016-09-20T12:58:00Z">
            <w:rPr>
              <w:rFonts w:ascii="Times New Roman" w:hAnsi="Times New Roman"/>
              <w:sz w:val="24"/>
            </w:rPr>
          </w:rPrChange>
        </w:rPr>
      </w:pPr>
      <w:r w:rsidRPr="00CB5A57">
        <w:rPr>
          <w:rFonts w:ascii="Times New Roman" w:hAnsi="Times New Roman"/>
          <w:rPrChange w:id="1063" w:author="ERCOT" w:date="2016-09-20T12:58:00Z">
            <w:rPr>
              <w:rFonts w:ascii="Times New Roman" w:hAnsi="Times New Roman"/>
              <w:sz w:val="24"/>
            </w:rPr>
          </w:rPrChange>
        </w:rPr>
        <w:t xml:space="preserve">       </w:t>
      </w:r>
      <w:r w:rsidR="000D593C" w:rsidRPr="00CB5A57">
        <w:rPr>
          <w:rFonts w:ascii="Times New Roman" w:hAnsi="Times New Roman"/>
          <w:rPrChange w:id="1064" w:author="ERCOT" w:date="2016-09-20T12:58:00Z">
            <w:rPr>
              <w:rFonts w:ascii="Times New Roman" w:hAnsi="Times New Roman"/>
              <w:sz w:val="24"/>
            </w:rPr>
          </w:rPrChange>
        </w:rPr>
        <w:t xml:space="preserve"> </w:t>
      </w:r>
      <w:r w:rsidRPr="00CB5A57">
        <w:rPr>
          <w:rFonts w:ascii="Times New Roman" w:hAnsi="Times New Roman"/>
          <w:rPrChange w:id="1065" w:author="ERCOT" w:date="2016-09-20T12:58:00Z">
            <w:rPr>
              <w:rFonts w:ascii="Times New Roman" w:hAnsi="Times New Roman"/>
              <w:sz w:val="24"/>
            </w:rPr>
          </w:rPrChange>
        </w:rPr>
        <w:t>Demand for Payment</w:t>
      </w:r>
    </w:p>
    <w:p w14:paraId="11C5CFC4" w14:textId="77777777" w:rsidR="007665B1" w:rsidRPr="00CB5A57" w:rsidRDefault="007665B1" w:rsidP="00045537">
      <w:pPr>
        <w:ind w:left="-360"/>
        <w:jc w:val="both"/>
        <w:rPr>
          <w:rPrChange w:id="1066" w:author="ERCOT" w:date="2016-09-20T12:58:00Z">
            <w:rPr>
              <w:sz w:val="24"/>
            </w:rPr>
          </w:rPrChange>
        </w:rPr>
      </w:pPr>
    </w:p>
    <w:p w14:paraId="6CC04899" w14:textId="77777777" w:rsidR="007665B1" w:rsidRPr="00CB5A57" w:rsidRDefault="007665B1" w:rsidP="00045537">
      <w:pPr>
        <w:ind w:left="-360"/>
        <w:jc w:val="both"/>
        <w:rPr>
          <w:rPrChange w:id="1067" w:author="ERCOT" w:date="2016-09-20T12:58:00Z">
            <w:rPr>
              <w:sz w:val="24"/>
            </w:rPr>
          </w:rPrChange>
        </w:rPr>
      </w:pPr>
    </w:p>
    <w:p w14:paraId="64C96149" w14:textId="77777777" w:rsidR="007665B1" w:rsidRPr="00D910A2" w:rsidRDefault="007665B1" w:rsidP="00045537">
      <w:pPr>
        <w:pStyle w:val="BodyTextIndent2"/>
        <w:ind w:firstLine="0"/>
        <w:rPr>
          <w:del w:id="1068" w:author="ERCOT" w:date="2016-09-20T12:58:00Z"/>
          <w:rFonts w:ascii="Times New Roman" w:hAnsi="Times New Roman"/>
          <w:sz w:val="24"/>
        </w:rPr>
      </w:pPr>
      <w:del w:id="1069" w:author="ERCOT" w:date="2016-09-20T12:58:00Z">
        <w:r w:rsidRPr="00D910A2">
          <w:rPr>
            <w:rFonts w:ascii="Times New Roman" w:hAnsi="Times New Roman"/>
            <w:sz w:val="24"/>
          </w:rPr>
          <w:delText>Gentlemen:</w:delText>
        </w:r>
      </w:del>
    </w:p>
    <w:p w14:paraId="27AE10D7" w14:textId="77777777" w:rsidR="00B22157" w:rsidRPr="00CB5A57" w:rsidRDefault="00B22157" w:rsidP="00B22157">
      <w:pPr>
        <w:pStyle w:val="BodyTextIndent2"/>
        <w:ind w:firstLine="0"/>
        <w:rPr>
          <w:ins w:id="1070" w:author="ERCOT" w:date="2016-09-20T12:58:00Z"/>
          <w:rFonts w:ascii="Times New Roman" w:hAnsi="Times New Roman"/>
          <w:szCs w:val="22"/>
        </w:rPr>
      </w:pPr>
      <w:ins w:id="1071" w:author="ERCOT" w:date="2016-09-20T12:58:00Z">
        <w:r>
          <w:rPr>
            <w:rFonts w:ascii="Times New Roman" w:hAnsi="Times New Roman"/>
            <w:szCs w:val="22"/>
          </w:rPr>
          <w:t>To the above named Surety</w:t>
        </w:r>
        <w:r w:rsidRPr="00CB5A57">
          <w:rPr>
            <w:rFonts w:ascii="Times New Roman" w:hAnsi="Times New Roman"/>
            <w:szCs w:val="22"/>
          </w:rPr>
          <w:t>:</w:t>
        </w:r>
      </w:ins>
    </w:p>
    <w:p w14:paraId="5BC8DA4D" w14:textId="77777777" w:rsidR="007665B1" w:rsidRPr="00CB5A57" w:rsidRDefault="007665B1" w:rsidP="00045537">
      <w:pPr>
        <w:pStyle w:val="BodyTextIndent2"/>
        <w:ind w:firstLine="0"/>
        <w:rPr>
          <w:rFonts w:ascii="Times New Roman" w:hAnsi="Times New Roman"/>
          <w:rPrChange w:id="1072" w:author="ERCOT" w:date="2016-09-20T12:58:00Z">
            <w:rPr>
              <w:rFonts w:ascii="Times New Roman" w:hAnsi="Times New Roman"/>
              <w:sz w:val="24"/>
            </w:rPr>
          </w:rPrChange>
        </w:rPr>
      </w:pPr>
    </w:p>
    <w:p w14:paraId="436B9FC7" w14:textId="77777777" w:rsidR="002A7FD7" w:rsidRPr="00CB5A57" w:rsidRDefault="007665B1" w:rsidP="00045537">
      <w:pPr>
        <w:pStyle w:val="BodyTextIndent"/>
        <w:rPr>
          <w:rFonts w:ascii="Times New Roman" w:hAnsi="Times New Roman"/>
          <w:szCs w:val="22"/>
        </w:rPr>
      </w:pPr>
      <w:r w:rsidRPr="00CB5A57">
        <w:rPr>
          <w:rFonts w:ascii="Times New Roman" w:hAnsi="Times New Roman"/>
          <w:rPrChange w:id="1073" w:author="ERCOT" w:date="2016-09-20T12:58:00Z">
            <w:rPr>
              <w:rFonts w:ascii="Times New Roman" w:hAnsi="Times New Roman"/>
              <w:sz w:val="24"/>
            </w:rPr>
          </w:rPrChange>
        </w:rPr>
        <w:tab/>
        <w:t xml:space="preserve">This letter constitutes a Demand for Payment as defined in the Surety Bond.  </w:t>
      </w:r>
    </w:p>
    <w:p w14:paraId="12DD6D09" w14:textId="77777777" w:rsidR="002A7FD7" w:rsidRPr="00CB5A57" w:rsidRDefault="002A7FD7" w:rsidP="00045537">
      <w:pPr>
        <w:tabs>
          <w:tab w:val="left" w:pos="1980"/>
          <w:tab w:val="left" w:pos="4680"/>
        </w:tabs>
        <w:jc w:val="both"/>
        <w:rPr>
          <w:szCs w:val="22"/>
        </w:rPr>
        <w:pPrChange w:id="1074" w:author="ERCOT" w:date="2016-09-20T12:58:00Z">
          <w:pPr>
            <w:tabs>
              <w:tab w:val="left" w:pos="1980"/>
              <w:tab w:val="left" w:pos="4680"/>
            </w:tabs>
            <w:jc w:val="both"/>
          </w:pPr>
        </w:pPrChange>
      </w:pPr>
    </w:p>
    <w:p w14:paraId="53ACC0A5" w14:textId="77777777" w:rsidR="002A7FD7" w:rsidRPr="00CB5A57" w:rsidRDefault="002A7FD7" w:rsidP="00045537">
      <w:pPr>
        <w:tabs>
          <w:tab w:val="left" w:pos="540"/>
          <w:tab w:val="left" w:pos="1980"/>
          <w:tab w:val="left" w:pos="4680"/>
        </w:tabs>
        <w:jc w:val="both"/>
        <w:rPr>
          <w:szCs w:val="22"/>
        </w:rPr>
        <w:pPrChange w:id="1075" w:author="ERCOT" w:date="2016-09-20T12:58:00Z">
          <w:pPr>
            <w:tabs>
              <w:tab w:val="left" w:pos="540"/>
              <w:tab w:val="left" w:pos="1980"/>
              <w:tab w:val="left" w:pos="4680"/>
            </w:tabs>
            <w:jc w:val="both"/>
          </w:pPr>
        </w:pPrChange>
      </w:pPr>
      <w:r w:rsidRPr="00CB5A57">
        <w:rPr>
          <w:szCs w:val="22"/>
        </w:rPr>
        <w:tab/>
        <w:t xml:space="preserve">The Surety has not maintained a corporate debt rating required by the ERCOT Protocols and </w:t>
      </w:r>
      <w:r w:rsidR="00F316AC" w:rsidRPr="00CB5A57">
        <w:rPr>
          <w:szCs w:val="22"/>
        </w:rPr>
        <w:t>Principal</w:t>
      </w:r>
      <w:r w:rsidRPr="00CB5A57">
        <w:rPr>
          <w:szCs w:val="22"/>
        </w:rPr>
        <w:t xml:space="preserve"> has failed to replace th</w:t>
      </w:r>
      <w:r w:rsidR="00F316AC" w:rsidRPr="00CB5A57">
        <w:rPr>
          <w:szCs w:val="22"/>
        </w:rPr>
        <w:t>e Bond</w:t>
      </w:r>
      <w:r w:rsidRPr="00CB5A57">
        <w:rPr>
          <w:szCs w:val="22"/>
        </w:rPr>
        <w:t xml:space="preserve"> in a manner acceptable to ERCOT </w:t>
      </w:r>
      <w:r w:rsidR="00F316AC" w:rsidRPr="00CB5A57">
        <w:rPr>
          <w:szCs w:val="22"/>
        </w:rPr>
        <w:t>or provide</w:t>
      </w:r>
      <w:r w:rsidRPr="00CB5A57">
        <w:rPr>
          <w:szCs w:val="22"/>
        </w:rPr>
        <w:t xml:space="preserve"> replacement collateral</w:t>
      </w:r>
      <w:r w:rsidR="00F316AC" w:rsidRPr="00CB5A57">
        <w:rPr>
          <w:szCs w:val="22"/>
        </w:rPr>
        <w:t xml:space="preserve"> acceptable to ERCOT</w:t>
      </w:r>
      <w:r w:rsidRPr="00CB5A57">
        <w:rPr>
          <w:szCs w:val="22"/>
        </w:rPr>
        <w:t xml:space="preserve"> in accordance with the ERCOT Protocols.  </w:t>
      </w:r>
    </w:p>
    <w:p w14:paraId="256753A2" w14:textId="77777777" w:rsidR="002A7FD7" w:rsidRPr="00CB5A57" w:rsidRDefault="002A7FD7" w:rsidP="00045537">
      <w:pPr>
        <w:pStyle w:val="BodyTextIndent2"/>
        <w:ind w:firstLine="0"/>
        <w:rPr>
          <w:rFonts w:ascii="Times New Roman" w:hAnsi="Times New Roman"/>
          <w:rPrChange w:id="1076" w:author="ERCOT" w:date="2016-09-20T12:58:00Z">
            <w:rPr>
              <w:rFonts w:ascii="Times New Roman" w:hAnsi="Times New Roman"/>
              <w:sz w:val="24"/>
            </w:rPr>
          </w:rPrChange>
        </w:rPr>
      </w:pPr>
    </w:p>
    <w:p w14:paraId="08003197" w14:textId="77777777" w:rsidR="007665B1" w:rsidRPr="00CB5A57" w:rsidRDefault="002A7FD7" w:rsidP="00045537">
      <w:pPr>
        <w:pStyle w:val="BodyTextIndent2"/>
        <w:tabs>
          <w:tab w:val="left" w:pos="540"/>
        </w:tabs>
        <w:ind w:firstLine="0"/>
        <w:rPr>
          <w:rFonts w:ascii="Times New Roman" w:hAnsi="Times New Roman"/>
          <w:rPrChange w:id="1077" w:author="ERCOT" w:date="2016-09-20T12:58:00Z">
            <w:rPr>
              <w:rFonts w:ascii="Times New Roman" w:hAnsi="Times New Roman"/>
              <w:sz w:val="24"/>
            </w:rPr>
          </w:rPrChange>
        </w:rPr>
      </w:pPr>
      <w:r w:rsidRPr="00CB5A57">
        <w:rPr>
          <w:rFonts w:ascii="Times New Roman" w:hAnsi="Times New Roman"/>
          <w:rPrChange w:id="1078" w:author="ERCOT" w:date="2016-09-20T12:58:00Z">
            <w:rPr>
              <w:rFonts w:ascii="Times New Roman" w:hAnsi="Times New Roman"/>
              <w:sz w:val="24"/>
            </w:rPr>
          </w:rPrChange>
        </w:rPr>
        <w:tab/>
      </w:r>
      <w:r w:rsidR="007665B1" w:rsidRPr="00CB5A57">
        <w:rPr>
          <w:rFonts w:ascii="Times New Roman" w:hAnsi="Times New Roman"/>
          <w:rPrChange w:id="1079" w:author="ERCOT" w:date="2016-09-20T12:58:00Z">
            <w:rPr>
              <w:rFonts w:ascii="Times New Roman" w:hAnsi="Times New Roman"/>
              <w:sz w:val="24"/>
            </w:rPr>
          </w:rPrChange>
        </w:rPr>
        <w:t>The amount of unpaid Obligations as of the date hereof is ______________________.  Please pay such amount in accordance with the following instructions:</w:t>
      </w:r>
    </w:p>
    <w:p w14:paraId="0A7B2921" w14:textId="77777777" w:rsidR="007665B1" w:rsidRPr="00CB5A57" w:rsidRDefault="007665B1" w:rsidP="00045537">
      <w:pPr>
        <w:pStyle w:val="BodyTextIndent2"/>
        <w:ind w:firstLine="0"/>
        <w:rPr>
          <w:rFonts w:ascii="Times New Roman" w:hAnsi="Times New Roman"/>
          <w:rPrChange w:id="1080" w:author="ERCOT" w:date="2016-09-20T12:58:00Z">
            <w:rPr>
              <w:rFonts w:ascii="Times New Roman" w:hAnsi="Times New Roman"/>
              <w:sz w:val="24"/>
            </w:rPr>
          </w:rPrChange>
        </w:rPr>
      </w:pPr>
    </w:p>
    <w:p w14:paraId="31E57E1A" w14:textId="77777777" w:rsidR="007665B1" w:rsidRPr="00CB5A57" w:rsidRDefault="007665B1" w:rsidP="00045537">
      <w:pPr>
        <w:pStyle w:val="BodyTextIndent2"/>
        <w:ind w:firstLine="0"/>
        <w:rPr>
          <w:rFonts w:ascii="Times New Roman" w:hAnsi="Times New Roman"/>
          <w:rPrChange w:id="1081" w:author="ERCOT" w:date="2016-09-20T12:58:00Z">
            <w:rPr>
              <w:rFonts w:ascii="Times New Roman" w:hAnsi="Times New Roman"/>
              <w:sz w:val="24"/>
            </w:rPr>
          </w:rPrChange>
        </w:rPr>
      </w:pPr>
    </w:p>
    <w:p w14:paraId="4C237E3E" w14:textId="77777777" w:rsidR="007665B1" w:rsidRPr="00CB5A57" w:rsidRDefault="007665B1" w:rsidP="00045537">
      <w:pPr>
        <w:pStyle w:val="BodyTextIndent2"/>
        <w:ind w:firstLine="0"/>
        <w:rPr>
          <w:rFonts w:ascii="Times New Roman" w:hAnsi="Times New Roman"/>
          <w:i/>
          <w:rPrChange w:id="1082" w:author="ERCOT" w:date="2016-09-20T12:58:00Z">
            <w:rPr>
              <w:rFonts w:ascii="Times New Roman" w:hAnsi="Times New Roman"/>
              <w:i/>
              <w:sz w:val="24"/>
            </w:rPr>
          </w:rPrChange>
        </w:rPr>
      </w:pPr>
      <w:r w:rsidRPr="00CB5A57">
        <w:rPr>
          <w:rFonts w:ascii="Times New Roman" w:hAnsi="Times New Roman"/>
          <w:rPrChange w:id="1083" w:author="ERCOT" w:date="2016-09-20T12:58:00Z">
            <w:rPr>
              <w:rFonts w:ascii="Times New Roman" w:hAnsi="Times New Roman"/>
              <w:sz w:val="24"/>
            </w:rPr>
          </w:rPrChange>
        </w:rPr>
        <w:tab/>
      </w:r>
      <w:r w:rsidRPr="00CB5A57">
        <w:rPr>
          <w:rFonts w:ascii="Times New Roman" w:hAnsi="Times New Roman"/>
          <w:i/>
          <w:rPrChange w:id="1084" w:author="ERCOT" w:date="2016-09-20T12:58:00Z">
            <w:rPr>
              <w:rFonts w:ascii="Times New Roman" w:hAnsi="Times New Roman"/>
              <w:i/>
              <w:sz w:val="24"/>
            </w:rPr>
          </w:rPrChange>
        </w:rPr>
        <w:t xml:space="preserve">[Insert </w:t>
      </w:r>
      <w:r w:rsidR="002A7FD7" w:rsidRPr="00CB5A57">
        <w:rPr>
          <w:rFonts w:ascii="Times New Roman" w:hAnsi="Times New Roman"/>
          <w:i/>
          <w:rPrChange w:id="1085" w:author="ERCOT" w:date="2016-09-20T12:58:00Z">
            <w:rPr>
              <w:rFonts w:ascii="Times New Roman" w:hAnsi="Times New Roman"/>
              <w:i/>
              <w:sz w:val="24"/>
            </w:rPr>
          </w:rPrChange>
        </w:rPr>
        <w:t xml:space="preserve">Wiring </w:t>
      </w:r>
      <w:r w:rsidRPr="00CB5A57">
        <w:rPr>
          <w:rFonts w:ascii="Times New Roman" w:hAnsi="Times New Roman"/>
          <w:i/>
          <w:rPrChange w:id="1086" w:author="ERCOT" w:date="2016-09-20T12:58:00Z">
            <w:rPr>
              <w:rFonts w:ascii="Times New Roman" w:hAnsi="Times New Roman"/>
              <w:i/>
              <w:sz w:val="24"/>
            </w:rPr>
          </w:rPrChange>
        </w:rPr>
        <w:t>Instructions]</w:t>
      </w:r>
    </w:p>
    <w:p w14:paraId="08AEDF5A" w14:textId="77777777" w:rsidR="007665B1" w:rsidRPr="00CB5A57" w:rsidRDefault="007665B1" w:rsidP="00045537">
      <w:pPr>
        <w:pStyle w:val="BodyTextIndent2"/>
        <w:ind w:firstLine="0"/>
        <w:rPr>
          <w:rFonts w:ascii="Times New Roman" w:hAnsi="Times New Roman"/>
          <w:rPrChange w:id="1087" w:author="ERCOT" w:date="2016-09-20T12:58:00Z">
            <w:rPr>
              <w:rFonts w:ascii="Times New Roman" w:hAnsi="Times New Roman"/>
              <w:sz w:val="24"/>
            </w:rPr>
          </w:rPrChange>
        </w:rPr>
      </w:pPr>
    </w:p>
    <w:p w14:paraId="37BB3678" w14:textId="77777777" w:rsidR="007665B1" w:rsidRPr="00CB5A57" w:rsidRDefault="007665B1" w:rsidP="00045537">
      <w:pPr>
        <w:pStyle w:val="BodyTextIndent2"/>
        <w:ind w:firstLine="0"/>
        <w:rPr>
          <w:rFonts w:ascii="Times New Roman" w:hAnsi="Times New Roman"/>
          <w:rPrChange w:id="1088" w:author="ERCOT" w:date="2016-09-20T12:58:00Z">
            <w:rPr>
              <w:rFonts w:ascii="Times New Roman" w:hAnsi="Times New Roman"/>
              <w:sz w:val="24"/>
            </w:rPr>
          </w:rPrChange>
        </w:rPr>
      </w:pPr>
    </w:p>
    <w:p w14:paraId="24256AF8" w14:textId="77777777" w:rsidR="007665B1" w:rsidRPr="00CB5A57" w:rsidRDefault="007665B1" w:rsidP="00045537">
      <w:pPr>
        <w:pStyle w:val="BodyTextIndent2"/>
        <w:ind w:firstLine="0"/>
        <w:rPr>
          <w:rFonts w:ascii="Times New Roman" w:hAnsi="Times New Roman"/>
          <w:rPrChange w:id="1089" w:author="ERCOT" w:date="2016-09-20T12:58:00Z">
            <w:rPr>
              <w:rFonts w:ascii="Times New Roman" w:hAnsi="Times New Roman"/>
              <w:sz w:val="24"/>
            </w:rPr>
          </w:rPrChange>
        </w:rPr>
      </w:pPr>
    </w:p>
    <w:p w14:paraId="4A85699C" w14:textId="77777777" w:rsidR="007665B1" w:rsidRPr="00CB5A57" w:rsidRDefault="007665B1" w:rsidP="00045537">
      <w:pPr>
        <w:pStyle w:val="BodyTextIndent2"/>
        <w:ind w:firstLine="0"/>
        <w:rPr>
          <w:rFonts w:ascii="Times New Roman" w:hAnsi="Times New Roman"/>
          <w:rPrChange w:id="1090" w:author="ERCOT" w:date="2016-09-20T12:58:00Z">
            <w:rPr>
              <w:rFonts w:ascii="Times New Roman" w:hAnsi="Times New Roman"/>
              <w:sz w:val="24"/>
            </w:rPr>
          </w:rPrChange>
        </w:rPr>
      </w:pPr>
      <w:r w:rsidRPr="00CB5A57">
        <w:rPr>
          <w:rFonts w:ascii="Times New Roman" w:hAnsi="Times New Roman"/>
          <w:rPrChange w:id="1091" w:author="ERCOT" w:date="2016-09-20T12:58:00Z">
            <w:rPr>
              <w:rFonts w:ascii="Times New Roman" w:hAnsi="Times New Roman"/>
              <w:sz w:val="24"/>
            </w:rPr>
          </w:rPrChange>
        </w:rPr>
        <w:t>Electric Reliability Council of Texas, Inc.</w:t>
      </w:r>
    </w:p>
    <w:p w14:paraId="7B316461" w14:textId="77777777" w:rsidR="007665B1" w:rsidRPr="00CB5A57" w:rsidRDefault="007665B1" w:rsidP="00045537">
      <w:pPr>
        <w:pStyle w:val="BodyTextIndent2"/>
        <w:ind w:firstLine="0"/>
        <w:rPr>
          <w:rFonts w:ascii="Times New Roman" w:hAnsi="Times New Roman"/>
          <w:rPrChange w:id="1092" w:author="ERCOT" w:date="2016-09-20T12:58:00Z">
            <w:rPr>
              <w:rFonts w:ascii="Times New Roman" w:hAnsi="Times New Roman"/>
              <w:sz w:val="24"/>
            </w:rPr>
          </w:rPrChange>
        </w:rPr>
      </w:pPr>
    </w:p>
    <w:p w14:paraId="30E4CDDB" w14:textId="77777777" w:rsidR="007665B1" w:rsidRPr="00CB5A57" w:rsidRDefault="007665B1" w:rsidP="00045537">
      <w:pPr>
        <w:pStyle w:val="BodyTextIndent2"/>
        <w:ind w:firstLine="0"/>
        <w:rPr>
          <w:rFonts w:ascii="Times New Roman" w:hAnsi="Times New Roman"/>
          <w:rPrChange w:id="1093" w:author="ERCOT" w:date="2016-09-20T12:58:00Z">
            <w:rPr>
              <w:rFonts w:ascii="Times New Roman" w:hAnsi="Times New Roman"/>
              <w:sz w:val="24"/>
            </w:rPr>
          </w:rPrChange>
        </w:rPr>
      </w:pPr>
      <w:r w:rsidRPr="00CB5A57">
        <w:rPr>
          <w:rFonts w:ascii="Times New Roman" w:hAnsi="Times New Roman"/>
          <w:rPrChange w:id="1094" w:author="ERCOT" w:date="2016-09-20T12:58:00Z">
            <w:rPr>
              <w:rFonts w:ascii="Times New Roman" w:hAnsi="Times New Roman"/>
              <w:sz w:val="24"/>
            </w:rPr>
          </w:rPrChange>
        </w:rPr>
        <w:t>By: _________________________________</w:t>
      </w:r>
    </w:p>
    <w:p w14:paraId="54BA24B2" w14:textId="77777777" w:rsidR="007665B1" w:rsidRPr="00CB5A57" w:rsidRDefault="007665B1" w:rsidP="00045537">
      <w:pPr>
        <w:pStyle w:val="BodyTextIndent2"/>
        <w:ind w:firstLine="0"/>
        <w:rPr>
          <w:rFonts w:ascii="Times New Roman" w:hAnsi="Times New Roman"/>
          <w:rPrChange w:id="1095" w:author="ERCOT" w:date="2016-09-20T12:58:00Z">
            <w:rPr>
              <w:rFonts w:ascii="Times New Roman" w:hAnsi="Times New Roman"/>
              <w:sz w:val="24"/>
            </w:rPr>
          </w:rPrChange>
        </w:rPr>
      </w:pPr>
    </w:p>
    <w:p w14:paraId="041EAE37" w14:textId="77777777" w:rsidR="007665B1" w:rsidRPr="00CB5A57" w:rsidRDefault="007665B1" w:rsidP="00045537">
      <w:pPr>
        <w:pStyle w:val="BodyTextIndent2"/>
        <w:ind w:firstLine="0"/>
        <w:rPr>
          <w:rFonts w:ascii="Times New Roman" w:hAnsi="Times New Roman"/>
          <w:rPrChange w:id="1096" w:author="ERCOT" w:date="2016-09-20T12:58:00Z">
            <w:rPr>
              <w:rFonts w:ascii="Times New Roman" w:hAnsi="Times New Roman"/>
              <w:sz w:val="24"/>
            </w:rPr>
          </w:rPrChange>
        </w:rPr>
      </w:pPr>
      <w:r w:rsidRPr="00CB5A57">
        <w:rPr>
          <w:rFonts w:ascii="Times New Roman" w:hAnsi="Times New Roman"/>
          <w:rPrChange w:id="1097" w:author="ERCOT" w:date="2016-09-20T12:58:00Z">
            <w:rPr>
              <w:rFonts w:ascii="Times New Roman" w:hAnsi="Times New Roman"/>
              <w:sz w:val="24"/>
            </w:rPr>
          </w:rPrChange>
        </w:rPr>
        <w:t>Name: ______________________________</w:t>
      </w:r>
    </w:p>
    <w:p w14:paraId="280E1686" w14:textId="77777777" w:rsidR="007665B1" w:rsidRPr="00CB5A57" w:rsidRDefault="007665B1" w:rsidP="00045537">
      <w:pPr>
        <w:pStyle w:val="BodyTextIndent2"/>
        <w:ind w:firstLine="0"/>
        <w:rPr>
          <w:rFonts w:ascii="Times New Roman" w:hAnsi="Times New Roman"/>
          <w:rPrChange w:id="1098" w:author="ERCOT" w:date="2016-09-20T12:58:00Z">
            <w:rPr>
              <w:rFonts w:ascii="Times New Roman" w:hAnsi="Times New Roman"/>
              <w:sz w:val="24"/>
            </w:rPr>
          </w:rPrChange>
        </w:rPr>
      </w:pPr>
    </w:p>
    <w:p w14:paraId="3F82E267" w14:textId="77777777" w:rsidR="007665B1" w:rsidRPr="00CB5A57" w:rsidRDefault="007665B1" w:rsidP="00045537">
      <w:pPr>
        <w:pStyle w:val="BodyTextIndent2"/>
        <w:ind w:firstLine="0"/>
        <w:rPr>
          <w:rFonts w:ascii="Times New Roman" w:hAnsi="Times New Roman"/>
          <w:rPrChange w:id="1099" w:author="ERCOT" w:date="2016-09-20T12:58:00Z">
            <w:rPr>
              <w:rFonts w:ascii="Times New Roman" w:hAnsi="Times New Roman"/>
              <w:sz w:val="24"/>
            </w:rPr>
          </w:rPrChange>
        </w:rPr>
      </w:pPr>
      <w:r w:rsidRPr="00CB5A57">
        <w:rPr>
          <w:rFonts w:ascii="Times New Roman" w:hAnsi="Times New Roman"/>
          <w:rPrChange w:id="1100" w:author="ERCOT" w:date="2016-09-20T12:58:00Z">
            <w:rPr>
              <w:rFonts w:ascii="Times New Roman" w:hAnsi="Times New Roman"/>
              <w:sz w:val="24"/>
            </w:rPr>
          </w:rPrChange>
        </w:rPr>
        <w:t>Title: _______________________________</w:t>
      </w:r>
    </w:p>
    <w:p w14:paraId="1B346D73" w14:textId="77777777" w:rsidR="007665B1" w:rsidRPr="00CB5A57" w:rsidRDefault="007665B1" w:rsidP="00045537">
      <w:pPr>
        <w:ind w:left="-360"/>
        <w:jc w:val="both"/>
        <w:rPr>
          <w:rPrChange w:id="1101" w:author="ERCOT" w:date="2016-09-20T12:58:00Z">
            <w:rPr>
              <w:sz w:val="24"/>
            </w:rPr>
          </w:rPrChange>
        </w:rPr>
      </w:pPr>
      <w:r w:rsidRPr="00CB5A57">
        <w:rPr>
          <w:rPrChange w:id="1102" w:author="ERCOT" w:date="2016-09-20T12:58:00Z">
            <w:rPr>
              <w:sz w:val="24"/>
            </w:rPr>
          </w:rPrChange>
        </w:rPr>
        <w:t xml:space="preserve"> </w:t>
      </w:r>
    </w:p>
    <w:p w14:paraId="45579B0F" w14:textId="77777777" w:rsidR="007665B1" w:rsidRPr="00CB5A57" w:rsidRDefault="007665B1" w:rsidP="00045537">
      <w:pPr>
        <w:ind w:left="-360"/>
        <w:jc w:val="both"/>
        <w:rPr>
          <w:rPrChange w:id="1103" w:author="ERCOT" w:date="2016-09-20T12:58:00Z">
            <w:rPr>
              <w:sz w:val="24"/>
            </w:rPr>
          </w:rPrChange>
        </w:rPr>
      </w:pPr>
    </w:p>
    <w:p w14:paraId="4CE476D3" w14:textId="77777777" w:rsidR="007665B1" w:rsidRPr="00CB5A57" w:rsidRDefault="007665B1" w:rsidP="00045537">
      <w:pPr>
        <w:ind w:left="-360"/>
        <w:jc w:val="both"/>
        <w:rPr>
          <w:rPrChange w:id="1104" w:author="ERCOT" w:date="2016-09-20T12:58:00Z">
            <w:rPr>
              <w:sz w:val="24"/>
            </w:rPr>
          </w:rPrChange>
        </w:rPr>
      </w:pPr>
    </w:p>
    <w:p w14:paraId="73AF5776" w14:textId="77777777" w:rsidR="00BF3D62" w:rsidRPr="00CB5A57" w:rsidRDefault="00BF3D62" w:rsidP="00045537">
      <w:pPr>
        <w:jc w:val="both"/>
        <w:rPr>
          <w:rPrChange w:id="1105" w:author="ERCOT" w:date="2016-09-20T12:58:00Z">
            <w:rPr>
              <w:sz w:val="24"/>
            </w:rPr>
          </w:rPrChange>
        </w:rPr>
      </w:pPr>
    </w:p>
    <w:sectPr w:rsidR="00BF3D62" w:rsidRPr="00CB5A57">
      <w:headerReference w:type="default" r:id="rId11"/>
      <w:footerReference w:type="default" r:id="rId12"/>
      <w:pgSz w:w="12240" w:h="15840" w:code="1"/>
      <w:pgMar w:top="1440" w:right="1440" w:bottom="7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F1FEC" w14:textId="77777777" w:rsidR="00FD6400" w:rsidRDefault="00FD6400" w:rsidP="004F7E62">
      <w:r>
        <w:separator/>
      </w:r>
    </w:p>
  </w:endnote>
  <w:endnote w:type="continuationSeparator" w:id="0">
    <w:p w14:paraId="42BF377D" w14:textId="77777777" w:rsidR="00FD6400" w:rsidRDefault="00FD6400" w:rsidP="004F7E62">
      <w:r>
        <w:continuationSeparator/>
      </w:r>
    </w:p>
  </w:endnote>
  <w:endnote w:type="continuationNotice" w:id="1">
    <w:p w14:paraId="138A7110" w14:textId="77777777" w:rsidR="00FD6400" w:rsidRDefault="00FD6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B4FC4" w14:textId="77777777" w:rsidR="00045537" w:rsidRPr="004F7E62" w:rsidRDefault="00045537" w:rsidP="004F7E62">
    <w:pPr>
      <w:tabs>
        <w:tab w:val="center" w:pos="4680"/>
        <w:tab w:val="right" w:pos="9360"/>
      </w:tabs>
      <w:jc w:val="center"/>
      <w:rPr>
        <w:smallCaps/>
        <w:sz w:val="18"/>
        <w:szCs w:val="18"/>
      </w:rPr>
    </w:pPr>
    <w:ins w:id="1108" w:author="ERCOT" w:date="2016-09-20T12:58:00Z">
      <w:r w:rsidRPr="004F7E62">
        <w:rPr>
          <w:smallCaps/>
          <w:sz w:val="18"/>
          <w:szCs w:val="18"/>
        </w:rPr>
        <w:t>surety bond</w:t>
      </w:r>
    </w:ins>
    <w:r w:rsidRPr="004F7E62">
      <w:rPr>
        <w:smallCaps/>
        <w:sz w:val="18"/>
        <w:szCs w:val="18"/>
      </w:rPr>
      <w:tab/>
      <w:t xml:space="preserve">- </w:t>
    </w:r>
    <w:r w:rsidRPr="004F7E62">
      <w:rPr>
        <w:smallCaps/>
        <w:sz w:val="18"/>
        <w:szCs w:val="18"/>
      </w:rPr>
      <w:fldChar w:fldCharType="begin"/>
    </w:r>
    <w:r w:rsidRPr="004F7E62">
      <w:rPr>
        <w:smallCaps/>
        <w:sz w:val="18"/>
        <w:szCs w:val="18"/>
      </w:rPr>
      <w:instrText xml:space="preserve"> PAGE </w:instrText>
    </w:r>
    <w:r w:rsidRPr="004F7E62">
      <w:rPr>
        <w:smallCaps/>
        <w:sz w:val="18"/>
        <w:szCs w:val="18"/>
      </w:rPr>
      <w:fldChar w:fldCharType="separate"/>
    </w:r>
    <w:r w:rsidR="00FD6400">
      <w:rPr>
        <w:smallCaps/>
        <w:noProof/>
        <w:sz w:val="18"/>
        <w:szCs w:val="18"/>
      </w:rPr>
      <w:t>1</w:t>
    </w:r>
    <w:r w:rsidRPr="004F7E62">
      <w:rPr>
        <w:smallCaps/>
        <w:sz w:val="18"/>
        <w:szCs w:val="18"/>
      </w:rPr>
      <w:fldChar w:fldCharType="end"/>
    </w:r>
    <w:r w:rsidRPr="004F7E62">
      <w:rPr>
        <w:smallCaps/>
        <w:sz w:val="18"/>
        <w:szCs w:val="18"/>
      </w:rPr>
      <w:t xml:space="preserve"> - </w:t>
    </w:r>
    <w:r w:rsidRPr="004F7E62">
      <w:rPr>
        <w:smallCaps/>
        <w:sz w:val="18"/>
        <w:szCs w:val="18"/>
      </w:rPr>
      <w:tab/>
    </w:r>
  </w:p>
  <w:p w14:paraId="34EFDC75" w14:textId="38864980" w:rsidR="00045537" w:rsidRPr="004F7E62" w:rsidRDefault="00045537" w:rsidP="004F7E62">
    <w:pPr>
      <w:tabs>
        <w:tab w:val="center" w:pos="4680"/>
        <w:tab w:val="right" w:pos="9360"/>
      </w:tabs>
      <w:jc w:val="both"/>
      <w:rPr>
        <w:sz w:val="18"/>
        <w:szCs w:val="18"/>
      </w:rPr>
    </w:pPr>
    <w:ins w:id="1109" w:author="ERCOT" w:date="2016-09-20T12:58:00Z">
      <w:r w:rsidRPr="004F7E62">
        <w:rPr>
          <w:sz w:val="18"/>
          <w:szCs w:val="18"/>
        </w:rPr>
        <w:t>[</w:t>
      </w:r>
    </w:ins>
    <w:r w:rsidR="00B7319D">
      <w:rPr>
        <w:sz w:val="18"/>
        <w:szCs w:val="18"/>
      </w:rPr>
      <w:t xml:space="preserve">ERCOT </w:t>
    </w:r>
    <w:r w:rsidRPr="004F7E62">
      <w:rPr>
        <w:sz w:val="18"/>
        <w:szCs w:val="18"/>
      </w:rPr>
      <w:t xml:space="preserve">Board Approved </w:t>
    </w:r>
    <w:del w:id="1110" w:author="ERCOT" w:date="2016-09-20T12:58:00Z">
      <w:r w:rsidR="00FD0157">
        <w:rPr>
          <w:sz w:val="18"/>
          <w:szCs w:val="18"/>
        </w:rPr>
        <w:delText>April 17,</w:delText>
      </w:r>
      <w:r w:rsidRPr="004F7E62">
        <w:rPr>
          <w:sz w:val="18"/>
          <w:szCs w:val="18"/>
        </w:rPr>
        <w:delText xml:space="preserve"> 2012</w:delText>
      </w:r>
    </w:del>
    <w:ins w:id="1111" w:author="ERCOT" w:date="2016-09-20T12:58:00Z">
      <w:r w:rsidR="00B7319D">
        <w:rPr>
          <w:sz w:val="18"/>
          <w:szCs w:val="18"/>
        </w:rPr>
        <w:t>_________</w:t>
      </w:r>
      <w:r w:rsidR="00FE7B41">
        <w:rPr>
          <w:sz w:val="18"/>
          <w:szCs w:val="18"/>
        </w:rPr>
        <w:t xml:space="preserve"> 2016</w:t>
      </w:r>
      <w:r w:rsidRPr="004F7E62">
        <w:rPr>
          <w:sz w:val="18"/>
          <w:szCs w:val="18"/>
        </w:rPr>
        <w:t>]</w:t>
      </w:r>
    </w:ins>
  </w:p>
  <w:p w14:paraId="70E94E91" w14:textId="77777777" w:rsidR="00045537" w:rsidRPr="004F7E62" w:rsidRDefault="00045537">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D2887" w14:textId="77777777" w:rsidR="00FD6400" w:rsidRDefault="00FD6400" w:rsidP="004F7E62">
      <w:r>
        <w:separator/>
      </w:r>
    </w:p>
  </w:footnote>
  <w:footnote w:type="continuationSeparator" w:id="0">
    <w:p w14:paraId="1CA82AEC" w14:textId="77777777" w:rsidR="00FD6400" w:rsidRDefault="00FD6400" w:rsidP="004F7E62">
      <w:r>
        <w:continuationSeparator/>
      </w:r>
    </w:p>
  </w:footnote>
  <w:footnote w:type="continuationNotice" w:id="1">
    <w:p w14:paraId="2B27070F" w14:textId="77777777" w:rsidR="00FD6400" w:rsidRDefault="00FD64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F0EBA" w14:textId="6444A54C" w:rsidR="00FD6400" w:rsidRDefault="00365190">
    <w:pPr>
      <w:pStyle w:val="Header"/>
      <w:rPr>
        <w:rPrChange w:id="1106" w:author="ERCOT" w:date="2016-09-20T12:58:00Z">
          <w:rPr>
            <w:b/>
            <w:i/>
          </w:rPr>
        </w:rPrChange>
      </w:rPr>
    </w:pPr>
    <w:del w:id="1107" w:author="ERCOT" w:date="2016-09-20T12:58:00Z">
      <w:r>
        <w:tab/>
      </w:r>
      <w:r>
        <w:tab/>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3A0F"/>
    <w:multiLevelType w:val="hybridMultilevel"/>
    <w:tmpl w:val="F4F28350"/>
    <w:lvl w:ilvl="0">
      <w:start w:val="3"/>
      <w:numFmt w:val="lowerLetter"/>
      <w:lvlText w:val="(%1)"/>
      <w:lvlJc w:val="left"/>
      <w:pPr>
        <w:tabs>
          <w:tab w:val="num" w:pos="1440"/>
        </w:tabs>
        <w:ind w:left="1440" w:hanging="72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0FD04728"/>
    <w:multiLevelType w:val="hybridMultilevel"/>
    <w:tmpl w:val="60A64E52"/>
    <w:lvl w:ilvl="0">
      <w:start w:val="1"/>
      <w:numFmt w:val="lowerRoman"/>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 w15:restartNumberingAfterBreak="0">
    <w:nsid w:val="13D03DF2"/>
    <w:multiLevelType w:val="hybridMultilevel"/>
    <w:tmpl w:val="D8889702"/>
    <w:lvl w:ilvl="0">
      <w:start w:val="1"/>
      <w:numFmt w:val="lowerLetter"/>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62076FD"/>
    <w:multiLevelType w:val="multilevel"/>
    <w:tmpl w:val="219EF088"/>
    <w:lvl w:ilvl="0">
      <w:start w:val="3"/>
      <w:numFmt w:val="decimal"/>
      <w:lvlText w:val="%1"/>
      <w:lvlJc w:val="left"/>
      <w:pPr>
        <w:tabs>
          <w:tab w:val="num" w:pos="630"/>
        </w:tabs>
        <w:ind w:left="630" w:hanging="630"/>
      </w:pPr>
      <w:rPr>
        <w:rFonts w:hint="default"/>
      </w:rPr>
    </w:lvl>
    <w:lvl w:ilvl="1">
      <w:start w:val="1"/>
      <w:numFmt w:val="decimalZero"/>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244322"/>
    <w:multiLevelType w:val="multilevel"/>
    <w:tmpl w:val="6220C116"/>
    <w:lvl w:ilvl="0">
      <w:start w:val="2"/>
      <w:numFmt w:val="decimal"/>
      <w:lvlText w:val="%1"/>
      <w:lvlJc w:val="left"/>
      <w:pPr>
        <w:tabs>
          <w:tab w:val="num" w:pos="465"/>
        </w:tabs>
        <w:ind w:left="465" w:hanging="465"/>
      </w:pPr>
      <w:rPr>
        <w:rFonts w:hint="default"/>
      </w:rPr>
    </w:lvl>
    <w:lvl w:ilvl="1">
      <w:start w:val="1"/>
      <w:numFmt w:val="decimalZero"/>
      <w:lvlText w:val="%1.%2"/>
      <w:lvlJc w:val="left"/>
      <w:pPr>
        <w:tabs>
          <w:tab w:val="num" w:pos="1215"/>
        </w:tabs>
        <w:ind w:left="1215" w:hanging="465"/>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3330"/>
        </w:tabs>
        <w:ind w:left="3330" w:hanging="10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5190"/>
        </w:tabs>
        <w:ind w:left="5190" w:hanging="144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7050"/>
        </w:tabs>
        <w:ind w:left="7050" w:hanging="1800"/>
      </w:pPr>
      <w:rPr>
        <w:rFonts w:hint="default"/>
      </w:rPr>
    </w:lvl>
    <w:lvl w:ilvl="8">
      <w:start w:val="1"/>
      <w:numFmt w:val="decimal"/>
      <w:lvlText w:val="%1.%2.%3.%4.%5.%6.%7.%8.%9"/>
      <w:lvlJc w:val="left"/>
      <w:pPr>
        <w:tabs>
          <w:tab w:val="num" w:pos="8160"/>
        </w:tabs>
        <w:ind w:left="8160" w:hanging="2160"/>
      </w:pPr>
      <w:rPr>
        <w:rFonts w:hint="default"/>
      </w:rPr>
    </w:lvl>
  </w:abstractNum>
  <w:abstractNum w:abstractNumId="5" w15:restartNumberingAfterBreak="0">
    <w:nsid w:val="1D1D2478"/>
    <w:multiLevelType w:val="multilevel"/>
    <w:tmpl w:val="89506D90"/>
    <w:lvl w:ilvl="0">
      <w:start w:val="3"/>
      <w:numFmt w:val="decimal"/>
      <w:lvlText w:val="%1"/>
      <w:lvlJc w:val="left"/>
      <w:pPr>
        <w:tabs>
          <w:tab w:val="num" w:pos="480"/>
        </w:tabs>
        <w:ind w:left="480" w:hanging="480"/>
      </w:pPr>
      <w:rPr>
        <w:rFonts w:hint="default"/>
      </w:rPr>
    </w:lvl>
    <w:lvl w:ilvl="1">
      <w:start w:val="3"/>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CF327D9"/>
    <w:multiLevelType w:val="multilevel"/>
    <w:tmpl w:val="06F06086"/>
    <w:lvl w:ilvl="0">
      <w:start w:val="2"/>
      <w:numFmt w:val="lowerLetter"/>
      <w:lvlText w:val="(%1)"/>
      <w:lvlJc w:val="left"/>
      <w:pPr>
        <w:tabs>
          <w:tab w:val="num" w:pos="710"/>
        </w:tabs>
        <w:ind w:left="71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C303595"/>
    <w:multiLevelType w:val="multilevel"/>
    <w:tmpl w:val="7C0C5704"/>
    <w:lvl w:ilvl="0">
      <w:start w:val="1"/>
      <w:numFmt w:val="decimal"/>
      <w:lvlText w:val="Article %1."/>
      <w:lvlJc w:val="left"/>
      <w:pPr>
        <w:tabs>
          <w:tab w:val="num" w:pos="1440"/>
        </w:tabs>
        <w:ind w:left="0" w:firstLine="0"/>
      </w:pPr>
      <w:rPr>
        <w:rFonts w:hint="default"/>
      </w:rPr>
    </w:lvl>
    <w:lvl w:ilvl="1">
      <w:start w:val="1"/>
      <w:numFmt w:val="decimalZero"/>
      <w:isLgl/>
      <w:lvlText w:val="Section %1.%2"/>
      <w:lvlJc w:val="left"/>
      <w:pPr>
        <w:tabs>
          <w:tab w:val="num" w:pos="180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4A2C3709"/>
    <w:multiLevelType w:val="multilevel"/>
    <w:tmpl w:val="4498F4E8"/>
    <w:lvl w:ilvl="0">
      <w:start w:val="5"/>
      <w:numFmt w:val="decimal"/>
      <w:lvlText w:val="%1"/>
      <w:lvlJc w:val="left"/>
      <w:pPr>
        <w:tabs>
          <w:tab w:val="num" w:pos="675"/>
        </w:tabs>
        <w:ind w:left="675" w:hanging="675"/>
      </w:pPr>
      <w:rPr>
        <w:rFonts w:hint="default"/>
      </w:rPr>
    </w:lvl>
    <w:lvl w:ilvl="1">
      <w:start w:val="2"/>
      <w:numFmt w:val="decimalZero"/>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4C2C0AC9"/>
    <w:multiLevelType w:val="multilevel"/>
    <w:tmpl w:val="F0104AEA"/>
    <w:lvl w:ilvl="0">
      <w:start w:val="2"/>
      <w:numFmt w:val="decimal"/>
      <w:lvlText w:val="%1"/>
      <w:lvlJc w:val="left"/>
      <w:pPr>
        <w:tabs>
          <w:tab w:val="num" w:pos="480"/>
        </w:tabs>
        <w:ind w:left="480" w:hanging="480"/>
      </w:pPr>
      <w:rPr>
        <w:rFonts w:hint="default"/>
      </w:rPr>
    </w:lvl>
    <w:lvl w:ilvl="1">
      <w:start w:val="5"/>
      <w:numFmt w:val="decimalZero"/>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0" w15:restartNumberingAfterBreak="0">
    <w:nsid w:val="4C54790A"/>
    <w:multiLevelType w:val="multilevel"/>
    <w:tmpl w:val="AF1E83A0"/>
    <w:lvl w:ilvl="0">
      <w:start w:val="3"/>
      <w:numFmt w:val="decimal"/>
      <w:lvlText w:val="%1"/>
      <w:lvlJc w:val="left"/>
      <w:pPr>
        <w:tabs>
          <w:tab w:val="num" w:pos="480"/>
        </w:tabs>
        <w:ind w:left="480" w:hanging="480"/>
      </w:pPr>
      <w:rPr>
        <w:rFonts w:hint="default"/>
      </w:rPr>
    </w:lvl>
    <w:lvl w:ilvl="1">
      <w:start w:val="5"/>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D2B1DF6"/>
    <w:multiLevelType w:val="multilevel"/>
    <w:tmpl w:val="21947848"/>
    <w:lvl w:ilvl="0">
      <w:start w:val="1"/>
      <w:numFmt w:val="decimal"/>
      <w:pStyle w:val="Heading1"/>
      <w:lvlText w:val="Section %1."/>
      <w:lvlJc w:val="left"/>
      <w:pPr>
        <w:tabs>
          <w:tab w:val="num" w:pos="1454"/>
        </w:tabs>
        <w:ind w:left="14" w:firstLine="0"/>
      </w:pPr>
      <w:rPr>
        <w:rFonts w:ascii="Times New Roman" w:hAnsi="Times New Roman" w:cs="Times New Roman" w:hint="default"/>
        <w:b/>
        <w:color w:val="auto"/>
        <w:sz w:val="22"/>
        <w:szCs w:val="22"/>
        <w:u w:val="none"/>
      </w:rPr>
    </w:lvl>
    <w:lvl w:ilvl="1">
      <w:start w:val="1"/>
      <w:numFmt w:val="decimalZero"/>
      <w:pStyle w:val="Heading2"/>
      <w:isLgl/>
      <w:lvlText w:val="%1.%2"/>
      <w:lvlJc w:val="left"/>
      <w:pPr>
        <w:tabs>
          <w:tab w:val="num" w:pos="1530"/>
        </w:tabs>
        <w:ind w:left="90" w:firstLine="720"/>
      </w:pPr>
      <w:rPr>
        <w:rFonts w:ascii="Times New Roman" w:hAnsi="Times New Roman" w:cs="Times New Roman" w:hint="default"/>
        <w:b w:val="0"/>
        <w:i w:val="0"/>
        <w:color w:val="auto"/>
        <w:sz w:val="22"/>
        <w:szCs w:val="22"/>
      </w:rPr>
    </w:lvl>
    <w:lvl w:ilvl="2">
      <w:start w:val="1"/>
      <w:numFmt w:val="lowerLetter"/>
      <w:pStyle w:val="Heading3"/>
      <w:lvlText w:val="(%3)"/>
      <w:lvlJc w:val="left"/>
      <w:pPr>
        <w:tabs>
          <w:tab w:val="num" w:pos="1814"/>
        </w:tabs>
        <w:ind w:left="734" w:firstLine="720"/>
      </w:pPr>
      <w:rPr>
        <w:rFonts w:ascii="Tahoma" w:eastAsia="Times New Roman" w:hAnsi="Tahoma" w:cs="Arial"/>
        <w:b w:val="0"/>
        <w:i w:val="0"/>
        <w:color w:val="auto"/>
        <w:sz w:val="24"/>
      </w:rPr>
    </w:lvl>
    <w:lvl w:ilvl="3">
      <w:start w:val="1"/>
      <w:numFmt w:val="lowerRoman"/>
      <w:pStyle w:val="Heading4"/>
      <w:lvlText w:val="(%4)"/>
      <w:lvlJc w:val="right"/>
      <w:pPr>
        <w:tabs>
          <w:tab w:val="num" w:pos="2534"/>
        </w:tabs>
        <w:ind w:left="1454" w:firstLine="720"/>
      </w:pPr>
      <w:rPr>
        <w:rFonts w:ascii="Tahoma" w:hAnsi="Tahoma" w:hint="default"/>
        <w:b w:val="0"/>
        <w:i w:val="0"/>
        <w:color w:val="auto"/>
        <w:sz w:val="24"/>
      </w:rPr>
    </w:lvl>
    <w:lvl w:ilvl="4">
      <w:start w:val="1"/>
      <w:numFmt w:val="decimal"/>
      <w:pStyle w:val="Heading5"/>
      <w:lvlText w:val="%5)"/>
      <w:lvlJc w:val="left"/>
      <w:pPr>
        <w:tabs>
          <w:tab w:val="num" w:pos="1022"/>
        </w:tabs>
        <w:ind w:left="1022" w:hanging="432"/>
      </w:pPr>
      <w:rPr>
        <w:rFonts w:hint="default"/>
      </w:rPr>
    </w:lvl>
    <w:lvl w:ilvl="5">
      <w:start w:val="1"/>
      <w:numFmt w:val="lowerLetter"/>
      <w:pStyle w:val="Heading6"/>
      <w:lvlText w:val="%6)"/>
      <w:lvlJc w:val="left"/>
      <w:pPr>
        <w:tabs>
          <w:tab w:val="num" w:pos="1166"/>
        </w:tabs>
        <w:ind w:left="1166" w:hanging="432"/>
      </w:pPr>
      <w:rPr>
        <w:rFonts w:hint="default"/>
      </w:rPr>
    </w:lvl>
    <w:lvl w:ilvl="6">
      <w:start w:val="1"/>
      <w:numFmt w:val="lowerRoman"/>
      <w:pStyle w:val="Heading7"/>
      <w:lvlText w:val="%7)"/>
      <w:lvlJc w:val="right"/>
      <w:pPr>
        <w:tabs>
          <w:tab w:val="num" w:pos="1310"/>
        </w:tabs>
        <w:ind w:left="1310" w:hanging="288"/>
      </w:pPr>
      <w:rPr>
        <w:rFonts w:hint="default"/>
      </w:rPr>
    </w:lvl>
    <w:lvl w:ilvl="7">
      <w:start w:val="1"/>
      <w:numFmt w:val="lowerLetter"/>
      <w:pStyle w:val="Heading8"/>
      <w:lvlText w:val="%8."/>
      <w:lvlJc w:val="left"/>
      <w:pPr>
        <w:tabs>
          <w:tab w:val="num" w:pos="1454"/>
        </w:tabs>
        <w:ind w:left="1454" w:hanging="432"/>
      </w:pPr>
      <w:rPr>
        <w:rFonts w:hint="default"/>
      </w:rPr>
    </w:lvl>
    <w:lvl w:ilvl="8">
      <w:start w:val="1"/>
      <w:numFmt w:val="lowerRoman"/>
      <w:pStyle w:val="Heading9"/>
      <w:lvlText w:val="%9."/>
      <w:lvlJc w:val="right"/>
      <w:pPr>
        <w:tabs>
          <w:tab w:val="num" w:pos="1598"/>
        </w:tabs>
        <w:ind w:left="1598" w:hanging="144"/>
      </w:pPr>
      <w:rPr>
        <w:rFonts w:hint="default"/>
      </w:rPr>
    </w:lvl>
  </w:abstractNum>
  <w:abstractNum w:abstractNumId="12" w15:restartNumberingAfterBreak="0">
    <w:nsid w:val="505F0145"/>
    <w:multiLevelType w:val="hybridMultilevel"/>
    <w:tmpl w:val="66BE15EC"/>
    <w:lvl w:ilvl="0">
      <w:start w:val="1"/>
      <w:numFmt w:val="lowerRoman"/>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3" w15:restartNumberingAfterBreak="0">
    <w:nsid w:val="56815AC2"/>
    <w:multiLevelType w:val="hybridMultilevel"/>
    <w:tmpl w:val="B2F8561E"/>
    <w:lvl w:ilvl="0">
      <w:start w:val="1"/>
      <w:numFmt w:val="lowerLetter"/>
      <w:lvlText w:val="(%1)"/>
      <w:lvlJc w:val="left"/>
      <w:pPr>
        <w:tabs>
          <w:tab w:val="num" w:pos="795"/>
        </w:tabs>
        <w:ind w:left="79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01854FF"/>
    <w:multiLevelType w:val="multilevel"/>
    <w:tmpl w:val="FEC679E0"/>
    <w:lvl w:ilvl="0">
      <w:start w:val="2"/>
      <w:numFmt w:val="decimal"/>
      <w:lvlText w:val="%1"/>
      <w:lvlJc w:val="left"/>
      <w:pPr>
        <w:tabs>
          <w:tab w:val="num" w:pos="735"/>
        </w:tabs>
        <w:ind w:left="735" w:hanging="735"/>
      </w:pPr>
      <w:rPr>
        <w:rFonts w:hint="default"/>
      </w:rPr>
    </w:lvl>
    <w:lvl w:ilvl="1">
      <w:start w:val="1"/>
      <w:numFmt w:val="decimalZero"/>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79FC05D9"/>
    <w:multiLevelType w:val="hybridMultilevel"/>
    <w:tmpl w:val="305CA716"/>
    <w:lvl w:ilvl="0">
      <w:start w:val="1"/>
      <w:numFmt w:val="lowerLetter"/>
      <w:lvlText w:val="(%1)"/>
      <w:lvlJc w:val="left"/>
      <w:pPr>
        <w:tabs>
          <w:tab w:val="num" w:pos="870"/>
        </w:tabs>
        <w:ind w:left="870" w:hanging="51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7E683217"/>
    <w:multiLevelType w:val="multilevel"/>
    <w:tmpl w:val="D1264BF8"/>
    <w:lvl w:ilvl="0">
      <w:start w:val="2"/>
      <w:numFmt w:val="decimal"/>
      <w:lvlText w:val="%1"/>
      <w:lvlJc w:val="left"/>
      <w:pPr>
        <w:tabs>
          <w:tab w:val="num" w:pos="630"/>
        </w:tabs>
        <w:ind w:left="630" w:hanging="630"/>
      </w:pPr>
      <w:rPr>
        <w:rFonts w:hint="default"/>
      </w:rPr>
    </w:lvl>
    <w:lvl w:ilvl="1">
      <w:start w:val="4"/>
      <w:numFmt w:val="decimalZero"/>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4"/>
  </w:num>
  <w:num w:numId="2">
    <w:abstractNumId w:val="2"/>
  </w:num>
  <w:num w:numId="3">
    <w:abstractNumId w:val="13"/>
  </w:num>
  <w:num w:numId="4">
    <w:abstractNumId w:val="3"/>
  </w:num>
  <w:num w:numId="5">
    <w:abstractNumId w:val="5"/>
  </w:num>
  <w:num w:numId="6">
    <w:abstractNumId w:val="10"/>
  </w:num>
  <w:num w:numId="7">
    <w:abstractNumId w:val="15"/>
  </w:num>
  <w:num w:numId="8">
    <w:abstractNumId w:val="8"/>
  </w:num>
  <w:num w:numId="9">
    <w:abstractNumId w:val="4"/>
  </w:num>
  <w:num w:numId="10">
    <w:abstractNumId w:val="16"/>
  </w:num>
  <w:num w:numId="11">
    <w:abstractNumId w:val="6"/>
  </w:num>
  <w:num w:numId="12">
    <w:abstractNumId w:val="9"/>
  </w:num>
  <w:num w:numId="13">
    <w:abstractNumId w:val="7"/>
  </w:num>
  <w:num w:numId="14">
    <w:abstractNumId w:val="11"/>
  </w:num>
  <w:num w:numId="15">
    <w:abstractNumId w:val="12"/>
  </w:num>
  <w:num w:numId="16">
    <w:abstractNumId w:val="1"/>
  </w:num>
  <w:num w:numId="17">
    <w:abstractNumId w:val="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4"/>
    </w:lvlOverride>
    <w:lvlOverride w:ilvl="1">
      <w:startOverride w:val="8"/>
    </w:lvlOverride>
  </w:num>
  <w:num w:numId="20">
    <w:abstractNumId w:val="11"/>
    <w:lvlOverride w:ilvl="0"/>
    <w:lvlOverride w:ilvl="1"/>
  </w:num>
  <w:num w:numId="21">
    <w:abstractNumId w:val="11"/>
    <w:lvlOverride w:ilvl="0">
      <w:startOverride w:val="2"/>
    </w:lvlOverride>
    <w:lvlOverride w:ilvl="1">
      <w:startOverride w:val="3"/>
    </w:lvlOverride>
  </w:num>
  <w:num w:numId="22">
    <w:abstractNumId w:val="11"/>
    <w:lvlOverride w:ilvl="0">
      <w:startOverride w:val="6"/>
    </w:lvlOverride>
    <w:lvlOverride w:ilvl="1">
      <w:startOverride w:val="9"/>
    </w:lvlOverride>
  </w:num>
  <w:num w:numId="23">
    <w:abstractNumId w:val="11"/>
    <w:lvlOverride w:ilvl="0">
      <w:startOverride w:val="2"/>
    </w:lvlOverride>
    <w:lvlOverride w:ilvl="1">
      <w:startOverride w:val="5"/>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14"/>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BD"/>
    <w:rsid w:val="00012415"/>
    <w:rsid w:val="00045537"/>
    <w:rsid w:val="000932F3"/>
    <w:rsid w:val="000A5D4F"/>
    <w:rsid w:val="000C3B18"/>
    <w:rsid w:val="000D46A0"/>
    <w:rsid w:val="000D593C"/>
    <w:rsid w:val="00101A59"/>
    <w:rsid w:val="001034B3"/>
    <w:rsid w:val="0012224D"/>
    <w:rsid w:val="00125B87"/>
    <w:rsid w:val="001334D0"/>
    <w:rsid w:val="001439BE"/>
    <w:rsid w:val="0015405C"/>
    <w:rsid w:val="00167847"/>
    <w:rsid w:val="00176EC7"/>
    <w:rsid w:val="0019168B"/>
    <w:rsid w:val="001A3A05"/>
    <w:rsid w:val="001B1B11"/>
    <w:rsid w:val="001D412A"/>
    <w:rsid w:val="001E3254"/>
    <w:rsid w:val="001E3347"/>
    <w:rsid w:val="001E5145"/>
    <w:rsid w:val="001F4EC6"/>
    <w:rsid w:val="0020607E"/>
    <w:rsid w:val="002078E0"/>
    <w:rsid w:val="0021234D"/>
    <w:rsid w:val="00212E3B"/>
    <w:rsid w:val="00225D3C"/>
    <w:rsid w:val="00227711"/>
    <w:rsid w:val="00241D69"/>
    <w:rsid w:val="00252AD1"/>
    <w:rsid w:val="00261479"/>
    <w:rsid w:val="00265F0E"/>
    <w:rsid w:val="00274DC2"/>
    <w:rsid w:val="00285D03"/>
    <w:rsid w:val="002A6190"/>
    <w:rsid w:val="002A7FD7"/>
    <w:rsid w:val="002C4C31"/>
    <w:rsid w:val="002C4D23"/>
    <w:rsid w:val="002C5770"/>
    <w:rsid w:val="00361BEE"/>
    <w:rsid w:val="003636BB"/>
    <w:rsid w:val="00365190"/>
    <w:rsid w:val="00381021"/>
    <w:rsid w:val="0038313A"/>
    <w:rsid w:val="003907C8"/>
    <w:rsid w:val="003A01DA"/>
    <w:rsid w:val="003A08FC"/>
    <w:rsid w:val="003C7371"/>
    <w:rsid w:val="003D7C6B"/>
    <w:rsid w:val="00417E1F"/>
    <w:rsid w:val="004327F0"/>
    <w:rsid w:val="004441A5"/>
    <w:rsid w:val="00454985"/>
    <w:rsid w:val="00474F90"/>
    <w:rsid w:val="0047758C"/>
    <w:rsid w:val="00483923"/>
    <w:rsid w:val="00492ABD"/>
    <w:rsid w:val="004A3EC6"/>
    <w:rsid w:val="004A6142"/>
    <w:rsid w:val="004B0F6A"/>
    <w:rsid w:val="004B6729"/>
    <w:rsid w:val="004E1831"/>
    <w:rsid w:val="004F74CF"/>
    <w:rsid w:val="004F7E62"/>
    <w:rsid w:val="00502C25"/>
    <w:rsid w:val="00503C95"/>
    <w:rsid w:val="005110C1"/>
    <w:rsid w:val="00515235"/>
    <w:rsid w:val="00517E69"/>
    <w:rsid w:val="00533FC5"/>
    <w:rsid w:val="00542EB2"/>
    <w:rsid w:val="00545D59"/>
    <w:rsid w:val="00547422"/>
    <w:rsid w:val="005745F6"/>
    <w:rsid w:val="00581711"/>
    <w:rsid w:val="0058604E"/>
    <w:rsid w:val="005B36C0"/>
    <w:rsid w:val="005B44C0"/>
    <w:rsid w:val="005E1E57"/>
    <w:rsid w:val="005E216F"/>
    <w:rsid w:val="005E54B3"/>
    <w:rsid w:val="005F69A1"/>
    <w:rsid w:val="0062233C"/>
    <w:rsid w:val="0062310C"/>
    <w:rsid w:val="00660AAA"/>
    <w:rsid w:val="006769E3"/>
    <w:rsid w:val="006861E2"/>
    <w:rsid w:val="0069026E"/>
    <w:rsid w:val="00694EE1"/>
    <w:rsid w:val="006A202E"/>
    <w:rsid w:val="006A7B33"/>
    <w:rsid w:val="006B7998"/>
    <w:rsid w:val="006D1148"/>
    <w:rsid w:val="006E6861"/>
    <w:rsid w:val="00701E9F"/>
    <w:rsid w:val="00710226"/>
    <w:rsid w:val="00714E86"/>
    <w:rsid w:val="00750BE3"/>
    <w:rsid w:val="00760DD8"/>
    <w:rsid w:val="007665B1"/>
    <w:rsid w:val="00784A29"/>
    <w:rsid w:val="007926D8"/>
    <w:rsid w:val="007E08C9"/>
    <w:rsid w:val="007F1776"/>
    <w:rsid w:val="00803607"/>
    <w:rsid w:val="008068FB"/>
    <w:rsid w:val="008308F8"/>
    <w:rsid w:val="008501C1"/>
    <w:rsid w:val="00856FBB"/>
    <w:rsid w:val="008608E9"/>
    <w:rsid w:val="00862421"/>
    <w:rsid w:val="00894FA0"/>
    <w:rsid w:val="008950F3"/>
    <w:rsid w:val="008A357E"/>
    <w:rsid w:val="008B5631"/>
    <w:rsid w:val="008D1E45"/>
    <w:rsid w:val="008F4657"/>
    <w:rsid w:val="009011CB"/>
    <w:rsid w:val="00901F12"/>
    <w:rsid w:val="00902E0D"/>
    <w:rsid w:val="00904E64"/>
    <w:rsid w:val="00953B8B"/>
    <w:rsid w:val="00966BBA"/>
    <w:rsid w:val="0098773B"/>
    <w:rsid w:val="00994C9C"/>
    <w:rsid w:val="009A0E8D"/>
    <w:rsid w:val="009C3927"/>
    <w:rsid w:val="009C41FC"/>
    <w:rsid w:val="009C5AB6"/>
    <w:rsid w:val="009F11A3"/>
    <w:rsid w:val="009F21E8"/>
    <w:rsid w:val="009F65FA"/>
    <w:rsid w:val="00A0541C"/>
    <w:rsid w:val="00A205B8"/>
    <w:rsid w:val="00A40E37"/>
    <w:rsid w:val="00A40F69"/>
    <w:rsid w:val="00A81188"/>
    <w:rsid w:val="00A8232C"/>
    <w:rsid w:val="00A82A34"/>
    <w:rsid w:val="00A83C22"/>
    <w:rsid w:val="00A97B5C"/>
    <w:rsid w:val="00AA658C"/>
    <w:rsid w:val="00AB71D0"/>
    <w:rsid w:val="00AC210B"/>
    <w:rsid w:val="00AD40FC"/>
    <w:rsid w:val="00AD752A"/>
    <w:rsid w:val="00AF6A6D"/>
    <w:rsid w:val="00B16BE2"/>
    <w:rsid w:val="00B20649"/>
    <w:rsid w:val="00B22157"/>
    <w:rsid w:val="00B26D61"/>
    <w:rsid w:val="00B26EAA"/>
    <w:rsid w:val="00B30E5B"/>
    <w:rsid w:val="00B7319D"/>
    <w:rsid w:val="00B746E7"/>
    <w:rsid w:val="00B872E8"/>
    <w:rsid w:val="00BA6F5C"/>
    <w:rsid w:val="00BD7E60"/>
    <w:rsid w:val="00BE1C89"/>
    <w:rsid w:val="00BF3D62"/>
    <w:rsid w:val="00C02C1F"/>
    <w:rsid w:val="00C127BF"/>
    <w:rsid w:val="00C14BEE"/>
    <w:rsid w:val="00C21D32"/>
    <w:rsid w:val="00C60231"/>
    <w:rsid w:val="00C70475"/>
    <w:rsid w:val="00C770CF"/>
    <w:rsid w:val="00C80EA4"/>
    <w:rsid w:val="00C95B0E"/>
    <w:rsid w:val="00CB1128"/>
    <w:rsid w:val="00CB5A57"/>
    <w:rsid w:val="00CD5FE3"/>
    <w:rsid w:val="00D025E6"/>
    <w:rsid w:val="00D26DEB"/>
    <w:rsid w:val="00D329A1"/>
    <w:rsid w:val="00D3732A"/>
    <w:rsid w:val="00D518D1"/>
    <w:rsid w:val="00D675CB"/>
    <w:rsid w:val="00D70FF7"/>
    <w:rsid w:val="00D8190C"/>
    <w:rsid w:val="00D910A2"/>
    <w:rsid w:val="00DA09D5"/>
    <w:rsid w:val="00DA5B30"/>
    <w:rsid w:val="00DB5A27"/>
    <w:rsid w:val="00DD663E"/>
    <w:rsid w:val="00DE3543"/>
    <w:rsid w:val="00E44FEC"/>
    <w:rsid w:val="00E4725E"/>
    <w:rsid w:val="00E516B4"/>
    <w:rsid w:val="00E62458"/>
    <w:rsid w:val="00E72AC5"/>
    <w:rsid w:val="00E90C52"/>
    <w:rsid w:val="00E91729"/>
    <w:rsid w:val="00EB24EF"/>
    <w:rsid w:val="00EC08B3"/>
    <w:rsid w:val="00EE1112"/>
    <w:rsid w:val="00EF6654"/>
    <w:rsid w:val="00F14388"/>
    <w:rsid w:val="00F228E0"/>
    <w:rsid w:val="00F22BAB"/>
    <w:rsid w:val="00F316AC"/>
    <w:rsid w:val="00F42983"/>
    <w:rsid w:val="00F55CE7"/>
    <w:rsid w:val="00F60A0C"/>
    <w:rsid w:val="00F6404A"/>
    <w:rsid w:val="00F712BD"/>
    <w:rsid w:val="00F769B4"/>
    <w:rsid w:val="00F821FD"/>
    <w:rsid w:val="00F953F5"/>
    <w:rsid w:val="00FB3BDF"/>
    <w:rsid w:val="00FB7222"/>
    <w:rsid w:val="00FC0E52"/>
    <w:rsid w:val="00FD0157"/>
    <w:rsid w:val="00FD25E8"/>
    <w:rsid w:val="00FD6400"/>
    <w:rsid w:val="00FE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BB6E75-7BD0-4968-ADC9-92367F09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rsid w:val="00FD6400"/>
    <w:pPr>
      <w:keepNext/>
      <w:numPr>
        <w:numId w:val="14"/>
      </w:numPr>
      <w:spacing w:before="240" w:after="60"/>
      <w:outlineLvl w:val="0"/>
      <w:pPrChange w:id="0" w:author="ERCOT" w:date="2016-09-20T12:58:00Z">
        <w:pPr>
          <w:keepNext/>
          <w:numPr>
            <w:numId w:val="14"/>
          </w:numPr>
          <w:tabs>
            <w:tab w:val="num" w:pos="1454"/>
          </w:tabs>
          <w:spacing w:before="240" w:after="60"/>
          <w:ind w:left="14"/>
          <w:outlineLvl w:val="0"/>
        </w:pPr>
      </w:pPrChange>
    </w:pPr>
    <w:rPr>
      <w:rFonts w:ascii="Tahoma" w:hAnsi="Tahoma" w:cs="Arial"/>
      <w:bCs/>
      <w:sz w:val="24"/>
      <w:szCs w:val="32"/>
      <w:rPrChange w:id="0" w:author="ERCOT" w:date="2016-09-20T12:58:00Z">
        <w:rPr>
          <w:rFonts w:ascii="Tahoma" w:hAnsi="Tahoma" w:cs="Arial"/>
          <w:bCs/>
          <w:sz w:val="24"/>
          <w:szCs w:val="32"/>
          <w:lang w:val="en-US" w:eastAsia="en-US" w:bidi="ar-SA"/>
        </w:rPr>
      </w:rPrChange>
    </w:rPr>
  </w:style>
  <w:style w:type="paragraph" w:styleId="Heading2">
    <w:name w:val="heading 2"/>
    <w:basedOn w:val="Normal"/>
    <w:next w:val="Normal"/>
    <w:qFormat/>
    <w:rsid w:val="00FD6400"/>
    <w:pPr>
      <w:keepNext/>
      <w:numPr>
        <w:ilvl w:val="1"/>
        <w:numId w:val="14"/>
      </w:numPr>
      <w:spacing w:before="240" w:after="60"/>
      <w:outlineLvl w:val="1"/>
      <w:pPrChange w:id="1" w:author="ERCOT" w:date="2016-09-20T12:58:00Z">
        <w:pPr>
          <w:keepNext/>
          <w:numPr>
            <w:ilvl w:val="1"/>
            <w:numId w:val="14"/>
          </w:numPr>
          <w:tabs>
            <w:tab w:val="num" w:pos="1350"/>
          </w:tabs>
          <w:spacing w:before="240" w:after="60"/>
          <w:ind w:left="-90" w:firstLine="720"/>
          <w:outlineLvl w:val="1"/>
        </w:pPr>
      </w:pPrChange>
    </w:pPr>
    <w:rPr>
      <w:rFonts w:ascii="Tahoma" w:hAnsi="Tahoma" w:cs="Arial"/>
      <w:bCs/>
      <w:iCs/>
      <w:sz w:val="24"/>
      <w:szCs w:val="28"/>
      <w:rPrChange w:id="1" w:author="ERCOT" w:date="2016-09-20T12:58:00Z">
        <w:rPr>
          <w:rFonts w:ascii="Tahoma" w:hAnsi="Tahoma" w:cs="Arial"/>
          <w:bCs/>
          <w:iCs/>
          <w:sz w:val="24"/>
          <w:szCs w:val="28"/>
          <w:lang w:val="en-US" w:eastAsia="en-US" w:bidi="ar-SA"/>
        </w:rPr>
      </w:rPrChange>
    </w:rPr>
  </w:style>
  <w:style w:type="paragraph" w:styleId="Heading3">
    <w:name w:val="heading 3"/>
    <w:basedOn w:val="Normal"/>
    <w:next w:val="Normal"/>
    <w:qFormat/>
    <w:pPr>
      <w:keepNext/>
      <w:numPr>
        <w:ilvl w:val="2"/>
        <w:numId w:val="14"/>
      </w:numPr>
      <w:tabs>
        <w:tab w:val="left" w:pos="2880"/>
      </w:tabs>
      <w:spacing w:before="240" w:after="60"/>
      <w:outlineLvl w:val="2"/>
    </w:pPr>
    <w:rPr>
      <w:rFonts w:ascii="Tahoma" w:hAnsi="Tahoma" w:cs="Arial"/>
      <w:bCs/>
      <w:sz w:val="24"/>
      <w:szCs w:val="26"/>
    </w:rPr>
  </w:style>
  <w:style w:type="paragraph" w:styleId="Heading4">
    <w:name w:val="heading 4"/>
    <w:basedOn w:val="Normal"/>
    <w:next w:val="Normal"/>
    <w:qFormat/>
    <w:pPr>
      <w:keepNext/>
      <w:numPr>
        <w:ilvl w:val="3"/>
        <w:numId w:val="14"/>
      </w:numPr>
      <w:tabs>
        <w:tab w:val="left" w:pos="3600"/>
      </w:tabs>
      <w:spacing w:before="240" w:after="60"/>
      <w:outlineLvl w:val="3"/>
    </w:pPr>
    <w:rPr>
      <w:rFonts w:ascii="Tahoma" w:hAnsi="Tahoma"/>
      <w:bCs/>
      <w:sz w:val="24"/>
      <w:szCs w:val="28"/>
    </w:rPr>
  </w:style>
  <w:style w:type="paragraph" w:styleId="Heading5">
    <w:name w:val="heading 5"/>
    <w:basedOn w:val="Normal"/>
    <w:next w:val="Normal"/>
    <w:qFormat/>
    <w:pPr>
      <w:numPr>
        <w:ilvl w:val="4"/>
        <w:numId w:val="14"/>
      </w:numPr>
      <w:spacing w:before="240" w:after="60"/>
      <w:outlineLvl w:val="4"/>
    </w:pPr>
    <w:rPr>
      <w:b/>
      <w:bCs/>
      <w:i/>
      <w:iCs/>
      <w:sz w:val="26"/>
      <w:szCs w:val="26"/>
    </w:rPr>
  </w:style>
  <w:style w:type="paragraph" w:styleId="Heading6">
    <w:name w:val="heading 6"/>
    <w:basedOn w:val="Normal"/>
    <w:next w:val="Normal"/>
    <w:qFormat/>
    <w:pPr>
      <w:numPr>
        <w:ilvl w:val="5"/>
        <w:numId w:val="14"/>
      </w:numPr>
      <w:spacing w:before="240" w:after="60"/>
      <w:outlineLvl w:val="5"/>
    </w:pPr>
    <w:rPr>
      <w:b/>
      <w:bCs/>
      <w:szCs w:val="22"/>
    </w:rPr>
  </w:style>
  <w:style w:type="paragraph" w:styleId="Heading7">
    <w:name w:val="heading 7"/>
    <w:basedOn w:val="Normal"/>
    <w:next w:val="Normal"/>
    <w:qFormat/>
    <w:pPr>
      <w:numPr>
        <w:ilvl w:val="6"/>
        <w:numId w:val="14"/>
      </w:numPr>
      <w:spacing w:before="240" w:after="60"/>
      <w:outlineLvl w:val="6"/>
    </w:pPr>
    <w:rPr>
      <w:sz w:val="24"/>
      <w:szCs w:val="24"/>
    </w:rPr>
  </w:style>
  <w:style w:type="paragraph" w:styleId="Heading8">
    <w:name w:val="heading 8"/>
    <w:basedOn w:val="Normal"/>
    <w:next w:val="Normal"/>
    <w:qFormat/>
    <w:pPr>
      <w:numPr>
        <w:ilvl w:val="7"/>
        <w:numId w:val="14"/>
      </w:numPr>
      <w:spacing w:before="240" w:after="60"/>
      <w:outlineLvl w:val="7"/>
    </w:pPr>
    <w:rPr>
      <w:i/>
      <w:iCs/>
      <w:sz w:val="24"/>
      <w:szCs w:val="24"/>
    </w:rPr>
  </w:style>
  <w:style w:type="paragraph" w:styleId="Heading9">
    <w:name w:val="heading 9"/>
    <w:basedOn w:val="Normal"/>
    <w:next w:val="Normal"/>
    <w:qFormat/>
    <w:pPr>
      <w:numPr>
        <w:ilvl w:val="8"/>
        <w:numId w:val="14"/>
      </w:numPr>
      <w:spacing w:before="240" w:after="60"/>
      <w:outlineLvl w:val="8"/>
    </w:pPr>
    <w:rPr>
      <w:rFonts w:ascii="Arial" w:hAnsi="Arial" w:cs="Arial"/>
      <w:szCs w:val="22"/>
    </w:rPr>
  </w:style>
  <w:style w:type="character" w:default="1" w:styleId="DefaultParagraphFont">
    <w:name w:val="Default Paragraph Font"/>
    <w:uiPriority w:val="1"/>
    <w:semiHidden/>
    <w:rsid w:val="00FD6400"/>
    <w:rPr>
      <w:rPrChange w:id="2" w:author="ERCOT" w:date="2016-09-20T12:58: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Univers" w:hAnsi="Univers"/>
      <w:sz w:val="24"/>
    </w:rPr>
  </w:style>
  <w:style w:type="paragraph" w:styleId="BodyText2">
    <w:name w:val="Body Text 2"/>
    <w:basedOn w:val="Normal"/>
    <w:semiHidden/>
    <w:pPr>
      <w:jc w:val="both"/>
    </w:pPr>
    <w:rPr>
      <w:rFonts w:ascii="Univers" w:hAnsi="Univers"/>
    </w:rPr>
  </w:style>
  <w:style w:type="paragraph" w:styleId="DocumentMap">
    <w:name w:val="Document Map"/>
    <w:basedOn w:val="Normal"/>
    <w:semiHidden/>
    <w:rsid w:val="00FD6400"/>
    <w:pPr>
      <w:shd w:val="clear" w:color="auto" w:fill="000080"/>
      <w:pPrChange w:id="3" w:author="ERCOT" w:date="2016-09-20T12:58:00Z">
        <w:pPr>
          <w:shd w:val="clear" w:color="auto" w:fill="000080"/>
        </w:pPr>
      </w:pPrChange>
    </w:pPr>
    <w:rPr>
      <w:rFonts w:ascii="Tahoma" w:hAnsi="Tahoma"/>
      <w:rPrChange w:id="3" w:author="ERCOT" w:date="2016-09-20T12:58:00Z">
        <w:rPr>
          <w:rFonts w:ascii="Tahoma" w:hAnsi="Tahoma"/>
          <w:sz w:val="22"/>
          <w:lang w:val="en-US" w:eastAsia="en-US" w:bidi="ar-SA"/>
        </w:rPr>
      </w:rPrChange>
    </w:rPr>
  </w:style>
  <w:style w:type="paragraph" w:styleId="BodyTextIndent">
    <w:name w:val="Body Text Indent"/>
    <w:basedOn w:val="Normal"/>
    <w:semiHidden/>
    <w:pPr>
      <w:ind w:left="-180" w:firstLine="720"/>
      <w:jc w:val="both"/>
    </w:pPr>
    <w:rPr>
      <w:rFonts w:ascii="Univers" w:hAnsi="Univers"/>
    </w:rPr>
  </w:style>
  <w:style w:type="paragraph" w:styleId="BodyTextIndent2">
    <w:name w:val="Body Text Indent 2"/>
    <w:basedOn w:val="Normal"/>
    <w:semiHidden/>
    <w:rsid w:val="00FD6400"/>
    <w:pPr>
      <w:tabs>
        <w:tab w:val="left" w:pos="1440"/>
      </w:tabs>
      <w:ind w:firstLine="720"/>
      <w:jc w:val="both"/>
      <w:pPrChange w:id="4" w:author="ERCOT" w:date="2016-09-20T12:58:00Z">
        <w:pPr>
          <w:tabs>
            <w:tab w:val="left" w:pos="1440"/>
          </w:tabs>
          <w:ind w:firstLine="720"/>
          <w:jc w:val="both"/>
        </w:pPr>
      </w:pPrChange>
    </w:pPr>
    <w:rPr>
      <w:rFonts w:ascii="Univers" w:hAnsi="Univers"/>
      <w:rPrChange w:id="4" w:author="ERCOT" w:date="2016-09-20T12:58:00Z">
        <w:rPr>
          <w:rFonts w:ascii="Univers" w:hAnsi="Univers"/>
          <w:sz w:val="22"/>
          <w:lang w:val="en-US" w:eastAsia="en-US" w:bidi="ar-SA"/>
        </w:rPr>
      </w:rPrChange>
    </w:rPr>
  </w:style>
  <w:style w:type="paragraph" w:styleId="BodyTextIndent3">
    <w:name w:val="Body Text Indent 3"/>
    <w:basedOn w:val="Normal"/>
    <w:semiHidden/>
    <w:rsid w:val="00FD6400"/>
    <w:pPr>
      <w:tabs>
        <w:tab w:val="left" w:pos="2160"/>
      </w:tabs>
      <w:ind w:firstLine="1440"/>
      <w:jc w:val="both"/>
      <w:pPrChange w:id="5" w:author="ERCOT" w:date="2016-09-20T12:58:00Z">
        <w:pPr>
          <w:tabs>
            <w:tab w:val="left" w:pos="2160"/>
          </w:tabs>
          <w:ind w:firstLine="1440"/>
          <w:jc w:val="both"/>
        </w:pPr>
      </w:pPrChange>
    </w:pPr>
    <w:rPr>
      <w:rFonts w:ascii="Tahoma" w:hAnsi="Tahoma"/>
      <w:sz w:val="24"/>
      <w:rPrChange w:id="5" w:author="ERCOT" w:date="2016-09-20T12:58:00Z">
        <w:rPr>
          <w:rFonts w:ascii="Tahoma" w:hAnsi="Tahoma"/>
          <w:sz w:val="24"/>
          <w:lang w:val="en-US" w:eastAsia="en-US" w:bidi="ar-SA"/>
        </w:rPr>
      </w:rPrChang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66BBA"/>
    <w:pPr>
      <w:ind w:left="720"/>
    </w:pPr>
  </w:style>
  <w:style w:type="paragraph" w:styleId="Header">
    <w:name w:val="header"/>
    <w:basedOn w:val="Normal"/>
    <w:link w:val="HeaderChar"/>
    <w:uiPriority w:val="99"/>
    <w:unhideWhenUsed/>
    <w:rsid w:val="004F7E62"/>
    <w:pPr>
      <w:tabs>
        <w:tab w:val="center" w:pos="4680"/>
        <w:tab w:val="right" w:pos="9360"/>
      </w:tabs>
    </w:pPr>
  </w:style>
  <w:style w:type="character" w:customStyle="1" w:styleId="HeaderChar">
    <w:name w:val="Header Char"/>
    <w:link w:val="Header"/>
    <w:uiPriority w:val="99"/>
    <w:rsid w:val="004F7E62"/>
    <w:rPr>
      <w:sz w:val="22"/>
    </w:rPr>
  </w:style>
  <w:style w:type="paragraph" w:styleId="Footer">
    <w:name w:val="footer"/>
    <w:basedOn w:val="Normal"/>
    <w:link w:val="FooterChar"/>
    <w:uiPriority w:val="99"/>
    <w:unhideWhenUsed/>
    <w:rsid w:val="004F7E62"/>
    <w:pPr>
      <w:tabs>
        <w:tab w:val="center" w:pos="4680"/>
        <w:tab w:val="right" w:pos="9360"/>
      </w:tabs>
    </w:pPr>
  </w:style>
  <w:style w:type="character" w:customStyle="1" w:styleId="FooterChar">
    <w:name w:val="Footer Char"/>
    <w:link w:val="Footer"/>
    <w:uiPriority w:val="99"/>
    <w:rsid w:val="004F7E62"/>
    <w:rPr>
      <w:sz w:val="22"/>
    </w:rPr>
  </w:style>
  <w:style w:type="paragraph" w:styleId="Revision">
    <w:name w:val="Revision"/>
    <w:hidden/>
    <w:uiPriority w:val="99"/>
    <w:semiHidden/>
    <w:rsid w:val="00FD640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18475">
      <w:bodyDiv w:val="1"/>
      <w:marLeft w:val="0"/>
      <w:marRight w:val="0"/>
      <w:marTop w:val="0"/>
      <w:marBottom w:val="0"/>
      <w:divBdr>
        <w:top w:val="none" w:sz="0" w:space="0" w:color="auto"/>
        <w:left w:val="none" w:sz="0" w:space="0" w:color="auto"/>
        <w:bottom w:val="none" w:sz="0" w:space="0" w:color="auto"/>
        <w:right w:val="none" w:sz="0" w:space="0" w:color="auto"/>
      </w:divBdr>
    </w:div>
    <w:div w:id="528031901">
      <w:bodyDiv w:val="1"/>
      <w:marLeft w:val="0"/>
      <w:marRight w:val="0"/>
      <w:marTop w:val="0"/>
      <w:marBottom w:val="0"/>
      <w:divBdr>
        <w:top w:val="none" w:sz="0" w:space="0" w:color="auto"/>
        <w:left w:val="none" w:sz="0" w:space="0" w:color="auto"/>
        <w:bottom w:val="none" w:sz="0" w:space="0" w:color="auto"/>
        <w:right w:val="none" w:sz="0" w:space="0" w:color="auto"/>
      </w:divBdr>
    </w:div>
    <w:div w:id="122363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6CF97E76ACE1499DF8744740EDBBC2" ma:contentTypeVersion="11" ma:contentTypeDescription="Create a new document." ma:contentTypeScope="" ma:versionID="92e75e67d2c37c7dc7f43b8b4055e93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eb4dad4b98fcac8c67ab5cbaac4683dd"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F60BC-6619-459B-946B-9C3277D94371}">
  <ds:schemaRefs>
    <ds:schemaRef ds:uri="http://schemas.microsoft.com/office/2006/metadata/properties"/>
    <ds:schemaRef ds:uri="http://purl.org/dc/dcmitype/"/>
    <ds:schemaRef ds:uri="http://schemas.microsoft.com/sharepoint/v4"/>
    <ds:schemaRef ds:uri="http://purl.org/dc/terms/"/>
    <ds:schemaRef ds:uri="http://schemas.microsoft.com/sharepoint/v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A56AA11-48DF-4BA8-9027-E9B448FBF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DADAB3-1AD3-4FC9-8925-63FDDB4B1AB3}">
  <ds:schemaRefs>
    <ds:schemaRef ds:uri="http://schemas.microsoft.com/sharepoint/v3/contenttype/forms"/>
  </ds:schemaRefs>
</ds:datastoreItem>
</file>

<file path=customXml/itemProps4.xml><?xml version="1.0" encoding="utf-8"?>
<ds:datastoreItem xmlns:ds="http://schemas.openxmlformats.org/officeDocument/2006/customXml" ds:itemID="{AB949C4A-4787-4A8F-8832-4B6A4274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16</Pages>
  <Words>6741</Words>
  <Characters>38430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Bond No</vt:lpstr>
    </vt:vector>
  </TitlesOfParts>
  <Company>ERCOT</Company>
  <LinksUpToDate>false</LinksUpToDate>
  <CharactersWithSpaces>45081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 No</dc:title>
  <dc:subject/>
  <dc:creator>R Weston</dc:creator>
  <cp:keywords/>
  <cp:lastModifiedBy>ERCOT</cp:lastModifiedBy>
  <cp:revision>1</cp:revision>
  <cp:lastPrinted>2000-12-07T18:43:00Z</cp:lastPrinted>
  <dcterms:created xsi:type="dcterms:W3CDTF">2012-03-20T16:24:00Z</dcterms:created>
  <dcterms:modified xsi:type="dcterms:W3CDTF">2016-09-20T17:59:00Z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0x010100156CF97E76ACE1499DF8744740EDBBC2</vt:lpwstr>
  </property>
  <property fmtid="{D5CDD505-2E9C-101B-9397-08002B2CF9AE}" pid="3" name="Order">
    <vt:r8>2904800</vt:r8>
  </property>
  <property fmtid="{D5CDD505-2E9C-101B-9397-08002B2CF9AE}" pid="4" name="TemplateUrl">
    <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Information Classification">
    <vt:lpwstr>ERCOT Limited</vt:lpwstr>
  </property>
</Properties>
</file>