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1039E4" w:rsidP="00837980">
      <w:pPr>
        <w:jc w:val="right"/>
      </w:pPr>
      <w:r>
        <w:rPr>
          <w:rFonts w:ascii="Arial" w:hAnsi="Arial" w:cs="Arial"/>
          <w:noProof/>
          <w:color w:val="0079DB"/>
          <w:lang w:eastAsia="en-US"/>
        </w:rPr>
        <w:drawing>
          <wp:inline distT="0" distB="0" distL="0" distR="0">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1039E4" w:rsidP="001039E4">
      <w:pPr>
        <w:pStyle w:val="spacer"/>
        <w:tabs>
          <w:tab w:val="left" w:pos="8527"/>
        </w:tabs>
        <w:spacing w:before="0"/>
        <w:rPr>
          <w:b/>
          <w:sz w:val="36"/>
          <w:szCs w:val="36"/>
        </w:rPr>
      </w:pPr>
      <w:r>
        <w:rPr>
          <w:b/>
          <w:sz w:val="36"/>
          <w:szCs w:val="36"/>
        </w:rPr>
        <w:tab/>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794D1C" w:rsidP="00837980">
      <w:pPr>
        <w:pStyle w:val="spacer"/>
        <w:spacing w:before="0"/>
        <w:jc w:val="right"/>
        <w:rPr>
          <w:b/>
          <w:sz w:val="44"/>
          <w:szCs w:val="36"/>
        </w:rPr>
      </w:pPr>
      <w:r>
        <w:rPr>
          <w:b/>
          <w:sz w:val="36"/>
          <w:szCs w:val="36"/>
        </w:rPr>
        <w:t>Concept Paper on Data Product Change Management</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1039E4" w:rsidP="001039E4">
            <w:pPr>
              <w:pStyle w:val="table"/>
            </w:pPr>
            <w:r>
              <w:t>MM</w:t>
            </w:r>
            <w:r w:rsidR="00FE0244">
              <w:t>/</w:t>
            </w:r>
            <w:r>
              <w:t>DD/YYYY</w:t>
            </w:r>
          </w:p>
        </w:tc>
        <w:tc>
          <w:tcPr>
            <w:tcW w:w="1134" w:type="dxa"/>
          </w:tcPr>
          <w:p w:rsidR="00FE0244" w:rsidRDefault="00FE0244" w:rsidP="008350D6">
            <w:pPr>
              <w:pStyle w:val="table"/>
            </w:pPr>
            <w:r>
              <w:t>1.0</w:t>
            </w:r>
          </w:p>
        </w:tc>
        <w:tc>
          <w:tcPr>
            <w:tcW w:w="4153" w:type="dxa"/>
          </w:tcPr>
          <w:p w:rsidR="00FE0244" w:rsidRDefault="00FE0244" w:rsidP="008350D6">
            <w:pPr>
              <w:pStyle w:val="table"/>
            </w:pPr>
          </w:p>
        </w:tc>
        <w:tc>
          <w:tcPr>
            <w:tcW w:w="2160" w:type="dxa"/>
          </w:tcPr>
          <w:p w:rsidR="00FE0244" w:rsidRDefault="001039E4" w:rsidP="008350D6">
            <w:pPr>
              <w:pStyle w:val="table"/>
            </w:pPr>
            <w:r>
              <w:t>Kaci Jacobs(TXU), Daniel Spence (DME), Aubrey Hale (ERCOT)</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AB09AD"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62654978" w:history="1">
        <w:r w:rsidR="00AB09AD" w:rsidRPr="00EC5CB6">
          <w:rPr>
            <w:rStyle w:val="Hyperlink"/>
            <w:rFonts w:ascii="Arial" w:hAnsi="Arial" w:cs="Arial"/>
          </w:rPr>
          <w:t>1</w:t>
        </w:r>
        <w:r w:rsidR="00AB09AD">
          <w:rPr>
            <w:rFonts w:asciiTheme="minorHAnsi" w:eastAsiaTheme="minorEastAsia" w:hAnsiTheme="minorHAnsi" w:cstheme="minorBidi"/>
            <w:sz w:val="22"/>
          </w:rPr>
          <w:tab/>
        </w:r>
        <w:r w:rsidR="00AB09AD" w:rsidRPr="00EC5CB6">
          <w:rPr>
            <w:rStyle w:val="Hyperlink"/>
            <w:rFonts w:ascii="Arial" w:hAnsi="Arial" w:cs="Arial"/>
          </w:rPr>
          <w:t>Executive Summary</w:t>
        </w:r>
        <w:r w:rsidR="00AB09AD">
          <w:rPr>
            <w:webHidden/>
          </w:rPr>
          <w:tab/>
        </w:r>
        <w:r w:rsidR="00AB09AD">
          <w:rPr>
            <w:webHidden/>
          </w:rPr>
          <w:fldChar w:fldCharType="begin"/>
        </w:r>
        <w:r w:rsidR="00AB09AD">
          <w:rPr>
            <w:webHidden/>
          </w:rPr>
          <w:instrText xml:space="preserve"> PAGEREF _Toc462654978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79" w:history="1">
        <w:r w:rsidR="00AB09AD" w:rsidRPr="00EC5CB6">
          <w:rPr>
            <w:rStyle w:val="Hyperlink"/>
            <w:rFonts w:ascii="Arial" w:hAnsi="Arial" w:cs="Arial"/>
          </w:rPr>
          <w:t>2</w:t>
        </w:r>
        <w:r w:rsidR="00AB09AD">
          <w:rPr>
            <w:rFonts w:asciiTheme="minorHAnsi" w:eastAsiaTheme="minorEastAsia" w:hAnsiTheme="minorHAnsi" w:cstheme="minorBidi"/>
            <w:sz w:val="22"/>
          </w:rPr>
          <w:tab/>
        </w:r>
        <w:r w:rsidR="00AB09AD" w:rsidRPr="00EC5CB6">
          <w:rPr>
            <w:rStyle w:val="Hyperlink"/>
            <w:rFonts w:ascii="Arial" w:hAnsi="Arial" w:cs="Arial"/>
          </w:rPr>
          <w:t>Introduction</w:t>
        </w:r>
        <w:r w:rsidR="00AB09AD">
          <w:rPr>
            <w:webHidden/>
          </w:rPr>
          <w:tab/>
        </w:r>
        <w:r w:rsidR="00AB09AD">
          <w:rPr>
            <w:webHidden/>
          </w:rPr>
          <w:fldChar w:fldCharType="begin"/>
        </w:r>
        <w:r w:rsidR="00AB09AD">
          <w:rPr>
            <w:webHidden/>
          </w:rPr>
          <w:instrText xml:space="preserve"> PAGEREF _Toc462654979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0" w:history="1">
        <w:r w:rsidR="00AB09AD" w:rsidRPr="00EC5CB6">
          <w:rPr>
            <w:rStyle w:val="Hyperlink"/>
            <w:rFonts w:ascii="Arial" w:hAnsi="Arial" w:cs="Arial"/>
          </w:rPr>
          <w:t>3</w:t>
        </w:r>
        <w:r w:rsidR="00AB09AD">
          <w:rPr>
            <w:rFonts w:asciiTheme="minorHAnsi" w:eastAsiaTheme="minorEastAsia" w:hAnsiTheme="minorHAnsi" w:cstheme="minorBidi"/>
            <w:sz w:val="22"/>
          </w:rPr>
          <w:tab/>
        </w:r>
        <w:r w:rsidR="00AB09AD" w:rsidRPr="00EC5CB6">
          <w:rPr>
            <w:rStyle w:val="Hyperlink"/>
            <w:rFonts w:ascii="Arial" w:hAnsi="Arial" w:cs="Arial"/>
          </w:rPr>
          <w:t>Problem Statements</w:t>
        </w:r>
        <w:r w:rsidR="00AB09AD">
          <w:rPr>
            <w:webHidden/>
          </w:rPr>
          <w:tab/>
        </w:r>
        <w:r w:rsidR="00AB09AD">
          <w:rPr>
            <w:webHidden/>
          </w:rPr>
          <w:fldChar w:fldCharType="begin"/>
        </w:r>
        <w:r w:rsidR="00AB09AD">
          <w:rPr>
            <w:webHidden/>
          </w:rPr>
          <w:instrText xml:space="preserve"> PAGEREF _Toc462654980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1" w:history="1">
        <w:r w:rsidR="00AB09AD" w:rsidRPr="00EC5CB6">
          <w:rPr>
            <w:rStyle w:val="Hyperlink"/>
            <w:rFonts w:ascii="Arial" w:hAnsi="Arial" w:cs="Arial"/>
          </w:rPr>
          <w:t>4</w:t>
        </w:r>
        <w:r w:rsidR="00AB09AD">
          <w:rPr>
            <w:rFonts w:asciiTheme="minorHAnsi" w:eastAsiaTheme="minorEastAsia" w:hAnsiTheme="minorHAnsi" w:cstheme="minorBidi"/>
            <w:sz w:val="22"/>
          </w:rPr>
          <w:tab/>
        </w:r>
        <w:r w:rsidR="00AB09AD" w:rsidRPr="00EC5CB6">
          <w:rPr>
            <w:rStyle w:val="Hyperlink"/>
            <w:rFonts w:ascii="Arial" w:hAnsi="Arial" w:cs="Arial"/>
          </w:rPr>
          <w:t>Case Studies</w:t>
        </w:r>
        <w:r w:rsidR="00AB09AD">
          <w:rPr>
            <w:webHidden/>
          </w:rPr>
          <w:tab/>
        </w:r>
        <w:r w:rsidR="00AB09AD">
          <w:rPr>
            <w:webHidden/>
          </w:rPr>
          <w:fldChar w:fldCharType="begin"/>
        </w:r>
        <w:r w:rsidR="00AB09AD">
          <w:rPr>
            <w:webHidden/>
          </w:rPr>
          <w:instrText xml:space="preserve"> PAGEREF _Toc462654981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2"/>
        <w:rPr>
          <w:rFonts w:asciiTheme="minorHAnsi" w:eastAsiaTheme="minorEastAsia" w:hAnsiTheme="minorHAnsi" w:cstheme="minorBidi"/>
          <w:sz w:val="22"/>
          <w:szCs w:val="22"/>
        </w:rPr>
      </w:pPr>
      <w:hyperlink w:anchor="_Toc462654982" w:history="1">
        <w:r w:rsidR="00AB09AD" w:rsidRPr="00EC5CB6">
          <w:rPr>
            <w:rStyle w:val="Hyperlink"/>
          </w:rPr>
          <w:t>4.1</w:t>
        </w:r>
        <w:r w:rsidR="00AB09AD">
          <w:rPr>
            <w:rFonts w:asciiTheme="minorHAnsi" w:eastAsiaTheme="minorEastAsia" w:hAnsiTheme="minorHAnsi" w:cstheme="minorBidi"/>
            <w:sz w:val="22"/>
            <w:szCs w:val="22"/>
          </w:rPr>
          <w:tab/>
        </w:r>
        <w:r w:rsidR="00AB09AD" w:rsidRPr="00EC5CB6">
          <w:rPr>
            <w:rStyle w:val="Hyperlink"/>
          </w:rPr>
          <w:t>Wind Report</w:t>
        </w:r>
        <w:r w:rsidR="00AB09AD">
          <w:rPr>
            <w:webHidden/>
          </w:rPr>
          <w:tab/>
        </w:r>
        <w:r w:rsidR="00AB09AD">
          <w:rPr>
            <w:webHidden/>
          </w:rPr>
          <w:fldChar w:fldCharType="begin"/>
        </w:r>
        <w:r w:rsidR="00AB09AD">
          <w:rPr>
            <w:webHidden/>
          </w:rPr>
          <w:instrText xml:space="preserve"> PAGEREF _Toc462654982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2"/>
        <w:rPr>
          <w:rFonts w:asciiTheme="minorHAnsi" w:eastAsiaTheme="minorEastAsia" w:hAnsiTheme="minorHAnsi" w:cstheme="minorBidi"/>
          <w:sz w:val="22"/>
          <w:szCs w:val="22"/>
        </w:rPr>
      </w:pPr>
      <w:hyperlink w:anchor="_Toc462654983" w:history="1">
        <w:r w:rsidR="00AB09AD" w:rsidRPr="00EC5CB6">
          <w:rPr>
            <w:rStyle w:val="Hyperlink"/>
          </w:rPr>
          <w:t>4.2</w:t>
        </w:r>
        <w:r w:rsidR="00AB09AD">
          <w:rPr>
            <w:rFonts w:asciiTheme="minorHAnsi" w:eastAsiaTheme="minorEastAsia" w:hAnsiTheme="minorHAnsi" w:cstheme="minorBidi"/>
            <w:sz w:val="22"/>
            <w:szCs w:val="22"/>
          </w:rPr>
          <w:tab/>
        </w:r>
        <w:r w:rsidR="00AB09AD" w:rsidRPr="00EC5CB6">
          <w:rPr>
            <w:rStyle w:val="Hyperlink"/>
          </w:rPr>
          <w:t>Browser Upgrade to IE11</w:t>
        </w:r>
        <w:r w:rsidR="00AB09AD">
          <w:rPr>
            <w:webHidden/>
          </w:rPr>
          <w:tab/>
        </w:r>
        <w:r w:rsidR="00AB09AD">
          <w:rPr>
            <w:webHidden/>
          </w:rPr>
          <w:fldChar w:fldCharType="begin"/>
        </w:r>
        <w:r w:rsidR="00AB09AD">
          <w:rPr>
            <w:webHidden/>
          </w:rPr>
          <w:instrText xml:space="preserve"> PAGEREF _Toc462654983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2"/>
        <w:rPr>
          <w:rFonts w:asciiTheme="minorHAnsi" w:eastAsiaTheme="minorEastAsia" w:hAnsiTheme="minorHAnsi" w:cstheme="minorBidi"/>
          <w:sz w:val="22"/>
          <w:szCs w:val="22"/>
        </w:rPr>
      </w:pPr>
      <w:hyperlink w:anchor="_Toc462654984" w:history="1">
        <w:r w:rsidR="00AB09AD" w:rsidRPr="00EC5CB6">
          <w:rPr>
            <w:rStyle w:val="Hyperlink"/>
          </w:rPr>
          <w:t>4.3</w:t>
        </w:r>
        <w:r w:rsidR="00AB09AD">
          <w:rPr>
            <w:rFonts w:asciiTheme="minorHAnsi" w:eastAsiaTheme="minorEastAsia" w:hAnsiTheme="minorHAnsi" w:cstheme="minorBidi"/>
            <w:sz w:val="22"/>
            <w:szCs w:val="22"/>
          </w:rPr>
          <w:tab/>
        </w:r>
        <w:r w:rsidR="00AB09AD" w:rsidRPr="00EC5CB6">
          <w:rPr>
            <w:rStyle w:val="Hyperlink"/>
          </w:rPr>
          <w:t>ERCOT Client Services</w:t>
        </w:r>
        <w:r w:rsidR="00AB09AD">
          <w:rPr>
            <w:webHidden/>
          </w:rPr>
          <w:tab/>
        </w:r>
        <w:r w:rsidR="00AB09AD">
          <w:rPr>
            <w:webHidden/>
          </w:rPr>
          <w:fldChar w:fldCharType="begin"/>
        </w:r>
        <w:r w:rsidR="00AB09AD">
          <w:rPr>
            <w:webHidden/>
          </w:rPr>
          <w:instrText xml:space="preserve"> PAGEREF _Toc462654984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5" w:history="1">
        <w:r w:rsidR="00AB09AD" w:rsidRPr="00EC5CB6">
          <w:rPr>
            <w:rStyle w:val="Hyperlink"/>
            <w:rFonts w:ascii="Arial" w:hAnsi="Arial" w:cs="Arial"/>
          </w:rPr>
          <w:t>5</w:t>
        </w:r>
        <w:r w:rsidR="00AB09AD">
          <w:rPr>
            <w:rFonts w:asciiTheme="minorHAnsi" w:eastAsiaTheme="minorEastAsia" w:hAnsiTheme="minorHAnsi" w:cstheme="minorBidi"/>
            <w:sz w:val="22"/>
          </w:rPr>
          <w:tab/>
        </w:r>
        <w:r w:rsidR="00AB09AD" w:rsidRPr="00EC5CB6">
          <w:rPr>
            <w:rStyle w:val="Hyperlink"/>
            <w:rFonts w:ascii="Arial" w:hAnsi="Arial" w:cs="Arial"/>
          </w:rPr>
          <w:t>Current Process</w:t>
        </w:r>
        <w:r w:rsidR="00AB09AD">
          <w:rPr>
            <w:webHidden/>
          </w:rPr>
          <w:tab/>
        </w:r>
        <w:r w:rsidR="00AB09AD">
          <w:rPr>
            <w:webHidden/>
          </w:rPr>
          <w:fldChar w:fldCharType="begin"/>
        </w:r>
        <w:r w:rsidR="00AB09AD">
          <w:rPr>
            <w:webHidden/>
          </w:rPr>
          <w:instrText xml:space="preserve"> PAGEREF _Toc462654985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6" w:history="1">
        <w:r w:rsidR="00AB09AD" w:rsidRPr="00EC5CB6">
          <w:rPr>
            <w:rStyle w:val="Hyperlink"/>
            <w:rFonts w:ascii="Arial" w:hAnsi="Arial" w:cs="Arial"/>
          </w:rPr>
          <w:t>6</w:t>
        </w:r>
        <w:r w:rsidR="00AB09AD">
          <w:rPr>
            <w:rFonts w:asciiTheme="minorHAnsi" w:eastAsiaTheme="minorEastAsia" w:hAnsiTheme="minorHAnsi" w:cstheme="minorBidi"/>
            <w:sz w:val="22"/>
          </w:rPr>
          <w:tab/>
        </w:r>
        <w:r w:rsidR="00AB09AD" w:rsidRPr="00EC5CB6">
          <w:rPr>
            <w:rStyle w:val="Hyperlink"/>
            <w:rFonts w:ascii="Arial" w:hAnsi="Arial" w:cs="Arial"/>
          </w:rPr>
          <w:t>Constraints to Current Process</w:t>
        </w:r>
        <w:r w:rsidR="00AB09AD">
          <w:rPr>
            <w:webHidden/>
          </w:rPr>
          <w:tab/>
        </w:r>
        <w:r w:rsidR="00AB09AD">
          <w:rPr>
            <w:webHidden/>
          </w:rPr>
          <w:fldChar w:fldCharType="begin"/>
        </w:r>
        <w:r w:rsidR="00AB09AD">
          <w:rPr>
            <w:webHidden/>
          </w:rPr>
          <w:instrText xml:space="preserve"> PAGEREF _Toc462654986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7" w:history="1">
        <w:r w:rsidR="00AB09AD" w:rsidRPr="00EC5CB6">
          <w:rPr>
            <w:rStyle w:val="Hyperlink"/>
            <w:rFonts w:ascii="Arial" w:hAnsi="Arial" w:cs="Arial"/>
          </w:rPr>
          <w:t>7</w:t>
        </w:r>
        <w:r w:rsidR="00AB09AD">
          <w:rPr>
            <w:rFonts w:asciiTheme="minorHAnsi" w:eastAsiaTheme="minorEastAsia" w:hAnsiTheme="minorHAnsi" w:cstheme="minorBidi"/>
            <w:sz w:val="22"/>
          </w:rPr>
          <w:tab/>
        </w:r>
        <w:r w:rsidR="00AB09AD" w:rsidRPr="00EC5CB6">
          <w:rPr>
            <w:rStyle w:val="Hyperlink"/>
            <w:rFonts w:ascii="Arial" w:hAnsi="Arial" w:cs="Arial"/>
          </w:rPr>
          <w:t>Gaps in Current Process</w:t>
        </w:r>
        <w:r w:rsidR="00AB09AD">
          <w:rPr>
            <w:webHidden/>
          </w:rPr>
          <w:tab/>
        </w:r>
        <w:r w:rsidR="00AB09AD">
          <w:rPr>
            <w:webHidden/>
          </w:rPr>
          <w:fldChar w:fldCharType="begin"/>
        </w:r>
        <w:r w:rsidR="00AB09AD">
          <w:rPr>
            <w:webHidden/>
          </w:rPr>
          <w:instrText xml:space="preserve"> PAGEREF _Toc462654987 \h </w:instrText>
        </w:r>
        <w:r w:rsidR="00AB09AD">
          <w:rPr>
            <w:webHidden/>
          </w:rPr>
        </w:r>
        <w:r w:rsidR="00AB09AD">
          <w:rPr>
            <w:webHidden/>
          </w:rPr>
          <w:fldChar w:fldCharType="separate"/>
        </w:r>
        <w:r w:rsidR="00AB09AD">
          <w:rPr>
            <w:webHidden/>
          </w:rPr>
          <w:t>4</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88" w:history="1">
        <w:r w:rsidR="00AB09AD" w:rsidRPr="00EC5CB6">
          <w:rPr>
            <w:rStyle w:val="Hyperlink"/>
            <w:rFonts w:ascii="Arial" w:hAnsi="Arial" w:cs="Arial"/>
          </w:rPr>
          <w:t>8</w:t>
        </w:r>
        <w:r w:rsidR="00AB09AD">
          <w:rPr>
            <w:rFonts w:asciiTheme="minorHAnsi" w:eastAsiaTheme="minorEastAsia" w:hAnsiTheme="minorHAnsi" w:cstheme="minorBidi"/>
            <w:sz w:val="22"/>
          </w:rPr>
          <w:tab/>
        </w:r>
        <w:r w:rsidR="00AB09AD" w:rsidRPr="00EC5CB6">
          <w:rPr>
            <w:rStyle w:val="Hyperlink"/>
            <w:rFonts w:ascii="Arial" w:hAnsi="Arial" w:cs="Arial"/>
          </w:rPr>
          <w:t>How Others Approach</w:t>
        </w:r>
        <w:r w:rsidR="00AB09AD">
          <w:rPr>
            <w:webHidden/>
          </w:rPr>
          <w:tab/>
        </w:r>
        <w:r w:rsidR="00AB09AD">
          <w:rPr>
            <w:webHidden/>
          </w:rPr>
          <w:fldChar w:fldCharType="begin"/>
        </w:r>
        <w:r w:rsidR="00AB09AD">
          <w:rPr>
            <w:webHidden/>
          </w:rPr>
          <w:instrText xml:space="preserve"> PAGEREF _Toc462654988 \h </w:instrText>
        </w:r>
        <w:r w:rsidR="00AB09AD">
          <w:rPr>
            <w:webHidden/>
          </w:rPr>
        </w:r>
        <w:r w:rsidR="00AB09AD">
          <w:rPr>
            <w:webHidden/>
          </w:rPr>
          <w:fldChar w:fldCharType="separate"/>
        </w:r>
        <w:r w:rsidR="00AB09AD">
          <w:rPr>
            <w:webHidden/>
          </w:rPr>
          <w:t>5</w:t>
        </w:r>
        <w:r w:rsidR="00AB09AD">
          <w:rPr>
            <w:webHidden/>
          </w:rPr>
          <w:fldChar w:fldCharType="end"/>
        </w:r>
      </w:hyperlink>
    </w:p>
    <w:p w:rsidR="00AB09AD" w:rsidRDefault="00596C3A">
      <w:pPr>
        <w:pStyle w:val="TOC2"/>
        <w:rPr>
          <w:rFonts w:asciiTheme="minorHAnsi" w:eastAsiaTheme="minorEastAsia" w:hAnsiTheme="minorHAnsi" w:cstheme="minorBidi"/>
          <w:sz w:val="22"/>
          <w:szCs w:val="22"/>
        </w:rPr>
      </w:pPr>
      <w:hyperlink w:anchor="_Toc462654989" w:history="1">
        <w:r w:rsidR="00AB09AD" w:rsidRPr="00EC5CB6">
          <w:rPr>
            <w:rStyle w:val="Hyperlink"/>
          </w:rPr>
          <w:t>8.1</w:t>
        </w:r>
        <w:r w:rsidR="00AB09AD">
          <w:rPr>
            <w:rFonts w:asciiTheme="minorHAnsi" w:eastAsiaTheme="minorEastAsia" w:hAnsiTheme="minorHAnsi" w:cstheme="minorBidi"/>
            <w:sz w:val="22"/>
            <w:szCs w:val="22"/>
          </w:rPr>
          <w:tab/>
        </w:r>
        <w:r w:rsidR="00AB09AD" w:rsidRPr="00EC5CB6">
          <w:rPr>
            <w:rStyle w:val="Hyperlink"/>
          </w:rPr>
          <w:t>Peer Institutions</w:t>
        </w:r>
        <w:r w:rsidR="00AB09AD">
          <w:rPr>
            <w:webHidden/>
          </w:rPr>
          <w:tab/>
        </w:r>
        <w:r w:rsidR="00AB09AD">
          <w:rPr>
            <w:webHidden/>
          </w:rPr>
          <w:fldChar w:fldCharType="begin"/>
        </w:r>
        <w:r w:rsidR="00AB09AD">
          <w:rPr>
            <w:webHidden/>
          </w:rPr>
          <w:instrText xml:space="preserve"> PAGEREF _Toc462654989 \h </w:instrText>
        </w:r>
        <w:r w:rsidR="00AB09AD">
          <w:rPr>
            <w:webHidden/>
          </w:rPr>
        </w:r>
        <w:r w:rsidR="00AB09AD">
          <w:rPr>
            <w:webHidden/>
          </w:rPr>
          <w:fldChar w:fldCharType="separate"/>
        </w:r>
        <w:r w:rsidR="00AB09AD">
          <w:rPr>
            <w:webHidden/>
          </w:rPr>
          <w:t>5</w:t>
        </w:r>
        <w:r w:rsidR="00AB09AD">
          <w:rPr>
            <w:webHidden/>
          </w:rPr>
          <w:fldChar w:fldCharType="end"/>
        </w:r>
      </w:hyperlink>
    </w:p>
    <w:p w:rsidR="00AB09AD" w:rsidRDefault="00596C3A">
      <w:pPr>
        <w:pStyle w:val="TOC2"/>
        <w:rPr>
          <w:rFonts w:asciiTheme="minorHAnsi" w:eastAsiaTheme="minorEastAsia" w:hAnsiTheme="minorHAnsi" w:cstheme="minorBidi"/>
          <w:sz w:val="22"/>
          <w:szCs w:val="22"/>
        </w:rPr>
      </w:pPr>
      <w:hyperlink w:anchor="_Toc462654990" w:history="1">
        <w:r w:rsidR="00AB09AD" w:rsidRPr="00EC5CB6">
          <w:rPr>
            <w:rStyle w:val="Hyperlink"/>
          </w:rPr>
          <w:t>8.2</w:t>
        </w:r>
        <w:r w:rsidR="00AB09AD">
          <w:rPr>
            <w:rFonts w:asciiTheme="minorHAnsi" w:eastAsiaTheme="minorEastAsia" w:hAnsiTheme="minorHAnsi" w:cstheme="minorBidi"/>
            <w:sz w:val="22"/>
            <w:szCs w:val="22"/>
          </w:rPr>
          <w:tab/>
        </w:r>
        <w:r w:rsidR="00AB09AD" w:rsidRPr="00EC5CB6">
          <w:rPr>
            <w:rStyle w:val="Hyperlink"/>
          </w:rPr>
          <w:t>Other Industries</w:t>
        </w:r>
        <w:r w:rsidR="00AB09AD">
          <w:rPr>
            <w:webHidden/>
          </w:rPr>
          <w:tab/>
        </w:r>
        <w:r w:rsidR="00AB09AD">
          <w:rPr>
            <w:webHidden/>
          </w:rPr>
          <w:fldChar w:fldCharType="begin"/>
        </w:r>
        <w:r w:rsidR="00AB09AD">
          <w:rPr>
            <w:webHidden/>
          </w:rPr>
          <w:instrText xml:space="preserve"> PAGEREF _Toc462654990 \h </w:instrText>
        </w:r>
        <w:r w:rsidR="00AB09AD">
          <w:rPr>
            <w:webHidden/>
          </w:rPr>
        </w:r>
        <w:r w:rsidR="00AB09AD">
          <w:rPr>
            <w:webHidden/>
          </w:rPr>
          <w:fldChar w:fldCharType="separate"/>
        </w:r>
        <w:r w:rsidR="00AB09AD">
          <w:rPr>
            <w:webHidden/>
          </w:rPr>
          <w:t>5</w:t>
        </w:r>
        <w:r w:rsidR="00AB09AD">
          <w:rPr>
            <w:webHidden/>
          </w:rPr>
          <w:fldChar w:fldCharType="end"/>
        </w:r>
      </w:hyperlink>
    </w:p>
    <w:p w:rsidR="00AB09AD" w:rsidRDefault="00596C3A">
      <w:pPr>
        <w:pStyle w:val="TOC1"/>
        <w:tabs>
          <w:tab w:val="left" w:pos="540"/>
        </w:tabs>
        <w:rPr>
          <w:rFonts w:asciiTheme="minorHAnsi" w:eastAsiaTheme="minorEastAsia" w:hAnsiTheme="minorHAnsi" w:cstheme="minorBidi"/>
          <w:sz w:val="22"/>
        </w:rPr>
      </w:pPr>
      <w:hyperlink w:anchor="_Toc462654991" w:history="1">
        <w:r w:rsidR="00AB09AD" w:rsidRPr="00EC5CB6">
          <w:rPr>
            <w:rStyle w:val="Hyperlink"/>
            <w:rFonts w:ascii="Arial" w:hAnsi="Arial" w:cs="Arial"/>
          </w:rPr>
          <w:t>9</w:t>
        </w:r>
        <w:r w:rsidR="00AB09AD">
          <w:rPr>
            <w:rFonts w:asciiTheme="minorHAnsi" w:eastAsiaTheme="minorEastAsia" w:hAnsiTheme="minorHAnsi" w:cstheme="minorBidi"/>
            <w:sz w:val="22"/>
          </w:rPr>
          <w:tab/>
        </w:r>
        <w:r w:rsidR="00AB09AD" w:rsidRPr="00EC5CB6">
          <w:rPr>
            <w:rStyle w:val="Hyperlink"/>
            <w:rFonts w:ascii="Arial" w:hAnsi="Arial" w:cs="Arial"/>
          </w:rPr>
          <w:t>Solutions</w:t>
        </w:r>
        <w:r w:rsidR="00AB09AD">
          <w:rPr>
            <w:webHidden/>
          </w:rPr>
          <w:tab/>
        </w:r>
        <w:r w:rsidR="00AB09AD">
          <w:rPr>
            <w:webHidden/>
          </w:rPr>
          <w:fldChar w:fldCharType="begin"/>
        </w:r>
        <w:r w:rsidR="00AB09AD">
          <w:rPr>
            <w:webHidden/>
          </w:rPr>
          <w:instrText xml:space="preserve"> PAGEREF _Toc462654991 \h </w:instrText>
        </w:r>
        <w:r w:rsidR="00AB09AD">
          <w:rPr>
            <w:webHidden/>
          </w:rPr>
        </w:r>
        <w:r w:rsidR="00AB09AD">
          <w:rPr>
            <w:webHidden/>
          </w:rPr>
          <w:fldChar w:fldCharType="separate"/>
        </w:r>
        <w:r w:rsidR="00AB09AD">
          <w:rPr>
            <w:webHidden/>
          </w:rPr>
          <w:t>5</w:t>
        </w:r>
        <w:r w:rsidR="00AB09AD">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0" w:name="bmBodyStart"/>
      <w:bookmarkStart w:id="1" w:name="_Toc220300569"/>
      <w:bookmarkStart w:id="2" w:name="_Toc220809679"/>
      <w:bookmarkEnd w:id="0"/>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3" w:name="_Toc462654978"/>
      <w:r w:rsidRPr="00837980">
        <w:rPr>
          <w:rFonts w:ascii="Arial" w:hAnsi="Arial" w:cs="Arial"/>
          <w:sz w:val="36"/>
        </w:rPr>
        <w:lastRenderedPageBreak/>
        <w:t>Executive Summary</w:t>
      </w:r>
      <w:bookmarkEnd w:id="1"/>
      <w:bookmarkEnd w:id="2"/>
      <w:bookmarkEnd w:id="3"/>
    </w:p>
    <w:p w:rsidR="00CD0C5C" w:rsidRPr="005D2D55" w:rsidRDefault="00CD0C5C" w:rsidP="00CD0C5C">
      <w:pPr>
        <w:rPr>
          <w:rFonts w:cs="Verdana"/>
        </w:rPr>
      </w:pPr>
      <w:r w:rsidRPr="005D2D55">
        <w:rPr>
          <w:rFonts w:cs="Verdana"/>
        </w:rPr>
        <w:t>The objective of this White Paper is to describe a proposal for the development of a database establishing transparency for all internal ERCOT initiated projects, as well as Market driven projects initiated through the Market Stakeholder process.</w:t>
      </w:r>
    </w:p>
    <w:p w:rsidR="008E546F" w:rsidRPr="00837980" w:rsidRDefault="008E546F" w:rsidP="008E546F">
      <w:pPr>
        <w:spacing w:after="0" w:line="240" w:lineRule="auto"/>
        <w:rPr>
          <w:rFonts w:ascii="Arial" w:hAnsi="Arial" w:cs="Arial"/>
          <w:sz w:val="22"/>
        </w:rPr>
      </w:pPr>
    </w:p>
    <w:p w:rsidR="008E546F" w:rsidRPr="00837980" w:rsidRDefault="008E546F" w:rsidP="008E546F">
      <w:pPr>
        <w:pStyle w:val="Heading1"/>
        <w:spacing w:after="240"/>
        <w:rPr>
          <w:rFonts w:ascii="Arial" w:hAnsi="Arial" w:cs="Arial"/>
          <w:sz w:val="36"/>
        </w:rPr>
      </w:pPr>
      <w:bookmarkStart w:id="4" w:name="_Toc426986628"/>
      <w:bookmarkStart w:id="5" w:name="_Toc462654979"/>
      <w:r w:rsidRPr="00837980">
        <w:rPr>
          <w:rFonts w:ascii="Arial" w:hAnsi="Arial" w:cs="Arial"/>
          <w:sz w:val="36"/>
        </w:rPr>
        <w:t>Introduction</w:t>
      </w:r>
      <w:bookmarkEnd w:id="4"/>
      <w:bookmarkEnd w:id="5"/>
    </w:p>
    <w:p w:rsidR="0079665C" w:rsidRPr="005D2D55" w:rsidRDefault="0079665C" w:rsidP="0079665C">
      <w:pPr>
        <w:rPr>
          <w:rFonts w:cs="Verdana"/>
        </w:rPr>
      </w:pPr>
      <w:r w:rsidRPr="005D2D55">
        <w:rPr>
          <w:rFonts w:cs="Verdana"/>
        </w:rPr>
        <w:t xml:space="preserve">On March 31, 2016 concerns were expressed at </w:t>
      </w:r>
      <w:r w:rsidR="00FA177B">
        <w:rPr>
          <w:rFonts w:cs="Verdana"/>
        </w:rPr>
        <w:t xml:space="preserve">the Technical </w:t>
      </w:r>
      <w:r w:rsidRPr="005D2D55">
        <w:rPr>
          <w:rFonts w:cs="Verdana"/>
        </w:rPr>
        <w:t>A</w:t>
      </w:r>
      <w:r w:rsidR="00FA177B">
        <w:rPr>
          <w:rFonts w:cs="Verdana"/>
        </w:rPr>
        <w:t xml:space="preserve">dvisory </w:t>
      </w:r>
      <w:r w:rsidRPr="005D2D55">
        <w:rPr>
          <w:rFonts w:cs="Verdana"/>
        </w:rPr>
        <w:t>C</w:t>
      </w:r>
      <w:r w:rsidR="00FA177B">
        <w:rPr>
          <w:rFonts w:cs="Verdana"/>
        </w:rPr>
        <w:t>ommittee (TAC)</w:t>
      </w:r>
      <w:r w:rsidRPr="005D2D55">
        <w:rPr>
          <w:rFonts w:cs="Verdana"/>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5D2D55">
        <w:rPr>
          <w:rFonts w:cs="Arial"/>
        </w:rPr>
        <w:t xml:space="preserve">visibility into upcoming ERCOT </w:t>
      </w:r>
      <w:r>
        <w:rPr>
          <w:rFonts w:cs="Arial"/>
        </w:rPr>
        <w:t xml:space="preserve">initiated internal system or report </w:t>
      </w:r>
      <w:r w:rsidRPr="005D2D55">
        <w:rPr>
          <w:rFonts w:cs="Arial"/>
        </w:rPr>
        <w:t>changes.</w:t>
      </w:r>
    </w:p>
    <w:p w:rsidR="0079665C" w:rsidRPr="005D2D55" w:rsidRDefault="0079665C" w:rsidP="0079665C">
      <w:pPr>
        <w:rPr>
          <w:rFonts w:cs="Verdana"/>
        </w:rPr>
      </w:pPr>
      <w:r w:rsidRPr="005D2D55">
        <w:rPr>
          <w:rFonts w:cs="Verdana"/>
        </w:rPr>
        <w:t xml:space="preserve">The Market Data Workshop, hosted by ERCOT on May 20, 2016, identified the process in which Market changes are </w:t>
      </w:r>
      <w:r>
        <w:rPr>
          <w:rFonts w:cs="Verdana"/>
        </w:rPr>
        <w:t>currently performed</w:t>
      </w:r>
      <w:r w:rsidRPr="005D2D55">
        <w:rPr>
          <w:rFonts w:cs="Verdana"/>
        </w:rPr>
        <w:t xml:space="preserve"> establishing</w:t>
      </w:r>
      <w:r>
        <w:rPr>
          <w:rFonts w:cs="Verdana"/>
        </w:rPr>
        <w:t xml:space="preserve"> the framew</w:t>
      </w:r>
      <w:r w:rsidRPr="005D2D55">
        <w:rPr>
          <w:rFonts w:cs="Verdana"/>
        </w:rPr>
        <w:t xml:space="preserve">ork for dialogue regarding data </w:t>
      </w:r>
      <w:r w:rsidRPr="005D2D55">
        <w:rPr>
          <w:rFonts w:cs="Verdana"/>
        </w:rPr>
        <w:lastRenderedPageBreak/>
        <w:t>changes, delivery methods and desires for a future communication</w:t>
      </w:r>
      <w:r>
        <w:rPr>
          <w:rFonts w:cs="Verdana"/>
        </w:rPr>
        <w:t xml:space="preserve"> state</w:t>
      </w:r>
      <w:r w:rsidRPr="005D2D55">
        <w:rPr>
          <w:rFonts w:cs="Verdana"/>
        </w:rPr>
        <w:t xml:space="preserve">. </w:t>
      </w:r>
      <w:r w:rsidR="00FA177B">
        <w:rPr>
          <w:rFonts w:cs="Verdana"/>
        </w:rPr>
        <w:t xml:space="preserve"> The </w:t>
      </w:r>
      <w:r w:rsidRPr="005D2D55">
        <w:rPr>
          <w:rFonts w:cs="Verdana"/>
        </w:rPr>
        <w:t>M</w:t>
      </w:r>
      <w:r w:rsidR="00FA177B">
        <w:rPr>
          <w:rFonts w:cs="Verdana"/>
        </w:rPr>
        <w:t xml:space="preserve">arket </w:t>
      </w:r>
      <w:r w:rsidRPr="005D2D55">
        <w:rPr>
          <w:rFonts w:cs="Verdana"/>
        </w:rPr>
        <w:t>D</w:t>
      </w:r>
      <w:r w:rsidR="00FA177B">
        <w:rPr>
          <w:rFonts w:cs="Verdana"/>
        </w:rPr>
        <w:t xml:space="preserve">ata </w:t>
      </w:r>
      <w:r w:rsidRPr="005D2D55">
        <w:rPr>
          <w:rFonts w:cs="Verdana"/>
        </w:rPr>
        <w:t>W</w:t>
      </w:r>
      <w:r w:rsidR="00FA177B">
        <w:rPr>
          <w:rFonts w:cs="Verdana"/>
        </w:rPr>
        <w:t xml:space="preserve">orking </w:t>
      </w:r>
      <w:r w:rsidRPr="005D2D55">
        <w:rPr>
          <w:rFonts w:cs="Verdana"/>
        </w:rPr>
        <w:t>G</w:t>
      </w:r>
      <w:r w:rsidR="00FA177B">
        <w:rPr>
          <w:rFonts w:cs="Verdana"/>
        </w:rPr>
        <w:t>roup (MDWG)</w:t>
      </w:r>
      <w:r>
        <w:rPr>
          <w:rFonts w:cs="Verdana"/>
        </w:rPr>
        <w:t xml:space="preserve"> agreed to be the venue for gathering these </w:t>
      </w:r>
      <w:r w:rsidRPr="005A3578">
        <w:rPr>
          <w:rFonts w:cs="Verdana"/>
        </w:rPr>
        <w:t>discoveries</w:t>
      </w:r>
      <w:r w:rsidRPr="005D2D55">
        <w:rPr>
          <w:rFonts w:cs="Verdana"/>
        </w:rPr>
        <w:t>.</w:t>
      </w:r>
    </w:p>
    <w:p w:rsidR="0079665C" w:rsidRPr="005D2D55" w:rsidRDefault="0079665C" w:rsidP="0079665C">
      <w:pPr>
        <w:rPr>
          <w:rFonts w:cs="Verdana"/>
        </w:rPr>
      </w:pPr>
      <w:del w:id="6" w:author="Hale, Aubrey" w:date="2016-10-14T13:48:00Z">
        <w:r w:rsidRPr="005D2D55" w:rsidDel="00D173E8">
          <w:rPr>
            <w:rFonts w:cs="Verdana"/>
          </w:rPr>
          <w:delText xml:space="preserve">A </w:delText>
        </w:r>
      </w:del>
      <w:r w:rsidRPr="005D2D55">
        <w:rPr>
          <w:rFonts w:cs="Verdana"/>
        </w:rPr>
        <w:t>Problem Statement</w:t>
      </w:r>
      <w:ins w:id="7" w:author="Hale, Aubrey" w:date="2016-10-14T13:48:00Z">
        <w:r w:rsidR="00D173E8">
          <w:rPr>
            <w:rFonts w:cs="Verdana"/>
          </w:rPr>
          <w:t>s</w:t>
        </w:r>
      </w:ins>
      <w:r w:rsidRPr="005D2D55">
        <w:rPr>
          <w:rFonts w:cs="Verdana"/>
        </w:rPr>
        <w:t xml:space="preserve"> w</w:t>
      </w:r>
      <w:del w:id="8" w:author="Hale, Aubrey" w:date="2016-10-14T13:48:00Z">
        <w:r w:rsidRPr="005D2D55" w:rsidDel="00D173E8">
          <w:rPr>
            <w:rFonts w:cs="Verdana"/>
          </w:rPr>
          <w:delText>as</w:delText>
        </w:r>
      </w:del>
      <w:ins w:id="9" w:author="Hale, Aubrey" w:date="2016-10-14T13:48:00Z">
        <w:r w:rsidR="00D173E8">
          <w:rPr>
            <w:rFonts w:cs="Verdana"/>
          </w:rPr>
          <w:t>ere</w:t>
        </w:r>
      </w:ins>
      <w:r w:rsidRPr="005D2D55">
        <w:rPr>
          <w:rFonts w:cs="Verdana"/>
        </w:rPr>
        <w:t xml:space="preserve"> developed and agreed upon at MDWG whereby Market Participants would participate in a sub-</w:t>
      </w:r>
      <w:r>
        <w:rPr>
          <w:rFonts w:cs="Verdana"/>
        </w:rPr>
        <w:t>working group</w:t>
      </w:r>
      <w:r w:rsidRPr="005D2D55">
        <w:rPr>
          <w:rFonts w:cs="Verdana"/>
        </w:rPr>
        <w:t xml:space="preserve"> to begin a deep dive </w:t>
      </w:r>
      <w:r w:rsidR="00FA177B">
        <w:rPr>
          <w:rFonts w:cs="Verdana"/>
        </w:rPr>
        <w:t xml:space="preserve">exploring </w:t>
      </w:r>
      <w:r w:rsidRPr="005D2D55">
        <w:rPr>
          <w:rFonts w:cs="Verdana"/>
        </w:rPr>
        <w:t>potential solutions to increase change transparency.</w:t>
      </w:r>
    </w:p>
    <w:p w:rsidR="008F4AA4" w:rsidRPr="00837980" w:rsidRDefault="005F4033" w:rsidP="002121DF">
      <w:pPr>
        <w:pStyle w:val="Heading1"/>
        <w:spacing w:after="240"/>
        <w:rPr>
          <w:rFonts w:ascii="Arial" w:hAnsi="Arial" w:cs="Arial"/>
          <w:sz w:val="36"/>
        </w:rPr>
      </w:pPr>
      <w:bookmarkStart w:id="10" w:name="_Toc462654980"/>
      <w:r>
        <w:rPr>
          <w:rFonts w:ascii="Arial" w:hAnsi="Arial" w:cs="Arial"/>
          <w:sz w:val="36"/>
        </w:rPr>
        <w:t>Problem Statements</w:t>
      </w:r>
      <w:bookmarkEnd w:id="10"/>
    </w:p>
    <w:p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B46CF1" w:rsidRPr="00340857" w:rsidRDefault="00B46CF1" w:rsidP="00B46CF1">
      <w:pPr>
        <w:pStyle w:val="ListParagraph"/>
        <w:ind w:left="360"/>
        <w:rPr>
          <w:sz w:val="20"/>
          <w:szCs w:val="20"/>
        </w:rPr>
      </w:pPr>
    </w:p>
    <w:p w:rsidR="00B46CF1" w:rsidRDefault="00B46CF1" w:rsidP="00D173E8">
      <w:pPr>
        <w:pStyle w:val="ListParagraph"/>
        <w:numPr>
          <w:ilvl w:val="0"/>
          <w:numId w:val="50"/>
        </w:numPr>
        <w:rPr>
          <w:sz w:val="20"/>
          <w:szCs w:val="20"/>
        </w:rPr>
        <w:pPrChange w:id="11" w:author="Hale, Aubrey" w:date="2016-10-14T13:50:00Z">
          <w:pPr>
            <w:pStyle w:val="ListParagraph"/>
            <w:numPr>
              <w:numId w:val="49"/>
            </w:numPr>
            <w:ind w:hanging="360"/>
          </w:pPr>
        </w:pPrChange>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rsidR="00B46CF1" w:rsidRDefault="00B46CF1" w:rsidP="00D173E8">
      <w:pPr>
        <w:pStyle w:val="ListParagraph"/>
        <w:numPr>
          <w:ilvl w:val="0"/>
          <w:numId w:val="50"/>
        </w:numPr>
        <w:rPr>
          <w:sz w:val="20"/>
          <w:szCs w:val="20"/>
        </w:rPr>
        <w:pPrChange w:id="12" w:author="Hale, Aubrey" w:date="2016-10-14T13:50:00Z">
          <w:pPr>
            <w:pStyle w:val="ListParagraph"/>
            <w:numPr>
              <w:numId w:val="49"/>
            </w:numPr>
            <w:ind w:hanging="360"/>
          </w:pPr>
        </w:pPrChange>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rsidR="00B46CF1" w:rsidRDefault="00B46CF1" w:rsidP="00D173E8">
      <w:pPr>
        <w:pStyle w:val="ListParagraph"/>
        <w:numPr>
          <w:ilvl w:val="0"/>
          <w:numId w:val="50"/>
        </w:numPr>
        <w:rPr>
          <w:sz w:val="20"/>
          <w:szCs w:val="20"/>
        </w:rPr>
        <w:pPrChange w:id="13" w:author="Hale, Aubrey" w:date="2016-10-14T13:50:00Z">
          <w:pPr>
            <w:pStyle w:val="ListParagraph"/>
            <w:numPr>
              <w:numId w:val="49"/>
            </w:numPr>
            <w:ind w:hanging="360"/>
          </w:pPr>
        </w:pPrChange>
      </w:pPr>
      <w:r>
        <w:rPr>
          <w:sz w:val="20"/>
          <w:szCs w:val="20"/>
        </w:rPr>
        <w:t>There is no single location/repository for documentation of the drivers behind changes and affected reports and data elements.</w:t>
      </w:r>
    </w:p>
    <w:p w:rsidR="00B46CF1" w:rsidRDefault="00B46CF1" w:rsidP="00D173E8">
      <w:pPr>
        <w:pStyle w:val="ListParagraph"/>
        <w:ind w:left="540"/>
        <w:rPr>
          <w:sz w:val="20"/>
          <w:szCs w:val="20"/>
        </w:rPr>
      </w:pPr>
    </w:p>
    <w:p w:rsidR="00B46CF1" w:rsidRDefault="00B46CF1" w:rsidP="00D173E8">
      <w:pPr>
        <w:pStyle w:val="ListParagraph"/>
        <w:numPr>
          <w:ilvl w:val="0"/>
          <w:numId w:val="50"/>
        </w:numPr>
        <w:rPr>
          <w:sz w:val="20"/>
          <w:szCs w:val="20"/>
        </w:rPr>
        <w:pPrChange w:id="14" w:author="Hale, Aubrey" w:date="2016-10-14T13:50:00Z">
          <w:pPr>
            <w:pStyle w:val="ListParagraph"/>
            <w:numPr>
              <w:numId w:val="49"/>
            </w:numPr>
            <w:ind w:hanging="360"/>
          </w:pPr>
        </w:pPrChange>
      </w:pPr>
      <w:r>
        <w:rPr>
          <w:sz w:val="20"/>
          <w:szCs w:val="20"/>
        </w:rPr>
        <w:t>There is no single historical record of changes made to reports and data elements.</w:t>
      </w:r>
    </w:p>
    <w:p w:rsidR="00B46CF1" w:rsidRPr="0065390F" w:rsidRDefault="00B46CF1" w:rsidP="00D173E8">
      <w:pPr>
        <w:pStyle w:val="ListParagraph"/>
        <w:ind w:left="540"/>
        <w:contextualSpacing/>
        <w:rPr>
          <w:sz w:val="20"/>
          <w:szCs w:val="20"/>
        </w:rPr>
      </w:pPr>
    </w:p>
    <w:p w:rsidR="00B46CF1" w:rsidRDefault="00B46CF1" w:rsidP="00D173E8">
      <w:pPr>
        <w:pStyle w:val="ListParagraph"/>
        <w:numPr>
          <w:ilvl w:val="0"/>
          <w:numId w:val="50"/>
        </w:numPr>
        <w:rPr>
          <w:sz w:val="20"/>
          <w:szCs w:val="20"/>
        </w:rPr>
        <w:pPrChange w:id="15" w:author="Hale, Aubrey" w:date="2016-10-14T13:50:00Z">
          <w:pPr>
            <w:pStyle w:val="ListParagraph"/>
            <w:numPr>
              <w:numId w:val="49"/>
            </w:numPr>
            <w:ind w:hanging="360"/>
          </w:pPr>
        </w:pPrChange>
      </w:pPr>
      <w:r>
        <w:rPr>
          <w:sz w:val="20"/>
          <w:szCs w:val="20"/>
        </w:rPr>
        <w:t>The lack of a central repository for releases with details and links to change management discussions and approvals accessible to Market Participants makes it difficult to track status of changes.</w:t>
      </w:r>
    </w:p>
    <w:p w:rsidR="00B46CF1" w:rsidRDefault="00B46CF1" w:rsidP="00D173E8">
      <w:pPr>
        <w:ind w:left="540"/>
        <w:rPr>
          <w:sz w:val="20"/>
          <w:szCs w:val="20"/>
        </w:rPr>
      </w:pPr>
    </w:p>
    <w:p w:rsidR="00B46CF1" w:rsidRPr="00B46CF1" w:rsidRDefault="00B46CF1" w:rsidP="00D173E8">
      <w:pPr>
        <w:pStyle w:val="ListParagraph"/>
        <w:numPr>
          <w:ilvl w:val="0"/>
          <w:numId w:val="50"/>
        </w:numPr>
        <w:contextualSpacing/>
        <w:rPr>
          <w:rFonts w:ascii="Arial" w:hAnsi="Arial" w:cs="Arial"/>
          <w:sz w:val="24"/>
          <w:szCs w:val="24"/>
        </w:rPr>
        <w:pPrChange w:id="16" w:author="Hale, Aubrey" w:date="2016-10-14T13:50:00Z">
          <w:pPr>
            <w:pStyle w:val="ListParagraph"/>
            <w:numPr>
              <w:numId w:val="49"/>
            </w:numPr>
            <w:ind w:hanging="360"/>
            <w:contextualSpacing/>
          </w:pPr>
        </w:pPrChange>
      </w:pPr>
      <w:r w:rsidRPr="00B46CF1">
        <w:rPr>
          <w:sz w:val="20"/>
          <w:szCs w:val="20"/>
        </w:rPr>
        <w:t>Impacts to Market Participant downstream system owners are not included in the Impact Analysis for proposed changes.</w:t>
      </w:r>
    </w:p>
    <w:p w:rsidR="00B46CF1" w:rsidRPr="00B46CF1" w:rsidRDefault="00B46CF1" w:rsidP="00D173E8">
      <w:pPr>
        <w:pStyle w:val="ListParagraph"/>
        <w:ind w:left="540"/>
        <w:rPr>
          <w:sz w:val="20"/>
          <w:szCs w:val="20"/>
        </w:rPr>
      </w:pPr>
    </w:p>
    <w:p w:rsidR="00780E01" w:rsidRPr="00B46CF1" w:rsidRDefault="00B46CF1" w:rsidP="00D173E8">
      <w:pPr>
        <w:pStyle w:val="ListParagraph"/>
        <w:numPr>
          <w:ilvl w:val="0"/>
          <w:numId w:val="50"/>
        </w:numPr>
        <w:contextualSpacing/>
        <w:rPr>
          <w:rFonts w:ascii="Arial" w:hAnsi="Arial" w:cs="Arial"/>
          <w:sz w:val="24"/>
          <w:szCs w:val="24"/>
        </w:rPr>
        <w:pPrChange w:id="17" w:author="Hale, Aubrey" w:date="2016-10-14T13:50:00Z">
          <w:pPr>
            <w:pStyle w:val="ListParagraph"/>
            <w:numPr>
              <w:numId w:val="49"/>
            </w:numPr>
            <w:ind w:hanging="360"/>
            <w:contextualSpacing/>
          </w:pPr>
        </w:pPrChange>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rsidR="00780E01" w:rsidRPr="00837980" w:rsidRDefault="00780E01" w:rsidP="00694A24">
      <w:pPr>
        <w:rPr>
          <w:rFonts w:ascii="Arial" w:hAnsi="Arial" w:cs="Arial"/>
          <w:sz w:val="24"/>
          <w:szCs w:val="24"/>
        </w:rPr>
      </w:pPr>
    </w:p>
    <w:p w:rsidR="005F4033" w:rsidRPr="00837980" w:rsidRDefault="005F4033" w:rsidP="005F4033">
      <w:pPr>
        <w:pStyle w:val="Heading1"/>
        <w:spacing w:after="240"/>
        <w:rPr>
          <w:rFonts w:ascii="Arial" w:hAnsi="Arial" w:cs="Arial"/>
          <w:sz w:val="36"/>
        </w:rPr>
      </w:pPr>
      <w:bookmarkStart w:id="18" w:name="_Toc462654981"/>
      <w:r>
        <w:rPr>
          <w:rFonts w:ascii="Arial" w:hAnsi="Arial" w:cs="Arial"/>
          <w:sz w:val="36"/>
        </w:rPr>
        <w:t>Case Studies</w:t>
      </w:r>
      <w:bookmarkEnd w:id="18"/>
    </w:p>
    <w:p w:rsidR="005F4033" w:rsidRDefault="005F4033" w:rsidP="005F4033">
      <w:pPr>
        <w:pStyle w:val="Heading2"/>
      </w:pPr>
      <w:r>
        <w:t xml:space="preserve"> </w:t>
      </w:r>
      <w:bookmarkStart w:id="19" w:name="_Toc462654982"/>
      <w:r>
        <w:t>Wind Report</w:t>
      </w:r>
      <w:bookmarkEnd w:id="19"/>
      <w:ins w:id="20" w:author="Hale, Aubrey" w:date="2016-10-14T14:19:00Z">
        <w:r w:rsidR="00596C3A">
          <w:br/>
        </w:r>
        <w:r w:rsidR="00596C3A">
          <w:br/>
        </w:r>
      </w:ins>
      <w:bookmarkStart w:id="21" w:name="_GoBack"/>
      <w:bookmarkEnd w:id="21"/>
    </w:p>
    <w:p w:rsidR="005F4033" w:rsidRDefault="005F4033" w:rsidP="005F4033">
      <w:pPr>
        <w:pStyle w:val="Heading2"/>
      </w:pPr>
      <w:r>
        <w:t xml:space="preserve"> </w:t>
      </w:r>
      <w:bookmarkStart w:id="22" w:name="_Toc462654983"/>
      <w:r>
        <w:t>Browser Upgrade to IE11</w:t>
      </w:r>
      <w:bookmarkEnd w:id="22"/>
    </w:p>
    <w:p w:rsidR="00FB538C" w:rsidDel="00596C3A" w:rsidRDefault="000C22C6" w:rsidP="00FA177B">
      <w:pPr>
        <w:rPr>
          <w:del w:id="23" w:author="Hale, Aubrey" w:date="2016-10-14T14:18:00Z"/>
          <w:lang w:eastAsia="en-US"/>
        </w:rPr>
      </w:pPr>
      <w:del w:id="24" w:author="Hale, Aubrey" w:date="2016-10-14T14:18:00Z">
        <w:r w:rsidDel="00596C3A">
          <w:rPr>
            <w:lang w:eastAsia="en-US"/>
          </w:rPr>
          <w:lastRenderedPageBreak/>
          <w:delText>Draft in progress…</w:delText>
        </w:r>
      </w:del>
    </w:p>
    <w:p w:rsidR="00FB538C" w:rsidRPr="00FA177B" w:rsidRDefault="00596C3A" w:rsidP="00FA177B">
      <w:pPr>
        <w:rPr>
          <w:lang w:eastAsia="en-US"/>
        </w:rPr>
      </w:pPr>
      <w:ins w:id="25" w:author="Hale, Aubrey" w:date="2016-10-14T14:18:00Z">
        <w:r w:rsidRPr="00F42F02">
          <w:t xml:space="preserve">At the September 2014 Technical Data Transport Working Group (TDTWG) ERCOT noted </w:t>
        </w:r>
        <w:r>
          <w:t>an upcoming change</w:t>
        </w:r>
        <w:r w:rsidRPr="00F42F02">
          <w:t xml:space="preserve"> to occur at the end of 2014</w:t>
        </w:r>
        <w:r>
          <w:t>,</w:t>
        </w:r>
        <w:r w:rsidRPr="00F42F02">
          <w:t xml:space="preserve"> upgrading ERCOT’s current IE8 supported browser to IE11.  For many in the room, this a</w:t>
        </w:r>
        <w:r>
          <w:t>nnouncement came as a surprise.</w:t>
        </w:r>
        <w:r w:rsidRPr="00F42F02">
          <w:t xml:space="preserve"> </w:t>
        </w:r>
        <w:r>
          <w:t xml:space="preserve"> </w:t>
        </w:r>
        <w:r w:rsidRPr="00F42F02">
          <w:t xml:space="preserve">In the November 2014 </w:t>
        </w:r>
        <w:r>
          <w:t>TDTWG</w:t>
        </w:r>
        <w:r w:rsidRPr="00F42F02">
          <w:t xml:space="preserve"> meeting numerous questions </w:t>
        </w:r>
        <w:r>
          <w:t xml:space="preserve">arose </w:t>
        </w:r>
        <w:r w:rsidRPr="00F42F02">
          <w:t xml:space="preserve">and concerns from Market Participants regarding the tight timeline for </w:t>
        </w:r>
        <w:r>
          <w:t xml:space="preserve">notice, </w:t>
        </w:r>
        <w:r w:rsidRPr="00F42F02">
          <w:t>implementation and lack of information</w:t>
        </w:r>
        <w:r>
          <w:t>.  ERCOT noted that s</w:t>
        </w:r>
        <w:r w:rsidRPr="00F42F02">
          <w:t xml:space="preserve">upported </w:t>
        </w:r>
        <w:r>
          <w:t xml:space="preserve">Internet Explorer </w:t>
        </w:r>
        <w:r w:rsidRPr="00F42F02">
          <w:t>versions and browsers would not be known</w:t>
        </w:r>
        <w:r>
          <w:t xml:space="preserve"> </w:t>
        </w:r>
        <w:r w:rsidRPr="00F42F02">
          <w:t xml:space="preserve">until </w:t>
        </w:r>
        <w:r>
          <w:t xml:space="preserve">after </w:t>
        </w:r>
        <w:r w:rsidRPr="00F42F02">
          <w:t>March 2015</w:t>
        </w:r>
        <w:r>
          <w:t xml:space="preserve">.  </w:t>
        </w:r>
        <w:r w:rsidRPr="00F42F02">
          <w:t xml:space="preserve">Market Participants requested more information </w:t>
        </w:r>
        <w:r>
          <w:t xml:space="preserve">be </w:t>
        </w:r>
        <w:r w:rsidRPr="00F42F02">
          <w:t xml:space="preserve">provided </w:t>
        </w:r>
        <w:r>
          <w:t>which could not be obtained until t</w:t>
        </w:r>
        <w:r w:rsidRPr="00F42F02">
          <w:t xml:space="preserve">he </w:t>
        </w:r>
        <w:r>
          <w:t>following</w:t>
        </w:r>
        <w:r w:rsidRPr="00F42F02">
          <w:t xml:space="preserve"> </w:t>
        </w:r>
        <w:r>
          <w:t>TDTMS meeting</w:t>
        </w:r>
        <w:r w:rsidRPr="00F42F02">
          <w:t xml:space="preserve">. </w:t>
        </w:r>
        <w:r>
          <w:t xml:space="preserve"> Being made aware of this upcoming project earlier would have allowed all impacted MPs ample time for adequate preparations to systems and related dependencies.  Fortunately, due to browser compatibility issues, ERCOT’s release of IE11 did not occur until September of 2015.</w:t>
        </w:r>
      </w:ins>
    </w:p>
    <w:p w:rsidR="005F4033" w:rsidRPr="005F4033" w:rsidRDefault="005F4033" w:rsidP="006D1A10">
      <w:pPr>
        <w:pStyle w:val="Heading2"/>
      </w:pPr>
      <w:r>
        <w:t xml:space="preserve"> </w:t>
      </w:r>
      <w:bookmarkStart w:id="26" w:name="_Toc462654984"/>
      <w:r>
        <w:t>ERCOT Client Services</w:t>
      </w:r>
      <w:bookmarkEnd w:id="26"/>
    </w:p>
    <w:p w:rsidR="009F2078" w:rsidRDefault="009F2078">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27" w:name="_Toc462654985"/>
      <w:r>
        <w:rPr>
          <w:rFonts w:ascii="Arial" w:hAnsi="Arial" w:cs="Arial"/>
          <w:sz w:val="36"/>
        </w:rPr>
        <w:t>Current Process</w:t>
      </w:r>
      <w:bookmarkEnd w:id="27"/>
    </w:p>
    <w:p w:rsidR="00A5629E" w:rsidRDefault="00A5629E" w:rsidP="00A5629E">
      <w:pPr>
        <w:pStyle w:val="ListParagraph"/>
        <w:numPr>
          <w:ilvl w:val="0"/>
          <w:numId w:val="51"/>
        </w:numPr>
        <w:rPr>
          <w:ins w:id="28" w:author="Hale, Aubrey" w:date="2016-10-14T13:55:00Z"/>
          <w:rFonts w:ascii="Calibri" w:hAnsi="Calibri"/>
          <w:lang w:eastAsia="en-US"/>
        </w:rPr>
      </w:pPr>
      <w:ins w:id="29" w:author="Hale, Aubrey" w:date="2016-10-14T13:55:00Z">
        <w:r>
          <w:t>Initiation and Approval</w:t>
        </w:r>
      </w:ins>
    </w:p>
    <w:p w:rsidR="00A5629E" w:rsidRDefault="00A5629E" w:rsidP="00A5629E">
      <w:pPr>
        <w:pStyle w:val="ListParagraph"/>
        <w:numPr>
          <w:ilvl w:val="0"/>
          <w:numId w:val="51"/>
        </w:numPr>
        <w:rPr>
          <w:ins w:id="30" w:author="Hale, Aubrey" w:date="2016-10-14T13:55:00Z"/>
        </w:rPr>
      </w:pPr>
    </w:p>
    <w:p w:rsidR="00A5629E" w:rsidRDefault="00A5629E" w:rsidP="00A5629E">
      <w:pPr>
        <w:pStyle w:val="ListParagraph"/>
        <w:numPr>
          <w:ilvl w:val="0"/>
          <w:numId w:val="51"/>
        </w:numPr>
        <w:rPr>
          <w:ins w:id="31" w:author="Hale, Aubrey" w:date="2016-10-14T13:55:00Z"/>
        </w:rPr>
      </w:pPr>
      <w:ins w:id="32" w:author="Hale, Aubrey" w:date="2016-10-14T13:55:00Z">
        <w:r>
          <w:t>ERCOT Dev Cycle</w:t>
        </w:r>
      </w:ins>
    </w:p>
    <w:p w:rsidR="00A5629E" w:rsidRDefault="00A5629E" w:rsidP="00A5629E">
      <w:pPr>
        <w:pStyle w:val="ListParagraph"/>
        <w:numPr>
          <w:ilvl w:val="1"/>
          <w:numId w:val="51"/>
        </w:numPr>
        <w:rPr>
          <w:ins w:id="33" w:author="Hale, Aubrey" w:date="2016-10-14T13:55:00Z"/>
        </w:rPr>
      </w:pPr>
      <w:ins w:id="34" w:author="Hale, Aubrey" w:date="2016-10-14T13:55:00Z">
        <w:r>
          <w:t>Dev</w:t>
        </w:r>
      </w:ins>
    </w:p>
    <w:p w:rsidR="00A5629E" w:rsidRDefault="00A5629E" w:rsidP="00A5629E">
      <w:pPr>
        <w:pStyle w:val="ListParagraph"/>
        <w:numPr>
          <w:ilvl w:val="1"/>
          <w:numId w:val="51"/>
        </w:numPr>
        <w:rPr>
          <w:ins w:id="35" w:author="Hale, Aubrey" w:date="2016-10-14T13:55:00Z"/>
        </w:rPr>
      </w:pPr>
      <w:ins w:id="36" w:author="Hale, Aubrey" w:date="2016-10-14T13:55:00Z">
        <w:r>
          <w:t>Test</w:t>
        </w:r>
      </w:ins>
    </w:p>
    <w:p w:rsidR="00A5629E" w:rsidRDefault="00A5629E" w:rsidP="00A5629E">
      <w:pPr>
        <w:pStyle w:val="ListParagraph"/>
        <w:numPr>
          <w:ilvl w:val="1"/>
          <w:numId w:val="51"/>
        </w:numPr>
        <w:rPr>
          <w:ins w:id="37" w:author="Hale, Aubrey" w:date="2016-10-14T13:55:00Z"/>
        </w:rPr>
      </w:pPr>
      <w:ins w:id="38" w:author="Hale, Aubrey" w:date="2016-10-14T13:55:00Z">
        <w:r>
          <w:t>Release</w:t>
        </w:r>
      </w:ins>
    </w:p>
    <w:p w:rsidR="00A5629E" w:rsidRDefault="00A5629E" w:rsidP="00A5629E">
      <w:pPr>
        <w:pStyle w:val="ListParagraph"/>
        <w:numPr>
          <w:ilvl w:val="0"/>
          <w:numId w:val="51"/>
        </w:numPr>
        <w:rPr>
          <w:ins w:id="39" w:author="Hale, Aubrey" w:date="2016-10-14T13:56:00Z"/>
        </w:rPr>
      </w:pPr>
    </w:p>
    <w:p w:rsidR="00A5629E" w:rsidRDefault="00A5629E" w:rsidP="00A5629E">
      <w:pPr>
        <w:pStyle w:val="ListParagraph"/>
        <w:numPr>
          <w:ilvl w:val="0"/>
          <w:numId w:val="51"/>
        </w:numPr>
        <w:rPr>
          <w:ins w:id="40" w:author="Hale, Aubrey" w:date="2016-10-14T13:55:00Z"/>
        </w:rPr>
      </w:pPr>
      <w:ins w:id="41" w:author="Hale, Aubrey" w:date="2016-10-14T13:55:00Z">
        <w:r>
          <w:t>Communication</w:t>
        </w:r>
      </w:ins>
    </w:p>
    <w:p w:rsidR="00A5629E" w:rsidRDefault="00A5629E" w:rsidP="00A5629E">
      <w:pPr>
        <w:pStyle w:val="ListParagraph"/>
        <w:numPr>
          <w:ilvl w:val="0"/>
          <w:numId w:val="51"/>
        </w:numPr>
        <w:rPr>
          <w:ins w:id="42" w:author="Hale, Aubrey" w:date="2016-10-14T13:56:00Z"/>
        </w:rPr>
      </w:pPr>
    </w:p>
    <w:p w:rsidR="00A5629E" w:rsidRDefault="00A5629E" w:rsidP="00A5629E">
      <w:pPr>
        <w:pStyle w:val="ListParagraph"/>
        <w:numPr>
          <w:ilvl w:val="0"/>
          <w:numId w:val="51"/>
        </w:numPr>
        <w:rPr>
          <w:ins w:id="43" w:author="Hale, Aubrey" w:date="2016-10-14T13:55:00Z"/>
        </w:rPr>
      </w:pPr>
      <w:ins w:id="44" w:author="Hale, Aubrey" w:date="2016-10-14T13:55:00Z">
        <w:r>
          <w:t>Documentation</w:t>
        </w:r>
      </w:ins>
    </w:p>
    <w:p w:rsidR="005F4033" w:rsidRPr="00837980" w:rsidRDefault="005F4033" w:rsidP="005F4033">
      <w:pPr>
        <w:rPr>
          <w:rFonts w:ascii="Arial" w:hAnsi="Arial" w:cs="Arial"/>
          <w:sz w:val="24"/>
          <w:szCs w:val="24"/>
        </w:rPr>
      </w:pPr>
      <w:del w:id="45" w:author="Hale, Aubrey" w:date="2016-10-14T13:55:00Z">
        <w:r w:rsidDel="00A5629E">
          <w:rPr>
            <w:rFonts w:ascii="Arial" w:hAnsi="Arial" w:cs="Arial"/>
            <w:sz w:val="24"/>
            <w:szCs w:val="24"/>
            <w:lang w:eastAsia="en-US"/>
          </w:rPr>
          <w:delText xml:space="preserve">Current process goes here. </w:delText>
        </w:r>
      </w:del>
    </w:p>
    <w:p w:rsidR="005F4033" w:rsidRPr="00837980" w:rsidRDefault="005F4033">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46" w:name="_Toc462654986"/>
      <w:r>
        <w:rPr>
          <w:rFonts w:ascii="Arial" w:hAnsi="Arial" w:cs="Arial"/>
          <w:sz w:val="36"/>
        </w:rPr>
        <w:t>Constraints to Current Process</w:t>
      </w:r>
      <w:bookmarkEnd w:id="46"/>
    </w:p>
    <w:p w:rsidR="005F4033" w:rsidRDefault="005F4033" w:rsidP="005F4033">
      <w:pPr>
        <w:rPr>
          <w:rFonts w:ascii="Arial" w:hAnsi="Arial" w:cs="Arial"/>
          <w:sz w:val="24"/>
          <w:szCs w:val="24"/>
          <w:lang w:eastAsia="en-US"/>
        </w:rPr>
      </w:pPr>
      <w:r>
        <w:rPr>
          <w:rFonts w:ascii="Arial" w:hAnsi="Arial" w:cs="Arial"/>
          <w:sz w:val="24"/>
          <w:szCs w:val="24"/>
          <w:lang w:eastAsia="en-US"/>
        </w:rPr>
        <w:t xml:space="preserve">Constraints to current process go here. </w:t>
      </w: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47" w:name="_Toc462654987"/>
      <w:r>
        <w:rPr>
          <w:rFonts w:ascii="Arial" w:hAnsi="Arial" w:cs="Arial"/>
          <w:sz w:val="36"/>
        </w:rPr>
        <w:t>Gaps in Current Process</w:t>
      </w:r>
      <w:bookmarkEnd w:id="47"/>
    </w:p>
    <w:p w:rsidR="00A5629E" w:rsidRDefault="00A5629E" w:rsidP="00A5629E">
      <w:pPr>
        <w:pStyle w:val="ListParagraph"/>
        <w:numPr>
          <w:ilvl w:val="0"/>
          <w:numId w:val="51"/>
        </w:numPr>
        <w:rPr>
          <w:ins w:id="48" w:author="Hale, Aubrey" w:date="2016-10-14T13:59:00Z"/>
          <w:rFonts w:ascii="Calibri" w:hAnsi="Calibri"/>
          <w:lang w:eastAsia="en-US"/>
        </w:rPr>
      </w:pPr>
      <w:ins w:id="49" w:author="Hale, Aubrey" w:date="2016-10-14T13:59:00Z">
        <w:r>
          <w:lastRenderedPageBreak/>
          <w:t>How does the ERCOT process fit with MP Process</w:t>
        </w:r>
      </w:ins>
    </w:p>
    <w:p w:rsidR="00A5629E" w:rsidRDefault="00A5629E" w:rsidP="00A5629E">
      <w:pPr>
        <w:pStyle w:val="ListParagraph"/>
        <w:numPr>
          <w:ilvl w:val="0"/>
          <w:numId w:val="51"/>
        </w:numPr>
        <w:rPr>
          <w:ins w:id="50" w:author="Hale, Aubrey" w:date="2016-10-14T13:59:00Z"/>
        </w:rPr>
      </w:pPr>
      <w:ins w:id="51" w:author="Hale, Aubrey" w:date="2016-10-14T13:59:00Z">
        <w:r>
          <w:t>Communication gaps</w:t>
        </w:r>
      </w:ins>
    </w:p>
    <w:p w:rsidR="00A5629E" w:rsidRDefault="00A5629E" w:rsidP="00A5629E">
      <w:pPr>
        <w:pStyle w:val="ListParagraph"/>
        <w:numPr>
          <w:ilvl w:val="0"/>
          <w:numId w:val="51"/>
        </w:numPr>
        <w:rPr>
          <w:ins w:id="52" w:author="Hale, Aubrey" w:date="2016-10-14T13:59:00Z"/>
        </w:rPr>
      </w:pPr>
      <w:ins w:id="53" w:author="Hale, Aubrey" w:date="2016-10-14T13:59:00Z">
        <w:r>
          <w:t>Documentation gaps</w:t>
        </w:r>
      </w:ins>
    </w:p>
    <w:p w:rsidR="00A5629E" w:rsidRDefault="00A5629E" w:rsidP="00A5629E">
      <w:pPr>
        <w:pStyle w:val="ListParagraph"/>
        <w:numPr>
          <w:ilvl w:val="0"/>
          <w:numId w:val="51"/>
        </w:numPr>
        <w:rPr>
          <w:ins w:id="54" w:author="Hale, Aubrey" w:date="2016-10-14T13:59:00Z"/>
        </w:rPr>
      </w:pPr>
      <w:ins w:id="55" w:author="Hale, Aubrey" w:date="2016-10-14T13:59:00Z">
        <w:r>
          <w:t>Version History</w:t>
        </w:r>
      </w:ins>
    </w:p>
    <w:p w:rsidR="005F4033" w:rsidDel="00A5629E" w:rsidRDefault="005F4033" w:rsidP="005F4033">
      <w:pPr>
        <w:rPr>
          <w:del w:id="56" w:author="Hale, Aubrey" w:date="2016-10-14T13:59:00Z"/>
          <w:rFonts w:ascii="Arial" w:hAnsi="Arial" w:cs="Arial"/>
          <w:sz w:val="24"/>
          <w:szCs w:val="24"/>
          <w:lang w:eastAsia="en-US"/>
        </w:rPr>
      </w:pPr>
      <w:del w:id="57" w:author="Hale, Aubrey" w:date="2016-10-14T13:59:00Z">
        <w:r w:rsidDel="00A5629E">
          <w:rPr>
            <w:rFonts w:ascii="Arial" w:hAnsi="Arial" w:cs="Arial"/>
            <w:sz w:val="24"/>
            <w:szCs w:val="24"/>
            <w:lang w:eastAsia="en-US"/>
          </w:rPr>
          <w:delText>Gaps in current process go here</w:delText>
        </w:r>
      </w:del>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58" w:name="_Toc462654988"/>
      <w:r>
        <w:rPr>
          <w:rFonts w:ascii="Arial" w:hAnsi="Arial" w:cs="Arial"/>
          <w:sz w:val="36"/>
        </w:rPr>
        <w:t>How Others Approach</w:t>
      </w:r>
      <w:bookmarkEnd w:id="58"/>
    </w:p>
    <w:p w:rsidR="005F4033" w:rsidRDefault="005F4033" w:rsidP="005F4033">
      <w:pPr>
        <w:pStyle w:val="Heading2"/>
      </w:pPr>
      <w:r>
        <w:t xml:space="preserve"> </w:t>
      </w:r>
      <w:bookmarkStart w:id="59" w:name="_Toc462654989"/>
      <w:r>
        <w:t>Peer Institutions</w:t>
      </w:r>
      <w:bookmarkEnd w:id="59"/>
    </w:p>
    <w:p w:rsidR="005F4033" w:rsidRPr="005F4033" w:rsidRDefault="005F4033" w:rsidP="005F4033">
      <w:pPr>
        <w:pStyle w:val="Heading2"/>
      </w:pPr>
      <w:r>
        <w:t xml:space="preserve"> </w:t>
      </w:r>
      <w:bookmarkStart w:id="60" w:name="_Toc462654990"/>
      <w:r>
        <w:t>Other Industries</w:t>
      </w:r>
      <w:bookmarkEnd w:id="60"/>
    </w:p>
    <w:p w:rsidR="005F4033" w:rsidRPr="005F4033" w:rsidRDefault="005F4033" w:rsidP="005F4033">
      <w:pPr>
        <w:rPr>
          <w:lang w:eastAsia="en-US"/>
        </w:rPr>
      </w:pPr>
    </w:p>
    <w:p w:rsidR="007E260C" w:rsidRPr="00837980" w:rsidRDefault="007E260C" w:rsidP="007E260C">
      <w:pPr>
        <w:pStyle w:val="Heading1"/>
        <w:spacing w:after="240"/>
        <w:rPr>
          <w:rFonts w:ascii="Arial" w:hAnsi="Arial" w:cs="Arial"/>
          <w:sz w:val="36"/>
        </w:rPr>
      </w:pPr>
      <w:bookmarkStart w:id="61" w:name="_Toc462654991"/>
      <w:r>
        <w:rPr>
          <w:rFonts w:ascii="Arial" w:hAnsi="Arial" w:cs="Arial"/>
          <w:sz w:val="36"/>
        </w:rPr>
        <w:t>Solutions</w:t>
      </w:r>
      <w:bookmarkEnd w:id="61"/>
    </w:p>
    <w:p w:rsidR="007E260C" w:rsidRDefault="007E260C" w:rsidP="007E260C">
      <w:pPr>
        <w:rPr>
          <w:rFonts w:ascii="Arial" w:hAnsi="Arial" w:cs="Arial"/>
          <w:sz w:val="24"/>
          <w:szCs w:val="24"/>
          <w:lang w:eastAsia="en-US"/>
        </w:rPr>
      </w:pPr>
      <w:r>
        <w:rPr>
          <w:rFonts w:ascii="Arial" w:hAnsi="Arial" w:cs="Arial"/>
          <w:sz w:val="24"/>
          <w:szCs w:val="24"/>
          <w:lang w:eastAsia="en-US"/>
        </w:rPr>
        <w:t>Solutions go here.</w:t>
      </w:r>
    </w:p>
    <w:p w:rsidR="005F4033" w:rsidRPr="005F4033" w:rsidRDefault="005F4033" w:rsidP="005F4033">
      <w:pPr>
        <w:rPr>
          <w:lang w:eastAsia="en-US"/>
        </w:rPr>
      </w:pPr>
    </w:p>
    <w:p w:rsidR="005F4033" w:rsidRPr="005F4033" w:rsidRDefault="005F4033" w:rsidP="005F4033">
      <w:pPr>
        <w:rPr>
          <w:lang w:eastAsia="en-US"/>
        </w:rPr>
      </w:pPr>
    </w:p>
    <w:p w:rsidR="005F4033" w:rsidRPr="00837980" w:rsidRDefault="005F4033" w:rsidP="005F4033">
      <w:pPr>
        <w:rPr>
          <w:rFonts w:ascii="Arial" w:hAnsi="Arial" w:cs="Arial"/>
          <w:sz w:val="24"/>
          <w:szCs w:val="24"/>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13"/>
      <w:footerReference w:type="even"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0B" w:rsidRDefault="00C3440B" w:rsidP="00305B8C">
      <w:r>
        <w:separator/>
      </w:r>
    </w:p>
  </w:endnote>
  <w:endnote w:type="continuationSeparator" w:id="0">
    <w:p w:rsidR="00C3440B" w:rsidRDefault="00C3440B"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2FF" w:usb1="0000F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Pr="00AA0414" w:rsidRDefault="00C2638F"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C2638F" w:rsidRDefault="00C2638F"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C2638F" w:rsidRDefault="00C2638F"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Default="00C2638F"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96C3A">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0B" w:rsidRDefault="00C3440B" w:rsidP="00305B8C">
      <w:r>
        <w:separator/>
      </w:r>
    </w:p>
  </w:footnote>
  <w:footnote w:type="continuationSeparator" w:id="0">
    <w:p w:rsidR="00C3440B" w:rsidRDefault="00C3440B"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Pr="00FE0244" w:rsidRDefault="00794D1C">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sidR="00C2638F">
      <w:rPr>
        <w:rFonts w:ascii="Arial" w:hAnsi="Arial" w:cs="Arial"/>
        <w:sz w:val="16"/>
        <w:szCs w:val="16"/>
      </w:rPr>
      <w:tab/>
    </w:r>
    <w:r>
      <w:rPr>
        <w:rFonts w:ascii="Arial" w:hAnsi="Arial" w:cs="Arial"/>
        <w:sz w:val="16"/>
        <w:szCs w:val="16"/>
      </w:rPr>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E9CCF3D2"/>
    <w:lvl w:ilvl="0">
      <w:start w:val="1"/>
      <w:numFmt w:val="lowerLetter"/>
      <w:lvlText w:val="(%1)"/>
      <w:lvlJc w:val="left"/>
      <w:pPr>
        <w:ind w:left="1591" w:hanging="721"/>
      </w:pPr>
      <w:rPr>
        <w:b w:val="0"/>
        <w:bCs w:val="0"/>
        <w:w w:val="110"/>
        <w:sz w:val="20"/>
        <w:szCs w:val="20"/>
      </w:rPr>
    </w:lvl>
    <w:lvl w:ilvl="1">
      <w:start w:val="1"/>
      <w:numFmt w:val="decimal"/>
      <w:lvlText w:val="%2)"/>
      <w:lvlJc w:val="left"/>
      <w:pPr>
        <w:ind w:left="2352" w:hanging="721"/>
      </w:pPr>
    </w:lvl>
    <w:lvl w:ilvl="2">
      <w:numFmt w:val="bullet"/>
      <w:lvlText w:val="•"/>
      <w:lvlJc w:val="left"/>
      <w:pPr>
        <w:ind w:left="3113" w:hanging="721"/>
      </w:pPr>
    </w:lvl>
    <w:lvl w:ilvl="3">
      <w:numFmt w:val="bullet"/>
      <w:lvlText w:val="•"/>
      <w:lvlJc w:val="left"/>
      <w:pPr>
        <w:ind w:left="3874" w:hanging="721"/>
      </w:pPr>
    </w:lvl>
    <w:lvl w:ilvl="4">
      <w:numFmt w:val="bullet"/>
      <w:lvlText w:val="•"/>
      <w:lvlJc w:val="left"/>
      <w:pPr>
        <w:ind w:left="4635" w:hanging="721"/>
      </w:pPr>
    </w:lvl>
    <w:lvl w:ilvl="5">
      <w:numFmt w:val="bullet"/>
      <w:lvlText w:val="•"/>
      <w:lvlJc w:val="left"/>
      <w:pPr>
        <w:ind w:left="5395" w:hanging="721"/>
      </w:pPr>
    </w:lvl>
    <w:lvl w:ilvl="6">
      <w:numFmt w:val="bullet"/>
      <w:lvlText w:val="•"/>
      <w:lvlJc w:val="left"/>
      <w:pPr>
        <w:ind w:left="6156" w:hanging="721"/>
      </w:pPr>
    </w:lvl>
    <w:lvl w:ilvl="7">
      <w:numFmt w:val="bullet"/>
      <w:lvlText w:val="•"/>
      <w:lvlJc w:val="left"/>
      <w:pPr>
        <w:ind w:left="6917" w:hanging="721"/>
      </w:pPr>
    </w:lvl>
    <w:lvl w:ilvl="8">
      <w:numFmt w:val="bullet"/>
      <w:lvlText w:val="•"/>
      <w:lvlJc w:val="left"/>
      <w:pPr>
        <w:ind w:left="7678" w:hanging="721"/>
      </w:pPr>
    </w:lvl>
  </w:abstractNum>
  <w:abstractNum w:abstractNumId="4"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5"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C42D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FE5CCE"/>
    <w:multiLevelType w:val="hybridMultilevel"/>
    <w:tmpl w:val="59628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62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0142A"/>
    <w:multiLevelType w:val="hybridMultilevel"/>
    <w:tmpl w:val="027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3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1E0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2B790F"/>
    <w:multiLevelType w:val="hybridMultilevel"/>
    <w:tmpl w:val="E9D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27F8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2703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165A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4121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281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C111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76E67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5E7B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7F1D12"/>
    <w:multiLevelType w:val="hybridMultilevel"/>
    <w:tmpl w:val="F8B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26792D"/>
    <w:multiLevelType w:val="multilevel"/>
    <w:tmpl w:val="F814B6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F5CEA"/>
    <w:multiLevelType w:val="hybridMultilevel"/>
    <w:tmpl w:val="8EC8391E"/>
    <w:lvl w:ilvl="0" w:tplc="0B26240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370F093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EF20E22"/>
    <w:multiLevelType w:val="hybridMultilevel"/>
    <w:tmpl w:val="C90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7B1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32" w15:restartNumberingAfterBreak="0">
    <w:nsid w:val="4A2247CB"/>
    <w:multiLevelType w:val="multilevel"/>
    <w:tmpl w:val="0409001D"/>
    <w:lvl w:ilvl="0">
      <w:start w:val="1"/>
      <w:numFmt w:val="decimal"/>
      <w:lvlText w:val="%1)"/>
      <w:lvlJc w:val="left"/>
      <w:pPr>
        <w:ind w:left="360" w:hanging="360"/>
      </w:pPr>
      <w:rPr>
        <w:b w:val="0"/>
        <w:sz w:val="24"/>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C10F59"/>
    <w:multiLevelType w:val="hybridMultilevel"/>
    <w:tmpl w:val="2834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F1A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E677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A20A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F01F05"/>
    <w:multiLevelType w:val="multilevel"/>
    <w:tmpl w:val="0409001D"/>
    <w:lvl w:ilvl="0">
      <w:start w:val="1"/>
      <w:numFmt w:val="decimal"/>
      <w:lvlText w:val="%1)"/>
      <w:lvlJc w:val="left"/>
      <w:pPr>
        <w:ind w:left="450" w:hanging="360"/>
      </w:pPr>
      <w:rPr>
        <w:rFonts w:hint="default"/>
        <w:sz w:val="24"/>
        <w:szCs w:val="24"/>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8" w15:restartNumberingAfterBreak="0">
    <w:nsid w:val="65303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40" w15:restartNumberingAfterBreak="0">
    <w:nsid w:val="6B282C42"/>
    <w:multiLevelType w:val="multilevel"/>
    <w:tmpl w:val="BD2E0BEE"/>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116" w:hanging="576"/>
      </w:pPr>
      <w:rPr>
        <w:sz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DAE7868"/>
    <w:multiLevelType w:val="hybridMultilevel"/>
    <w:tmpl w:val="ADA08824"/>
    <w:lvl w:ilvl="0" w:tplc="C46E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9B0D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FA2A60"/>
    <w:multiLevelType w:val="hybridMultilevel"/>
    <w:tmpl w:val="DA5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36230"/>
    <w:multiLevelType w:val="hybridMultilevel"/>
    <w:tmpl w:val="47D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797E55"/>
    <w:multiLevelType w:val="hybridMultilevel"/>
    <w:tmpl w:val="B4EC5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686A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CA172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0"/>
  </w:num>
  <w:num w:numId="4">
    <w:abstractNumId w:val="4"/>
  </w:num>
  <w:num w:numId="5">
    <w:abstractNumId w:val="21"/>
  </w:num>
  <w:num w:numId="6">
    <w:abstractNumId w:val="29"/>
  </w:num>
  <w:num w:numId="7">
    <w:abstractNumId w:val="31"/>
  </w:num>
  <w:num w:numId="8">
    <w:abstractNumId w:val="39"/>
  </w:num>
  <w:num w:numId="9">
    <w:abstractNumId w:val="42"/>
  </w:num>
  <w:num w:numId="10">
    <w:abstractNumId w:val="40"/>
  </w:num>
  <w:num w:numId="11">
    <w:abstractNumId w:val="44"/>
  </w:num>
  <w:num w:numId="12">
    <w:abstractNumId w:val="22"/>
  </w:num>
  <w:num w:numId="13">
    <w:abstractNumId w:val="11"/>
  </w:num>
  <w:num w:numId="14">
    <w:abstractNumId w:val="20"/>
  </w:num>
  <w:num w:numId="15">
    <w:abstractNumId w:val="13"/>
  </w:num>
  <w:num w:numId="16">
    <w:abstractNumId w:val="9"/>
  </w:num>
  <w:num w:numId="17">
    <w:abstractNumId w:val="36"/>
  </w:num>
  <w:num w:numId="18">
    <w:abstractNumId w:val="37"/>
  </w:num>
  <w:num w:numId="19">
    <w:abstractNumId w:val="16"/>
  </w:num>
  <w:num w:numId="20">
    <w:abstractNumId w:val="23"/>
  </w:num>
  <w:num w:numId="21">
    <w:abstractNumId w:val="10"/>
  </w:num>
  <w:num w:numId="22">
    <w:abstractNumId w:val="2"/>
  </w:num>
  <w:num w:numId="23">
    <w:abstractNumId w:val="8"/>
  </w:num>
  <w:num w:numId="24">
    <w:abstractNumId w:val="34"/>
  </w:num>
  <w:num w:numId="25">
    <w:abstractNumId w:val="6"/>
  </w:num>
  <w:num w:numId="26">
    <w:abstractNumId w:val="38"/>
  </w:num>
  <w:num w:numId="27">
    <w:abstractNumId w:val="19"/>
  </w:num>
  <w:num w:numId="28">
    <w:abstractNumId w:val="32"/>
  </w:num>
  <w:num w:numId="29">
    <w:abstractNumId w:val="48"/>
  </w:num>
  <w:num w:numId="30">
    <w:abstractNumId w:val="30"/>
  </w:num>
  <w:num w:numId="31">
    <w:abstractNumId w:val="49"/>
  </w:num>
  <w:num w:numId="32">
    <w:abstractNumId w:val="15"/>
  </w:num>
  <w:num w:numId="33">
    <w:abstractNumId w:val="35"/>
  </w:num>
  <w:num w:numId="34">
    <w:abstractNumId w:val="17"/>
  </w:num>
  <w:num w:numId="35">
    <w:abstractNumId w:val="33"/>
  </w:num>
  <w:num w:numId="36">
    <w:abstractNumId w:val="41"/>
  </w:num>
  <w:num w:numId="37">
    <w:abstractNumId w:val="45"/>
  </w:num>
  <w:num w:numId="38">
    <w:abstractNumId w:val="47"/>
  </w:num>
  <w:num w:numId="39">
    <w:abstractNumId w:val="12"/>
  </w:num>
  <w:num w:numId="40">
    <w:abstractNumId w:val="28"/>
  </w:num>
  <w:num w:numId="41">
    <w:abstractNumId w:val="40"/>
  </w:num>
  <w:num w:numId="42">
    <w:abstractNumId w:val="25"/>
  </w:num>
  <w:num w:numId="43">
    <w:abstractNumId w:val="7"/>
  </w:num>
  <w:num w:numId="44">
    <w:abstractNumId w:val="27"/>
  </w:num>
  <w:num w:numId="45">
    <w:abstractNumId w:val="24"/>
  </w:num>
  <w:num w:numId="4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6"/>
  </w:num>
  <w:num w:numId="48">
    <w:abstractNumId w:val="46"/>
  </w:num>
  <w:num w:numId="49">
    <w:abstractNumId w:val="43"/>
  </w:num>
  <w:num w:numId="50">
    <w:abstractNumId w:val="14"/>
  </w:num>
  <w:num w:numId="51">
    <w:abstractNumId w:val="18"/>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A8E"/>
    <w:rsid w:val="000B624B"/>
    <w:rsid w:val="000C05A4"/>
    <w:rsid w:val="000C1688"/>
    <w:rsid w:val="000C2213"/>
    <w:rsid w:val="000C22C6"/>
    <w:rsid w:val="000C291E"/>
    <w:rsid w:val="000C3A76"/>
    <w:rsid w:val="000C3DB4"/>
    <w:rsid w:val="000C5226"/>
    <w:rsid w:val="000D03FB"/>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1B48"/>
    <w:rsid w:val="00191FBD"/>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E3453"/>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503ED"/>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68D6"/>
    <w:rsid w:val="00387916"/>
    <w:rsid w:val="00392974"/>
    <w:rsid w:val="00396A58"/>
    <w:rsid w:val="00397558"/>
    <w:rsid w:val="003A1CC8"/>
    <w:rsid w:val="003A3D02"/>
    <w:rsid w:val="003A470B"/>
    <w:rsid w:val="003A4DCE"/>
    <w:rsid w:val="003A66B2"/>
    <w:rsid w:val="003B0C2F"/>
    <w:rsid w:val="003B1FEE"/>
    <w:rsid w:val="003B46A1"/>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76B2"/>
    <w:rsid w:val="0056053D"/>
    <w:rsid w:val="005611F5"/>
    <w:rsid w:val="00561D80"/>
    <w:rsid w:val="00563003"/>
    <w:rsid w:val="005647BD"/>
    <w:rsid w:val="00565B36"/>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6404"/>
    <w:rsid w:val="005A762C"/>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4B42"/>
    <w:rsid w:val="007862FD"/>
    <w:rsid w:val="00786C76"/>
    <w:rsid w:val="00790C21"/>
    <w:rsid w:val="00790E71"/>
    <w:rsid w:val="00791C2E"/>
    <w:rsid w:val="00791D54"/>
    <w:rsid w:val="00791EC5"/>
    <w:rsid w:val="007923D1"/>
    <w:rsid w:val="0079422D"/>
    <w:rsid w:val="00794D1C"/>
    <w:rsid w:val="00796368"/>
    <w:rsid w:val="0079665C"/>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D7B"/>
    <w:rsid w:val="007B31D7"/>
    <w:rsid w:val="007B35B1"/>
    <w:rsid w:val="007B3872"/>
    <w:rsid w:val="007B47E0"/>
    <w:rsid w:val="007B4F13"/>
    <w:rsid w:val="007B548F"/>
    <w:rsid w:val="007B5908"/>
    <w:rsid w:val="007B5BF2"/>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14C2"/>
    <w:rsid w:val="009721E3"/>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40267"/>
    <w:rsid w:val="00A40F7A"/>
    <w:rsid w:val="00A41162"/>
    <w:rsid w:val="00A41CD0"/>
    <w:rsid w:val="00A41DB5"/>
    <w:rsid w:val="00A42263"/>
    <w:rsid w:val="00A429C1"/>
    <w:rsid w:val="00A42CE7"/>
    <w:rsid w:val="00A43479"/>
    <w:rsid w:val="00A44208"/>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30"/>
    <w:rsid w:val="00C85BC6"/>
    <w:rsid w:val="00C87081"/>
    <w:rsid w:val="00C87386"/>
    <w:rsid w:val="00C9007C"/>
    <w:rsid w:val="00C92582"/>
    <w:rsid w:val="00C927A9"/>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2196"/>
    <w:rsid w:val="00CC222F"/>
    <w:rsid w:val="00CC3180"/>
    <w:rsid w:val="00CC5B2A"/>
    <w:rsid w:val="00CC71B9"/>
    <w:rsid w:val="00CD0852"/>
    <w:rsid w:val="00CD0C5C"/>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E13DA"/>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semiHidden/>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22"/>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1E45-14B3-4A82-A0DF-B6C33CE6F92A}">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8cbb3444-abcb-4bdb-b12d-076cebb2162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7DCFAD-B97D-475E-8132-AA3661F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6</cp:revision>
  <dcterms:created xsi:type="dcterms:W3CDTF">2016-10-14T18:48:00Z</dcterms:created>
  <dcterms:modified xsi:type="dcterms:W3CDTF">2016-10-14T19:20:00Z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