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38" w:rsidRPr="00325652" w:rsidRDefault="00BF2138">
      <w:pPr>
        <w:rPr>
          <w:rFonts w:ascii="Arial" w:hAnsi="Arial" w:cs="Arial"/>
          <w:color w:val="FF0000"/>
          <w:sz w:val="20"/>
          <w:szCs w:val="20"/>
        </w:rPr>
      </w:pPr>
    </w:p>
    <w:p w:rsidR="009F4607" w:rsidRPr="00325652" w:rsidRDefault="00DE1A83">
      <w:pPr>
        <w:rPr>
          <w:rFonts w:ascii="Arial" w:hAnsi="Arial" w:cs="Arial"/>
          <w:b/>
          <w:color w:val="FF0000"/>
          <w:sz w:val="20"/>
          <w:szCs w:val="20"/>
        </w:rPr>
      </w:pPr>
      <w:r>
        <w:rPr>
          <w:rFonts w:ascii="Arial" w:hAnsi="Arial" w:cs="Arial"/>
          <w:b/>
          <w:color w:val="FF0000"/>
          <w:sz w:val="20"/>
          <w:szCs w:val="20"/>
        </w:rPr>
        <w:t>Non-</w:t>
      </w:r>
      <w:r w:rsidR="00722E45" w:rsidRPr="00325652">
        <w:rPr>
          <w:rFonts w:ascii="Arial" w:hAnsi="Arial" w:cs="Arial"/>
          <w:b/>
          <w:color w:val="FF0000"/>
          <w:sz w:val="20"/>
          <w:szCs w:val="20"/>
        </w:rPr>
        <w:t>LSE</w:t>
      </w:r>
      <w:r w:rsidR="00292F92" w:rsidRPr="00325652">
        <w:rPr>
          <w:rFonts w:ascii="Arial" w:hAnsi="Arial" w:cs="Arial"/>
          <w:b/>
          <w:color w:val="FF0000"/>
          <w:sz w:val="20"/>
          <w:szCs w:val="20"/>
        </w:rPr>
        <w:t xml:space="preserve"> </w:t>
      </w:r>
      <w:r>
        <w:rPr>
          <w:rFonts w:ascii="Arial" w:hAnsi="Arial" w:cs="Arial"/>
          <w:b/>
          <w:color w:val="FF0000"/>
          <w:sz w:val="20"/>
          <w:szCs w:val="20"/>
        </w:rPr>
        <w:t xml:space="preserve">DEV </w:t>
      </w:r>
      <w:r w:rsidR="00292F92" w:rsidRPr="00325652">
        <w:rPr>
          <w:rFonts w:ascii="Arial" w:hAnsi="Arial" w:cs="Arial"/>
          <w:b/>
          <w:color w:val="FF0000"/>
          <w:sz w:val="20"/>
          <w:szCs w:val="20"/>
        </w:rPr>
        <w:t>Subtypes</w:t>
      </w:r>
    </w:p>
    <w:p w:rsidR="009F4713" w:rsidRDefault="00850223" w:rsidP="00536D0E">
      <w:pPr>
        <w:spacing w:before="120"/>
        <w:rPr>
          <w:rFonts w:ascii="Arial" w:hAnsi="Arial" w:cs="Arial"/>
          <w:sz w:val="20"/>
          <w:szCs w:val="20"/>
        </w:rPr>
      </w:pPr>
      <w:r>
        <w:rPr>
          <w:rFonts w:ascii="Arial" w:hAnsi="Arial" w:cs="Arial"/>
          <w:sz w:val="20"/>
          <w:szCs w:val="20"/>
        </w:rPr>
        <w:t xml:space="preserve">Non-LSE DEV subtypes are </w:t>
      </w:r>
      <w:r w:rsidR="00B418CE" w:rsidRPr="00DC6304">
        <w:rPr>
          <w:rFonts w:ascii="Arial" w:hAnsi="Arial" w:cs="Arial"/>
          <w:sz w:val="20"/>
          <w:szCs w:val="20"/>
        </w:rPr>
        <w:t>used to synchronize ESI_ID Characterist</w:t>
      </w:r>
      <w:r w:rsidR="00DC6304">
        <w:rPr>
          <w:rFonts w:ascii="Arial" w:hAnsi="Arial" w:cs="Arial"/>
          <w:sz w:val="20"/>
          <w:szCs w:val="20"/>
        </w:rPr>
        <w:t>ics, Existence</w:t>
      </w:r>
      <w:r w:rsidR="00E56764">
        <w:rPr>
          <w:rFonts w:ascii="Arial" w:hAnsi="Arial" w:cs="Arial"/>
          <w:sz w:val="20"/>
          <w:szCs w:val="20"/>
        </w:rPr>
        <w:t xml:space="preserve"> of ESI IDs</w:t>
      </w:r>
      <w:r w:rsidR="00DC6304">
        <w:rPr>
          <w:rFonts w:ascii="Arial" w:hAnsi="Arial" w:cs="Arial"/>
          <w:sz w:val="20"/>
          <w:szCs w:val="20"/>
        </w:rPr>
        <w:t xml:space="preserve"> and/or usage</w:t>
      </w:r>
      <w:r w:rsidR="00E56764">
        <w:rPr>
          <w:rFonts w:ascii="Arial" w:hAnsi="Arial" w:cs="Arial"/>
          <w:sz w:val="20"/>
          <w:szCs w:val="20"/>
        </w:rPr>
        <w:t xml:space="preserve"> for an ESI ID</w:t>
      </w:r>
      <w:r w:rsidR="00DC6304">
        <w:rPr>
          <w:rFonts w:ascii="Arial" w:hAnsi="Arial" w:cs="Arial"/>
          <w:sz w:val="20"/>
          <w:szCs w:val="20"/>
        </w:rPr>
        <w:t xml:space="preserve">.  Non-LSE </w:t>
      </w:r>
      <w:r w:rsidR="003145A7" w:rsidRPr="00325652">
        <w:rPr>
          <w:rFonts w:ascii="Arial" w:hAnsi="Arial" w:cs="Arial"/>
          <w:sz w:val="20"/>
          <w:szCs w:val="20"/>
        </w:rPr>
        <w:t xml:space="preserve">DEV issues should only be submitted after transactions have been attempted and as a result of comparing data from ERCOT Data Extracts and the </w:t>
      </w:r>
      <w:r w:rsidR="0062099E" w:rsidRPr="00325652">
        <w:rPr>
          <w:rFonts w:ascii="Arial" w:hAnsi="Arial" w:cs="Arial"/>
          <w:sz w:val="20"/>
          <w:szCs w:val="20"/>
        </w:rPr>
        <w:t>Market Participant</w:t>
      </w:r>
      <w:r w:rsidR="004A42FD" w:rsidRPr="00325652">
        <w:rPr>
          <w:rFonts w:ascii="Arial" w:hAnsi="Arial" w:cs="Arial"/>
          <w:sz w:val="20"/>
          <w:szCs w:val="20"/>
        </w:rPr>
        <w:t>’</w:t>
      </w:r>
      <w:r w:rsidR="0062099E" w:rsidRPr="00325652">
        <w:rPr>
          <w:rFonts w:ascii="Arial" w:hAnsi="Arial" w:cs="Arial"/>
          <w:sz w:val="20"/>
          <w:szCs w:val="20"/>
        </w:rPr>
        <w:t>s</w:t>
      </w:r>
      <w:r w:rsidR="00D664B1" w:rsidRPr="00325652">
        <w:rPr>
          <w:rFonts w:ascii="Arial" w:hAnsi="Arial" w:cs="Arial"/>
          <w:sz w:val="20"/>
          <w:szCs w:val="20"/>
        </w:rPr>
        <w:t xml:space="preserve"> source</w:t>
      </w:r>
      <w:r w:rsidR="003145A7" w:rsidRPr="00325652">
        <w:rPr>
          <w:rFonts w:ascii="Arial" w:hAnsi="Arial" w:cs="Arial"/>
          <w:sz w:val="20"/>
          <w:szCs w:val="20"/>
        </w:rPr>
        <w:t xml:space="preserve"> system.  </w:t>
      </w:r>
      <w:r w:rsidR="000C7157" w:rsidRPr="00325652">
        <w:rPr>
          <w:rFonts w:ascii="Arial" w:hAnsi="Arial" w:cs="Arial"/>
          <w:sz w:val="20"/>
          <w:szCs w:val="20"/>
        </w:rPr>
        <w:t>Manual in</w:t>
      </w:r>
      <w:r w:rsidR="001A5C2E" w:rsidRPr="00325652">
        <w:rPr>
          <w:rFonts w:ascii="Arial" w:hAnsi="Arial" w:cs="Arial"/>
          <w:sz w:val="20"/>
          <w:szCs w:val="20"/>
        </w:rPr>
        <w:t>tervention will only occur when</w:t>
      </w:r>
      <w:r w:rsidR="000C7157" w:rsidRPr="00325652">
        <w:rPr>
          <w:rFonts w:ascii="Arial" w:hAnsi="Arial" w:cs="Arial"/>
          <w:sz w:val="20"/>
          <w:szCs w:val="20"/>
        </w:rPr>
        <w:t xml:space="preserve"> all other standard resolution paths have been exhausted</w:t>
      </w:r>
      <w:r w:rsidR="00DA1B3D" w:rsidRPr="00325652">
        <w:rPr>
          <w:rFonts w:ascii="Arial" w:hAnsi="Arial" w:cs="Arial"/>
          <w:sz w:val="20"/>
          <w:szCs w:val="20"/>
        </w:rPr>
        <w:t xml:space="preserve">.  </w:t>
      </w:r>
    </w:p>
    <w:p w:rsidR="00BC1C7F" w:rsidRDefault="00BC1C7F" w:rsidP="00BC1C7F">
      <w:pPr>
        <w:rPr>
          <w:rFonts w:ascii="Arial" w:hAnsi="Arial" w:cs="Arial"/>
          <w:sz w:val="20"/>
          <w:szCs w:val="20"/>
        </w:rPr>
      </w:pPr>
      <w:r>
        <w:rPr>
          <w:rFonts w:ascii="Arial" w:hAnsi="Arial" w:cs="Arial"/>
          <w:sz w:val="20"/>
          <w:szCs w:val="20"/>
        </w:rPr>
        <w:t xml:space="preserve">There </w:t>
      </w:r>
      <w:r w:rsidR="00DE1A83">
        <w:rPr>
          <w:rFonts w:ascii="Arial" w:hAnsi="Arial" w:cs="Arial"/>
          <w:sz w:val="20"/>
          <w:szCs w:val="20"/>
        </w:rPr>
        <w:t>are four classifications of Non-</w:t>
      </w:r>
      <w:r>
        <w:rPr>
          <w:rFonts w:ascii="Arial" w:hAnsi="Arial" w:cs="Arial"/>
          <w:sz w:val="20"/>
          <w:szCs w:val="20"/>
        </w:rPr>
        <w:t>LSE Data Extract Variances.  These are…</w:t>
      </w:r>
    </w:p>
    <w:p w:rsidR="00BC1C7F" w:rsidRDefault="00BC1C7F" w:rsidP="00BC1C7F">
      <w:pPr>
        <w:spacing w:after="0"/>
        <w:rPr>
          <w:rFonts w:ascii="Arial" w:hAnsi="Arial" w:cs="Arial"/>
          <w:sz w:val="20"/>
          <w:szCs w:val="20"/>
        </w:rPr>
      </w:pPr>
      <w:r>
        <w:rPr>
          <w:rFonts w:ascii="Arial" w:hAnsi="Arial" w:cs="Arial"/>
          <w:sz w:val="20"/>
          <w:szCs w:val="20"/>
        </w:rPr>
        <w:t>DEV Characteristics</w:t>
      </w:r>
    </w:p>
    <w:p w:rsidR="00BC1C7F" w:rsidRDefault="00BC1C7F" w:rsidP="00BC1C7F">
      <w:pPr>
        <w:spacing w:after="0"/>
        <w:rPr>
          <w:rFonts w:ascii="Arial" w:hAnsi="Arial" w:cs="Arial"/>
          <w:sz w:val="20"/>
          <w:szCs w:val="20"/>
        </w:rPr>
      </w:pPr>
      <w:r>
        <w:rPr>
          <w:rFonts w:ascii="Arial" w:hAnsi="Arial" w:cs="Arial"/>
          <w:sz w:val="20"/>
          <w:szCs w:val="20"/>
        </w:rPr>
        <w:t>DEV Existence</w:t>
      </w:r>
    </w:p>
    <w:p w:rsidR="00BC1C7F" w:rsidRDefault="00BC1C7F" w:rsidP="00BC1C7F">
      <w:pPr>
        <w:spacing w:after="0"/>
        <w:rPr>
          <w:rFonts w:ascii="Arial" w:hAnsi="Arial" w:cs="Arial"/>
          <w:sz w:val="20"/>
          <w:szCs w:val="20"/>
        </w:rPr>
      </w:pPr>
      <w:r>
        <w:rPr>
          <w:rFonts w:ascii="Arial" w:hAnsi="Arial" w:cs="Arial"/>
          <w:sz w:val="20"/>
          <w:szCs w:val="20"/>
        </w:rPr>
        <w:t>DEV IDR Usage</w:t>
      </w:r>
    </w:p>
    <w:p w:rsidR="00BC1C7F" w:rsidRDefault="00BC1C7F" w:rsidP="00BC1C7F">
      <w:pPr>
        <w:spacing w:after="0"/>
        <w:rPr>
          <w:rFonts w:ascii="Arial" w:hAnsi="Arial" w:cs="Arial"/>
          <w:sz w:val="20"/>
          <w:szCs w:val="20"/>
        </w:rPr>
      </w:pPr>
      <w:r>
        <w:rPr>
          <w:rFonts w:ascii="Arial" w:hAnsi="Arial" w:cs="Arial"/>
          <w:sz w:val="20"/>
          <w:szCs w:val="20"/>
        </w:rPr>
        <w:t>DEV Non-IDR Usage</w:t>
      </w:r>
    </w:p>
    <w:p w:rsidR="00E96E1F" w:rsidRPr="00325652" w:rsidRDefault="00BC1C7F" w:rsidP="00536D0E">
      <w:pPr>
        <w:spacing w:before="120"/>
        <w:rPr>
          <w:rFonts w:ascii="Arial" w:hAnsi="Arial" w:cs="Arial"/>
          <w:sz w:val="20"/>
          <w:szCs w:val="20"/>
        </w:rPr>
      </w:pPr>
      <w:r>
        <w:rPr>
          <w:rFonts w:ascii="Arial" w:hAnsi="Arial" w:cs="Arial"/>
          <w:sz w:val="20"/>
          <w:szCs w:val="20"/>
        </w:rPr>
        <w:t xml:space="preserve">Within each category there are multiple subtypes.  In this tutorial, we will review the </w:t>
      </w:r>
      <w:r w:rsidR="00D664B1" w:rsidRPr="00325652">
        <w:rPr>
          <w:rFonts w:ascii="Arial" w:hAnsi="Arial" w:cs="Arial"/>
          <w:sz w:val="20"/>
          <w:szCs w:val="20"/>
        </w:rPr>
        <w:t xml:space="preserve">timelines for completing </w:t>
      </w:r>
      <w:r w:rsidR="00DE1A83">
        <w:rPr>
          <w:rFonts w:ascii="Arial" w:hAnsi="Arial" w:cs="Arial"/>
          <w:sz w:val="20"/>
          <w:szCs w:val="20"/>
        </w:rPr>
        <w:t>Non-</w:t>
      </w:r>
      <w:r>
        <w:rPr>
          <w:rFonts w:ascii="Arial" w:hAnsi="Arial" w:cs="Arial"/>
          <w:sz w:val="20"/>
          <w:szCs w:val="20"/>
        </w:rPr>
        <w:t>LSE</w:t>
      </w:r>
      <w:r w:rsidR="00DE1A83">
        <w:rPr>
          <w:rFonts w:ascii="Arial" w:hAnsi="Arial" w:cs="Arial"/>
          <w:sz w:val="20"/>
          <w:szCs w:val="20"/>
        </w:rPr>
        <w:t xml:space="preserve"> DEV</w:t>
      </w:r>
      <w:r w:rsidR="00D664B1" w:rsidRPr="00325652">
        <w:rPr>
          <w:rFonts w:ascii="Arial" w:hAnsi="Arial" w:cs="Arial"/>
          <w:sz w:val="20"/>
          <w:szCs w:val="20"/>
        </w:rPr>
        <w:t xml:space="preserve"> issues, provide an overview of the </w:t>
      </w:r>
      <w:r>
        <w:rPr>
          <w:rFonts w:ascii="Arial" w:hAnsi="Arial" w:cs="Arial"/>
          <w:sz w:val="20"/>
          <w:szCs w:val="20"/>
        </w:rPr>
        <w:t>business re</w:t>
      </w:r>
      <w:r w:rsidR="00DE1A83">
        <w:rPr>
          <w:rFonts w:ascii="Arial" w:hAnsi="Arial" w:cs="Arial"/>
          <w:sz w:val="20"/>
          <w:szCs w:val="20"/>
        </w:rPr>
        <w:t>asons for submitting Non-LSE DEV</w:t>
      </w:r>
      <w:r>
        <w:rPr>
          <w:rFonts w:ascii="Arial" w:hAnsi="Arial" w:cs="Arial"/>
          <w:sz w:val="20"/>
          <w:szCs w:val="20"/>
        </w:rPr>
        <w:t xml:space="preserve"> issues, and demonstrate common workfl</w:t>
      </w:r>
      <w:r w:rsidR="00DE1A83">
        <w:rPr>
          <w:rFonts w:ascii="Arial" w:hAnsi="Arial" w:cs="Arial"/>
          <w:sz w:val="20"/>
          <w:szCs w:val="20"/>
        </w:rPr>
        <w:t xml:space="preserve">ows shared by these </w:t>
      </w:r>
      <w:r>
        <w:rPr>
          <w:rFonts w:ascii="Arial" w:hAnsi="Arial" w:cs="Arial"/>
          <w:sz w:val="20"/>
          <w:szCs w:val="20"/>
        </w:rPr>
        <w:t xml:space="preserve">subtypes.  </w:t>
      </w:r>
      <w:r w:rsidR="00EF0F94" w:rsidRPr="00325652">
        <w:rPr>
          <w:rFonts w:ascii="Arial" w:hAnsi="Arial" w:cs="Arial"/>
          <w:sz w:val="20"/>
          <w:szCs w:val="20"/>
        </w:rPr>
        <w:t xml:space="preserve">  </w:t>
      </w:r>
      <w:r w:rsidR="00536D0E" w:rsidRPr="00325652">
        <w:rPr>
          <w:rFonts w:ascii="Arial" w:hAnsi="Arial" w:cs="Arial"/>
          <w:sz w:val="20"/>
          <w:szCs w:val="20"/>
        </w:rPr>
        <w:t xml:space="preserve">  </w:t>
      </w:r>
      <w:r w:rsidR="00722E45" w:rsidRPr="00325652">
        <w:rPr>
          <w:rFonts w:ascii="Arial" w:hAnsi="Arial" w:cs="Arial"/>
          <w:sz w:val="20"/>
          <w:szCs w:val="20"/>
        </w:rPr>
        <w:t xml:space="preserve"> </w:t>
      </w:r>
    </w:p>
    <w:p w:rsidR="00D664B1" w:rsidRPr="00325652" w:rsidRDefault="00DE1A83" w:rsidP="00536D0E">
      <w:pPr>
        <w:spacing w:before="120"/>
        <w:rPr>
          <w:rFonts w:ascii="Arial" w:hAnsi="Arial" w:cs="Arial"/>
          <w:b/>
          <w:color w:val="FF0000"/>
          <w:sz w:val="20"/>
          <w:szCs w:val="20"/>
        </w:rPr>
      </w:pPr>
      <w:r>
        <w:rPr>
          <w:rFonts w:ascii="Arial" w:hAnsi="Arial" w:cs="Arial"/>
          <w:b/>
          <w:color w:val="FF0000"/>
          <w:sz w:val="20"/>
          <w:szCs w:val="20"/>
        </w:rPr>
        <w:t>Non-LSE DEV</w:t>
      </w:r>
      <w:r w:rsidR="00642D8A">
        <w:rPr>
          <w:rFonts w:ascii="Arial" w:hAnsi="Arial" w:cs="Arial"/>
          <w:b/>
          <w:color w:val="FF0000"/>
          <w:sz w:val="20"/>
          <w:szCs w:val="20"/>
        </w:rPr>
        <w:t xml:space="preserve"> </w:t>
      </w:r>
      <w:r w:rsidR="001A5C2E" w:rsidRPr="00325652">
        <w:rPr>
          <w:rFonts w:ascii="Arial" w:hAnsi="Arial" w:cs="Arial"/>
          <w:b/>
          <w:color w:val="FF0000"/>
          <w:sz w:val="20"/>
          <w:szCs w:val="20"/>
        </w:rPr>
        <w:t xml:space="preserve">Completion </w:t>
      </w:r>
      <w:r w:rsidR="00D664B1" w:rsidRPr="00325652">
        <w:rPr>
          <w:rFonts w:ascii="Arial" w:hAnsi="Arial" w:cs="Arial"/>
          <w:b/>
          <w:color w:val="FF0000"/>
          <w:sz w:val="20"/>
          <w:szCs w:val="20"/>
        </w:rPr>
        <w:t>Timing:</w:t>
      </w:r>
    </w:p>
    <w:p w:rsidR="00642D8A" w:rsidRPr="005E6446" w:rsidRDefault="00DE1A83" w:rsidP="00642D8A">
      <w:pPr>
        <w:rPr>
          <w:rFonts w:ascii="Arial" w:hAnsi="Arial" w:cs="Arial"/>
          <w:color w:val="000000"/>
          <w:sz w:val="20"/>
          <w:szCs w:val="20"/>
        </w:rPr>
      </w:pPr>
      <w:r>
        <w:rPr>
          <w:rFonts w:ascii="Arial" w:hAnsi="Arial" w:cs="Arial"/>
          <w:color w:val="000000"/>
          <w:sz w:val="20"/>
          <w:szCs w:val="20"/>
        </w:rPr>
        <w:t>Non-LSE DEV</w:t>
      </w:r>
      <w:r w:rsidR="00642D8A">
        <w:rPr>
          <w:rFonts w:ascii="Arial" w:hAnsi="Arial" w:cs="Arial"/>
          <w:color w:val="000000"/>
          <w:sz w:val="20"/>
          <w:szCs w:val="20"/>
        </w:rPr>
        <w:t xml:space="preserve"> </w:t>
      </w:r>
      <w:r w:rsidR="00D664B1" w:rsidRPr="00325652">
        <w:rPr>
          <w:rFonts w:ascii="Arial" w:hAnsi="Arial" w:cs="Arial"/>
          <w:color w:val="000000"/>
          <w:sz w:val="20"/>
          <w:szCs w:val="20"/>
        </w:rPr>
        <w:t xml:space="preserve">issues are allotted a 75 calendar day window for completion. </w:t>
      </w:r>
      <w:r w:rsidR="001A5C2E" w:rsidRPr="00325652">
        <w:rPr>
          <w:rFonts w:ascii="Arial" w:hAnsi="Arial" w:cs="Arial"/>
          <w:color w:val="000000"/>
          <w:sz w:val="20"/>
          <w:szCs w:val="20"/>
        </w:rPr>
        <w:t xml:space="preserve">This is to allow for full resolution of the issue prior to the True-up settlement.  The following outlines </w:t>
      </w:r>
      <w:r w:rsidR="00D664B1" w:rsidRPr="00325652">
        <w:rPr>
          <w:rFonts w:ascii="Arial" w:hAnsi="Arial" w:cs="Arial"/>
          <w:color w:val="000000"/>
          <w:sz w:val="20"/>
          <w:szCs w:val="20"/>
        </w:rPr>
        <w:t>the expected tur</w:t>
      </w:r>
      <w:r w:rsidR="001A5C2E" w:rsidRPr="00325652">
        <w:rPr>
          <w:rFonts w:ascii="Arial" w:hAnsi="Arial" w:cs="Arial"/>
          <w:color w:val="000000"/>
          <w:sz w:val="20"/>
          <w:szCs w:val="20"/>
        </w:rPr>
        <w:t>n-around times for all involved parties</w:t>
      </w:r>
      <w:r w:rsidR="00D664B1" w:rsidRPr="00325652">
        <w:rPr>
          <w:rFonts w:ascii="Arial" w:hAnsi="Arial" w:cs="Arial"/>
          <w:color w:val="000000"/>
          <w:sz w:val="20"/>
          <w:szCs w:val="20"/>
        </w:rPr>
        <w:t xml:space="preserve"> to ensure the 75 calendar day timeline is met:   </w:t>
      </w:r>
    </w:p>
    <w:p w:rsidR="00642D8A" w:rsidRPr="00642D8A" w:rsidRDefault="00642D8A" w:rsidP="00642D8A">
      <w:pPr>
        <w:spacing w:after="0"/>
        <w:rPr>
          <w:rFonts w:ascii="Arial" w:hAnsi="Arial" w:cs="Arial"/>
          <w:b/>
          <w:color w:val="000000"/>
          <w:sz w:val="20"/>
          <w:szCs w:val="20"/>
          <w:u w:val="single"/>
        </w:rPr>
      </w:pPr>
      <w:r w:rsidRPr="00642D8A">
        <w:rPr>
          <w:rFonts w:ascii="Arial" w:hAnsi="Arial" w:cs="Arial"/>
          <w:b/>
          <w:color w:val="000000"/>
          <w:sz w:val="20"/>
          <w:szCs w:val="20"/>
          <w:u w:val="single"/>
        </w:rPr>
        <w:t xml:space="preserve">ESI ID Characteristics DEV Issues: </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45 calendar days for TDSP validation and analysis to be completed</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 xml:space="preserve">30 calendar days for TDSP to send transactions (if necessary) or for </w:t>
      </w:r>
      <w:r w:rsidR="00B418CE">
        <w:rPr>
          <w:rFonts w:ascii="Arial" w:hAnsi="Arial" w:cs="Arial"/>
          <w:color w:val="000000"/>
          <w:sz w:val="20"/>
          <w:szCs w:val="20"/>
        </w:rPr>
        <w:t>Competitive Retailer</w:t>
      </w:r>
      <w:r w:rsidRPr="005E6446">
        <w:rPr>
          <w:rFonts w:ascii="Arial" w:hAnsi="Arial" w:cs="Arial"/>
          <w:color w:val="000000"/>
          <w:sz w:val="20"/>
          <w:szCs w:val="20"/>
        </w:rPr>
        <w:t xml:space="preserve"> to manually update their system (if needed) </w:t>
      </w:r>
    </w:p>
    <w:p w:rsidR="00642D8A" w:rsidRPr="005E6446" w:rsidRDefault="00642D8A" w:rsidP="00642D8A">
      <w:pPr>
        <w:spacing w:after="0"/>
        <w:rPr>
          <w:rFonts w:ascii="Arial" w:hAnsi="Arial" w:cs="Arial"/>
          <w:color w:val="000000"/>
          <w:sz w:val="20"/>
          <w:szCs w:val="20"/>
        </w:rPr>
      </w:pPr>
    </w:p>
    <w:p w:rsidR="00642D8A" w:rsidRPr="00642D8A" w:rsidRDefault="00642D8A" w:rsidP="00642D8A">
      <w:pPr>
        <w:spacing w:after="0"/>
        <w:rPr>
          <w:rFonts w:ascii="Arial" w:hAnsi="Arial" w:cs="Arial"/>
          <w:b/>
          <w:color w:val="000000"/>
          <w:sz w:val="20"/>
          <w:szCs w:val="20"/>
          <w:u w:val="single"/>
        </w:rPr>
      </w:pPr>
      <w:r w:rsidRPr="00642D8A">
        <w:rPr>
          <w:rFonts w:ascii="Arial" w:hAnsi="Arial" w:cs="Arial"/>
          <w:b/>
          <w:color w:val="000000"/>
          <w:sz w:val="20"/>
          <w:szCs w:val="20"/>
          <w:u w:val="single"/>
        </w:rPr>
        <w:t xml:space="preserve">ESI ID Existence DEV Issues: </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10 calendar days for initial validation and analysis by ERCOT</w:t>
      </w:r>
    </w:p>
    <w:p w:rsidR="00642D8A" w:rsidRDefault="00642D8A" w:rsidP="00642D8A">
      <w:pPr>
        <w:spacing w:after="0"/>
        <w:rPr>
          <w:rFonts w:ascii="Arial" w:hAnsi="Arial" w:cs="Arial"/>
          <w:color w:val="000000"/>
          <w:sz w:val="20"/>
          <w:szCs w:val="20"/>
        </w:rPr>
      </w:pPr>
      <w:r w:rsidRPr="005E6446">
        <w:rPr>
          <w:rFonts w:ascii="Arial" w:hAnsi="Arial" w:cs="Arial"/>
          <w:color w:val="000000"/>
          <w:sz w:val="20"/>
          <w:szCs w:val="20"/>
        </w:rPr>
        <w:t xml:space="preserve">65 calendar days for TDSP to send transactions (if necessary) </w:t>
      </w:r>
    </w:p>
    <w:p w:rsidR="00642D8A" w:rsidRDefault="00642D8A" w:rsidP="00642D8A">
      <w:pPr>
        <w:spacing w:after="0"/>
        <w:rPr>
          <w:rFonts w:ascii="Arial" w:hAnsi="Arial" w:cs="Arial"/>
          <w:color w:val="000000"/>
          <w:sz w:val="20"/>
          <w:szCs w:val="20"/>
        </w:rPr>
      </w:pPr>
    </w:p>
    <w:p w:rsidR="00642D8A" w:rsidRPr="005E6446" w:rsidRDefault="00642D8A" w:rsidP="00642D8A">
      <w:pPr>
        <w:spacing w:after="0"/>
        <w:rPr>
          <w:rFonts w:ascii="Arial" w:hAnsi="Arial" w:cs="Arial"/>
          <w:color w:val="000000"/>
          <w:sz w:val="20"/>
          <w:szCs w:val="20"/>
        </w:rPr>
      </w:pPr>
      <w:r w:rsidRPr="00642D8A">
        <w:rPr>
          <w:rFonts w:ascii="Arial" w:hAnsi="Arial" w:cs="Arial"/>
          <w:b/>
          <w:color w:val="000000"/>
          <w:sz w:val="20"/>
          <w:szCs w:val="20"/>
          <w:u w:val="single"/>
        </w:rPr>
        <w:t>NIDR and IDR Usage DEV Issues</w:t>
      </w:r>
      <w:r w:rsidRPr="005E6446">
        <w:rPr>
          <w:rFonts w:ascii="Arial" w:hAnsi="Arial" w:cs="Arial"/>
          <w:color w:val="000000"/>
          <w:sz w:val="20"/>
          <w:szCs w:val="20"/>
        </w:rPr>
        <w:t>:</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45 calendar days for TDSP validation and analysis to be completed</w:t>
      </w:r>
    </w:p>
    <w:p w:rsidR="00642D8A" w:rsidRPr="005E6446" w:rsidRDefault="00642D8A" w:rsidP="00642D8A">
      <w:pPr>
        <w:spacing w:after="0"/>
        <w:rPr>
          <w:rFonts w:ascii="Arial" w:hAnsi="Arial" w:cs="Arial"/>
          <w:color w:val="000000"/>
          <w:sz w:val="20"/>
          <w:szCs w:val="20"/>
        </w:rPr>
      </w:pPr>
      <w:r w:rsidRPr="005E6446">
        <w:rPr>
          <w:rFonts w:ascii="Arial" w:hAnsi="Arial" w:cs="Arial"/>
          <w:color w:val="000000"/>
          <w:sz w:val="20"/>
          <w:szCs w:val="20"/>
        </w:rPr>
        <w:t xml:space="preserve">30 calendar days for TDSP to send transactions (if necessary) or for </w:t>
      </w:r>
      <w:r w:rsidR="00B418CE">
        <w:rPr>
          <w:rFonts w:ascii="Arial" w:hAnsi="Arial" w:cs="Arial"/>
          <w:color w:val="000000"/>
          <w:sz w:val="20"/>
          <w:szCs w:val="20"/>
        </w:rPr>
        <w:t>Competitive Retailer</w:t>
      </w:r>
      <w:r w:rsidRPr="005E6446">
        <w:rPr>
          <w:rFonts w:ascii="Arial" w:hAnsi="Arial" w:cs="Arial"/>
          <w:color w:val="000000"/>
          <w:sz w:val="20"/>
          <w:szCs w:val="20"/>
        </w:rPr>
        <w:t xml:space="preserve"> to manually update their system (if needed) </w:t>
      </w:r>
    </w:p>
    <w:p w:rsidR="00642D8A" w:rsidRPr="005E6446" w:rsidRDefault="00642D8A" w:rsidP="00642D8A">
      <w:pPr>
        <w:spacing w:after="0"/>
        <w:rPr>
          <w:rFonts w:ascii="Arial" w:hAnsi="Arial" w:cs="Arial"/>
          <w:color w:val="000000"/>
          <w:sz w:val="20"/>
          <w:szCs w:val="20"/>
        </w:rPr>
      </w:pPr>
    </w:p>
    <w:p w:rsidR="00642D8A" w:rsidRDefault="00D664B1" w:rsidP="00BC1C7F">
      <w:pPr>
        <w:rPr>
          <w:rFonts w:ascii="Arial" w:hAnsi="Arial" w:cs="Arial"/>
          <w:sz w:val="20"/>
          <w:szCs w:val="20"/>
        </w:rPr>
      </w:pPr>
      <w:r w:rsidRPr="00325652">
        <w:rPr>
          <w:rFonts w:ascii="Arial" w:hAnsi="Arial" w:cs="Arial"/>
          <w:sz w:val="20"/>
          <w:szCs w:val="20"/>
        </w:rPr>
        <w:t xml:space="preserve">Issues requiring additional analysis or follow-up data from other </w:t>
      </w:r>
      <w:r w:rsidR="000E791B" w:rsidRPr="00325652">
        <w:rPr>
          <w:rFonts w:ascii="Arial" w:hAnsi="Arial" w:cs="Arial"/>
          <w:sz w:val="20"/>
          <w:szCs w:val="20"/>
        </w:rPr>
        <w:t>Market Participants</w:t>
      </w:r>
      <w:r w:rsidRPr="00325652">
        <w:rPr>
          <w:rFonts w:ascii="Arial" w:hAnsi="Arial" w:cs="Arial"/>
          <w:sz w:val="20"/>
          <w:szCs w:val="20"/>
        </w:rPr>
        <w:t xml:space="preserve"> will be updated in MarkeTrak to indicate such a need. </w:t>
      </w:r>
      <w:r w:rsidR="000E791B" w:rsidRPr="00325652">
        <w:rPr>
          <w:rFonts w:ascii="Arial" w:hAnsi="Arial" w:cs="Arial"/>
          <w:sz w:val="20"/>
          <w:szCs w:val="20"/>
        </w:rPr>
        <w:t>Market Participants</w:t>
      </w:r>
      <w:r w:rsidRPr="00325652">
        <w:rPr>
          <w:rFonts w:ascii="Arial" w:hAnsi="Arial" w:cs="Arial"/>
          <w:sz w:val="20"/>
          <w:szCs w:val="20"/>
        </w:rPr>
        <w:t xml:space="preserve"> are required to respond with the necessary information within seven (7) business days.</w:t>
      </w:r>
    </w:p>
    <w:p w:rsidR="00CE17A8" w:rsidRDefault="00770728" w:rsidP="00DE1A83">
      <w:pPr>
        <w:rPr>
          <w:rFonts w:ascii="Arial" w:hAnsi="Arial" w:cs="Arial"/>
          <w:sz w:val="20"/>
          <w:szCs w:val="20"/>
        </w:rPr>
      </w:pPr>
      <w:r w:rsidRPr="00CE17A8">
        <w:rPr>
          <w:rFonts w:ascii="Arial" w:hAnsi="Arial" w:cs="Arial"/>
          <w:b/>
          <w:color w:val="FF0000"/>
          <w:sz w:val="20"/>
          <w:szCs w:val="20"/>
        </w:rPr>
        <w:t xml:space="preserve">We’ll begin with our </w:t>
      </w:r>
      <w:r w:rsidR="001F40A7" w:rsidRPr="00CE17A8">
        <w:rPr>
          <w:rFonts w:ascii="Arial" w:hAnsi="Arial" w:cs="Arial"/>
          <w:b/>
          <w:color w:val="FF0000"/>
          <w:sz w:val="20"/>
          <w:szCs w:val="20"/>
        </w:rPr>
        <w:t xml:space="preserve">review of </w:t>
      </w:r>
      <w:r w:rsidR="00DE1A83" w:rsidRPr="00CE17A8">
        <w:rPr>
          <w:rFonts w:ascii="Arial" w:hAnsi="Arial" w:cs="Arial"/>
          <w:b/>
          <w:color w:val="FF0000"/>
          <w:sz w:val="20"/>
          <w:szCs w:val="20"/>
        </w:rPr>
        <w:t>the Non-LSE DEV</w:t>
      </w:r>
      <w:r w:rsidRPr="00CE17A8">
        <w:rPr>
          <w:rFonts w:ascii="Arial" w:hAnsi="Arial" w:cs="Arial"/>
          <w:b/>
          <w:color w:val="FF0000"/>
          <w:sz w:val="20"/>
          <w:szCs w:val="20"/>
        </w:rPr>
        <w:t xml:space="preserve"> subty</w:t>
      </w:r>
      <w:r w:rsidR="00ED6005">
        <w:rPr>
          <w:rFonts w:ascii="Arial" w:hAnsi="Arial" w:cs="Arial"/>
          <w:b/>
          <w:color w:val="FF0000"/>
          <w:sz w:val="20"/>
          <w:szCs w:val="20"/>
        </w:rPr>
        <w:t>pes with the DEV Characteristics</w:t>
      </w:r>
      <w:r w:rsidR="00E56764">
        <w:rPr>
          <w:rFonts w:ascii="Arial" w:hAnsi="Arial" w:cs="Arial"/>
          <w:b/>
          <w:color w:val="FF0000"/>
          <w:sz w:val="20"/>
          <w:szCs w:val="20"/>
        </w:rPr>
        <w:t xml:space="preserve"> category</w:t>
      </w:r>
      <w:r w:rsidRPr="00CE17A8">
        <w:rPr>
          <w:rFonts w:ascii="Arial" w:hAnsi="Arial" w:cs="Arial"/>
          <w:b/>
          <w:color w:val="FF0000"/>
          <w:sz w:val="20"/>
          <w:szCs w:val="20"/>
        </w:rPr>
        <w:t>.</w:t>
      </w:r>
      <w:r w:rsidR="001F40A7" w:rsidRPr="00CE17A8">
        <w:rPr>
          <w:rFonts w:ascii="Arial" w:hAnsi="Arial" w:cs="Arial"/>
          <w:b/>
          <w:color w:val="FF0000"/>
          <w:sz w:val="20"/>
          <w:szCs w:val="20"/>
        </w:rPr>
        <w:t xml:space="preserve"> </w:t>
      </w:r>
      <w:r w:rsidR="001F40A7">
        <w:rPr>
          <w:rFonts w:ascii="Arial" w:hAnsi="Arial" w:cs="Arial"/>
          <w:sz w:val="20"/>
          <w:szCs w:val="20"/>
        </w:rPr>
        <w:t xml:space="preserve"> </w:t>
      </w:r>
    </w:p>
    <w:p w:rsidR="00DE1A83" w:rsidRPr="002F2338" w:rsidRDefault="00DE1A83" w:rsidP="00DE1A83">
      <w:pPr>
        <w:rPr>
          <w:rFonts w:ascii="Arial" w:hAnsi="Arial" w:cs="Arial"/>
          <w:color w:val="000000"/>
          <w:sz w:val="20"/>
          <w:szCs w:val="20"/>
        </w:rPr>
      </w:pPr>
      <w:r w:rsidRPr="005E6446">
        <w:rPr>
          <w:rFonts w:ascii="Arial" w:hAnsi="Arial" w:cs="Arial"/>
          <w:color w:val="000000"/>
          <w:sz w:val="20"/>
          <w:szCs w:val="20"/>
        </w:rPr>
        <w:t>DEV</w:t>
      </w:r>
      <w:r>
        <w:rPr>
          <w:rFonts w:ascii="Arial" w:hAnsi="Arial" w:cs="Arial"/>
          <w:color w:val="000000"/>
          <w:sz w:val="20"/>
          <w:szCs w:val="20"/>
        </w:rPr>
        <w:t xml:space="preserve"> Characteristic issues are </w:t>
      </w:r>
      <w:r w:rsidR="00B418CE">
        <w:rPr>
          <w:rFonts w:ascii="Arial" w:hAnsi="Arial" w:cs="Arial"/>
          <w:color w:val="000000"/>
          <w:sz w:val="20"/>
          <w:szCs w:val="20"/>
        </w:rPr>
        <w:t>filed by Market Participants</w:t>
      </w:r>
      <w:r w:rsidRPr="005E6446">
        <w:rPr>
          <w:rFonts w:ascii="Arial" w:hAnsi="Arial" w:cs="Arial"/>
          <w:color w:val="000000"/>
          <w:sz w:val="20"/>
          <w:szCs w:val="20"/>
        </w:rPr>
        <w:t xml:space="preserve"> regarding the characteristics assigned to an ESI ID in ERCOT systems. For </w:t>
      </w:r>
      <w:r w:rsidR="00B418CE">
        <w:rPr>
          <w:rFonts w:ascii="Arial" w:hAnsi="Arial" w:cs="Arial"/>
          <w:color w:val="000000"/>
          <w:sz w:val="20"/>
          <w:szCs w:val="20"/>
        </w:rPr>
        <w:t>Competitive Retailer</w:t>
      </w:r>
      <w:r w:rsidRPr="005E6446">
        <w:rPr>
          <w:rFonts w:ascii="Arial" w:hAnsi="Arial" w:cs="Arial"/>
          <w:color w:val="000000"/>
          <w:sz w:val="20"/>
          <w:szCs w:val="20"/>
        </w:rPr>
        <w:t xml:space="preserve"> to TDSP issues, the </w:t>
      </w:r>
      <w:r w:rsidR="00B418CE">
        <w:rPr>
          <w:rFonts w:ascii="Arial" w:hAnsi="Arial" w:cs="Arial"/>
          <w:color w:val="000000"/>
          <w:sz w:val="20"/>
          <w:szCs w:val="20"/>
        </w:rPr>
        <w:t>COMPETITIVE RETAILER</w:t>
      </w:r>
      <w:r w:rsidRPr="005E6446">
        <w:rPr>
          <w:rFonts w:ascii="Arial" w:hAnsi="Arial" w:cs="Arial"/>
          <w:color w:val="000000"/>
          <w:sz w:val="20"/>
          <w:szCs w:val="20"/>
        </w:rPr>
        <w:t xml:space="preserve"> is requesting the TDSP to submit an 814_20 MAINTAIN to ERCOT to reconcile the characteristic discrepancy between ERCOT systems and </w:t>
      </w:r>
      <w:r w:rsidR="00B418CE">
        <w:rPr>
          <w:rFonts w:ascii="Arial" w:hAnsi="Arial" w:cs="Arial"/>
          <w:color w:val="000000"/>
          <w:sz w:val="20"/>
          <w:szCs w:val="20"/>
        </w:rPr>
        <w:t>Competitive Retailer</w:t>
      </w:r>
      <w:r w:rsidRPr="005E6446">
        <w:rPr>
          <w:rFonts w:ascii="Arial" w:hAnsi="Arial" w:cs="Arial"/>
          <w:color w:val="000000"/>
          <w:sz w:val="20"/>
          <w:szCs w:val="20"/>
        </w:rPr>
        <w:t xml:space="preserve"> systems. For TDSP to ERCOT issues, </w:t>
      </w:r>
      <w:r w:rsidRPr="005E6446">
        <w:rPr>
          <w:rFonts w:ascii="Arial" w:hAnsi="Arial" w:cs="Arial"/>
          <w:color w:val="000000"/>
          <w:sz w:val="20"/>
          <w:szCs w:val="20"/>
        </w:rPr>
        <w:lastRenderedPageBreak/>
        <w:t>the TDSP is requesting ERCOT to manually update the characteristics in ERCOT systems due to an 814_20 processing exception in ERCOT systems.</w:t>
      </w:r>
    </w:p>
    <w:p w:rsidR="001F40A7" w:rsidRDefault="001F40A7" w:rsidP="002D3A56">
      <w:pPr>
        <w:rPr>
          <w:rFonts w:ascii="Arial" w:hAnsi="Arial" w:cs="Arial"/>
          <w:sz w:val="20"/>
          <w:szCs w:val="20"/>
        </w:rPr>
      </w:pPr>
      <w:r>
        <w:rPr>
          <w:rFonts w:ascii="Arial" w:hAnsi="Arial" w:cs="Arial"/>
          <w:sz w:val="20"/>
          <w:szCs w:val="20"/>
        </w:rPr>
        <w:t>The subtypes within this category are:</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Region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Loss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Profile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Station Code Assignment</w:t>
      </w:r>
    </w:p>
    <w:p w:rsidR="001F40A7" w:rsidRDefault="001F40A7" w:rsidP="00A2721A">
      <w:pPr>
        <w:pStyle w:val="ListParagraph"/>
        <w:numPr>
          <w:ilvl w:val="0"/>
          <w:numId w:val="1"/>
        </w:numPr>
        <w:rPr>
          <w:rFonts w:ascii="Arial" w:hAnsi="Arial" w:cs="Arial"/>
          <w:sz w:val="20"/>
          <w:szCs w:val="20"/>
        </w:rPr>
      </w:pPr>
      <w:r>
        <w:rPr>
          <w:rFonts w:ascii="Arial" w:hAnsi="Arial" w:cs="Arial"/>
          <w:sz w:val="20"/>
          <w:szCs w:val="20"/>
        </w:rPr>
        <w:t>Zip Assignment</w:t>
      </w:r>
    </w:p>
    <w:p w:rsidR="001F40A7" w:rsidRDefault="001F40A7" w:rsidP="001F40A7">
      <w:pPr>
        <w:rPr>
          <w:rFonts w:ascii="Arial" w:hAnsi="Arial" w:cs="Arial"/>
          <w:sz w:val="20"/>
          <w:szCs w:val="20"/>
        </w:rPr>
      </w:pPr>
    </w:p>
    <w:p w:rsidR="00DE1A83" w:rsidRDefault="00DE1A83" w:rsidP="00DE1A83">
      <w:pPr>
        <w:rPr>
          <w:rFonts w:ascii="Arial" w:hAnsi="Arial" w:cs="Arial"/>
          <w:b/>
          <w:color w:val="FF0000"/>
          <w:sz w:val="20"/>
          <w:szCs w:val="20"/>
        </w:rPr>
      </w:pPr>
      <w:r>
        <w:rPr>
          <w:rFonts w:ascii="Arial" w:hAnsi="Arial" w:cs="Arial"/>
          <w:b/>
          <w:color w:val="FF0000"/>
          <w:sz w:val="20"/>
          <w:szCs w:val="20"/>
        </w:rPr>
        <w:t>Region Code Assignment:</w:t>
      </w:r>
    </w:p>
    <w:p w:rsidR="00DE1A83" w:rsidRDefault="00DE1A83" w:rsidP="001F40A7">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Region Code Assignment</w:t>
      </w:r>
      <w:r>
        <w:rPr>
          <w:rFonts w:ascii="Arial" w:hAnsi="Arial" w:cs="Arial"/>
          <w:sz w:val="20"/>
          <w:szCs w:val="20"/>
        </w:rPr>
        <w:t>’ should be submitted when the ESI ID is in the data extract from ERCOT and in the MP’s system, but there is an issue with the R</w:t>
      </w:r>
      <w:r w:rsidR="00E56764">
        <w:rPr>
          <w:rFonts w:ascii="Arial" w:hAnsi="Arial" w:cs="Arial"/>
          <w:sz w:val="20"/>
          <w:szCs w:val="20"/>
        </w:rPr>
        <w:t xml:space="preserve">egion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DE1A83" w:rsidRPr="00D44E53" w:rsidRDefault="00DE1A83" w:rsidP="001F40A7">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Pr>
          <w:rFonts w:ascii="Arial" w:hAnsi="Arial" w:cs="Arial"/>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DE1A83" w:rsidRDefault="00DE1A83" w:rsidP="00DE1A83">
      <w:pPr>
        <w:spacing w:after="0"/>
        <w:rPr>
          <w:rFonts w:ascii="Arial" w:hAnsi="Arial" w:cs="Arial"/>
          <w:color w:val="000000"/>
          <w:sz w:val="20"/>
          <w:szCs w:val="20"/>
        </w:rPr>
      </w:pPr>
      <w:r>
        <w:rPr>
          <w:rFonts w:ascii="Arial" w:hAnsi="Arial" w:cs="Arial"/>
          <w:color w:val="000000"/>
          <w:sz w:val="20"/>
          <w:szCs w:val="20"/>
        </w:rPr>
        <w:t>Assignee</w:t>
      </w:r>
    </w:p>
    <w:p w:rsidR="00DE1A83" w:rsidRDefault="00DE1A83" w:rsidP="00DE1A8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DE1A83" w:rsidRDefault="00DE1A83" w:rsidP="00DE1A8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3602C" w:rsidRDefault="00DE1A83" w:rsidP="00DE1A83">
      <w:pPr>
        <w:spacing w:after="0"/>
        <w:rPr>
          <w:rFonts w:ascii="Arial" w:hAnsi="Arial" w:cs="Arial"/>
          <w:sz w:val="20"/>
          <w:szCs w:val="20"/>
        </w:rPr>
      </w:pPr>
      <w:r>
        <w:rPr>
          <w:rFonts w:ascii="Arial" w:hAnsi="Arial" w:cs="Arial"/>
          <w:sz w:val="20"/>
          <w:szCs w:val="20"/>
        </w:rPr>
        <w:t>New STARTTIME</w:t>
      </w:r>
    </w:p>
    <w:p w:rsidR="00DE1A83" w:rsidRDefault="00DE1A83" w:rsidP="00DE1A83">
      <w:pPr>
        <w:spacing w:after="0"/>
        <w:rPr>
          <w:rFonts w:ascii="Arial" w:hAnsi="Arial" w:cs="Arial"/>
          <w:sz w:val="20"/>
          <w:szCs w:val="20"/>
        </w:rPr>
      </w:pPr>
      <w:r>
        <w:rPr>
          <w:rFonts w:ascii="Arial" w:hAnsi="Arial" w:cs="Arial"/>
          <w:sz w:val="20"/>
          <w:szCs w:val="20"/>
        </w:rPr>
        <w:t>New REGIONCODE</w:t>
      </w:r>
    </w:p>
    <w:p w:rsidR="00DE1A83" w:rsidRDefault="00DE1A83" w:rsidP="00DE1A83">
      <w:pPr>
        <w:spacing w:after="0"/>
        <w:rPr>
          <w:rFonts w:ascii="Arial" w:hAnsi="Arial" w:cs="Arial"/>
          <w:sz w:val="20"/>
          <w:szCs w:val="20"/>
        </w:rPr>
      </w:pPr>
      <w:r>
        <w:rPr>
          <w:rFonts w:ascii="Arial" w:hAnsi="Arial" w:cs="Arial"/>
          <w:sz w:val="20"/>
          <w:szCs w:val="20"/>
        </w:rPr>
        <w:t>ESI ID</w:t>
      </w:r>
    </w:p>
    <w:p w:rsidR="00DE1A83" w:rsidRDefault="00DE1A83" w:rsidP="00DE1A83">
      <w:pPr>
        <w:spacing w:after="0"/>
        <w:rPr>
          <w:rFonts w:ascii="Arial" w:hAnsi="Arial" w:cs="Arial"/>
          <w:sz w:val="20"/>
          <w:szCs w:val="20"/>
        </w:rPr>
      </w:pPr>
      <w:r>
        <w:rPr>
          <w:rFonts w:ascii="Arial" w:hAnsi="Arial" w:cs="Arial"/>
          <w:sz w:val="20"/>
          <w:szCs w:val="20"/>
        </w:rPr>
        <w:t>UIDESIID</w:t>
      </w:r>
    </w:p>
    <w:p w:rsidR="00DE1A83" w:rsidRDefault="00DE1A83" w:rsidP="00DE1A83">
      <w:pPr>
        <w:spacing w:after="0"/>
        <w:rPr>
          <w:rFonts w:ascii="Arial" w:hAnsi="Arial" w:cs="Arial"/>
          <w:sz w:val="20"/>
          <w:szCs w:val="20"/>
        </w:rPr>
      </w:pPr>
      <w:r>
        <w:rPr>
          <w:rFonts w:ascii="Arial" w:hAnsi="Arial" w:cs="Arial"/>
          <w:sz w:val="20"/>
          <w:szCs w:val="20"/>
        </w:rPr>
        <w:t xml:space="preserve">STARTTIME (STARTTIME from the </w:t>
      </w:r>
      <w:r w:rsidR="00B418CE">
        <w:rPr>
          <w:rFonts w:ascii="Arial" w:hAnsi="Arial" w:cs="Arial"/>
          <w:sz w:val="20"/>
          <w:szCs w:val="20"/>
        </w:rPr>
        <w:t>SCR</w:t>
      </w:r>
      <w:r>
        <w:rPr>
          <w:rFonts w:ascii="Arial" w:hAnsi="Arial" w:cs="Arial"/>
          <w:sz w:val="20"/>
          <w:szCs w:val="20"/>
        </w:rPr>
        <w:t>727 Extract)</w:t>
      </w:r>
    </w:p>
    <w:p w:rsidR="00DE1A83" w:rsidRDefault="00DE1A83" w:rsidP="00DE1A83">
      <w:pPr>
        <w:spacing w:after="0"/>
        <w:rPr>
          <w:rFonts w:ascii="Arial" w:hAnsi="Arial" w:cs="Arial"/>
          <w:sz w:val="20"/>
          <w:szCs w:val="20"/>
        </w:rPr>
      </w:pPr>
      <w:r>
        <w:rPr>
          <w:rFonts w:ascii="Arial" w:hAnsi="Arial" w:cs="Arial"/>
          <w:sz w:val="20"/>
          <w:szCs w:val="20"/>
        </w:rPr>
        <w:t xml:space="preserve">ADDTIME (ADDTIME from the </w:t>
      </w:r>
      <w:r w:rsidR="00B418CE">
        <w:rPr>
          <w:rFonts w:ascii="Arial" w:hAnsi="Arial" w:cs="Arial"/>
          <w:sz w:val="20"/>
          <w:szCs w:val="20"/>
        </w:rPr>
        <w:t>SCR</w:t>
      </w:r>
      <w:r>
        <w:rPr>
          <w:rFonts w:ascii="Arial" w:hAnsi="Arial" w:cs="Arial"/>
          <w:sz w:val="20"/>
          <w:szCs w:val="20"/>
        </w:rPr>
        <w:t>727 Extract)</w:t>
      </w:r>
    </w:p>
    <w:p w:rsidR="00DE1A83" w:rsidRDefault="00DE1A83" w:rsidP="00DE1A83">
      <w:pPr>
        <w:spacing w:after="0"/>
        <w:rPr>
          <w:rFonts w:ascii="Arial" w:hAnsi="Arial" w:cs="Arial"/>
          <w:sz w:val="20"/>
          <w:szCs w:val="20"/>
        </w:rPr>
      </w:pPr>
      <w:r>
        <w:rPr>
          <w:rFonts w:ascii="Arial" w:hAnsi="Arial" w:cs="Arial"/>
          <w:sz w:val="20"/>
          <w:szCs w:val="20"/>
        </w:rPr>
        <w:t>REGIONCODE</w:t>
      </w:r>
    </w:p>
    <w:p w:rsidR="00C86973" w:rsidRDefault="00C86973" w:rsidP="00DE1A83">
      <w:pPr>
        <w:spacing w:after="0"/>
        <w:rPr>
          <w:rFonts w:ascii="Arial" w:hAnsi="Arial" w:cs="Arial"/>
          <w:sz w:val="20"/>
          <w:szCs w:val="20"/>
        </w:rPr>
      </w:pPr>
    </w:p>
    <w:p w:rsidR="00C86973" w:rsidRDefault="00C86973" w:rsidP="00C86973">
      <w:pPr>
        <w:rPr>
          <w:rFonts w:ascii="Arial" w:hAnsi="Arial" w:cs="Arial"/>
          <w:b/>
          <w:color w:val="FF0000"/>
          <w:sz w:val="20"/>
          <w:szCs w:val="20"/>
        </w:rPr>
      </w:pPr>
      <w:r>
        <w:rPr>
          <w:rFonts w:ascii="Arial" w:hAnsi="Arial" w:cs="Arial"/>
          <w:b/>
          <w:color w:val="FF0000"/>
          <w:sz w:val="20"/>
          <w:szCs w:val="20"/>
        </w:rPr>
        <w:t>Loss Code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Loss Code Assignment’</w:t>
      </w:r>
      <w:r w:rsidR="00B418CE">
        <w:rPr>
          <w:rFonts w:ascii="Arial" w:hAnsi="Arial" w:cs="Arial"/>
          <w:sz w:val="20"/>
          <w:szCs w:val="20"/>
        </w:rPr>
        <w:t xml:space="preserve"> is used</w:t>
      </w:r>
      <w:r>
        <w:rPr>
          <w:rFonts w:ascii="Arial" w:hAnsi="Arial" w:cs="Arial"/>
          <w:sz w:val="20"/>
          <w:szCs w:val="20"/>
        </w:rPr>
        <w:t xml:space="preserve"> when the ESI ID is in the data </w:t>
      </w:r>
      <w:r w:rsidR="00B418CE">
        <w:rPr>
          <w:rFonts w:ascii="Arial" w:hAnsi="Arial" w:cs="Arial"/>
          <w:sz w:val="20"/>
          <w:szCs w:val="20"/>
        </w:rPr>
        <w:t>extract from ERCOT and in the Market Participant’s</w:t>
      </w:r>
      <w:r>
        <w:rPr>
          <w:rFonts w:ascii="Arial" w:hAnsi="Arial" w:cs="Arial"/>
          <w:sz w:val="20"/>
          <w:szCs w:val="20"/>
        </w:rPr>
        <w:t xml:space="preserve"> system, but there is an issue with the Loss</w:t>
      </w:r>
      <w:r w:rsidR="00E56764">
        <w:rPr>
          <w:rFonts w:ascii="Arial" w:hAnsi="Arial" w:cs="Arial"/>
          <w:sz w:val="20"/>
          <w:szCs w:val="20"/>
        </w:rPr>
        <w:t xml:space="preserve">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Pr>
          <w:rFonts w:ascii="Arial" w:hAnsi="Arial" w:cs="Arial"/>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LOSSCODE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PROFILECODE (PROFILECODE from the S</w:t>
      </w:r>
      <w:r w:rsidR="00B418CE">
        <w:rPr>
          <w:rFonts w:ascii="Arial" w:hAnsi="Arial" w:cs="Arial"/>
          <w:sz w:val="20"/>
          <w:szCs w:val="20"/>
        </w:rPr>
        <w:t>CR</w:t>
      </w:r>
      <w:r>
        <w:rPr>
          <w:rFonts w:ascii="Arial" w:hAnsi="Arial" w:cs="Arial"/>
          <w:sz w:val="20"/>
          <w:szCs w:val="20"/>
        </w:rPr>
        <w:t>727 Extract)</w:t>
      </w:r>
      <w:r w:rsidR="00B418CE" w:rsidRPr="00B418CE">
        <w:rPr>
          <w:rFonts w:ascii="Arial" w:hAnsi="Arial" w:cs="Arial"/>
          <w:noProof/>
          <w:sz w:val="20"/>
          <w:szCs w:val="20"/>
        </w:rPr>
        <w:t xml:space="preserve"> </w:t>
      </w:r>
    </w:p>
    <w:p w:rsidR="00C86973" w:rsidRDefault="00C86973" w:rsidP="00C86973">
      <w:pPr>
        <w:spacing w:after="0"/>
        <w:rPr>
          <w:rFonts w:ascii="Arial" w:hAnsi="Arial" w:cs="Arial"/>
          <w:sz w:val="20"/>
          <w:szCs w:val="20"/>
        </w:rPr>
      </w:pPr>
      <w:r>
        <w:rPr>
          <w:rFonts w:ascii="Arial" w:hAnsi="Arial" w:cs="Arial"/>
          <w:sz w:val="20"/>
          <w:szCs w:val="20"/>
        </w:rPr>
        <w:t>LOSSCODE (LOSSCODE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rPr>
          <w:rFonts w:ascii="Arial" w:hAnsi="Arial" w:cs="Arial"/>
          <w:sz w:val="20"/>
          <w:szCs w:val="20"/>
        </w:rPr>
      </w:pPr>
    </w:p>
    <w:p w:rsidR="00C86973" w:rsidRDefault="00C86973" w:rsidP="00C86973">
      <w:pPr>
        <w:rPr>
          <w:rFonts w:ascii="Arial" w:hAnsi="Arial" w:cs="Arial"/>
          <w:b/>
          <w:color w:val="FF0000"/>
          <w:sz w:val="20"/>
          <w:szCs w:val="20"/>
        </w:rPr>
      </w:pPr>
      <w:r w:rsidRPr="00C86973">
        <w:rPr>
          <w:rFonts w:ascii="Arial" w:hAnsi="Arial" w:cs="Arial"/>
          <w:b/>
          <w:color w:val="FF0000"/>
          <w:sz w:val="20"/>
          <w:szCs w:val="20"/>
        </w:rPr>
        <w:t xml:space="preserve">Profile </w:t>
      </w:r>
      <w:r>
        <w:rPr>
          <w:rFonts w:ascii="Arial" w:hAnsi="Arial" w:cs="Arial"/>
          <w:b/>
          <w:color w:val="FF0000"/>
          <w:sz w:val="20"/>
          <w:szCs w:val="20"/>
        </w:rPr>
        <w:t>Code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Profile Code Assignment’</w:t>
      </w:r>
      <w:r>
        <w:rPr>
          <w:rFonts w:ascii="Arial" w:hAnsi="Arial" w:cs="Arial"/>
          <w:sz w:val="20"/>
          <w:szCs w:val="20"/>
        </w:rPr>
        <w:t xml:space="preserve"> should be submitted when the ESI ID is in the data </w:t>
      </w:r>
      <w:r w:rsidR="00B418CE">
        <w:rPr>
          <w:rFonts w:ascii="Arial" w:hAnsi="Arial" w:cs="Arial"/>
          <w:sz w:val="20"/>
          <w:szCs w:val="20"/>
        </w:rPr>
        <w:t>extract from ERCOT and in the Market Participant’s</w:t>
      </w:r>
      <w:r>
        <w:rPr>
          <w:rFonts w:ascii="Arial" w:hAnsi="Arial" w:cs="Arial"/>
          <w:sz w:val="20"/>
          <w:szCs w:val="20"/>
        </w:rPr>
        <w:t xml:space="preserve"> system, but there is an issue with the Profile</w:t>
      </w:r>
      <w:r w:rsidR="00E56764">
        <w:rPr>
          <w:rFonts w:ascii="Arial" w:hAnsi="Arial" w:cs="Arial"/>
          <w:sz w:val="20"/>
          <w:szCs w:val="20"/>
        </w:rPr>
        <w:t xml:space="preserve">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PROFILECODE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r w:rsidR="00B418CE" w:rsidRPr="00B418CE">
        <w:rPr>
          <w:rFonts w:ascii="Arial" w:hAnsi="Arial" w:cs="Arial"/>
          <w:noProof/>
          <w:sz w:val="20"/>
          <w:szCs w:val="20"/>
        </w:rPr>
        <w:t xml:space="preserve"> </w:t>
      </w:r>
    </w:p>
    <w:p w:rsidR="00C86973" w:rsidRDefault="00C86973" w:rsidP="00C86973">
      <w:pPr>
        <w:spacing w:after="0"/>
        <w:rPr>
          <w:rFonts w:ascii="Arial" w:hAnsi="Arial" w:cs="Arial"/>
          <w:sz w:val="20"/>
          <w:szCs w:val="20"/>
        </w:rPr>
      </w:pPr>
      <w:r>
        <w:rPr>
          <w:rFonts w:ascii="Arial" w:hAnsi="Arial" w:cs="Arial"/>
          <w:sz w:val="20"/>
          <w:szCs w:val="20"/>
        </w:rPr>
        <w:t>PROFILECODE (PROFILECODE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LOSSCODE (LOSSCODE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C86973" w:rsidRDefault="00C86973" w:rsidP="001F40A7">
      <w:pPr>
        <w:rPr>
          <w:rFonts w:ascii="Arial" w:hAnsi="Arial" w:cs="Arial"/>
          <w:sz w:val="20"/>
          <w:szCs w:val="20"/>
        </w:rPr>
      </w:pPr>
    </w:p>
    <w:p w:rsidR="00C86973" w:rsidRDefault="00C86973" w:rsidP="00C86973">
      <w:pPr>
        <w:rPr>
          <w:rFonts w:ascii="Arial" w:hAnsi="Arial" w:cs="Arial"/>
          <w:b/>
          <w:color w:val="FF0000"/>
          <w:sz w:val="20"/>
          <w:szCs w:val="20"/>
        </w:rPr>
      </w:pPr>
      <w:r>
        <w:rPr>
          <w:rFonts w:ascii="Arial" w:hAnsi="Arial" w:cs="Arial"/>
          <w:b/>
          <w:color w:val="FF0000"/>
          <w:sz w:val="20"/>
          <w:szCs w:val="20"/>
        </w:rPr>
        <w:t>Station</w:t>
      </w:r>
      <w:r w:rsidRPr="00C86973">
        <w:rPr>
          <w:rFonts w:ascii="Arial" w:hAnsi="Arial" w:cs="Arial"/>
          <w:b/>
          <w:color w:val="FF0000"/>
          <w:sz w:val="20"/>
          <w:szCs w:val="20"/>
        </w:rPr>
        <w:t xml:space="preserve"> </w:t>
      </w:r>
      <w:r>
        <w:rPr>
          <w:rFonts w:ascii="Arial" w:hAnsi="Arial" w:cs="Arial"/>
          <w:b/>
          <w:color w:val="FF0000"/>
          <w:sz w:val="20"/>
          <w:szCs w:val="20"/>
        </w:rPr>
        <w:t>Code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Station Code Assignment</w:t>
      </w:r>
      <w:r>
        <w:rPr>
          <w:rFonts w:ascii="Arial" w:hAnsi="Arial" w:cs="Arial"/>
          <w:sz w:val="20"/>
          <w:szCs w:val="20"/>
        </w:rPr>
        <w:t xml:space="preserve">’ should be submitted when the ESI ID is in the data </w:t>
      </w:r>
      <w:r w:rsidR="00B418CE">
        <w:rPr>
          <w:rFonts w:ascii="Arial" w:hAnsi="Arial" w:cs="Arial"/>
          <w:sz w:val="20"/>
          <w:szCs w:val="20"/>
        </w:rPr>
        <w:t>extract from ERCO</w:t>
      </w:r>
      <w:r w:rsidR="002137AB">
        <w:rPr>
          <w:rFonts w:ascii="Arial" w:hAnsi="Arial" w:cs="Arial"/>
          <w:sz w:val="20"/>
          <w:szCs w:val="20"/>
        </w:rPr>
        <w:t>T and in the Market Participant</w:t>
      </w:r>
      <w:r w:rsidR="00B418CE">
        <w:rPr>
          <w:rFonts w:ascii="Arial" w:hAnsi="Arial" w:cs="Arial"/>
          <w:sz w:val="20"/>
          <w:szCs w:val="20"/>
        </w:rPr>
        <w:t>’s</w:t>
      </w:r>
      <w:r>
        <w:rPr>
          <w:rFonts w:ascii="Arial" w:hAnsi="Arial" w:cs="Arial"/>
          <w:sz w:val="20"/>
          <w:szCs w:val="20"/>
        </w:rPr>
        <w:t xml:space="preserve"> system, but there is an issue with the Station</w:t>
      </w:r>
      <w:r w:rsidR="00E56764">
        <w:rPr>
          <w:rFonts w:ascii="Arial" w:hAnsi="Arial" w:cs="Arial"/>
          <w:sz w:val="20"/>
          <w:szCs w:val="20"/>
        </w:rPr>
        <w:t xml:space="preserve"> Code assigned to the ESI </w:t>
      </w:r>
      <w:r>
        <w:rPr>
          <w:rFonts w:ascii="Arial" w:hAnsi="Arial" w:cs="Arial"/>
          <w:sz w:val="20"/>
          <w:szCs w:val="20"/>
        </w:rPr>
        <w:t xml:space="preserve">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STATIONCODE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r w:rsidR="00B418CE" w:rsidRPr="00B418CE">
        <w:rPr>
          <w:rFonts w:ascii="Arial" w:hAnsi="Arial" w:cs="Arial"/>
          <w:noProof/>
          <w:sz w:val="20"/>
          <w:szCs w:val="20"/>
        </w:rPr>
        <w:t xml:space="preserve"> </w:t>
      </w:r>
    </w:p>
    <w:p w:rsidR="00C86973" w:rsidRDefault="00C86973" w:rsidP="00C86973">
      <w:pPr>
        <w:spacing w:after="0"/>
        <w:rPr>
          <w:rFonts w:ascii="Arial" w:hAnsi="Arial" w:cs="Arial"/>
          <w:sz w:val="20"/>
          <w:szCs w:val="20"/>
        </w:rPr>
      </w:pPr>
      <w:r>
        <w:rPr>
          <w:rFonts w:ascii="Arial" w:hAnsi="Arial" w:cs="Arial"/>
          <w:sz w:val="20"/>
          <w:szCs w:val="20"/>
        </w:rPr>
        <w:t>STATIONCODE (STATIONCODE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D44E53" w:rsidRDefault="00D44E53" w:rsidP="00C86973">
      <w:pPr>
        <w:spacing w:after="0"/>
        <w:rPr>
          <w:rFonts w:ascii="Arial" w:hAnsi="Arial" w:cs="Arial"/>
          <w:sz w:val="20"/>
          <w:szCs w:val="20"/>
        </w:rPr>
      </w:pPr>
    </w:p>
    <w:p w:rsidR="00D44E53" w:rsidRDefault="00D44E53" w:rsidP="00C86973">
      <w:pPr>
        <w:spacing w:after="0"/>
        <w:rPr>
          <w:rFonts w:ascii="Arial" w:hAnsi="Arial" w:cs="Arial"/>
          <w:sz w:val="20"/>
          <w:szCs w:val="20"/>
        </w:rPr>
      </w:pPr>
    </w:p>
    <w:p w:rsidR="00D44E53" w:rsidRDefault="00D44E53" w:rsidP="00C86973">
      <w:pPr>
        <w:spacing w:after="0"/>
        <w:rPr>
          <w:rFonts w:ascii="Arial" w:hAnsi="Arial" w:cs="Arial"/>
          <w:sz w:val="20"/>
          <w:szCs w:val="20"/>
        </w:rPr>
      </w:pPr>
    </w:p>
    <w:p w:rsidR="00D44E53" w:rsidRDefault="00D44E53" w:rsidP="00C86973">
      <w:pPr>
        <w:spacing w:after="0"/>
        <w:rPr>
          <w:rFonts w:ascii="Arial" w:hAnsi="Arial" w:cs="Arial"/>
          <w:sz w:val="20"/>
          <w:szCs w:val="20"/>
        </w:rPr>
      </w:pPr>
    </w:p>
    <w:p w:rsidR="00C86973" w:rsidRDefault="00C86973" w:rsidP="001F40A7">
      <w:pPr>
        <w:rPr>
          <w:rFonts w:ascii="Arial" w:hAnsi="Arial" w:cs="Arial"/>
          <w:sz w:val="20"/>
          <w:szCs w:val="20"/>
        </w:rPr>
      </w:pPr>
    </w:p>
    <w:p w:rsidR="00C86973" w:rsidRDefault="00C86973" w:rsidP="00C86973">
      <w:pPr>
        <w:rPr>
          <w:rFonts w:ascii="Arial" w:hAnsi="Arial" w:cs="Arial"/>
          <w:b/>
          <w:color w:val="FF0000"/>
          <w:sz w:val="20"/>
          <w:szCs w:val="20"/>
        </w:rPr>
      </w:pPr>
      <w:r>
        <w:rPr>
          <w:rFonts w:ascii="Arial" w:hAnsi="Arial" w:cs="Arial"/>
          <w:b/>
          <w:color w:val="FF0000"/>
          <w:sz w:val="20"/>
          <w:szCs w:val="20"/>
        </w:rPr>
        <w:lastRenderedPageBreak/>
        <w:t>Zip Assignment:</w:t>
      </w:r>
    </w:p>
    <w:p w:rsidR="00C86973" w:rsidRDefault="00C86973" w:rsidP="00C86973">
      <w:pPr>
        <w:rPr>
          <w:rFonts w:ascii="Arial" w:hAnsi="Arial" w:cs="Arial"/>
          <w:sz w:val="20"/>
          <w:szCs w:val="20"/>
        </w:rPr>
      </w:pPr>
      <w:r>
        <w:rPr>
          <w:rFonts w:ascii="Arial" w:hAnsi="Arial" w:cs="Arial"/>
          <w:sz w:val="20"/>
          <w:szCs w:val="20"/>
        </w:rPr>
        <w:t>The DEV issue of ‘</w:t>
      </w:r>
      <w:r w:rsidRPr="00E56764">
        <w:rPr>
          <w:rFonts w:ascii="Arial" w:hAnsi="Arial" w:cs="Arial"/>
          <w:i/>
          <w:sz w:val="20"/>
          <w:szCs w:val="20"/>
        </w:rPr>
        <w:t>Zip Assignment’</w:t>
      </w:r>
      <w:r w:rsidR="00B418CE">
        <w:rPr>
          <w:rFonts w:ascii="Arial" w:hAnsi="Arial" w:cs="Arial"/>
          <w:sz w:val="20"/>
          <w:szCs w:val="20"/>
        </w:rPr>
        <w:t xml:space="preserve"> is used</w:t>
      </w:r>
      <w:r>
        <w:rPr>
          <w:rFonts w:ascii="Arial" w:hAnsi="Arial" w:cs="Arial"/>
          <w:sz w:val="20"/>
          <w:szCs w:val="20"/>
        </w:rPr>
        <w:t xml:space="preserve"> when the ESI ID is in the data </w:t>
      </w:r>
      <w:r w:rsidR="00B418CE">
        <w:rPr>
          <w:rFonts w:ascii="Arial" w:hAnsi="Arial" w:cs="Arial"/>
          <w:sz w:val="20"/>
          <w:szCs w:val="20"/>
        </w:rPr>
        <w:t>extract from ERCOT and in the Market Participant’s</w:t>
      </w:r>
      <w:r>
        <w:rPr>
          <w:rFonts w:ascii="Arial" w:hAnsi="Arial" w:cs="Arial"/>
          <w:sz w:val="20"/>
          <w:szCs w:val="20"/>
        </w:rPr>
        <w:t xml:space="preserve"> system, but there is an issue with the Zip</w:t>
      </w:r>
      <w:r w:rsidR="00E56764">
        <w:rPr>
          <w:rFonts w:ascii="Arial" w:hAnsi="Arial" w:cs="Arial"/>
          <w:sz w:val="20"/>
          <w:szCs w:val="20"/>
        </w:rPr>
        <w:t xml:space="preserve"> Code assigned to the ESI</w:t>
      </w:r>
      <w:r>
        <w:rPr>
          <w:rFonts w:ascii="Arial" w:hAnsi="Arial" w:cs="Arial"/>
          <w:sz w:val="20"/>
          <w:szCs w:val="20"/>
        </w:rPr>
        <w:t xml:space="preserve"> ID.  This issue type can be filed by a </w:t>
      </w:r>
      <w:r w:rsidR="00B418CE">
        <w:rPr>
          <w:rFonts w:ascii="Arial" w:hAnsi="Arial" w:cs="Arial"/>
          <w:sz w:val="20"/>
          <w:szCs w:val="20"/>
        </w:rPr>
        <w:t>Competitive Retailer</w:t>
      </w:r>
      <w:r>
        <w:rPr>
          <w:rFonts w:ascii="Arial" w:hAnsi="Arial" w:cs="Arial"/>
          <w:sz w:val="20"/>
          <w:szCs w:val="20"/>
        </w:rPr>
        <w:t xml:space="preserve"> to the TDSP or by the TDSP to ERCOT.</w:t>
      </w:r>
    </w:p>
    <w:p w:rsidR="00C86973" w:rsidRPr="00D44E53" w:rsidRDefault="00C86973" w:rsidP="00C86973">
      <w:pPr>
        <w:rPr>
          <w:rFonts w:ascii="Arial" w:hAnsi="Arial" w:cs="Arial"/>
          <w:color w:val="00B0F0"/>
          <w:sz w:val="20"/>
          <w:szCs w:val="20"/>
        </w:rPr>
      </w:pPr>
      <w:r>
        <w:rPr>
          <w:rFonts w:ascii="Arial" w:hAnsi="Arial" w:cs="Arial"/>
          <w:sz w:val="20"/>
          <w:szCs w:val="20"/>
        </w:rPr>
        <w:t>To submit this issue type, the Submitting MP needs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C86973" w:rsidRDefault="00C86973" w:rsidP="00C86973">
      <w:pPr>
        <w:spacing w:after="0"/>
        <w:rPr>
          <w:rFonts w:ascii="Arial" w:hAnsi="Arial" w:cs="Arial"/>
          <w:color w:val="000000"/>
          <w:sz w:val="20"/>
          <w:szCs w:val="20"/>
        </w:rPr>
      </w:pPr>
      <w:r>
        <w:rPr>
          <w:rFonts w:ascii="Arial" w:hAnsi="Arial" w:cs="Arial"/>
          <w:color w:val="000000"/>
          <w:sz w:val="20"/>
          <w:szCs w:val="20"/>
        </w:rPr>
        <w:t>Assignee</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C86973" w:rsidRDefault="00C86973" w:rsidP="00C86973">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C86973" w:rsidRDefault="00C86973" w:rsidP="00C86973">
      <w:pPr>
        <w:spacing w:after="0"/>
        <w:rPr>
          <w:rFonts w:ascii="Arial" w:hAnsi="Arial" w:cs="Arial"/>
          <w:sz w:val="20"/>
          <w:szCs w:val="20"/>
        </w:rPr>
      </w:pPr>
      <w:r>
        <w:rPr>
          <w:rFonts w:ascii="Arial" w:hAnsi="Arial" w:cs="Arial"/>
          <w:sz w:val="20"/>
          <w:szCs w:val="20"/>
        </w:rPr>
        <w:t>New STARTTIME</w:t>
      </w:r>
    </w:p>
    <w:p w:rsidR="00C86973" w:rsidRDefault="00C86973" w:rsidP="00C86973">
      <w:pPr>
        <w:spacing w:after="0"/>
        <w:rPr>
          <w:rFonts w:ascii="Arial" w:hAnsi="Arial" w:cs="Arial"/>
          <w:sz w:val="20"/>
          <w:szCs w:val="20"/>
        </w:rPr>
      </w:pPr>
      <w:r>
        <w:rPr>
          <w:rFonts w:ascii="Arial" w:hAnsi="Arial" w:cs="Arial"/>
          <w:sz w:val="20"/>
          <w:szCs w:val="20"/>
        </w:rPr>
        <w:t>New ZIPCODE</w:t>
      </w:r>
    </w:p>
    <w:p w:rsidR="00C86973" w:rsidRDefault="00C86973" w:rsidP="00C86973">
      <w:pPr>
        <w:spacing w:after="0"/>
        <w:rPr>
          <w:rFonts w:ascii="Arial" w:hAnsi="Arial" w:cs="Arial"/>
          <w:sz w:val="20"/>
          <w:szCs w:val="20"/>
        </w:rPr>
      </w:pPr>
      <w:r>
        <w:rPr>
          <w:rFonts w:ascii="Arial" w:hAnsi="Arial" w:cs="Arial"/>
          <w:sz w:val="20"/>
          <w:szCs w:val="20"/>
        </w:rPr>
        <w:t>ESI ID</w:t>
      </w:r>
    </w:p>
    <w:p w:rsidR="00C86973" w:rsidRDefault="00C86973" w:rsidP="00C86973">
      <w:pPr>
        <w:spacing w:after="0"/>
        <w:rPr>
          <w:rFonts w:ascii="Arial" w:hAnsi="Arial" w:cs="Arial"/>
          <w:sz w:val="20"/>
          <w:szCs w:val="20"/>
        </w:rPr>
      </w:pPr>
      <w:r>
        <w:rPr>
          <w:rFonts w:ascii="Arial" w:hAnsi="Arial" w:cs="Arial"/>
          <w:sz w:val="20"/>
          <w:szCs w:val="20"/>
        </w:rPr>
        <w:t>UIDESIID</w:t>
      </w:r>
    </w:p>
    <w:p w:rsidR="00C86973" w:rsidRDefault="00C86973" w:rsidP="00C86973">
      <w:pPr>
        <w:spacing w:after="0"/>
        <w:rPr>
          <w:rFonts w:ascii="Arial" w:hAnsi="Arial" w:cs="Arial"/>
          <w:sz w:val="20"/>
          <w:szCs w:val="20"/>
        </w:rPr>
      </w:pPr>
      <w:r>
        <w:rPr>
          <w:rFonts w:ascii="Arial" w:hAnsi="Arial" w:cs="Arial"/>
          <w:sz w:val="20"/>
          <w:szCs w:val="20"/>
        </w:rPr>
        <w:t>STARTTIME (STARTTIME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ADDTIME (ADDTIME from the S</w:t>
      </w:r>
      <w:r w:rsidR="00B418CE">
        <w:rPr>
          <w:rFonts w:ascii="Arial" w:hAnsi="Arial" w:cs="Arial"/>
          <w:sz w:val="20"/>
          <w:szCs w:val="20"/>
        </w:rPr>
        <w:t>CR</w:t>
      </w:r>
      <w:r>
        <w:rPr>
          <w:rFonts w:ascii="Arial" w:hAnsi="Arial" w:cs="Arial"/>
          <w:sz w:val="20"/>
          <w:szCs w:val="20"/>
        </w:rPr>
        <w:t>727 Extract)</w:t>
      </w:r>
    </w:p>
    <w:p w:rsidR="00C86973" w:rsidRDefault="00C86973" w:rsidP="00C86973">
      <w:pPr>
        <w:spacing w:after="0"/>
        <w:rPr>
          <w:rFonts w:ascii="Arial" w:hAnsi="Arial" w:cs="Arial"/>
          <w:sz w:val="20"/>
          <w:szCs w:val="20"/>
        </w:rPr>
      </w:pPr>
      <w:r>
        <w:rPr>
          <w:rFonts w:ascii="Arial" w:hAnsi="Arial" w:cs="Arial"/>
          <w:sz w:val="20"/>
          <w:szCs w:val="20"/>
        </w:rPr>
        <w:t>ZIP (ZIPCODE from the S</w:t>
      </w:r>
      <w:r w:rsidR="00B418CE">
        <w:rPr>
          <w:rFonts w:ascii="Arial" w:hAnsi="Arial" w:cs="Arial"/>
          <w:sz w:val="20"/>
          <w:szCs w:val="20"/>
        </w:rPr>
        <w:t>CR</w:t>
      </w:r>
      <w:r>
        <w:rPr>
          <w:rFonts w:ascii="Arial" w:hAnsi="Arial" w:cs="Arial"/>
          <w:sz w:val="20"/>
          <w:szCs w:val="20"/>
        </w:rPr>
        <w:t>727 Extract)</w:t>
      </w:r>
    </w:p>
    <w:p w:rsidR="00C86973" w:rsidRDefault="00C86973" w:rsidP="001F40A7">
      <w:pPr>
        <w:rPr>
          <w:rFonts w:ascii="Arial" w:hAnsi="Arial" w:cs="Arial"/>
          <w:sz w:val="20"/>
          <w:szCs w:val="20"/>
        </w:rPr>
      </w:pPr>
    </w:p>
    <w:p w:rsidR="003228BA" w:rsidRPr="00CE17A8" w:rsidRDefault="003228BA" w:rsidP="001A6A19">
      <w:pPr>
        <w:rPr>
          <w:rFonts w:ascii="Arial" w:hAnsi="Arial" w:cs="Arial"/>
          <w:b/>
          <w:color w:val="FF0000"/>
          <w:sz w:val="20"/>
          <w:szCs w:val="20"/>
        </w:rPr>
      </w:pPr>
      <w:r w:rsidRPr="00CE17A8">
        <w:rPr>
          <w:rFonts w:ascii="Arial" w:hAnsi="Arial" w:cs="Arial"/>
          <w:b/>
          <w:color w:val="FF0000"/>
          <w:sz w:val="20"/>
          <w:szCs w:val="20"/>
        </w:rPr>
        <w:t>The next category we’ll review is Non-LSE DEV Existence</w:t>
      </w:r>
      <w:r w:rsidR="001A6A19" w:rsidRPr="00CE17A8">
        <w:rPr>
          <w:rFonts w:ascii="Arial" w:hAnsi="Arial" w:cs="Arial"/>
          <w:b/>
          <w:color w:val="FF0000"/>
          <w:sz w:val="20"/>
          <w:szCs w:val="20"/>
        </w:rPr>
        <w:t>. The subtypes within this category are:</w:t>
      </w:r>
    </w:p>
    <w:p w:rsidR="001A6A19" w:rsidRDefault="001A6A19" w:rsidP="003228BA">
      <w:pPr>
        <w:pStyle w:val="ListParagraph"/>
        <w:numPr>
          <w:ilvl w:val="0"/>
          <w:numId w:val="3"/>
        </w:numPr>
        <w:rPr>
          <w:rFonts w:ascii="Arial" w:hAnsi="Arial" w:cs="Arial"/>
          <w:sz w:val="20"/>
          <w:szCs w:val="20"/>
        </w:rPr>
      </w:pPr>
      <w:r>
        <w:rPr>
          <w:rFonts w:ascii="Arial" w:hAnsi="Arial" w:cs="Arial"/>
          <w:sz w:val="20"/>
          <w:szCs w:val="20"/>
        </w:rPr>
        <w:t>In TDSP System not ERCOT</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In ERCOT System not TDSP</w:t>
      </w:r>
    </w:p>
    <w:p w:rsidR="00367CD2" w:rsidRDefault="00367CD2" w:rsidP="003228BA">
      <w:pPr>
        <w:pStyle w:val="ListParagraph"/>
        <w:numPr>
          <w:ilvl w:val="0"/>
          <w:numId w:val="3"/>
        </w:numPr>
        <w:rPr>
          <w:rFonts w:ascii="Arial" w:hAnsi="Arial" w:cs="Arial"/>
          <w:sz w:val="20"/>
          <w:szCs w:val="20"/>
        </w:rPr>
      </w:pPr>
      <w:r>
        <w:rPr>
          <w:rFonts w:ascii="Arial" w:hAnsi="Arial" w:cs="Arial"/>
          <w:sz w:val="20"/>
          <w:szCs w:val="20"/>
        </w:rPr>
        <w:t>In ERCOT with start date issues</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Inactive record has date issues</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Status Assignment</w:t>
      </w:r>
    </w:p>
    <w:p w:rsidR="003228BA" w:rsidRDefault="003228BA" w:rsidP="003228BA">
      <w:pPr>
        <w:pStyle w:val="ListParagraph"/>
        <w:numPr>
          <w:ilvl w:val="0"/>
          <w:numId w:val="3"/>
        </w:numPr>
        <w:rPr>
          <w:rFonts w:ascii="Arial" w:hAnsi="Arial" w:cs="Arial"/>
          <w:sz w:val="20"/>
          <w:szCs w:val="20"/>
        </w:rPr>
      </w:pPr>
      <w:r>
        <w:rPr>
          <w:rFonts w:ascii="Arial" w:hAnsi="Arial" w:cs="Arial"/>
          <w:sz w:val="20"/>
          <w:szCs w:val="20"/>
        </w:rPr>
        <w:t>Un-Retire ESI ID</w:t>
      </w:r>
    </w:p>
    <w:p w:rsidR="003228BA" w:rsidRDefault="003228BA" w:rsidP="001F40A7">
      <w:pPr>
        <w:rPr>
          <w:rFonts w:ascii="Arial" w:hAnsi="Arial" w:cs="Arial"/>
          <w:sz w:val="20"/>
          <w:szCs w:val="20"/>
        </w:rPr>
      </w:pPr>
    </w:p>
    <w:p w:rsidR="003228BA" w:rsidRDefault="003228BA" w:rsidP="003228BA">
      <w:pPr>
        <w:rPr>
          <w:rFonts w:ascii="Arial" w:hAnsi="Arial" w:cs="Arial"/>
          <w:b/>
          <w:color w:val="FF0000"/>
          <w:sz w:val="20"/>
          <w:szCs w:val="20"/>
        </w:rPr>
      </w:pPr>
      <w:r>
        <w:rPr>
          <w:rFonts w:ascii="Arial" w:hAnsi="Arial" w:cs="Arial"/>
          <w:b/>
          <w:color w:val="FF0000"/>
          <w:sz w:val="20"/>
          <w:szCs w:val="20"/>
        </w:rPr>
        <w:t>In TDSP System not ERCOT:</w:t>
      </w:r>
    </w:p>
    <w:p w:rsidR="001A6A19" w:rsidRDefault="001A6A19" w:rsidP="001A6A19">
      <w:pPr>
        <w:rPr>
          <w:rFonts w:ascii="Arial" w:hAnsi="Arial" w:cs="Arial"/>
          <w:sz w:val="20"/>
          <w:szCs w:val="20"/>
        </w:rPr>
      </w:pPr>
      <w:r>
        <w:rPr>
          <w:rFonts w:ascii="Arial" w:hAnsi="Arial" w:cs="Arial"/>
          <w:sz w:val="20"/>
          <w:szCs w:val="20"/>
        </w:rPr>
        <w:t>The DEV issue ‘</w:t>
      </w:r>
      <w:r w:rsidRPr="00E56764">
        <w:rPr>
          <w:rFonts w:ascii="Arial" w:hAnsi="Arial" w:cs="Arial"/>
          <w:i/>
          <w:sz w:val="20"/>
          <w:szCs w:val="20"/>
        </w:rPr>
        <w:t>In TDSP System not ERCOT’</w:t>
      </w:r>
      <w:r>
        <w:rPr>
          <w:rFonts w:ascii="Arial" w:hAnsi="Arial" w:cs="Arial"/>
          <w:sz w:val="20"/>
          <w:szCs w:val="20"/>
        </w:rPr>
        <w:t xml:space="preserve"> is submitted by the TDSP</w:t>
      </w:r>
      <w:r w:rsidR="00E56764">
        <w:rPr>
          <w:rFonts w:ascii="Arial" w:hAnsi="Arial" w:cs="Arial"/>
          <w:sz w:val="20"/>
          <w:szCs w:val="20"/>
        </w:rPr>
        <w:t xml:space="preserve"> to ERCOT to establish</w:t>
      </w:r>
      <w:r>
        <w:rPr>
          <w:rFonts w:ascii="Arial" w:hAnsi="Arial" w:cs="Arial"/>
          <w:sz w:val="20"/>
          <w:szCs w:val="20"/>
        </w:rPr>
        <w:t xml:space="preserve"> an ESI ID in ERCOT systems whe</w:t>
      </w:r>
      <w:r w:rsidR="00E56764">
        <w:rPr>
          <w:rFonts w:ascii="Arial" w:hAnsi="Arial" w:cs="Arial"/>
          <w:sz w:val="20"/>
          <w:szCs w:val="20"/>
        </w:rPr>
        <w:t>n an 814_20 ADD</w:t>
      </w:r>
      <w:r>
        <w:rPr>
          <w:rFonts w:ascii="Arial" w:hAnsi="Arial" w:cs="Arial"/>
          <w:sz w:val="20"/>
          <w:szCs w:val="20"/>
        </w:rPr>
        <w:t xml:space="preserve"> cannot be submitted. </w:t>
      </w:r>
    </w:p>
    <w:p w:rsidR="001A6A19" w:rsidRDefault="001A6A19" w:rsidP="001A6A19">
      <w:pPr>
        <w:rPr>
          <w:rFonts w:ascii="Arial" w:hAnsi="Arial" w:cs="Arial"/>
          <w:color w:val="000000"/>
          <w:sz w:val="20"/>
          <w:szCs w:val="20"/>
        </w:rPr>
      </w:pPr>
      <w:r>
        <w:rPr>
          <w:rFonts w:ascii="Arial" w:hAnsi="Arial" w:cs="Arial"/>
          <w:color w:val="000000"/>
          <w:sz w:val="20"/>
          <w:szCs w:val="20"/>
        </w:rPr>
        <w:t xml:space="preserve">The </w:t>
      </w:r>
      <w:r w:rsidRPr="005E6446">
        <w:rPr>
          <w:rFonts w:ascii="Arial" w:hAnsi="Arial" w:cs="Arial"/>
          <w:color w:val="000000"/>
          <w:sz w:val="20"/>
          <w:szCs w:val="20"/>
        </w:rPr>
        <w:t>TDSP cannot add and activate an ESI ID at the same time.  After the ESI ID Exis</w:t>
      </w:r>
      <w:r w:rsidR="00B418CE">
        <w:rPr>
          <w:rFonts w:ascii="Arial" w:hAnsi="Arial" w:cs="Arial"/>
          <w:color w:val="000000"/>
          <w:sz w:val="20"/>
          <w:szCs w:val="20"/>
        </w:rPr>
        <w:t>tence issue is resolved, Market Participants should use</w:t>
      </w:r>
      <w:r w:rsidRPr="005E6446">
        <w:rPr>
          <w:rFonts w:ascii="Arial" w:hAnsi="Arial" w:cs="Arial"/>
          <w:color w:val="000000"/>
          <w:sz w:val="20"/>
          <w:szCs w:val="20"/>
        </w:rPr>
        <w:t xml:space="preserve"> normal transactions </w:t>
      </w:r>
      <w:r w:rsidR="00B418CE">
        <w:rPr>
          <w:rFonts w:ascii="Arial" w:hAnsi="Arial" w:cs="Arial"/>
          <w:color w:val="000000"/>
          <w:sz w:val="20"/>
          <w:szCs w:val="20"/>
        </w:rPr>
        <w:t xml:space="preserve">such as the 814_16 Move In </w:t>
      </w:r>
      <w:r w:rsidRPr="005E6446">
        <w:rPr>
          <w:rFonts w:ascii="Arial" w:hAnsi="Arial" w:cs="Arial"/>
          <w:color w:val="000000"/>
          <w:sz w:val="20"/>
          <w:szCs w:val="20"/>
        </w:rPr>
        <w:t>to activ</w:t>
      </w:r>
      <w:r w:rsidR="00B418CE">
        <w:rPr>
          <w:rFonts w:ascii="Arial" w:hAnsi="Arial" w:cs="Arial"/>
          <w:color w:val="000000"/>
          <w:sz w:val="20"/>
          <w:szCs w:val="20"/>
        </w:rPr>
        <w:t>ate the ESI ID.</w:t>
      </w:r>
    </w:p>
    <w:p w:rsidR="001A6A19" w:rsidRPr="00D44E53" w:rsidRDefault="001A6A19" w:rsidP="001A6A19">
      <w:pPr>
        <w:rPr>
          <w:rFonts w:ascii="Arial" w:hAnsi="Arial" w:cs="Arial"/>
          <w:color w:val="00B0F0"/>
          <w:sz w:val="20"/>
          <w:szCs w:val="20"/>
        </w:rPr>
      </w:pPr>
      <w:r>
        <w:rPr>
          <w:rFonts w:ascii="Arial" w:hAnsi="Arial" w:cs="Arial"/>
          <w:color w:val="000000"/>
          <w:sz w:val="20"/>
          <w:szCs w:val="20"/>
        </w:rPr>
        <w:t>The following information is required for the TDSP to submit an ‘</w:t>
      </w:r>
      <w:r w:rsidRPr="00E56764">
        <w:rPr>
          <w:rFonts w:ascii="Arial" w:hAnsi="Arial" w:cs="Arial"/>
          <w:i/>
          <w:color w:val="000000"/>
          <w:sz w:val="20"/>
          <w:szCs w:val="20"/>
        </w:rPr>
        <w:t>In TDSP System not ERCOT’</w:t>
      </w:r>
      <w:r>
        <w:rPr>
          <w:rFonts w:ascii="Arial" w:hAnsi="Arial" w:cs="Arial"/>
          <w:color w:val="000000"/>
          <w:sz w:val="20"/>
          <w:szCs w:val="20"/>
        </w:rPr>
        <w:t xml:space="preserve"> issue:</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ESIID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STARTTIME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STATIONCODE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PROFILECODE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LOSSCODE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ADDTIME (default to current day)</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REGIONCODE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ZIP</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SERVICE ADDRESS</w:t>
      </w:r>
    </w:p>
    <w:p w:rsidR="001A6A19" w:rsidRPr="003D16E4" w:rsidRDefault="001A6A19" w:rsidP="003D16E4">
      <w:pPr>
        <w:spacing w:after="0"/>
        <w:rPr>
          <w:rFonts w:ascii="Arial" w:hAnsi="Arial" w:cs="Arial"/>
          <w:sz w:val="20"/>
          <w:szCs w:val="20"/>
        </w:rPr>
      </w:pPr>
      <w:r w:rsidRPr="003D16E4">
        <w:rPr>
          <w:rFonts w:ascii="Arial" w:hAnsi="Arial" w:cs="Arial"/>
          <w:sz w:val="20"/>
          <w:szCs w:val="20"/>
        </w:rPr>
        <w:lastRenderedPageBreak/>
        <w:t>SERVICE CITY</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SERVICE STATE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 xml:space="preserve">PREMISE TYPE </w:t>
      </w:r>
    </w:p>
    <w:p w:rsidR="001A6A19" w:rsidRDefault="001A6A19" w:rsidP="001A6A19">
      <w:pPr>
        <w:rPr>
          <w:rFonts w:ascii="Arial" w:hAnsi="Arial" w:cs="Arial"/>
          <w:color w:val="000000"/>
          <w:sz w:val="20"/>
          <w:szCs w:val="20"/>
        </w:rPr>
      </w:pPr>
    </w:p>
    <w:p w:rsidR="001A6A19" w:rsidRDefault="001A6A19" w:rsidP="001A6A19">
      <w:pPr>
        <w:rPr>
          <w:rFonts w:ascii="Arial" w:hAnsi="Arial" w:cs="Arial"/>
          <w:b/>
          <w:color w:val="FF0000"/>
          <w:sz w:val="20"/>
          <w:szCs w:val="20"/>
        </w:rPr>
      </w:pPr>
      <w:r>
        <w:rPr>
          <w:rFonts w:ascii="Arial" w:hAnsi="Arial" w:cs="Arial"/>
          <w:b/>
          <w:color w:val="FF0000"/>
          <w:sz w:val="20"/>
          <w:szCs w:val="20"/>
        </w:rPr>
        <w:t>In ERCOT System not TDSP:</w:t>
      </w:r>
    </w:p>
    <w:p w:rsidR="001A6A19" w:rsidRDefault="001A6A19" w:rsidP="001A6A19">
      <w:pPr>
        <w:rPr>
          <w:rFonts w:ascii="Arial" w:hAnsi="Arial" w:cs="Arial"/>
          <w:color w:val="000000"/>
          <w:sz w:val="20"/>
          <w:szCs w:val="20"/>
        </w:rPr>
      </w:pPr>
      <w:r>
        <w:rPr>
          <w:rFonts w:ascii="Arial" w:hAnsi="Arial" w:cs="Arial"/>
          <w:color w:val="000000"/>
          <w:sz w:val="20"/>
          <w:szCs w:val="20"/>
        </w:rPr>
        <w:t>The DEV issue of ‘</w:t>
      </w:r>
      <w:r w:rsidRPr="00E56764">
        <w:rPr>
          <w:rFonts w:ascii="Arial" w:hAnsi="Arial" w:cs="Arial"/>
          <w:i/>
          <w:color w:val="000000"/>
          <w:sz w:val="20"/>
          <w:szCs w:val="20"/>
        </w:rPr>
        <w:t>In ERCOT system not TDSP’</w:t>
      </w:r>
      <w:r>
        <w:rPr>
          <w:rFonts w:ascii="Arial" w:hAnsi="Arial" w:cs="Arial"/>
          <w:color w:val="000000"/>
          <w:sz w:val="20"/>
          <w:szCs w:val="20"/>
        </w:rPr>
        <w:t xml:space="preserve"> should be submitted with the ESI ID is in the data extract from ERCOT, but not in the TDSP’s system.  This subtype should be used when the ESI ID needs to be inactivated in ERCOT’s system and the TDSP is unable to submit an 814_20 RETIRE transaction.</w:t>
      </w:r>
    </w:p>
    <w:p w:rsidR="001A6A19" w:rsidRDefault="001A6A19" w:rsidP="001A6A19">
      <w:pPr>
        <w:rPr>
          <w:rFonts w:ascii="Arial" w:hAnsi="Arial" w:cs="Arial"/>
          <w:color w:val="000000"/>
          <w:sz w:val="20"/>
          <w:szCs w:val="20"/>
        </w:rPr>
      </w:pPr>
      <w:r>
        <w:rPr>
          <w:rFonts w:ascii="Arial" w:hAnsi="Arial" w:cs="Arial"/>
          <w:color w:val="000000"/>
          <w:sz w:val="20"/>
          <w:szCs w:val="20"/>
        </w:rPr>
        <w:t xml:space="preserve">The </w:t>
      </w:r>
      <w:r w:rsidRPr="005E6446">
        <w:rPr>
          <w:rFonts w:ascii="Arial" w:hAnsi="Arial" w:cs="Arial"/>
          <w:color w:val="000000"/>
          <w:sz w:val="20"/>
          <w:szCs w:val="20"/>
        </w:rPr>
        <w:t>TDSP cannot de-energize and retire/inactivate an ESI ID at the same time.  If the ESI ID needs to be de-energized, th</w:t>
      </w:r>
      <w:r>
        <w:rPr>
          <w:rFonts w:ascii="Arial" w:hAnsi="Arial" w:cs="Arial"/>
          <w:color w:val="000000"/>
          <w:sz w:val="20"/>
          <w:szCs w:val="20"/>
        </w:rPr>
        <w:t>e TDSP/</w:t>
      </w:r>
      <w:r w:rsidR="00B418CE">
        <w:rPr>
          <w:rFonts w:ascii="Arial" w:hAnsi="Arial" w:cs="Arial"/>
          <w:color w:val="000000"/>
          <w:sz w:val="20"/>
          <w:szCs w:val="20"/>
        </w:rPr>
        <w:t>Competitive Retailer</w:t>
      </w:r>
      <w:r>
        <w:rPr>
          <w:rFonts w:ascii="Arial" w:hAnsi="Arial" w:cs="Arial"/>
          <w:color w:val="000000"/>
          <w:sz w:val="20"/>
          <w:szCs w:val="20"/>
        </w:rPr>
        <w:t xml:space="preserve"> should file a DEV LSE i</w:t>
      </w:r>
      <w:r w:rsidRPr="005E6446">
        <w:rPr>
          <w:rFonts w:ascii="Arial" w:hAnsi="Arial" w:cs="Arial"/>
          <w:color w:val="000000"/>
          <w:sz w:val="20"/>
          <w:szCs w:val="20"/>
        </w:rPr>
        <w:t>ssu</w:t>
      </w:r>
      <w:r w:rsidR="00D44E53">
        <w:rPr>
          <w:rFonts w:ascii="Arial" w:hAnsi="Arial" w:cs="Arial"/>
          <w:color w:val="000000"/>
          <w:sz w:val="20"/>
          <w:szCs w:val="20"/>
        </w:rPr>
        <w:t>e to update</w:t>
      </w:r>
      <w:r w:rsidRPr="005E6446">
        <w:rPr>
          <w:rFonts w:ascii="Arial" w:hAnsi="Arial" w:cs="Arial"/>
          <w:color w:val="000000"/>
          <w:sz w:val="20"/>
          <w:szCs w:val="20"/>
        </w:rPr>
        <w:t xml:space="preserve"> the Stop Time of the last relationship r</w:t>
      </w:r>
      <w:r>
        <w:rPr>
          <w:rFonts w:ascii="Arial" w:hAnsi="Arial" w:cs="Arial"/>
          <w:color w:val="000000"/>
          <w:sz w:val="20"/>
          <w:szCs w:val="20"/>
        </w:rPr>
        <w:t>ecord.  Once that DEV LSE issue</w:t>
      </w:r>
      <w:r w:rsidRPr="005E6446">
        <w:rPr>
          <w:rFonts w:ascii="Arial" w:hAnsi="Arial" w:cs="Arial"/>
          <w:color w:val="000000"/>
          <w:sz w:val="20"/>
          <w:szCs w:val="20"/>
        </w:rPr>
        <w:t xml:space="preserve"> </w:t>
      </w:r>
      <w:r w:rsidR="00D44E53">
        <w:rPr>
          <w:rFonts w:ascii="Arial" w:hAnsi="Arial" w:cs="Arial"/>
          <w:color w:val="000000"/>
          <w:sz w:val="20"/>
          <w:szCs w:val="20"/>
        </w:rPr>
        <w:t>has b</w:t>
      </w:r>
      <w:r w:rsidR="00C078FF">
        <w:rPr>
          <w:rFonts w:ascii="Arial" w:hAnsi="Arial" w:cs="Arial"/>
          <w:color w:val="000000"/>
          <w:sz w:val="20"/>
          <w:szCs w:val="20"/>
        </w:rPr>
        <w:t xml:space="preserve">een completed, </w:t>
      </w:r>
      <w:r w:rsidR="00D44E53">
        <w:rPr>
          <w:rFonts w:ascii="Arial" w:hAnsi="Arial" w:cs="Arial"/>
          <w:color w:val="000000"/>
          <w:sz w:val="20"/>
          <w:szCs w:val="20"/>
        </w:rPr>
        <w:t>Market Participants</w:t>
      </w:r>
      <w:r w:rsidRPr="005E6446">
        <w:rPr>
          <w:rFonts w:ascii="Arial" w:hAnsi="Arial" w:cs="Arial"/>
          <w:color w:val="000000"/>
          <w:sz w:val="20"/>
          <w:szCs w:val="20"/>
        </w:rPr>
        <w:t xml:space="preserve"> should resume using normal transactions to retire</w:t>
      </w:r>
      <w:r w:rsidR="00D44E53">
        <w:rPr>
          <w:rFonts w:ascii="Arial" w:hAnsi="Arial" w:cs="Arial"/>
          <w:color w:val="000000"/>
          <w:sz w:val="20"/>
          <w:szCs w:val="20"/>
        </w:rPr>
        <w:t xml:space="preserve"> the ESI ID</w:t>
      </w:r>
      <w:r w:rsidRPr="005E6446">
        <w:rPr>
          <w:rFonts w:ascii="Arial" w:hAnsi="Arial" w:cs="Arial"/>
          <w:color w:val="000000"/>
          <w:sz w:val="20"/>
          <w:szCs w:val="20"/>
        </w:rPr>
        <w:t>.</w:t>
      </w:r>
    </w:p>
    <w:p w:rsidR="001A6A19" w:rsidRPr="00D44E53" w:rsidRDefault="001A6A19" w:rsidP="001A6A19">
      <w:pPr>
        <w:rPr>
          <w:rFonts w:ascii="Arial" w:hAnsi="Arial" w:cs="Arial"/>
          <w:color w:val="00B0F0"/>
          <w:sz w:val="20"/>
          <w:szCs w:val="20"/>
        </w:rPr>
      </w:pPr>
      <w:r>
        <w:rPr>
          <w:rFonts w:ascii="Arial" w:hAnsi="Arial" w:cs="Arial"/>
          <w:color w:val="000000"/>
          <w:sz w:val="20"/>
          <w:szCs w:val="20"/>
        </w:rPr>
        <w:t>To submit this subtype, the TDSP will need the following information:</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New STOPTIME</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ESIID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UIDESIID</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STARTTIME (STARTTIME - S</w:t>
      </w:r>
      <w:r w:rsidR="00D44E53">
        <w:rPr>
          <w:rFonts w:ascii="Arial" w:hAnsi="Arial" w:cs="Arial"/>
          <w:sz w:val="20"/>
          <w:szCs w:val="20"/>
        </w:rPr>
        <w:t>CR</w:t>
      </w:r>
      <w:r w:rsidRPr="003D16E4">
        <w:rPr>
          <w:rFonts w:ascii="Arial" w:hAnsi="Arial" w:cs="Arial"/>
          <w:sz w:val="20"/>
          <w:szCs w:val="20"/>
        </w:rPr>
        <w:t>727 Extract)</w:t>
      </w:r>
    </w:p>
    <w:p w:rsidR="001A6A19" w:rsidRPr="003D16E4" w:rsidRDefault="001A6A19" w:rsidP="003D16E4">
      <w:pPr>
        <w:spacing w:after="0"/>
        <w:rPr>
          <w:rFonts w:ascii="Arial" w:hAnsi="Arial" w:cs="Arial"/>
          <w:sz w:val="20"/>
          <w:szCs w:val="20"/>
        </w:rPr>
      </w:pPr>
      <w:r w:rsidRPr="003D16E4">
        <w:rPr>
          <w:rFonts w:ascii="Arial" w:hAnsi="Arial" w:cs="Arial"/>
          <w:sz w:val="20"/>
          <w:szCs w:val="20"/>
        </w:rPr>
        <w:t>ADDTIME (ADDTIME - S</w:t>
      </w:r>
      <w:r w:rsidR="00D44E53">
        <w:rPr>
          <w:rFonts w:ascii="Arial" w:hAnsi="Arial" w:cs="Arial"/>
          <w:sz w:val="20"/>
          <w:szCs w:val="20"/>
        </w:rPr>
        <w:t>CR</w:t>
      </w:r>
      <w:r w:rsidRPr="003D16E4">
        <w:rPr>
          <w:rFonts w:ascii="Arial" w:hAnsi="Arial" w:cs="Arial"/>
          <w:sz w:val="20"/>
          <w:szCs w:val="20"/>
        </w:rPr>
        <w:t>727 Extract)</w:t>
      </w:r>
    </w:p>
    <w:p w:rsidR="001A6A19" w:rsidRPr="005E6446" w:rsidRDefault="001A6A19" w:rsidP="001A6A19">
      <w:pPr>
        <w:rPr>
          <w:rFonts w:ascii="Arial" w:hAnsi="Arial" w:cs="Arial"/>
          <w:color w:val="000000"/>
          <w:sz w:val="20"/>
          <w:szCs w:val="20"/>
        </w:rPr>
      </w:pPr>
    </w:p>
    <w:p w:rsidR="001A6A19" w:rsidRDefault="00966C18" w:rsidP="001A6A19">
      <w:pPr>
        <w:rPr>
          <w:rFonts w:ascii="Arial" w:hAnsi="Arial" w:cs="Arial"/>
          <w:b/>
          <w:color w:val="FF0000"/>
          <w:sz w:val="20"/>
          <w:szCs w:val="20"/>
        </w:rPr>
      </w:pPr>
      <w:r>
        <w:rPr>
          <w:rFonts w:ascii="Arial" w:hAnsi="Arial" w:cs="Arial"/>
          <w:b/>
          <w:color w:val="FF0000"/>
          <w:sz w:val="20"/>
          <w:szCs w:val="20"/>
        </w:rPr>
        <w:t>In ERCOT with start date issues</w:t>
      </w:r>
      <w:r w:rsidR="001A6A19">
        <w:rPr>
          <w:rFonts w:ascii="Arial" w:hAnsi="Arial" w:cs="Arial"/>
          <w:b/>
          <w:color w:val="FF0000"/>
          <w:sz w:val="20"/>
          <w:szCs w:val="20"/>
        </w:rPr>
        <w:t>:</w:t>
      </w:r>
    </w:p>
    <w:p w:rsidR="00966C18" w:rsidRDefault="00966C18" w:rsidP="001A6A19">
      <w:pPr>
        <w:rPr>
          <w:rFonts w:ascii="Arial" w:hAnsi="Arial" w:cs="Arial"/>
          <w:sz w:val="20"/>
          <w:szCs w:val="20"/>
        </w:rPr>
      </w:pPr>
      <w:r>
        <w:rPr>
          <w:rFonts w:ascii="Arial" w:hAnsi="Arial" w:cs="Arial"/>
          <w:sz w:val="20"/>
          <w:szCs w:val="20"/>
        </w:rPr>
        <w:t>The subtype ‘</w:t>
      </w:r>
      <w:r w:rsidRPr="00E56764">
        <w:rPr>
          <w:rFonts w:ascii="Arial" w:hAnsi="Arial" w:cs="Arial"/>
          <w:i/>
          <w:sz w:val="20"/>
          <w:szCs w:val="20"/>
        </w:rPr>
        <w:t>In ERCOT with start date issues’</w:t>
      </w:r>
      <w:r>
        <w:rPr>
          <w:rFonts w:ascii="Arial" w:hAnsi="Arial" w:cs="Arial"/>
          <w:sz w:val="20"/>
          <w:szCs w:val="20"/>
        </w:rPr>
        <w:t xml:space="preserve"> should be used when the ESI ID is in both ERCOT and the TDSP’s system but ther</w:t>
      </w:r>
      <w:r w:rsidR="00E56764">
        <w:rPr>
          <w:rFonts w:ascii="Arial" w:hAnsi="Arial" w:cs="Arial"/>
          <w:sz w:val="20"/>
          <w:szCs w:val="20"/>
        </w:rPr>
        <w:t>e is an issue with the start time</w:t>
      </w:r>
      <w:r>
        <w:rPr>
          <w:rFonts w:ascii="Arial" w:hAnsi="Arial" w:cs="Arial"/>
          <w:sz w:val="20"/>
          <w:szCs w:val="20"/>
        </w:rPr>
        <w:t xml:space="preserve"> of the ESI ID.  This subtype should only be used when the start date for the ESI ID cannot be updated with the 814_20 transaction.  </w:t>
      </w:r>
    </w:p>
    <w:p w:rsidR="00966C18" w:rsidRPr="00D44E53" w:rsidRDefault="00966C18" w:rsidP="001A6A19">
      <w:pPr>
        <w:rPr>
          <w:rFonts w:ascii="Arial" w:hAnsi="Arial" w:cs="Arial"/>
          <w:color w:val="00B0F0"/>
          <w:sz w:val="20"/>
          <w:szCs w:val="20"/>
        </w:rPr>
      </w:pPr>
      <w:r>
        <w:rPr>
          <w:rFonts w:ascii="Arial" w:hAnsi="Arial" w:cs="Arial"/>
          <w:sz w:val="20"/>
          <w:szCs w:val="20"/>
        </w:rPr>
        <w:t>The following information is required upon the Submit transition for this issue type:</w:t>
      </w:r>
      <w:r w:rsidR="00D44E53" w:rsidRPr="00D44E53">
        <w:rPr>
          <w:rFonts w:ascii="Arial" w:hAnsi="Arial" w:cs="Arial"/>
          <w:color w:val="00B0F0"/>
          <w:sz w:val="20"/>
          <w:szCs w:val="20"/>
        </w:rPr>
        <w:t xml:space="preserve"> </w:t>
      </w:r>
      <w:r w:rsidR="00D44E53">
        <w:rPr>
          <w:rFonts w:ascii="Arial" w:hAnsi="Arial" w:cs="Arial"/>
          <w:color w:val="00B0F0"/>
          <w:sz w:val="20"/>
          <w:szCs w:val="20"/>
        </w:rPr>
        <w:t>(</w:t>
      </w:r>
      <w:r w:rsidR="00D44E53" w:rsidRPr="00D44E53">
        <w:rPr>
          <w:rFonts w:ascii="Arial" w:hAnsi="Arial" w:cs="Arial"/>
          <w:color w:val="00B0F0"/>
          <w:sz w:val="20"/>
          <w:szCs w:val="20"/>
        </w:rPr>
        <w:t>screen shot of the submit screen highlighting each required field)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New STARTTIME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D44E53">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D44E53">
        <w:rPr>
          <w:rFonts w:ascii="Arial" w:hAnsi="Arial" w:cs="Arial"/>
          <w:sz w:val="20"/>
          <w:szCs w:val="20"/>
        </w:rPr>
        <w:t>CR</w:t>
      </w:r>
      <w:r w:rsidRPr="003D16E4">
        <w:rPr>
          <w:rFonts w:ascii="Arial" w:hAnsi="Arial" w:cs="Arial"/>
          <w:sz w:val="20"/>
          <w:szCs w:val="20"/>
        </w:rPr>
        <w:t>727 Extract)</w:t>
      </w:r>
    </w:p>
    <w:p w:rsidR="00966C18" w:rsidRDefault="00966C18" w:rsidP="00966C18">
      <w:pPr>
        <w:rPr>
          <w:rFonts w:ascii="Arial" w:hAnsi="Arial" w:cs="Arial"/>
          <w:b/>
          <w:color w:val="FF0000"/>
          <w:sz w:val="20"/>
          <w:szCs w:val="20"/>
        </w:rPr>
      </w:pPr>
    </w:p>
    <w:p w:rsidR="00966C18" w:rsidRDefault="00966C18" w:rsidP="00966C18">
      <w:pPr>
        <w:rPr>
          <w:rFonts w:ascii="Arial" w:hAnsi="Arial" w:cs="Arial"/>
          <w:b/>
          <w:color w:val="FF0000"/>
          <w:sz w:val="20"/>
          <w:szCs w:val="20"/>
        </w:rPr>
      </w:pPr>
      <w:r>
        <w:rPr>
          <w:rFonts w:ascii="Arial" w:hAnsi="Arial" w:cs="Arial"/>
          <w:b/>
          <w:color w:val="FF0000"/>
          <w:sz w:val="20"/>
          <w:szCs w:val="20"/>
        </w:rPr>
        <w:t>Inactive record has date issues:</w:t>
      </w:r>
    </w:p>
    <w:p w:rsidR="00966C18" w:rsidRPr="005E6446" w:rsidRDefault="00966C18" w:rsidP="00966C18">
      <w:pPr>
        <w:pStyle w:val="BodyText"/>
        <w:rPr>
          <w:rStyle w:val="BodyText2CharChar"/>
          <w:rFonts w:ascii="Arial" w:hAnsi="Arial" w:cs="Arial"/>
          <w:sz w:val="20"/>
          <w:szCs w:val="20"/>
        </w:rPr>
      </w:pPr>
      <w:r>
        <w:rPr>
          <w:rFonts w:ascii="Arial" w:hAnsi="Arial" w:cs="Arial"/>
          <w:sz w:val="20"/>
          <w:szCs w:val="20"/>
        </w:rPr>
        <w:t>The subtype ‘</w:t>
      </w:r>
      <w:r w:rsidRPr="00E56764">
        <w:rPr>
          <w:rFonts w:ascii="Arial" w:hAnsi="Arial" w:cs="Arial"/>
          <w:i/>
          <w:sz w:val="20"/>
          <w:szCs w:val="20"/>
        </w:rPr>
        <w:t>Inactive record has date issues’</w:t>
      </w:r>
      <w:r>
        <w:rPr>
          <w:rFonts w:ascii="Arial" w:hAnsi="Arial" w:cs="Arial"/>
          <w:sz w:val="20"/>
          <w:szCs w:val="20"/>
        </w:rPr>
        <w:t xml:space="preserve"> should be submitted when the ESI ID </w:t>
      </w:r>
      <w:r w:rsidRPr="005E6446">
        <w:rPr>
          <w:rFonts w:ascii="Arial" w:hAnsi="Arial" w:cs="Arial"/>
          <w:bCs/>
          <w:iCs/>
          <w:sz w:val="20"/>
          <w:szCs w:val="20"/>
        </w:rPr>
        <w:t>is in the data ex</w:t>
      </w:r>
      <w:r w:rsidR="00D44E53">
        <w:rPr>
          <w:rFonts w:ascii="Arial" w:hAnsi="Arial" w:cs="Arial"/>
          <w:bCs/>
          <w:iCs/>
          <w:sz w:val="20"/>
          <w:szCs w:val="20"/>
        </w:rPr>
        <w:t>tract from ERCOT and in the Market Participant’s</w:t>
      </w:r>
      <w:r w:rsidRPr="005E6446">
        <w:rPr>
          <w:rFonts w:ascii="Arial" w:hAnsi="Arial" w:cs="Arial"/>
          <w:bCs/>
          <w:iCs/>
          <w:sz w:val="20"/>
          <w:szCs w:val="20"/>
        </w:rPr>
        <w:t xml:space="preserve"> system, but ther</w:t>
      </w:r>
      <w:r w:rsidR="00E56764">
        <w:rPr>
          <w:rFonts w:ascii="Arial" w:hAnsi="Arial" w:cs="Arial"/>
          <w:bCs/>
          <w:iCs/>
          <w:sz w:val="20"/>
          <w:szCs w:val="20"/>
        </w:rPr>
        <w:t>e is an issue with the start time</w:t>
      </w:r>
      <w:r w:rsidRPr="005E6446">
        <w:rPr>
          <w:rFonts w:ascii="Arial" w:hAnsi="Arial" w:cs="Arial"/>
          <w:bCs/>
          <w:iCs/>
          <w:sz w:val="20"/>
          <w:szCs w:val="20"/>
        </w:rPr>
        <w:t xml:space="preserve"> of the ESI ID Inactive ESIIDSERVICEHIST record. This date is equivalent to one day greater than the End Date in the 814_20 </w:t>
      </w:r>
      <w:r w:rsidRPr="005E6446">
        <w:rPr>
          <w:rStyle w:val="BodyText2CharChar"/>
          <w:rFonts w:ascii="Arial" w:hAnsi="Arial" w:cs="Arial"/>
          <w:sz w:val="20"/>
          <w:szCs w:val="20"/>
        </w:rPr>
        <w:t>Retire.</w:t>
      </w:r>
      <w:r>
        <w:rPr>
          <w:rStyle w:val="BodyText2CharChar"/>
          <w:rFonts w:ascii="Arial" w:hAnsi="Arial" w:cs="Arial"/>
          <w:sz w:val="20"/>
          <w:szCs w:val="20"/>
        </w:rPr>
        <w:t xml:space="preserve">  It should only be submitted when the ESI ID inactive status effective date cannot be updated with the 814_20 transaction.</w:t>
      </w:r>
    </w:p>
    <w:p w:rsidR="00966C18" w:rsidRDefault="00966C18" w:rsidP="00966C18">
      <w:pPr>
        <w:rPr>
          <w:rFonts w:ascii="Arial" w:hAnsi="Arial" w:cs="Arial"/>
          <w:sz w:val="20"/>
          <w:szCs w:val="20"/>
        </w:rPr>
      </w:pPr>
      <w:r>
        <w:rPr>
          <w:rFonts w:ascii="Arial" w:hAnsi="Arial" w:cs="Arial"/>
          <w:sz w:val="20"/>
          <w:szCs w:val="20"/>
        </w:rPr>
        <w:t>The following information is required upon the Submit transition for this issue type: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lastRenderedPageBreak/>
        <w:t>New STARTTIME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C078FF">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C078FF">
        <w:rPr>
          <w:rFonts w:ascii="Arial" w:hAnsi="Arial" w:cs="Arial"/>
          <w:sz w:val="20"/>
          <w:szCs w:val="20"/>
        </w:rPr>
        <w:t>CR</w:t>
      </w:r>
      <w:r w:rsidRPr="003D16E4">
        <w:rPr>
          <w:rFonts w:ascii="Arial" w:hAnsi="Arial" w:cs="Arial"/>
          <w:sz w:val="20"/>
          <w:szCs w:val="20"/>
        </w:rPr>
        <w:t>727 Extract)</w:t>
      </w:r>
    </w:p>
    <w:p w:rsidR="00966C18" w:rsidRDefault="00966C18" w:rsidP="00966C18">
      <w:pPr>
        <w:rPr>
          <w:rFonts w:ascii="Arial" w:hAnsi="Arial" w:cs="Arial"/>
          <w:sz w:val="20"/>
          <w:szCs w:val="20"/>
        </w:rPr>
      </w:pPr>
    </w:p>
    <w:p w:rsidR="00966C18" w:rsidRDefault="00966C18" w:rsidP="00966C18">
      <w:pPr>
        <w:rPr>
          <w:rFonts w:ascii="Arial" w:hAnsi="Arial" w:cs="Arial"/>
          <w:b/>
          <w:color w:val="FF0000"/>
          <w:sz w:val="20"/>
          <w:szCs w:val="20"/>
        </w:rPr>
      </w:pPr>
      <w:r>
        <w:rPr>
          <w:rFonts w:ascii="Arial" w:hAnsi="Arial" w:cs="Arial"/>
          <w:b/>
          <w:color w:val="FF0000"/>
          <w:sz w:val="20"/>
          <w:szCs w:val="20"/>
        </w:rPr>
        <w:t>Status Assignment:</w:t>
      </w:r>
    </w:p>
    <w:p w:rsidR="00966C18" w:rsidRDefault="00966C18" w:rsidP="00966C18">
      <w:pPr>
        <w:pStyle w:val="BodyText"/>
        <w:rPr>
          <w:rFonts w:ascii="Arial" w:hAnsi="Arial" w:cs="Arial"/>
          <w:sz w:val="20"/>
          <w:szCs w:val="20"/>
        </w:rPr>
      </w:pPr>
      <w:r>
        <w:rPr>
          <w:rFonts w:ascii="Arial" w:hAnsi="Arial" w:cs="Arial"/>
          <w:sz w:val="20"/>
          <w:szCs w:val="20"/>
        </w:rPr>
        <w:t>The subtype ‘</w:t>
      </w:r>
      <w:r w:rsidRPr="00E56764">
        <w:rPr>
          <w:rFonts w:ascii="Arial" w:hAnsi="Arial" w:cs="Arial"/>
          <w:i/>
          <w:sz w:val="20"/>
          <w:szCs w:val="20"/>
        </w:rPr>
        <w:t>Status Assignment’</w:t>
      </w:r>
      <w:r>
        <w:rPr>
          <w:rFonts w:ascii="Arial" w:hAnsi="Arial" w:cs="Arial"/>
          <w:sz w:val="20"/>
          <w:szCs w:val="20"/>
        </w:rPr>
        <w:t xml:space="preserve"> should be submitted when the TDSP needs to change the status of the ESI ID to Inactive.</w:t>
      </w:r>
    </w:p>
    <w:p w:rsidR="00966C18" w:rsidRPr="005E6446" w:rsidRDefault="00966C18" w:rsidP="00966C18">
      <w:pPr>
        <w:rPr>
          <w:rFonts w:ascii="Arial" w:hAnsi="Arial" w:cs="Arial"/>
          <w:color w:val="000000"/>
          <w:sz w:val="20"/>
          <w:szCs w:val="20"/>
        </w:rPr>
      </w:pPr>
      <w:r>
        <w:rPr>
          <w:rFonts w:ascii="Arial" w:hAnsi="Arial" w:cs="Arial"/>
          <w:color w:val="000000"/>
          <w:sz w:val="20"/>
          <w:szCs w:val="20"/>
        </w:rPr>
        <w:t xml:space="preserve">The </w:t>
      </w:r>
      <w:r w:rsidRPr="005E6446">
        <w:rPr>
          <w:rFonts w:ascii="Arial" w:hAnsi="Arial" w:cs="Arial"/>
          <w:color w:val="000000"/>
          <w:sz w:val="20"/>
          <w:szCs w:val="20"/>
        </w:rPr>
        <w:t>TDSP cannot de-energize and retire/inactivate an ESI ID at the same time.  If the ESI ID needs to be de-energized, the TDSP</w:t>
      </w:r>
      <w:r>
        <w:rPr>
          <w:rFonts w:ascii="Arial" w:hAnsi="Arial" w:cs="Arial"/>
          <w:color w:val="000000"/>
          <w:sz w:val="20"/>
          <w:szCs w:val="20"/>
        </w:rPr>
        <w:t>/</w:t>
      </w:r>
      <w:r w:rsidR="00B418CE">
        <w:rPr>
          <w:rFonts w:ascii="Arial" w:hAnsi="Arial" w:cs="Arial"/>
          <w:color w:val="000000"/>
          <w:sz w:val="20"/>
          <w:szCs w:val="20"/>
        </w:rPr>
        <w:t>Competitive Retailer</w:t>
      </w:r>
      <w:r>
        <w:rPr>
          <w:rFonts w:ascii="Arial" w:hAnsi="Arial" w:cs="Arial"/>
          <w:color w:val="000000"/>
          <w:sz w:val="20"/>
          <w:szCs w:val="20"/>
        </w:rPr>
        <w:t xml:space="preserve"> should file a DEV LSE issue</w:t>
      </w:r>
      <w:r w:rsidRPr="005E6446">
        <w:rPr>
          <w:rFonts w:ascii="Arial" w:hAnsi="Arial" w:cs="Arial"/>
          <w:color w:val="000000"/>
          <w:sz w:val="20"/>
          <w:szCs w:val="20"/>
        </w:rPr>
        <w:t xml:space="preserve"> regarding the Stop Time of the last relationship </w:t>
      </w:r>
      <w:r>
        <w:rPr>
          <w:rFonts w:ascii="Arial" w:hAnsi="Arial" w:cs="Arial"/>
          <w:color w:val="000000"/>
          <w:sz w:val="20"/>
          <w:szCs w:val="20"/>
        </w:rPr>
        <w:t>record.  Once that DEV LSE issue</w:t>
      </w:r>
      <w:r w:rsidRPr="005E6446">
        <w:rPr>
          <w:rFonts w:ascii="Arial" w:hAnsi="Arial" w:cs="Arial"/>
          <w:color w:val="000000"/>
          <w:sz w:val="20"/>
          <w:szCs w:val="20"/>
        </w:rPr>
        <w:t xml:space="preserve"> </w:t>
      </w:r>
      <w:r w:rsidR="00C078FF">
        <w:rPr>
          <w:rFonts w:ascii="Arial" w:hAnsi="Arial" w:cs="Arial"/>
          <w:color w:val="000000"/>
          <w:sz w:val="20"/>
          <w:szCs w:val="20"/>
        </w:rPr>
        <w:t>has been completed, Market Participants</w:t>
      </w:r>
      <w:r w:rsidRPr="005E6446">
        <w:rPr>
          <w:rFonts w:ascii="Arial" w:hAnsi="Arial" w:cs="Arial"/>
          <w:color w:val="000000"/>
          <w:sz w:val="20"/>
          <w:szCs w:val="20"/>
        </w:rPr>
        <w:t xml:space="preserve"> should resume using normal transactions to retire</w:t>
      </w:r>
      <w:r w:rsidR="00C078FF">
        <w:rPr>
          <w:rFonts w:ascii="Arial" w:hAnsi="Arial" w:cs="Arial"/>
          <w:color w:val="000000"/>
          <w:sz w:val="20"/>
          <w:szCs w:val="20"/>
        </w:rPr>
        <w:t xml:space="preserve"> the ESI ID</w:t>
      </w:r>
      <w:r w:rsidRPr="005E6446">
        <w:rPr>
          <w:rFonts w:ascii="Arial" w:hAnsi="Arial" w:cs="Arial"/>
          <w:color w:val="000000"/>
          <w:sz w:val="20"/>
          <w:szCs w:val="20"/>
        </w:rPr>
        <w:t>.</w:t>
      </w:r>
    </w:p>
    <w:p w:rsidR="00966C18" w:rsidRPr="005E6446" w:rsidRDefault="00966C18" w:rsidP="00966C18">
      <w:pPr>
        <w:pStyle w:val="BodyText"/>
        <w:rPr>
          <w:rStyle w:val="BodyText2CharChar"/>
          <w:rFonts w:ascii="Arial" w:hAnsi="Arial" w:cs="Arial"/>
          <w:sz w:val="20"/>
          <w:szCs w:val="20"/>
        </w:rPr>
      </w:pPr>
    </w:p>
    <w:p w:rsidR="00966C18" w:rsidRPr="00C078FF" w:rsidRDefault="00966C18" w:rsidP="00966C18">
      <w:pPr>
        <w:rPr>
          <w:rFonts w:ascii="Arial" w:hAnsi="Arial" w:cs="Arial"/>
          <w:color w:val="00B0F0"/>
          <w:sz w:val="20"/>
          <w:szCs w:val="20"/>
        </w:rPr>
      </w:pPr>
      <w:r>
        <w:rPr>
          <w:rFonts w:ascii="Arial" w:hAnsi="Arial" w:cs="Arial"/>
          <w:sz w:val="20"/>
          <w:szCs w:val="20"/>
        </w:rPr>
        <w:t>The following information is required upon the Submit transition for this issue type:</w:t>
      </w:r>
      <w:r w:rsidR="00C078FF" w:rsidRPr="00C078FF">
        <w:rPr>
          <w:rFonts w:ascii="Arial" w:hAnsi="Arial" w:cs="Arial"/>
          <w:color w:val="00B0F0"/>
          <w:sz w:val="20"/>
          <w:szCs w:val="20"/>
        </w:rPr>
        <w:t xml:space="preserve"> </w:t>
      </w:r>
      <w:r w:rsidR="00C078FF">
        <w:rPr>
          <w:rFonts w:ascii="Arial" w:hAnsi="Arial" w:cs="Arial"/>
          <w:color w:val="00B0F0"/>
          <w:sz w:val="20"/>
          <w:szCs w:val="20"/>
        </w:rPr>
        <w:t>(</w:t>
      </w:r>
      <w:r w:rsidR="00C078FF" w:rsidRPr="00D44E53">
        <w:rPr>
          <w:rFonts w:ascii="Arial" w:hAnsi="Arial" w:cs="Arial"/>
          <w:color w:val="00B0F0"/>
          <w:sz w:val="20"/>
          <w:szCs w:val="20"/>
        </w:rPr>
        <w:t>screen shot of the submit screen highlighting each required field)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New STARTTIME</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C078FF">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C078FF">
        <w:rPr>
          <w:rFonts w:ascii="Arial" w:hAnsi="Arial" w:cs="Arial"/>
          <w:sz w:val="20"/>
          <w:szCs w:val="20"/>
        </w:rPr>
        <w:t>CR</w:t>
      </w:r>
      <w:r w:rsidRPr="003D16E4">
        <w:rPr>
          <w:rFonts w:ascii="Arial" w:hAnsi="Arial" w:cs="Arial"/>
          <w:sz w:val="20"/>
          <w:szCs w:val="20"/>
        </w:rPr>
        <w:t>727 Extract)</w:t>
      </w:r>
    </w:p>
    <w:p w:rsidR="00966C18" w:rsidRDefault="00966C18" w:rsidP="00966C18">
      <w:pPr>
        <w:rPr>
          <w:rFonts w:ascii="Arial" w:hAnsi="Arial" w:cs="Arial"/>
          <w:sz w:val="20"/>
          <w:szCs w:val="20"/>
        </w:rPr>
      </w:pPr>
    </w:p>
    <w:p w:rsidR="00966C18" w:rsidRDefault="00966C18" w:rsidP="00966C18">
      <w:pPr>
        <w:rPr>
          <w:rFonts w:ascii="Arial" w:hAnsi="Arial" w:cs="Arial"/>
          <w:b/>
          <w:color w:val="FF0000"/>
          <w:sz w:val="20"/>
          <w:szCs w:val="20"/>
        </w:rPr>
      </w:pPr>
      <w:r>
        <w:rPr>
          <w:rFonts w:ascii="Arial" w:hAnsi="Arial" w:cs="Arial"/>
          <w:b/>
          <w:color w:val="FF0000"/>
          <w:sz w:val="20"/>
          <w:szCs w:val="20"/>
        </w:rPr>
        <w:t>Un-Retire ESI ID:</w:t>
      </w:r>
    </w:p>
    <w:p w:rsidR="00966C18" w:rsidRDefault="00966C18" w:rsidP="00966C18">
      <w:pPr>
        <w:pStyle w:val="BodyText"/>
        <w:rPr>
          <w:rFonts w:ascii="Arial" w:hAnsi="Arial" w:cs="Arial"/>
          <w:sz w:val="20"/>
          <w:szCs w:val="20"/>
        </w:rPr>
      </w:pPr>
      <w:r>
        <w:rPr>
          <w:rFonts w:ascii="Arial" w:hAnsi="Arial" w:cs="Arial"/>
          <w:sz w:val="20"/>
          <w:szCs w:val="20"/>
        </w:rPr>
        <w:t>The DEV issue ‘</w:t>
      </w:r>
      <w:r w:rsidRPr="00E56764">
        <w:rPr>
          <w:rFonts w:ascii="Arial" w:hAnsi="Arial" w:cs="Arial"/>
          <w:i/>
          <w:sz w:val="20"/>
          <w:szCs w:val="20"/>
        </w:rPr>
        <w:t>Un-Retire ESI ID’</w:t>
      </w:r>
      <w:r>
        <w:rPr>
          <w:rFonts w:ascii="Arial" w:hAnsi="Arial" w:cs="Arial"/>
          <w:sz w:val="20"/>
          <w:szCs w:val="20"/>
        </w:rPr>
        <w:t xml:space="preserve"> should be submitted when the TDSP needs to update an inactive ESI ID status from Inactive to De-energized.  </w:t>
      </w:r>
    </w:p>
    <w:p w:rsidR="00966C18" w:rsidRPr="00966C18" w:rsidRDefault="00966C18" w:rsidP="00966C18">
      <w:pPr>
        <w:rPr>
          <w:rStyle w:val="BodyText2CharChar"/>
          <w:rFonts w:ascii="Arial" w:hAnsi="Arial" w:cs="Arial"/>
          <w:color w:val="000000"/>
          <w:sz w:val="20"/>
          <w:szCs w:val="20"/>
        </w:rPr>
      </w:pPr>
      <w:r>
        <w:rPr>
          <w:rFonts w:ascii="Arial" w:hAnsi="Arial" w:cs="Arial"/>
          <w:color w:val="000000"/>
          <w:sz w:val="20"/>
          <w:szCs w:val="20"/>
        </w:rPr>
        <w:t xml:space="preserve">The TDSP must send </w:t>
      </w:r>
      <w:r w:rsidR="00E56764">
        <w:rPr>
          <w:rFonts w:ascii="Arial" w:hAnsi="Arial" w:cs="Arial"/>
          <w:color w:val="000000"/>
          <w:sz w:val="20"/>
          <w:szCs w:val="20"/>
        </w:rPr>
        <w:t xml:space="preserve">the </w:t>
      </w:r>
      <w:r>
        <w:rPr>
          <w:rFonts w:ascii="Arial" w:hAnsi="Arial" w:cs="Arial"/>
          <w:color w:val="000000"/>
          <w:sz w:val="20"/>
          <w:szCs w:val="20"/>
        </w:rPr>
        <w:t>appropriate characteristic changes and usage transactions to ERCOT to bring the ESI ID information to current.</w:t>
      </w:r>
    </w:p>
    <w:p w:rsidR="00966C18" w:rsidRPr="00C078FF" w:rsidRDefault="00966C18" w:rsidP="00966C18">
      <w:pPr>
        <w:rPr>
          <w:rFonts w:ascii="Arial" w:hAnsi="Arial" w:cs="Arial"/>
          <w:color w:val="00B0F0"/>
          <w:sz w:val="20"/>
          <w:szCs w:val="20"/>
        </w:rPr>
      </w:pPr>
      <w:r>
        <w:rPr>
          <w:rFonts w:ascii="Arial" w:hAnsi="Arial" w:cs="Arial"/>
          <w:sz w:val="20"/>
          <w:szCs w:val="20"/>
        </w:rPr>
        <w:t>The following information is required upon the Submit transition for this issue type:</w:t>
      </w:r>
      <w:r w:rsidR="00C078FF" w:rsidRPr="00C078FF">
        <w:rPr>
          <w:rFonts w:ascii="Arial" w:hAnsi="Arial" w:cs="Arial"/>
          <w:color w:val="00B0F0"/>
          <w:sz w:val="20"/>
          <w:szCs w:val="20"/>
        </w:rPr>
        <w:t xml:space="preserve"> </w:t>
      </w:r>
      <w:r w:rsidR="00C078FF">
        <w:rPr>
          <w:rFonts w:ascii="Arial" w:hAnsi="Arial" w:cs="Arial"/>
          <w:color w:val="00B0F0"/>
          <w:sz w:val="20"/>
          <w:szCs w:val="20"/>
        </w:rPr>
        <w:t>(</w:t>
      </w:r>
      <w:r w:rsidR="00C078FF" w:rsidRPr="00D44E53">
        <w:rPr>
          <w:rFonts w:ascii="Arial" w:hAnsi="Arial" w:cs="Arial"/>
          <w:color w:val="00B0F0"/>
          <w:sz w:val="20"/>
          <w:szCs w:val="20"/>
        </w:rPr>
        <w:t>screen shot of the submit screen highlighting each required field)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UIDESIID</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STARTTIME (STARTTIME - S</w:t>
      </w:r>
      <w:r w:rsidR="00C078FF">
        <w:rPr>
          <w:rFonts w:ascii="Arial" w:hAnsi="Arial" w:cs="Arial"/>
          <w:sz w:val="20"/>
          <w:szCs w:val="20"/>
        </w:rPr>
        <w:t>CR</w:t>
      </w:r>
      <w:r w:rsidRPr="003D16E4">
        <w:rPr>
          <w:rFonts w:ascii="Arial" w:hAnsi="Arial" w:cs="Arial"/>
          <w:sz w:val="20"/>
          <w:szCs w:val="20"/>
        </w:rPr>
        <w:t>727 Extract)</w:t>
      </w:r>
    </w:p>
    <w:p w:rsidR="00966C18" w:rsidRPr="003D16E4" w:rsidRDefault="00966C18" w:rsidP="003D16E4">
      <w:pPr>
        <w:spacing w:after="0"/>
        <w:rPr>
          <w:rFonts w:ascii="Arial" w:hAnsi="Arial" w:cs="Arial"/>
          <w:sz w:val="20"/>
          <w:szCs w:val="20"/>
        </w:rPr>
      </w:pPr>
      <w:r w:rsidRPr="003D16E4">
        <w:rPr>
          <w:rFonts w:ascii="Arial" w:hAnsi="Arial" w:cs="Arial"/>
          <w:sz w:val="20"/>
          <w:szCs w:val="20"/>
        </w:rPr>
        <w:t>ADDTIME (ADDTIME - S</w:t>
      </w:r>
      <w:r w:rsidR="00C078FF">
        <w:rPr>
          <w:rFonts w:ascii="Arial" w:hAnsi="Arial" w:cs="Arial"/>
          <w:sz w:val="20"/>
          <w:szCs w:val="20"/>
        </w:rPr>
        <w:t>CR</w:t>
      </w:r>
      <w:r w:rsidRPr="003D16E4">
        <w:rPr>
          <w:rFonts w:ascii="Arial" w:hAnsi="Arial" w:cs="Arial"/>
          <w:sz w:val="20"/>
          <w:szCs w:val="20"/>
        </w:rPr>
        <w:t>727 Extract)</w:t>
      </w:r>
    </w:p>
    <w:p w:rsidR="003228BA" w:rsidRDefault="003228BA" w:rsidP="001F40A7">
      <w:pPr>
        <w:rPr>
          <w:rFonts w:ascii="Arial" w:hAnsi="Arial" w:cs="Arial"/>
          <w:sz w:val="20"/>
          <w:szCs w:val="20"/>
        </w:rPr>
      </w:pPr>
    </w:p>
    <w:p w:rsidR="001F40A7" w:rsidRPr="00CE17A8" w:rsidRDefault="00ED6005" w:rsidP="001F40A7">
      <w:pPr>
        <w:rPr>
          <w:rFonts w:ascii="Arial" w:hAnsi="Arial" w:cs="Arial"/>
          <w:b/>
          <w:color w:val="FF0000"/>
          <w:sz w:val="20"/>
          <w:szCs w:val="20"/>
        </w:rPr>
      </w:pPr>
      <w:r>
        <w:rPr>
          <w:rFonts w:ascii="Arial" w:hAnsi="Arial" w:cs="Arial"/>
          <w:b/>
          <w:color w:val="FF0000"/>
          <w:sz w:val="20"/>
          <w:szCs w:val="20"/>
        </w:rPr>
        <w:t>Let’s review the next category which</w:t>
      </w:r>
      <w:r w:rsidR="001F40A7" w:rsidRPr="00CE17A8">
        <w:rPr>
          <w:rFonts w:ascii="Arial" w:hAnsi="Arial" w:cs="Arial"/>
          <w:b/>
          <w:color w:val="FF0000"/>
          <w:sz w:val="20"/>
          <w:szCs w:val="20"/>
        </w:rPr>
        <w:t xml:space="preserve"> is </w:t>
      </w:r>
      <w:r w:rsidR="00E56764">
        <w:rPr>
          <w:rFonts w:ascii="Arial" w:hAnsi="Arial" w:cs="Arial"/>
          <w:b/>
          <w:color w:val="FF0000"/>
          <w:sz w:val="20"/>
          <w:szCs w:val="20"/>
        </w:rPr>
        <w:t xml:space="preserve">Non-LSE </w:t>
      </w:r>
      <w:r w:rsidR="001F40A7" w:rsidRPr="00CE17A8">
        <w:rPr>
          <w:rFonts w:ascii="Arial" w:hAnsi="Arial" w:cs="Arial"/>
          <w:b/>
          <w:color w:val="FF0000"/>
          <w:sz w:val="20"/>
          <w:szCs w:val="20"/>
        </w:rPr>
        <w:t>DEV IDR Usage.  The subtypes within this category are:</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MP System not ERCOT</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ERCOT System not MP</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both systems with date issues</w:t>
      </w:r>
    </w:p>
    <w:p w:rsidR="001F40A7" w:rsidRDefault="001F40A7" w:rsidP="00A2721A">
      <w:pPr>
        <w:pStyle w:val="ListParagraph"/>
        <w:numPr>
          <w:ilvl w:val="0"/>
          <w:numId w:val="3"/>
        </w:numPr>
        <w:rPr>
          <w:rFonts w:ascii="Arial" w:hAnsi="Arial" w:cs="Arial"/>
          <w:sz w:val="20"/>
          <w:szCs w:val="20"/>
        </w:rPr>
      </w:pPr>
      <w:r>
        <w:rPr>
          <w:rFonts w:ascii="Arial" w:hAnsi="Arial" w:cs="Arial"/>
          <w:sz w:val="20"/>
          <w:szCs w:val="20"/>
        </w:rPr>
        <w:t>In both systems with kWh issues</w:t>
      </w:r>
    </w:p>
    <w:p w:rsidR="004E2527" w:rsidRDefault="004E2527" w:rsidP="004E2527">
      <w:pPr>
        <w:rPr>
          <w:rFonts w:ascii="Arial" w:hAnsi="Arial" w:cs="Arial"/>
          <w:sz w:val="20"/>
          <w:szCs w:val="20"/>
        </w:rPr>
      </w:pPr>
    </w:p>
    <w:p w:rsidR="004E2527" w:rsidRDefault="004E2527" w:rsidP="004E2527">
      <w:pPr>
        <w:rPr>
          <w:rFonts w:ascii="Arial" w:hAnsi="Arial" w:cs="Arial"/>
          <w:b/>
          <w:color w:val="FF0000"/>
          <w:sz w:val="20"/>
          <w:szCs w:val="20"/>
        </w:rPr>
      </w:pPr>
      <w:r>
        <w:rPr>
          <w:rFonts w:ascii="Arial" w:hAnsi="Arial" w:cs="Arial"/>
          <w:b/>
          <w:color w:val="FF0000"/>
          <w:sz w:val="20"/>
          <w:szCs w:val="20"/>
        </w:rPr>
        <w:t>In MP System not ERCOT:</w:t>
      </w:r>
    </w:p>
    <w:p w:rsidR="004E2527" w:rsidRDefault="004E2527" w:rsidP="004E2527">
      <w:pPr>
        <w:rPr>
          <w:rFonts w:ascii="Arial" w:hAnsi="Arial" w:cs="Arial"/>
          <w:sz w:val="20"/>
          <w:szCs w:val="20"/>
        </w:rPr>
      </w:pPr>
      <w:r>
        <w:rPr>
          <w:rFonts w:ascii="Arial" w:hAnsi="Arial" w:cs="Arial"/>
          <w:sz w:val="20"/>
          <w:szCs w:val="20"/>
        </w:rPr>
        <w:t>The DEV IDR issue type of ‘</w:t>
      </w:r>
      <w:r w:rsidRPr="00E56764">
        <w:rPr>
          <w:rFonts w:ascii="Arial" w:hAnsi="Arial" w:cs="Arial"/>
          <w:i/>
          <w:sz w:val="20"/>
          <w:szCs w:val="20"/>
        </w:rPr>
        <w:t>In MP System not ERCOT</w:t>
      </w:r>
      <w:r w:rsidR="00E56764">
        <w:rPr>
          <w:rFonts w:ascii="Arial" w:hAnsi="Arial" w:cs="Arial"/>
          <w:sz w:val="20"/>
          <w:szCs w:val="20"/>
        </w:rPr>
        <w:t>’</w:t>
      </w:r>
      <w:r w:rsidRPr="00E56764">
        <w:rPr>
          <w:rFonts w:ascii="Arial" w:hAnsi="Arial" w:cs="Arial"/>
          <w:sz w:val="20"/>
          <w:szCs w:val="20"/>
        </w:rPr>
        <w:t xml:space="preserve"> </w:t>
      </w:r>
      <w:r>
        <w:rPr>
          <w:rFonts w:ascii="Arial" w:hAnsi="Arial" w:cs="Arial"/>
          <w:sz w:val="20"/>
          <w:szCs w:val="20"/>
        </w:rPr>
        <w:t xml:space="preserve">can be submitted by a </w:t>
      </w:r>
      <w:r w:rsidR="00B418CE">
        <w:rPr>
          <w:rFonts w:ascii="Arial" w:hAnsi="Arial" w:cs="Arial"/>
          <w:sz w:val="20"/>
          <w:szCs w:val="20"/>
        </w:rPr>
        <w:t>Competitive Retailer</w:t>
      </w:r>
      <w:r>
        <w:rPr>
          <w:rFonts w:ascii="Arial" w:hAnsi="Arial" w:cs="Arial"/>
          <w:sz w:val="20"/>
          <w:szCs w:val="20"/>
        </w:rPr>
        <w:t xml:space="preserve"> or a TDSP.  A </w:t>
      </w:r>
      <w:r w:rsidR="00B418CE">
        <w:rPr>
          <w:rFonts w:ascii="Arial" w:hAnsi="Arial" w:cs="Arial"/>
          <w:sz w:val="20"/>
          <w:szCs w:val="20"/>
        </w:rPr>
        <w:t>Competitive Retailer</w:t>
      </w:r>
      <w:r>
        <w:rPr>
          <w:rFonts w:ascii="Arial" w:hAnsi="Arial" w:cs="Arial"/>
          <w:sz w:val="20"/>
          <w:szCs w:val="20"/>
        </w:rPr>
        <w:t xml:space="preserve"> should submit this issue type to the TDSP when the ESIID ID</w:t>
      </w:r>
      <w:r w:rsidR="00622A96">
        <w:rPr>
          <w:rFonts w:ascii="Arial" w:hAnsi="Arial" w:cs="Arial"/>
          <w:sz w:val="20"/>
          <w:szCs w:val="20"/>
        </w:rPr>
        <w:t>R meter data is in the Market Participant’s</w:t>
      </w:r>
      <w:r>
        <w:rPr>
          <w:rFonts w:ascii="Arial" w:hAnsi="Arial" w:cs="Arial"/>
          <w:sz w:val="20"/>
          <w:szCs w:val="20"/>
        </w:rPr>
        <w:t xml:space="preserve"> system, but not in the data extract from ERCOT.  Once the TDSP has reviewed the information, there are varying actions that can be taken:</w:t>
      </w:r>
    </w:p>
    <w:p w:rsidR="004E2527" w:rsidRPr="004E2527" w:rsidRDefault="004E2527"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If the TDSP</w:t>
      </w:r>
      <w:r w:rsidR="00882BE4">
        <w:rPr>
          <w:rFonts w:ascii="Arial" w:hAnsi="Arial" w:cs="Arial"/>
          <w:color w:val="000000"/>
          <w:sz w:val="20"/>
          <w:szCs w:val="20"/>
        </w:rPr>
        <w:t xml:space="preserve"> confirms</w:t>
      </w:r>
      <w:r w:rsidRPr="004E2527">
        <w:rPr>
          <w:rFonts w:ascii="Arial" w:hAnsi="Arial" w:cs="Arial"/>
          <w:color w:val="000000"/>
          <w:sz w:val="20"/>
          <w:szCs w:val="20"/>
        </w:rPr>
        <w:t xml:space="preserve"> that interval data is loaded at ERCOT and matches the data in</w:t>
      </w:r>
      <w:r w:rsidR="00882BE4">
        <w:rPr>
          <w:rFonts w:ascii="Arial" w:hAnsi="Arial" w:cs="Arial"/>
          <w:color w:val="000000"/>
          <w:sz w:val="20"/>
          <w:szCs w:val="20"/>
        </w:rPr>
        <w:t xml:space="preserve"> the TDSP system, the TDSP should</w:t>
      </w:r>
      <w:r w:rsidRPr="004E2527">
        <w:rPr>
          <w:rFonts w:ascii="Arial" w:hAnsi="Arial" w:cs="Arial"/>
          <w:color w:val="000000"/>
          <w:sz w:val="20"/>
          <w:szCs w:val="20"/>
        </w:rPr>
        <w:t xml:space="preserve"> transition the issue back to the </w:t>
      </w:r>
      <w:r w:rsidR="00B418CE">
        <w:rPr>
          <w:rFonts w:ascii="Arial" w:hAnsi="Arial" w:cs="Arial"/>
          <w:color w:val="000000"/>
          <w:sz w:val="20"/>
          <w:szCs w:val="20"/>
        </w:rPr>
        <w:t>Competitive Retailer</w:t>
      </w:r>
      <w:r w:rsidRPr="004E2527">
        <w:rPr>
          <w:rFonts w:ascii="Arial" w:hAnsi="Arial" w:cs="Arial"/>
          <w:color w:val="000000"/>
          <w:sz w:val="20"/>
          <w:szCs w:val="20"/>
        </w:rPr>
        <w:t xml:space="preserve"> as Unexecutable with comments and/or transactions submitted for explanation. </w:t>
      </w:r>
    </w:p>
    <w:p w:rsidR="004E2527" w:rsidRPr="004E2527" w:rsidRDefault="004E2527"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 xml:space="preserve">The TDSP </w:t>
      </w:r>
      <w:r w:rsidR="00882BE4">
        <w:rPr>
          <w:rFonts w:ascii="Arial" w:hAnsi="Arial" w:cs="Arial"/>
          <w:color w:val="000000"/>
          <w:sz w:val="20"/>
          <w:szCs w:val="20"/>
        </w:rPr>
        <w:t>should</w:t>
      </w:r>
      <w:r w:rsidR="0078045E">
        <w:rPr>
          <w:rFonts w:ascii="Arial" w:hAnsi="Arial" w:cs="Arial"/>
          <w:color w:val="000000"/>
          <w:sz w:val="20"/>
          <w:szCs w:val="20"/>
        </w:rPr>
        <w:t xml:space="preserve"> submit a new issue or can </w:t>
      </w:r>
      <w:r w:rsidRPr="004E2527">
        <w:rPr>
          <w:rFonts w:ascii="Arial" w:hAnsi="Arial" w:cs="Arial"/>
          <w:color w:val="000000"/>
          <w:sz w:val="20"/>
          <w:szCs w:val="20"/>
        </w:rPr>
        <w:t>transition the</w:t>
      </w:r>
      <w:r w:rsidR="0078045E">
        <w:rPr>
          <w:rFonts w:ascii="Arial" w:hAnsi="Arial" w:cs="Arial"/>
          <w:color w:val="000000"/>
          <w:sz w:val="20"/>
          <w:szCs w:val="20"/>
        </w:rPr>
        <w:t xml:space="preserve"> existing</w:t>
      </w:r>
      <w:r w:rsidRPr="004E2527">
        <w:rPr>
          <w:rFonts w:ascii="Arial" w:hAnsi="Arial" w:cs="Arial"/>
          <w:color w:val="000000"/>
          <w:sz w:val="20"/>
          <w:szCs w:val="20"/>
        </w:rPr>
        <w:t xml:space="preserve"> issue to ERCOT </w:t>
      </w:r>
      <w:r w:rsidRPr="004E2527">
        <w:rPr>
          <w:rFonts w:ascii="Arial" w:hAnsi="Arial" w:cs="Arial"/>
          <w:sz w:val="20"/>
          <w:szCs w:val="20"/>
        </w:rPr>
        <w:t>for assignment</w:t>
      </w:r>
      <w:r w:rsidRPr="004E2527">
        <w:rPr>
          <w:rFonts w:ascii="Arial" w:hAnsi="Arial" w:cs="Arial"/>
          <w:color w:val="008000"/>
          <w:sz w:val="20"/>
          <w:szCs w:val="20"/>
        </w:rPr>
        <w:t xml:space="preserve"> </w:t>
      </w:r>
      <w:r w:rsidRPr="004E2527">
        <w:rPr>
          <w:rFonts w:ascii="Arial" w:hAnsi="Arial" w:cs="Arial"/>
          <w:color w:val="000000"/>
          <w:sz w:val="20"/>
          <w:szCs w:val="20"/>
        </w:rPr>
        <w:t xml:space="preserve">if ALL the following conditions are met: </w:t>
      </w:r>
    </w:p>
    <w:p w:rsidR="004E2527" w:rsidRPr="005E6446" w:rsidRDefault="004E2527"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d</w:t>
      </w:r>
      <w:r w:rsidR="00882BE4">
        <w:rPr>
          <w:rFonts w:ascii="Arial" w:hAnsi="Arial" w:cs="Arial"/>
          <w:color w:val="000000"/>
          <w:sz w:val="20"/>
          <w:szCs w:val="20"/>
        </w:rPr>
        <w:t>etermines</w:t>
      </w:r>
      <w:r w:rsidRPr="005E6446">
        <w:rPr>
          <w:rFonts w:ascii="Arial" w:hAnsi="Arial" w:cs="Arial"/>
          <w:color w:val="000000"/>
          <w:sz w:val="20"/>
          <w:szCs w:val="20"/>
        </w:rPr>
        <w:t xml:space="preserve"> that </w:t>
      </w:r>
      <w:r>
        <w:rPr>
          <w:rFonts w:ascii="Arial" w:hAnsi="Arial" w:cs="Arial"/>
          <w:color w:val="000000"/>
          <w:sz w:val="20"/>
          <w:szCs w:val="20"/>
        </w:rPr>
        <w:t>interval</w:t>
      </w:r>
      <w:r w:rsidRPr="005E6446">
        <w:rPr>
          <w:rFonts w:ascii="Arial" w:hAnsi="Arial" w:cs="Arial"/>
          <w:color w:val="000000"/>
          <w:sz w:val="20"/>
          <w:szCs w:val="20"/>
        </w:rPr>
        <w:t xml:space="preserve"> data is not loaded at ERCOT, </w:t>
      </w:r>
    </w:p>
    <w:p w:rsidR="004E2527" w:rsidRPr="005E6446" w:rsidRDefault="004E2527"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confirms ERCOT acknowledged acceptance of the tra</w:t>
      </w:r>
      <w:r w:rsidR="00882BE4">
        <w:rPr>
          <w:rFonts w:ascii="Arial" w:hAnsi="Arial" w:cs="Arial"/>
          <w:color w:val="000000"/>
          <w:sz w:val="20"/>
          <w:szCs w:val="20"/>
        </w:rPr>
        <w:t>nsaction(s) with a</w:t>
      </w:r>
      <w:r w:rsidRPr="005E6446">
        <w:rPr>
          <w:rFonts w:ascii="Arial" w:hAnsi="Arial" w:cs="Arial"/>
          <w:color w:val="000000"/>
          <w:sz w:val="20"/>
          <w:szCs w:val="20"/>
        </w:rPr>
        <w:t xml:space="preserve"> 997 response, and</w:t>
      </w:r>
    </w:p>
    <w:p w:rsidR="004E2527" w:rsidRPr="005E6446" w:rsidRDefault="004E2527"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determine</w:t>
      </w:r>
      <w:r w:rsidR="00622A96">
        <w:rPr>
          <w:rFonts w:ascii="Arial" w:hAnsi="Arial" w:cs="Arial"/>
          <w:color w:val="000000"/>
          <w:sz w:val="20"/>
          <w:szCs w:val="20"/>
        </w:rPr>
        <w:t>s</w:t>
      </w:r>
      <w:r w:rsidRPr="005E6446">
        <w:rPr>
          <w:rFonts w:ascii="Arial" w:hAnsi="Arial" w:cs="Arial"/>
          <w:color w:val="000000"/>
          <w:sz w:val="20"/>
          <w:szCs w:val="20"/>
        </w:rPr>
        <w:t xml:space="preserve"> the </w:t>
      </w:r>
      <w:r>
        <w:rPr>
          <w:rFonts w:ascii="Arial" w:hAnsi="Arial" w:cs="Arial"/>
          <w:color w:val="000000"/>
          <w:sz w:val="20"/>
          <w:szCs w:val="20"/>
        </w:rPr>
        <w:t>data</w:t>
      </w:r>
      <w:r w:rsidRPr="005E6446">
        <w:rPr>
          <w:rFonts w:ascii="Arial" w:hAnsi="Arial" w:cs="Arial"/>
          <w:color w:val="000000"/>
          <w:sz w:val="20"/>
          <w:szCs w:val="20"/>
        </w:rPr>
        <w:t xml:space="preserve"> was reported as loaded successfully via the activity report.</w:t>
      </w:r>
    </w:p>
    <w:p w:rsidR="004E2527" w:rsidRDefault="00622A96" w:rsidP="00A2721A">
      <w:pPr>
        <w:pStyle w:val="ListParagraph"/>
        <w:numPr>
          <w:ilvl w:val="0"/>
          <w:numId w:val="4"/>
        </w:numPr>
        <w:rPr>
          <w:rFonts w:ascii="Arial" w:hAnsi="Arial" w:cs="Arial"/>
          <w:color w:val="000000"/>
          <w:sz w:val="20"/>
          <w:szCs w:val="20"/>
        </w:rPr>
      </w:pPr>
      <w:r>
        <w:rPr>
          <w:rFonts w:ascii="Arial" w:hAnsi="Arial" w:cs="Arial"/>
          <w:color w:val="000000"/>
          <w:sz w:val="20"/>
          <w:szCs w:val="20"/>
        </w:rPr>
        <w:t>The TDSP should submit</w:t>
      </w:r>
      <w:r w:rsidRPr="004E2527">
        <w:rPr>
          <w:rFonts w:ascii="Arial" w:hAnsi="Arial" w:cs="Arial"/>
          <w:color w:val="000000"/>
          <w:sz w:val="20"/>
          <w:szCs w:val="20"/>
        </w:rPr>
        <w:t xml:space="preserve"> data to ERCOT via transaction in cases where either condition (b) or (c) ab</w:t>
      </w:r>
      <w:r>
        <w:rPr>
          <w:rFonts w:ascii="Arial" w:hAnsi="Arial" w:cs="Arial"/>
          <w:color w:val="000000"/>
          <w:sz w:val="20"/>
          <w:szCs w:val="20"/>
        </w:rPr>
        <w:t>ove is not met.</w:t>
      </w:r>
      <w:r w:rsidR="00404717">
        <w:rPr>
          <w:rFonts w:ascii="Arial" w:hAnsi="Arial" w:cs="Arial"/>
          <w:color w:val="000000"/>
          <w:sz w:val="20"/>
          <w:szCs w:val="20"/>
        </w:rPr>
        <w:t xml:space="preserve"> </w:t>
      </w:r>
      <w:r w:rsidR="00882BE4">
        <w:rPr>
          <w:rFonts w:ascii="Arial" w:hAnsi="Arial" w:cs="Arial"/>
          <w:color w:val="000000"/>
          <w:sz w:val="20"/>
          <w:szCs w:val="20"/>
        </w:rPr>
        <w:t>The issue should</w:t>
      </w:r>
      <w:r w:rsidR="004E2527" w:rsidRPr="004E2527">
        <w:rPr>
          <w:rFonts w:ascii="Arial" w:hAnsi="Arial" w:cs="Arial"/>
          <w:color w:val="000000"/>
          <w:sz w:val="20"/>
          <w:szCs w:val="20"/>
        </w:rPr>
        <w:t xml:space="preserve"> not be marked as Complete un</w:t>
      </w:r>
      <w:r w:rsidR="00882BE4">
        <w:rPr>
          <w:rFonts w:ascii="Arial" w:hAnsi="Arial" w:cs="Arial"/>
          <w:color w:val="000000"/>
          <w:sz w:val="20"/>
          <w:szCs w:val="20"/>
        </w:rPr>
        <w:t>til the</w:t>
      </w:r>
      <w:r w:rsidR="004E2527" w:rsidRPr="004E2527">
        <w:rPr>
          <w:rFonts w:ascii="Arial" w:hAnsi="Arial" w:cs="Arial"/>
          <w:color w:val="000000"/>
          <w:sz w:val="20"/>
          <w:szCs w:val="20"/>
        </w:rPr>
        <w:t xml:space="preserve"> </w:t>
      </w:r>
      <w:r w:rsidR="00882BE4">
        <w:rPr>
          <w:rFonts w:ascii="Arial" w:hAnsi="Arial" w:cs="Arial"/>
          <w:color w:val="000000"/>
          <w:sz w:val="20"/>
          <w:szCs w:val="20"/>
        </w:rPr>
        <w:t xml:space="preserve">interval data has been </w:t>
      </w:r>
      <w:r w:rsidR="004E2527" w:rsidRPr="004E2527">
        <w:rPr>
          <w:rFonts w:ascii="Arial" w:hAnsi="Arial" w:cs="Arial"/>
          <w:color w:val="000000"/>
          <w:sz w:val="20"/>
          <w:szCs w:val="20"/>
        </w:rPr>
        <w:t>loaded into ERCOT systems.</w:t>
      </w:r>
      <w:r w:rsidR="004E2527">
        <w:rPr>
          <w:rFonts w:ascii="Arial" w:hAnsi="Arial" w:cs="Arial"/>
          <w:color w:val="000000"/>
          <w:sz w:val="20"/>
          <w:szCs w:val="20"/>
        </w:rPr>
        <w:t xml:space="preserve">  </w:t>
      </w:r>
      <w:r w:rsidR="004E2527" w:rsidRPr="004E2527">
        <w:rPr>
          <w:rFonts w:ascii="Arial" w:hAnsi="Arial" w:cs="Arial"/>
          <w:color w:val="000000"/>
          <w:sz w:val="20"/>
          <w:szCs w:val="20"/>
        </w:rPr>
        <w:t>If the TDSP determines that the interval data is not loaded at ERCOT, then the TDSP is responsible for submitting the interval data to ERCOT via transaction.</w:t>
      </w:r>
    </w:p>
    <w:p w:rsidR="0078045E" w:rsidRPr="0078045E" w:rsidRDefault="0078045E" w:rsidP="0078045E">
      <w:pPr>
        <w:rPr>
          <w:rFonts w:ascii="Arial" w:hAnsi="Arial" w:cs="Arial"/>
          <w:color w:val="000000"/>
          <w:sz w:val="20"/>
          <w:szCs w:val="20"/>
        </w:rPr>
      </w:pPr>
    </w:p>
    <w:p w:rsidR="0078045E" w:rsidRPr="0078045E" w:rsidRDefault="0078045E" w:rsidP="0078045E">
      <w:pPr>
        <w:rPr>
          <w:rFonts w:ascii="Arial" w:hAnsi="Arial" w:cs="Arial"/>
          <w:color w:val="000000"/>
          <w:sz w:val="20"/>
          <w:szCs w:val="20"/>
        </w:rPr>
      </w:pPr>
      <w:r w:rsidRPr="0078045E">
        <w:rPr>
          <w:rFonts w:ascii="Arial" w:hAnsi="Arial" w:cs="Arial"/>
          <w:color w:val="000000"/>
          <w:sz w:val="20"/>
          <w:szCs w:val="20"/>
        </w:rPr>
        <w:t>For all Usage Variance Issues that require changes to interval data or l</w:t>
      </w:r>
      <w:r w:rsidR="00882BE4">
        <w:rPr>
          <w:rFonts w:ascii="Arial" w:hAnsi="Arial" w:cs="Arial"/>
          <w:color w:val="000000"/>
          <w:sz w:val="20"/>
          <w:szCs w:val="20"/>
        </w:rPr>
        <w:t>oading of missing data at ERCOT</w:t>
      </w:r>
      <w:r w:rsidRPr="0078045E">
        <w:rPr>
          <w:rFonts w:ascii="Arial" w:hAnsi="Arial" w:cs="Arial"/>
          <w:color w:val="000000"/>
          <w:sz w:val="20"/>
          <w:szCs w:val="20"/>
        </w:rPr>
        <w:t>, the TDSP should send the interval da</w:t>
      </w:r>
      <w:r w:rsidR="00882BE4">
        <w:rPr>
          <w:rFonts w:ascii="Arial" w:hAnsi="Arial" w:cs="Arial"/>
          <w:color w:val="000000"/>
          <w:sz w:val="20"/>
          <w:szCs w:val="20"/>
        </w:rPr>
        <w:t xml:space="preserve">ta to ERCOT in accordance with </w:t>
      </w:r>
      <w:r w:rsidRPr="0078045E">
        <w:rPr>
          <w:rFonts w:ascii="Arial" w:hAnsi="Arial" w:cs="Arial"/>
          <w:color w:val="000000"/>
          <w:sz w:val="20"/>
          <w:szCs w:val="20"/>
        </w:rPr>
        <w:t>data loading validations.  These validations are performed whether the data is submitted via transaction, AMS LSE file, or file for manual loading.</w:t>
      </w:r>
    </w:p>
    <w:p w:rsidR="0078045E" w:rsidRPr="00622A96" w:rsidRDefault="00DD0C44" w:rsidP="0078045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Assignee</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New STARTTIME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New STOPTIME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New TOTAL</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CHANNEL (UIDAMSDATA TYPE) – If submitted by the </w:t>
      </w:r>
      <w:r w:rsidR="00B418CE">
        <w:rPr>
          <w:rFonts w:ascii="Arial" w:hAnsi="Arial" w:cs="Arial"/>
          <w:color w:val="000000"/>
          <w:sz w:val="20"/>
          <w:szCs w:val="20"/>
        </w:rPr>
        <w:t>Competitive Retailer</w:t>
      </w:r>
      <w:r>
        <w:rPr>
          <w:rFonts w:ascii="Arial" w:hAnsi="Arial" w:cs="Arial"/>
          <w:color w:val="000000"/>
          <w:sz w:val="20"/>
          <w:szCs w:val="20"/>
        </w:rPr>
        <w:t xml:space="preserve"> to the TDSP, this value should = ‘4’</w:t>
      </w:r>
    </w:p>
    <w:p w:rsidR="00DD0C44" w:rsidRPr="00DD0C44" w:rsidRDefault="00DD0C44" w:rsidP="00DD0C44">
      <w:pPr>
        <w:spacing w:after="0"/>
        <w:rPr>
          <w:rFonts w:ascii="Arial" w:hAnsi="Arial" w:cs="Arial"/>
          <w:color w:val="000000"/>
          <w:sz w:val="20"/>
          <w:szCs w:val="20"/>
        </w:rPr>
      </w:pPr>
    </w:p>
    <w:p w:rsidR="0078045E" w:rsidRPr="0078045E" w:rsidRDefault="0078045E" w:rsidP="0078045E">
      <w:pPr>
        <w:rPr>
          <w:rFonts w:ascii="Arial" w:hAnsi="Arial" w:cs="Arial"/>
          <w:b/>
          <w:color w:val="FF0000"/>
          <w:sz w:val="20"/>
          <w:szCs w:val="20"/>
        </w:rPr>
      </w:pPr>
      <w:r>
        <w:rPr>
          <w:rFonts w:ascii="Arial" w:hAnsi="Arial" w:cs="Arial"/>
          <w:b/>
          <w:color w:val="FF0000"/>
          <w:sz w:val="20"/>
          <w:szCs w:val="20"/>
        </w:rPr>
        <w:t>In ERCOT system not MP</w:t>
      </w:r>
    </w:p>
    <w:p w:rsidR="0078045E" w:rsidRDefault="0078045E" w:rsidP="0078045E">
      <w:pPr>
        <w:rPr>
          <w:rFonts w:ascii="Arial" w:hAnsi="Arial" w:cs="Arial"/>
          <w:color w:val="000000"/>
          <w:sz w:val="20"/>
          <w:szCs w:val="20"/>
        </w:rPr>
      </w:pPr>
      <w:r w:rsidRPr="005E6446">
        <w:rPr>
          <w:rFonts w:ascii="Arial" w:hAnsi="Arial" w:cs="Arial"/>
          <w:color w:val="000000"/>
          <w:sz w:val="20"/>
          <w:szCs w:val="20"/>
        </w:rPr>
        <w:t xml:space="preserve">The DEV issue of </w:t>
      </w:r>
      <w:r w:rsidR="00E56764">
        <w:rPr>
          <w:rFonts w:ascii="Arial" w:hAnsi="Arial" w:cs="Arial"/>
          <w:color w:val="000000"/>
          <w:sz w:val="20"/>
          <w:szCs w:val="20"/>
        </w:rPr>
        <w:t>‘</w:t>
      </w:r>
      <w:r w:rsidRPr="00E56764">
        <w:rPr>
          <w:rFonts w:ascii="Arial" w:hAnsi="Arial" w:cs="Arial"/>
          <w:i/>
          <w:color w:val="000000"/>
          <w:sz w:val="20"/>
          <w:szCs w:val="20"/>
        </w:rPr>
        <w:t>In ERCOT system not MP</w:t>
      </w:r>
      <w:r w:rsidR="00E56764">
        <w:rPr>
          <w:rFonts w:ascii="Arial" w:hAnsi="Arial" w:cs="Arial"/>
          <w:color w:val="000000"/>
          <w:sz w:val="20"/>
          <w:szCs w:val="20"/>
        </w:rPr>
        <w:t xml:space="preserve">’ </w:t>
      </w:r>
      <w:r w:rsidRPr="005E6446">
        <w:rPr>
          <w:rFonts w:ascii="Arial" w:hAnsi="Arial" w:cs="Arial"/>
          <w:color w:val="000000"/>
          <w:sz w:val="20"/>
          <w:szCs w:val="20"/>
        </w:rPr>
        <w:t>should be submitted when the ESI ID IDR meter data is in the data extract from ERCOT, but not in th</w:t>
      </w:r>
      <w:r w:rsidR="00622A96">
        <w:rPr>
          <w:rFonts w:ascii="Arial" w:hAnsi="Arial" w:cs="Arial"/>
          <w:color w:val="000000"/>
          <w:sz w:val="20"/>
          <w:szCs w:val="20"/>
        </w:rPr>
        <w:t>e Market Participant’s</w:t>
      </w:r>
      <w:r w:rsidRPr="005E6446">
        <w:rPr>
          <w:rFonts w:ascii="Arial" w:hAnsi="Arial" w:cs="Arial"/>
          <w:color w:val="000000"/>
          <w:sz w:val="20"/>
          <w:szCs w:val="20"/>
        </w:rPr>
        <w:t xml:space="preserve"> system.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A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subtype to request IDR usage from the TDSP.  Prior to correcting or resending usage, the TDSP will verify that the Submitting </w:t>
      </w:r>
      <w:r w:rsidR="00B418CE">
        <w:rPr>
          <w:rFonts w:ascii="Arial" w:hAnsi="Arial" w:cs="Arial"/>
          <w:color w:val="000000"/>
          <w:sz w:val="20"/>
          <w:szCs w:val="20"/>
        </w:rPr>
        <w:t>Competitive Retailer</w:t>
      </w:r>
      <w:r>
        <w:rPr>
          <w:rFonts w:ascii="Arial" w:hAnsi="Arial" w:cs="Arial"/>
          <w:color w:val="000000"/>
          <w:sz w:val="20"/>
          <w:szCs w:val="20"/>
        </w:rPr>
        <w:t xml:space="preserve"> is the LSE of record for the requested timeframe.</w:t>
      </w:r>
    </w:p>
    <w:p w:rsidR="0078045E" w:rsidRDefault="0078045E" w:rsidP="0078045E">
      <w:pPr>
        <w:rPr>
          <w:rFonts w:ascii="Arial" w:hAnsi="Arial" w:cs="Arial"/>
          <w:color w:val="000000"/>
          <w:sz w:val="20"/>
          <w:szCs w:val="20"/>
        </w:rPr>
      </w:pPr>
      <w:r>
        <w:rPr>
          <w:rFonts w:ascii="Arial" w:hAnsi="Arial" w:cs="Arial"/>
          <w:color w:val="000000"/>
          <w:sz w:val="20"/>
          <w:szCs w:val="20"/>
        </w:rPr>
        <w:t xml:space="preserve">A TDSP should submit this subtype to ERCOT when the data in the extract should be cancelled from ERCOT’s system. </w:t>
      </w:r>
    </w:p>
    <w:p w:rsidR="00DD0C44" w:rsidRPr="00622A96" w:rsidRDefault="00DD0C44" w:rsidP="0078045E">
      <w:pPr>
        <w:rPr>
          <w:rFonts w:ascii="Arial" w:hAnsi="Arial" w:cs="Arial"/>
          <w:color w:val="00B0F0"/>
          <w:sz w:val="20"/>
          <w:szCs w:val="20"/>
        </w:rPr>
      </w:pPr>
      <w:r>
        <w:rPr>
          <w:rFonts w:ascii="Arial" w:hAnsi="Arial" w:cs="Arial"/>
          <w:color w:val="000000"/>
          <w:sz w:val="20"/>
          <w:szCs w:val="20"/>
        </w:rPr>
        <w:lastRenderedPageBreak/>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Assignee</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STARTTIME </w:t>
      </w:r>
      <w:r w:rsidR="00622A96">
        <w:rPr>
          <w:rFonts w:ascii="Arial" w:hAnsi="Arial" w:cs="Arial"/>
          <w:color w:val="000000"/>
          <w:sz w:val="20"/>
          <w:szCs w:val="20"/>
        </w:rPr>
        <w:t xml:space="preserve"> (</w:t>
      </w:r>
      <w:r>
        <w:rPr>
          <w:rFonts w:ascii="Arial" w:hAnsi="Arial" w:cs="Arial"/>
          <w:color w:val="000000"/>
          <w:sz w:val="20"/>
          <w:szCs w:val="20"/>
        </w:rPr>
        <w:t xml:space="preserve">STARTTIME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STOPTIME </w:t>
      </w:r>
      <w:r w:rsidR="00622A96">
        <w:rPr>
          <w:rFonts w:ascii="Arial" w:hAnsi="Arial" w:cs="Arial"/>
          <w:color w:val="000000"/>
          <w:sz w:val="20"/>
          <w:szCs w:val="20"/>
        </w:rPr>
        <w:t xml:space="preserve"> (</w:t>
      </w:r>
      <w:r>
        <w:rPr>
          <w:rFonts w:ascii="Arial" w:hAnsi="Arial" w:cs="Arial"/>
          <w:color w:val="000000"/>
          <w:sz w:val="20"/>
          <w:szCs w:val="20"/>
        </w:rPr>
        <w:t xml:space="preserve">STOPTIME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UDCHANNELCUT (UIDAMSDATA TYPE)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 xml:space="preserve">ADDTIME </w:t>
      </w:r>
      <w:r w:rsidR="00622A96">
        <w:rPr>
          <w:rFonts w:ascii="Arial" w:hAnsi="Arial" w:cs="Arial"/>
          <w:color w:val="000000"/>
          <w:sz w:val="20"/>
          <w:szCs w:val="20"/>
        </w:rPr>
        <w:t xml:space="preserve"> (</w:t>
      </w:r>
      <w:r>
        <w:rPr>
          <w:rFonts w:ascii="Arial" w:hAnsi="Arial" w:cs="Arial"/>
          <w:color w:val="000000"/>
          <w:sz w:val="20"/>
          <w:szCs w:val="20"/>
        </w:rPr>
        <w:t xml:space="preserve">ADDTIME/LSTIME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ORIGIN – Must be ‘M’</w:t>
      </w:r>
    </w:p>
    <w:p w:rsidR="00DD0C44" w:rsidRDefault="00DD0C44" w:rsidP="00DD0C44">
      <w:pPr>
        <w:spacing w:after="0"/>
        <w:rPr>
          <w:rFonts w:ascii="Arial" w:hAnsi="Arial" w:cs="Arial"/>
          <w:color w:val="000000"/>
          <w:sz w:val="20"/>
          <w:szCs w:val="20"/>
        </w:rPr>
      </w:pPr>
    </w:p>
    <w:p w:rsidR="0078045E" w:rsidRPr="0078045E" w:rsidRDefault="0078045E" w:rsidP="0078045E">
      <w:pPr>
        <w:rPr>
          <w:rFonts w:ascii="Arial" w:hAnsi="Arial" w:cs="Arial"/>
          <w:b/>
          <w:color w:val="FF0000"/>
          <w:sz w:val="20"/>
          <w:szCs w:val="20"/>
        </w:rPr>
      </w:pPr>
      <w:r w:rsidRPr="0078045E">
        <w:rPr>
          <w:rFonts w:ascii="Arial" w:hAnsi="Arial" w:cs="Arial"/>
          <w:b/>
          <w:color w:val="FF0000"/>
          <w:sz w:val="20"/>
          <w:szCs w:val="20"/>
        </w:rPr>
        <w:t>In both systems with date issues</w:t>
      </w:r>
    </w:p>
    <w:p w:rsidR="0078045E" w:rsidRPr="005E6446" w:rsidRDefault="0078045E" w:rsidP="0078045E">
      <w:pPr>
        <w:rPr>
          <w:rFonts w:ascii="Arial" w:hAnsi="Arial" w:cs="Arial"/>
          <w:color w:val="000000"/>
          <w:sz w:val="20"/>
          <w:szCs w:val="20"/>
        </w:rPr>
      </w:pPr>
      <w:r w:rsidRPr="005E6446">
        <w:rPr>
          <w:rFonts w:ascii="Arial" w:hAnsi="Arial" w:cs="Arial"/>
          <w:color w:val="000000"/>
          <w:sz w:val="20"/>
          <w:szCs w:val="20"/>
        </w:rPr>
        <w:t xml:space="preserve">The DEV issue of </w:t>
      </w:r>
      <w:r w:rsidR="00E56764">
        <w:rPr>
          <w:rFonts w:ascii="Arial" w:hAnsi="Arial" w:cs="Arial"/>
          <w:color w:val="000000"/>
          <w:sz w:val="20"/>
          <w:szCs w:val="20"/>
        </w:rPr>
        <w:t>‘</w:t>
      </w:r>
      <w:r w:rsidRPr="00E56764">
        <w:rPr>
          <w:rFonts w:ascii="Arial" w:hAnsi="Arial" w:cs="Arial"/>
          <w:i/>
          <w:color w:val="000000"/>
          <w:sz w:val="20"/>
          <w:szCs w:val="20"/>
        </w:rPr>
        <w:t>In both systems with date issues</w:t>
      </w:r>
      <w:r w:rsidR="00E56764">
        <w:rPr>
          <w:rFonts w:ascii="Arial" w:hAnsi="Arial" w:cs="Arial"/>
          <w:i/>
          <w:color w:val="000000"/>
          <w:sz w:val="20"/>
          <w:szCs w:val="20"/>
        </w:rPr>
        <w:t>’</w:t>
      </w:r>
      <w:r w:rsidRPr="00E56764">
        <w:rPr>
          <w:rFonts w:ascii="Arial" w:hAnsi="Arial" w:cs="Arial"/>
          <w:i/>
          <w:color w:val="000000"/>
          <w:sz w:val="20"/>
          <w:szCs w:val="20"/>
        </w:rPr>
        <w:t xml:space="preserve"> </w:t>
      </w:r>
      <w:r w:rsidRPr="005E6446">
        <w:rPr>
          <w:rFonts w:ascii="Arial" w:hAnsi="Arial" w:cs="Arial"/>
          <w:color w:val="000000"/>
          <w:sz w:val="20"/>
          <w:szCs w:val="20"/>
        </w:rPr>
        <w:t>should be submitted when the ESI ID IDR meter data is in the data extract from ERCOT and in th</w:t>
      </w:r>
      <w:r w:rsidR="00622A96">
        <w:rPr>
          <w:rFonts w:ascii="Arial" w:hAnsi="Arial" w:cs="Arial"/>
          <w:color w:val="000000"/>
          <w:sz w:val="20"/>
          <w:szCs w:val="20"/>
        </w:rPr>
        <w:t>e Market Participant’s</w:t>
      </w:r>
      <w:r w:rsidR="00E56764">
        <w:rPr>
          <w:rFonts w:ascii="Arial" w:hAnsi="Arial" w:cs="Arial"/>
          <w:color w:val="000000"/>
          <w:sz w:val="20"/>
          <w:szCs w:val="20"/>
        </w:rPr>
        <w:t xml:space="preserve"> system, but has start time and/or stop time</w:t>
      </w:r>
      <w:r w:rsidRPr="005E6446">
        <w:rPr>
          <w:rFonts w:ascii="Arial" w:hAnsi="Arial" w:cs="Arial"/>
          <w:color w:val="000000"/>
          <w:sz w:val="20"/>
          <w:szCs w:val="20"/>
        </w:rPr>
        <w:t xml:space="preserve"> issues.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The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issue type to the TDSP when requesting verification of IDR Usage values.  The TDSP should submit this issue type to ERCOT when it has been verified that the dates of the IDR data are incorrect and</w:t>
      </w:r>
      <w:r w:rsidR="00A2721A">
        <w:rPr>
          <w:rFonts w:ascii="Arial" w:hAnsi="Arial" w:cs="Arial"/>
          <w:color w:val="000000"/>
          <w:sz w:val="20"/>
          <w:szCs w:val="20"/>
        </w:rPr>
        <w:t xml:space="preserve"> it is necessary to load a corrected LSE file.</w:t>
      </w:r>
      <w:r>
        <w:rPr>
          <w:rFonts w:ascii="Arial" w:hAnsi="Arial" w:cs="Arial"/>
          <w:color w:val="000000"/>
          <w:sz w:val="20"/>
          <w:szCs w:val="20"/>
        </w:rPr>
        <w:t xml:space="preserve"> </w:t>
      </w:r>
    </w:p>
    <w:p w:rsidR="00DD0C44" w:rsidRPr="00622A96" w:rsidRDefault="00DD0C44" w:rsidP="00DD0C44">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Assignee</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w:t>
      </w:r>
      <w:r w:rsidR="0055422E">
        <w:rPr>
          <w:rFonts w:ascii="Arial" w:hAnsi="Arial" w:cs="Arial"/>
          <w:color w:val="000000"/>
          <w:sz w:val="20"/>
          <w:szCs w:val="20"/>
        </w:rPr>
        <w:t>y the TDSP, the Assignee must be</w:t>
      </w:r>
      <w:r>
        <w:rPr>
          <w:rFonts w:ascii="Arial" w:hAnsi="Arial" w:cs="Arial"/>
          <w:color w:val="000000"/>
          <w:sz w:val="20"/>
          <w:szCs w:val="20"/>
        </w:rPr>
        <w:t xml:space="preserve"> ERCOT</w:t>
      </w:r>
    </w:p>
    <w:p w:rsidR="00DD0C44" w:rsidRDefault="00DD0C44" w:rsidP="00DD0C44">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55422E" w:rsidP="00DD0C44">
      <w:pPr>
        <w:spacing w:after="0"/>
        <w:rPr>
          <w:rFonts w:ascii="Arial" w:hAnsi="Arial" w:cs="Arial"/>
          <w:color w:val="000000"/>
          <w:sz w:val="20"/>
          <w:szCs w:val="20"/>
        </w:rPr>
      </w:pPr>
      <w:r>
        <w:rPr>
          <w:rFonts w:ascii="Arial" w:hAnsi="Arial" w:cs="Arial"/>
          <w:color w:val="000000"/>
          <w:sz w:val="20"/>
          <w:szCs w:val="20"/>
        </w:rPr>
        <w:t xml:space="preserve">New </w:t>
      </w:r>
      <w:r w:rsidR="00DD0C44">
        <w:rPr>
          <w:rFonts w:ascii="Arial" w:hAnsi="Arial" w:cs="Arial"/>
          <w:color w:val="000000"/>
          <w:sz w:val="20"/>
          <w:szCs w:val="20"/>
        </w:rPr>
        <w:t>STARTTIME</w:t>
      </w:r>
    </w:p>
    <w:p w:rsidR="00DD0C44" w:rsidRDefault="0055422E" w:rsidP="00DD0C44">
      <w:pPr>
        <w:spacing w:after="0"/>
        <w:rPr>
          <w:rFonts w:ascii="Arial" w:hAnsi="Arial" w:cs="Arial"/>
          <w:color w:val="000000"/>
          <w:sz w:val="20"/>
          <w:szCs w:val="20"/>
        </w:rPr>
      </w:pPr>
      <w:r>
        <w:rPr>
          <w:rFonts w:ascii="Arial" w:hAnsi="Arial" w:cs="Arial"/>
          <w:color w:val="000000"/>
          <w:sz w:val="20"/>
          <w:szCs w:val="20"/>
        </w:rPr>
        <w:t xml:space="preserve">New </w:t>
      </w:r>
      <w:r w:rsidR="00DD0C44">
        <w:rPr>
          <w:rFonts w:ascii="Arial" w:hAnsi="Arial" w:cs="Arial"/>
          <w:color w:val="000000"/>
          <w:sz w:val="20"/>
          <w:szCs w:val="20"/>
        </w:rPr>
        <w:t>STOPTIME</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ESI ID</w:t>
      </w:r>
    </w:p>
    <w:p w:rsidR="00DD0C44" w:rsidRDefault="0055422E" w:rsidP="00DD0C44">
      <w:pPr>
        <w:spacing w:after="0"/>
        <w:rPr>
          <w:rFonts w:ascii="Arial" w:hAnsi="Arial" w:cs="Arial"/>
          <w:color w:val="000000"/>
          <w:sz w:val="20"/>
          <w:szCs w:val="20"/>
        </w:rPr>
      </w:pPr>
      <w:r>
        <w:rPr>
          <w:rFonts w:ascii="Arial" w:hAnsi="Arial" w:cs="Arial"/>
          <w:color w:val="000000"/>
          <w:sz w:val="20"/>
          <w:szCs w:val="20"/>
        </w:rPr>
        <w:t xml:space="preserve">STARTTIME </w:t>
      </w:r>
      <w:r w:rsidR="00622A96">
        <w:rPr>
          <w:rFonts w:ascii="Arial" w:hAnsi="Arial" w:cs="Arial"/>
          <w:color w:val="000000"/>
          <w:sz w:val="20"/>
          <w:szCs w:val="20"/>
        </w:rPr>
        <w:t>(</w:t>
      </w:r>
      <w:r>
        <w:rPr>
          <w:rFonts w:ascii="Arial" w:hAnsi="Arial" w:cs="Arial"/>
          <w:color w:val="000000"/>
          <w:sz w:val="20"/>
          <w:szCs w:val="20"/>
        </w:rPr>
        <w:t xml:space="preserve">STARTTIME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 xml:space="preserve">STOPTIME </w:t>
      </w:r>
      <w:r w:rsidR="00622A96">
        <w:rPr>
          <w:rFonts w:ascii="Arial" w:hAnsi="Arial" w:cs="Arial"/>
          <w:color w:val="000000"/>
          <w:sz w:val="20"/>
          <w:szCs w:val="20"/>
        </w:rPr>
        <w:t>(</w:t>
      </w:r>
      <w:r>
        <w:rPr>
          <w:rFonts w:ascii="Arial" w:hAnsi="Arial" w:cs="Arial"/>
          <w:color w:val="000000"/>
          <w:sz w:val="20"/>
          <w:szCs w:val="20"/>
        </w:rPr>
        <w:t xml:space="preserve">STOPTIME from the </w:t>
      </w:r>
      <w:r w:rsidR="00B418CE">
        <w:rPr>
          <w:rFonts w:ascii="Arial" w:hAnsi="Arial" w:cs="Arial"/>
          <w:color w:val="000000"/>
          <w:sz w:val="20"/>
          <w:szCs w:val="20"/>
        </w:rPr>
        <w:t>SCR</w:t>
      </w:r>
      <w:r>
        <w:rPr>
          <w:rFonts w:ascii="Arial" w:hAnsi="Arial" w:cs="Arial"/>
          <w:color w:val="000000"/>
          <w:sz w:val="20"/>
          <w:szCs w:val="20"/>
        </w:rPr>
        <w:t>727 Extract</w:t>
      </w:r>
      <w:r w:rsidR="00622A96">
        <w:rPr>
          <w:rFonts w:ascii="Arial" w:hAnsi="Arial" w:cs="Arial"/>
          <w:color w:val="000000"/>
          <w:sz w:val="20"/>
          <w:szCs w:val="20"/>
        </w:rPr>
        <w:t>)</w:t>
      </w:r>
    </w:p>
    <w:p w:rsidR="0055422E" w:rsidRDefault="0055422E" w:rsidP="00DD0C44">
      <w:pPr>
        <w:spacing w:after="0"/>
        <w:rPr>
          <w:rFonts w:ascii="Arial" w:hAnsi="Arial" w:cs="Arial"/>
          <w:color w:val="000000"/>
          <w:sz w:val="20"/>
          <w:szCs w:val="20"/>
        </w:rPr>
      </w:pPr>
      <w:r>
        <w:rPr>
          <w:rFonts w:ascii="Arial" w:hAnsi="Arial" w:cs="Arial"/>
          <w:color w:val="000000"/>
          <w:sz w:val="20"/>
          <w:szCs w:val="20"/>
        </w:rPr>
        <w:t>UIDCHANNELCUT (UIDAMSDATATYPE)</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ADDTIME</w:t>
      </w:r>
      <w:r w:rsidR="0055422E">
        <w:rPr>
          <w:rFonts w:ascii="Arial" w:hAnsi="Arial" w:cs="Arial"/>
          <w:color w:val="000000"/>
          <w:sz w:val="20"/>
          <w:szCs w:val="20"/>
        </w:rPr>
        <w:t xml:space="preserve"> </w:t>
      </w:r>
      <w:r w:rsidR="00622A96">
        <w:rPr>
          <w:rFonts w:ascii="Arial" w:hAnsi="Arial" w:cs="Arial"/>
          <w:color w:val="000000"/>
          <w:sz w:val="20"/>
          <w:szCs w:val="20"/>
        </w:rPr>
        <w:t>(</w:t>
      </w:r>
      <w:r w:rsidR="0055422E">
        <w:rPr>
          <w:rFonts w:ascii="Arial" w:hAnsi="Arial" w:cs="Arial"/>
          <w:color w:val="000000"/>
          <w:sz w:val="20"/>
          <w:szCs w:val="20"/>
        </w:rPr>
        <w:t xml:space="preserve">ADDTIME/LSTIME from the </w:t>
      </w:r>
      <w:r w:rsidR="00B418CE">
        <w:rPr>
          <w:rFonts w:ascii="Arial" w:hAnsi="Arial" w:cs="Arial"/>
          <w:color w:val="000000"/>
          <w:sz w:val="20"/>
          <w:szCs w:val="20"/>
        </w:rPr>
        <w:t>SCR</w:t>
      </w:r>
      <w:r w:rsidR="0055422E">
        <w:rPr>
          <w:rFonts w:ascii="Arial" w:hAnsi="Arial" w:cs="Arial"/>
          <w:color w:val="000000"/>
          <w:sz w:val="20"/>
          <w:szCs w:val="20"/>
        </w:rPr>
        <w:t>727 Extract</w:t>
      </w:r>
      <w:r w:rsidR="00622A96">
        <w:rPr>
          <w:rFonts w:ascii="Arial" w:hAnsi="Arial" w:cs="Arial"/>
          <w:color w:val="000000"/>
          <w:sz w:val="20"/>
          <w:szCs w:val="20"/>
        </w:rPr>
        <w:t>)</w:t>
      </w:r>
    </w:p>
    <w:p w:rsidR="00DD0C44" w:rsidRDefault="00DD0C44" w:rsidP="00DD0C44">
      <w:pPr>
        <w:spacing w:after="0"/>
        <w:rPr>
          <w:rFonts w:ascii="Arial" w:hAnsi="Arial" w:cs="Arial"/>
          <w:color w:val="000000"/>
          <w:sz w:val="20"/>
          <w:szCs w:val="20"/>
        </w:rPr>
      </w:pPr>
      <w:r>
        <w:rPr>
          <w:rFonts w:ascii="Arial" w:hAnsi="Arial" w:cs="Arial"/>
          <w:color w:val="000000"/>
          <w:sz w:val="20"/>
          <w:szCs w:val="20"/>
        </w:rPr>
        <w:t>ORIGIN</w:t>
      </w:r>
      <w:r w:rsidR="0055422E">
        <w:rPr>
          <w:rFonts w:ascii="Arial" w:hAnsi="Arial" w:cs="Arial"/>
          <w:color w:val="000000"/>
          <w:sz w:val="20"/>
          <w:szCs w:val="20"/>
        </w:rPr>
        <w:t xml:space="preserve"> – Must be ‘M’</w:t>
      </w:r>
    </w:p>
    <w:p w:rsidR="0055422E" w:rsidRDefault="0055422E" w:rsidP="00DD0C44">
      <w:pPr>
        <w:spacing w:after="0"/>
        <w:rPr>
          <w:rFonts w:ascii="Arial" w:hAnsi="Arial" w:cs="Arial"/>
          <w:color w:val="000000"/>
          <w:sz w:val="20"/>
          <w:szCs w:val="20"/>
        </w:rPr>
      </w:pPr>
    </w:p>
    <w:p w:rsidR="0078045E" w:rsidRPr="00DF75C3" w:rsidRDefault="00DF75C3" w:rsidP="0078045E">
      <w:pPr>
        <w:rPr>
          <w:rFonts w:ascii="Arial" w:hAnsi="Arial" w:cs="Arial"/>
          <w:b/>
          <w:color w:val="FF0000"/>
          <w:sz w:val="20"/>
          <w:szCs w:val="20"/>
        </w:rPr>
      </w:pPr>
      <w:r w:rsidRPr="00DF75C3">
        <w:rPr>
          <w:rFonts w:ascii="Arial" w:hAnsi="Arial" w:cs="Arial"/>
          <w:b/>
          <w:color w:val="FF0000"/>
          <w:sz w:val="20"/>
          <w:szCs w:val="20"/>
        </w:rPr>
        <w:t>In both systems with kWh issues</w:t>
      </w:r>
    </w:p>
    <w:p w:rsidR="00A2721A" w:rsidRPr="005E6446" w:rsidRDefault="00DF75C3" w:rsidP="00A2721A">
      <w:pPr>
        <w:rPr>
          <w:rFonts w:ascii="Arial" w:hAnsi="Arial" w:cs="Arial"/>
          <w:color w:val="000000"/>
          <w:sz w:val="20"/>
          <w:szCs w:val="20"/>
        </w:rPr>
      </w:pPr>
      <w:r w:rsidRPr="005E6446">
        <w:rPr>
          <w:rFonts w:ascii="Arial" w:hAnsi="Arial" w:cs="Arial"/>
          <w:color w:val="000000"/>
          <w:sz w:val="20"/>
          <w:szCs w:val="20"/>
        </w:rPr>
        <w:t xml:space="preserve">The DEV issue of </w:t>
      </w:r>
      <w:r w:rsidR="00E56764">
        <w:rPr>
          <w:rFonts w:ascii="Arial" w:hAnsi="Arial" w:cs="Arial"/>
          <w:color w:val="000000"/>
          <w:sz w:val="20"/>
          <w:szCs w:val="20"/>
        </w:rPr>
        <w:t>‘</w:t>
      </w:r>
      <w:r w:rsidRPr="00E56764">
        <w:rPr>
          <w:rFonts w:ascii="Arial" w:hAnsi="Arial" w:cs="Arial"/>
          <w:i/>
          <w:color w:val="000000"/>
          <w:sz w:val="20"/>
          <w:szCs w:val="20"/>
        </w:rPr>
        <w:t>In both systems with kWh issues</w:t>
      </w:r>
      <w:r w:rsidR="00E56764">
        <w:rPr>
          <w:rFonts w:ascii="Arial" w:hAnsi="Arial" w:cs="Arial"/>
          <w:i/>
          <w:color w:val="000000"/>
          <w:sz w:val="20"/>
          <w:szCs w:val="20"/>
        </w:rPr>
        <w:t>’</w:t>
      </w:r>
      <w:r w:rsidRPr="00E56764">
        <w:rPr>
          <w:rFonts w:ascii="Arial" w:hAnsi="Arial" w:cs="Arial"/>
          <w:i/>
          <w:color w:val="000000"/>
          <w:sz w:val="20"/>
          <w:szCs w:val="20"/>
        </w:rPr>
        <w:t xml:space="preserve"> </w:t>
      </w:r>
      <w:r w:rsidRPr="005E6446">
        <w:rPr>
          <w:rFonts w:ascii="Arial" w:hAnsi="Arial" w:cs="Arial"/>
          <w:color w:val="000000"/>
          <w:sz w:val="20"/>
          <w:szCs w:val="20"/>
        </w:rPr>
        <w:t xml:space="preserve">should be submitted when the ESI ID IDR meter data is in the data extract from ERCOT and in the MP’s system, but has kWh issues. </w:t>
      </w:r>
      <w:r w:rsidR="00A2721A">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sidR="00A2721A">
        <w:rPr>
          <w:rFonts w:ascii="Arial" w:hAnsi="Arial" w:cs="Arial"/>
          <w:color w:val="000000"/>
          <w:sz w:val="20"/>
          <w:szCs w:val="20"/>
        </w:rPr>
        <w:t xml:space="preserve"> or a TDSP.  The </w:t>
      </w:r>
      <w:r w:rsidR="00B418CE">
        <w:rPr>
          <w:rFonts w:ascii="Arial" w:hAnsi="Arial" w:cs="Arial"/>
          <w:color w:val="000000"/>
          <w:sz w:val="20"/>
          <w:szCs w:val="20"/>
        </w:rPr>
        <w:t>Competitive Retailer</w:t>
      </w:r>
      <w:r w:rsidR="00A2721A">
        <w:rPr>
          <w:rFonts w:ascii="Arial" w:hAnsi="Arial" w:cs="Arial"/>
          <w:color w:val="000000"/>
          <w:sz w:val="20"/>
          <w:szCs w:val="20"/>
        </w:rPr>
        <w:t xml:space="preserve"> should submit this issue type to the TDSP when requesting verification of IDR Usage values.  The TDSP should submit this issue type to ERCOT when it has been verified that the dates of the IDR data are incorrect and it is necessary to load a corrected LSE file. </w:t>
      </w:r>
    </w:p>
    <w:p w:rsidR="0055422E" w:rsidRPr="00622A96" w:rsidRDefault="0055422E" w:rsidP="0055422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622A96" w:rsidRPr="00622A96">
        <w:rPr>
          <w:rFonts w:ascii="Arial" w:hAnsi="Arial" w:cs="Arial"/>
          <w:color w:val="00B0F0"/>
          <w:sz w:val="20"/>
          <w:szCs w:val="20"/>
        </w:rPr>
        <w:t xml:space="preserve"> </w:t>
      </w:r>
      <w:r w:rsidR="00622A96">
        <w:rPr>
          <w:rFonts w:ascii="Arial" w:hAnsi="Arial" w:cs="Arial"/>
          <w:color w:val="00B0F0"/>
          <w:sz w:val="20"/>
          <w:szCs w:val="20"/>
        </w:rPr>
        <w:t>(</w:t>
      </w:r>
      <w:r w:rsidR="00622A96" w:rsidRPr="00D44E53">
        <w:rPr>
          <w:rFonts w:ascii="Arial" w:hAnsi="Arial" w:cs="Arial"/>
          <w:color w:val="00B0F0"/>
          <w:sz w:val="20"/>
          <w:szCs w:val="20"/>
        </w:rPr>
        <w:t>screen shot of the submit screen highlighting each required field)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lastRenderedPageBreak/>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622A96"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622A96"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UIDCHANNELCUT (UIDAMSDATATYPE)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CHANNEL </w:t>
      </w:r>
      <w:r w:rsidR="00622A96">
        <w:rPr>
          <w:rFonts w:ascii="Arial" w:hAnsi="Arial" w:cs="Arial"/>
          <w:color w:val="000000"/>
          <w:sz w:val="20"/>
          <w:szCs w:val="20"/>
        </w:rPr>
        <w:t xml:space="preserve">- </w:t>
      </w:r>
      <w:r>
        <w:rPr>
          <w:rFonts w:ascii="Arial" w:hAnsi="Arial" w:cs="Arial"/>
          <w:color w:val="000000"/>
          <w:sz w:val="20"/>
          <w:szCs w:val="20"/>
        </w:rPr>
        <w:t xml:space="preserve">If submitted by the </w:t>
      </w:r>
      <w:r w:rsidR="00B418CE">
        <w:rPr>
          <w:rFonts w:ascii="Arial" w:hAnsi="Arial" w:cs="Arial"/>
          <w:color w:val="000000"/>
          <w:sz w:val="20"/>
          <w:szCs w:val="20"/>
        </w:rPr>
        <w:t>Competitive Retailer</w:t>
      </w:r>
      <w:r>
        <w:rPr>
          <w:rFonts w:ascii="Arial" w:hAnsi="Arial" w:cs="Arial"/>
          <w:color w:val="000000"/>
          <w:sz w:val="20"/>
          <w:szCs w:val="20"/>
        </w:rPr>
        <w:t xml:space="preserve"> to the TDSP, this value should = ‘4’</w:t>
      </w:r>
    </w:p>
    <w:p w:rsidR="0055422E" w:rsidRDefault="00622A96" w:rsidP="0055422E">
      <w:pPr>
        <w:spacing w:after="0"/>
        <w:rPr>
          <w:rFonts w:ascii="Arial" w:hAnsi="Arial" w:cs="Arial"/>
          <w:color w:val="000000"/>
          <w:sz w:val="20"/>
          <w:szCs w:val="20"/>
        </w:rPr>
      </w:pPr>
      <w:r>
        <w:rPr>
          <w:rFonts w:ascii="Arial" w:hAnsi="Arial" w:cs="Arial"/>
          <w:color w:val="000000"/>
          <w:sz w:val="20"/>
          <w:szCs w:val="20"/>
        </w:rPr>
        <w:t>ADDTIME (</w:t>
      </w:r>
      <w:r w:rsidR="0055422E">
        <w:rPr>
          <w:rFonts w:ascii="Arial" w:hAnsi="Arial" w:cs="Arial"/>
          <w:color w:val="000000"/>
          <w:sz w:val="20"/>
          <w:szCs w:val="20"/>
        </w:rPr>
        <w:t xml:space="preserve">ADDTIME/LSTIME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ORIGIN – Must be ‘M’</w:t>
      </w:r>
    </w:p>
    <w:p w:rsidR="0055422E" w:rsidRDefault="0055422E" w:rsidP="0055422E">
      <w:pPr>
        <w:spacing w:after="0"/>
        <w:rPr>
          <w:rFonts w:ascii="Arial" w:hAnsi="Arial" w:cs="Arial"/>
          <w:color w:val="000000"/>
          <w:sz w:val="20"/>
          <w:szCs w:val="20"/>
        </w:rPr>
      </w:pPr>
    </w:p>
    <w:p w:rsidR="00A2721A" w:rsidRPr="00CE17A8" w:rsidRDefault="00A2721A" w:rsidP="00A2721A">
      <w:pPr>
        <w:rPr>
          <w:rFonts w:ascii="Arial" w:hAnsi="Arial" w:cs="Arial"/>
          <w:b/>
          <w:color w:val="FF0000"/>
          <w:sz w:val="20"/>
          <w:szCs w:val="20"/>
        </w:rPr>
      </w:pPr>
      <w:r w:rsidRPr="00CE17A8">
        <w:rPr>
          <w:rFonts w:ascii="Arial" w:hAnsi="Arial" w:cs="Arial"/>
          <w:b/>
          <w:color w:val="FF0000"/>
          <w:sz w:val="20"/>
          <w:szCs w:val="20"/>
        </w:rPr>
        <w:t>The next category we’ll review is DEV Non-IDR Usage.  The subtypes within this category are:</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MP System not ERCOT</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ERCOT System not MP</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both systems with date issues</w:t>
      </w:r>
    </w:p>
    <w:p w:rsidR="00A2721A" w:rsidRDefault="00A2721A" w:rsidP="00A2721A">
      <w:pPr>
        <w:pStyle w:val="ListParagraph"/>
        <w:numPr>
          <w:ilvl w:val="0"/>
          <w:numId w:val="3"/>
        </w:numPr>
        <w:rPr>
          <w:rFonts w:ascii="Arial" w:hAnsi="Arial" w:cs="Arial"/>
          <w:sz w:val="20"/>
          <w:szCs w:val="20"/>
        </w:rPr>
      </w:pPr>
      <w:r>
        <w:rPr>
          <w:rFonts w:ascii="Arial" w:hAnsi="Arial" w:cs="Arial"/>
          <w:sz w:val="20"/>
          <w:szCs w:val="20"/>
        </w:rPr>
        <w:t>In both systems with kWh issues</w:t>
      </w:r>
    </w:p>
    <w:p w:rsidR="00ED6005" w:rsidRPr="00ED6005" w:rsidRDefault="00ED6005" w:rsidP="00ED6005">
      <w:pPr>
        <w:rPr>
          <w:rFonts w:ascii="Arial" w:hAnsi="Arial" w:cs="Arial"/>
          <w:sz w:val="20"/>
          <w:szCs w:val="20"/>
        </w:rPr>
      </w:pPr>
    </w:p>
    <w:p w:rsidR="00A2721A" w:rsidRDefault="00A2721A" w:rsidP="00A2721A">
      <w:pPr>
        <w:rPr>
          <w:rFonts w:ascii="Arial" w:hAnsi="Arial" w:cs="Arial"/>
          <w:sz w:val="20"/>
          <w:szCs w:val="20"/>
        </w:rPr>
      </w:pPr>
    </w:p>
    <w:p w:rsidR="00A2721A" w:rsidRDefault="00A2721A" w:rsidP="00A2721A">
      <w:pPr>
        <w:rPr>
          <w:rFonts w:ascii="Arial" w:hAnsi="Arial" w:cs="Arial"/>
          <w:b/>
          <w:color w:val="FF0000"/>
          <w:sz w:val="20"/>
          <w:szCs w:val="20"/>
        </w:rPr>
      </w:pPr>
      <w:r>
        <w:rPr>
          <w:rFonts w:ascii="Arial" w:hAnsi="Arial" w:cs="Arial"/>
          <w:b/>
          <w:color w:val="FF0000"/>
          <w:sz w:val="20"/>
          <w:szCs w:val="20"/>
        </w:rPr>
        <w:t>In MP System not ERCOT:</w:t>
      </w:r>
    </w:p>
    <w:p w:rsidR="00A2721A" w:rsidRDefault="00A2721A" w:rsidP="00A2721A">
      <w:pPr>
        <w:rPr>
          <w:rFonts w:ascii="Arial" w:hAnsi="Arial" w:cs="Arial"/>
          <w:sz w:val="20"/>
          <w:szCs w:val="20"/>
        </w:rPr>
      </w:pPr>
      <w:r>
        <w:rPr>
          <w:rFonts w:ascii="Arial" w:hAnsi="Arial" w:cs="Arial"/>
          <w:sz w:val="20"/>
          <w:szCs w:val="20"/>
        </w:rPr>
        <w:t xml:space="preserve">The DEV </w:t>
      </w:r>
      <w:r w:rsidR="003228BA">
        <w:rPr>
          <w:rFonts w:ascii="Arial" w:hAnsi="Arial" w:cs="Arial"/>
          <w:sz w:val="20"/>
          <w:szCs w:val="20"/>
        </w:rPr>
        <w:t>Non-</w:t>
      </w:r>
      <w:r>
        <w:rPr>
          <w:rFonts w:ascii="Arial" w:hAnsi="Arial" w:cs="Arial"/>
          <w:sz w:val="20"/>
          <w:szCs w:val="20"/>
        </w:rPr>
        <w:t xml:space="preserve">IDR issue type of </w:t>
      </w:r>
      <w:r w:rsidRPr="00E56764">
        <w:rPr>
          <w:rFonts w:ascii="Arial" w:hAnsi="Arial" w:cs="Arial"/>
          <w:i/>
          <w:sz w:val="20"/>
          <w:szCs w:val="20"/>
        </w:rPr>
        <w:t>‘In MP System not ERCOT</w:t>
      </w:r>
      <w:r w:rsidR="00E56764">
        <w:rPr>
          <w:rFonts w:ascii="Arial" w:hAnsi="Arial" w:cs="Arial"/>
          <w:sz w:val="20"/>
          <w:szCs w:val="20"/>
        </w:rPr>
        <w:t>’</w:t>
      </w:r>
      <w:r>
        <w:rPr>
          <w:rFonts w:ascii="Arial" w:hAnsi="Arial" w:cs="Arial"/>
          <w:sz w:val="20"/>
          <w:szCs w:val="20"/>
        </w:rPr>
        <w:t xml:space="preserve"> can be submitted by a </w:t>
      </w:r>
      <w:r w:rsidR="00B418CE">
        <w:rPr>
          <w:rFonts w:ascii="Arial" w:hAnsi="Arial" w:cs="Arial"/>
          <w:sz w:val="20"/>
          <w:szCs w:val="20"/>
        </w:rPr>
        <w:t>Competitive Retailer</w:t>
      </w:r>
      <w:r>
        <w:rPr>
          <w:rFonts w:ascii="Arial" w:hAnsi="Arial" w:cs="Arial"/>
          <w:sz w:val="20"/>
          <w:szCs w:val="20"/>
        </w:rPr>
        <w:t xml:space="preserve"> or a TDSP.  A </w:t>
      </w:r>
      <w:r w:rsidR="00B418CE">
        <w:rPr>
          <w:rFonts w:ascii="Arial" w:hAnsi="Arial" w:cs="Arial"/>
          <w:sz w:val="20"/>
          <w:szCs w:val="20"/>
        </w:rPr>
        <w:t>Competitive Retailer</w:t>
      </w:r>
      <w:r>
        <w:rPr>
          <w:rFonts w:ascii="Arial" w:hAnsi="Arial" w:cs="Arial"/>
          <w:sz w:val="20"/>
          <w:szCs w:val="20"/>
        </w:rPr>
        <w:t xml:space="preserve"> should submit this issue type to</w:t>
      </w:r>
      <w:r w:rsidR="00293AB2">
        <w:rPr>
          <w:rFonts w:ascii="Arial" w:hAnsi="Arial" w:cs="Arial"/>
          <w:sz w:val="20"/>
          <w:szCs w:val="20"/>
        </w:rPr>
        <w:t xml:space="preserve"> the TDSP when the NIDR</w:t>
      </w:r>
      <w:r w:rsidR="00622A96">
        <w:rPr>
          <w:rFonts w:ascii="Arial" w:hAnsi="Arial" w:cs="Arial"/>
          <w:sz w:val="20"/>
          <w:szCs w:val="20"/>
        </w:rPr>
        <w:t xml:space="preserve"> meter data is in the Market Participant’s</w:t>
      </w:r>
      <w:r>
        <w:rPr>
          <w:rFonts w:ascii="Arial" w:hAnsi="Arial" w:cs="Arial"/>
          <w:sz w:val="20"/>
          <w:szCs w:val="20"/>
        </w:rPr>
        <w:t xml:space="preserve"> system, but not in the data extract from ERCOT.  Once the TDSP has reviewed the information, there are varying actions that can be taken:</w:t>
      </w:r>
    </w:p>
    <w:p w:rsidR="00A2721A" w:rsidRPr="004E2527" w:rsidRDefault="00A2721A"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If the TDSP confirms via the E</w:t>
      </w:r>
      <w:r w:rsidR="00293AB2">
        <w:rPr>
          <w:rFonts w:ascii="Arial" w:hAnsi="Arial" w:cs="Arial"/>
          <w:color w:val="000000"/>
          <w:sz w:val="20"/>
          <w:szCs w:val="20"/>
        </w:rPr>
        <w:t>SI ID Extract that the usage</w:t>
      </w:r>
      <w:r w:rsidRPr="004E2527">
        <w:rPr>
          <w:rFonts w:ascii="Arial" w:hAnsi="Arial" w:cs="Arial"/>
          <w:color w:val="000000"/>
          <w:sz w:val="20"/>
          <w:szCs w:val="20"/>
        </w:rPr>
        <w:t xml:space="preserve"> is loaded at ERCOT and matches the data in</w:t>
      </w:r>
      <w:r w:rsidR="00293AB2">
        <w:rPr>
          <w:rFonts w:ascii="Arial" w:hAnsi="Arial" w:cs="Arial"/>
          <w:color w:val="000000"/>
          <w:sz w:val="20"/>
          <w:szCs w:val="20"/>
        </w:rPr>
        <w:t xml:space="preserve"> the TDSP system, the TDSP should</w:t>
      </w:r>
      <w:r w:rsidRPr="004E2527">
        <w:rPr>
          <w:rFonts w:ascii="Arial" w:hAnsi="Arial" w:cs="Arial"/>
          <w:color w:val="000000"/>
          <w:sz w:val="20"/>
          <w:szCs w:val="20"/>
        </w:rPr>
        <w:t xml:space="preserve"> transition the issue back to the </w:t>
      </w:r>
      <w:r w:rsidR="00B418CE">
        <w:rPr>
          <w:rFonts w:ascii="Arial" w:hAnsi="Arial" w:cs="Arial"/>
          <w:color w:val="000000"/>
          <w:sz w:val="20"/>
          <w:szCs w:val="20"/>
        </w:rPr>
        <w:t>Competitive Retailer</w:t>
      </w:r>
      <w:r w:rsidRPr="004E2527">
        <w:rPr>
          <w:rFonts w:ascii="Arial" w:hAnsi="Arial" w:cs="Arial"/>
          <w:color w:val="000000"/>
          <w:sz w:val="20"/>
          <w:szCs w:val="20"/>
        </w:rPr>
        <w:t xml:space="preserve"> as Unexecutable with comments and/or transactions submitted for explanation. </w:t>
      </w:r>
    </w:p>
    <w:p w:rsidR="00A2721A" w:rsidRPr="004E2527" w:rsidRDefault="00A2721A" w:rsidP="00A2721A">
      <w:pPr>
        <w:pStyle w:val="ListParagraph"/>
        <w:numPr>
          <w:ilvl w:val="0"/>
          <w:numId w:val="4"/>
        </w:numPr>
        <w:rPr>
          <w:rFonts w:ascii="Arial" w:hAnsi="Arial" w:cs="Arial"/>
          <w:color w:val="000000"/>
          <w:sz w:val="20"/>
          <w:szCs w:val="20"/>
        </w:rPr>
      </w:pPr>
      <w:r w:rsidRPr="004E2527">
        <w:rPr>
          <w:rFonts w:ascii="Arial" w:hAnsi="Arial" w:cs="Arial"/>
          <w:color w:val="000000"/>
          <w:sz w:val="20"/>
          <w:szCs w:val="20"/>
        </w:rPr>
        <w:t xml:space="preserve">The TDSP </w:t>
      </w:r>
      <w:r w:rsidR="00293AB2">
        <w:rPr>
          <w:rFonts w:ascii="Arial" w:hAnsi="Arial" w:cs="Arial"/>
          <w:color w:val="000000"/>
          <w:sz w:val="20"/>
          <w:szCs w:val="20"/>
        </w:rPr>
        <w:t>should</w:t>
      </w:r>
      <w:r>
        <w:rPr>
          <w:rFonts w:ascii="Arial" w:hAnsi="Arial" w:cs="Arial"/>
          <w:color w:val="000000"/>
          <w:sz w:val="20"/>
          <w:szCs w:val="20"/>
        </w:rPr>
        <w:t xml:space="preserve"> submit a new issue or can </w:t>
      </w:r>
      <w:r w:rsidRPr="004E2527">
        <w:rPr>
          <w:rFonts w:ascii="Arial" w:hAnsi="Arial" w:cs="Arial"/>
          <w:color w:val="000000"/>
          <w:sz w:val="20"/>
          <w:szCs w:val="20"/>
        </w:rPr>
        <w:t>transition the</w:t>
      </w:r>
      <w:r>
        <w:rPr>
          <w:rFonts w:ascii="Arial" w:hAnsi="Arial" w:cs="Arial"/>
          <w:color w:val="000000"/>
          <w:sz w:val="20"/>
          <w:szCs w:val="20"/>
        </w:rPr>
        <w:t xml:space="preserve"> existing</w:t>
      </w:r>
      <w:r w:rsidRPr="004E2527">
        <w:rPr>
          <w:rFonts w:ascii="Arial" w:hAnsi="Arial" w:cs="Arial"/>
          <w:color w:val="000000"/>
          <w:sz w:val="20"/>
          <w:szCs w:val="20"/>
        </w:rPr>
        <w:t xml:space="preserve"> issue to ERCOT </w:t>
      </w:r>
      <w:r w:rsidRPr="004E2527">
        <w:rPr>
          <w:rFonts w:ascii="Arial" w:hAnsi="Arial" w:cs="Arial"/>
          <w:sz w:val="20"/>
          <w:szCs w:val="20"/>
        </w:rPr>
        <w:t>for assignment</w:t>
      </w:r>
      <w:r w:rsidRPr="004E2527">
        <w:rPr>
          <w:rFonts w:ascii="Arial" w:hAnsi="Arial" w:cs="Arial"/>
          <w:color w:val="008000"/>
          <w:sz w:val="20"/>
          <w:szCs w:val="20"/>
        </w:rPr>
        <w:t xml:space="preserve"> </w:t>
      </w:r>
      <w:r w:rsidRPr="004E2527">
        <w:rPr>
          <w:rFonts w:ascii="Arial" w:hAnsi="Arial" w:cs="Arial"/>
          <w:color w:val="000000"/>
          <w:sz w:val="20"/>
          <w:szCs w:val="20"/>
        </w:rPr>
        <w:t xml:space="preserve">if ALL the following conditions are met: </w:t>
      </w:r>
    </w:p>
    <w:p w:rsidR="00A2721A" w:rsidRPr="005E6446" w:rsidRDefault="00A2721A"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 xml:space="preserve">The TDSP determines via the ESI ID Extract that </w:t>
      </w:r>
      <w:r w:rsidR="00293AB2">
        <w:rPr>
          <w:rFonts w:ascii="Arial" w:hAnsi="Arial" w:cs="Arial"/>
          <w:color w:val="000000"/>
          <w:sz w:val="20"/>
          <w:szCs w:val="20"/>
        </w:rPr>
        <w:t xml:space="preserve">usage </w:t>
      </w:r>
      <w:r w:rsidRPr="005E6446">
        <w:rPr>
          <w:rFonts w:ascii="Arial" w:hAnsi="Arial" w:cs="Arial"/>
          <w:color w:val="000000"/>
          <w:sz w:val="20"/>
          <w:szCs w:val="20"/>
        </w:rPr>
        <w:t xml:space="preserve">data is not loaded at ERCOT, </w:t>
      </w:r>
    </w:p>
    <w:p w:rsidR="00A2721A" w:rsidRPr="005E6446" w:rsidRDefault="00A2721A"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 xml:space="preserve">The TDSP confirms ERCOT acknowledged acceptance of the transaction(s) </w:t>
      </w:r>
      <w:r w:rsidR="00293AB2">
        <w:rPr>
          <w:rFonts w:ascii="Arial" w:hAnsi="Arial" w:cs="Arial"/>
          <w:color w:val="000000"/>
          <w:sz w:val="20"/>
          <w:szCs w:val="20"/>
        </w:rPr>
        <w:t>with the</w:t>
      </w:r>
      <w:r w:rsidRPr="005E6446">
        <w:rPr>
          <w:rFonts w:ascii="Arial" w:hAnsi="Arial" w:cs="Arial"/>
          <w:color w:val="000000"/>
          <w:sz w:val="20"/>
          <w:szCs w:val="20"/>
        </w:rPr>
        <w:t xml:space="preserve"> 997 response, and</w:t>
      </w:r>
    </w:p>
    <w:p w:rsidR="00A2721A" w:rsidRPr="005E6446" w:rsidRDefault="00A2721A" w:rsidP="00A2721A">
      <w:pPr>
        <w:numPr>
          <w:ilvl w:val="1"/>
          <w:numId w:val="4"/>
        </w:numPr>
        <w:spacing w:after="0" w:line="240" w:lineRule="auto"/>
        <w:rPr>
          <w:rFonts w:ascii="Arial" w:hAnsi="Arial" w:cs="Arial"/>
          <w:color w:val="000000"/>
          <w:sz w:val="20"/>
          <w:szCs w:val="20"/>
        </w:rPr>
      </w:pPr>
      <w:r w:rsidRPr="005E6446">
        <w:rPr>
          <w:rFonts w:ascii="Arial" w:hAnsi="Arial" w:cs="Arial"/>
          <w:color w:val="000000"/>
          <w:sz w:val="20"/>
          <w:szCs w:val="20"/>
        </w:rPr>
        <w:t>The TDSP determine</w:t>
      </w:r>
      <w:r w:rsidR="00293AB2">
        <w:rPr>
          <w:rFonts w:ascii="Arial" w:hAnsi="Arial" w:cs="Arial"/>
          <w:color w:val="000000"/>
          <w:sz w:val="20"/>
          <w:szCs w:val="20"/>
        </w:rPr>
        <w:t>s</w:t>
      </w:r>
      <w:r w:rsidRPr="005E6446">
        <w:rPr>
          <w:rFonts w:ascii="Arial" w:hAnsi="Arial" w:cs="Arial"/>
          <w:color w:val="000000"/>
          <w:sz w:val="20"/>
          <w:szCs w:val="20"/>
        </w:rPr>
        <w:t xml:space="preserve"> the </w:t>
      </w:r>
      <w:r>
        <w:rPr>
          <w:rFonts w:ascii="Arial" w:hAnsi="Arial" w:cs="Arial"/>
          <w:color w:val="000000"/>
          <w:sz w:val="20"/>
          <w:szCs w:val="20"/>
        </w:rPr>
        <w:t>data</w:t>
      </w:r>
      <w:r w:rsidRPr="005E6446">
        <w:rPr>
          <w:rFonts w:ascii="Arial" w:hAnsi="Arial" w:cs="Arial"/>
          <w:color w:val="000000"/>
          <w:sz w:val="20"/>
          <w:szCs w:val="20"/>
        </w:rPr>
        <w:t xml:space="preserve"> was reported as loaded successfully via the </w:t>
      </w:r>
      <w:r w:rsidR="00293AB2">
        <w:rPr>
          <w:rFonts w:ascii="Arial" w:hAnsi="Arial" w:cs="Arial"/>
          <w:color w:val="000000"/>
          <w:sz w:val="20"/>
          <w:szCs w:val="20"/>
        </w:rPr>
        <w:t xml:space="preserve">867_03 </w:t>
      </w:r>
      <w:r w:rsidRPr="005E6446">
        <w:rPr>
          <w:rFonts w:ascii="Arial" w:hAnsi="Arial" w:cs="Arial"/>
          <w:color w:val="000000"/>
          <w:sz w:val="20"/>
          <w:szCs w:val="20"/>
        </w:rPr>
        <w:t>activity report.</w:t>
      </w:r>
    </w:p>
    <w:p w:rsidR="00A2721A" w:rsidRDefault="00293AB2" w:rsidP="00A2721A">
      <w:pPr>
        <w:pStyle w:val="ListParagraph"/>
        <w:numPr>
          <w:ilvl w:val="0"/>
          <w:numId w:val="4"/>
        </w:numPr>
        <w:rPr>
          <w:rFonts w:ascii="Arial" w:hAnsi="Arial" w:cs="Arial"/>
          <w:color w:val="000000"/>
          <w:sz w:val="20"/>
          <w:szCs w:val="20"/>
        </w:rPr>
      </w:pPr>
      <w:r>
        <w:rPr>
          <w:rFonts w:ascii="Arial" w:hAnsi="Arial" w:cs="Arial"/>
          <w:color w:val="000000"/>
          <w:sz w:val="20"/>
          <w:szCs w:val="20"/>
        </w:rPr>
        <w:t>The TDSP should submit</w:t>
      </w:r>
      <w:r w:rsidR="00A2721A" w:rsidRPr="004E2527">
        <w:rPr>
          <w:rFonts w:ascii="Arial" w:hAnsi="Arial" w:cs="Arial"/>
          <w:color w:val="000000"/>
          <w:sz w:val="20"/>
          <w:szCs w:val="20"/>
        </w:rPr>
        <w:t xml:space="preserve"> data to ERCOT via transaction in cases where either condition (b) or (c) ab</w:t>
      </w:r>
      <w:r>
        <w:rPr>
          <w:rFonts w:ascii="Arial" w:hAnsi="Arial" w:cs="Arial"/>
          <w:color w:val="000000"/>
          <w:sz w:val="20"/>
          <w:szCs w:val="20"/>
        </w:rPr>
        <w:t>ove is not met.  The issue should</w:t>
      </w:r>
      <w:r w:rsidR="00A2721A" w:rsidRPr="004E2527">
        <w:rPr>
          <w:rFonts w:ascii="Arial" w:hAnsi="Arial" w:cs="Arial"/>
          <w:color w:val="000000"/>
          <w:sz w:val="20"/>
          <w:szCs w:val="20"/>
        </w:rPr>
        <w:t xml:space="preserve"> not </w:t>
      </w:r>
      <w:r>
        <w:rPr>
          <w:rFonts w:ascii="Arial" w:hAnsi="Arial" w:cs="Arial"/>
          <w:color w:val="000000"/>
          <w:sz w:val="20"/>
          <w:szCs w:val="20"/>
        </w:rPr>
        <w:t>be marked</w:t>
      </w:r>
      <w:r w:rsidR="00622A96">
        <w:rPr>
          <w:rFonts w:ascii="Arial" w:hAnsi="Arial" w:cs="Arial"/>
          <w:color w:val="000000"/>
          <w:sz w:val="20"/>
          <w:szCs w:val="20"/>
        </w:rPr>
        <w:t xml:space="preserve"> as Complete until the </w:t>
      </w:r>
      <w:r>
        <w:rPr>
          <w:rFonts w:ascii="Arial" w:hAnsi="Arial" w:cs="Arial"/>
          <w:color w:val="000000"/>
          <w:sz w:val="20"/>
          <w:szCs w:val="20"/>
        </w:rPr>
        <w:t>data has been</w:t>
      </w:r>
      <w:r w:rsidR="00A2721A" w:rsidRPr="004E2527">
        <w:rPr>
          <w:rFonts w:ascii="Arial" w:hAnsi="Arial" w:cs="Arial"/>
          <w:color w:val="000000"/>
          <w:sz w:val="20"/>
          <w:szCs w:val="20"/>
        </w:rPr>
        <w:t xml:space="preserve"> loaded into ERCOT systems.</w:t>
      </w:r>
      <w:r w:rsidR="00A2721A">
        <w:rPr>
          <w:rFonts w:ascii="Arial" w:hAnsi="Arial" w:cs="Arial"/>
          <w:color w:val="000000"/>
          <w:sz w:val="20"/>
          <w:szCs w:val="20"/>
        </w:rPr>
        <w:t xml:space="preserve">  </w:t>
      </w:r>
      <w:r w:rsidR="00A2721A" w:rsidRPr="004E2527">
        <w:rPr>
          <w:rFonts w:ascii="Arial" w:hAnsi="Arial" w:cs="Arial"/>
          <w:color w:val="000000"/>
          <w:sz w:val="20"/>
          <w:szCs w:val="20"/>
        </w:rPr>
        <w:t>If the T</w:t>
      </w:r>
      <w:r>
        <w:rPr>
          <w:rFonts w:ascii="Arial" w:hAnsi="Arial" w:cs="Arial"/>
          <w:color w:val="000000"/>
          <w:sz w:val="20"/>
          <w:szCs w:val="20"/>
        </w:rPr>
        <w:t>DSP determines that the</w:t>
      </w:r>
      <w:r w:rsidR="00A2721A" w:rsidRPr="004E2527">
        <w:rPr>
          <w:rFonts w:ascii="Arial" w:hAnsi="Arial" w:cs="Arial"/>
          <w:color w:val="000000"/>
          <w:sz w:val="20"/>
          <w:szCs w:val="20"/>
        </w:rPr>
        <w:t xml:space="preserve"> data is not loaded at ERCOT, then the TDSP is respons</w:t>
      </w:r>
      <w:r>
        <w:rPr>
          <w:rFonts w:ascii="Arial" w:hAnsi="Arial" w:cs="Arial"/>
          <w:color w:val="000000"/>
          <w:sz w:val="20"/>
          <w:szCs w:val="20"/>
        </w:rPr>
        <w:t>ible for submitting the</w:t>
      </w:r>
      <w:r w:rsidR="00A2721A" w:rsidRPr="004E2527">
        <w:rPr>
          <w:rFonts w:ascii="Arial" w:hAnsi="Arial" w:cs="Arial"/>
          <w:color w:val="000000"/>
          <w:sz w:val="20"/>
          <w:szCs w:val="20"/>
        </w:rPr>
        <w:t xml:space="preserve"> data to ERCOT via transaction.</w:t>
      </w:r>
    </w:p>
    <w:p w:rsidR="00A2721A" w:rsidRPr="0078045E" w:rsidRDefault="00A2721A" w:rsidP="00A2721A">
      <w:pPr>
        <w:rPr>
          <w:rFonts w:ascii="Arial" w:hAnsi="Arial" w:cs="Arial"/>
          <w:color w:val="000000"/>
          <w:sz w:val="20"/>
          <w:szCs w:val="20"/>
        </w:rPr>
      </w:pPr>
    </w:p>
    <w:p w:rsidR="00A2721A" w:rsidRPr="0078045E" w:rsidRDefault="00A2721A" w:rsidP="00A2721A">
      <w:pPr>
        <w:rPr>
          <w:rFonts w:ascii="Arial" w:hAnsi="Arial" w:cs="Arial"/>
          <w:color w:val="000000"/>
          <w:sz w:val="20"/>
          <w:szCs w:val="20"/>
        </w:rPr>
      </w:pPr>
      <w:r w:rsidRPr="0078045E">
        <w:rPr>
          <w:rFonts w:ascii="Arial" w:hAnsi="Arial" w:cs="Arial"/>
          <w:color w:val="000000"/>
          <w:sz w:val="20"/>
          <w:szCs w:val="20"/>
        </w:rPr>
        <w:t>For all Usage Variance Issues t</w:t>
      </w:r>
      <w:r w:rsidR="00293AB2">
        <w:rPr>
          <w:rFonts w:ascii="Arial" w:hAnsi="Arial" w:cs="Arial"/>
          <w:color w:val="000000"/>
          <w:sz w:val="20"/>
          <w:szCs w:val="20"/>
        </w:rPr>
        <w:t xml:space="preserve">hat require changes to </w:t>
      </w:r>
      <w:r w:rsidRPr="0078045E">
        <w:rPr>
          <w:rFonts w:ascii="Arial" w:hAnsi="Arial" w:cs="Arial"/>
          <w:color w:val="000000"/>
          <w:sz w:val="20"/>
          <w:szCs w:val="20"/>
        </w:rPr>
        <w:t>data or l</w:t>
      </w:r>
      <w:r w:rsidR="00293AB2">
        <w:rPr>
          <w:rFonts w:ascii="Arial" w:hAnsi="Arial" w:cs="Arial"/>
          <w:color w:val="000000"/>
          <w:sz w:val="20"/>
          <w:szCs w:val="20"/>
        </w:rPr>
        <w:t>oading of missing data at ERCOT</w:t>
      </w:r>
      <w:r w:rsidRPr="0078045E">
        <w:rPr>
          <w:rFonts w:ascii="Arial" w:hAnsi="Arial" w:cs="Arial"/>
          <w:color w:val="000000"/>
          <w:sz w:val="20"/>
          <w:szCs w:val="20"/>
        </w:rPr>
        <w:t xml:space="preserve">, the TDSP </w:t>
      </w:r>
      <w:r w:rsidR="00293AB2">
        <w:rPr>
          <w:rFonts w:ascii="Arial" w:hAnsi="Arial" w:cs="Arial"/>
          <w:color w:val="000000"/>
          <w:sz w:val="20"/>
          <w:szCs w:val="20"/>
        </w:rPr>
        <w:t xml:space="preserve">should send the </w:t>
      </w:r>
      <w:r w:rsidRPr="0078045E">
        <w:rPr>
          <w:rFonts w:ascii="Arial" w:hAnsi="Arial" w:cs="Arial"/>
          <w:color w:val="000000"/>
          <w:sz w:val="20"/>
          <w:szCs w:val="20"/>
        </w:rPr>
        <w:t>da</w:t>
      </w:r>
      <w:r w:rsidR="00293AB2">
        <w:rPr>
          <w:rFonts w:ascii="Arial" w:hAnsi="Arial" w:cs="Arial"/>
          <w:color w:val="000000"/>
          <w:sz w:val="20"/>
          <w:szCs w:val="20"/>
        </w:rPr>
        <w:t xml:space="preserve">ta to ERCOT in accordance with the 867_03 </w:t>
      </w:r>
      <w:r w:rsidRPr="0078045E">
        <w:rPr>
          <w:rFonts w:ascii="Arial" w:hAnsi="Arial" w:cs="Arial"/>
          <w:color w:val="000000"/>
          <w:sz w:val="20"/>
          <w:szCs w:val="20"/>
        </w:rPr>
        <w:t>data loading validations.  These validations are performed whether the data is submitte</w:t>
      </w:r>
      <w:r w:rsidR="00293AB2">
        <w:rPr>
          <w:rFonts w:ascii="Arial" w:hAnsi="Arial" w:cs="Arial"/>
          <w:color w:val="000000"/>
          <w:sz w:val="20"/>
          <w:szCs w:val="20"/>
        </w:rPr>
        <w:t>d via transaction</w:t>
      </w:r>
      <w:r w:rsidRPr="0078045E">
        <w:rPr>
          <w:rFonts w:ascii="Arial" w:hAnsi="Arial" w:cs="Arial"/>
          <w:color w:val="000000"/>
          <w:sz w:val="20"/>
          <w:szCs w:val="20"/>
        </w:rPr>
        <w:t xml:space="preserve"> or file for manual loading.</w:t>
      </w:r>
    </w:p>
    <w:p w:rsidR="0055422E" w:rsidRDefault="0055422E" w:rsidP="0055422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404717" w:rsidRPr="00404717">
        <w:rPr>
          <w:rFonts w:ascii="Arial" w:hAnsi="Arial" w:cs="Arial"/>
          <w:color w:val="00B0F0"/>
          <w:sz w:val="20"/>
          <w:szCs w:val="20"/>
        </w:rPr>
        <w:t xml:space="preserve"> </w:t>
      </w:r>
      <w:r w:rsidR="00404717">
        <w:rPr>
          <w:rFonts w:ascii="Arial" w:hAnsi="Arial" w:cs="Arial"/>
          <w:color w:val="00B0F0"/>
          <w:sz w:val="20"/>
          <w:szCs w:val="20"/>
        </w:rPr>
        <w:t>(</w:t>
      </w:r>
      <w:r w:rsidR="00404717" w:rsidRPr="00D44E53">
        <w:rPr>
          <w:rFonts w:ascii="Arial" w:hAnsi="Arial" w:cs="Arial"/>
          <w:color w:val="00B0F0"/>
          <w:sz w:val="20"/>
          <w:szCs w:val="20"/>
        </w:rPr>
        <w:t>screen shot of the submit screen highlighting each required field)</w:t>
      </w:r>
    </w:p>
    <w:p w:rsidR="00404717" w:rsidRPr="00404717" w:rsidRDefault="00404717" w:rsidP="0055422E">
      <w:pPr>
        <w:rPr>
          <w:rFonts w:ascii="Arial" w:hAnsi="Arial" w:cs="Arial"/>
          <w:color w:val="00B0F0"/>
          <w:sz w:val="20"/>
          <w:szCs w:val="20"/>
        </w:rPr>
      </w:pPr>
    </w:p>
    <w:p w:rsidR="0055422E" w:rsidRDefault="0055422E" w:rsidP="0055422E">
      <w:pPr>
        <w:spacing w:after="0"/>
        <w:rPr>
          <w:rFonts w:ascii="Arial" w:hAnsi="Arial" w:cs="Arial"/>
          <w:color w:val="000000"/>
          <w:sz w:val="20"/>
          <w:szCs w:val="20"/>
        </w:rPr>
      </w:pPr>
      <w:r>
        <w:rPr>
          <w:rFonts w:ascii="Arial" w:hAnsi="Arial" w:cs="Arial"/>
          <w:color w:val="000000"/>
          <w:sz w:val="20"/>
          <w:szCs w:val="20"/>
        </w:rPr>
        <w:lastRenderedPageBreak/>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STARTTIME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STOPTIME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 Type</w:t>
      </w:r>
    </w:p>
    <w:p w:rsidR="0055422E" w:rsidRDefault="0055422E" w:rsidP="0055422E">
      <w:pPr>
        <w:spacing w:after="0"/>
        <w:rPr>
          <w:rFonts w:ascii="Arial" w:hAnsi="Arial" w:cs="Arial"/>
          <w:color w:val="000000"/>
          <w:sz w:val="20"/>
          <w:szCs w:val="20"/>
        </w:rPr>
      </w:pPr>
    </w:p>
    <w:p w:rsidR="00A2721A" w:rsidRPr="0078045E" w:rsidRDefault="00A2721A" w:rsidP="00A2721A">
      <w:pPr>
        <w:rPr>
          <w:rFonts w:ascii="Arial" w:hAnsi="Arial" w:cs="Arial"/>
          <w:b/>
          <w:color w:val="FF0000"/>
          <w:sz w:val="20"/>
          <w:szCs w:val="20"/>
        </w:rPr>
      </w:pPr>
      <w:r>
        <w:rPr>
          <w:rFonts w:ascii="Arial" w:hAnsi="Arial" w:cs="Arial"/>
          <w:b/>
          <w:color w:val="FF0000"/>
          <w:sz w:val="20"/>
          <w:szCs w:val="20"/>
        </w:rPr>
        <w:t>In ERCOT system not MP</w:t>
      </w:r>
    </w:p>
    <w:p w:rsidR="00A2721A" w:rsidRDefault="00A2721A" w:rsidP="00A2721A">
      <w:pPr>
        <w:rPr>
          <w:rFonts w:ascii="Arial" w:hAnsi="Arial" w:cs="Arial"/>
          <w:color w:val="000000"/>
          <w:sz w:val="20"/>
          <w:szCs w:val="20"/>
        </w:rPr>
      </w:pPr>
      <w:r w:rsidRPr="005E6446">
        <w:rPr>
          <w:rFonts w:ascii="Arial" w:hAnsi="Arial" w:cs="Arial"/>
          <w:color w:val="000000"/>
          <w:sz w:val="20"/>
          <w:szCs w:val="20"/>
        </w:rPr>
        <w:t xml:space="preserve">The DEV issue of </w:t>
      </w:r>
      <w:r w:rsidR="00293AB2">
        <w:rPr>
          <w:rFonts w:ascii="Arial" w:hAnsi="Arial" w:cs="Arial"/>
          <w:color w:val="000000"/>
          <w:sz w:val="20"/>
          <w:szCs w:val="20"/>
        </w:rPr>
        <w:t>‘</w:t>
      </w:r>
      <w:r w:rsidRPr="00293AB2">
        <w:rPr>
          <w:rFonts w:ascii="Arial" w:hAnsi="Arial" w:cs="Arial"/>
          <w:i/>
          <w:color w:val="000000"/>
          <w:sz w:val="20"/>
          <w:szCs w:val="20"/>
        </w:rPr>
        <w:t>In ERCOT system not MP</w:t>
      </w:r>
      <w:r w:rsidR="00293AB2">
        <w:rPr>
          <w:rFonts w:ascii="Arial" w:hAnsi="Arial" w:cs="Arial"/>
          <w:i/>
          <w:color w:val="000000"/>
          <w:sz w:val="20"/>
          <w:szCs w:val="20"/>
        </w:rPr>
        <w:t>’</w:t>
      </w:r>
      <w:r w:rsidRPr="005E6446">
        <w:rPr>
          <w:rFonts w:ascii="Arial" w:hAnsi="Arial" w:cs="Arial"/>
          <w:color w:val="000000"/>
          <w:sz w:val="20"/>
          <w:szCs w:val="20"/>
        </w:rPr>
        <w:t xml:space="preserve"> should be submitted when the ESI ID </w:t>
      </w:r>
      <w:r>
        <w:rPr>
          <w:rFonts w:ascii="Arial" w:hAnsi="Arial" w:cs="Arial"/>
          <w:color w:val="000000"/>
          <w:sz w:val="20"/>
          <w:szCs w:val="20"/>
        </w:rPr>
        <w:t>Non-</w:t>
      </w:r>
      <w:r w:rsidRPr="005E6446">
        <w:rPr>
          <w:rFonts w:ascii="Arial" w:hAnsi="Arial" w:cs="Arial"/>
          <w:color w:val="000000"/>
          <w:sz w:val="20"/>
          <w:szCs w:val="20"/>
        </w:rPr>
        <w:t>IDR meter data is in the data extract from ERCOT,</w:t>
      </w:r>
      <w:r w:rsidR="00404717">
        <w:rPr>
          <w:rFonts w:ascii="Arial" w:hAnsi="Arial" w:cs="Arial"/>
          <w:color w:val="000000"/>
          <w:sz w:val="20"/>
          <w:szCs w:val="20"/>
        </w:rPr>
        <w:t xml:space="preserve"> but not in the Market Participant’s</w:t>
      </w:r>
      <w:r w:rsidRPr="005E6446">
        <w:rPr>
          <w:rFonts w:ascii="Arial" w:hAnsi="Arial" w:cs="Arial"/>
          <w:color w:val="000000"/>
          <w:sz w:val="20"/>
          <w:szCs w:val="20"/>
        </w:rPr>
        <w:t xml:space="preserve"> system.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A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subtype to request</w:t>
      </w:r>
      <w:r w:rsidR="003D16E4">
        <w:rPr>
          <w:rFonts w:ascii="Arial" w:hAnsi="Arial" w:cs="Arial"/>
          <w:color w:val="000000"/>
          <w:sz w:val="20"/>
          <w:szCs w:val="20"/>
        </w:rPr>
        <w:t xml:space="preserve"> Non-</w:t>
      </w:r>
      <w:r>
        <w:rPr>
          <w:rFonts w:ascii="Arial" w:hAnsi="Arial" w:cs="Arial"/>
          <w:color w:val="000000"/>
          <w:sz w:val="20"/>
          <w:szCs w:val="20"/>
        </w:rPr>
        <w:t xml:space="preserve">IDR usage from the TDSP.  Prior to correcting or resending usage, the TDSP will verify that the Submitting </w:t>
      </w:r>
      <w:r w:rsidR="00B418CE">
        <w:rPr>
          <w:rFonts w:ascii="Arial" w:hAnsi="Arial" w:cs="Arial"/>
          <w:color w:val="000000"/>
          <w:sz w:val="20"/>
          <w:szCs w:val="20"/>
        </w:rPr>
        <w:t>Competitive Retailer</w:t>
      </w:r>
      <w:r>
        <w:rPr>
          <w:rFonts w:ascii="Arial" w:hAnsi="Arial" w:cs="Arial"/>
          <w:color w:val="000000"/>
          <w:sz w:val="20"/>
          <w:szCs w:val="20"/>
        </w:rPr>
        <w:t xml:space="preserve"> is the LSE of record for the requested timeframe.</w:t>
      </w:r>
    </w:p>
    <w:p w:rsidR="00A2721A" w:rsidRDefault="00A2721A" w:rsidP="00A2721A">
      <w:pPr>
        <w:rPr>
          <w:rFonts w:ascii="Arial" w:hAnsi="Arial" w:cs="Arial"/>
          <w:color w:val="000000"/>
          <w:sz w:val="20"/>
          <w:szCs w:val="20"/>
        </w:rPr>
      </w:pPr>
      <w:r>
        <w:rPr>
          <w:rFonts w:ascii="Arial" w:hAnsi="Arial" w:cs="Arial"/>
          <w:color w:val="000000"/>
          <w:sz w:val="20"/>
          <w:szCs w:val="20"/>
        </w:rPr>
        <w:t xml:space="preserve">A TDSP should submit this subtype to ERCOT when the data in the extract should be cancelled from ERCOT’s system. </w:t>
      </w:r>
    </w:p>
    <w:p w:rsidR="0055422E" w:rsidRPr="00404717" w:rsidRDefault="0055422E" w:rsidP="0055422E">
      <w:pPr>
        <w:rPr>
          <w:rFonts w:ascii="Arial" w:hAnsi="Arial" w:cs="Arial"/>
          <w:color w:val="00B0F0"/>
          <w:sz w:val="20"/>
          <w:szCs w:val="20"/>
        </w:rPr>
      </w:pPr>
      <w:r>
        <w:rPr>
          <w:rFonts w:ascii="Arial" w:hAnsi="Arial" w:cs="Arial"/>
          <w:color w:val="000000"/>
          <w:sz w:val="20"/>
          <w:szCs w:val="20"/>
        </w:rPr>
        <w:t>The information required to submit this issue type is as follows:</w:t>
      </w:r>
      <w:r w:rsidR="00404717" w:rsidRPr="00404717">
        <w:rPr>
          <w:rFonts w:ascii="Arial" w:hAnsi="Arial" w:cs="Arial"/>
          <w:color w:val="00B0F0"/>
          <w:sz w:val="20"/>
          <w:szCs w:val="20"/>
        </w:rPr>
        <w:t xml:space="preserve"> </w:t>
      </w:r>
      <w:r w:rsidR="00404717">
        <w:rPr>
          <w:rFonts w:ascii="Arial" w:hAnsi="Arial" w:cs="Arial"/>
          <w:color w:val="00B0F0"/>
          <w:sz w:val="20"/>
          <w:szCs w:val="20"/>
        </w:rPr>
        <w:t>(</w:t>
      </w:r>
      <w:r w:rsidR="00404717" w:rsidRPr="00D44E53">
        <w:rPr>
          <w:rFonts w:ascii="Arial" w:hAnsi="Arial" w:cs="Arial"/>
          <w:color w:val="00B0F0"/>
          <w:sz w:val="20"/>
          <w:szCs w:val="20"/>
        </w:rPr>
        <w:t>screen shot of the submit screen highlighting each required field)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UIDESIID</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TIMESTAMP </w:t>
      </w:r>
      <w:r w:rsidR="00404717">
        <w:rPr>
          <w:rFonts w:ascii="Arial" w:hAnsi="Arial" w:cs="Arial"/>
          <w:color w:val="000000"/>
          <w:sz w:val="20"/>
          <w:szCs w:val="20"/>
        </w:rPr>
        <w:t>(</w:t>
      </w:r>
      <w:r>
        <w:rPr>
          <w:rFonts w:ascii="Arial" w:hAnsi="Arial" w:cs="Arial"/>
          <w:color w:val="000000"/>
          <w:sz w:val="20"/>
          <w:szCs w:val="20"/>
        </w:rPr>
        <w:t xml:space="preserve">TIMESTAMP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METERTYPE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TOTAL </w:t>
      </w:r>
      <w:r w:rsidR="00404717">
        <w:rPr>
          <w:rFonts w:ascii="Arial" w:hAnsi="Arial" w:cs="Arial"/>
          <w:color w:val="000000"/>
          <w:sz w:val="20"/>
          <w:szCs w:val="20"/>
        </w:rPr>
        <w:t>(</w:t>
      </w:r>
      <w:r>
        <w:rPr>
          <w:rFonts w:ascii="Arial" w:hAnsi="Arial" w:cs="Arial"/>
          <w:color w:val="000000"/>
          <w:sz w:val="20"/>
          <w:szCs w:val="20"/>
        </w:rPr>
        <w:t xml:space="preserve">TOTAL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p>
    <w:p w:rsidR="00A2721A" w:rsidRPr="0078045E" w:rsidRDefault="00A2721A" w:rsidP="00A2721A">
      <w:pPr>
        <w:rPr>
          <w:rFonts w:ascii="Arial" w:hAnsi="Arial" w:cs="Arial"/>
          <w:b/>
          <w:color w:val="FF0000"/>
          <w:sz w:val="20"/>
          <w:szCs w:val="20"/>
        </w:rPr>
      </w:pPr>
      <w:r w:rsidRPr="0078045E">
        <w:rPr>
          <w:rFonts w:ascii="Arial" w:hAnsi="Arial" w:cs="Arial"/>
          <w:b/>
          <w:color w:val="FF0000"/>
          <w:sz w:val="20"/>
          <w:szCs w:val="20"/>
        </w:rPr>
        <w:t>In both systems with date issues</w:t>
      </w:r>
    </w:p>
    <w:p w:rsidR="003D16E4" w:rsidRDefault="00A2721A" w:rsidP="003D16E4">
      <w:pPr>
        <w:rPr>
          <w:rFonts w:ascii="Arial" w:hAnsi="Arial" w:cs="Arial"/>
          <w:color w:val="000000"/>
          <w:sz w:val="20"/>
          <w:szCs w:val="20"/>
        </w:rPr>
      </w:pPr>
      <w:r w:rsidRPr="005E6446">
        <w:rPr>
          <w:rFonts w:ascii="Arial" w:hAnsi="Arial" w:cs="Arial"/>
          <w:color w:val="000000"/>
          <w:sz w:val="20"/>
          <w:szCs w:val="20"/>
        </w:rPr>
        <w:t xml:space="preserve">The DEV issue of </w:t>
      </w:r>
      <w:r w:rsidR="00293AB2">
        <w:rPr>
          <w:rFonts w:ascii="Arial" w:hAnsi="Arial" w:cs="Arial"/>
          <w:color w:val="000000"/>
          <w:sz w:val="20"/>
          <w:szCs w:val="20"/>
        </w:rPr>
        <w:t>‘</w:t>
      </w:r>
      <w:r w:rsidRPr="00293AB2">
        <w:rPr>
          <w:rFonts w:ascii="Arial" w:hAnsi="Arial" w:cs="Arial"/>
          <w:i/>
          <w:color w:val="000000"/>
          <w:sz w:val="20"/>
          <w:szCs w:val="20"/>
        </w:rPr>
        <w:t>In both systems with date issues</w:t>
      </w:r>
      <w:r w:rsidR="00293AB2">
        <w:rPr>
          <w:rFonts w:ascii="Arial" w:hAnsi="Arial" w:cs="Arial"/>
          <w:i/>
          <w:color w:val="000000"/>
          <w:sz w:val="20"/>
          <w:szCs w:val="20"/>
        </w:rPr>
        <w:t>’</w:t>
      </w:r>
      <w:r w:rsidRPr="005E6446">
        <w:rPr>
          <w:rFonts w:ascii="Arial" w:hAnsi="Arial" w:cs="Arial"/>
          <w:color w:val="000000"/>
          <w:sz w:val="20"/>
          <w:szCs w:val="20"/>
        </w:rPr>
        <w:t xml:space="preserve"> </w:t>
      </w:r>
      <w:r w:rsidR="003D16E4" w:rsidRPr="005E6446">
        <w:rPr>
          <w:rFonts w:ascii="Arial" w:hAnsi="Arial" w:cs="Arial"/>
          <w:color w:val="000000"/>
          <w:sz w:val="20"/>
          <w:szCs w:val="20"/>
        </w:rPr>
        <w:t>should be submitted when the ESI ID Non-IDR meter data is in the data ex</w:t>
      </w:r>
      <w:r w:rsidR="00404717">
        <w:rPr>
          <w:rFonts w:ascii="Arial" w:hAnsi="Arial" w:cs="Arial"/>
          <w:color w:val="000000"/>
          <w:sz w:val="20"/>
          <w:szCs w:val="20"/>
        </w:rPr>
        <w:t>tract from ERCOT and in the Market Participant’s</w:t>
      </w:r>
      <w:r w:rsidR="003D16E4" w:rsidRPr="005E6446">
        <w:rPr>
          <w:rFonts w:ascii="Arial" w:hAnsi="Arial" w:cs="Arial"/>
          <w:color w:val="000000"/>
          <w:sz w:val="20"/>
          <w:szCs w:val="20"/>
        </w:rPr>
        <w:t xml:space="preserve"> syste</w:t>
      </w:r>
      <w:r w:rsidR="003D16E4">
        <w:rPr>
          <w:rFonts w:ascii="Arial" w:hAnsi="Arial" w:cs="Arial"/>
          <w:color w:val="000000"/>
          <w:sz w:val="20"/>
          <w:szCs w:val="20"/>
        </w:rPr>
        <w:t>m, but has a stop time</w:t>
      </w:r>
      <w:r w:rsidR="003D16E4" w:rsidRPr="005E6446">
        <w:rPr>
          <w:rFonts w:ascii="Arial" w:hAnsi="Arial" w:cs="Arial"/>
          <w:color w:val="000000"/>
          <w:sz w:val="20"/>
          <w:szCs w:val="20"/>
        </w:rPr>
        <w:t xml:space="preserve"> issue. The TDSP must select the earliest affected re</w:t>
      </w:r>
      <w:r w:rsidR="003D16E4">
        <w:rPr>
          <w:rFonts w:ascii="Arial" w:hAnsi="Arial" w:cs="Arial"/>
          <w:color w:val="000000"/>
          <w:sz w:val="20"/>
          <w:szCs w:val="20"/>
        </w:rPr>
        <w:t>cord to file this issue type. Start Time</w:t>
      </w:r>
      <w:r w:rsidR="003D16E4" w:rsidRPr="005E6446">
        <w:rPr>
          <w:rFonts w:ascii="Arial" w:hAnsi="Arial" w:cs="Arial"/>
          <w:color w:val="000000"/>
          <w:sz w:val="20"/>
          <w:szCs w:val="20"/>
        </w:rPr>
        <w:t xml:space="preserve"> issues by thems</w:t>
      </w:r>
      <w:r w:rsidR="003D16E4">
        <w:rPr>
          <w:rFonts w:ascii="Arial" w:hAnsi="Arial" w:cs="Arial"/>
          <w:color w:val="000000"/>
          <w:sz w:val="20"/>
          <w:szCs w:val="20"/>
        </w:rPr>
        <w:t>elves cannot be filed. Start Time issues become stop time</w:t>
      </w:r>
      <w:r w:rsidR="003D16E4" w:rsidRPr="005E6446">
        <w:rPr>
          <w:rFonts w:ascii="Arial" w:hAnsi="Arial" w:cs="Arial"/>
          <w:color w:val="000000"/>
          <w:sz w:val="20"/>
          <w:szCs w:val="20"/>
        </w:rPr>
        <w:t xml:space="preserve"> issues of the prior record.</w:t>
      </w:r>
    </w:p>
    <w:p w:rsidR="003D16E4" w:rsidRPr="005E6446" w:rsidRDefault="003D16E4" w:rsidP="003D16E4">
      <w:pPr>
        <w:rPr>
          <w:rFonts w:ascii="Arial" w:hAnsi="Arial" w:cs="Arial"/>
          <w:color w:val="000000"/>
          <w:sz w:val="20"/>
          <w:szCs w:val="20"/>
        </w:rPr>
      </w:pPr>
      <w:r w:rsidRPr="005E6446">
        <w:rPr>
          <w:rFonts w:ascii="Arial" w:hAnsi="Arial" w:cs="Arial"/>
          <w:color w:val="000000"/>
          <w:sz w:val="20"/>
          <w:szCs w:val="20"/>
        </w:rPr>
        <w:t>For all Usage Variance Issues that require changes to data or l</w:t>
      </w:r>
      <w:r>
        <w:rPr>
          <w:rFonts w:ascii="Arial" w:hAnsi="Arial" w:cs="Arial"/>
          <w:color w:val="000000"/>
          <w:sz w:val="20"/>
          <w:szCs w:val="20"/>
        </w:rPr>
        <w:t>oading of missing data at ERCOT</w:t>
      </w:r>
      <w:r w:rsidRPr="005E6446">
        <w:rPr>
          <w:rFonts w:ascii="Arial" w:hAnsi="Arial" w:cs="Arial"/>
          <w:color w:val="000000"/>
          <w:sz w:val="20"/>
          <w:szCs w:val="20"/>
        </w:rPr>
        <w:t>, the TDSP should send the usage to ERCOT in accordance with the 867_03 loading validations.  These validations are performed whether the data is submitted via transaction or file for manual loading.</w:t>
      </w:r>
      <w:r>
        <w:rPr>
          <w:rFonts w:ascii="Arial" w:hAnsi="Arial" w:cs="Arial"/>
          <w:color w:val="000000"/>
          <w:sz w:val="20"/>
          <w:szCs w:val="20"/>
        </w:rPr>
        <w:t xml:space="preserve"> </w:t>
      </w:r>
    </w:p>
    <w:p w:rsidR="003D16E4" w:rsidRPr="005E6446" w:rsidRDefault="003D16E4" w:rsidP="003D16E4">
      <w:pPr>
        <w:rPr>
          <w:rFonts w:ascii="Arial" w:hAnsi="Arial" w:cs="Arial"/>
          <w:color w:val="000000"/>
          <w:sz w:val="20"/>
          <w:szCs w:val="20"/>
        </w:rPr>
      </w:pPr>
      <w:r w:rsidRPr="005E6446">
        <w:rPr>
          <w:rFonts w:ascii="Arial" w:hAnsi="Arial" w:cs="Arial"/>
          <w:color w:val="000000"/>
          <w:sz w:val="20"/>
          <w:szCs w:val="20"/>
        </w:rPr>
        <w:t>TDSP</w:t>
      </w:r>
      <w:r>
        <w:rPr>
          <w:rFonts w:ascii="Arial" w:hAnsi="Arial" w:cs="Arial"/>
          <w:color w:val="000000"/>
          <w:sz w:val="20"/>
          <w:szCs w:val="20"/>
        </w:rPr>
        <w:t>s need to consider that they</w:t>
      </w:r>
      <w:r w:rsidRPr="005E6446">
        <w:rPr>
          <w:rFonts w:ascii="Arial" w:hAnsi="Arial" w:cs="Arial"/>
          <w:color w:val="000000"/>
          <w:sz w:val="20"/>
          <w:szCs w:val="20"/>
        </w:rPr>
        <w:t xml:space="preserve"> may have submitted </w:t>
      </w:r>
      <w:r>
        <w:rPr>
          <w:rFonts w:ascii="Arial" w:hAnsi="Arial" w:cs="Arial"/>
          <w:color w:val="000000"/>
          <w:sz w:val="20"/>
          <w:szCs w:val="20"/>
        </w:rPr>
        <w:t>data</w:t>
      </w:r>
      <w:r w:rsidRPr="005E6446">
        <w:rPr>
          <w:rFonts w:ascii="Arial" w:hAnsi="Arial" w:cs="Arial"/>
          <w:color w:val="000000"/>
          <w:sz w:val="20"/>
          <w:szCs w:val="20"/>
        </w:rPr>
        <w:t xml:space="preserve"> for a date range which has more than one LSE of record (i.e. </w:t>
      </w:r>
      <w:r w:rsidR="00B418CE">
        <w:rPr>
          <w:rFonts w:ascii="Arial" w:hAnsi="Arial" w:cs="Arial"/>
          <w:color w:val="000000"/>
          <w:sz w:val="20"/>
          <w:szCs w:val="20"/>
        </w:rPr>
        <w:t>Competitive Retailer</w:t>
      </w:r>
      <w:r w:rsidRPr="005E6446">
        <w:rPr>
          <w:rFonts w:ascii="Arial" w:hAnsi="Arial" w:cs="Arial"/>
          <w:color w:val="000000"/>
          <w:sz w:val="20"/>
          <w:szCs w:val="20"/>
        </w:rPr>
        <w:t xml:space="preserve"> may not be the “owner” of all days). Prior to correcting or resending </w:t>
      </w:r>
      <w:r>
        <w:rPr>
          <w:rFonts w:ascii="Arial" w:hAnsi="Arial" w:cs="Arial"/>
          <w:color w:val="000000"/>
          <w:sz w:val="20"/>
          <w:szCs w:val="20"/>
        </w:rPr>
        <w:t>data</w:t>
      </w:r>
      <w:r w:rsidRPr="005E6446">
        <w:rPr>
          <w:rFonts w:ascii="Arial" w:hAnsi="Arial" w:cs="Arial"/>
          <w:color w:val="000000"/>
          <w:sz w:val="20"/>
          <w:szCs w:val="20"/>
        </w:rPr>
        <w:t xml:space="preserve">, the TDSP will verify that the requesting </w:t>
      </w:r>
      <w:r w:rsidR="00B418CE">
        <w:rPr>
          <w:rFonts w:ascii="Arial" w:hAnsi="Arial" w:cs="Arial"/>
          <w:color w:val="000000"/>
          <w:sz w:val="20"/>
          <w:szCs w:val="20"/>
        </w:rPr>
        <w:t>Competitive Retailer</w:t>
      </w:r>
      <w:r w:rsidRPr="005E6446">
        <w:rPr>
          <w:rFonts w:ascii="Arial" w:hAnsi="Arial" w:cs="Arial"/>
          <w:color w:val="000000"/>
          <w:sz w:val="20"/>
          <w:szCs w:val="20"/>
        </w:rPr>
        <w:t xml:space="preserve"> is the LSE of record for requested timeframe.</w:t>
      </w:r>
    </w:p>
    <w:p w:rsidR="00404717" w:rsidRPr="00622A96" w:rsidRDefault="0055422E" w:rsidP="00404717">
      <w:pPr>
        <w:rPr>
          <w:rFonts w:ascii="Arial" w:hAnsi="Arial" w:cs="Arial"/>
          <w:color w:val="00B0F0"/>
          <w:sz w:val="20"/>
          <w:szCs w:val="20"/>
        </w:rPr>
      </w:pPr>
      <w:r>
        <w:rPr>
          <w:rFonts w:ascii="Arial" w:hAnsi="Arial" w:cs="Arial"/>
          <w:color w:val="000000"/>
          <w:sz w:val="20"/>
          <w:szCs w:val="20"/>
        </w:rPr>
        <w:lastRenderedPageBreak/>
        <w:t>The information required to submit this issue type is as follows:</w:t>
      </w:r>
      <w:r w:rsidR="00404717" w:rsidRPr="00404717">
        <w:rPr>
          <w:rFonts w:ascii="Arial" w:hAnsi="Arial" w:cs="Arial"/>
          <w:color w:val="00B0F0"/>
          <w:sz w:val="20"/>
          <w:szCs w:val="20"/>
        </w:rPr>
        <w:t xml:space="preserve"> </w:t>
      </w:r>
      <w:r w:rsidR="00404717">
        <w:rPr>
          <w:rFonts w:ascii="Arial" w:hAnsi="Arial" w:cs="Arial"/>
          <w:color w:val="00B0F0"/>
          <w:sz w:val="20"/>
          <w:szCs w:val="20"/>
        </w:rPr>
        <w:t>(</w:t>
      </w:r>
      <w:r w:rsidR="00404717" w:rsidRPr="00D44E53">
        <w:rPr>
          <w:rFonts w:ascii="Arial" w:hAnsi="Arial" w:cs="Arial"/>
          <w:color w:val="00B0F0"/>
          <w:sz w:val="20"/>
          <w:szCs w:val="20"/>
        </w:rPr>
        <w:t>screen shot of the submit screen highlighting each required field)</w:t>
      </w:r>
    </w:p>
    <w:p w:rsidR="0055422E" w:rsidRDefault="0055422E" w:rsidP="0055422E">
      <w:pPr>
        <w:rPr>
          <w:rFonts w:ascii="Arial" w:hAnsi="Arial" w:cs="Arial"/>
          <w:color w:val="000000"/>
          <w:sz w:val="20"/>
          <w:szCs w:val="20"/>
        </w:rPr>
      </w:pPr>
    </w:p>
    <w:p w:rsidR="0055422E" w:rsidRDefault="0055422E" w:rsidP="0055422E">
      <w:pPr>
        <w:spacing w:after="0"/>
        <w:rPr>
          <w:rFonts w:ascii="Arial" w:hAnsi="Arial" w:cs="Arial"/>
          <w:color w:val="000000"/>
          <w:sz w:val="20"/>
          <w:szCs w:val="20"/>
        </w:rPr>
      </w:pPr>
      <w:r>
        <w:rPr>
          <w:rFonts w:ascii="Arial" w:hAnsi="Arial" w:cs="Arial"/>
          <w:color w:val="000000"/>
          <w:sz w:val="20"/>
          <w:szCs w:val="20"/>
        </w:rPr>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STOPTIME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UIDESIID</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TIMESTAMP </w:t>
      </w:r>
      <w:r w:rsidR="00404717">
        <w:rPr>
          <w:rFonts w:ascii="Arial" w:hAnsi="Arial" w:cs="Arial"/>
          <w:color w:val="000000"/>
          <w:sz w:val="20"/>
          <w:szCs w:val="20"/>
        </w:rPr>
        <w:t>(</w:t>
      </w:r>
      <w:r>
        <w:rPr>
          <w:rFonts w:ascii="Arial" w:hAnsi="Arial" w:cs="Arial"/>
          <w:color w:val="000000"/>
          <w:sz w:val="20"/>
          <w:szCs w:val="20"/>
        </w:rPr>
        <w:t xml:space="preserve">TIMESTAMP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METERTYPE</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 xml:space="preserve">TOTAL </w:t>
      </w:r>
      <w:r w:rsidR="00404717">
        <w:rPr>
          <w:rFonts w:ascii="Arial" w:hAnsi="Arial" w:cs="Arial"/>
          <w:color w:val="000000"/>
          <w:sz w:val="20"/>
          <w:szCs w:val="20"/>
        </w:rPr>
        <w:t>(</w:t>
      </w:r>
      <w:r>
        <w:rPr>
          <w:rFonts w:ascii="Arial" w:hAnsi="Arial" w:cs="Arial"/>
          <w:color w:val="000000"/>
          <w:sz w:val="20"/>
          <w:szCs w:val="20"/>
        </w:rPr>
        <w:t xml:space="preserve">TOTAL from the </w:t>
      </w:r>
      <w:r w:rsidR="00B418CE">
        <w:rPr>
          <w:rFonts w:ascii="Arial" w:hAnsi="Arial" w:cs="Arial"/>
          <w:color w:val="000000"/>
          <w:sz w:val="20"/>
          <w:szCs w:val="20"/>
        </w:rPr>
        <w:t>SCR</w:t>
      </w:r>
      <w:r>
        <w:rPr>
          <w:rFonts w:ascii="Arial" w:hAnsi="Arial" w:cs="Arial"/>
          <w:color w:val="000000"/>
          <w:sz w:val="20"/>
          <w:szCs w:val="20"/>
        </w:rPr>
        <w:t>727 Extract</w:t>
      </w:r>
      <w:r w:rsidR="00404717">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p>
    <w:p w:rsidR="00A2721A" w:rsidRPr="00DF75C3" w:rsidRDefault="00A2721A" w:rsidP="00A2721A">
      <w:pPr>
        <w:rPr>
          <w:rFonts w:ascii="Arial" w:hAnsi="Arial" w:cs="Arial"/>
          <w:b/>
          <w:color w:val="FF0000"/>
          <w:sz w:val="20"/>
          <w:szCs w:val="20"/>
        </w:rPr>
      </w:pPr>
      <w:r w:rsidRPr="00DF75C3">
        <w:rPr>
          <w:rFonts w:ascii="Arial" w:hAnsi="Arial" w:cs="Arial"/>
          <w:b/>
          <w:color w:val="FF0000"/>
          <w:sz w:val="20"/>
          <w:szCs w:val="20"/>
        </w:rPr>
        <w:t xml:space="preserve">In both systems with kWh </w:t>
      </w:r>
      <w:r>
        <w:rPr>
          <w:rFonts w:ascii="Arial" w:hAnsi="Arial" w:cs="Arial"/>
          <w:b/>
          <w:color w:val="FF0000"/>
          <w:sz w:val="20"/>
          <w:szCs w:val="20"/>
        </w:rPr>
        <w:t xml:space="preserve">or kw </w:t>
      </w:r>
      <w:r w:rsidRPr="00DF75C3">
        <w:rPr>
          <w:rFonts w:ascii="Arial" w:hAnsi="Arial" w:cs="Arial"/>
          <w:b/>
          <w:color w:val="FF0000"/>
          <w:sz w:val="20"/>
          <w:szCs w:val="20"/>
        </w:rPr>
        <w:t>issues</w:t>
      </w:r>
    </w:p>
    <w:p w:rsidR="00A2721A" w:rsidRPr="005E6446" w:rsidRDefault="00A2721A" w:rsidP="00A2721A">
      <w:pPr>
        <w:rPr>
          <w:rFonts w:ascii="Arial" w:hAnsi="Arial" w:cs="Arial"/>
          <w:color w:val="000000"/>
          <w:sz w:val="20"/>
          <w:szCs w:val="20"/>
        </w:rPr>
      </w:pPr>
      <w:r w:rsidRPr="005E6446">
        <w:rPr>
          <w:rFonts w:ascii="Arial" w:hAnsi="Arial" w:cs="Arial"/>
          <w:color w:val="000000"/>
          <w:sz w:val="20"/>
          <w:szCs w:val="20"/>
        </w:rPr>
        <w:t xml:space="preserve">The DEV issue of </w:t>
      </w:r>
      <w:r w:rsidR="00293AB2">
        <w:rPr>
          <w:rFonts w:ascii="Arial" w:hAnsi="Arial" w:cs="Arial"/>
          <w:color w:val="000000"/>
          <w:sz w:val="20"/>
          <w:szCs w:val="20"/>
        </w:rPr>
        <w:t>‘</w:t>
      </w:r>
      <w:r w:rsidRPr="00293AB2">
        <w:rPr>
          <w:rFonts w:ascii="Arial" w:hAnsi="Arial" w:cs="Arial"/>
          <w:i/>
          <w:color w:val="000000"/>
          <w:sz w:val="20"/>
          <w:szCs w:val="20"/>
        </w:rPr>
        <w:t>In both systems with kWh issues</w:t>
      </w:r>
      <w:r w:rsidR="00293AB2">
        <w:rPr>
          <w:rFonts w:ascii="Arial" w:hAnsi="Arial" w:cs="Arial"/>
          <w:i/>
          <w:color w:val="000000"/>
          <w:sz w:val="20"/>
          <w:szCs w:val="20"/>
        </w:rPr>
        <w:t>’</w:t>
      </w:r>
      <w:r w:rsidRPr="005E6446">
        <w:rPr>
          <w:rFonts w:ascii="Arial" w:hAnsi="Arial" w:cs="Arial"/>
          <w:color w:val="000000"/>
          <w:sz w:val="20"/>
          <w:szCs w:val="20"/>
        </w:rPr>
        <w:t xml:space="preserve"> should be submitted when the ESI ID </w:t>
      </w:r>
      <w:r>
        <w:rPr>
          <w:rFonts w:ascii="Arial" w:hAnsi="Arial" w:cs="Arial"/>
          <w:color w:val="000000"/>
          <w:sz w:val="20"/>
          <w:szCs w:val="20"/>
        </w:rPr>
        <w:t>Non-</w:t>
      </w:r>
      <w:r w:rsidRPr="005E6446">
        <w:rPr>
          <w:rFonts w:ascii="Arial" w:hAnsi="Arial" w:cs="Arial"/>
          <w:color w:val="000000"/>
          <w:sz w:val="20"/>
          <w:szCs w:val="20"/>
        </w:rPr>
        <w:t>IDR meter data is in the data ex</w:t>
      </w:r>
      <w:r w:rsidR="00404717">
        <w:rPr>
          <w:rFonts w:ascii="Arial" w:hAnsi="Arial" w:cs="Arial"/>
          <w:color w:val="000000"/>
          <w:sz w:val="20"/>
          <w:szCs w:val="20"/>
        </w:rPr>
        <w:t>tract from ERCOT and in the Market Participant’s</w:t>
      </w:r>
      <w:r w:rsidRPr="005E6446">
        <w:rPr>
          <w:rFonts w:ascii="Arial" w:hAnsi="Arial" w:cs="Arial"/>
          <w:color w:val="000000"/>
          <w:sz w:val="20"/>
          <w:szCs w:val="20"/>
        </w:rPr>
        <w:t xml:space="preserve"> system, but has kWh</w:t>
      </w:r>
      <w:r>
        <w:rPr>
          <w:rFonts w:ascii="Arial" w:hAnsi="Arial" w:cs="Arial"/>
          <w:color w:val="000000"/>
          <w:sz w:val="20"/>
          <w:szCs w:val="20"/>
        </w:rPr>
        <w:t xml:space="preserve"> or kW</w:t>
      </w:r>
      <w:r w:rsidRPr="005E6446">
        <w:rPr>
          <w:rFonts w:ascii="Arial" w:hAnsi="Arial" w:cs="Arial"/>
          <w:color w:val="000000"/>
          <w:sz w:val="20"/>
          <w:szCs w:val="20"/>
        </w:rPr>
        <w:t xml:space="preserve"> issues. </w:t>
      </w:r>
      <w:r>
        <w:rPr>
          <w:rFonts w:ascii="Arial" w:hAnsi="Arial" w:cs="Arial"/>
          <w:color w:val="000000"/>
          <w:sz w:val="20"/>
          <w:szCs w:val="20"/>
        </w:rPr>
        <w:t xml:space="preserve">This subtype can be submitted by a </w:t>
      </w:r>
      <w:r w:rsidR="00B418CE">
        <w:rPr>
          <w:rFonts w:ascii="Arial" w:hAnsi="Arial" w:cs="Arial"/>
          <w:color w:val="000000"/>
          <w:sz w:val="20"/>
          <w:szCs w:val="20"/>
        </w:rPr>
        <w:t>Competitive Retailer</w:t>
      </w:r>
      <w:r>
        <w:rPr>
          <w:rFonts w:ascii="Arial" w:hAnsi="Arial" w:cs="Arial"/>
          <w:color w:val="000000"/>
          <w:sz w:val="20"/>
          <w:szCs w:val="20"/>
        </w:rPr>
        <w:t xml:space="preserve"> or a TDSP.  The </w:t>
      </w:r>
      <w:r w:rsidR="00B418CE">
        <w:rPr>
          <w:rFonts w:ascii="Arial" w:hAnsi="Arial" w:cs="Arial"/>
          <w:color w:val="000000"/>
          <w:sz w:val="20"/>
          <w:szCs w:val="20"/>
        </w:rPr>
        <w:t>Competitive Retailer</w:t>
      </w:r>
      <w:r>
        <w:rPr>
          <w:rFonts w:ascii="Arial" w:hAnsi="Arial" w:cs="Arial"/>
          <w:color w:val="000000"/>
          <w:sz w:val="20"/>
          <w:szCs w:val="20"/>
        </w:rPr>
        <w:t xml:space="preserve"> should submit this issue type to the TDSP when requesting verification of </w:t>
      </w:r>
      <w:r w:rsidR="003D16E4">
        <w:rPr>
          <w:rFonts w:ascii="Arial" w:hAnsi="Arial" w:cs="Arial"/>
          <w:color w:val="000000"/>
          <w:sz w:val="20"/>
          <w:szCs w:val="20"/>
        </w:rPr>
        <w:t>Non-</w:t>
      </w:r>
      <w:r>
        <w:rPr>
          <w:rFonts w:ascii="Arial" w:hAnsi="Arial" w:cs="Arial"/>
          <w:color w:val="000000"/>
          <w:sz w:val="20"/>
          <w:szCs w:val="20"/>
        </w:rPr>
        <w:t xml:space="preserve">IDR Usage values.  The TDSP should submit this issue type to ERCOT when it has been verified that the dates of the </w:t>
      </w:r>
      <w:r w:rsidR="003D16E4">
        <w:rPr>
          <w:rFonts w:ascii="Arial" w:hAnsi="Arial" w:cs="Arial"/>
          <w:color w:val="000000"/>
          <w:sz w:val="20"/>
          <w:szCs w:val="20"/>
        </w:rPr>
        <w:t>Non-</w:t>
      </w:r>
      <w:r>
        <w:rPr>
          <w:rFonts w:ascii="Arial" w:hAnsi="Arial" w:cs="Arial"/>
          <w:color w:val="000000"/>
          <w:sz w:val="20"/>
          <w:szCs w:val="20"/>
        </w:rPr>
        <w:t xml:space="preserve">IDR data are incorrect and it is necessary to </w:t>
      </w:r>
      <w:r w:rsidR="003D16E4">
        <w:rPr>
          <w:rFonts w:ascii="Arial" w:hAnsi="Arial" w:cs="Arial"/>
          <w:color w:val="000000"/>
          <w:sz w:val="20"/>
          <w:szCs w:val="20"/>
        </w:rPr>
        <w:t>update loaded data.</w:t>
      </w:r>
      <w:r>
        <w:rPr>
          <w:rFonts w:ascii="Arial" w:hAnsi="Arial" w:cs="Arial"/>
          <w:color w:val="000000"/>
          <w:sz w:val="20"/>
          <w:szCs w:val="20"/>
        </w:rPr>
        <w:t xml:space="preserve"> </w:t>
      </w:r>
    </w:p>
    <w:p w:rsidR="0055422E" w:rsidRDefault="0055422E" w:rsidP="0055422E">
      <w:pPr>
        <w:rPr>
          <w:rFonts w:ascii="Arial" w:hAnsi="Arial" w:cs="Arial"/>
          <w:color w:val="000000"/>
          <w:sz w:val="20"/>
          <w:szCs w:val="20"/>
        </w:rPr>
      </w:pPr>
      <w:r>
        <w:rPr>
          <w:rFonts w:ascii="Arial" w:hAnsi="Arial" w:cs="Arial"/>
          <w:color w:val="000000"/>
          <w:sz w:val="20"/>
          <w:szCs w:val="20"/>
        </w:rPr>
        <w:t>The information required to submit this issue type is as follows:</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Assignee</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If the issue is submitted by the TDSP, the Assignee must be ERCOT</w:t>
      </w:r>
    </w:p>
    <w:p w:rsidR="0055422E" w:rsidRDefault="0055422E" w:rsidP="0055422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If the issue is submitted by the </w:t>
      </w:r>
      <w:r w:rsidR="00B418CE">
        <w:rPr>
          <w:rFonts w:ascii="Arial" w:hAnsi="Arial" w:cs="Arial"/>
          <w:color w:val="000000"/>
          <w:sz w:val="20"/>
          <w:szCs w:val="20"/>
        </w:rPr>
        <w:t>Competitive Retailer</w:t>
      </w:r>
      <w:r>
        <w:rPr>
          <w:rFonts w:ascii="Arial" w:hAnsi="Arial" w:cs="Arial"/>
          <w:color w:val="000000"/>
          <w:sz w:val="20"/>
          <w:szCs w:val="20"/>
        </w:rPr>
        <w:t>, the Assignee must be the TDSP</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NEW TOTAL</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ESI ID</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UIDESIID</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STARTTIME (</w:t>
      </w:r>
      <w:r w:rsidR="0055422E">
        <w:rPr>
          <w:rFonts w:ascii="Arial" w:hAnsi="Arial" w:cs="Arial"/>
          <w:color w:val="000000"/>
          <w:sz w:val="20"/>
          <w:szCs w:val="20"/>
        </w:rPr>
        <w:t xml:space="preserve">STARTTIME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STOPTIME (</w:t>
      </w:r>
      <w:r w:rsidR="0055422E">
        <w:rPr>
          <w:rFonts w:ascii="Arial" w:hAnsi="Arial" w:cs="Arial"/>
          <w:color w:val="000000"/>
          <w:sz w:val="20"/>
          <w:szCs w:val="20"/>
        </w:rPr>
        <w:t xml:space="preserve">STOPTIME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404717" w:rsidP="0055422E">
      <w:pPr>
        <w:spacing w:after="0"/>
        <w:rPr>
          <w:rFonts w:ascii="Arial" w:hAnsi="Arial" w:cs="Arial"/>
          <w:color w:val="000000"/>
          <w:sz w:val="20"/>
          <w:szCs w:val="20"/>
        </w:rPr>
      </w:pPr>
      <w:r>
        <w:rPr>
          <w:rFonts w:ascii="Arial" w:hAnsi="Arial" w:cs="Arial"/>
          <w:color w:val="000000"/>
          <w:sz w:val="20"/>
          <w:szCs w:val="20"/>
        </w:rPr>
        <w:t>TIMESTAMP (</w:t>
      </w:r>
      <w:r w:rsidR="0055422E">
        <w:rPr>
          <w:rFonts w:ascii="Arial" w:hAnsi="Arial" w:cs="Arial"/>
          <w:color w:val="000000"/>
          <w:sz w:val="20"/>
          <w:szCs w:val="20"/>
        </w:rPr>
        <w:t xml:space="preserve">TIMESTAMP from the </w:t>
      </w:r>
      <w:r w:rsidR="00B418CE">
        <w:rPr>
          <w:rFonts w:ascii="Arial" w:hAnsi="Arial" w:cs="Arial"/>
          <w:color w:val="000000"/>
          <w:sz w:val="20"/>
          <w:szCs w:val="20"/>
        </w:rPr>
        <w:t>SCR</w:t>
      </w:r>
      <w:r w:rsidR="0055422E">
        <w:rPr>
          <w:rFonts w:ascii="Arial" w:hAnsi="Arial" w:cs="Arial"/>
          <w:color w:val="000000"/>
          <w:sz w:val="20"/>
          <w:szCs w:val="20"/>
        </w:rPr>
        <w:t>727 Extract</w:t>
      </w:r>
      <w:r>
        <w:rPr>
          <w:rFonts w:ascii="Arial" w:hAnsi="Arial" w:cs="Arial"/>
          <w:color w:val="000000"/>
          <w:sz w:val="20"/>
          <w:szCs w:val="20"/>
        </w:rPr>
        <w:t>)</w:t>
      </w:r>
    </w:p>
    <w:p w:rsidR="0055422E" w:rsidRDefault="0055422E" w:rsidP="0055422E">
      <w:pPr>
        <w:spacing w:after="0"/>
        <w:rPr>
          <w:rFonts w:ascii="Arial" w:hAnsi="Arial" w:cs="Arial"/>
          <w:color w:val="000000"/>
          <w:sz w:val="20"/>
          <w:szCs w:val="20"/>
        </w:rPr>
      </w:pPr>
      <w:r>
        <w:rPr>
          <w:rFonts w:ascii="Arial" w:hAnsi="Arial" w:cs="Arial"/>
          <w:color w:val="000000"/>
          <w:sz w:val="20"/>
          <w:szCs w:val="20"/>
        </w:rPr>
        <w:t>METERTYPE</w:t>
      </w:r>
    </w:p>
    <w:p w:rsidR="003228BA" w:rsidRDefault="00404717" w:rsidP="003D16E4">
      <w:pPr>
        <w:spacing w:after="0"/>
        <w:rPr>
          <w:rFonts w:ascii="Arial" w:hAnsi="Arial" w:cs="Arial"/>
          <w:color w:val="000000"/>
          <w:sz w:val="20"/>
          <w:szCs w:val="20"/>
        </w:rPr>
      </w:pPr>
      <w:r>
        <w:rPr>
          <w:rFonts w:ascii="Arial" w:hAnsi="Arial" w:cs="Arial"/>
          <w:color w:val="000000"/>
          <w:sz w:val="20"/>
          <w:szCs w:val="20"/>
        </w:rPr>
        <w:t>TOTAL (</w:t>
      </w:r>
      <w:r w:rsidR="0055422E">
        <w:rPr>
          <w:rFonts w:ascii="Arial" w:hAnsi="Arial" w:cs="Arial"/>
          <w:color w:val="000000"/>
          <w:sz w:val="20"/>
          <w:szCs w:val="20"/>
        </w:rPr>
        <w:t xml:space="preserve">TOTAL </w:t>
      </w:r>
      <w:r w:rsidR="003D16E4">
        <w:rPr>
          <w:rFonts w:ascii="Arial" w:hAnsi="Arial" w:cs="Arial"/>
          <w:color w:val="000000"/>
          <w:sz w:val="20"/>
          <w:szCs w:val="20"/>
        </w:rPr>
        <w:t xml:space="preserve">from the </w:t>
      </w:r>
      <w:r w:rsidR="00B418CE">
        <w:rPr>
          <w:rFonts w:ascii="Arial" w:hAnsi="Arial" w:cs="Arial"/>
          <w:color w:val="000000"/>
          <w:sz w:val="20"/>
          <w:szCs w:val="20"/>
        </w:rPr>
        <w:t>SCR</w:t>
      </w:r>
      <w:r w:rsidR="003D16E4">
        <w:rPr>
          <w:rFonts w:ascii="Arial" w:hAnsi="Arial" w:cs="Arial"/>
          <w:color w:val="000000"/>
          <w:sz w:val="20"/>
          <w:szCs w:val="20"/>
        </w:rPr>
        <w:t>727 Extract</w:t>
      </w:r>
      <w:r>
        <w:rPr>
          <w:rFonts w:ascii="Arial" w:hAnsi="Arial" w:cs="Arial"/>
          <w:color w:val="000000"/>
          <w:sz w:val="20"/>
          <w:szCs w:val="20"/>
        </w:rPr>
        <w:t>)</w:t>
      </w:r>
    </w:p>
    <w:p w:rsidR="003D16E4" w:rsidRDefault="003D16E4" w:rsidP="003D16E4">
      <w:pPr>
        <w:spacing w:after="0"/>
        <w:rPr>
          <w:rFonts w:ascii="Arial" w:hAnsi="Arial" w:cs="Arial"/>
          <w:color w:val="000000"/>
          <w:sz w:val="20"/>
          <w:szCs w:val="20"/>
        </w:rPr>
      </w:pPr>
    </w:p>
    <w:p w:rsidR="009D753C" w:rsidRPr="003D16E4" w:rsidRDefault="003228BA" w:rsidP="00846E7A">
      <w:pPr>
        <w:rPr>
          <w:rFonts w:ascii="Arial" w:hAnsi="Arial" w:cs="Arial"/>
          <w:b/>
          <w:color w:val="FF0000"/>
          <w:sz w:val="20"/>
          <w:szCs w:val="20"/>
        </w:rPr>
      </w:pPr>
      <w:r w:rsidRPr="003228BA">
        <w:rPr>
          <w:rFonts w:ascii="Arial" w:hAnsi="Arial" w:cs="Arial"/>
          <w:b/>
          <w:color w:val="FF0000"/>
          <w:sz w:val="20"/>
          <w:szCs w:val="20"/>
        </w:rPr>
        <w:t>Non-LSE DEV</w:t>
      </w:r>
      <w:r w:rsidR="009D753C" w:rsidRPr="003228BA">
        <w:rPr>
          <w:rFonts w:ascii="Arial" w:hAnsi="Arial" w:cs="Arial"/>
          <w:b/>
          <w:color w:val="FF0000"/>
          <w:sz w:val="20"/>
          <w:szCs w:val="20"/>
        </w:rPr>
        <w:t xml:space="preserve"> workflow:</w:t>
      </w:r>
    </w:p>
    <w:p w:rsidR="009D753C" w:rsidRDefault="009D753C" w:rsidP="00846E7A">
      <w:pPr>
        <w:rPr>
          <w:rFonts w:ascii="Arial" w:hAnsi="Arial" w:cs="Arial"/>
          <w:color w:val="000000"/>
          <w:sz w:val="20"/>
          <w:szCs w:val="20"/>
        </w:rPr>
      </w:pPr>
      <w:r>
        <w:rPr>
          <w:rFonts w:ascii="Arial" w:hAnsi="Arial" w:cs="Arial"/>
          <w:color w:val="000000"/>
          <w:sz w:val="20"/>
          <w:szCs w:val="20"/>
        </w:rPr>
        <w:t>T</w:t>
      </w:r>
      <w:r w:rsidR="003228BA">
        <w:rPr>
          <w:rFonts w:ascii="Arial" w:hAnsi="Arial" w:cs="Arial"/>
          <w:color w:val="000000"/>
          <w:sz w:val="20"/>
          <w:szCs w:val="20"/>
        </w:rPr>
        <w:t>he workflows for the Non-LSE DEV</w:t>
      </w:r>
      <w:r>
        <w:rPr>
          <w:rFonts w:ascii="Arial" w:hAnsi="Arial" w:cs="Arial"/>
          <w:color w:val="000000"/>
          <w:sz w:val="20"/>
          <w:szCs w:val="20"/>
        </w:rPr>
        <w:t xml:space="preserve"> subtypes are all commonly structured.  There are differences in the information that is required upon Submit for each subtype but, once created, the workflows are </w:t>
      </w:r>
      <w:r w:rsidR="00B22735">
        <w:rPr>
          <w:rFonts w:ascii="Arial" w:hAnsi="Arial" w:cs="Arial"/>
          <w:color w:val="000000"/>
          <w:sz w:val="20"/>
          <w:szCs w:val="20"/>
        </w:rPr>
        <w:t>essentially the same.</w:t>
      </w:r>
    </w:p>
    <w:p w:rsidR="009D753C" w:rsidRDefault="009D753C" w:rsidP="00846E7A">
      <w:pPr>
        <w:rPr>
          <w:rFonts w:ascii="Arial" w:hAnsi="Arial" w:cs="Arial"/>
          <w:color w:val="000000"/>
          <w:sz w:val="20"/>
          <w:szCs w:val="20"/>
        </w:rPr>
      </w:pPr>
      <w:r>
        <w:rPr>
          <w:rFonts w:ascii="Arial" w:hAnsi="Arial" w:cs="Arial"/>
          <w:color w:val="000000"/>
          <w:sz w:val="20"/>
          <w:szCs w:val="20"/>
        </w:rPr>
        <w:t>For this tutorial, we will illustrate how an issue can be transitioned to a successful resolution (otherwise known as the happy path).  We will also demonstrate an issue transitioned Unexecutable (also known as the unhappy path).</w:t>
      </w:r>
    </w:p>
    <w:p w:rsidR="00B22735" w:rsidRDefault="009D753C" w:rsidP="00846E7A">
      <w:pPr>
        <w:rPr>
          <w:rFonts w:ascii="Arial" w:hAnsi="Arial" w:cs="Arial"/>
          <w:color w:val="000000"/>
          <w:sz w:val="20"/>
          <w:szCs w:val="20"/>
        </w:rPr>
      </w:pPr>
      <w:r>
        <w:rPr>
          <w:rFonts w:ascii="Arial" w:hAnsi="Arial" w:cs="Arial"/>
          <w:color w:val="000000"/>
          <w:sz w:val="20"/>
          <w:szCs w:val="20"/>
        </w:rPr>
        <w:lastRenderedPageBreak/>
        <w:t>Let’s beg</w:t>
      </w:r>
      <w:r w:rsidR="00B22735">
        <w:rPr>
          <w:rFonts w:ascii="Arial" w:hAnsi="Arial" w:cs="Arial"/>
          <w:color w:val="000000"/>
          <w:sz w:val="20"/>
          <w:szCs w:val="20"/>
        </w:rPr>
        <w:t>in with the happy path.  For this scenario, we will illustrate a TDSP submitting an ‘Un</w:t>
      </w:r>
      <w:r w:rsidR="00F53101">
        <w:rPr>
          <w:rFonts w:ascii="Arial" w:hAnsi="Arial" w:cs="Arial"/>
          <w:color w:val="000000"/>
          <w:sz w:val="20"/>
          <w:szCs w:val="20"/>
        </w:rPr>
        <w:t>-</w:t>
      </w:r>
      <w:r w:rsidR="00B22735">
        <w:rPr>
          <w:rFonts w:ascii="Arial" w:hAnsi="Arial" w:cs="Arial"/>
          <w:color w:val="000000"/>
          <w:sz w:val="20"/>
          <w:szCs w:val="20"/>
        </w:rPr>
        <w:t>retire ESIID’ issue type to ERCOT.</w:t>
      </w:r>
    </w:p>
    <w:p w:rsidR="0059114D" w:rsidRPr="0059114D" w:rsidRDefault="00B22735" w:rsidP="0059114D">
      <w:pPr>
        <w:autoSpaceDE w:val="0"/>
        <w:autoSpaceDN w:val="0"/>
        <w:adjustRightInd w:val="0"/>
        <w:spacing w:after="0" w:line="240" w:lineRule="auto"/>
        <w:rPr>
          <w:rFonts w:ascii="Arial" w:hAnsi="Arial" w:cs="Arial"/>
          <w:color w:val="000000"/>
          <w:sz w:val="20"/>
          <w:szCs w:val="20"/>
        </w:rPr>
        <w:pPrChange w:id="0" w:author="Stewart, Tammy" w:date="2016-10-04T14:43:00Z">
          <w:pPr/>
        </w:pPrChange>
      </w:pPr>
      <w:r>
        <w:rPr>
          <w:rFonts w:ascii="Arial" w:hAnsi="Arial" w:cs="Arial"/>
          <w:color w:val="000000"/>
          <w:sz w:val="20"/>
          <w:szCs w:val="20"/>
        </w:rPr>
        <w:t xml:space="preserve">{TDSP view} The TDSP selects ‘Un-Retire ESIID’ from the Submit Tree and enters all required information.  </w:t>
      </w:r>
      <w:ins w:id="1" w:author="Stewart, Tammy" w:date="2016-10-04T14:41:00Z">
        <w:r w:rsidR="0059114D" w:rsidRPr="0059114D">
          <w:rPr>
            <w:rFonts w:ascii="Arial" w:hAnsi="Arial" w:cs="Arial"/>
            <w:color w:val="000000"/>
            <w:sz w:val="20"/>
            <w:szCs w:val="20"/>
          </w:rPr>
          <w:t>{Comment should say “</w:t>
        </w:r>
      </w:ins>
      <w:ins w:id="2" w:author="Stewart, Tammy" w:date="2016-10-04T14:42:00Z">
        <w:r w:rsidR="0059114D" w:rsidRPr="0059114D">
          <w:rPr>
            <w:rFonts w:ascii="Arial" w:hAnsi="Arial" w:cs="Arial"/>
            <w:color w:val="000000"/>
            <w:sz w:val="20"/>
            <w:szCs w:val="20"/>
            <w:highlight w:val="white"/>
            <w:rPrChange w:id="3" w:author="Stewart, Tammy" w:date="2016-10-04T14:43:00Z">
              <w:rPr>
                <w:rFonts w:ascii="Courier" w:hAnsi="Courier" w:cs="Courier"/>
                <w:color w:val="000000"/>
                <w:sz w:val="20"/>
                <w:szCs w:val="20"/>
                <w:highlight w:val="white"/>
              </w:rPr>
            </w:rPrChange>
          </w:rPr>
          <w:t xml:space="preserve">Please </w:t>
        </w:r>
        <w:proofErr w:type="spellStart"/>
        <w:r w:rsidR="0059114D" w:rsidRPr="0059114D">
          <w:rPr>
            <w:rFonts w:ascii="Arial" w:hAnsi="Arial" w:cs="Arial"/>
            <w:color w:val="000000"/>
            <w:sz w:val="20"/>
            <w:szCs w:val="20"/>
            <w:highlight w:val="white"/>
            <w:rPrChange w:id="4" w:author="Stewart, Tammy" w:date="2016-10-04T14:43:00Z">
              <w:rPr>
                <w:rFonts w:ascii="Courier" w:hAnsi="Courier" w:cs="Courier"/>
                <w:color w:val="000000"/>
                <w:sz w:val="20"/>
                <w:szCs w:val="20"/>
                <w:highlight w:val="white"/>
              </w:rPr>
            </w:rPrChange>
          </w:rPr>
          <w:t>unretire</w:t>
        </w:r>
        <w:proofErr w:type="spellEnd"/>
        <w:r w:rsidR="0059114D" w:rsidRPr="0059114D">
          <w:rPr>
            <w:rFonts w:ascii="Arial" w:hAnsi="Arial" w:cs="Arial"/>
            <w:color w:val="000000"/>
            <w:sz w:val="20"/>
            <w:szCs w:val="20"/>
            <w:highlight w:val="white"/>
            <w:rPrChange w:id="5" w:author="Stewart, Tammy" w:date="2016-10-04T14:43:00Z">
              <w:rPr>
                <w:rFonts w:ascii="Courier" w:hAnsi="Courier" w:cs="Courier"/>
                <w:color w:val="000000"/>
                <w:sz w:val="20"/>
                <w:szCs w:val="20"/>
                <w:highlight w:val="white"/>
              </w:rPr>
            </w:rPrChange>
          </w:rPr>
          <w:t xml:space="preserve"> ESIID as it was inadv</w:t>
        </w:r>
        <w:r w:rsidR="0059114D" w:rsidRPr="0059114D">
          <w:rPr>
            <w:rFonts w:ascii="Arial" w:hAnsi="Arial" w:cs="Arial"/>
            <w:color w:val="000000"/>
            <w:sz w:val="20"/>
            <w:szCs w:val="20"/>
            <w:highlight w:val="white"/>
          </w:rPr>
          <w:t>erte</w:t>
        </w:r>
        <w:r w:rsidR="0059114D" w:rsidRPr="0059114D">
          <w:rPr>
            <w:rFonts w:ascii="Arial" w:hAnsi="Arial" w:cs="Arial"/>
            <w:color w:val="000000"/>
            <w:sz w:val="20"/>
            <w:szCs w:val="20"/>
            <w:highlight w:val="white"/>
            <w:rPrChange w:id="6" w:author="Stewart, Tammy" w:date="2016-10-04T14:43:00Z">
              <w:rPr>
                <w:rFonts w:ascii="Courier" w:hAnsi="Courier" w:cs="Courier"/>
                <w:color w:val="000000"/>
                <w:sz w:val="20"/>
                <w:szCs w:val="20"/>
                <w:highlight w:val="white"/>
              </w:rPr>
            </w:rPrChange>
          </w:rPr>
          <w:t>ntly retired by transaction</w:t>
        </w:r>
      </w:ins>
      <w:ins w:id="7" w:author="Stewart, Tammy" w:date="2016-10-04T14:43:00Z">
        <w:r w:rsidR="0059114D" w:rsidRPr="0059114D">
          <w:rPr>
            <w:rFonts w:ascii="Arial" w:hAnsi="Arial" w:cs="Arial"/>
            <w:color w:val="000000"/>
            <w:sz w:val="20"/>
            <w:szCs w:val="20"/>
            <w:highlight w:val="white"/>
            <w:rPrChange w:id="8" w:author="Stewart, Tammy" w:date="2016-10-04T14:43:00Z">
              <w:rPr>
                <w:rFonts w:ascii="Courier" w:hAnsi="Courier" w:cs="Courier"/>
                <w:color w:val="000000"/>
                <w:sz w:val="20"/>
                <w:szCs w:val="20"/>
                <w:highlight w:val="white"/>
              </w:rPr>
            </w:rPrChange>
          </w:rPr>
          <w:t xml:space="preserve"> </w:t>
        </w:r>
      </w:ins>
      <w:ins w:id="9" w:author="Stewart, Tammy" w:date="2016-10-04T14:42:00Z">
        <w:r w:rsidR="0059114D" w:rsidRPr="0059114D">
          <w:rPr>
            <w:rFonts w:ascii="Arial" w:hAnsi="Arial" w:cs="Arial"/>
            <w:color w:val="000000"/>
            <w:sz w:val="20"/>
            <w:szCs w:val="20"/>
            <w:highlight w:val="white"/>
            <w:rPrChange w:id="10" w:author="Stewart, Tammy" w:date="2016-10-04T14:43:00Z">
              <w:rPr>
                <w:rFonts w:ascii="Courier" w:hAnsi="Courier" w:cs="Courier"/>
                <w:color w:val="000000"/>
                <w:sz w:val="20"/>
                <w:szCs w:val="20"/>
                <w:highlight w:val="white"/>
              </w:rPr>
            </w:rPrChange>
          </w:rPr>
          <w:t>814200DEL00044HJ</w:t>
        </w:r>
        <w:r w:rsidR="0059114D" w:rsidRPr="0059114D">
          <w:rPr>
            <w:rFonts w:ascii="Arial" w:hAnsi="Arial" w:cs="Arial"/>
            <w:color w:val="000000"/>
            <w:sz w:val="20"/>
            <w:szCs w:val="20"/>
            <w:highlight w:val="white"/>
            <w:rPrChange w:id="11" w:author="Stewart, Tammy" w:date="2016-10-04T14:43:00Z">
              <w:rPr>
                <w:rFonts w:ascii="Courier" w:hAnsi="Courier" w:cs="Courier"/>
                <w:color w:val="000000"/>
                <w:sz w:val="20"/>
                <w:szCs w:val="20"/>
                <w:highlight w:val="white"/>
              </w:rPr>
            </w:rPrChange>
          </w:rPr>
          <w:t>04</w:t>
        </w:r>
      </w:ins>
      <w:ins w:id="12" w:author="Stewart, Tammy" w:date="2016-10-04T14:43:00Z">
        <w:r w:rsidR="0059114D" w:rsidRPr="0059114D">
          <w:rPr>
            <w:rFonts w:ascii="Arial" w:hAnsi="Arial" w:cs="Arial"/>
            <w:color w:val="000000"/>
            <w:sz w:val="20"/>
            <w:szCs w:val="20"/>
            <w:highlight w:val="white"/>
            <w:rPrChange w:id="13" w:author="Stewart, Tammy" w:date="2016-10-04T14:43:00Z">
              <w:rPr>
                <w:rFonts w:ascii="Courier" w:hAnsi="Courier" w:cs="Courier"/>
                <w:color w:val="000000"/>
                <w:sz w:val="20"/>
                <w:szCs w:val="20"/>
                <w:highlight w:val="white"/>
              </w:rPr>
            </w:rPrChange>
          </w:rPr>
          <w:t>”</w:t>
        </w:r>
        <w:r w:rsidR="0059114D">
          <w:rPr>
            <w:rFonts w:ascii="Arial" w:hAnsi="Arial" w:cs="Arial"/>
            <w:color w:val="000000"/>
            <w:sz w:val="20"/>
            <w:szCs w:val="20"/>
            <w:highlight w:val="white"/>
          </w:rPr>
          <w:t>}</w:t>
        </w:r>
        <w:r w:rsidR="0059114D">
          <w:rPr>
            <w:rFonts w:ascii="Courier" w:hAnsi="Courier" w:cs="Courier"/>
            <w:color w:val="000000"/>
            <w:sz w:val="20"/>
            <w:szCs w:val="20"/>
          </w:rPr>
          <w:t xml:space="preserve"> </w:t>
        </w:r>
      </w:ins>
      <w:r>
        <w:rPr>
          <w:rFonts w:ascii="Arial" w:hAnsi="Arial" w:cs="Arial"/>
          <w:color w:val="000000"/>
          <w:sz w:val="20"/>
          <w:szCs w:val="20"/>
        </w:rPr>
        <w:t xml:space="preserve">The TDSP then selects OK to submit the issue.  The issue transitions to ERCOT in a state of New.  </w:t>
      </w:r>
      <w:ins w:id="14" w:author="Reed, Carolyn E." w:date="2016-09-29T14:40:00Z">
        <w:del w:id="15" w:author="Stewart, Tammy" w:date="2016-10-04T14:43:00Z">
          <w:r w:rsidR="00243E77" w:rsidDel="0059114D">
            <w:rPr>
              <w:rFonts w:ascii="Arial" w:hAnsi="Arial" w:cs="Arial"/>
              <w:color w:val="000000"/>
              <w:sz w:val="20"/>
              <w:szCs w:val="20"/>
            </w:rPr>
            <w:delText>Tammy will find comment from real MT and incorporate TDSP comments as to why ESIID needs to be Un-Retired and why a transaction can</w:delText>
          </w:r>
        </w:del>
      </w:ins>
      <w:ins w:id="16" w:author="Reed, Carolyn E." w:date="2016-09-29T14:41:00Z">
        <w:del w:id="17" w:author="Stewart, Tammy" w:date="2016-10-04T14:43:00Z">
          <w:r w:rsidR="00243E77" w:rsidDel="0059114D">
            <w:rPr>
              <w:rFonts w:ascii="Arial" w:hAnsi="Arial" w:cs="Arial"/>
              <w:color w:val="000000"/>
              <w:sz w:val="20"/>
              <w:szCs w:val="20"/>
            </w:rPr>
            <w:delText>’t be utilized (i.e. 814_20)</w:delText>
          </w:r>
        </w:del>
      </w:ins>
      <w:bookmarkStart w:id="18" w:name="_GoBack"/>
      <w:bookmarkEnd w:id="18"/>
    </w:p>
    <w:p w:rsidR="00157EB5" w:rsidRDefault="00B22735" w:rsidP="00846E7A">
      <w:pPr>
        <w:rPr>
          <w:rFonts w:ascii="Arial" w:hAnsi="Arial" w:cs="Arial"/>
          <w:color w:val="000000"/>
          <w:sz w:val="20"/>
          <w:szCs w:val="20"/>
        </w:rPr>
      </w:pPr>
      <w:r>
        <w:rPr>
          <w:rFonts w:ascii="Arial" w:hAnsi="Arial" w:cs="Arial"/>
          <w:color w:val="000000"/>
          <w:sz w:val="20"/>
          <w:szCs w:val="20"/>
        </w:rPr>
        <w:t>{ERCOT view} ERCOT selects Begin Working and the issue transitions to a state of In Progress.  In this state, ERCOT has t</w:t>
      </w:r>
      <w:r w:rsidR="00ED6005">
        <w:rPr>
          <w:rFonts w:ascii="Arial" w:hAnsi="Arial" w:cs="Arial"/>
          <w:color w:val="000000"/>
          <w:sz w:val="20"/>
          <w:szCs w:val="20"/>
        </w:rPr>
        <w:t>he</w:t>
      </w:r>
      <w:r>
        <w:rPr>
          <w:rFonts w:ascii="Arial" w:hAnsi="Arial" w:cs="Arial"/>
          <w:color w:val="000000"/>
          <w:sz w:val="20"/>
          <w:szCs w:val="20"/>
        </w:rPr>
        <w:t xml:space="preserve"> option to select Complete, Unexecutable, or Intervention by ERCOT.  Intervention by ERCOT is used only by ERCOT </w:t>
      </w:r>
      <w:r w:rsidR="00404717">
        <w:rPr>
          <w:rFonts w:ascii="Arial" w:hAnsi="Arial" w:cs="Arial"/>
          <w:color w:val="000000"/>
          <w:sz w:val="20"/>
          <w:szCs w:val="20"/>
        </w:rPr>
        <w:t xml:space="preserve">in rare situations </w:t>
      </w:r>
      <w:r>
        <w:rPr>
          <w:rFonts w:ascii="Arial" w:hAnsi="Arial" w:cs="Arial"/>
          <w:color w:val="000000"/>
          <w:sz w:val="20"/>
          <w:szCs w:val="20"/>
        </w:rPr>
        <w:t xml:space="preserve">to close the issue regardless of who is the Responsible MP.  For this scenario, ERCOT is in agreement with the request to </w:t>
      </w:r>
      <w:r w:rsidR="00F53101">
        <w:rPr>
          <w:rFonts w:ascii="Arial" w:hAnsi="Arial" w:cs="Arial"/>
          <w:color w:val="000000"/>
          <w:sz w:val="20"/>
          <w:szCs w:val="20"/>
        </w:rPr>
        <w:t>un-retire</w:t>
      </w:r>
      <w:r>
        <w:rPr>
          <w:rFonts w:ascii="Arial" w:hAnsi="Arial" w:cs="Arial"/>
          <w:color w:val="000000"/>
          <w:sz w:val="20"/>
          <w:szCs w:val="20"/>
        </w:rPr>
        <w:t xml:space="preserve"> the ESIID on the issue and selects Complete.  Comments are not required on this transition but it is strongly recommended the user select Add Comments to include any relevant information.  Once the Complete transition has been executed, the issue moves to a state of Pending Complete with the TDSP as the Responsible MP.  </w:t>
      </w:r>
    </w:p>
    <w:p w:rsidR="00B22735" w:rsidRDefault="00157EB5" w:rsidP="00846E7A">
      <w:pPr>
        <w:rPr>
          <w:rFonts w:ascii="Arial" w:hAnsi="Arial" w:cs="Arial"/>
          <w:color w:val="000000"/>
          <w:sz w:val="20"/>
          <w:szCs w:val="20"/>
        </w:rPr>
      </w:pPr>
      <w:r>
        <w:rPr>
          <w:rFonts w:ascii="Arial" w:hAnsi="Arial" w:cs="Arial"/>
          <w:color w:val="000000"/>
          <w:sz w:val="20"/>
          <w:szCs w:val="20"/>
        </w:rPr>
        <w:t xml:space="preserve">{TDSP view} </w:t>
      </w:r>
      <w:r w:rsidR="00B22735">
        <w:rPr>
          <w:rFonts w:ascii="Arial" w:hAnsi="Arial" w:cs="Arial"/>
          <w:color w:val="000000"/>
          <w:sz w:val="20"/>
          <w:szCs w:val="20"/>
        </w:rPr>
        <w:t xml:space="preserve">The TDSP reviews the issue, concludes that ERCOT has successfully completed the request to </w:t>
      </w:r>
      <w:r>
        <w:rPr>
          <w:rFonts w:ascii="Arial" w:hAnsi="Arial" w:cs="Arial"/>
          <w:color w:val="000000"/>
          <w:sz w:val="20"/>
          <w:szCs w:val="20"/>
        </w:rPr>
        <w:t>un</w:t>
      </w:r>
      <w:r w:rsidR="00F53101">
        <w:rPr>
          <w:rFonts w:ascii="Arial" w:hAnsi="Arial" w:cs="Arial"/>
          <w:color w:val="000000"/>
          <w:sz w:val="20"/>
          <w:szCs w:val="20"/>
        </w:rPr>
        <w:t>-</w:t>
      </w:r>
      <w:r>
        <w:rPr>
          <w:rFonts w:ascii="Arial" w:hAnsi="Arial" w:cs="Arial"/>
          <w:color w:val="000000"/>
          <w:sz w:val="20"/>
          <w:szCs w:val="20"/>
        </w:rPr>
        <w:t>retire</w:t>
      </w:r>
      <w:r w:rsidR="00B22735">
        <w:rPr>
          <w:rFonts w:ascii="Arial" w:hAnsi="Arial" w:cs="Arial"/>
          <w:color w:val="000000"/>
          <w:sz w:val="20"/>
          <w:szCs w:val="20"/>
        </w:rPr>
        <w:t xml:space="preserve"> the ESIID, and selects Complete to close the issue.  </w:t>
      </w:r>
    </w:p>
    <w:p w:rsidR="00F53101" w:rsidRDefault="00B22735" w:rsidP="00846E7A">
      <w:pPr>
        <w:rPr>
          <w:rFonts w:ascii="Arial" w:hAnsi="Arial" w:cs="Arial"/>
          <w:color w:val="000000"/>
          <w:sz w:val="20"/>
          <w:szCs w:val="20"/>
        </w:rPr>
      </w:pPr>
      <w:r>
        <w:rPr>
          <w:rFonts w:ascii="Arial" w:hAnsi="Arial" w:cs="Arial"/>
          <w:color w:val="000000"/>
          <w:sz w:val="20"/>
          <w:szCs w:val="20"/>
        </w:rPr>
        <w:t>Now let’</w:t>
      </w:r>
      <w:r w:rsidR="00F53101">
        <w:rPr>
          <w:rFonts w:ascii="Arial" w:hAnsi="Arial" w:cs="Arial"/>
          <w:color w:val="000000"/>
          <w:sz w:val="20"/>
          <w:szCs w:val="20"/>
        </w:rPr>
        <w:t xml:space="preserve">s review a different example where the issue is transitioned an unhappy path. </w:t>
      </w:r>
      <w:r>
        <w:rPr>
          <w:rFonts w:ascii="Arial" w:hAnsi="Arial" w:cs="Arial"/>
          <w:color w:val="000000"/>
          <w:sz w:val="20"/>
          <w:szCs w:val="20"/>
        </w:rPr>
        <w:t xml:space="preserve">  </w:t>
      </w:r>
      <w:r w:rsidR="00F53101">
        <w:rPr>
          <w:rFonts w:ascii="Arial" w:hAnsi="Arial" w:cs="Arial"/>
          <w:color w:val="000000"/>
          <w:sz w:val="20"/>
          <w:szCs w:val="20"/>
        </w:rPr>
        <w:t xml:space="preserve">For this scenario, we will illustrate the DEV </w:t>
      </w:r>
      <w:r w:rsidR="00404717">
        <w:rPr>
          <w:rFonts w:ascii="Arial" w:hAnsi="Arial" w:cs="Arial"/>
          <w:color w:val="000000"/>
          <w:sz w:val="20"/>
          <w:szCs w:val="20"/>
        </w:rPr>
        <w:t xml:space="preserve">Existence </w:t>
      </w:r>
      <w:r w:rsidR="00F53101">
        <w:rPr>
          <w:rFonts w:ascii="Arial" w:hAnsi="Arial" w:cs="Arial"/>
          <w:color w:val="000000"/>
          <w:sz w:val="20"/>
          <w:szCs w:val="20"/>
        </w:rPr>
        <w:t xml:space="preserve">issue ‘In ERCOT with start date issues’.  </w:t>
      </w:r>
    </w:p>
    <w:p w:rsidR="00F53101" w:rsidRDefault="00F53101" w:rsidP="00F53101">
      <w:pPr>
        <w:rPr>
          <w:rFonts w:ascii="Arial" w:hAnsi="Arial" w:cs="Arial"/>
          <w:color w:val="000000"/>
          <w:sz w:val="20"/>
          <w:szCs w:val="20"/>
        </w:rPr>
      </w:pPr>
      <w:r>
        <w:rPr>
          <w:rFonts w:ascii="Arial" w:hAnsi="Arial" w:cs="Arial"/>
          <w:color w:val="000000"/>
          <w:sz w:val="20"/>
          <w:szCs w:val="20"/>
        </w:rPr>
        <w:t xml:space="preserve">{TDSP view} The TDSP selects ‘In ERCOT with start date issues’ from the Submit Tree and enters all required information. (comment should be </w:t>
      </w:r>
      <w:r w:rsidR="002137AB">
        <w:rPr>
          <w:rFonts w:ascii="Arial" w:hAnsi="Arial" w:cs="Arial"/>
          <w:color w:val="000000"/>
          <w:sz w:val="20"/>
          <w:szCs w:val="20"/>
        </w:rPr>
        <w:t>“</w:t>
      </w:r>
      <w:r w:rsidRPr="003228BA">
        <w:rPr>
          <w:rFonts w:ascii="Arial" w:hAnsi="Arial" w:cs="Arial"/>
          <w:i/>
          <w:color w:val="000000"/>
          <w:sz w:val="20"/>
          <w:szCs w:val="20"/>
          <w:highlight w:val="white"/>
        </w:rPr>
        <w:t>This switch was completed incorrectly.  Two 867_04's wit</w:t>
      </w:r>
      <w:r w:rsidR="00ED6005">
        <w:rPr>
          <w:rFonts w:ascii="Arial" w:hAnsi="Arial" w:cs="Arial"/>
          <w:i/>
          <w:color w:val="000000"/>
          <w:sz w:val="20"/>
          <w:szCs w:val="20"/>
          <w:highlight w:val="white"/>
        </w:rPr>
        <w:t>h Original Tran ID 2019</w:t>
      </w:r>
      <w:r w:rsidRPr="003228BA">
        <w:rPr>
          <w:rFonts w:ascii="Arial" w:hAnsi="Arial" w:cs="Arial"/>
          <w:i/>
          <w:color w:val="000000"/>
          <w:sz w:val="20"/>
          <w:szCs w:val="20"/>
          <w:highlight w:val="white"/>
        </w:rPr>
        <w:t>7074713227 were sent.  T</w:t>
      </w:r>
      <w:r w:rsidR="00ED6005">
        <w:rPr>
          <w:rFonts w:ascii="Arial" w:hAnsi="Arial" w:cs="Arial"/>
          <w:i/>
          <w:color w:val="000000"/>
          <w:sz w:val="20"/>
          <w:szCs w:val="20"/>
          <w:highlight w:val="white"/>
        </w:rPr>
        <w:t>he first 867_04 was for 06/15/16</w:t>
      </w:r>
      <w:r w:rsidRPr="003228BA">
        <w:rPr>
          <w:rFonts w:ascii="Arial" w:hAnsi="Arial" w:cs="Arial"/>
          <w:i/>
          <w:color w:val="000000"/>
          <w:sz w:val="20"/>
          <w:szCs w:val="20"/>
          <w:highlight w:val="white"/>
        </w:rPr>
        <w:t>.  The cor</w:t>
      </w:r>
      <w:r w:rsidR="00ED6005">
        <w:rPr>
          <w:rFonts w:ascii="Arial" w:hAnsi="Arial" w:cs="Arial"/>
          <w:i/>
          <w:color w:val="000000"/>
          <w:sz w:val="20"/>
          <w:szCs w:val="20"/>
          <w:highlight w:val="white"/>
        </w:rPr>
        <w:t>rect date should be for 06/01/16</w:t>
      </w:r>
      <w:r w:rsidRPr="003228BA">
        <w:rPr>
          <w:rFonts w:ascii="Arial" w:hAnsi="Arial" w:cs="Arial"/>
          <w:i/>
          <w:color w:val="000000"/>
          <w:sz w:val="20"/>
          <w:szCs w:val="20"/>
          <w:highlight w:val="white"/>
        </w:rPr>
        <w:t>.  Please correct service history.</w:t>
      </w:r>
      <w:r w:rsidR="002137AB">
        <w:rPr>
          <w:rFonts w:ascii="Arial" w:hAnsi="Arial" w:cs="Arial"/>
          <w:i/>
          <w:color w:val="000000"/>
          <w:sz w:val="20"/>
          <w:szCs w:val="20"/>
          <w:highlight w:val="white"/>
        </w:rPr>
        <w:t>”</w:t>
      </w:r>
      <w:r w:rsidRPr="003228BA">
        <w:rPr>
          <w:rFonts w:ascii="Arial" w:hAnsi="Arial" w:cs="Arial"/>
          <w:color w:val="000000"/>
          <w:sz w:val="20"/>
          <w:szCs w:val="20"/>
          <w:highlight w:val="white"/>
        </w:rPr>
        <w:t>)</w:t>
      </w:r>
    </w:p>
    <w:p w:rsidR="00F53101" w:rsidRDefault="00F53101" w:rsidP="00F53101">
      <w:pPr>
        <w:rPr>
          <w:rFonts w:ascii="Arial" w:hAnsi="Arial" w:cs="Arial"/>
          <w:color w:val="000000"/>
          <w:sz w:val="20"/>
          <w:szCs w:val="20"/>
        </w:rPr>
      </w:pPr>
      <w:r>
        <w:rPr>
          <w:rFonts w:ascii="Arial" w:hAnsi="Arial" w:cs="Arial"/>
          <w:color w:val="000000"/>
          <w:sz w:val="20"/>
          <w:szCs w:val="20"/>
        </w:rPr>
        <w:t xml:space="preserve"> The TDSP then selects OK to submit the issue.  The issue transitions to ERCOT in a state of New.  </w:t>
      </w:r>
    </w:p>
    <w:p w:rsidR="00F53101" w:rsidRDefault="00F53101" w:rsidP="00DA45C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{ERCOT view} ERCOT selects Begin Working and the issue transitions to a state of In Progress.  In this state, ERCOT has to option to select Complete, Unexecutable, or Intervention by ERCOT.  For this scenario, ERCOT determines that the wrong issue type has been submitted.  The request is to correct service history instead of the start date of the ESIID.  ERCOT selects Unexecutable and enters required comment (comment is </w:t>
      </w:r>
      <w:r w:rsidR="002137AB">
        <w:rPr>
          <w:rFonts w:ascii="Arial" w:hAnsi="Arial" w:cs="Arial"/>
          <w:color w:val="000000"/>
          <w:sz w:val="20"/>
          <w:szCs w:val="20"/>
        </w:rPr>
        <w:t>“</w:t>
      </w:r>
      <w:r w:rsidR="00ED6005">
        <w:rPr>
          <w:rFonts w:ascii="Arial" w:hAnsi="Arial" w:cs="Arial"/>
          <w:i/>
          <w:color w:val="000000"/>
          <w:sz w:val="20"/>
          <w:szCs w:val="20"/>
          <w:highlight w:val="white"/>
        </w:rPr>
        <w:t xml:space="preserve">Please resubmit this as a DEV </w:t>
      </w:r>
      <w:r w:rsidR="00404717">
        <w:rPr>
          <w:rFonts w:ascii="Arial" w:hAnsi="Arial" w:cs="Arial"/>
          <w:i/>
          <w:color w:val="000000"/>
          <w:sz w:val="20"/>
          <w:szCs w:val="20"/>
          <w:highlight w:val="white"/>
        </w:rPr>
        <w:t>LSE variance</w:t>
      </w:r>
      <w:r w:rsidR="00ED6005">
        <w:rPr>
          <w:rFonts w:ascii="Arial" w:hAnsi="Arial" w:cs="Arial"/>
          <w:i/>
          <w:color w:val="000000"/>
          <w:sz w:val="20"/>
          <w:szCs w:val="20"/>
          <w:highlight w:val="white"/>
        </w:rPr>
        <w:t>.  The start date issues you have noted refer to</w:t>
      </w:r>
      <w:r w:rsidR="00DA45C8" w:rsidRPr="003228BA">
        <w:rPr>
          <w:rFonts w:ascii="Arial" w:hAnsi="Arial" w:cs="Arial"/>
          <w:i/>
          <w:color w:val="000000"/>
          <w:sz w:val="20"/>
          <w:szCs w:val="20"/>
          <w:highlight w:val="white"/>
        </w:rPr>
        <w:t xml:space="preserve"> a particular ESIID to REP start date not the start date of the ESIID itself.</w:t>
      </w:r>
      <w:r w:rsidR="002137AB">
        <w:rPr>
          <w:rFonts w:ascii="Arial" w:hAnsi="Arial" w:cs="Arial"/>
          <w:i/>
          <w:color w:val="000000"/>
          <w:sz w:val="20"/>
          <w:szCs w:val="20"/>
          <w:highlight w:val="white"/>
        </w:rPr>
        <w:t>”</w:t>
      </w:r>
      <w:r w:rsidR="003228BA">
        <w:rPr>
          <w:rFonts w:ascii="Courier" w:hAnsi="Courier" w:cs="Courier"/>
          <w:color w:val="000000"/>
          <w:sz w:val="20"/>
          <w:szCs w:val="20"/>
          <w:highlight w:val="white"/>
        </w:rPr>
        <w:t xml:space="preserve">) </w:t>
      </w:r>
      <w:r w:rsidR="00DA45C8" w:rsidRPr="003228BA">
        <w:rPr>
          <w:rFonts w:ascii="Arial" w:hAnsi="Arial" w:cs="Arial"/>
          <w:color w:val="000000"/>
          <w:sz w:val="20"/>
          <w:szCs w:val="20"/>
        </w:rPr>
        <w:t>T</w:t>
      </w:r>
      <w:r w:rsidRPr="003228BA">
        <w:rPr>
          <w:rFonts w:ascii="Arial" w:hAnsi="Arial" w:cs="Arial"/>
          <w:color w:val="000000"/>
          <w:sz w:val="20"/>
          <w:szCs w:val="20"/>
        </w:rPr>
        <w:t>he issue move</w:t>
      </w:r>
      <w:r w:rsidR="00DA45C8" w:rsidRPr="003228BA">
        <w:rPr>
          <w:rFonts w:ascii="Arial" w:hAnsi="Arial" w:cs="Arial"/>
          <w:color w:val="000000"/>
          <w:sz w:val="20"/>
          <w:szCs w:val="20"/>
        </w:rPr>
        <w:t>s to a state of Unexecutable (PC)</w:t>
      </w:r>
      <w:r w:rsidRPr="003228BA">
        <w:rPr>
          <w:rFonts w:ascii="Arial" w:hAnsi="Arial" w:cs="Arial"/>
          <w:color w:val="000000"/>
          <w:sz w:val="20"/>
          <w:szCs w:val="20"/>
        </w:rPr>
        <w:t xml:space="preserve"> with the TDSP as the Responsible MP.  </w:t>
      </w:r>
    </w:p>
    <w:p w:rsidR="00DA45C8" w:rsidRPr="00DA45C8" w:rsidRDefault="00DA45C8" w:rsidP="00DA45C8">
      <w:pPr>
        <w:autoSpaceDE w:val="0"/>
        <w:autoSpaceDN w:val="0"/>
        <w:adjustRightInd w:val="0"/>
        <w:spacing w:after="0" w:line="240" w:lineRule="auto"/>
        <w:rPr>
          <w:rFonts w:ascii="Courier" w:hAnsi="Courier" w:cs="Courier"/>
          <w:color w:val="000000"/>
          <w:sz w:val="20"/>
          <w:szCs w:val="20"/>
          <w:highlight w:val="white"/>
        </w:rPr>
      </w:pPr>
    </w:p>
    <w:p w:rsidR="009D753C" w:rsidRPr="003228BA" w:rsidRDefault="00F53101" w:rsidP="003228BA">
      <w:pPr>
        <w:rPr>
          <w:rFonts w:ascii="Arial" w:hAnsi="Arial" w:cs="Arial"/>
          <w:color w:val="000000"/>
          <w:sz w:val="20"/>
          <w:szCs w:val="20"/>
        </w:rPr>
      </w:pPr>
      <w:r>
        <w:rPr>
          <w:rFonts w:ascii="Arial" w:hAnsi="Arial" w:cs="Arial"/>
          <w:color w:val="000000"/>
          <w:sz w:val="20"/>
          <w:szCs w:val="20"/>
        </w:rPr>
        <w:t xml:space="preserve">{TDSP view} </w:t>
      </w:r>
      <w:r w:rsidR="00DA45C8">
        <w:rPr>
          <w:rFonts w:ascii="Arial" w:hAnsi="Arial" w:cs="Arial"/>
          <w:color w:val="000000"/>
          <w:sz w:val="20"/>
          <w:szCs w:val="20"/>
        </w:rPr>
        <w:t xml:space="preserve">The TDSP reviews the issue and is in agreement with the need to submit a DEV LSE subtype and selects Accept </w:t>
      </w:r>
      <w:r>
        <w:rPr>
          <w:rFonts w:ascii="Arial" w:hAnsi="Arial" w:cs="Arial"/>
          <w:color w:val="000000"/>
          <w:sz w:val="20"/>
          <w:szCs w:val="20"/>
        </w:rPr>
        <w:t xml:space="preserve">to close the issue.  </w:t>
      </w:r>
    </w:p>
    <w:sectPr w:rsidR="009D753C" w:rsidRPr="00322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BCB"/>
    <w:multiLevelType w:val="hybridMultilevel"/>
    <w:tmpl w:val="3BF80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12C30"/>
    <w:multiLevelType w:val="hybridMultilevel"/>
    <w:tmpl w:val="E7BC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625ECC"/>
    <w:multiLevelType w:val="hybridMultilevel"/>
    <w:tmpl w:val="8C04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42212"/>
    <w:multiLevelType w:val="hybridMultilevel"/>
    <w:tmpl w:val="87F0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3B7A05"/>
    <w:multiLevelType w:val="hybridMultilevel"/>
    <w:tmpl w:val="C8669ABA"/>
    <w:lvl w:ilvl="0" w:tplc="6A9A2B12">
      <w:start w:val="1"/>
      <w:numFmt w:val="bullet"/>
      <w:lvlText w:val="–"/>
      <w:lvlJc w:val="left"/>
      <w:pPr>
        <w:tabs>
          <w:tab w:val="num" w:pos="720"/>
        </w:tabs>
        <w:ind w:left="720" w:hanging="360"/>
      </w:pPr>
      <w:rPr>
        <w:rFonts w:ascii="Arial" w:hAnsi="Arial" w:hint="default"/>
      </w:rPr>
    </w:lvl>
    <w:lvl w:ilvl="1" w:tplc="A04E5538">
      <w:start w:val="1"/>
      <w:numFmt w:val="bullet"/>
      <w:lvlText w:val="–"/>
      <w:lvlJc w:val="left"/>
      <w:pPr>
        <w:tabs>
          <w:tab w:val="num" w:pos="1440"/>
        </w:tabs>
        <w:ind w:left="1440" w:hanging="360"/>
      </w:pPr>
      <w:rPr>
        <w:rFonts w:ascii="Arial" w:hAnsi="Arial" w:hint="default"/>
      </w:rPr>
    </w:lvl>
    <w:lvl w:ilvl="2" w:tplc="B4DAAF84" w:tentative="1">
      <w:start w:val="1"/>
      <w:numFmt w:val="bullet"/>
      <w:lvlText w:val="–"/>
      <w:lvlJc w:val="left"/>
      <w:pPr>
        <w:tabs>
          <w:tab w:val="num" w:pos="2160"/>
        </w:tabs>
        <w:ind w:left="2160" w:hanging="360"/>
      </w:pPr>
      <w:rPr>
        <w:rFonts w:ascii="Arial" w:hAnsi="Arial" w:hint="default"/>
      </w:rPr>
    </w:lvl>
    <w:lvl w:ilvl="3" w:tplc="EFC62FC2" w:tentative="1">
      <w:start w:val="1"/>
      <w:numFmt w:val="bullet"/>
      <w:lvlText w:val="–"/>
      <w:lvlJc w:val="left"/>
      <w:pPr>
        <w:tabs>
          <w:tab w:val="num" w:pos="2880"/>
        </w:tabs>
        <w:ind w:left="2880" w:hanging="360"/>
      </w:pPr>
      <w:rPr>
        <w:rFonts w:ascii="Arial" w:hAnsi="Arial" w:hint="default"/>
      </w:rPr>
    </w:lvl>
    <w:lvl w:ilvl="4" w:tplc="6F825160" w:tentative="1">
      <w:start w:val="1"/>
      <w:numFmt w:val="bullet"/>
      <w:lvlText w:val="–"/>
      <w:lvlJc w:val="left"/>
      <w:pPr>
        <w:tabs>
          <w:tab w:val="num" w:pos="3600"/>
        </w:tabs>
        <w:ind w:left="3600" w:hanging="360"/>
      </w:pPr>
      <w:rPr>
        <w:rFonts w:ascii="Arial" w:hAnsi="Arial" w:hint="default"/>
      </w:rPr>
    </w:lvl>
    <w:lvl w:ilvl="5" w:tplc="48600C08" w:tentative="1">
      <w:start w:val="1"/>
      <w:numFmt w:val="bullet"/>
      <w:lvlText w:val="–"/>
      <w:lvlJc w:val="left"/>
      <w:pPr>
        <w:tabs>
          <w:tab w:val="num" w:pos="4320"/>
        </w:tabs>
        <w:ind w:left="4320" w:hanging="360"/>
      </w:pPr>
      <w:rPr>
        <w:rFonts w:ascii="Arial" w:hAnsi="Arial" w:hint="default"/>
      </w:rPr>
    </w:lvl>
    <w:lvl w:ilvl="6" w:tplc="E6C6EA18" w:tentative="1">
      <w:start w:val="1"/>
      <w:numFmt w:val="bullet"/>
      <w:lvlText w:val="–"/>
      <w:lvlJc w:val="left"/>
      <w:pPr>
        <w:tabs>
          <w:tab w:val="num" w:pos="5040"/>
        </w:tabs>
        <w:ind w:left="5040" w:hanging="360"/>
      </w:pPr>
      <w:rPr>
        <w:rFonts w:ascii="Arial" w:hAnsi="Arial" w:hint="default"/>
      </w:rPr>
    </w:lvl>
    <w:lvl w:ilvl="7" w:tplc="4CBAFE66" w:tentative="1">
      <w:start w:val="1"/>
      <w:numFmt w:val="bullet"/>
      <w:lvlText w:val="–"/>
      <w:lvlJc w:val="left"/>
      <w:pPr>
        <w:tabs>
          <w:tab w:val="num" w:pos="5760"/>
        </w:tabs>
        <w:ind w:left="5760" w:hanging="360"/>
      </w:pPr>
      <w:rPr>
        <w:rFonts w:ascii="Arial" w:hAnsi="Arial" w:hint="default"/>
      </w:rPr>
    </w:lvl>
    <w:lvl w:ilvl="8" w:tplc="4002DD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AB66E4"/>
    <w:multiLevelType w:val="hybridMultilevel"/>
    <w:tmpl w:val="E6840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42715"/>
    <w:multiLevelType w:val="hybridMultilevel"/>
    <w:tmpl w:val="2F5E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9E1F29"/>
    <w:multiLevelType w:val="hybridMultilevel"/>
    <w:tmpl w:val="224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D3DA6"/>
    <w:multiLevelType w:val="hybridMultilevel"/>
    <w:tmpl w:val="A4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4"/>
  </w:num>
  <w:num w:numId="6">
    <w:abstractNumId w:val="3"/>
  </w:num>
  <w:num w:numId="7">
    <w:abstractNumId w:val="6"/>
  </w:num>
  <w:num w:numId="8">
    <w:abstractNumId w:val="1"/>
  </w:num>
  <w:num w:numId="9">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Tammy">
    <w15:presenceInfo w15:providerId="AD" w15:userId="S-1-5-21-639947351-343809578-3807592339-4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7"/>
    <w:rsid w:val="00006054"/>
    <w:rsid w:val="0000677F"/>
    <w:rsid w:val="00037BD2"/>
    <w:rsid w:val="0005264B"/>
    <w:rsid w:val="00053E21"/>
    <w:rsid w:val="00074A6E"/>
    <w:rsid w:val="00074CBC"/>
    <w:rsid w:val="00095158"/>
    <w:rsid w:val="000C7157"/>
    <w:rsid w:val="000D1CE5"/>
    <w:rsid w:val="000D68A0"/>
    <w:rsid w:val="000E273E"/>
    <w:rsid w:val="000E791B"/>
    <w:rsid w:val="001037E9"/>
    <w:rsid w:val="00111408"/>
    <w:rsid w:val="00113DF3"/>
    <w:rsid w:val="0012497F"/>
    <w:rsid w:val="00127A05"/>
    <w:rsid w:val="00136034"/>
    <w:rsid w:val="00147199"/>
    <w:rsid w:val="001473FF"/>
    <w:rsid w:val="001555F7"/>
    <w:rsid w:val="00157EB5"/>
    <w:rsid w:val="0016000B"/>
    <w:rsid w:val="00165D2F"/>
    <w:rsid w:val="0016611E"/>
    <w:rsid w:val="001807A3"/>
    <w:rsid w:val="0018465F"/>
    <w:rsid w:val="00192908"/>
    <w:rsid w:val="001A08C0"/>
    <w:rsid w:val="001A5C2E"/>
    <w:rsid w:val="001A6A19"/>
    <w:rsid w:val="001B226B"/>
    <w:rsid w:val="001C5FE8"/>
    <w:rsid w:val="001E2CB7"/>
    <w:rsid w:val="001E3139"/>
    <w:rsid w:val="001F40A7"/>
    <w:rsid w:val="00202BFA"/>
    <w:rsid w:val="00204EE3"/>
    <w:rsid w:val="00207CC1"/>
    <w:rsid w:val="00212258"/>
    <w:rsid w:val="002137AB"/>
    <w:rsid w:val="00222727"/>
    <w:rsid w:val="00243E77"/>
    <w:rsid w:val="002557E5"/>
    <w:rsid w:val="00274623"/>
    <w:rsid w:val="002831B7"/>
    <w:rsid w:val="00292B88"/>
    <w:rsid w:val="00292F92"/>
    <w:rsid w:val="00293AB2"/>
    <w:rsid w:val="002A2369"/>
    <w:rsid w:val="002A4C79"/>
    <w:rsid w:val="002B3A23"/>
    <w:rsid w:val="002D2982"/>
    <w:rsid w:val="002D3A56"/>
    <w:rsid w:val="002D6299"/>
    <w:rsid w:val="002E2E83"/>
    <w:rsid w:val="00303AB3"/>
    <w:rsid w:val="003053F5"/>
    <w:rsid w:val="00311039"/>
    <w:rsid w:val="003145A7"/>
    <w:rsid w:val="00317C9F"/>
    <w:rsid w:val="003228BA"/>
    <w:rsid w:val="00325652"/>
    <w:rsid w:val="003300EC"/>
    <w:rsid w:val="00334A7C"/>
    <w:rsid w:val="0034522F"/>
    <w:rsid w:val="0036438B"/>
    <w:rsid w:val="00367CD2"/>
    <w:rsid w:val="00381314"/>
    <w:rsid w:val="003D16E4"/>
    <w:rsid w:val="003D6E29"/>
    <w:rsid w:val="003D71BB"/>
    <w:rsid w:val="003F2FB4"/>
    <w:rsid w:val="00404717"/>
    <w:rsid w:val="004167DB"/>
    <w:rsid w:val="00420E0A"/>
    <w:rsid w:val="00435A27"/>
    <w:rsid w:val="0043776D"/>
    <w:rsid w:val="004448CA"/>
    <w:rsid w:val="00446FEB"/>
    <w:rsid w:val="00451B8C"/>
    <w:rsid w:val="004530E8"/>
    <w:rsid w:val="00463DE2"/>
    <w:rsid w:val="004A42FD"/>
    <w:rsid w:val="004C2802"/>
    <w:rsid w:val="004E2527"/>
    <w:rsid w:val="004E4812"/>
    <w:rsid w:val="004E7BA8"/>
    <w:rsid w:val="004F4953"/>
    <w:rsid w:val="004F4CDE"/>
    <w:rsid w:val="004F6D4B"/>
    <w:rsid w:val="00520D9E"/>
    <w:rsid w:val="00531206"/>
    <w:rsid w:val="00536D0E"/>
    <w:rsid w:val="005508CA"/>
    <w:rsid w:val="00551CFB"/>
    <w:rsid w:val="0055422E"/>
    <w:rsid w:val="005554F7"/>
    <w:rsid w:val="00556C9B"/>
    <w:rsid w:val="00556ED0"/>
    <w:rsid w:val="00581A69"/>
    <w:rsid w:val="0059114D"/>
    <w:rsid w:val="005A39DE"/>
    <w:rsid w:val="005B12C9"/>
    <w:rsid w:val="005B1E2D"/>
    <w:rsid w:val="005C15A8"/>
    <w:rsid w:val="005D3E24"/>
    <w:rsid w:val="005D633C"/>
    <w:rsid w:val="005F0551"/>
    <w:rsid w:val="0060000B"/>
    <w:rsid w:val="00617E22"/>
    <w:rsid w:val="0062099E"/>
    <w:rsid w:val="00622A96"/>
    <w:rsid w:val="00626CA1"/>
    <w:rsid w:val="006336D9"/>
    <w:rsid w:val="0063648B"/>
    <w:rsid w:val="00642D8A"/>
    <w:rsid w:val="00650404"/>
    <w:rsid w:val="006506BA"/>
    <w:rsid w:val="00675B17"/>
    <w:rsid w:val="00682A77"/>
    <w:rsid w:val="00694DA6"/>
    <w:rsid w:val="006B75A0"/>
    <w:rsid w:val="006C2F34"/>
    <w:rsid w:val="006C5AD7"/>
    <w:rsid w:val="007025A7"/>
    <w:rsid w:val="0070698E"/>
    <w:rsid w:val="00707CEA"/>
    <w:rsid w:val="00712585"/>
    <w:rsid w:val="00722E45"/>
    <w:rsid w:val="00745A96"/>
    <w:rsid w:val="00762FEB"/>
    <w:rsid w:val="00770728"/>
    <w:rsid w:val="00772602"/>
    <w:rsid w:val="0078045E"/>
    <w:rsid w:val="00784A3E"/>
    <w:rsid w:val="0079618D"/>
    <w:rsid w:val="00796A32"/>
    <w:rsid w:val="007D27D1"/>
    <w:rsid w:val="007D4E0E"/>
    <w:rsid w:val="007E27C6"/>
    <w:rsid w:val="007E4EDB"/>
    <w:rsid w:val="0080747E"/>
    <w:rsid w:val="00811962"/>
    <w:rsid w:val="00817F11"/>
    <w:rsid w:val="008401FA"/>
    <w:rsid w:val="00846E7A"/>
    <w:rsid w:val="00850223"/>
    <w:rsid w:val="00851594"/>
    <w:rsid w:val="008663BF"/>
    <w:rsid w:val="0087064A"/>
    <w:rsid w:val="00871621"/>
    <w:rsid w:val="008811A5"/>
    <w:rsid w:val="00882BE4"/>
    <w:rsid w:val="00890989"/>
    <w:rsid w:val="008A3854"/>
    <w:rsid w:val="008A593A"/>
    <w:rsid w:val="008E602B"/>
    <w:rsid w:val="008F0FDF"/>
    <w:rsid w:val="009257BC"/>
    <w:rsid w:val="0092729D"/>
    <w:rsid w:val="00930630"/>
    <w:rsid w:val="00942476"/>
    <w:rsid w:val="00943A9D"/>
    <w:rsid w:val="009465F0"/>
    <w:rsid w:val="009531B4"/>
    <w:rsid w:val="00966C18"/>
    <w:rsid w:val="009C7651"/>
    <w:rsid w:val="009D753C"/>
    <w:rsid w:val="009F4607"/>
    <w:rsid w:val="009F4713"/>
    <w:rsid w:val="00A00F9D"/>
    <w:rsid w:val="00A12157"/>
    <w:rsid w:val="00A13ED4"/>
    <w:rsid w:val="00A16A6A"/>
    <w:rsid w:val="00A20552"/>
    <w:rsid w:val="00A20CE1"/>
    <w:rsid w:val="00A215AF"/>
    <w:rsid w:val="00A2721A"/>
    <w:rsid w:val="00A34C88"/>
    <w:rsid w:val="00A43A6F"/>
    <w:rsid w:val="00A53A38"/>
    <w:rsid w:val="00A7265E"/>
    <w:rsid w:val="00A77109"/>
    <w:rsid w:val="00A81F03"/>
    <w:rsid w:val="00AB2761"/>
    <w:rsid w:val="00AC57CC"/>
    <w:rsid w:val="00AE062E"/>
    <w:rsid w:val="00AF28EC"/>
    <w:rsid w:val="00B13BC9"/>
    <w:rsid w:val="00B22735"/>
    <w:rsid w:val="00B26413"/>
    <w:rsid w:val="00B35491"/>
    <w:rsid w:val="00B418CE"/>
    <w:rsid w:val="00B420C5"/>
    <w:rsid w:val="00B43402"/>
    <w:rsid w:val="00B763B1"/>
    <w:rsid w:val="00B91968"/>
    <w:rsid w:val="00B925AB"/>
    <w:rsid w:val="00BC1C7F"/>
    <w:rsid w:val="00BC78BC"/>
    <w:rsid w:val="00BD017C"/>
    <w:rsid w:val="00BE39FD"/>
    <w:rsid w:val="00BF2138"/>
    <w:rsid w:val="00BF7580"/>
    <w:rsid w:val="00BF7615"/>
    <w:rsid w:val="00C04823"/>
    <w:rsid w:val="00C078FF"/>
    <w:rsid w:val="00C108E8"/>
    <w:rsid w:val="00C1465D"/>
    <w:rsid w:val="00C27197"/>
    <w:rsid w:val="00C3602C"/>
    <w:rsid w:val="00C570F0"/>
    <w:rsid w:val="00C67CBA"/>
    <w:rsid w:val="00C70224"/>
    <w:rsid w:val="00C778A9"/>
    <w:rsid w:val="00C80AC8"/>
    <w:rsid w:val="00C848BE"/>
    <w:rsid w:val="00C86973"/>
    <w:rsid w:val="00C941CF"/>
    <w:rsid w:val="00CB6AA2"/>
    <w:rsid w:val="00CE17A8"/>
    <w:rsid w:val="00D0219C"/>
    <w:rsid w:val="00D117E6"/>
    <w:rsid w:val="00D13390"/>
    <w:rsid w:val="00D250E4"/>
    <w:rsid w:val="00D25C8C"/>
    <w:rsid w:val="00D344D2"/>
    <w:rsid w:val="00D44E53"/>
    <w:rsid w:val="00D6522F"/>
    <w:rsid w:val="00D664B1"/>
    <w:rsid w:val="00D701AF"/>
    <w:rsid w:val="00D767F7"/>
    <w:rsid w:val="00D81CD6"/>
    <w:rsid w:val="00DA1B3D"/>
    <w:rsid w:val="00DA24C5"/>
    <w:rsid w:val="00DA45C8"/>
    <w:rsid w:val="00DB3D97"/>
    <w:rsid w:val="00DC6304"/>
    <w:rsid w:val="00DC6FC4"/>
    <w:rsid w:val="00DD0C44"/>
    <w:rsid w:val="00DD2FBC"/>
    <w:rsid w:val="00DE1A83"/>
    <w:rsid w:val="00DF75C3"/>
    <w:rsid w:val="00DF75C8"/>
    <w:rsid w:val="00DF7CBA"/>
    <w:rsid w:val="00E03BF9"/>
    <w:rsid w:val="00E07331"/>
    <w:rsid w:val="00E20080"/>
    <w:rsid w:val="00E2200F"/>
    <w:rsid w:val="00E22189"/>
    <w:rsid w:val="00E2263D"/>
    <w:rsid w:val="00E23212"/>
    <w:rsid w:val="00E3240D"/>
    <w:rsid w:val="00E56764"/>
    <w:rsid w:val="00E73702"/>
    <w:rsid w:val="00E73965"/>
    <w:rsid w:val="00E8607A"/>
    <w:rsid w:val="00E96E1F"/>
    <w:rsid w:val="00ED6005"/>
    <w:rsid w:val="00EF0F94"/>
    <w:rsid w:val="00F07E09"/>
    <w:rsid w:val="00F13E89"/>
    <w:rsid w:val="00F17622"/>
    <w:rsid w:val="00F2449D"/>
    <w:rsid w:val="00F31B6D"/>
    <w:rsid w:val="00F32DAB"/>
    <w:rsid w:val="00F47308"/>
    <w:rsid w:val="00F53101"/>
    <w:rsid w:val="00F542AC"/>
    <w:rsid w:val="00F54657"/>
    <w:rsid w:val="00F725CB"/>
    <w:rsid w:val="00FA3595"/>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49801-3307-4EBA-865A-DD0F4B17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6336D9"/>
    <w:pPr>
      <w:spacing w:after="160" w:line="240" w:lineRule="exact"/>
    </w:pPr>
    <w:rPr>
      <w:rFonts w:ascii="Verdana" w:eastAsia="Times New Roman" w:hAnsi="Verdana" w:cs="Times New Roman"/>
      <w:sz w:val="16"/>
      <w:szCs w:val="20"/>
    </w:rPr>
  </w:style>
  <w:style w:type="paragraph" w:styleId="BodyText">
    <w:name w:val="Body Text"/>
    <w:basedOn w:val="Normal"/>
    <w:link w:val="BodyTextChar"/>
    <w:rsid w:val="00966C18"/>
    <w:pPr>
      <w:spacing w:after="120" w:line="260" w:lineRule="exact"/>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966C18"/>
    <w:rPr>
      <w:rFonts w:ascii="Times New Roman" w:eastAsia="Times New Roman" w:hAnsi="Times New Roman" w:cs="Times New Roman"/>
      <w:sz w:val="21"/>
      <w:szCs w:val="24"/>
    </w:rPr>
  </w:style>
  <w:style w:type="character" w:customStyle="1" w:styleId="BodyText2CharChar">
    <w:name w:val="Body Text 2 Char Char"/>
    <w:rsid w:val="00966C18"/>
    <w:rPr>
      <w:rFonts w:ascii="Garamond" w:hAnsi="Garamond"/>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831">
      <w:bodyDiv w:val="1"/>
      <w:marLeft w:val="0"/>
      <w:marRight w:val="0"/>
      <w:marTop w:val="0"/>
      <w:marBottom w:val="0"/>
      <w:divBdr>
        <w:top w:val="none" w:sz="0" w:space="0" w:color="auto"/>
        <w:left w:val="none" w:sz="0" w:space="0" w:color="auto"/>
        <w:bottom w:val="none" w:sz="0" w:space="0" w:color="auto"/>
        <w:right w:val="none" w:sz="0" w:space="0" w:color="auto"/>
      </w:divBdr>
      <w:divsChild>
        <w:div w:id="512308785">
          <w:marLeft w:val="576"/>
          <w:marRight w:val="0"/>
          <w:marTop w:val="80"/>
          <w:marBottom w:val="120"/>
          <w:divBdr>
            <w:top w:val="none" w:sz="0" w:space="0" w:color="auto"/>
            <w:left w:val="none" w:sz="0" w:space="0" w:color="auto"/>
            <w:bottom w:val="none" w:sz="0" w:space="0" w:color="auto"/>
            <w:right w:val="none" w:sz="0" w:space="0" w:color="auto"/>
          </w:divBdr>
        </w:div>
        <w:div w:id="642932332">
          <w:marLeft w:val="1800"/>
          <w:marRight w:val="0"/>
          <w:marTop w:val="70"/>
          <w:marBottom w:val="120"/>
          <w:divBdr>
            <w:top w:val="none" w:sz="0" w:space="0" w:color="auto"/>
            <w:left w:val="none" w:sz="0" w:space="0" w:color="auto"/>
            <w:bottom w:val="none" w:sz="0" w:space="0" w:color="auto"/>
            <w:right w:val="none" w:sz="0" w:space="0" w:color="auto"/>
          </w:divBdr>
        </w:div>
        <w:div w:id="912006108">
          <w:marLeft w:val="576"/>
          <w:marRight w:val="0"/>
          <w:marTop w:val="80"/>
          <w:marBottom w:val="120"/>
          <w:divBdr>
            <w:top w:val="none" w:sz="0" w:space="0" w:color="auto"/>
            <w:left w:val="none" w:sz="0" w:space="0" w:color="auto"/>
            <w:bottom w:val="none" w:sz="0" w:space="0" w:color="auto"/>
            <w:right w:val="none" w:sz="0" w:space="0" w:color="auto"/>
          </w:divBdr>
        </w:div>
        <w:div w:id="934942828">
          <w:marLeft w:val="576"/>
          <w:marRight w:val="0"/>
          <w:marTop w:val="80"/>
          <w:marBottom w:val="120"/>
          <w:divBdr>
            <w:top w:val="none" w:sz="0" w:space="0" w:color="auto"/>
            <w:left w:val="none" w:sz="0" w:space="0" w:color="auto"/>
            <w:bottom w:val="none" w:sz="0" w:space="0" w:color="auto"/>
            <w:right w:val="none" w:sz="0" w:space="0" w:color="auto"/>
          </w:divBdr>
        </w:div>
        <w:div w:id="1117481535">
          <w:marLeft w:val="1800"/>
          <w:marRight w:val="0"/>
          <w:marTop w:val="70"/>
          <w:marBottom w:val="120"/>
          <w:divBdr>
            <w:top w:val="none" w:sz="0" w:space="0" w:color="auto"/>
            <w:left w:val="none" w:sz="0" w:space="0" w:color="auto"/>
            <w:bottom w:val="none" w:sz="0" w:space="0" w:color="auto"/>
            <w:right w:val="none" w:sz="0" w:space="0" w:color="auto"/>
          </w:divBdr>
        </w:div>
      </w:divsChild>
    </w:div>
    <w:div w:id="328296366">
      <w:bodyDiv w:val="1"/>
      <w:marLeft w:val="0"/>
      <w:marRight w:val="0"/>
      <w:marTop w:val="0"/>
      <w:marBottom w:val="0"/>
      <w:divBdr>
        <w:top w:val="none" w:sz="0" w:space="0" w:color="auto"/>
        <w:left w:val="none" w:sz="0" w:space="0" w:color="auto"/>
        <w:bottom w:val="none" w:sz="0" w:space="0" w:color="auto"/>
        <w:right w:val="none" w:sz="0" w:space="0" w:color="auto"/>
      </w:divBdr>
      <w:divsChild>
        <w:div w:id="1812090476">
          <w:marLeft w:val="1354"/>
          <w:marRight w:val="0"/>
          <w:marTop w:val="240"/>
          <w:marBottom w:val="0"/>
          <w:divBdr>
            <w:top w:val="none" w:sz="0" w:space="0" w:color="auto"/>
            <w:left w:val="none" w:sz="0" w:space="0" w:color="auto"/>
            <w:bottom w:val="none" w:sz="0" w:space="0" w:color="auto"/>
            <w:right w:val="none" w:sz="0" w:space="0" w:color="auto"/>
          </w:divBdr>
        </w:div>
      </w:divsChild>
    </w:div>
    <w:div w:id="938945746">
      <w:bodyDiv w:val="1"/>
      <w:marLeft w:val="0"/>
      <w:marRight w:val="0"/>
      <w:marTop w:val="0"/>
      <w:marBottom w:val="0"/>
      <w:divBdr>
        <w:top w:val="none" w:sz="0" w:space="0" w:color="auto"/>
        <w:left w:val="none" w:sz="0" w:space="0" w:color="auto"/>
        <w:bottom w:val="none" w:sz="0" w:space="0" w:color="auto"/>
        <w:right w:val="none" w:sz="0" w:space="0" w:color="auto"/>
      </w:divBdr>
    </w:div>
    <w:div w:id="17024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ABDE-3185-41EE-8E78-D69096FE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Tschetter, Matthew</dc:creator>
  <cp:lastModifiedBy>Stewart, Tammy</cp:lastModifiedBy>
  <cp:revision>2</cp:revision>
  <cp:lastPrinted>2016-09-27T21:21:00Z</cp:lastPrinted>
  <dcterms:created xsi:type="dcterms:W3CDTF">2016-10-04T19:45:00Z</dcterms:created>
  <dcterms:modified xsi:type="dcterms:W3CDTF">2016-10-04T19:45:00Z</dcterms:modified>
</cp:coreProperties>
</file>