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138" w:rsidRPr="00325652" w:rsidRDefault="00BF2138">
      <w:pPr>
        <w:rPr>
          <w:rFonts w:ascii="Arial" w:hAnsi="Arial" w:cs="Arial"/>
          <w:color w:val="FF0000"/>
          <w:sz w:val="20"/>
          <w:szCs w:val="20"/>
        </w:rPr>
      </w:pPr>
    </w:p>
    <w:p w:rsidR="009F4607" w:rsidRPr="00325652" w:rsidRDefault="00722E45">
      <w:pPr>
        <w:rPr>
          <w:rFonts w:ascii="Arial" w:hAnsi="Arial" w:cs="Arial"/>
          <w:b/>
          <w:color w:val="FF0000"/>
          <w:sz w:val="20"/>
          <w:szCs w:val="20"/>
        </w:rPr>
      </w:pPr>
      <w:r w:rsidRPr="00325652">
        <w:rPr>
          <w:rFonts w:ascii="Arial" w:hAnsi="Arial" w:cs="Arial"/>
          <w:b/>
          <w:color w:val="FF0000"/>
          <w:sz w:val="20"/>
          <w:szCs w:val="20"/>
        </w:rPr>
        <w:t>DEV LSE</w:t>
      </w:r>
      <w:r w:rsidR="00292F92" w:rsidRPr="00325652">
        <w:rPr>
          <w:rFonts w:ascii="Arial" w:hAnsi="Arial" w:cs="Arial"/>
          <w:b/>
          <w:color w:val="FF0000"/>
          <w:sz w:val="20"/>
          <w:szCs w:val="20"/>
        </w:rPr>
        <w:t xml:space="preserve"> Subtypes</w:t>
      </w:r>
    </w:p>
    <w:p w:rsidR="009F4713" w:rsidDel="008E7ABC" w:rsidRDefault="00722E45" w:rsidP="00536D0E">
      <w:pPr>
        <w:spacing w:before="120"/>
        <w:rPr>
          <w:del w:id="0" w:author="Stewart, Tammy" w:date="2016-10-04T09:36:00Z"/>
          <w:rFonts w:ascii="Arial" w:hAnsi="Arial" w:cs="Arial"/>
          <w:sz w:val="20"/>
          <w:szCs w:val="20"/>
        </w:rPr>
      </w:pPr>
      <w:r w:rsidRPr="00325652">
        <w:rPr>
          <w:rFonts w:ascii="Arial" w:hAnsi="Arial" w:cs="Arial"/>
          <w:sz w:val="20"/>
          <w:szCs w:val="20"/>
        </w:rPr>
        <w:t>DEV</w:t>
      </w:r>
      <w:r w:rsidR="0012497F" w:rsidRPr="00325652">
        <w:rPr>
          <w:rFonts w:ascii="Arial" w:hAnsi="Arial" w:cs="Arial"/>
          <w:sz w:val="20"/>
          <w:szCs w:val="20"/>
        </w:rPr>
        <w:t xml:space="preserve"> LSE (</w:t>
      </w:r>
      <w:r w:rsidR="00536D0E" w:rsidRPr="00325652">
        <w:rPr>
          <w:rFonts w:ascii="Arial" w:hAnsi="Arial" w:cs="Arial"/>
          <w:sz w:val="20"/>
          <w:szCs w:val="20"/>
        </w:rPr>
        <w:t xml:space="preserve">which stands for </w:t>
      </w:r>
      <w:r w:rsidRPr="00325652">
        <w:rPr>
          <w:rFonts w:ascii="Arial" w:hAnsi="Arial" w:cs="Arial"/>
          <w:sz w:val="20"/>
          <w:szCs w:val="20"/>
        </w:rPr>
        <w:t>Data Extract Variance</w:t>
      </w:r>
      <w:r w:rsidR="0012497F" w:rsidRPr="00325652">
        <w:rPr>
          <w:rFonts w:ascii="Arial" w:hAnsi="Arial" w:cs="Arial"/>
          <w:sz w:val="20"/>
          <w:szCs w:val="20"/>
        </w:rPr>
        <w:t xml:space="preserve"> Load Serving Entity)</w:t>
      </w:r>
      <w:r w:rsidR="0062099E" w:rsidRPr="00325652">
        <w:rPr>
          <w:rFonts w:ascii="Arial" w:hAnsi="Arial" w:cs="Arial"/>
          <w:sz w:val="20"/>
          <w:szCs w:val="20"/>
        </w:rPr>
        <w:t xml:space="preserve"> issues</w:t>
      </w:r>
      <w:r w:rsidRPr="00325652">
        <w:rPr>
          <w:rFonts w:ascii="Arial" w:hAnsi="Arial" w:cs="Arial"/>
          <w:sz w:val="20"/>
          <w:szCs w:val="20"/>
        </w:rPr>
        <w:t xml:space="preserve"> should be filed when a data discrepancy </w:t>
      </w:r>
      <w:r w:rsidR="003145A7" w:rsidRPr="00325652">
        <w:rPr>
          <w:rFonts w:ascii="Arial" w:hAnsi="Arial" w:cs="Arial"/>
          <w:sz w:val="20"/>
          <w:szCs w:val="20"/>
        </w:rPr>
        <w:t xml:space="preserve">between a </w:t>
      </w:r>
      <w:r w:rsidR="0062099E" w:rsidRPr="00325652">
        <w:rPr>
          <w:rFonts w:ascii="Arial" w:hAnsi="Arial" w:cs="Arial"/>
          <w:sz w:val="20"/>
          <w:szCs w:val="20"/>
        </w:rPr>
        <w:t>Market Participant</w:t>
      </w:r>
      <w:r w:rsidR="005A39DE">
        <w:rPr>
          <w:rFonts w:ascii="Arial" w:hAnsi="Arial" w:cs="Arial"/>
          <w:sz w:val="20"/>
          <w:szCs w:val="20"/>
        </w:rPr>
        <w:t>’</w:t>
      </w:r>
      <w:r w:rsidR="0062099E" w:rsidRPr="00325652">
        <w:rPr>
          <w:rFonts w:ascii="Arial" w:hAnsi="Arial" w:cs="Arial"/>
          <w:sz w:val="20"/>
          <w:szCs w:val="20"/>
        </w:rPr>
        <w:t>s</w:t>
      </w:r>
      <w:r w:rsidR="003145A7" w:rsidRPr="00325652">
        <w:rPr>
          <w:rFonts w:ascii="Arial" w:hAnsi="Arial" w:cs="Arial"/>
          <w:sz w:val="20"/>
          <w:szCs w:val="20"/>
        </w:rPr>
        <w:t xml:space="preserve"> system and ERCOT system is identified.  DEV issues should only be submitted after transactions have been attempted and as a result of comparing data from ERCOT Data Extracts and the </w:t>
      </w:r>
      <w:r w:rsidR="0062099E" w:rsidRPr="00325652">
        <w:rPr>
          <w:rFonts w:ascii="Arial" w:hAnsi="Arial" w:cs="Arial"/>
          <w:sz w:val="20"/>
          <w:szCs w:val="20"/>
        </w:rPr>
        <w:t>Market Participant</w:t>
      </w:r>
      <w:r w:rsidR="004A42FD" w:rsidRPr="00325652">
        <w:rPr>
          <w:rFonts w:ascii="Arial" w:hAnsi="Arial" w:cs="Arial"/>
          <w:sz w:val="20"/>
          <w:szCs w:val="20"/>
        </w:rPr>
        <w:t>’</w:t>
      </w:r>
      <w:r w:rsidR="0062099E" w:rsidRPr="00325652">
        <w:rPr>
          <w:rFonts w:ascii="Arial" w:hAnsi="Arial" w:cs="Arial"/>
          <w:sz w:val="20"/>
          <w:szCs w:val="20"/>
        </w:rPr>
        <w:t>s</w:t>
      </w:r>
      <w:r w:rsidR="00D664B1" w:rsidRPr="00325652">
        <w:rPr>
          <w:rFonts w:ascii="Arial" w:hAnsi="Arial" w:cs="Arial"/>
          <w:sz w:val="20"/>
          <w:szCs w:val="20"/>
        </w:rPr>
        <w:t xml:space="preserve"> source</w:t>
      </w:r>
      <w:r w:rsidR="003145A7" w:rsidRPr="00325652">
        <w:rPr>
          <w:rFonts w:ascii="Arial" w:hAnsi="Arial" w:cs="Arial"/>
          <w:sz w:val="20"/>
          <w:szCs w:val="20"/>
        </w:rPr>
        <w:t xml:space="preserve"> system.  </w:t>
      </w:r>
      <w:r w:rsidR="000C7157" w:rsidRPr="00325652">
        <w:rPr>
          <w:rFonts w:ascii="Arial" w:hAnsi="Arial" w:cs="Arial"/>
          <w:sz w:val="20"/>
          <w:szCs w:val="20"/>
        </w:rPr>
        <w:t>Manual in</w:t>
      </w:r>
      <w:r w:rsidR="001A5C2E" w:rsidRPr="00325652">
        <w:rPr>
          <w:rFonts w:ascii="Arial" w:hAnsi="Arial" w:cs="Arial"/>
          <w:sz w:val="20"/>
          <w:szCs w:val="20"/>
        </w:rPr>
        <w:t>tervention will only occur when</w:t>
      </w:r>
      <w:r w:rsidR="000C7157" w:rsidRPr="00325652">
        <w:rPr>
          <w:rFonts w:ascii="Arial" w:hAnsi="Arial" w:cs="Arial"/>
          <w:sz w:val="20"/>
          <w:szCs w:val="20"/>
        </w:rPr>
        <w:t xml:space="preserve"> all other standard resolution paths have been exhausted</w:t>
      </w:r>
      <w:del w:id="1" w:author="Stewart, Tammy" w:date="2016-10-04T09:36:00Z">
        <w:r w:rsidR="00DA1B3D" w:rsidRPr="00325652" w:rsidDel="008E7ABC">
          <w:rPr>
            <w:rFonts w:ascii="Arial" w:hAnsi="Arial" w:cs="Arial"/>
            <w:sz w:val="20"/>
            <w:szCs w:val="20"/>
          </w:rPr>
          <w:delText>.</w:delText>
        </w:r>
      </w:del>
      <w:ins w:id="2" w:author="Stewart, Tammy" w:date="2016-10-04T09:36:00Z">
        <w:r w:rsidR="008E7ABC">
          <w:rPr>
            <w:rFonts w:ascii="Arial" w:hAnsi="Arial" w:cs="Arial"/>
            <w:sz w:val="20"/>
            <w:szCs w:val="20"/>
          </w:rPr>
          <w:t>.</w:t>
        </w:r>
      </w:ins>
      <w:del w:id="3" w:author="Stewart, Tammy" w:date="2016-10-04T09:36:00Z">
        <w:r w:rsidR="00DA1B3D" w:rsidRPr="00325652" w:rsidDel="008E7ABC">
          <w:rPr>
            <w:rFonts w:ascii="Arial" w:hAnsi="Arial" w:cs="Arial"/>
            <w:sz w:val="20"/>
            <w:szCs w:val="20"/>
          </w:rPr>
          <w:delText xml:space="preserve">  </w:delText>
        </w:r>
      </w:del>
    </w:p>
    <w:p w:rsidR="006902C4" w:rsidDel="00561594" w:rsidRDefault="006902C4" w:rsidP="00536D0E">
      <w:pPr>
        <w:spacing w:before="120"/>
        <w:rPr>
          <w:ins w:id="4" w:author="Reed, Carolyn E." w:date="2016-09-29T14:09:00Z"/>
          <w:del w:id="5" w:author="Stewart, Tammy" w:date="2016-10-03T11:37:00Z"/>
          <w:rFonts w:ascii="Arial" w:hAnsi="Arial" w:cs="Arial"/>
          <w:sz w:val="20"/>
          <w:szCs w:val="20"/>
        </w:rPr>
      </w:pPr>
      <w:ins w:id="6" w:author="VPWG08162016" w:date="2016-09-08T12:41:00Z">
        <w:del w:id="7" w:author="Stewart, Tammy" w:date="2016-10-03T11:37:00Z">
          <w:r w:rsidDel="00561594">
            <w:rPr>
              <w:rFonts w:ascii="Arial" w:hAnsi="Arial" w:cs="Arial"/>
              <w:sz w:val="20"/>
              <w:szCs w:val="20"/>
            </w:rPr>
            <w:delText>[</w:delText>
          </w:r>
        </w:del>
      </w:ins>
      <w:ins w:id="8" w:author="VPWG08162016" w:date="2016-09-08T12:39:00Z">
        <w:del w:id="9" w:author="Stewart, Tammy" w:date="2016-10-03T11:37:00Z">
          <w:r w:rsidDel="00561594">
            <w:rPr>
              <w:rFonts w:ascii="Arial" w:hAnsi="Arial" w:cs="Arial"/>
              <w:sz w:val="20"/>
              <w:szCs w:val="20"/>
            </w:rPr>
            <w:delText>Adding a sentence about the difference between D2D and DEVs</w:delText>
          </w:r>
        </w:del>
      </w:ins>
      <w:ins w:id="10" w:author="VPWG08162016" w:date="2016-09-08T12:41:00Z">
        <w:del w:id="11" w:author="Stewart, Tammy" w:date="2016-10-03T11:37:00Z">
          <w:r w:rsidDel="00561594">
            <w:rPr>
              <w:rFonts w:ascii="Arial" w:hAnsi="Arial" w:cs="Arial"/>
              <w:sz w:val="20"/>
              <w:szCs w:val="20"/>
            </w:rPr>
            <w:delText>] consult with Tammy and Carolyn – Carolyn to review her material for MT 101</w:delText>
          </w:r>
        </w:del>
      </w:ins>
      <w:ins w:id="12" w:author="VPWG08162016" w:date="2016-09-08T13:20:00Z">
        <w:del w:id="13" w:author="Stewart, Tammy" w:date="2016-10-03T11:37:00Z">
          <w:r w:rsidR="000259C2" w:rsidDel="00561594">
            <w:rPr>
              <w:rFonts w:ascii="Arial" w:hAnsi="Arial" w:cs="Arial"/>
              <w:sz w:val="20"/>
              <w:szCs w:val="20"/>
            </w:rPr>
            <w:delText xml:space="preserve">- discuss an example when a DEV is rejected and a D2D is suggested to resolve -  and one going the other way (pending service order for example </w:delText>
          </w:r>
        </w:del>
      </w:ins>
      <w:ins w:id="14" w:author="VPWG08162016" w:date="2016-09-08T13:21:00Z">
        <w:del w:id="15" w:author="Stewart, Tammy" w:date="2016-10-03T11:37:00Z">
          <w:r w:rsidR="000259C2" w:rsidDel="00561594">
            <w:rPr>
              <w:rFonts w:ascii="Arial" w:hAnsi="Arial" w:cs="Arial"/>
              <w:sz w:val="20"/>
              <w:szCs w:val="20"/>
            </w:rPr>
            <w:delText>–</w:delText>
          </w:r>
        </w:del>
      </w:ins>
      <w:ins w:id="16" w:author="VPWG08162016" w:date="2016-09-08T13:20:00Z">
        <w:del w:id="17" w:author="Stewart, Tammy" w:date="2016-10-03T11:37:00Z">
          <w:r w:rsidR="000259C2" w:rsidDel="00561594">
            <w:rPr>
              <w:rFonts w:ascii="Arial" w:hAnsi="Arial" w:cs="Arial"/>
              <w:sz w:val="20"/>
              <w:szCs w:val="20"/>
            </w:rPr>
            <w:delText xml:space="preserve"> a </w:delText>
          </w:r>
        </w:del>
      </w:ins>
      <w:ins w:id="18" w:author="VPWG08162016" w:date="2016-09-08T13:21:00Z">
        <w:del w:id="19" w:author="Stewart, Tammy" w:date="2016-10-03T11:37:00Z">
          <w:r w:rsidR="000259C2" w:rsidDel="00561594">
            <w:rPr>
              <w:rFonts w:ascii="Arial" w:hAnsi="Arial" w:cs="Arial"/>
              <w:sz w:val="20"/>
              <w:szCs w:val="20"/>
            </w:rPr>
            <w:delText>DEV is submitted yet can be resolved with a D2D(Siebel change)</w:delText>
          </w:r>
        </w:del>
      </w:ins>
    </w:p>
    <w:p w:rsidR="005119CC" w:rsidDel="00561594" w:rsidRDefault="005119CC" w:rsidP="00536D0E">
      <w:pPr>
        <w:spacing w:before="120"/>
        <w:rPr>
          <w:ins w:id="20" w:author="Reed, Carolyn E." w:date="2016-09-29T14:09:00Z"/>
          <w:del w:id="21" w:author="Stewart, Tammy" w:date="2016-10-03T11:37:00Z"/>
          <w:rFonts w:ascii="Arial" w:hAnsi="Arial" w:cs="Arial"/>
          <w:sz w:val="20"/>
          <w:szCs w:val="20"/>
        </w:rPr>
      </w:pPr>
      <w:ins w:id="22" w:author="Reed, Carolyn E." w:date="2016-09-29T14:09:00Z">
        <w:del w:id="23" w:author="Stewart, Tammy" w:date="2016-10-03T11:37:00Z">
          <w:r w:rsidDel="00561594">
            <w:rPr>
              <w:rFonts w:ascii="Arial" w:hAnsi="Arial" w:cs="Arial"/>
              <w:sz w:val="20"/>
              <w:szCs w:val="20"/>
            </w:rPr>
            <w:delText>Tammy will find a MarkeTrak example for Siebel Change vs DEV LSE.  Find the most common.</w:delText>
          </w:r>
        </w:del>
      </w:ins>
    </w:p>
    <w:p w:rsidR="005119CC" w:rsidRDefault="005119CC" w:rsidP="00536D0E">
      <w:pPr>
        <w:spacing w:before="120"/>
        <w:rPr>
          <w:rFonts w:ascii="Arial" w:hAnsi="Arial" w:cs="Arial"/>
          <w:sz w:val="20"/>
          <w:szCs w:val="20"/>
        </w:rPr>
      </w:pPr>
    </w:p>
    <w:p w:rsidR="009F4713" w:rsidRDefault="00536D0E" w:rsidP="00536D0E">
      <w:pPr>
        <w:spacing w:before="120"/>
        <w:rPr>
          <w:rFonts w:ascii="Arial" w:hAnsi="Arial" w:cs="Arial"/>
          <w:sz w:val="20"/>
          <w:szCs w:val="20"/>
        </w:rPr>
      </w:pPr>
      <w:r w:rsidRPr="00325652">
        <w:rPr>
          <w:rFonts w:ascii="Arial" w:hAnsi="Arial" w:cs="Arial"/>
          <w:sz w:val="20"/>
          <w:szCs w:val="20"/>
        </w:rPr>
        <w:t>T</w:t>
      </w:r>
      <w:r w:rsidR="00722E45" w:rsidRPr="00325652">
        <w:rPr>
          <w:rFonts w:ascii="Arial" w:hAnsi="Arial" w:cs="Arial"/>
          <w:sz w:val="20"/>
          <w:szCs w:val="20"/>
        </w:rPr>
        <w:t>here are many possible scenarios that may result in differences</w:t>
      </w:r>
      <w:r w:rsidR="004A42FD" w:rsidRPr="00325652">
        <w:rPr>
          <w:rFonts w:ascii="Arial" w:hAnsi="Arial" w:cs="Arial"/>
          <w:sz w:val="20"/>
          <w:szCs w:val="20"/>
        </w:rPr>
        <w:t>, or out of sync conditions</w:t>
      </w:r>
      <w:r w:rsidR="0012497F" w:rsidRPr="00325652">
        <w:rPr>
          <w:rFonts w:ascii="Arial" w:hAnsi="Arial" w:cs="Arial"/>
          <w:sz w:val="20"/>
          <w:szCs w:val="20"/>
        </w:rPr>
        <w:t>,</w:t>
      </w:r>
      <w:r w:rsidR="00722E45" w:rsidRPr="00325652">
        <w:rPr>
          <w:rFonts w:ascii="Arial" w:hAnsi="Arial" w:cs="Arial"/>
          <w:sz w:val="20"/>
          <w:szCs w:val="20"/>
        </w:rPr>
        <w:t xml:space="preserve"> between ERCOT data and </w:t>
      </w:r>
      <w:r w:rsidR="00712585" w:rsidRPr="00325652">
        <w:rPr>
          <w:rFonts w:ascii="Arial" w:hAnsi="Arial" w:cs="Arial"/>
          <w:sz w:val="20"/>
          <w:szCs w:val="20"/>
        </w:rPr>
        <w:t>Market Participant</w:t>
      </w:r>
      <w:r w:rsidR="00722E45" w:rsidRPr="00325652">
        <w:rPr>
          <w:rFonts w:ascii="Arial" w:hAnsi="Arial" w:cs="Arial"/>
          <w:sz w:val="20"/>
          <w:szCs w:val="20"/>
        </w:rPr>
        <w:t xml:space="preserve"> data. Within MarkeTrak, there are six different subtypes that can</w:t>
      </w:r>
      <w:r w:rsidR="0060000B" w:rsidRPr="00325652">
        <w:rPr>
          <w:rFonts w:ascii="Arial" w:hAnsi="Arial" w:cs="Arial"/>
          <w:sz w:val="20"/>
          <w:szCs w:val="20"/>
        </w:rPr>
        <w:t xml:space="preserve"> be filed to resolve these</w:t>
      </w:r>
      <w:r w:rsidR="00722E45" w:rsidRPr="00325652">
        <w:rPr>
          <w:rFonts w:ascii="Arial" w:hAnsi="Arial" w:cs="Arial"/>
          <w:sz w:val="20"/>
          <w:szCs w:val="20"/>
        </w:rPr>
        <w:t xml:space="preserve"> out of sync scenarios.  </w:t>
      </w:r>
      <w:r w:rsidR="00EF0F94" w:rsidRPr="00325652">
        <w:rPr>
          <w:rFonts w:ascii="Arial" w:hAnsi="Arial" w:cs="Arial"/>
          <w:sz w:val="20"/>
          <w:szCs w:val="20"/>
        </w:rPr>
        <w:t xml:space="preserve">For each subtype, ERCOT performs a series of validations to ensure the change requested in the DEV issue is valid.  </w:t>
      </w:r>
      <w:r w:rsidR="00DA1B3D" w:rsidRPr="00325652">
        <w:rPr>
          <w:rFonts w:ascii="Arial" w:hAnsi="Arial" w:cs="Arial"/>
          <w:sz w:val="20"/>
          <w:szCs w:val="20"/>
        </w:rPr>
        <w:t xml:space="preserve">If the issue passes ERCOT validations, the issue is then transitioned to the Assignee for approval.  The Submitting </w:t>
      </w:r>
      <w:r w:rsidR="00712585" w:rsidRPr="00325652">
        <w:rPr>
          <w:rFonts w:ascii="Arial" w:hAnsi="Arial" w:cs="Arial"/>
          <w:sz w:val="20"/>
          <w:szCs w:val="20"/>
        </w:rPr>
        <w:t>Market Participant</w:t>
      </w:r>
      <w:r w:rsidR="00DA1B3D" w:rsidRPr="00325652">
        <w:rPr>
          <w:rFonts w:ascii="Arial" w:hAnsi="Arial" w:cs="Arial"/>
          <w:sz w:val="20"/>
          <w:szCs w:val="20"/>
        </w:rPr>
        <w:t xml:space="preserve"> and the Assignee on the issue must both agree to the requested change in order for ERCOT to manually update the service history.  </w:t>
      </w:r>
    </w:p>
    <w:p w:rsidR="00E96E1F" w:rsidRPr="00325652" w:rsidRDefault="00D664B1" w:rsidP="00536D0E">
      <w:pPr>
        <w:spacing w:before="120"/>
        <w:rPr>
          <w:rFonts w:ascii="Arial" w:hAnsi="Arial" w:cs="Arial"/>
          <w:sz w:val="20"/>
          <w:szCs w:val="20"/>
        </w:rPr>
      </w:pPr>
      <w:r w:rsidRPr="00325652">
        <w:rPr>
          <w:rFonts w:ascii="Arial" w:hAnsi="Arial" w:cs="Arial"/>
          <w:sz w:val="20"/>
          <w:szCs w:val="20"/>
        </w:rPr>
        <w:t xml:space="preserve">There are also timing considerations for completing DEV issues.  </w:t>
      </w:r>
      <w:r w:rsidR="00536D0E" w:rsidRPr="00325652">
        <w:rPr>
          <w:rFonts w:ascii="Arial" w:hAnsi="Arial" w:cs="Arial"/>
          <w:sz w:val="20"/>
          <w:szCs w:val="20"/>
        </w:rPr>
        <w:t>In th</w:t>
      </w:r>
      <w:r w:rsidRPr="00325652">
        <w:rPr>
          <w:rFonts w:ascii="Arial" w:hAnsi="Arial" w:cs="Arial"/>
          <w:sz w:val="20"/>
          <w:szCs w:val="20"/>
        </w:rPr>
        <w:t xml:space="preserve">is tutorial, we will review the timelines for completing DEV issues, provide an overview of the </w:t>
      </w:r>
      <w:r w:rsidR="004A42FD" w:rsidRPr="00325652">
        <w:rPr>
          <w:rFonts w:ascii="Arial" w:hAnsi="Arial" w:cs="Arial"/>
          <w:sz w:val="20"/>
          <w:szCs w:val="20"/>
        </w:rPr>
        <w:t>analysis</w:t>
      </w:r>
      <w:r w:rsidR="00E2200F" w:rsidRPr="00325652">
        <w:rPr>
          <w:rFonts w:ascii="Arial" w:hAnsi="Arial" w:cs="Arial"/>
          <w:sz w:val="20"/>
          <w:szCs w:val="20"/>
        </w:rPr>
        <w:t xml:space="preserve"> performed on DEV LSE issue submissions, and demonstrate each of the six DEV LSE workflows.</w:t>
      </w:r>
      <w:r w:rsidR="00EF0F94" w:rsidRPr="00325652">
        <w:rPr>
          <w:rFonts w:ascii="Arial" w:hAnsi="Arial" w:cs="Arial"/>
          <w:sz w:val="20"/>
          <w:szCs w:val="20"/>
        </w:rPr>
        <w:t xml:space="preserve">  </w:t>
      </w:r>
      <w:r w:rsidR="00536D0E" w:rsidRPr="00325652">
        <w:rPr>
          <w:rFonts w:ascii="Arial" w:hAnsi="Arial" w:cs="Arial"/>
          <w:sz w:val="20"/>
          <w:szCs w:val="20"/>
        </w:rPr>
        <w:t xml:space="preserve">  </w:t>
      </w:r>
      <w:r w:rsidR="00722E45" w:rsidRPr="00325652">
        <w:rPr>
          <w:rFonts w:ascii="Arial" w:hAnsi="Arial" w:cs="Arial"/>
          <w:sz w:val="20"/>
          <w:szCs w:val="20"/>
        </w:rPr>
        <w:t xml:space="preserve"> </w:t>
      </w:r>
    </w:p>
    <w:p w:rsidR="00D664B1" w:rsidRPr="00325652" w:rsidRDefault="001A5C2E" w:rsidP="00536D0E">
      <w:pPr>
        <w:spacing w:before="120"/>
        <w:rPr>
          <w:rFonts w:ascii="Arial" w:hAnsi="Arial" w:cs="Arial"/>
          <w:b/>
          <w:color w:val="FF0000"/>
          <w:sz w:val="20"/>
          <w:szCs w:val="20"/>
        </w:rPr>
      </w:pPr>
      <w:r w:rsidRPr="00325652">
        <w:rPr>
          <w:rFonts w:ascii="Arial" w:hAnsi="Arial" w:cs="Arial"/>
          <w:b/>
          <w:color w:val="FF0000"/>
          <w:sz w:val="20"/>
          <w:szCs w:val="20"/>
        </w:rPr>
        <w:t xml:space="preserve">DEV LSE Completion </w:t>
      </w:r>
      <w:r w:rsidR="00D664B1" w:rsidRPr="00325652">
        <w:rPr>
          <w:rFonts w:ascii="Arial" w:hAnsi="Arial" w:cs="Arial"/>
          <w:b/>
          <w:color w:val="FF0000"/>
          <w:sz w:val="20"/>
          <w:szCs w:val="20"/>
        </w:rPr>
        <w:t>Timing:</w:t>
      </w:r>
    </w:p>
    <w:p w:rsidR="00D664B1" w:rsidRPr="00325652" w:rsidRDefault="00D664B1" w:rsidP="00D664B1">
      <w:pPr>
        <w:rPr>
          <w:rFonts w:ascii="Arial" w:hAnsi="Arial" w:cs="Arial"/>
          <w:color w:val="000000"/>
          <w:sz w:val="20"/>
          <w:szCs w:val="20"/>
        </w:rPr>
      </w:pPr>
      <w:r w:rsidRPr="00325652">
        <w:rPr>
          <w:rFonts w:ascii="Arial" w:hAnsi="Arial" w:cs="Arial"/>
          <w:color w:val="000000"/>
          <w:sz w:val="20"/>
          <w:szCs w:val="20"/>
        </w:rPr>
        <w:t xml:space="preserve">DEV LSE issues are allotted a 75 calendar day window for completion. </w:t>
      </w:r>
      <w:ins w:id="24" w:author="VPWG08162016" w:date="2016-09-08T12:46:00Z">
        <w:r w:rsidR="006902C4">
          <w:rPr>
            <w:rFonts w:ascii="Arial" w:hAnsi="Arial" w:cs="Arial"/>
            <w:color w:val="000000"/>
            <w:sz w:val="20"/>
            <w:szCs w:val="20"/>
          </w:rPr>
          <w:t xml:space="preserve">However most are resolved long before the allotted 75 day period.  </w:t>
        </w:r>
      </w:ins>
      <w:r w:rsidR="001A5C2E" w:rsidRPr="00325652">
        <w:rPr>
          <w:rFonts w:ascii="Arial" w:hAnsi="Arial" w:cs="Arial"/>
          <w:color w:val="000000"/>
          <w:sz w:val="20"/>
          <w:szCs w:val="20"/>
        </w:rPr>
        <w:t xml:space="preserve">This is to allow for full resolution of the issue prior to the True-up settlement.  The following outlines </w:t>
      </w:r>
      <w:r w:rsidRPr="00325652">
        <w:rPr>
          <w:rFonts w:ascii="Arial" w:hAnsi="Arial" w:cs="Arial"/>
          <w:color w:val="000000"/>
          <w:sz w:val="20"/>
          <w:szCs w:val="20"/>
        </w:rPr>
        <w:t>the expected tur</w:t>
      </w:r>
      <w:r w:rsidR="001A5C2E" w:rsidRPr="00325652">
        <w:rPr>
          <w:rFonts w:ascii="Arial" w:hAnsi="Arial" w:cs="Arial"/>
          <w:color w:val="000000"/>
          <w:sz w:val="20"/>
          <w:szCs w:val="20"/>
        </w:rPr>
        <w:t>n-around times for all involved parties</w:t>
      </w:r>
      <w:r w:rsidRPr="00325652">
        <w:rPr>
          <w:rFonts w:ascii="Arial" w:hAnsi="Arial" w:cs="Arial"/>
          <w:color w:val="000000"/>
          <w:sz w:val="20"/>
          <w:szCs w:val="20"/>
        </w:rPr>
        <w:t xml:space="preserve"> </w:t>
      </w:r>
      <w:r w:rsidR="001A5C2E" w:rsidRPr="00325652">
        <w:rPr>
          <w:rFonts w:ascii="Arial" w:hAnsi="Arial" w:cs="Arial"/>
          <w:color w:val="000000"/>
          <w:sz w:val="20"/>
          <w:szCs w:val="20"/>
        </w:rPr>
        <w:t xml:space="preserve">on </w:t>
      </w:r>
      <w:r w:rsidRPr="00325652">
        <w:rPr>
          <w:rFonts w:ascii="Arial" w:hAnsi="Arial" w:cs="Arial"/>
          <w:color w:val="000000"/>
          <w:sz w:val="20"/>
          <w:szCs w:val="20"/>
        </w:rPr>
        <w:t xml:space="preserve">DEV LSE MarkeTrak issues to ensure the 75 calendar day timeline is met:   </w:t>
      </w:r>
    </w:p>
    <w:p w:rsidR="00D664B1" w:rsidRPr="00325652" w:rsidRDefault="00D664B1" w:rsidP="00D664B1">
      <w:pPr>
        <w:rPr>
          <w:rFonts w:ascii="Arial" w:hAnsi="Arial" w:cs="Arial"/>
          <w:color w:val="000000"/>
          <w:sz w:val="20"/>
          <w:szCs w:val="20"/>
        </w:rPr>
      </w:pPr>
      <w:r w:rsidRPr="00325652">
        <w:rPr>
          <w:rFonts w:ascii="Arial" w:hAnsi="Arial" w:cs="Arial"/>
          <w:color w:val="000000"/>
          <w:sz w:val="20"/>
          <w:szCs w:val="20"/>
        </w:rPr>
        <w:t>14 calendar days for initial validation and analysis by ERCOT</w:t>
      </w:r>
    </w:p>
    <w:p w:rsidR="00D664B1" w:rsidRPr="00325652" w:rsidRDefault="00D664B1" w:rsidP="00D664B1">
      <w:pPr>
        <w:rPr>
          <w:rFonts w:ascii="Arial" w:hAnsi="Arial" w:cs="Arial"/>
          <w:color w:val="000000"/>
          <w:sz w:val="20"/>
          <w:szCs w:val="20"/>
        </w:rPr>
      </w:pPr>
      <w:r w:rsidRPr="00325652">
        <w:rPr>
          <w:rFonts w:ascii="Arial" w:hAnsi="Arial" w:cs="Arial"/>
          <w:color w:val="000000"/>
          <w:sz w:val="20"/>
          <w:szCs w:val="20"/>
        </w:rPr>
        <w:t xml:space="preserve">21 calendar days for analysis and response by TDSP or </w:t>
      </w:r>
      <w:r w:rsidR="0062099E" w:rsidRPr="00325652">
        <w:rPr>
          <w:rFonts w:ascii="Arial" w:hAnsi="Arial" w:cs="Arial"/>
          <w:color w:val="000000"/>
          <w:sz w:val="20"/>
          <w:szCs w:val="20"/>
        </w:rPr>
        <w:t>Competitive Retailer</w:t>
      </w:r>
    </w:p>
    <w:p w:rsidR="00D664B1" w:rsidRPr="00325652" w:rsidRDefault="00D664B1" w:rsidP="00D664B1">
      <w:pPr>
        <w:rPr>
          <w:rFonts w:ascii="Arial" w:hAnsi="Arial" w:cs="Arial"/>
          <w:color w:val="000000"/>
          <w:sz w:val="20"/>
          <w:szCs w:val="20"/>
        </w:rPr>
      </w:pPr>
      <w:r w:rsidRPr="00325652">
        <w:rPr>
          <w:rFonts w:ascii="Arial" w:hAnsi="Arial" w:cs="Arial"/>
          <w:color w:val="000000"/>
          <w:sz w:val="20"/>
          <w:szCs w:val="20"/>
        </w:rPr>
        <w:t xml:space="preserve">40 calendar days for ERCOT &amp; </w:t>
      </w:r>
      <w:r w:rsidR="0062099E" w:rsidRPr="00325652">
        <w:rPr>
          <w:rFonts w:ascii="Arial" w:hAnsi="Arial" w:cs="Arial"/>
          <w:color w:val="000000"/>
          <w:sz w:val="20"/>
          <w:szCs w:val="20"/>
        </w:rPr>
        <w:t>Competitive Retailer</w:t>
      </w:r>
      <w:r w:rsidRPr="00325652">
        <w:rPr>
          <w:rFonts w:ascii="Arial" w:hAnsi="Arial" w:cs="Arial"/>
          <w:color w:val="000000"/>
          <w:sz w:val="20"/>
          <w:szCs w:val="20"/>
        </w:rPr>
        <w:t xml:space="preserve"> to take corrective action </w:t>
      </w:r>
    </w:p>
    <w:p w:rsidR="008F0FDF" w:rsidRPr="00325652" w:rsidRDefault="00D664B1" w:rsidP="002D3A56">
      <w:pPr>
        <w:rPr>
          <w:rFonts w:ascii="Arial" w:hAnsi="Arial" w:cs="Arial"/>
          <w:sz w:val="20"/>
          <w:szCs w:val="20"/>
        </w:rPr>
      </w:pPr>
      <w:r w:rsidRPr="00325652">
        <w:rPr>
          <w:rFonts w:ascii="Arial" w:hAnsi="Arial" w:cs="Arial"/>
          <w:sz w:val="20"/>
          <w:szCs w:val="20"/>
        </w:rPr>
        <w:t xml:space="preserve">Issues requiring additional analysis or follow-up data from other </w:t>
      </w:r>
      <w:r w:rsidR="000E791B" w:rsidRPr="00325652">
        <w:rPr>
          <w:rFonts w:ascii="Arial" w:hAnsi="Arial" w:cs="Arial"/>
          <w:sz w:val="20"/>
          <w:szCs w:val="20"/>
        </w:rPr>
        <w:t>Market Participants</w:t>
      </w:r>
      <w:r w:rsidRPr="00325652">
        <w:rPr>
          <w:rFonts w:ascii="Arial" w:hAnsi="Arial" w:cs="Arial"/>
          <w:sz w:val="20"/>
          <w:szCs w:val="20"/>
        </w:rPr>
        <w:t xml:space="preserve"> will be updated in MarkeTrak to indicate such a need. </w:t>
      </w:r>
      <w:r w:rsidR="000E791B" w:rsidRPr="00325652">
        <w:rPr>
          <w:rFonts w:ascii="Arial" w:hAnsi="Arial" w:cs="Arial"/>
          <w:sz w:val="20"/>
          <w:szCs w:val="20"/>
        </w:rPr>
        <w:t>Market Participants</w:t>
      </w:r>
      <w:r w:rsidRPr="00325652">
        <w:rPr>
          <w:rFonts w:ascii="Arial" w:hAnsi="Arial" w:cs="Arial"/>
          <w:sz w:val="20"/>
          <w:szCs w:val="20"/>
        </w:rPr>
        <w:t xml:space="preserve"> are required to respond with the necessary information within seven (7) business days.</w:t>
      </w:r>
      <w:ins w:id="25" w:author="VPWG08162016" w:date="2016-09-08T12:48:00Z">
        <w:r w:rsidR="004E1DDF">
          <w:rPr>
            <w:rFonts w:ascii="Arial" w:hAnsi="Arial" w:cs="Arial"/>
            <w:sz w:val="20"/>
            <w:szCs w:val="20"/>
          </w:rPr>
          <w:t xml:space="preserve"> </w:t>
        </w:r>
      </w:ins>
    </w:p>
    <w:p w:rsidR="00D664B1" w:rsidRPr="00325652" w:rsidDel="005E7DBD" w:rsidRDefault="00D664B1" w:rsidP="00D664B1">
      <w:pPr>
        <w:rPr>
          <w:del w:id="26" w:author="Reed, Carolyn E." w:date="2016-09-29T14:23:00Z"/>
          <w:rFonts w:ascii="Arial" w:hAnsi="Arial" w:cs="Arial"/>
          <w:b/>
          <w:color w:val="FF0000"/>
          <w:sz w:val="20"/>
          <w:szCs w:val="20"/>
        </w:rPr>
      </w:pPr>
      <w:del w:id="27" w:author="Reed, Carolyn E." w:date="2016-09-29T14:23:00Z">
        <w:r w:rsidRPr="00325652" w:rsidDel="005E7DBD">
          <w:rPr>
            <w:rFonts w:ascii="Arial" w:hAnsi="Arial" w:cs="Arial"/>
            <w:b/>
            <w:color w:val="FF0000"/>
            <w:sz w:val="20"/>
            <w:szCs w:val="20"/>
          </w:rPr>
          <w:delText xml:space="preserve">DEV LSE </w:delText>
        </w:r>
        <w:r w:rsidR="002D3A56" w:rsidRPr="00325652" w:rsidDel="005E7DBD">
          <w:rPr>
            <w:rFonts w:ascii="Arial" w:hAnsi="Arial" w:cs="Arial"/>
            <w:b/>
            <w:color w:val="FF0000"/>
            <w:sz w:val="20"/>
            <w:szCs w:val="20"/>
          </w:rPr>
          <w:delText>Validations</w:delText>
        </w:r>
        <w:r w:rsidRPr="00325652" w:rsidDel="005E7DBD">
          <w:rPr>
            <w:rFonts w:ascii="Arial" w:hAnsi="Arial" w:cs="Arial"/>
            <w:b/>
            <w:color w:val="FF0000"/>
            <w:sz w:val="20"/>
            <w:szCs w:val="20"/>
          </w:rPr>
          <w:delText>:</w:delText>
        </w:r>
      </w:del>
    </w:p>
    <w:p w:rsidR="005554F7" w:rsidRPr="00325652" w:rsidDel="005E7DBD" w:rsidRDefault="004A42FD" w:rsidP="00D664B1">
      <w:pPr>
        <w:rPr>
          <w:del w:id="28" w:author="Reed, Carolyn E." w:date="2016-09-29T14:23:00Z"/>
          <w:rFonts w:ascii="Arial" w:hAnsi="Arial" w:cs="Arial"/>
          <w:b/>
          <w:color w:val="FF0000"/>
          <w:sz w:val="20"/>
          <w:szCs w:val="20"/>
        </w:rPr>
      </w:pPr>
      <w:del w:id="29" w:author="Reed, Carolyn E." w:date="2016-09-29T14:19:00Z">
        <w:r w:rsidRPr="00325652" w:rsidDel="005E7DBD">
          <w:rPr>
            <w:rFonts w:ascii="Arial" w:hAnsi="Arial" w:cs="Arial"/>
            <w:b/>
            <w:color w:val="FF0000"/>
            <w:sz w:val="20"/>
            <w:szCs w:val="20"/>
          </w:rPr>
          <w:delText>Business Validations</w:delText>
        </w:r>
      </w:del>
    </w:p>
    <w:p w:rsidR="005554F7" w:rsidRPr="00325652" w:rsidDel="005E7DBD" w:rsidRDefault="005554F7" w:rsidP="005554F7">
      <w:pPr>
        <w:rPr>
          <w:del w:id="30" w:author="Reed, Carolyn E." w:date="2016-09-29T14:23:00Z"/>
          <w:rFonts w:ascii="Arial" w:hAnsi="Arial" w:cs="Arial"/>
          <w:sz w:val="20"/>
          <w:szCs w:val="20"/>
        </w:rPr>
      </w:pPr>
      <w:del w:id="31" w:author="Reed, Carolyn E." w:date="2016-09-29T14:23:00Z">
        <w:r w:rsidRPr="00325652" w:rsidDel="005E7DBD">
          <w:rPr>
            <w:rFonts w:ascii="Arial" w:hAnsi="Arial" w:cs="Arial"/>
            <w:sz w:val="20"/>
            <w:szCs w:val="20"/>
          </w:rPr>
          <w:delText>Business validations are performed on the Submit transition for most DEV LSE subtypes.  These validations apply only to the information provided in the required fields and are performed prior to the completion of the Submit process.  The following are the business validations performed by subtype:</w:delText>
        </w:r>
      </w:del>
    </w:p>
    <w:p w:rsidR="004A42FD" w:rsidRPr="00325652" w:rsidDel="005E7DBD" w:rsidRDefault="004A42FD" w:rsidP="005554F7">
      <w:pPr>
        <w:rPr>
          <w:del w:id="32" w:author="Reed, Carolyn E." w:date="2016-09-29T14:23:00Z"/>
          <w:rFonts w:ascii="Arial" w:hAnsi="Arial" w:cs="Arial"/>
          <w:sz w:val="20"/>
          <w:szCs w:val="20"/>
        </w:rPr>
      </w:pPr>
    </w:p>
    <w:p w:rsidR="00682A77" w:rsidRPr="00325652" w:rsidDel="005E7DBD" w:rsidRDefault="00682A77" w:rsidP="005554F7">
      <w:pPr>
        <w:rPr>
          <w:del w:id="33" w:author="Reed, Carolyn E." w:date="2016-09-29T14:23:00Z"/>
          <w:rFonts w:ascii="Arial" w:hAnsi="Arial" w:cs="Arial"/>
          <w:sz w:val="20"/>
          <w:szCs w:val="20"/>
        </w:rPr>
      </w:pPr>
    </w:p>
    <w:p w:rsidR="00682A77" w:rsidRPr="00325652" w:rsidDel="005E7DBD" w:rsidRDefault="00682A77" w:rsidP="005554F7">
      <w:pPr>
        <w:rPr>
          <w:del w:id="34" w:author="Reed, Carolyn E." w:date="2016-09-29T14:23:00Z"/>
          <w:rFonts w:ascii="Arial" w:hAnsi="Arial" w:cs="Arial"/>
          <w:sz w:val="20"/>
          <w:szCs w:val="20"/>
        </w:rPr>
      </w:pPr>
    </w:p>
    <w:p w:rsidR="00682A77" w:rsidRPr="00325652" w:rsidDel="005E7DBD" w:rsidRDefault="00682A77" w:rsidP="005554F7">
      <w:pPr>
        <w:rPr>
          <w:del w:id="35" w:author="Reed, Carolyn E." w:date="2016-09-29T14:23:00Z"/>
          <w:rFonts w:ascii="Arial" w:hAnsi="Arial" w:cs="Arial"/>
          <w:sz w:val="20"/>
          <w:szCs w:val="20"/>
        </w:rPr>
      </w:pPr>
    </w:p>
    <w:p w:rsidR="00682A77" w:rsidRPr="00325652" w:rsidDel="005E7DBD" w:rsidRDefault="00682A77" w:rsidP="005554F7">
      <w:pPr>
        <w:rPr>
          <w:del w:id="36" w:author="Reed, Carolyn E." w:date="2016-09-29T14:23:00Z"/>
          <w:rFonts w:ascii="Arial" w:hAnsi="Arial" w:cs="Arial"/>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6"/>
        <w:gridCol w:w="4654"/>
      </w:tblGrid>
      <w:tr w:rsidR="005554F7" w:rsidRPr="00325652" w:rsidDel="005E7DBD" w:rsidTr="00C27197">
        <w:trPr>
          <w:cantSplit/>
          <w:trHeight w:val="226"/>
          <w:del w:id="37" w:author="Reed, Carolyn E." w:date="2016-09-29T14:23:00Z"/>
        </w:trPr>
        <w:tc>
          <w:tcPr>
            <w:tcW w:w="4886" w:type="dxa"/>
            <w:shd w:val="clear" w:color="auto" w:fill="A6A6A6"/>
          </w:tcPr>
          <w:p w:rsidR="005554F7" w:rsidRPr="00325652" w:rsidDel="005E7DBD" w:rsidRDefault="005554F7" w:rsidP="00C27197">
            <w:pPr>
              <w:jc w:val="center"/>
              <w:rPr>
                <w:del w:id="38" w:author="Reed, Carolyn E." w:date="2016-09-29T14:23:00Z"/>
                <w:rFonts w:ascii="Arial" w:hAnsi="Arial" w:cs="Arial"/>
                <w:sz w:val="20"/>
                <w:szCs w:val="20"/>
              </w:rPr>
            </w:pPr>
            <w:del w:id="39" w:author="Reed, Carolyn E." w:date="2016-09-29T14:23:00Z">
              <w:r w:rsidRPr="00325652" w:rsidDel="005E7DBD">
                <w:rPr>
                  <w:rFonts w:ascii="Arial" w:hAnsi="Arial" w:cs="Arial"/>
                  <w:b/>
                  <w:sz w:val="20"/>
                  <w:szCs w:val="20"/>
                </w:rPr>
                <w:delText>Subtype</w:delText>
              </w:r>
            </w:del>
          </w:p>
        </w:tc>
        <w:tc>
          <w:tcPr>
            <w:tcW w:w="4654" w:type="dxa"/>
            <w:shd w:val="clear" w:color="auto" w:fill="A6A6A6"/>
          </w:tcPr>
          <w:p w:rsidR="005554F7" w:rsidRPr="00325652" w:rsidDel="005E7DBD" w:rsidRDefault="005554F7" w:rsidP="00C27197">
            <w:pPr>
              <w:jc w:val="center"/>
              <w:rPr>
                <w:del w:id="40" w:author="Reed, Carolyn E." w:date="2016-09-29T14:23:00Z"/>
                <w:rFonts w:ascii="Arial" w:hAnsi="Arial" w:cs="Arial"/>
                <w:sz w:val="20"/>
                <w:szCs w:val="20"/>
              </w:rPr>
            </w:pPr>
            <w:del w:id="41" w:author="Reed, Carolyn E." w:date="2016-09-29T14:23:00Z">
              <w:r w:rsidRPr="00325652" w:rsidDel="005E7DBD">
                <w:rPr>
                  <w:rFonts w:ascii="Arial" w:hAnsi="Arial" w:cs="Arial"/>
                  <w:b/>
                  <w:sz w:val="20"/>
                  <w:szCs w:val="20"/>
                </w:rPr>
                <w:delText>Business Validation</w:delText>
              </w:r>
            </w:del>
          </w:p>
        </w:tc>
      </w:tr>
      <w:tr w:rsidR="005554F7" w:rsidRPr="00325652" w:rsidDel="005E7DBD" w:rsidTr="00C27197">
        <w:trPr>
          <w:cantSplit/>
          <w:trHeight w:val="226"/>
          <w:del w:id="42" w:author="Reed, Carolyn E." w:date="2016-09-29T14:23:00Z"/>
        </w:trPr>
        <w:tc>
          <w:tcPr>
            <w:tcW w:w="4886" w:type="dxa"/>
          </w:tcPr>
          <w:p w:rsidR="005554F7" w:rsidDel="005E7DBD" w:rsidRDefault="005554F7" w:rsidP="00C27197">
            <w:pPr>
              <w:rPr>
                <w:ins w:id="43" w:author="VPWG08162016" w:date="2016-09-08T12:51:00Z"/>
                <w:del w:id="44" w:author="Reed, Carolyn E." w:date="2016-09-29T14:23:00Z"/>
                <w:rFonts w:ascii="Arial" w:hAnsi="Arial" w:cs="Arial"/>
                <w:sz w:val="20"/>
                <w:szCs w:val="20"/>
              </w:rPr>
            </w:pPr>
            <w:del w:id="45" w:author="Reed, Carolyn E." w:date="2016-09-29T14:23:00Z">
              <w:r w:rsidRPr="00325652" w:rsidDel="005E7DBD">
                <w:rPr>
                  <w:rFonts w:ascii="Arial" w:hAnsi="Arial" w:cs="Arial"/>
                  <w:sz w:val="20"/>
                  <w:szCs w:val="20"/>
                </w:rPr>
                <w:delText>LSE relationship record present in MP system but not in ERCOT system-Active and De-Engz.</w:delText>
              </w:r>
            </w:del>
          </w:p>
          <w:p w:rsidR="004E1DDF" w:rsidRPr="00325652" w:rsidDel="005E7DBD" w:rsidRDefault="004E1DDF" w:rsidP="004E1DDF">
            <w:pPr>
              <w:rPr>
                <w:del w:id="46" w:author="Reed, Carolyn E." w:date="2016-09-29T14:23:00Z"/>
                <w:rFonts w:ascii="Arial" w:hAnsi="Arial" w:cs="Arial"/>
                <w:sz w:val="20"/>
                <w:szCs w:val="20"/>
              </w:rPr>
            </w:pPr>
            <w:ins w:id="47" w:author="VPWG08162016" w:date="2016-09-08T12:51:00Z">
              <w:del w:id="48" w:author="Reed, Carolyn E." w:date="2016-09-29T14:23:00Z">
                <w:r w:rsidDel="005E7DBD">
                  <w:rPr>
                    <w:rFonts w:ascii="Arial" w:hAnsi="Arial" w:cs="Arial"/>
                    <w:sz w:val="20"/>
                    <w:szCs w:val="20"/>
                  </w:rPr>
                  <w:delText xml:space="preserve">Screen shots </w:delText>
                </w:r>
              </w:del>
            </w:ins>
            <w:ins w:id="49" w:author="VPWG08162016" w:date="2016-09-08T12:52:00Z">
              <w:del w:id="50" w:author="Reed, Carolyn E." w:date="2016-09-29T14:23:00Z">
                <w:r w:rsidDel="005E7DBD">
                  <w:rPr>
                    <w:rFonts w:ascii="Arial" w:hAnsi="Arial" w:cs="Arial"/>
                    <w:sz w:val="20"/>
                    <w:szCs w:val="20"/>
                  </w:rPr>
                  <w:delText>for all</w:delText>
                </w:r>
              </w:del>
            </w:ins>
          </w:p>
        </w:tc>
        <w:tc>
          <w:tcPr>
            <w:tcW w:w="4654" w:type="dxa"/>
          </w:tcPr>
          <w:p w:rsidR="005554F7" w:rsidRPr="00325652" w:rsidDel="005E7DBD" w:rsidRDefault="005554F7" w:rsidP="005554F7">
            <w:pPr>
              <w:pStyle w:val="ListParagraph"/>
              <w:numPr>
                <w:ilvl w:val="0"/>
                <w:numId w:val="39"/>
              </w:numPr>
              <w:ind w:left="563"/>
              <w:rPr>
                <w:del w:id="51" w:author="Reed, Carolyn E." w:date="2016-09-29T14:23:00Z"/>
                <w:rFonts w:ascii="Arial" w:hAnsi="Arial" w:cs="Arial"/>
                <w:sz w:val="20"/>
                <w:szCs w:val="20"/>
              </w:rPr>
            </w:pPr>
            <w:del w:id="52" w:author="Reed, Carolyn E." w:date="2016-09-29T14:23:00Z">
              <w:r w:rsidRPr="00325652" w:rsidDel="005E7DBD">
                <w:rPr>
                  <w:rFonts w:ascii="Arial" w:hAnsi="Arial" w:cs="Arial"/>
                  <w:sz w:val="20"/>
                  <w:szCs w:val="20"/>
                </w:rPr>
                <w:delText>A check is performed to verify that the New STARTTIME and STARTTIME fields match.  If this validation fails, an error message will display and the Submit process will fail.</w:delText>
              </w:r>
            </w:del>
          </w:p>
          <w:p w:rsidR="005554F7" w:rsidRPr="00325652" w:rsidDel="005E7DBD" w:rsidRDefault="005554F7" w:rsidP="005554F7">
            <w:pPr>
              <w:pStyle w:val="ListParagraph"/>
              <w:numPr>
                <w:ilvl w:val="0"/>
                <w:numId w:val="39"/>
              </w:numPr>
              <w:ind w:left="563"/>
              <w:rPr>
                <w:del w:id="53" w:author="Reed, Carolyn E." w:date="2016-09-29T14:23:00Z"/>
                <w:rFonts w:ascii="Arial" w:hAnsi="Arial" w:cs="Arial"/>
                <w:sz w:val="20"/>
                <w:szCs w:val="20"/>
              </w:rPr>
            </w:pPr>
            <w:del w:id="54" w:author="Reed, Carolyn E." w:date="2016-09-29T14:23:00Z">
              <w:r w:rsidRPr="00325652" w:rsidDel="005E7DBD">
                <w:rPr>
                  <w:rFonts w:ascii="Arial" w:hAnsi="Arial" w:cs="Arial"/>
                  <w:sz w:val="20"/>
                  <w:szCs w:val="20"/>
                </w:rPr>
                <w:delText>A check is performed to verify that the New STOPTIME and STOPTIME fields match.  If this validation fails, an error message will display and the Submit process will fail.</w:delText>
              </w:r>
            </w:del>
          </w:p>
          <w:p w:rsidR="005554F7" w:rsidRPr="00325652" w:rsidDel="005E7DBD" w:rsidRDefault="005554F7" w:rsidP="005554F7">
            <w:pPr>
              <w:spacing w:after="0" w:line="240" w:lineRule="auto"/>
              <w:ind w:left="720"/>
              <w:rPr>
                <w:del w:id="55" w:author="Reed, Carolyn E." w:date="2016-09-29T14:23:00Z"/>
                <w:rFonts w:ascii="Arial" w:hAnsi="Arial" w:cs="Arial"/>
                <w:sz w:val="20"/>
                <w:szCs w:val="20"/>
              </w:rPr>
            </w:pPr>
            <w:del w:id="56" w:author="Reed, Carolyn E." w:date="2016-09-29T14:23:00Z">
              <w:r w:rsidRPr="00325652" w:rsidDel="005E7DBD">
                <w:rPr>
                  <w:rFonts w:ascii="Arial" w:hAnsi="Arial" w:cs="Arial"/>
                  <w:sz w:val="20"/>
                  <w:szCs w:val="20"/>
                </w:rPr>
                <w:delText xml:space="preserve"> </w:delText>
              </w:r>
            </w:del>
          </w:p>
        </w:tc>
      </w:tr>
      <w:tr w:rsidR="005554F7" w:rsidRPr="00325652" w:rsidDel="005E7DBD" w:rsidTr="00C27197">
        <w:trPr>
          <w:cantSplit/>
          <w:trHeight w:val="226"/>
          <w:del w:id="57" w:author="Reed, Carolyn E." w:date="2016-09-29T14:23:00Z"/>
        </w:trPr>
        <w:tc>
          <w:tcPr>
            <w:tcW w:w="4886" w:type="dxa"/>
          </w:tcPr>
          <w:p w:rsidR="005554F7" w:rsidRPr="00325652" w:rsidDel="005E7DBD" w:rsidRDefault="005554F7" w:rsidP="00C27197">
            <w:pPr>
              <w:rPr>
                <w:del w:id="58" w:author="Reed, Carolyn E." w:date="2016-09-29T14:23:00Z"/>
                <w:rFonts w:ascii="Arial" w:hAnsi="Arial" w:cs="Arial"/>
                <w:sz w:val="20"/>
                <w:szCs w:val="20"/>
              </w:rPr>
            </w:pPr>
            <w:del w:id="59" w:author="Reed, Carolyn E." w:date="2016-09-29T14:23:00Z">
              <w:r w:rsidRPr="00325652" w:rsidDel="005E7DBD">
                <w:rPr>
                  <w:rFonts w:ascii="Arial" w:hAnsi="Arial" w:cs="Arial"/>
                  <w:sz w:val="20"/>
                  <w:szCs w:val="20"/>
                </w:rPr>
                <w:delText>LSE relationship records present in both systems: Start Date Change</w:delText>
              </w:r>
            </w:del>
          </w:p>
        </w:tc>
        <w:tc>
          <w:tcPr>
            <w:tcW w:w="4654" w:type="dxa"/>
          </w:tcPr>
          <w:p w:rsidR="005554F7" w:rsidRPr="00325652" w:rsidDel="005E7DBD" w:rsidRDefault="005554F7" w:rsidP="005554F7">
            <w:pPr>
              <w:pStyle w:val="ListParagraph"/>
              <w:numPr>
                <w:ilvl w:val="0"/>
                <w:numId w:val="40"/>
              </w:numPr>
              <w:ind w:left="563"/>
              <w:rPr>
                <w:del w:id="60" w:author="Reed, Carolyn E." w:date="2016-09-29T14:23:00Z"/>
                <w:rFonts w:ascii="Arial" w:hAnsi="Arial" w:cs="Arial"/>
                <w:sz w:val="20"/>
                <w:szCs w:val="20"/>
              </w:rPr>
            </w:pPr>
            <w:del w:id="61" w:author="Reed, Carolyn E." w:date="2016-09-29T14:23:00Z">
              <w:r w:rsidRPr="00325652" w:rsidDel="005E7DBD">
                <w:rPr>
                  <w:rFonts w:ascii="Arial" w:hAnsi="Arial" w:cs="Arial"/>
                  <w:sz w:val="20"/>
                  <w:szCs w:val="20"/>
                </w:rPr>
                <w:delText>A check is performed to verify that the New STARTTIME is greater than +/- 2 calendar days from the STARTTIME.  If this validation fails, an error message will display and the Submit process will fail.</w:delText>
              </w:r>
            </w:del>
          </w:p>
          <w:p w:rsidR="005554F7" w:rsidRPr="00325652" w:rsidDel="005E7DBD" w:rsidRDefault="005554F7" w:rsidP="005554F7">
            <w:pPr>
              <w:spacing w:after="0" w:line="240" w:lineRule="auto"/>
              <w:ind w:left="720"/>
              <w:rPr>
                <w:del w:id="62" w:author="Reed, Carolyn E." w:date="2016-09-29T14:23:00Z"/>
                <w:rFonts w:ascii="Arial" w:hAnsi="Arial" w:cs="Arial"/>
                <w:sz w:val="20"/>
                <w:szCs w:val="20"/>
              </w:rPr>
            </w:pPr>
          </w:p>
        </w:tc>
      </w:tr>
      <w:tr w:rsidR="005554F7" w:rsidRPr="00325652" w:rsidDel="005E7DBD" w:rsidTr="00C27197">
        <w:trPr>
          <w:cantSplit/>
          <w:trHeight w:val="226"/>
          <w:del w:id="63" w:author="Reed, Carolyn E." w:date="2016-09-29T14:23:00Z"/>
        </w:trPr>
        <w:tc>
          <w:tcPr>
            <w:tcW w:w="4886" w:type="dxa"/>
          </w:tcPr>
          <w:p w:rsidR="005554F7" w:rsidRPr="00325652" w:rsidDel="005E7DBD" w:rsidRDefault="005554F7" w:rsidP="00C27197">
            <w:pPr>
              <w:rPr>
                <w:del w:id="64" w:author="Reed, Carolyn E." w:date="2016-09-29T14:23:00Z"/>
                <w:rFonts w:ascii="Arial" w:hAnsi="Arial" w:cs="Arial"/>
                <w:sz w:val="20"/>
                <w:szCs w:val="20"/>
              </w:rPr>
            </w:pPr>
            <w:del w:id="65" w:author="Reed, Carolyn E." w:date="2016-09-29T14:23:00Z">
              <w:r w:rsidRPr="00325652" w:rsidDel="005E7DBD">
                <w:rPr>
                  <w:rFonts w:ascii="Arial" w:hAnsi="Arial" w:cs="Arial"/>
                  <w:sz w:val="20"/>
                  <w:szCs w:val="20"/>
                </w:rPr>
                <w:delText>LSE relationship records present in both systems: Stop Date Change</w:delText>
              </w:r>
            </w:del>
          </w:p>
        </w:tc>
        <w:tc>
          <w:tcPr>
            <w:tcW w:w="4654" w:type="dxa"/>
          </w:tcPr>
          <w:p w:rsidR="005554F7" w:rsidRPr="00325652" w:rsidDel="005E7DBD" w:rsidRDefault="005554F7" w:rsidP="005554F7">
            <w:pPr>
              <w:pStyle w:val="ListParagraph"/>
              <w:numPr>
                <w:ilvl w:val="0"/>
                <w:numId w:val="40"/>
              </w:numPr>
              <w:ind w:left="563"/>
              <w:rPr>
                <w:del w:id="66" w:author="Reed, Carolyn E." w:date="2016-09-29T14:23:00Z"/>
                <w:rFonts w:ascii="Arial" w:hAnsi="Arial" w:cs="Arial"/>
                <w:sz w:val="20"/>
                <w:szCs w:val="20"/>
              </w:rPr>
            </w:pPr>
            <w:del w:id="67" w:author="Reed, Carolyn E." w:date="2016-09-29T14:23:00Z">
              <w:r w:rsidRPr="00325652" w:rsidDel="005E7DBD">
                <w:rPr>
                  <w:rFonts w:ascii="Arial" w:hAnsi="Arial" w:cs="Arial"/>
                  <w:sz w:val="20"/>
                  <w:szCs w:val="20"/>
                </w:rPr>
                <w:delText>A check is performed to verify that the New STOPTIME is greater than +/- 2 calendar days from the STOPTIME.  If this validation fails, an error message will display and the Submit process will fail.</w:delText>
              </w:r>
            </w:del>
          </w:p>
          <w:p w:rsidR="005554F7" w:rsidRPr="00325652" w:rsidDel="005E7DBD" w:rsidRDefault="005554F7" w:rsidP="005554F7">
            <w:pPr>
              <w:spacing w:after="0" w:line="240" w:lineRule="auto"/>
              <w:ind w:left="720"/>
              <w:rPr>
                <w:del w:id="68" w:author="Reed, Carolyn E." w:date="2016-09-29T14:23:00Z"/>
                <w:rFonts w:ascii="Arial" w:hAnsi="Arial" w:cs="Arial"/>
                <w:sz w:val="20"/>
                <w:szCs w:val="20"/>
              </w:rPr>
            </w:pPr>
          </w:p>
        </w:tc>
      </w:tr>
      <w:tr w:rsidR="005554F7" w:rsidRPr="00325652" w:rsidDel="005E7DBD" w:rsidTr="00C27197">
        <w:trPr>
          <w:cantSplit/>
          <w:trHeight w:val="226"/>
          <w:del w:id="69" w:author="Reed, Carolyn E." w:date="2016-09-29T14:23:00Z"/>
        </w:trPr>
        <w:tc>
          <w:tcPr>
            <w:tcW w:w="4886" w:type="dxa"/>
          </w:tcPr>
          <w:p w:rsidR="005554F7" w:rsidRPr="00325652" w:rsidDel="005E7DBD" w:rsidRDefault="005554F7" w:rsidP="00C27197">
            <w:pPr>
              <w:rPr>
                <w:del w:id="70" w:author="Reed, Carolyn E." w:date="2016-09-29T14:23:00Z"/>
                <w:rFonts w:ascii="Arial" w:hAnsi="Arial" w:cs="Arial"/>
                <w:sz w:val="20"/>
                <w:szCs w:val="20"/>
              </w:rPr>
            </w:pPr>
            <w:del w:id="71" w:author="Reed, Carolyn E." w:date="2016-09-29T14:23:00Z">
              <w:r w:rsidRPr="00325652" w:rsidDel="005E7DBD">
                <w:rPr>
                  <w:rFonts w:ascii="Arial" w:hAnsi="Arial" w:cs="Arial"/>
                  <w:sz w:val="20"/>
                  <w:szCs w:val="20"/>
                </w:rPr>
                <w:delText>LSE relationship records present in both systems: Start and Stop Date Change</w:delText>
              </w:r>
            </w:del>
          </w:p>
        </w:tc>
        <w:tc>
          <w:tcPr>
            <w:tcW w:w="4654" w:type="dxa"/>
          </w:tcPr>
          <w:p w:rsidR="005554F7" w:rsidRPr="00325652" w:rsidDel="005E7DBD" w:rsidRDefault="005554F7" w:rsidP="005554F7">
            <w:pPr>
              <w:pStyle w:val="ListParagraph"/>
              <w:numPr>
                <w:ilvl w:val="0"/>
                <w:numId w:val="38"/>
              </w:numPr>
              <w:rPr>
                <w:del w:id="72" w:author="Reed, Carolyn E." w:date="2016-09-29T14:23:00Z"/>
                <w:rFonts w:ascii="Arial" w:hAnsi="Arial" w:cs="Arial"/>
                <w:sz w:val="20"/>
                <w:szCs w:val="20"/>
              </w:rPr>
            </w:pPr>
            <w:del w:id="73" w:author="Reed, Carolyn E." w:date="2016-09-29T14:23:00Z">
              <w:r w:rsidRPr="00325652" w:rsidDel="005E7DBD">
                <w:rPr>
                  <w:rFonts w:ascii="Arial" w:hAnsi="Arial" w:cs="Arial"/>
                  <w:sz w:val="20"/>
                  <w:szCs w:val="20"/>
                </w:rPr>
                <w:delText>A check is performed to verify that the New STARTTIME is greater than +/- 2 calendar days from the STARTTIME.  If this validation fails, an error message will display and the Submit process will fail.</w:delText>
              </w:r>
            </w:del>
          </w:p>
          <w:p w:rsidR="005554F7" w:rsidRPr="00325652" w:rsidDel="005E7DBD" w:rsidRDefault="005554F7" w:rsidP="005554F7">
            <w:pPr>
              <w:pStyle w:val="ListParagraph"/>
              <w:numPr>
                <w:ilvl w:val="0"/>
                <w:numId w:val="38"/>
              </w:numPr>
              <w:rPr>
                <w:del w:id="74" w:author="Reed, Carolyn E." w:date="2016-09-29T14:23:00Z"/>
                <w:rFonts w:ascii="Arial" w:hAnsi="Arial" w:cs="Arial"/>
                <w:sz w:val="20"/>
                <w:szCs w:val="20"/>
              </w:rPr>
            </w:pPr>
            <w:del w:id="75" w:author="Reed, Carolyn E." w:date="2016-09-29T14:23:00Z">
              <w:r w:rsidRPr="00325652" w:rsidDel="005E7DBD">
                <w:rPr>
                  <w:rFonts w:ascii="Arial" w:hAnsi="Arial" w:cs="Arial"/>
                  <w:sz w:val="20"/>
                  <w:szCs w:val="20"/>
                </w:rPr>
                <w:delText>A check is performed to verify that the New STOPTIME is greater than +/- 2 calendar days from the STOPTIME.  If this validation fails, an error message will display and the Submit process will fail.</w:delText>
              </w:r>
            </w:del>
          </w:p>
          <w:p w:rsidR="005554F7" w:rsidRPr="00325652" w:rsidDel="005E7DBD" w:rsidRDefault="005554F7" w:rsidP="005554F7">
            <w:pPr>
              <w:spacing w:after="0" w:line="240" w:lineRule="auto"/>
              <w:ind w:left="360"/>
              <w:rPr>
                <w:del w:id="76" w:author="Reed, Carolyn E." w:date="2016-09-29T14:23:00Z"/>
                <w:rFonts w:ascii="Arial" w:hAnsi="Arial" w:cs="Arial"/>
                <w:sz w:val="20"/>
                <w:szCs w:val="20"/>
              </w:rPr>
            </w:pPr>
          </w:p>
        </w:tc>
      </w:tr>
    </w:tbl>
    <w:p w:rsidR="005554F7" w:rsidDel="007C533D" w:rsidRDefault="005554F7" w:rsidP="005554F7">
      <w:pPr>
        <w:rPr>
          <w:del w:id="77" w:author="Reed, Carolyn E." w:date="2016-09-29T14:23:00Z"/>
          <w:rFonts w:ascii="Arial" w:hAnsi="Arial" w:cs="Arial"/>
          <w:sz w:val="20"/>
          <w:szCs w:val="20"/>
        </w:rPr>
      </w:pPr>
    </w:p>
    <w:p w:rsidR="007C533D" w:rsidRPr="00325652" w:rsidRDefault="007C533D" w:rsidP="007C533D">
      <w:pPr>
        <w:rPr>
          <w:ins w:id="78" w:author="Reed, Carolyn E." w:date="2016-09-29T14:26:00Z"/>
          <w:rFonts w:ascii="Arial" w:hAnsi="Arial" w:cs="Arial"/>
          <w:b/>
          <w:color w:val="FF0000"/>
          <w:sz w:val="20"/>
          <w:szCs w:val="20"/>
        </w:rPr>
      </w:pPr>
      <w:ins w:id="79" w:author="Reed, Carolyn E." w:date="2016-09-29T14:26:00Z">
        <w:r w:rsidRPr="00325652">
          <w:rPr>
            <w:rFonts w:ascii="Arial" w:hAnsi="Arial" w:cs="Arial"/>
            <w:b/>
            <w:color w:val="FF0000"/>
            <w:sz w:val="20"/>
            <w:szCs w:val="20"/>
          </w:rPr>
          <w:t>DEV LSE Validation</w:t>
        </w:r>
        <w:r>
          <w:rPr>
            <w:rFonts w:ascii="Arial" w:hAnsi="Arial" w:cs="Arial"/>
            <w:b/>
            <w:color w:val="FF0000"/>
            <w:sz w:val="20"/>
            <w:szCs w:val="20"/>
          </w:rPr>
          <w:t>(</w:t>
        </w:r>
        <w:r w:rsidRPr="00325652">
          <w:rPr>
            <w:rFonts w:ascii="Arial" w:hAnsi="Arial" w:cs="Arial"/>
            <w:b/>
            <w:color w:val="FF0000"/>
            <w:sz w:val="20"/>
            <w:szCs w:val="20"/>
          </w:rPr>
          <w:t>s</w:t>
        </w:r>
        <w:r>
          <w:rPr>
            <w:rFonts w:ascii="Arial" w:hAnsi="Arial" w:cs="Arial"/>
            <w:b/>
            <w:color w:val="FF0000"/>
            <w:sz w:val="20"/>
            <w:szCs w:val="20"/>
          </w:rPr>
          <w:t>)</w:t>
        </w:r>
        <w:r w:rsidRPr="00325652">
          <w:rPr>
            <w:rFonts w:ascii="Arial" w:hAnsi="Arial" w:cs="Arial"/>
            <w:b/>
            <w:color w:val="FF0000"/>
            <w:sz w:val="20"/>
            <w:szCs w:val="20"/>
          </w:rPr>
          <w:t>:</w:t>
        </w:r>
      </w:ins>
    </w:p>
    <w:p w:rsidR="007C533D" w:rsidRPr="00E41A47" w:rsidRDefault="007C533D" w:rsidP="007C533D">
      <w:pPr>
        <w:rPr>
          <w:ins w:id="80" w:author="Reed, Carolyn E." w:date="2016-09-29T14:26:00Z"/>
          <w:rFonts w:ascii="Arial" w:hAnsi="Arial" w:cs="Arial"/>
          <w:b/>
          <w:i/>
          <w:color w:val="FF0000"/>
          <w:sz w:val="20"/>
          <w:szCs w:val="20"/>
          <w:rPrChange w:id="81" w:author="Stewart, Tammy" w:date="2016-10-04T14:34:00Z">
            <w:rPr>
              <w:ins w:id="82" w:author="Reed, Carolyn E." w:date="2016-09-29T14:26:00Z"/>
              <w:rFonts w:ascii="Arial" w:hAnsi="Arial" w:cs="Arial"/>
              <w:b/>
              <w:color w:val="FF0000"/>
              <w:sz w:val="20"/>
              <w:szCs w:val="20"/>
            </w:rPr>
          </w:rPrChange>
        </w:rPr>
      </w:pPr>
      <w:ins w:id="83" w:author="Reed, Carolyn E." w:date="2016-09-29T14:26:00Z">
        <w:r w:rsidRPr="00E41A47">
          <w:rPr>
            <w:rFonts w:ascii="Arial" w:hAnsi="Arial" w:cs="Arial"/>
            <w:b/>
            <w:i/>
            <w:color w:val="FF0000"/>
            <w:sz w:val="20"/>
            <w:szCs w:val="20"/>
            <w:rPrChange w:id="84" w:author="Stewart, Tammy" w:date="2016-10-04T14:34:00Z">
              <w:rPr>
                <w:rFonts w:ascii="Arial" w:hAnsi="Arial" w:cs="Arial"/>
                <w:b/>
                <w:color w:val="FF0000"/>
                <w:sz w:val="20"/>
                <w:szCs w:val="20"/>
              </w:rPr>
            </w:rPrChange>
          </w:rPr>
          <w:t>-: Happens at the submit transition.  Tammy will work with Matt to enter data to force the error and take screen shots.  Tammy will add any verbiage for Kim.  Force validation +/- 2 day and that other validations can be found via the User’s Guide</w:t>
        </w:r>
      </w:ins>
    </w:p>
    <w:p w:rsidR="007C533D" w:rsidRDefault="00595F33" w:rsidP="007C533D">
      <w:pPr>
        <w:rPr>
          <w:ins w:id="85" w:author="Stewart, Tammy" w:date="2016-10-04T09:33:00Z"/>
          <w:rFonts w:ascii="Arial" w:hAnsi="Arial" w:cs="Arial"/>
          <w:sz w:val="20"/>
          <w:szCs w:val="20"/>
        </w:rPr>
      </w:pPr>
      <w:ins w:id="86" w:author="Stewart, Tammy" w:date="2016-10-04T11:28:00Z">
        <w:r>
          <w:rPr>
            <w:rFonts w:ascii="Arial" w:hAnsi="Arial" w:cs="Arial"/>
            <w:sz w:val="20"/>
            <w:szCs w:val="20"/>
          </w:rPr>
          <w:t>V</w:t>
        </w:r>
      </w:ins>
      <w:ins w:id="87" w:author="Reed, Carolyn E." w:date="2016-09-29T14:26:00Z">
        <w:del w:id="88" w:author="Stewart, Tammy" w:date="2016-10-04T11:28:00Z">
          <w:r w:rsidR="007C533D" w:rsidRPr="00325652" w:rsidDel="00595F33">
            <w:rPr>
              <w:rFonts w:ascii="Arial" w:hAnsi="Arial" w:cs="Arial"/>
              <w:sz w:val="20"/>
              <w:szCs w:val="20"/>
            </w:rPr>
            <w:delText>Business v</w:delText>
          </w:r>
        </w:del>
        <w:r w:rsidR="007C533D" w:rsidRPr="00325652">
          <w:rPr>
            <w:rFonts w:ascii="Arial" w:hAnsi="Arial" w:cs="Arial"/>
            <w:sz w:val="20"/>
            <w:szCs w:val="20"/>
          </w:rPr>
          <w:t xml:space="preserve">alidations are performed on the Submit transition for most DEV LSE subtypes.  These validations apply only to the information provided in the required fields and are performed prior to the completion of the Submit process.  The following </w:t>
        </w:r>
      </w:ins>
      <w:ins w:id="89" w:author="Stewart, Tammy" w:date="2016-10-04T09:30:00Z">
        <w:r>
          <w:rPr>
            <w:rFonts w:ascii="Arial" w:hAnsi="Arial" w:cs="Arial"/>
            <w:sz w:val="20"/>
            <w:szCs w:val="20"/>
          </w:rPr>
          <w:t xml:space="preserve">is one example of a </w:t>
        </w:r>
        <w:r w:rsidR="008E7ABC">
          <w:rPr>
            <w:rFonts w:ascii="Arial" w:hAnsi="Arial" w:cs="Arial"/>
            <w:sz w:val="20"/>
            <w:szCs w:val="20"/>
          </w:rPr>
          <w:t xml:space="preserve">validation performed upon submit.  Market Participants should reference the </w:t>
        </w:r>
        <w:proofErr w:type="spellStart"/>
        <w:r w:rsidR="008E7ABC">
          <w:rPr>
            <w:rFonts w:ascii="Arial" w:hAnsi="Arial" w:cs="Arial"/>
            <w:sz w:val="20"/>
            <w:szCs w:val="20"/>
          </w:rPr>
          <w:t>MarkeTrak</w:t>
        </w:r>
        <w:proofErr w:type="spellEnd"/>
        <w:r w:rsidR="008E7ABC">
          <w:rPr>
            <w:rFonts w:ascii="Arial" w:hAnsi="Arial" w:cs="Arial"/>
            <w:sz w:val="20"/>
            <w:szCs w:val="20"/>
          </w:rPr>
          <w:t xml:space="preserve"> Users Guide for i</w:t>
        </w:r>
        <w:r>
          <w:rPr>
            <w:rFonts w:ascii="Arial" w:hAnsi="Arial" w:cs="Arial"/>
            <w:sz w:val="20"/>
            <w:szCs w:val="20"/>
          </w:rPr>
          <w:t>nformation on all other</w:t>
        </w:r>
        <w:r w:rsidR="008E7ABC">
          <w:rPr>
            <w:rFonts w:ascii="Arial" w:hAnsi="Arial" w:cs="Arial"/>
            <w:sz w:val="20"/>
            <w:szCs w:val="20"/>
          </w:rPr>
          <w:t xml:space="preserve"> validations.</w:t>
        </w:r>
      </w:ins>
      <w:ins w:id="90" w:author="Reed, Carolyn E." w:date="2016-09-29T14:26:00Z">
        <w:del w:id="91" w:author="Stewart, Tammy" w:date="2016-10-04T09:30:00Z">
          <w:r w:rsidR="007C533D" w:rsidRPr="00325652" w:rsidDel="008E7ABC">
            <w:rPr>
              <w:rFonts w:ascii="Arial" w:hAnsi="Arial" w:cs="Arial"/>
              <w:sz w:val="20"/>
              <w:szCs w:val="20"/>
            </w:rPr>
            <w:delText>are the business validations performed by subtype:</w:delText>
          </w:r>
        </w:del>
      </w:ins>
    </w:p>
    <w:p w:rsidR="008E7ABC" w:rsidRDefault="008E7ABC" w:rsidP="007C533D">
      <w:pPr>
        <w:rPr>
          <w:ins w:id="92" w:author="Stewart, Tammy" w:date="2016-10-04T09:33:00Z"/>
          <w:rFonts w:ascii="Arial" w:hAnsi="Arial" w:cs="Arial"/>
          <w:sz w:val="20"/>
          <w:szCs w:val="20"/>
        </w:rPr>
      </w:pPr>
      <w:ins w:id="93" w:author="Stewart, Tammy" w:date="2016-10-04T09:33:00Z">
        <w:r>
          <w:rPr>
            <w:rFonts w:ascii="Arial" w:hAnsi="Arial" w:cs="Arial"/>
            <w:sz w:val="20"/>
            <w:szCs w:val="20"/>
          </w:rPr>
          <w:t>+/- 2 calendar day validation:</w:t>
        </w:r>
      </w:ins>
    </w:p>
    <w:p w:rsidR="008E7ABC" w:rsidRDefault="008E7ABC" w:rsidP="007C533D">
      <w:pPr>
        <w:rPr>
          <w:ins w:id="94" w:author="Stewart, Tammy" w:date="2016-10-04T09:36:00Z"/>
          <w:rFonts w:ascii="Arial" w:hAnsi="Arial" w:cs="Arial"/>
          <w:sz w:val="20"/>
          <w:szCs w:val="20"/>
        </w:rPr>
      </w:pPr>
      <w:ins w:id="95" w:author="Stewart, Tammy" w:date="2016-10-04T09:33:00Z">
        <w:r>
          <w:rPr>
            <w:rFonts w:ascii="Arial" w:hAnsi="Arial" w:cs="Arial"/>
            <w:sz w:val="20"/>
            <w:szCs w:val="20"/>
          </w:rPr>
          <w:lastRenderedPageBreak/>
          <w:t>For those DEV LSE subtypes where a Start</w:t>
        </w:r>
      </w:ins>
      <w:ins w:id="96" w:author="Stewart, Tammy" w:date="2016-10-04T14:34:00Z">
        <w:r w:rsidR="00E41A47">
          <w:rPr>
            <w:rFonts w:ascii="Arial" w:hAnsi="Arial" w:cs="Arial"/>
            <w:sz w:val="20"/>
            <w:szCs w:val="20"/>
          </w:rPr>
          <w:t xml:space="preserve"> </w:t>
        </w:r>
      </w:ins>
      <w:ins w:id="97" w:author="Stewart, Tammy" w:date="2016-10-04T09:33:00Z">
        <w:r>
          <w:rPr>
            <w:rFonts w:ascii="Arial" w:hAnsi="Arial" w:cs="Arial"/>
            <w:sz w:val="20"/>
            <w:szCs w:val="20"/>
          </w:rPr>
          <w:t>Time and New Start</w:t>
        </w:r>
      </w:ins>
      <w:ins w:id="98" w:author="Stewart, Tammy" w:date="2016-10-04T14:34:00Z">
        <w:r w:rsidR="00E41A47">
          <w:rPr>
            <w:rFonts w:ascii="Arial" w:hAnsi="Arial" w:cs="Arial"/>
            <w:sz w:val="20"/>
            <w:szCs w:val="20"/>
          </w:rPr>
          <w:t xml:space="preserve"> </w:t>
        </w:r>
      </w:ins>
      <w:ins w:id="99" w:author="Stewart, Tammy" w:date="2016-10-04T09:33:00Z">
        <w:r>
          <w:rPr>
            <w:rFonts w:ascii="Arial" w:hAnsi="Arial" w:cs="Arial"/>
            <w:sz w:val="20"/>
            <w:szCs w:val="20"/>
          </w:rPr>
          <w:t>Time and/or a Stop</w:t>
        </w:r>
      </w:ins>
      <w:ins w:id="100" w:author="Stewart, Tammy" w:date="2016-10-04T14:34:00Z">
        <w:r w:rsidR="00E41A47">
          <w:rPr>
            <w:rFonts w:ascii="Arial" w:hAnsi="Arial" w:cs="Arial"/>
            <w:sz w:val="20"/>
            <w:szCs w:val="20"/>
          </w:rPr>
          <w:t xml:space="preserve"> </w:t>
        </w:r>
      </w:ins>
      <w:ins w:id="101" w:author="Stewart, Tammy" w:date="2016-10-04T09:33:00Z">
        <w:r>
          <w:rPr>
            <w:rFonts w:ascii="Arial" w:hAnsi="Arial" w:cs="Arial"/>
            <w:sz w:val="20"/>
            <w:szCs w:val="20"/>
          </w:rPr>
          <w:t>Time and a New</w:t>
        </w:r>
      </w:ins>
      <w:ins w:id="102" w:author="Stewart, Tammy" w:date="2016-10-04T14:34:00Z">
        <w:r w:rsidR="00E41A47">
          <w:rPr>
            <w:rFonts w:ascii="Arial" w:hAnsi="Arial" w:cs="Arial"/>
            <w:sz w:val="20"/>
            <w:szCs w:val="20"/>
          </w:rPr>
          <w:t xml:space="preserve"> </w:t>
        </w:r>
      </w:ins>
      <w:ins w:id="103" w:author="Stewart, Tammy" w:date="2016-10-04T09:33:00Z">
        <w:r>
          <w:rPr>
            <w:rFonts w:ascii="Arial" w:hAnsi="Arial" w:cs="Arial"/>
            <w:sz w:val="20"/>
            <w:szCs w:val="20"/>
          </w:rPr>
          <w:t xml:space="preserve">Stop Time are required, a </w:t>
        </w:r>
      </w:ins>
      <w:ins w:id="104" w:author="Stewart, Tammy" w:date="2016-10-04T09:34:00Z">
        <w:r>
          <w:rPr>
            <w:rFonts w:ascii="Arial" w:hAnsi="Arial" w:cs="Arial"/>
            <w:sz w:val="20"/>
            <w:szCs w:val="20"/>
          </w:rPr>
          <w:t>validation</w:t>
        </w:r>
      </w:ins>
      <w:ins w:id="105" w:author="Stewart, Tammy" w:date="2016-10-04T09:33:00Z">
        <w:r>
          <w:rPr>
            <w:rFonts w:ascii="Arial" w:hAnsi="Arial" w:cs="Arial"/>
            <w:sz w:val="20"/>
            <w:szCs w:val="20"/>
          </w:rPr>
          <w:t xml:space="preserve"> </w:t>
        </w:r>
      </w:ins>
      <w:ins w:id="106" w:author="Stewart, Tammy" w:date="2016-10-04T09:34:00Z">
        <w:r>
          <w:rPr>
            <w:rFonts w:ascii="Arial" w:hAnsi="Arial" w:cs="Arial"/>
            <w:sz w:val="20"/>
            <w:szCs w:val="20"/>
          </w:rPr>
          <w:t xml:space="preserve">will be performed to check that the New </w:t>
        </w:r>
      </w:ins>
      <w:ins w:id="107" w:author="Stewart, Tammy" w:date="2016-10-04T09:35:00Z">
        <w:r>
          <w:rPr>
            <w:rFonts w:ascii="Arial" w:hAnsi="Arial" w:cs="Arial"/>
            <w:sz w:val="20"/>
            <w:szCs w:val="20"/>
          </w:rPr>
          <w:t>Start</w:t>
        </w:r>
      </w:ins>
      <w:ins w:id="108" w:author="Stewart, Tammy" w:date="2016-10-04T14:34:00Z">
        <w:r w:rsidR="00E41A47">
          <w:rPr>
            <w:rFonts w:ascii="Arial" w:hAnsi="Arial" w:cs="Arial"/>
            <w:sz w:val="20"/>
            <w:szCs w:val="20"/>
          </w:rPr>
          <w:t xml:space="preserve"> </w:t>
        </w:r>
      </w:ins>
      <w:ins w:id="109" w:author="Stewart, Tammy" w:date="2016-10-04T09:35:00Z">
        <w:r>
          <w:rPr>
            <w:rFonts w:ascii="Arial" w:hAnsi="Arial" w:cs="Arial"/>
            <w:sz w:val="20"/>
            <w:szCs w:val="20"/>
          </w:rPr>
          <w:t>Time and/or New Stop</w:t>
        </w:r>
      </w:ins>
      <w:ins w:id="110" w:author="Stewart, Tammy" w:date="2016-10-04T14:34:00Z">
        <w:r w:rsidR="00E41A47">
          <w:rPr>
            <w:rFonts w:ascii="Arial" w:hAnsi="Arial" w:cs="Arial"/>
            <w:sz w:val="20"/>
            <w:szCs w:val="20"/>
          </w:rPr>
          <w:t xml:space="preserve"> </w:t>
        </w:r>
      </w:ins>
      <w:ins w:id="111" w:author="Stewart, Tammy" w:date="2016-10-04T09:35:00Z">
        <w:r>
          <w:rPr>
            <w:rFonts w:ascii="Arial" w:hAnsi="Arial" w:cs="Arial"/>
            <w:sz w:val="20"/>
            <w:szCs w:val="20"/>
          </w:rPr>
          <w:t>Time is greater than +/- 2 calendar days</w:t>
        </w:r>
      </w:ins>
      <w:ins w:id="112" w:author="Stewart, Tammy" w:date="2016-10-04T09:40:00Z">
        <w:r w:rsidR="00366A5A">
          <w:rPr>
            <w:rFonts w:ascii="Arial" w:hAnsi="Arial" w:cs="Arial"/>
            <w:sz w:val="20"/>
            <w:szCs w:val="20"/>
          </w:rPr>
          <w:t xml:space="preserve"> of the </w:t>
        </w:r>
      </w:ins>
      <w:ins w:id="113" w:author="Stewart, Tammy" w:date="2016-10-04T14:35:00Z">
        <w:r w:rsidR="00E41A47">
          <w:rPr>
            <w:rFonts w:ascii="Arial" w:hAnsi="Arial" w:cs="Arial"/>
            <w:sz w:val="20"/>
            <w:szCs w:val="20"/>
          </w:rPr>
          <w:t>dates entered into the S</w:t>
        </w:r>
      </w:ins>
      <w:ins w:id="114" w:author="Stewart, Tammy" w:date="2016-10-04T09:40:00Z">
        <w:r w:rsidR="00366A5A">
          <w:rPr>
            <w:rFonts w:ascii="Arial" w:hAnsi="Arial" w:cs="Arial"/>
            <w:sz w:val="20"/>
            <w:szCs w:val="20"/>
          </w:rPr>
          <w:t>tart and Stop</w:t>
        </w:r>
      </w:ins>
      <w:ins w:id="115" w:author="Stewart, Tammy" w:date="2016-10-04T14:35:00Z">
        <w:r w:rsidR="00E41A47">
          <w:rPr>
            <w:rFonts w:ascii="Arial" w:hAnsi="Arial" w:cs="Arial"/>
            <w:sz w:val="20"/>
            <w:szCs w:val="20"/>
          </w:rPr>
          <w:t xml:space="preserve"> Time fields.</w:t>
        </w:r>
      </w:ins>
      <w:ins w:id="116" w:author="Stewart, Tammy" w:date="2016-10-04T09:35:00Z">
        <w:r>
          <w:rPr>
            <w:rFonts w:ascii="Arial" w:hAnsi="Arial" w:cs="Arial"/>
            <w:sz w:val="20"/>
            <w:szCs w:val="20"/>
          </w:rPr>
          <w:t xml:space="preserve">  Per Market agreement, </w:t>
        </w:r>
        <w:proofErr w:type="gramStart"/>
        <w:r>
          <w:rPr>
            <w:rFonts w:ascii="Arial" w:hAnsi="Arial" w:cs="Arial"/>
            <w:sz w:val="20"/>
            <w:szCs w:val="20"/>
          </w:rPr>
          <w:t>a +/-</w:t>
        </w:r>
        <w:proofErr w:type="gramEnd"/>
        <w:r>
          <w:rPr>
            <w:rFonts w:ascii="Arial" w:hAnsi="Arial" w:cs="Arial"/>
            <w:sz w:val="20"/>
            <w:szCs w:val="20"/>
          </w:rPr>
          <w:t xml:space="preserve"> 2 calendar day variance is acceptable and any requests to make a date change within this window will result in a failed validation.  </w:t>
        </w:r>
      </w:ins>
    </w:p>
    <w:p w:rsidR="008E7ABC" w:rsidRPr="00325652" w:rsidRDefault="008E7ABC" w:rsidP="00595F33">
      <w:pPr>
        <w:spacing w:before="120"/>
        <w:rPr>
          <w:ins w:id="117" w:author="Reed, Carolyn E." w:date="2016-09-29T14:26:00Z"/>
          <w:rFonts w:ascii="Arial" w:hAnsi="Arial" w:cs="Arial"/>
          <w:sz w:val="20"/>
          <w:szCs w:val="20"/>
        </w:rPr>
        <w:pPrChange w:id="118" w:author="Stewart, Tammy" w:date="2016-10-04T11:30:00Z">
          <w:pPr/>
        </w:pPrChange>
      </w:pPr>
      <w:ins w:id="119" w:author="Stewart, Tammy" w:date="2016-10-04T09:36:00Z">
        <w:r>
          <w:rPr>
            <w:rFonts w:ascii="Arial" w:hAnsi="Arial" w:cs="Arial"/>
            <w:sz w:val="20"/>
            <w:szCs w:val="20"/>
          </w:rPr>
          <w:t>For example, a data discrepancy with a Stop Time for a service history row in ERCOT’</w:t>
        </w:r>
        <w:r w:rsidR="00E41A47">
          <w:rPr>
            <w:rFonts w:ascii="Arial" w:hAnsi="Arial" w:cs="Arial"/>
            <w:sz w:val="20"/>
            <w:szCs w:val="20"/>
          </w:rPr>
          <w:t>s system is discovered by Rep 1</w:t>
        </w:r>
        <w:r>
          <w:rPr>
            <w:rFonts w:ascii="Arial" w:hAnsi="Arial" w:cs="Arial"/>
            <w:sz w:val="20"/>
            <w:szCs w:val="20"/>
          </w:rPr>
          <w:t xml:space="preserve">.  </w:t>
        </w:r>
        <w:r w:rsidR="00E41A47">
          <w:rPr>
            <w:rFonts w:ascii="Arial" w:hAnsi="Arial" w:cs="Arial"/>
            <w:sz w:val="20"/>
            <w:szCs w:val="20"/>
          </w:rPr>
          <w:t>The Stop Time in Rep 1</w:t>
        </w:r>
        <w:r>
          <w:rPr>
            <w:rFonts w:ascii="Arial" w:hAnsi="Arial" w:cs="Arial"/>
            <w:sz w:val="20"/>
            <w:szCs w:val="20"/>
          </w:rPr>
          <w:t xml:space="preserve">’s system is 08/31/2016 and the Stop Time in the data extract from ERCOT is 08/30/2016.  </w:t>
        </w:r>
      </w:ins>
      <w:ins w:id="120" w:author="Stewart, Tammy" w:date="2016-10-04T09:37:00Z">
        <w:r>
          <w:rPr>
            <w:rFonts w:ascii="Arial" w:hAnsi="Arial" w:cs="Arial"/>
            <w:sz w:val="20"/>
            <w:szCs w:val="20"/>
          </w:rPr>
          <w:t>Rep</w:t>
        </w:r>
        <w:r w:rsidR="00E41A47">
          <w:rPr>
            <w:rFonts w:ascii="Arial" w:hAnsi="Arial" w:cs="Arial"/>
            <w:sz w:val="20"/>
            <w:szCs w:val="20"/>
          </w:rPr>
          <w:t xml:space="preserve"> 1</w:t>
        </w:r>
        <w:r>
          <w:rPr>
            <w:rFonts w:ascii="Arial" w:hAnsi="Arial" w:cs="Arial"/>
            <w:sz w:val="20"/>
            <w:szCs w:val="20"/>
          </w:rPr>
          <w:t xml:space="preserve"> attempts to submit issue type ‘LSE </w:t>
        </w:r>
      </w:ins>
      <w:ins w:id="121" w:author="Stewart, Tammy" w:date="2016-10-04T11:29:00Z">
        <w:r w:rsidR="00595F33">
          <w:rPr>
            <w:rFonts w:ascii="Arial" w:hAnsi="Arial" w:cs="Arial"/>
            <w:sz w:val="20"/>
            <w:szCs w:val="20"/>
          </w:rPr>
          <w:t xml:space="preserve">Date Change: </w:t>
        </w:r>
        <w:proofErr w:type="spellStart"/>
        <w:r w:rsidR="00595F33">
          <w:rPr>
            <w:rFonts w:ascii="Arial" w:hAnsi="Arial" w:cs="Arial"/>
            <w:sz w:val="20"/>
            <w:szCs w:val="20"/>
          </w:rPr>
          <w:t>StopTime</w:t>
        </w:r>
      </w:ins>
      <w:proofErr w:type="spellEnd"/>
      <w:ins w:id="122" w:author="Stewart, Tammy" w:date="2016-10-04T09:37:00Z">
        <w:r>
          <w:rPr>
            <w:rFonts w:ascii="Arial" w:hAnsi="Arial" w:cs="Arial"/>
            <w:sz w:val="20"/>
            <w:szCs w:val="20"/>
          </w:rPr>
          <w:t>’ to change the Stop Date to 08/31/2016.  This issue will fail validation on the Submit transition since the Stop Time and New Stop Time are within +/- 2 calendar days</w:t>
        </w:r>
      </w:ins>
      <w:ins w:id="123" w:author="Stewart, Tammy" w:date="2016-10-04T09:41:00Z">
        <w:r w:rsidR="00366A5A">
          <w:rPr>
            <w:rFonts w:ascii="Arial" w:hAnsi="Arial" w:cs="Arial"/>
            <w:sz w:val="20"/>
            <w:szCs w:val="20"/>
          </w:rPr>
          <w:t xml:space="preserve"> of each other</w:t>
        </w:r>
      </w:ins>
      <w:ins w:id="124" w:author="Stewart, Tammy" w:date="2016-10-04T09:37:00Z">
        <w:r>
          <w:rPr>
            <w:rFonts w:ascii="Arial" w:hAnsi="Arial" w:cs="Arial"/>
            <w:sz w:val="20"/>
            <w:szCs w:val="20"/>
          </w:rPr>
          <w:t xml:space="preserve">.  </w:t>
        </w:r>
      </w:ins>
      <w:ins w:id="125" w:author="Stewart, Tammy" w:date="2016-10-04T09:36:00Z">
        <w:r>
          <w:rPr>
            <w:rFonts w:ascii="Arial" w:hAnsi="Arial" w:cs="Arial"/>
            <w:sz w:val="20"/>
            <w:szCs w:val="20"/>
          </w:rPr>
          <w:t>In this s</w:t>
        </w:r>
        <w:r w:rsidR="00E41A47">
          <w:rPr>
            <w:rFonts w:ascii="Arial" w:hAnsi="Arial" w:cs="Arial"/>
            <w:sz w:val="20"/>
            <w:szCs w:val="20"/>
          </w:rPr>
          <w:t>ituation, Rep 1</w:t>
        </w:r>
        <w:r>
          <w:rPr>
            <w:rFonts w:ascii="Arial" w:hAnsi="Arial" w:cs="Arial"/>
            <w:sz w:val="20"/>
            <w:szCs w:val="20"/>
          </w:rPr>
          <w:t xml:space="preserve"> should </w:t>
        </w:r>
        <w:r>
          <w:rPr>
            <w:rFonts w:ascii="Arial" w:hAnsi="Arial" w:cs="Arial"/>
            <w:sz w:val="20"/>
            <w:szCs w:val="20"/>
          </w:rPr>
          <w:t xml:space="preserve">submit a </w:t>
        </w:r>
      </w:ins>
      <w:ins w:id="126" w:author="Stewart, Tammy" w:date="2016-10-04T09:38:00Z">
        <w:r>
          <w:rPr>
            <w:rFonts w:ascii="Arial" w:hAnsi="Arial" w:cs="Arial"/>
            <w:sz w:val="20"/>
            <w:szCs w:val="20"/>
          </w:rPr>
          <w:t xml:space="preserve">D2D </w:t>
        </w:r>
      </w:ins>
      <w:ins w:id="127" w:author="Stewart, Tammy" w:date="2016-10-04T09:36:00Z">
        <w:r>
          <w:rPr>
            <w:rFonts w:ascii="Arial" w:hAnsi="Arial" w:cs="Arial"/>
            <w:sz w:val="20"/>
            <w:szCs w:val="20"/>
          </w:rPr>
          <w:t xml:space="preserve">Siebel </w:t>
        </w:r>
        <w:proofErr w:type="spellStart"/>
        <w:r>
          <w:rPr>
            <w:rFonts w:ascii="Arial" w:hAnsi="Arial" w:cs="Arial"/>
            <w:sz w:val="20"/>
            <w:szCs w:val="20"/>
          </w:rPr>
          <w:t>Chg</w:t>
        </w:r>
        <w:proofErr w:type="spellEnd"/>
        <w:r>
          <w:rPr>
            <w:rFonts w:ascii="Arial" w:hAnsi="Arial" w:cs="Arial"/>
            <w:sz w:val="20"/>
            <w:szCs w:val="20"/>
          </w:rPr>
          <w:t xml:space="preserve">/Info issue subtype requesting an update to the Stop Time.  ERCOT will request a new 867_03 Final with the corrected date.  A DEV LSE issue should not be submitted in this example since the new Stop Time is +/- 2 days of the current Stop Time. </w:t>
        </w:r>
      </w:ins>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6"/>
        <w:gridCol w:w="4654"/>
      </w:tblGrid>
      <w:tr w:rsidR="007C533D" w:rsidRPr="00325652" w:rsidDel="00595F33" w:rsidTr="00925375">
        <w:trPr>
          <w:cantSplit/>
          <w:trHeight w:val="226"/>
          <w:ins w:id="128" w:author="Reed, Carolyn E." w:date="2016-09-29T14:26:00Z"/>
          <w:del w:id="129" w:author="Stewart, Tammy" w:date="2016-10-04T11:30:00Z"/>
        </w:trPr>
        <w:tc>
          <w:tcPr>
            <w:tcW w:w="4886" w:type="dxa"/>
          </w:tcPr>
          <w:p w:rsidR="007C533D" w:rsidRPr="00325652" w:rsidDel="00595F33" w:rsidRDefault="007C533D" w:rsidP="00925375">
            <w:pPr>
              <w:rPr>
                <w:ins w:id="130" w:author="Reed, Carolyn E." w:date="2016-09-29T14:26:00Z"/>
                <w:del w:id="131" w:author="Stewart, Tammy" w:date="2016-10-04T11:30:00Z"/>
                <w:rFonts w:ascii="Arial" w:hAnsi="Arial" w:cs="Arial"/>
                <w:sz w:val="20"/>
                <w:szCs w:val="20"/>
              </w:rPr>
            </w:pPr>
            <w:ins w:id="132" w:author="Reed, Carolyn E." w:date="2016-09-29T14:26:00Z">
              <w:del w:id="133" w:author="Stewart, Tammy" w:date="2016-10-04T09:41:00Z">
                <w:r w:rsidRPr="00325652" w:rsidDel="00366A5A">
                  <w:rPr>
                    <w:rFonts w:ascii="Arial" w:hAnsi="Arial" w:cs="Arial"/>
                    <w:sz w:val="20"/>
                    <w:szCs w:val="20"/>
                  </w:rPr>
                  <w:delText>LSE relationship records present in both systems: Start Date Change</w:delText>
                </w:r>
              </w:del>
            </w:ins>
          </w:p>
        </w:tc>
        <w:tc>
          <w:tcPr>
            <w:tcW w:w="4654" w:type="dxa"/>
          </w:tcPr>
          <w:p w:rsidR="007C533D" w:rsidRPr="00325652" w:rsidDel="00366A5A" w:rsidRDefault="007C533D" w:rsidP="00925375">
            <w:pPr>
              <w:pStyle w:val="ListParagraph"/>
              <w:numPr>
                <w:ilvl w:val="0"/>
                <w:numId w:val="40"/>
              </w:numPr>
              <w:ind w:left="563"/>
              <w:rPr>
                <w:ins w:id="134" w:author="Reed, Carolyn E." w:date="2016-09-29T14:26:00Z"/>
                <w:del w:id="135" w:author="Stewart, Tammy" w:date="2016-10-04T09:41:00Z"/>
                <w:rFonts w:ascii="Arial" w:hAnsi="Arial" w:cs="Arial"/>
                <w:sz w:val="20"/>
                <w:szCs w:val="20"/>
              </w:rPr>
            </w:pPr>
            <w:ins w:id="136" w:author="Reed, Carolyn E." w:date="2016-09-29T14:26:00Z">
              <w:del w:id="137" w:author="Stewart, Tammy" w:date="2016-10-04T09:41:00Z">
                <w:r w:rsidRPr="00325652" w:rsidDel="00366A5A">
                  <w:rPr>
                    <w:rFonts w:ascii="Arial" w:hAnsi="Arial" w:cs="Arial"/>
                    <w:sz w:val="20"/>
                    <w:szCs w:val="20"/>
                  </w:rPr>
                  <w:delText>A check is performed to verify that the New STARTTIME is greater than +/- 2 calendar days from the STARTTIME.  If this validation fails, an error message will display and the Submit process will fail.</w:delText>
                </w:r>
              </w:del>
            </w:ins>
          </w:p>
          <w:p w:rsidR="007C533D" w:rsidRPr="00325652" w:rsidDel="00595F33" w:rsidRDefault="007C533D" w:rsidP="00925375">
            <w:pPr>
              <w:spacing w:after="0" w:line="240" w:lineRule="auto"/>
              <w:ind w:left="720"/>
              <w:rPr>
                <w:ins w:id="138" w:author="Reed, Carolyn E." w:date="2016-09-29T14:26:00Z"/>
                <w:del w:id="139" w:author="Stewart, Tammy" w:date="2016-10-04T11:30:00Z"/>
                <w:rFonts w:ascii="Arial" w:hAnsi="Arial" w:cs="Arial"/>
                <w:sz w:val="20"/>
                <w:szCs w:val="20"/>
              </w:rPr>
            </w:pPr>
          </w:p>
        </w:tc>
      </w:tr>
    </w:tbl>
    <w:p w:rsidR="008E7ABC" w:rsidRPr="00595F33" w:rsidDel="00595F33" w:rsidRDefault="008E7ABC" w:rsidP="005554F7">
      <w:pPr>
        <w:rPr>
          <w:ins w:id="140" w:author="Reed, Carolyn E." w:date="2016-09-29T14:26:00Z"/>
          <w:del w:id="141" w:author="Stewart, Tammy" w:date="2016-10-04T11:30:00Z"/>
          <w:rFonts w:ascii="Arial" w:hAnsi="Arial" w:cs="Arial"/>
          <w:i/>
          <w:sz w:val="20"/>
          <w:szCs w:val="20"/>
          <w:rPrChange w:id="142" w:author="Stewart, Tammy" w:date="2016-10-04T11:31:00Z">
            <w:rPr>
              <w:ins w:id="143" w:author="Reed, Carolyn E." w:date="2016-09-29T14:26:00Z"/>
              <w:del w:id="144" w:author="Stewart, Tammy" w:date="2016-10-04T11:30:00Z"/>
              <w:rFonts w:ascii="Arial" w:hAnsi="Arial" w:cs="Arial"/>
              <w:sz w:val="20"/>
              <w:szCs w:val="20"/>
            </w:rPr>
          </w:rPrChange>
        </w:rPr>
      </w:pPr>
    </w:p>
    <w:p w:rsidR="00164E86" w:rsidRPr="00595F33" w:rsidRDefault="00A34C88" w:rsidP="005554F7">
      <w:pPr>
        <w:rPr>
          <w:ins w:id="145" w:author="Stewart, Tammy" w:date="2016-10-04T11:17:00Z"/>
          <w:rFonts w:ascii="Arial" w:hAnsi="Arial" w:cs="Arial"/>
          <w:sz w:val="20"/>
          <w:szCs w:val="20"/>
          <w:rPrChange w:id="146" w:author="Stewart, Tammy" w:date="2016-10-04T11:31:00Z">
            <w:rPr>
              <w:ins w:id="147" w:author="Stewart, Tammy" w:date="2016-10-04T11:17:00Z"/>
              <w:rFonts w:ascii="Arial" w:hAnsi="Arial" w:cs="Arial"/>
              <w:b/>
              <w:color w:val="FF0000"/>
              <w:sz w:val="20"/>
              <w:szCs w:val="20"/>
            </w:rPr>
          </w:rPrChange>
        </w:rPr>
      </w:pPr>
      <w:del w:id="148" w:author="Stewart, Tammy" w:date="2016-10-04T11:31:00Z">
        <w:r w:rsidRPr="00595F33" w:rsidDel="00595F33">
          <w:rPr>
            <w:rFonts w:ascii="Arial" w:hAnsi="Arial" w:cs="Arial"/>
            <w:i/>
            <w:sz w:val="20"/>
            <w:szCs w:val="20"/>
            <w:rPrChange w:id="149" w:author="Stewart, Tammy" w:date="2016-10-04T11:31:00Z">
              <w:rPr>
                <w:rFonts w:ascii="Arial" w:hAnsi="Arial" w:cs="Arial"/>
                <w:b/>
                <w:color w:val="FF0000"/>
                <w:sz w:val="20"/>
                <w:szCs w:val="20"/>
              </w:rPr>
            </w:rPrChange>
          </w:rPr>
          <w:delText>ERCOT Analysis</w:delText>
        </w:r>
        <w:r w:rsidR="005554F7" w:rsidRPr="00595F33" w:rsidDel="00595F33">
          <w:rPr>
            <w:rFonts w:ascii="Arial" w:hAnsi="Arial" w:cs="Arial"/>
            <w:i/>
            <w:sz w:val="20"/>
            <w:szCs w:val="20"/>
            <w:rPrChange w:id="150" w:author="Stewart, Tammy" w:date="2016-10-04T11:31:00Z">
              <w:rPr>
                <w:rFonts w:ascii="Arial" w:hAnsi="Arial" w:cs="Arial"/>
                <w:b/>
                <w:color w:val="FF0000"/>
                <w:sz w:val="20"/>
                <w:szCs w:val="20"/>
              </w:rPr>
            </w:rPrChange>
          </w:rPr>
          <w:delText>:</w:delText>
        </w:r>
      </w:del>
      <w:ins w:id="151" w:author="VPWG08162016" w:date="2016-09-08T13:03:00Z">
        <w:del w:id="152" w:author="Stewart, Tammy" w:date="2016-10-04T11:31:00Z">
          <w:r w:rsidR="00E446E7" w:rsidRPr="00595F33" w:rsidDel="00595F33">
            <w:rPr>
              <w:rFonts w:ascii="Arial" w:hAnsi="Arial" w:cs="Arial"/>
              <w:i/>
              <w:sz w:val="20"/>
              <w:szCs w:val="20"/>
              <w:rPrChange w:id="153" w:author="Stewart, Tammy" w:date="2016-10-04T11:31:00Z">
                <w:rPr>
                  <w:rFonts w:ascii="Arial" w:hAnsi="Arial" w:cs="Arial"/>
                  <w:b/>
                  <w:color w:val="FF0000"/>
                  <w:sz w:val="20"/>
                  <w:szCs w:val="20"/>
                </w:rPr>
              </w:rPrChange>
            </w:rPr>
            <w:delText xml:space="preserve"> [are the validations necessary?]  </w:delText>
          </w:r>
        </w:del>
      </w:ins>
      <w:ins w:id="154" w:author="VPWG08162016" w:date="2016-09-08T13:06:00Z">
        <w:del w:id="155" w:author="Stewart, Tammy" w:date="2016-10-04T11:31:00Z">
          <w:r w:rsidR="00E446E7" w:rsidRPr="00595F33" w:rsidDel="00595F33">
            <w:rPr>
              <w:rFonts w:ascii="Arial" w:hAnsi="Arial" w:cs="Arial"/>
              <w:i/>
              <w:sz w:val="20"/>
              <w:szCs w:val="20"/>
              <w:rPrChange w:id="156" w:author="Stewart, Tammy" w:date="2016-10-04T11:31:00Z">
                <w:rPr>
                  <w:rFonts w:ascii="Arial" w:hAnsi="Arial" w:cs="Arial"/>
                  <w:b/>
                  <w:color w:val="FF0000"/>
                  <w:sz w:val="20"/>
                  <w:szCs w:val="20"/>
                </w:rPr>
              </w:rPrChange>
            </w:rPr>
            <w:delText>possibly discuss the workflows before the validations</w:delText>
          </w:r>
        </w:del>
      </w:ins>
      <w:ins w:id="157" w:author="Reed, Carolyn E." w:date="2016-09-29T14:21:00Z">
        <w:del w:id="158" w:author="Stewart, Tammy" w:date="2016-10-04T11:31:00Z">
          <w:r w:rsidR="005E7DBD" w:rsidRPr="00595F33" w:rsidDel="00595F33">
            <w:rPr>
              <w:rFonts w:ascii="Arial" w:hAnsi="Arial" w:cs="Arial"/>
              <w:i/>
              <w:sz w:val="20"/>
              <w:szCs w:val="20"/>
              <w:rPrChange w:id="159" w:author="Stewart, Tammy" w:date="2016-10-04T11:31:00Z">
                <w:rPr>
                  <w:rFonts w:ascii="Arial" w:hAnsi="Arial" w:cs="Arial"/>
                  <w:b/>
                  <w:color w:val="FF0000"/>
                  <w:sz w:val="20"/>
                  <w:szCs w:val="20"/>
                </w:rPr>
              </w:rPrChange>
            </w:rPr>
            <w:delText xml:space="preserve">  - Follow LSE analysis and find 2</w:delText>
          </w:r>
          <w:r w:rsidR="005E7DBD" w:rsidRPr="00595F33" w:rsidDel="00595F33">
            <w:rPr>
              <w:rFonts w:ascii="Arial" w:hAnsi="Arial" w:cs="Arial"/>
              <w:i/>
              <w:sz w:val="20"/>
              <w:szCs w:val="20"/>
              <w:vertAlign w:val="superscript"/>
              <w:rPrChange w:id="160" w:author="Stewart, Tammy" w:date="2016-10-04T11:31:00Z">
                <w:rPr>
                  <w:rFonts w:ascii="Arial" w:hAnsi="Arial" w:cs="Arial"/>
                  <w:b/>
                  <w:color w:val="FF0000"/>
                  <w:sz w:val="20"/>
                  <w:szCs w:val="20"/>
                </w:rPr>
              </w:rPrChange>
            </w:rPr>
            <w:delText>nd</w:delText>
          </w:r>
          <w:r w:rsidR="005E7DBD" w:rsidRPr="00595F33" w:rsidDel="00595F33">
            <w:rPr>
              <w:rFonts w:ascii="Arial" w:hAnsi="Arial" w:cs="Arial"/>
              <w:i/>
              <w:sz w:val="20"/>
              <w:szCs w:val="20"/>
              <w:rPrChange w:id="161" w:author="Stewart, Tammy" w:date="2016-10-04T11:31:00Z">
                <w:rPr>
                  <w:rFonts w:ascii="Arial" w:hAnsi="Arial" w:cs="Arial"/>
                  <w:b/>
                  <w:color w:val="FF0000"/>
                  <w:sz w:val="20"/>
                  <w:szCs w:val="20"/>
                </w:rPr>
              </w:rPrChange>
            </w:rPr>
            <w:delText xml:space="preserve"> most common reason and speak to it and other reasons can be found via the User</w:delText>
          </w:r>
        </w:del>
      </w:ins>
      <w:ins w:id="162" w:author="Reed, Carolyn E." w:date="2016-09-29T14:22:00Z">
        <w:del w:id="163" w:author="Stewart, Tammy" w:date="2016-10-04T11:31:00Z">
          <w:r w:rsidR="005E7DBD" w:rsidRPr="00595F33" w:rsidDel="00595F33">
            <w:rPr>
              <w:rFonts w:ascii="Arial" w:hAnsi="Arial" w:cs="Arial"/>
              <w:i/>
              <w:sz w:val="20"/>
              <w:szCs w:val="20"/>
              <w:rPrChange w:id="164" w:author="Stewart, Tammy" w:date="2016-10-04T11:31:00Z">
                <w:rPr>
                  <w:rFonts w:ascii="Arial" w:hAnsi="Arial" w:cs="Arial"/>
                  <w:b/>
                  <w:color w:val="FF0000"/>
                  <w:sz w:val="20"/>
                  <w:szCs w:val="20"/>
                </w:rPr>
              </w:rPrChange>
            </w:rPr>
            <w:delText>’s Guide</w:delText>
          </w:r>
        </w:del>
      </w:ins>
      <w:ins w:id="165" w:author="Reed, Carolyn E." w:date="2016-09-29T14:24:00Z">
        <w:del w:id="166" w:author="Stewart, Tammy" w:date="2016-10-04T11:31:00Z">
          <w:r w:rsidR="007C533D" w:rsidRPr="00595F33" w:rsidDel="00595F33">
            <w:rPr>
              <w:rFonts w:ascii="Arial" w:hAnsi="Arial" w:cs="Arial"/>
              <w:i/>
              <w:sz w:val="20"/>
              <w:szCs w:val="20"/>
              <w:rPrChange w:id="167" w:author="Stewart, Tammy" w:date="2016-10-04T11:31:00Z">
                <w:rPr>
                  <w:rFonts w:ascii="Arial" w:hAnsi="Arial" w:cs="Arial"/>
                  <w:b/>
                  <w:color w:val="FF0000"/>
                  <w:sz w:val="20"/>
                  <w:szCs w:val="20"/>
                </w:rPr>
              </w:rPrChange>
            </w:rPr>
            <w:delText>.  Validations and Analysis should come first before the workflows because the validation occurs at the Submit and</w:delText>
          </w:r>
        </w:del>
      </w:ins>
      <w:ins w:id="168" w:author="Reed, Carolyn E." w:date="2016-09-29T14:25:00Z">
        <w:del w:id="169" w:author="Stewart, Tammy" w:date="2016-10-04T11:31:00Z">
          <w:r w:rsidR="007C533D" w:rsidRPr="00595F33" w:rsidDel="00595F33">
            <w:rPr>
              <w:rFonts w:ascii="Arial" w:hAnsi="Arial" w:cs="Arial"/>
              <w:i/>
              <w:sz w:val="20"/>
              <w:szCs w:val="20"/>
              <w:rPrChange w:id="170" w:author="Stewart, Tammy" w:date="2016-10-04T11:31:00Z">
                <w:rPr>
                  <w:rFonts w:ascii="Arial" w:hAnsi="Arial" w:cs="Arial"/>
                  <w:b/>
                  <w:color w:val="FF0000"/>
                  <w:sz w:val="20"/>
                  <w:szCs w:val="20"/>
                </w:rPr>
              </w:rPrChange>
            </w:rPr>
            <w:delText>/or In Progress-ERCOT.</w:delText>
          </w:r>
        </w:del>
      </w:ins>
      <w:ins w:id="171" w:author="Stewart, Tammy" w:date="2016-10-04T11:15:00Z">
        <w:r w:rsidR="00164E86" w:rsidRPr="00595F33">
          <w:rPr>
            <w:rFonts w:ascii="Arial" w:hAnsi="Arial" w:cs="Arial"/>
            <w:sz w:val="20"/>
            <w:szCs w:val="20"/>
            <w:rPrChange w:id="172" w:author="Stewart, Tammy" w:date="2016-10-04T11:31:00Z">
              <w:rPr>
                <w:rFonts w:ascii="Arial" w:hAnsi="Arial" w:cs="Arial"/>
                <w:b/>
                <w:color w:val="FF0000"/>
                <w:sz w:val="20"/>
                <w:szCs w:val="20"/>
              </w:rPr>
            </w:rPrChange>
          </w:rPr>
          <w:t xml:space="preserve">Once the DEV LSE issue has been submitted, ERCOT performs a series of system analysis on the data provided.  We’ll review one example of ERCOT’s analysis in this tutorial.  Market Participants should review the </w:t>
        </w:r>
        <w:proofErr w:type="spellStart"/>
        <w:r w:rsidR="00164E86" w:rsidRPr="00595F33">
          <w:rPr>
            <w:rFonts w:ascii="Arial" w:hAnsi="Arial" w:cs="Arial"/>
            <w:sz w:val="20"/>
            <w:szCs w:val="20"/>
            <w:rPrChange w:id="173" w:author="Stewart, Tammy" w:date="2016-10-04T11:31:00Z">
              <w:rPr>
                <w:rFonts w:ascii="Arial" w:hAnsi="Arial" w:cs="Arial"/>
                <w:b/>
                <w:color w:val="FF0000"/>
                <w:sz w:val="20"/>
                <w:szCs w:val="20"/>
              </w:rPr>
            </w:rPrChange>
          </w:rPr>
          <w:t>MarkeTrak</w:t>
        </w:r>
        <w:proofErr w:type="spellEnd"/>
        <w:r w:rsidR="00164E86" w:rsidRPr="00595F33">
          <w:rPr>
            <w:rFonts w:ascii="Arial" w:hAnsi="Arial" w:cs="Arial"/>
            <w:sz w:val="20"/>
            <w:szCs w:val="20"/>
            <w:rPrChange w:id="174" w:author="Stewart, Tammy" w:date="2016-10-04T11:31:00Z">
              <w:rPr>
                <w:rFonts w:ascii="Arial" w:hAnsi="Arial" w:cs="Arial"/>
                <w:b/>
                <w:color w:val="FF0000"/>
                <w:sz w:val="20"/>
                <w:szCs w:val="20"/>
              </w:rPr>
            </w:rPrChange>
          </w:rPr>
          <w:t xml:space="preserve"> Users Guide for more information on all analysis performed by ERCOT. </w:t>
        </w:r>
      </w:ins>
    </w:p>
    <w:p w:rsidR="00164E86" w:rsidRPr="00595F33" w:rsidRDefault="00164E86" w:rsidP="005554F7">
      <w:pPr>
        <w:rPr>
          <w:rFonts w:ascii="Arial" w:eastAsia="Times New Roman" w:hAnsi="Arial" w:cs="Arial"/>
          <w:sz w:val="20"/>
          <w:szCs w:val="20"/>
          <w:rPrChange w:id="175" w:author="Stewart, Tammy" w:date="2016-10-04T11:31:00Z">
            <w:rPr>
              <w:rFonts w:ascii="Arial" w:hAnsi="Arial" w:cs="Arial"/>
              <w:b/>
              <w:color w:val="FF0000"/>
              <w:sz w:val="20"/>
              <w:szCs w:val="20"/>
            </w:rPr>
          </w:rPrChange>
        </w:rPr>
      </w:pPr>
      <w:ins w:id="176" w:author="Stewart, Tammy" w:date="2016-10-04T11:17:00Z">
        <w:r w:rsidRPr="00595F33">
          <w:rPr>
            <w:rFonts w:ascii="Arial" w:hAnsi="Arial" w:cs="Arial"/>
            <w:sz w:val="20"/>
            <w:szCs w:val="20"/>
            <w:rPrChange w:id="177" w:author="Stewart, Tammy" w:date="2016-10-04T11:31:00Z">
              <w:rPr>
                <w:rFonts w:ascii="Arial" w:hAnsi="Arial" w:cs="Arial"/>
                <w:b/>
                <w:color w:val="FF0000"/>
                <w:sz w:val="20"/>
                <w:szCs w:val="20"/>
              </w:rPr>
            </w:rPrChange>
          </w:rPr>
          <w:t xml:space="preserve">For our example, Rep </w:t>
        </w:r>
        <w:r w:rsidR="00E41A47">
          <w:rPr>
            <w:rFonts w:ascii="Arial" w:hAnsi="Arial" w:cs="Arial"/>
            <w:sz w:val="20"/>
            <w:szCs w:val="20"/>
            <w:rPrChange w:id="178" w:author="Stewart, Tammy" w:date="2016-10-04T11:31:00Z">
              <w:rPr>
                <w:rFonts w:ascii="Arial" w:hAnsi="Arial" w:cs="Arial"/>
                <w:sz w:val="20"/>
                <w:szCs w:val="20"/>
              </w:rPr>
            </w:rPrChange>
          </w:rPr>
          <w:t>1</w:t>
        </w:r>
        <w:r w:rsidRPr="00595F33">
          <w:rPr>
            <w:rFonts w:ascii="Arial" w:hAnsi="Arial" w:cs="Arial"/>
            <w:sz w:val="20"/>
            <w:szCs w:val="20"/>
            <w:rPrChange w:id="179" w:author="Stewart, Tammy" w:date="2016-10-04T11:31:00Z">
              <w:rPr>
                <w:rFonts w:ascii="Arial" w:hAnsi="Arial" w:cs="Arial"/>
                <w:b/>
                <w:color w:val="FF0000"/>
                <w:sz w:val="20"/>
                <w:szCs w:val="20"/>
              </w:rPr>
            </w:rPrChange>
          </w:rPr>
          <w:t xml:space="preserve"> submits a DEV LSE issue type ‘LSE Date Change: Start Time</w:t>
        </w:r>
      </w:ins>
      <w:ins w:id="180" w:author="Stewart, Tammy" w:date="2016-10-04T11:18:00Z">
        <w:r w:rsidRPr="00595F33">
          <w:rPr>
            <w:rFonts w:ascii="Arial" w:hAnsi="Arial" w:cs="Arial"/>
            <w:sz w:val="20"/>
            <w:szCs w:val="20"/>
            <w:rPrChange w:id="181" w:author="Stewart, Tammy" w:date="2016-10-04T11:31:00Z">
              <w:rPr>
                <w:rFonts w:ascii="Arial" w:hAnsi="Arial" w:cs="Arial"/>
                <w:b/>
                <w:color w:val="FF0000"/>
                <w:sz w:val="20"/>
                <w:szCs w:val="20"/>
              </w:rPr>
            </w:rPrChange>
          </w:rPr>
          <w:t xml:space="preserve">’.  </w:t>
        </w:r>
      </w:ins>
      <w:ins w:id="182" w:author="Stewart, Tammy" w:date="2016-10-04T11:19:00Z">
        <w:r w:rsidR="00E41A47">
          <w:rPr>
            <w:rFonts w:ascii="Arial" w:hAnsi="Arial" w:cs="Arial"/>
            <w:sz w:val="20"/>
            <w:szCs w:val="20"/>
            <w:rPrChange w:id="183" w:author="Stewart, Tammy" w:date="2016-10-04T11:31:00Z">
              <w:rPr>
                <w:rFonts w:ascii="Arial" w:hAnsi="Arial" w:cs="Arial"/>
                <w:sz w:val="20"/>
                <w:szCs w:val="20"/>
              </w:rPr>
            </w:rPrChange>
          </w:rPr>
          <w:t>Rep 1</w:t>
        </w:r>
        <w:r w:rsidRPr="00595F33">
          <w:rPr>
            <w:rFonts w:ascii="Arial" w:hAnsi="Arial" w:cs="Arial"/>
            <w:sz w:val="20"/>
            <w:szCs w:val="20"/>
            <w:rPrChange w:id="184" w:author="Stewart, Tammy" w:date="2016-10-04T11:31:00Z">
              <w:rPr>
                <w:rFonts w:ascii="Arial" w:hAnsi="Arial" w:cs="Arial"/>
                <w:b/>
                <w:color w:val="FF0000"/>
                <w:sz w:val="20"/>
                <w:szCs w:val="20"/>
              </w:rPr>
            </w:rPrChange>
          </w:rPr>
          <w:t xml:space="preserve"> is requesting to update the</w:t>
        </w:r>
      </w:ins>
      <w:ins w:id="185" w:author="Stewart, Tammy" w:date="2016-10-04T11:23:00Z">
        <w:r w:rsidRPr="00595F33">
          <w:rPr>
            <w:rFonts w:ascii="Arial" w:hAnsi="Arial" w:cs="Arial"/>
            <w:sz w:val="20"/>
            <w:szCs w:val="20"/>
            <w:rPrChange w:id="186" w:author="Stewart, Tammy" w:date="2016-10-04T11:31:00Z">
              <w:rPr>
                <w:rFonts w:ascii="Arial" w:hAnsi="Arial" w:cs="Arial"/>
                <w:b/>
                <w:color w:val="FF0000"/>
                <w:sz w:val="20"/>
                <w:szCs w:val="20"/>
              </w:rPr>
            </w:rPrChange>
          </w:rPr>
          <w:t>ir service history</w:t>
        </w:r>
      </w:ins>
      <w:ins w:id="187" w:author="Stewart, Tammy" w:date="2016-10-04T11:19:00Z">
        <w:r w:rsidRPr="00595F33">
          <w:rPr>
            <w:rFonts w:ascii="Arial" w:hAnsi="Arial" w:cs="Arial"/>
            <w:sz w:val="20"/>
            <w:szCs w:val="20"/>
            <w:rPrChange w:id="188" w:author="Stewart, Tammy" w:date="2016-10-04T11:31:00Z">
              <w:rPr>
                <w:rFonts w:ascii="Arial" w:hAnsi="Arial" w:cs="Arial"/>
                <w:b/>
                <w:color w:val="FF0000"/>
                <w:sz w:val="20"/>
                <w:szCs w:val="20"/>
              </w:rPr>
            </w:rPrChange>
          </w:rPr>
          <w:t xml:space="preserve"> Start Time from 09/01/2016 to 08/25/2016.  </w:t>
        </w:r>
      </w:ins>
      <w:ins w:id="189" w:author="Stewart, Tammy" w:date="2016-10-04T11:18:00Z">
        <w:r w:rsidRPr="00595F33">
          <w:rPr>
            <w:rFonts w:ascii="Arial" w:hAnsi="Arial" w:cs="Arial"/>
            <w:sz w:val="20"/>
            <w:szCs w:val="20"/>
            <w:rPrChange w:id="190" w:author="Stewart, Tammy" w:date="2016-10-04T11:31:00Z">
              <w:rPr>
                <w:rFonts w:ascii="Arial" w:hAnsi="Arial" w:cs="Arial"/>
                <w:b/>
                <w:color w:val="FF0000"/>
                <w:sz w:val="20"/>
                <w:szCs w:val="20"/>
              </w:rPr>
            </w:rPrChange>
          </w:rPr>
          <w:t xml:space="preserve">The issue </w:t>
        </w:r>
      </w:ins>
      <w:ins w:id="191" w:author="Stewart, Tammy" w:date="2016-10-04T11:19:00Z">
        <w:r w:rsidRPr="00595F33">
          <w:rPr>
            <w:rFonts w:ascii="Arial" w:hAnsi="Arial" w:cs="Arial"/>
            <w:sz w:val="20"/>
            <w:szCs w:val="20"/>
            <w:rPrChange w:id="192" w:author="Stewart, Tammy" w:date="2016-10-04T11:31:00Z">
              <w:rPr>
                <w:rFonts w:ascii="Arial" w:hAnsi="Arial" w:cs="Arial"/>
                <w:b/>
                <w:color w:val="FF0000"/>
                <w:sz w:val="20"/>
                <w:szCs w:val="20"/>
              </w:rPr>
            </w:rPrChange>
          </w:rPr>
          <w:t>is successfully submitted and transitions</w:t>
        </w:r>
      </w:ins>
      <w:ins w:id="193" w:author="Stewart, Tammy" w:date="2016-10-04T11:18:00Z">
        <w:r w:rsidRPr="00595F33">
          <w:rPr>
            <w:rFonts w:ascii="Arial" w:hAnsi="Arial" w:cs="Arial"/>
            <w:sz w:val="20"/>
            <w:szCs w:val="20"/>
            <w:rPrChange w:id="194" w:author="Stewart, Tammy" w:date="2016-10-04T11:31:00Z">
              <w:rPr>
                <w:rFonts w:ascii="Arial" w:hAnsi="Arial" w:cs="Arial"/>
                <w:b/>
                <w:color w:val="FF0000"/>
                <w:sz w:val="20"/>
                <w:szCs w:val="20"/>
              </w:rPr>
            </w:rPrChange>
          </w:rPr>
          <w:t xml:space="preserve"> </w:t>
        </w:r>
      </w:ins>
      <w:ins w:id="195" w:author="Stewart, Tammy" w:date="2016-10-04T11:19:00Z">
        <w:r w:rsidRPr="00595F33">
          <w:rPr>
            <w:rFonts w:ascii="Arial" w:hAnsi="Arial" w:cs="Arial"/>
            <w:sz w:val="20"/>
            <w:szCs w:val="20"/>
            <w:rPrChange w:id="196" w:author="Stewart, Tammy" w:date="2016-10-04T11:31:00Z">
              <w:rPr>
                <w:rFonts w:ascii="Arial" w:hAnsi="Arial" w:cs="Arial"/>
                <w:b/>
                <w:color w:val="FF0000"/>
                <w:sz w:val="20"/>
                <w:szCs w:val="20"/>
              </w:rPr>
            </w:rPrChange>
          </w:rPr>
          <w:t xml:space="preserve">to ERCOT.  ERCOT performs system analysis.  </w:t>
        </w:r>
      </w:ins>
      <w:ins w:id="197" w:author="Stewart, Tammy" w:date="2016-10-04T11:20:00Z">
        <w:r w:rsidRPr="00595F33">
          <w:rPr>
            <w:rFonts w:ascii="Arial" w:hAnsi="Arial" w:cs="Arial"/>
            <w:sz w:val="20"/>
            <w:szCs w:val="20"/>
            <w:rPrChange w:id="198" w:author="Stewart, Tammy" w:date="2016-10-04T11:31:00Z">
              <w:rPr>
                <w:rFonts w:ascii="Arial" w:hAnsi="Arial" w:cs="Arial"/>
                <w:b/>
                <w:color w:val="FF0000"/>
                <w:sz w:val="20"/>
                <w:szCs w:val="20"/>
              </w:rPr>
            </w:rPrChange>
          </w:rPr>
          <w:t>One check that is performed is to ensure the requested New Start</w:t>
        </w:r>
      </w:ins>
      <w:ins w:id="199" w:author="Stewart, Tammy" w:date="2016-10-04T14:36:00Z">
        <w:r w:rsidR="00E41A47">
          <w:rPr>
            <w:rFonts w:ascii="Arial" w:hAnsi="Arial" w:cs="Arial"/>
            <w:sz w:val="20"/>
            <w:szCs w:val="20"/>
          </w:rPr>
          <w:t xml:space="preserve"> </w:t>
        </w:r>
      </w:ins>
      <w:ins w:id="200" w:author="Stewart, Tammy" w:date="2016-10-04T11:20:00Z">
        <w:r w:rsidRPr="00595F33">
          <w:rPr>
            <w:rFonts w:ascii="Arial" w:hAnsi="Arial" w:cs="Arial"/>
            <w:sz w:val="20"/>
            <w:szCs w:val="20"/>
            <w:rPrChange w:id="201" w:author="Stewart, Tammy" w:date="2016-10-04T11:31:00Z">
              <w:rPr>
                <w:rFonts w:ascii="Arial" w:hAnsi="Arial" w:cs="Arial"/>
                <w:b/>
                <w:color w:val="FF0000"/>
                <w:sz w:val="20"/>
                <w:szCs w:val="20"/>
              </w:rPr>
            </w:rPrChange>
          </w:rPr>
          <w:t>Time does not precede the ESIID star</w:t>
        </w:r>
      </w:ins>
      <w:ins w:id="202" w:author="Stewart, Tammy" w:date="2016-10-04T14:36:00Z">
        <w:r w:rsidR="00E41A47">
          <w:rPr>
            <w:rFonts w:ascii="Arial" w:hAnsi="Arial" w:cs="Arial"/>
            <w:sz w:val="20"/>
            <w:szCs w:val="20"/>
          </w:rPr>
          <w:t xml:space="preserve">t </w:t>
        </w:r>
      </w:ins>
      <w:ins w:id="203" w:author="Stewart, Tammy" w:date="2016-10-04T11:20:00Z">
        <w:r w:rsidRPr="00595F33">
          <w:rPr>
            <w:rFonts w:ascii="Arial" w:hAnsi="Arial" w:cs="Arial"/>
            <w:sz w:val="20"/>
            <w:szCs w:val="20"/>
            <w:rPrChange w:id="204" w:author="Stewart, Tammy" w:date="2016-10-04T11:31:00Z">
              <w:rPr>
                <w:rFonts w:ascii="Arial" w:hAnsi="Arial" w:cs="Arial"/>
                <w:b/>
                <w:color w:val="FF0000"/>
                <w:sz w:val="20"/>
                <w:szCs w:val="20"/>
              </w:rPr>
            </w:rPrChange>
          </w:rPr>
          <w:t>time in ERCOT’s system.  In this example, the requested new Start</w:t>
        </w:r>
      </w:ins>
      <w:ins w:id="205" w:author="Stewart, Tammy" w:date="2016-10-04T14:36:00Z">
        <w:r w:rsidR="00E41A47">
          <w:rPr>
            <w:rFonts w:ascii="Arial" w:hAnsi="Arial" w:cs="Arial"/>
            <w:sz w:val="20"/>
            <w:szCs w:val="20"/>
          </w:rPr>
          <w:t xml:space="preserve"> </w:t>
        </w:r>
      </w:ins>
      <w:ins w:id="206" w:author="Stewart, Tammy" w:date="2016-10-04T11:20:00Z">
        <w:r w:rsidRPr="00595F33">
          <w:rPr>
            <w:rFonts w:ascii="Arial" w:hAnsi="Arial" w:cs="Arial"/>
            <w:sz w:val="20"/>
            <w:szCs w:val="20"/>
            <w:rPrChange w:id="207" w:author="Stewart, Tammy" w:date="2016-10-04T11:31:00Z">
              <w:rPr>
                <w:rFonts w:ascii="Arial" w:hAnsi="Arial" w:cs="Arial"/>
                <w:b/>
                <w:color w:val="FF0000"/>
                <w:sz w:val="20"/>
                <w:szCs w:val="20"/>
              </w:rPr>
            </w:rPrChange>
          </w:rPr>
          <w:t xml:space="preserve">Time of 08/25/2016 does precede the ESIID start time in ERCOT’s system.  The issue fails analysis and the </w:t>
        </w:r>
        <w:r w:rsidRPr="00E41A47">
          <w:rPr>
            <w:rFonts w:ascii="Arial" w:hAnsi="Arial" w:cs="Arial"/>
            <w:i/>
            <w:sz w:val="20"/>
            <w:szCs w:val="20"/>
            <w:rPrChange w:id="208" w:author="Stewart, Tammy" w:date="2016-10-04T14:36:00Z">
              <w:rPr>
                <w:rFonts w:ascii="Arial" w:hAnsi="Arial" w:cs="Arial"/>
                <w:b/>
                <w:color w:val="FF0000"/>
                <w:sz w:val="20"/>
                <w:szCs w:val="20"/>
              </w:rPr>
            </w:rPrChange>
          </w:rPr>
          <w:t>Analysis Information</w:t>
        </w:r>
        <w:r w:rsidRPr="00595F33">
          <w:rPr>
            <w:rFonts w:ascii="Arial" w:hAnsi="Arial" w:cs="Arial"/>
            <w:sz w:val="20"/>
            <w:szCs w:val="20"/>
            <w:rPrChange w:id="209" w:author="Stewart, Tammy" w:date="2016-10-04T11:31:00Z">
              <w:rPr>
                <w:rFonts w:ascii="Arial" w:hAnsi="Arial" w:cs="Arial"/>
                <w:b/>
                <w:color w:val="FF0000"/>
                <w:sz w:val="20"/>
                <w:szCs w:val="20"/>
              </w:rPr>
            </w:rPrChange>
          </w:rPr>
          <w:t xml:space="preserve"> field is updated with the following message</w:t>
        </w:r>
      </w:ins>
      <w:ins w:id="210" w:author="Stewart, Tammy" w:date="2016-10-04T11:21:00Z">
        <w:r w:rsidRPr="00595F33">
          <w:rPr>
            <w:rFonts w:ascii="Arial" w:hAnsi="Arial" w:cs="Arial"/>
            <w:sz w:val="20"/>
            <w:szCs w:val="20"/>
            <w:rPrChange w:id="211" w:author="Stewart, Tammy" w:date="2016-10-04T11:31:00Z">
              <w:rPr>
                <w:rFonts w:ascii="Arial" w:hAnsi="Arial" w:cs="Arial"/>
                <w:b/>
                <w:color w:val="FF0000"/>
                <w:sz w:val="20"/>
                <w:szCs w:val="20"/>
              </w:rPr>
            </w:rPrChange>
          </w:rPr>
          <w:t xml:space="preserve"> ‘</w:t>
        </w:r>
        <w:r w:rsidRPr="00595F33">
          <w:rPr>
            <w:rFonts w:ascii="Arial" w:eastAsia="Times New Roman" w:hAnsi="Arial" w:cs="Arial"/>
            <w:sz w:val="20"/>
            <w:szCs w:val="20"/>
            <w:rPrChange w:id="212" w:author="Stewart, Tammy" w:date="2016-10-04T11:31:00Z">
              <w:rPr>
                <w:rFonts w:ascii="Calibri" w:eastAsia="Times New Roman" w:hAnsi="Calibri" w:cs="Times New Roman"/>
                <w:color w:val="000000"/>
              </w:rPr>
            </w:rPrChange>
          </w:rPr>
          <w:t>Rejected as Invalid: Requested New Start</w:t>
        </w:r>
      </w:ins>
      <w:ins w:id="213" w:author="Stewart, Tammy" w:date="2016-10-04T14:36:00Z">
        <w:r w:rsidR="00E41A47">
          <w:rPr>
            <w:rFonts w:ascii="Arial" w:eastAsia="Times New Roman" w:hAnsi="Arial" w:cs="Arial"/>
            <w:sz w:val="20"/>
            <w:szCs w:val="20"/>
          </w:rPr>
          <w:t xml:space="preserve"> </w:t>
        </w:r>
      </w:ins>
      <w:ins w:id="214" w:author="Stewart, Tammy" w:date="2016-10-04T11:21:00Z">
        <w:r w:rsidRPr="00595F33">
          <w:rPr>
            <w:rFonts w:ascii="Arial" w:eastAsia="Times New Roman" w:hAnsi="Arial" w:cs="Arial"/>
            <w:sz w:val="20"/>
            <w:szCs w:val="20"/>
            <w:rPrChange w:id="215" w:author="Stewart, Tammy" w:date="2016-10-04T11:31:00Z">
              <w:rPr>
                <w:rFonts w:ascii="Calibri" w:eastAsia="Times New Roman" w:hAnsi="Calibri" w:cs="Times New Roman"/>
                <w:color w:val="000000"/>
              </w:rPr>
            </w:rPrChange>
          </w:rPr>
          <w:t>Time is before ESIID STARTTIME in ERCOT system</w:t>
        </w:r>
      </w:ins>
      <w:ins w:id="216" w:author="Stewart, Tammy" w:date="2016-10-04T11:22:00Z">
        <w:r w:rsidRPr="00595F33">
          <w:rPr>
            <w:rFonts w:ascii="Arial" w:eastAsia="Times New Roman" w:hAnsi="Arial" w:cs="Arial"/>
            <w:sz w:val="20"/>
            <w:szCs w:val="20"/>
            <w:rPrChange w:id="217" w:author="Stewart, Tammy" w:date="2016-10-04T11:31:00Z">
              <w:rPr>
                <w:rFonts w:ascii="Calibri" w:eastAsia="Times New Roman" w:hAnsi="Calibri" w:cs="Times New Roman"/>
                <w:color w:val="000000"/>
              </w:rPr>
            </w:rPrChange>
          </w:rPr>
          <w:t>’.</w:t>
        </w:r>
      </w:ins>
      <w:bookmarkStart w:id="218" w:name="_GoBack"/>
      <w:bookmarkEnd w:id="218"/>
    </w:p>
    <w:p w:rsidR="005554F7" w:rsidRPr="00325652" w:rsidDel="007C533D" w:rsidRDefault="00A34C88" w:rsidP="005554F7">
      <w:pPr>
        <w:rPr>
          <w:del w:id="219" w:author="Reed, Carolyn E." w:date="2016-09-29T14:26:00Z"/>
          <w:rFonts w:ascii="Arial" w:hAnsi="Arial" w:cs="Arial"/>
          <w:sz w:val="20"/>
          <w:szCs w:val="20"/>
        </w:rPr>
      </w:pPr>
      <w:del w:id="220" w:author="Reed, Carolyn E." w:date="2016-09-29T14:26:00Z">
        <w:r w:rsidRPr="00325652" w:rsidDel="007C533D">
          <w:rPr>
            <w:rFonts w:ascii="Arial" w:hAnsi="Arial" w:cs="Arial"/>
            <w:sz w:val="20"/>
            <w:szCs w:val="20"/>
          </w:rPr>
          <w:delText xml:space="preserve">ERCOT performs analysis on the data in the MarkeTrak issue after it </w:delText>
        </w:r>
        <w:r w:rsidR="004A42FD" w:rsidRPr="00325652" w:rsidDel="007C533D">
          <w:rPr>
            <w:rFonts w:ascii="Arial" w:hAnsi="Arial" w:cs="Arial"/>
            <w:sz w:val="20"/>
            <w:szCs w:val="20"/>
          </w:rPr>
          <w:delText xml:space="preserve">has been successfully </w:delText>
        </w:r>
        <w:r w:rsidRPr="00325652" w:rsidDel="007C533D">
          <w:rPr>
            <w:rFonts w:ascii="Arial" w:hAnsi="Arial" w:cs="Arial"/>
            <w:sz w:val="20"/>
            <w:szCs w:val="20"/>
          </w:rPr>
          <w:delText xml:space="preserve">submitted.  The data in the MarkeTrak issue is validated against ERCOT’s Registration System and these validations vary by subtype.  The following details the analysis performed by ERCOT by </w:delText>
        </w:r>
        <w:r w:rsidR="005554F7" w:rsidRPr="00325652" w:rsidDel="007C533D">
          <w:rPr>
            <w:rFonts w:ascii="Arial" w:hAnsi="Arial" w:cs="Arial"/>
            <w:sz w:val="20"/>
            <w:szCs w:val="20"/>
          </w:rPr>
          <w:delText>subtype:</w:delText>
        </w:r>
      </w:del>
    </w:p>
    <w:p w:rsidR="004A42FD" w:rsidRPr="00325652" w:rsidDel="007C533D" w:rsidRDefault="004A42FD" w:rsidP="005554F7">
      <w:pPr>
        <w:rPr>
          <w:del w:id="221" w:author="Reed, Carolyn E." w:date="2016-09-29T14:26:00Z"/>
          <w:rFonts w:ascii="Arial" w:hAnsi="Arial" w:cs="Arial"/>
          <w:sz w:val="20"/>
          <w:szCs w:val="20"/>
        </w:rPr>
      </w:pPr>
    </w:p>
    <w:p w:rsidR="00682A77" w:rsidRPr="00325652" w:rsidDel="007C533D" w:rsidRDefault="00682A77" w:rsidP="005554F7">
      <w:pPr>
        <w:rPr>
          <w:del w:id="222" w:author="Reed, Carolyn E." w:date="2016-09-29T14:26:00Z"/>
          <w:rFonts w:ascii="Arial" w:hAnsi="Arial" w:cs="Arial"/>
          <w:sz w:val="20"/>
          <w:szCs w:val="20"/>
        </w:rPr>
      </w:pPr>
    </w:p>
    <w:p w:rsidR="00682A77" w:rsidRPr="00325652" w:rsidDel="007C533D" w:rsidRDefault="00682A77" w:rsidP="005554F7">
      <w:pPr>
        <w:rPr>
          <w:del w:id="223" w:author="Reed, Carolyn E." w:date="2016-09-29T14:26:00Z"/>
          <w:rFonts w:ascii="Arial" w:hAnsi="Arial" w:cs="Arial"/>
          <w:sz w:val="20"/>
          <w:szCs w:val="20"/>
        </w:rPr>
      </w:pPr>
    </w:p>
    <w:p w:rsidR="00682A77" w:rsidRPr="00325652" w:rsidDel="007C533D" w:rsidRDefault="00682A77" w:rsidP="005554F7">
      <w:pPr>
        <w:rPr>
          <w:del w:id="224" w:author="Reed, Carolyn E." w:date="2016-09-29T14:26:00Z"/>
          <w:rFonts w:ascii="Arial" w:hAnsi="Arial" w:cs="Arial"/>
          <w:sz w:val="20"/>
          <w:szCs w:val="20"/>
        </w:rPr>
      </w:pPr>
    </w:p>
    <w:p w:rsidR="00682A77" w:rsidRPr="00325652" w:rsidDel="007C533D" w:rsidRDefault="00682A77" w:rsidP="005554F7">
      <w:pPr>
        <w:rPr>
          <w:del w:id="225" w:author="Reed, Carolyn E." w:date="2016-09-29T14:26:00Z"/>
          <w:rFonts w:ascii="Arial" w:hAnsi="Arial" w:cs="Arial"/>
          <w:sz w:val="20"/>
          <w:szCs w:val="20"/>
        </w:rPr>
      </w:pPr>
    </w:p>
    <w:p w:rsidR="00682A77" w:rsidRPr="00325652" w:rsidDel="007C533D" w:rsidRDefault="00682A77" w:rsidP="005554F7">
      <w:pPr>
        <w:rPr>
          <w:del w:id="226" w:author="Reed, Carolyn E." w:date="2016-09-29T14:26:00Z"/>
          <w:rFonts w:ascii="Arial" w:hAnsi="Arial" w:cs="Arial"/>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6"/>
        <w:gridCol w:w="4654"/>
      </w:tblGrid>
      <w:tr w:rsidR="00A34C88" w:rsidRPr="00325652" w:rsidDel="007C533D" w:rsidTr="00C27197">
        <w:trPr>
          <w:cantSplit/>
          <w:trHeight w:val="226"/>
          <w:del w:id="227" w:author="Reed, Carolyn E." w:date="2016-09-29T14:26:00Z"/>
        </w:trPr>
        <w:tc>
          <w:tcPr>
            <w:tcW w:w="4886" w:type="dxa"/>
            <w:shd w:val="clear" w:color="auto" w:fill="A6A6A6"/>
          </w:tcPr>
          <w:p w:rsidR="00A34C88" w:rsidRPr="00325652" w:rsidDel="007C533D" w:rsidRDefault="00A34C88" w:rsidP="00C27197">
            <w:pPr>
              <w:jc w:val="center"/>
              <w:rPr>
                <w:del w:id="228" w:author="Reed, Carolyn E." w:date="2016-09-29T14:26:00Z"/>
                <w:rFonts w:ascii="Arial" w:hAnsi="Arial" w:cs="Arial"/>
                <w:sz w:val="20"/>
                <w:szCs w:val="20"/>
              </w:rPr>
            </w:pPr>
            <w:del w:id="229" w:author="Reed, Carolyn E." w:date="2016-09-29T14:26:00Z">
              <w:r w:rsidRPr="00325652" w:rsidDel="007C533D">
                <w:rPr>
                  <w:rFonts w:ascii="Arial" w:hAnsi="Arial" w:cs="Arial"/>
                  <w:b/>
                  <w:sz w:val="20"/>
                  <w:szCs w:val="20"/>
                </w:rPr>
                <w:delText>Subtype</w:delText>
              </w:r>
            </w:del>
          </w:p>
        </w:tc>
        <w:tc>
          <w:tcPr>
            <w:tcW w:w="4654" w:type="dxa"/>
            <w:shd w:val="clear" w:color="auto" w:fill="A6A6A6"/>
          </w:tcPr>
          <w:p w:rsidR="00A34C88" w:rsidRPr="00325652" w:rsidDel="007C533D" w:rsidRDefault="00A34C88" w:rsidP="00C27197">
            <w:pPr>
              <w:jc w:val="center"/>
              <w:rPr>
                <w:del w:id="230" w:author="Reed, Carolyn E." w:date="2016-09-29T14:26:00Z"/>
                <w:rFonts w:ascii="Arial" w:hAnsi="Arial" w:cs="Arial"/>
                <w:b/>
                <w:sz w:val="20"/>
                <w:szCs w:val="20"/>
              </w:rPr>
            </w:pPr>
            <w:del w:id="231" w:author="Reed, Carolyn E." w:date="2016-09-29T14:26:00Z">
              <w:r w:rsidRPr="00325652" w:rsidDel="007C533D">
                <w:rPr>
                  <w:rFonts w:ascii="Arial" w:hAnsi="Arial" w:cs="Arial"/>
                  <w:b/>
                  <w:sz w:val="20"/>
                  <w:szCs w:val="20"/>
                </w:rPr>
                <w:delText>ERCOT Analysis</w:delText>
              </w:r>
            </w:del>
          </w:p>
        </w:tc>
      </w:tr>
      <w:tr w:rsidR="00A34C88" w:rsidRPr="00325652" w:rsidDel="007C533D" w:rsidTr="00C27197">
        <w:trPr>
          <w:cantSplit/>
          <w:trHeight w:val="226"/>
          <w:del w:id="232" w:author="Reed, Carolyn E." w:date="2016-09-29T14:26:00Z"/>
        </w:trPr>
        <w:tc>
          <w:tcPr>
            <w:tcW w:w="4886" w:type="dxa"/>
          </w:tcPr>
          <w:p w:rsidR="00A34C88" w:rsidDel="007C533D" w:rsidRDefault="00A34C88" w:rsidP="00C27197">
            <w:pPr>
              <w:rPr>
                <w:ins w:id="233" w:author="VPWG08162016" w:date="2016-09-08T12:56:00Z"/>
                <w:del w:id="234" w:author="Reed, Carolyn E." w:date="2016-09-29T14:26:00Z"/>
                <w:rFonts w:ascii="Arial" w:hAnsi="Arial" w:cs="Arial"/>
                <w:sz w:val="20"/>
                <w:szCs w:val="20"/>
              </w:rPr>
            </w:pPr>
            <w:del w:id="235" w:author="Reed, Carolyn E." w:date="2016-09-29T14:26:00Z">
              <w:r w:rsidRPr="00325652" w:rsidDel="007C533D">
                <w:rPr>
                  <w:rFonts w:ascii="Arial" w:hAnsi="Arial" w:cs="Arial"/>
                  <w:sz w:val="20"/>
                  <w:szCs w:val="20"/>
                </w:rPr>
                <w:delText>LSE relationship record present in MP system but not in ERCOT system-Active and De-Engz.</w:delText>
              </w:r>
            </w:del>
          </w:p>
          <w:p w:rsidR="004E1DDF" w:rsidDel="007C533D" w:rsidRDefault="004E1DDF" w:rsidP="00C27197">
            <w:pPr>
              <w:rPr>
                <w:ins w:id="236" w:author="VPWG08162016" w:date="2016-09-08T12:56:00Z"/>
                <w:del w:id="237" w:author="Reed, Carolyn E." w:date="2016-09-29T14:26:00Z"/>
                <w:rFonts w:ascii="Arial" w:hAnsi="Arial" w:cs="Arial"/>
                <w:sz w:val="20"/>
                <w:szCs w:val="20"/>
              </w:rPr>
            </w:pPr>
          </w:p>
          <w:p w:rsidR="004E1DDF" w:rsidDel="007C533D" w:rsidRDefault="004E1DDF" w:rsidP="00C27197">
            <w:pPr>
              <w:rPr>
                <w:ins w:id="238" w:author="VPWG08162016" w:date="2016-09-08T12:56:00Z"/>
                <w:del w:id="239" w:author="Reed, Carolyn E." w:date="2016-09-29T14:26:00Z"/>
                <w:rFonts w:ascii="Arial" w:hAnsi="Arial" w:cs="Arial"/>
                <w:sz w:val="20"/>
                <w:szCs w:val="20"/>
              </w:rPr>
            </w:pPr>
          </w:p>
          <w:p w:rsidR="004E1DDF" w:rsidDel="007C533D" w:rsidRDefault="004E1DDF" w:rsidP="00C27197">
            <w:pPr>
              <w:rPr>
                <w:ins w:id="240" w:author="VPWG08162016" w:date="2016-09-08T12:56:00Z"/>
                <w:del w:id="241" w:author="Reed, Carolyn E." w:date="2016-09-29T14:26:00Z"/>
                <w:rFonts w:ascii="Arial" w:hAnsi="Arial" w:cs="Arial"/>
                <w:sz w:val="20"/>
                <w:szCs w:val="20"/>
              </w:rPr>
            </w:pPr>
          </w:p>
          <w:p w:rsidR="004E1DDF" w:rsidDel="007C533D" w:rsidRDefault="004E1DDF" w:rsidP="00C27197">
            <w:pPr>
              <w:rPr>
                <w:ins w:id="242" w:author="VPWG08162016" w:date="2016-09-08T12:56:00Z"/>
                <w:del w:id="243" w:author="Reed, Carolyn E." w:date="2016-09-29T14:26:00Z"/>
                <w:rFonts w:ascii="Arial" w:hAnsi="Arial" w:cs="Arial"/>
                <w:sz w:val="20"/>
                <w:szCs w:val="20"/>
              </w:rPr>
            </w:pPr>
          </w:p>
          <w:p w:rsidR="004E1DDF" w:rsidDel="007C533D" w:rsidRDefault="004E1DDF" w:rsidP="00C27197">
            <w:pPr>
              <w:rPr>
                <w:ins w:id="244" w:author="VPWG08162016" w:date="2016-09-08T12:56:00Z"/>
                <w:del w:id="245" w:author="Reed, Carolyn E." w:date="2016-09-29T14:26:00Z"/>
                <w:rFonts w:ascii="Arial" w:hAnsi="Arial" w:cs="Arial"/>
                <w:sz w:val="20"/>
                <w:szCs w:val="20"/>
              </w:rPr>
            </w:pPr>
          </w:p>
          <w:p w:rsidR="004E1DDF" w:rsidDel="007C533D" w:rsidRDefault="004E1DDF" w:rsidP="00C27197">
            <w:pPr>
              <w:rPr>
                <w:ins w:id="246" w:author="VPWG08162016" w:date="2016-09-08T12:56:00Z"/>
                <w:del w:id="247" w:author="Reed, Carolyn E." w:date="2016-09-29T14:26:00Z"/>
                <w:rFonts w:ascii="Arial" w:hAnsi="Arial" w:cs="Arial"/>
                <w:sz w:val="20"/>
                <w:szCs w:val="20"/>
              </w:rPr>
            </w:pPr>
          </w:p>
          <w:p w:rsidR="004E1DDF" w:rsidDel="007C533D" w:rsidRDefault="004E1DDF" w:rsidP="00C27197">
            <w:pPr>
              <w:rPr>
                <w:ins w:id="248" w:author="VPWG08162016" w:date="2016-09-08T12:56:00Z"/>
                <w:del w:id="249" w:author="Reed, Carolyn E." w:date="2016-09-29T14:26:00Z"/>
                <w:rFonts w:ascii="Arial" w:hAnsi="Arial" w:cs="Arial"/>
                <w:sz w:val="20"/>
                <w:szCs w:val="20"/>
              </w:rPr>
            </w:pPr>
          </w:p>
          <w:p w:rsidR="004E1DDF" w:rsidRPr="00325652" w:rsidDel="007C533D" w:rsidRDefault="004E1DDF" w:rsidP="00C27197">
            <w:pPr>
              <w:rPr>
                <w:del w:id="250" w:author="Reed, Carolyn E." w:date="2016-09-29T14:26:00Z"/>
                <w:rFonts w:ascii="Arial" w:hAnsi="Arial" w:cs="Arial"/>
                <w:sz w:val="20"/>
                <w:szCs w:val="20"/>
              </w:rPr>
            </w:pPr>
            <w:ins w:id="251" w:author="VPWG08162016" w:date="2016-09-08T12:56:00Z">
              <w:del w:id="252" w:author="Reed, Carolyn E." w:date="2016-09-29T14:26:00Z">
                <w:r w:rsidDel="007C533D">
                  <w:rPr>
                    <w:rFonts w:ascii="Arial" w:hAnsi="Arial" w:cs="Arial"/>
                    <w:sz w:val="20"/>
                    <w:szCs w:val="20"/>
                  </w:rPr>
                  <w:delText xml:space="preserve">Show a screen shot of the User’s Guide (start </w:delText>
                </w:r>
              </w:del>
            </w:ins>
            <w:ins w:id="253" w:author="VPWG08162016" w:date="2016-09-08T12:57:00Z">
              <w:del w:id="254" w:author="Reed, Carolyn E." w:date="2016-09-29T14:26:00Z">
                <w:r w:rsidDel="007C533D">
                  <w:rPr>
                    <w:rFonts w:ascii="Arial" w:hAnsi="Arial" w:cs="Arial"/>
                    <w:sz w:val="20"/>
                    <w:szCs w:val="20"/>
                  </w:rPr>
                  <w:delText>and maybe of the extract in the User</w:delText>
                </w:r>
              </w:del>
            </w:ins>
            <w:ins w:id="255" w:author="VPWG08162016" w:date="2016-09-08T12:58:00Z">
              <w:del w:id="256" w:author="Reed, Carolyn E." w:date="2016-09-29T14:26:00Z">
                <w:r w:rsidDel="007C533D">
                  <w:rPr>
                    <w:rFonts w:ascii="Arial" w:hAnsi="Arial" w:cs="Arial"/>
                    <w:sz w:val="20"/>
                    <w:szCs w:val="20"/>
                  </w:rPr>
                  <w:delText>’s Guide</w:delText>
                </w:r>
              </w:del>
            </w:ins>
            <w:ins w:id="257" w:author="VPWG08162016" w:date="2016-09-08T12:56:00Z">
              <w:del w:id="258" w:author="Reed, Carolyn E." w:date="2016-09-29T14:26:00Z">
                <w:r w:rsidDel="007C533D">
                  <w:rPr>
                    <w:rFonts w:ascii="Arial" w:hAnsi="Arial" w:cs="Arial"/>
                    <w:sz w:val="20"/>
                    <w:szCs w:val="20"/>
                  </w:rPr>
                  <w:delText>)</w:delText>
                </w:r>
              </w:del>
            </w:ins>
          </w:p>
        </w:tc>
        <w:tc>
          <w:tcPr>
            <w:tcW w:w="4654" w:type="dxa"/>
          </w:tcPr>
          <w:p w:rsidR="00A34C88" w:rsidRPr="00325652" w:rsidDel="007C533D" w:rsidRDefault="00A34C88" w:rsidP="00A34C88">
            <w:pPr>
              <w:numPr>
                <w:ilvl w:val="0"/>
                <w:numId w:val="37"/>
              </w:numPr>
              <w:spacing w:after="0" w:line="240" w:lineRule="auto"/>
              <w:rPr>
                <w:del w:id="259" w:author="Reed, Carolyn E." w:date="2016-09-29T14:26:00Z"/>
                <w:rFonts w:ascii="Arial" w:hAnsi="Arial" w:cs="Arial"/>
                <w:sz w:val="20"/>
                <w:szCs w:val="20"/>
              </w:rPr>
            </w:pPr>
            <w:del w:id="260" w:author="Reed, Carolyn E." w:date="2016-09-29T14:26:00Z">
              <w:r w:rsidRPr="00325652" w:rsidDel="007C533D">
                <w:rPr>
                  <w:rFonts w:ascii="Arial" w:hAnsi="Arial" w:cs="Arial"/>
                  <w:sz w:val="20"/>
                  <w:szCs w:val="20"/>
                </w:rPr>
                <w:delText xml:space="preserve">Validation that there is not a Pending Service Order for the </w:delText>
              </w:r>
              <w:r w:rsidR="00712585" w:rsidRPr="00325652" w:rsidDel="007C533D">
                <w:rPr>
                  <w:rFonts w:ascii="Arial" w:hAnsi="Arial" w:cs="Arial"/>
                  <w:sz w:val="20"/>
                  <w:szCs w:val="20"/>
                </w:rPr>
                <w:delText>Market Participant</w:delText>
              </w:r>
              <w:r w:rsidRPr="00325652" w:rsidDel="007C533D">
                <w:rPr>
                  <w:rFonts w:ascii="Arial" w:hAnsi="Arial" w:cs="Arial"/>
                  <w:sz w:val="20"/>
                  <w:szCs w:val="20"/>
                </w:rPr>
                <w:delText xml:space="preserve"> and time frame referenced on the MarkeTrak issue.</w:delText>
              </w:r>
            </w:del>
          </w:p>
          <w:p w:rsidR="00A34C88" w:rsidRPr="00325652" w:rsidDel="007C533D" w:rsidRDefault="00A34C88" w:rsidP="00A34C88">
            <w:pPr>
              <w:numPr>
                <w:ilvl w:val="0"/>
                <w:numId w:val="37"/>
              </w:numPr>
              <w:spacing w:after="0" w:line="240" w:lineRule="auto"/>
              <w:rPr>
                <w:del w:id="261" w:author="Reed, Carolyn E." w:date="2016-09-29T14:26:00Z"/>
                <w:rFonts w:ascii="Arial" w:hAnsi="Arial" w:cs="Arial"/>
                <w:sz w:val="20"/>
                <w:szCs w:val="20"/>
              </w:rPr>
            </w:pPr>
            <w:del w:id="262" w:author="Reed, Carolyn E." w:date="2016-09-29T14:26:00Z">
              <w:r w:rsidRPr="00325652" w:rsidDel="007C533D">
                <w:rPr>
                  <w:rFonts w:ascii="Arial" w:hAnsi="Arial" w:cs="Arial"/>
                  <w:sz w:val="20"/>
                  <w:szCs w:val="20"/>
                </w:rPr>
                <w:delText xml:space="preserve">Validation that there is not a Service Order with a sub-status of Cancelled By Customer Objection for the </w:delText>
              </w:r>
              <w:r w:rsidR="00712585" w:rsidRPr="00325652" w:rsidDel="007C533D">
                <w:rPr>
                  <w:rFonts w:ascii="Arial" w:hAnsi="Arial" w:cs="Arial"/>
                  <w:sz w:val="20"/>
                  <w:szCs w:val="20"/>
                </w:rPr>
                <w:delText>Market Participant</w:delText>
              </w:r>
              <w:r w:rsidRPr="00325652" w:rsidDel="007C533D">
                <w:rPr>
                  <w:rFonts w:ascii="Arial" w:hAnsi="Arial" w:cs="Arial"/>
                  <w:sz w:val="20"/>
                  <w:szCs w:val="20"/>
                </w:rPr>
                <w:delText xml:space="preserve"> and time frame referenced on the MarkeTrak issue.</w:delText>
              </w:r>
            </w:del>
          </w:p>
          <w:p w:rsidR="00A34C88" w:rsidRPr="00325652" w:rsidDel="007C533D" w:rsidRDefault="00A34C88" w:rsidP="00A34C88">
            <w:pPr>
              <w:numPr>
                <w:ilvl w:val="0"/>
                <w:numId w:val="37"/>
              </w:numPr>
              <w:spacing w:after="0" w:line="240" w:lineRule="auto"/>
              <w:rPr>
                <w:del w:id="263" w:author="Reed, Carolyn E." w:date="2016-09-29T14:26:00Z"/>
                <w:rFonts w:ascii="Arial" w:hAnsi="Arial" w:cs="Arial"/>
                <w:sz w:val="20"/>
                <w:szCs w:val="20"/>
              </w:rPr>
            </w:pPr>
            <w:del w:id="264" w:author="Reed, Carolyn E." w:date="2016-09-29T14:26:00Z">
              <w:r w:rsidRPr="00325652" w:rsidDel="007C533D">
                <w:rPr>
                  <w:rFonts w:ascii="Arial" w:hAnsi="Arial" w:cs="Arial"/>
                  <w:sz w:val="20"/>
                  <w:szCs w:val="20"/>
                </w:rPr>
                <w:delText>Validation that the Requested New StartTime is not before the ESIID StartTime in ERCOT’s Registration System.</w:delText>
              </w:r>
            </w:del>
          </w:p>
          <w:p w:rsidR="00A34C88" w:rsidRPr="00325652" w:rsidDel="007C533D" w:rsidRDefault="00A34C88" w:rsidP="004E4812">
            <w:pPr>
              <w:pStyle w:val="ListParagraph"/>
              <w:numPr>
                <w:ilvl w:val="0"/>
                <w:numId w:val="37"/>
              </w:numPr>
              <w:rPr>
                <w:del w:id="265" w:author="Reed, Carolyn E." w:date="2016-09-29T14:26:00Z"/>
                <w:rFonts w:ascii="Arial" w:hAnsi="Arial" w:cs="Arial"/>
                <w:i/>
                <w:sz w:val="20"/>
                <w:szCs w:val="20"/>
              </w:rPr>
            </w:pPr>
            <w:del w:id="266" w:author="Reed, Carolyn E." w:date="2016-09-29T14:26:00Z">
              <w:r w:rsidRPr="00325652" w:rsidDel="007C533D">
                <w:rPr>
                  <w:rFonts w:ascii="Arial" w:hAnsi="Arial" w:cs="Arial"/>
                  <w:sz w:val="20"/>
                  <w:szCs w:val="20"/>
                </w:rPr>
                <w:delText xml:space="preserve">Validation that the Service History Row to be added does not currently exist within a compressed period. </w:delText>
              </w:r>
              <w:r w:rsidR="004E4812" w:rsidRPr="00325652" w:rsidDel="007C533D">
                <w:rPr>
                  <w:rFonts w:ascii="Arial" w:hAnsi="Arial" w:cs="Arial"/>
                  <w:sz w:val="20"/>
                  <w:szCs w:val="20"/>
                </w:rPr>
                <w:delText>{</w:delText>
              </w:r>
              <w:r w:rsidR="004E4812" w:rsidRPr="00325652" w:rsidDel="007C533D">
                <w:rPr>
                  <w:rFonts w:ascii="Arial" w:hAnsi="Arial" w:cs="Arial"/>
                  <w:i/>
                  <w:sz w:val="20"/>
                  <w:szCs w:val="20"/>
                </w:rPr>
                <w:delText>Database compression of ERCOT extract data is necessary for LSE relationship comparisons to determine the minimum STARTTIME and maximum STOPTIME for a continuous service period.</w:delText>
              </w:r>
              <w:r w:rsidR="00BD017C" w:rsidRPr="00325652" w:rsidDel="007C533D">
                <w:rPr>
                  <w:rFonts w:ascii="Arial" w:hAnsi="Arial" w:cs="Arial"/>
                  <w:i/>
                  <w:sz w:val="20"/>
                  <w:szCs w:val="20"/>
                </w:rPr>
                <w:delText xml:space="preserve"> Please refer to the MarkeTrak User Guide for more information regarding ERCOT extract data compression</w:delText>
              </w:r>
              <w:r w:rsidR="004E4812" w:rsidRPr="00325652" w:rsidDel="007C533D">
                <w:rPr>
                  <w:rFonts w:ascii="Arial" w:hAnsi="Arial" w:cs="Arial"/>
                  <w:i/>
                  <w:sz w:val="20"/>
                  <w:szCs w:val="20"/>
                </w:rPr>
                <w:delText>}</w:delText>
              </w:r>
            </w:del>
          </w:p>
        </w:tc>
      </w:tr>
      <w:tr w:rsidR="00A34C88" w:rsidRPr="00325652" w:rsidDel="007C533D" w:rsidTr="00C27197">
        <w:trPr>
          <w:cantSplit/>
          <w:trHeight w:val="453"/>
          <w:del w:id="267" w:author="Reed, Carolyn E." w:date="2016-09-29T14:26:00Z"/>
        </w:trPr>
        <w:tc>
          <w:tcPr>
            <w:tcW w:w="4886" w:type="dxa"/>
          </w:tcPr>
          <w:p w:rsidR="00A34C88" w:rsidRPr="00325652" w:rsidDel="007C533D" w:rsidRDefault="00A34C88" w:rsidP="00C27197">
            <w:pPr>
              <w:rPr>
                <w:del w:id="268" w:author="Reed, Carolyn E." w:date="2016-09-29T14:26:00Z"/>
                <w:rFonts w:ascii="Arial" w:hAnsi="Arial" w:cs="Arial"/>
                <w:sz w:val="20"/>
                <w:szCs w:val="20"/>
              </w:rPr>
            </w:pPr>
            <w:del w:id="269" w:author="Reed, Carolyn E." w:date="2016-09-29T14:26:00Z">
              <w:r w:rsidRPr="00325652" w:rsidDel="007C533D">
                <w:rPr>
                  <w:rFonts w:ascii="Arial" w:hAnsi="Arial" w:cs="Arial"/>
                  <w:sz w:val="20"/>
                  <w:szCs w:val="20"/>
                </w:rPr>
                <w:delText>LSE relationship record present in ERCOT system but not in MP system</w:delText>
              </w:r>
            </w:del>
          </w:p>
        </w:tc>
        <w:tc>
          <w:tcPr>
            <w:tcW w:w="4654" w:type="dxa"/>
          </w:tcPr>
          <w:p w:rsidR="00A34C88" w:rsidRPr="00325652" w:rsidDel="007C533D" w:rsidRDefault="00A34C88" w:rsidP="00A34C88">
            <w:pPr>
              <w:numPr>
                <w:ilvl w:val="0"/>
                <w:numId w:val="38"/>
              </w:numPr>
              <w:spacing w:after="0" w:line="240" w:lineRule="auto"/>
              <w:rPr>
                <w:del w:id="270" w:author="Reed, Carolyn E." w:date="2016-09-29T14:26:00Z"/>
                <w:rFonts w:ascii="Arial" w:hAnsi="Arial" w:cs="Arial"/>
                <w:sz w:val="20"/>
                <w:szCs w:val="20"/>
              </w:rPr>
            </w:pPr>
            <w:del w:id="271" w:author="Reed, Carolyn E." w:date="2016-09-29T14:26:00Z">
              <w:r w:rsidRPr="00325652" w:rsidDel="007C533D">
                <w:rPr>
                  <w:rFonts w:ascii="Arial" w:hAnsi="Arial" w:cs="Arial"/>
                  <w:sz w:val="20"/>
                  <w:szCs w:val="20"/>
                </w:rPr>
                <w:delText>Validation that the Service History Row to be removed exists in ERCOT’s Registration System.</w:delText>
              </w:r>
            </w:del>
          </w:p>
        </w:tc>
      </w:tr>
      <w:tr w:rsidR="00A34C88" w:rsidRPr="00325652" w:rsidDel="007C533D" w:rsidTr="00C27197">
        <w:trPr>
          <w:cantSplit/>
          <w:trHeight w:val="226"/>
          <w:del w:id="272" w:author="Reed, Carolyn E." w:date="2016-09-29T14:26:00Z"/>
        </w:trPr>
        <w:tc>
          <w:tcPr>
            <w:tcW w:w="4886" w:type="dxa"/>
          </w:tcPr>
          <w:p w:rsidR="00A34C88" w:rsidRPr="00325652" w:rsidDel="007C533D" w:rsidRDefault="00A34C88" w:rsidP="00C27197">
            <w:pPr>
              <w:rPr>
                <w:del w:id="273" w:author="Reed, Carolyn E." w:date="2016-09-29T14:26:00Z"/>
                <w:rFonts w:ascii="Arial" w:hAnsi="Arial" w:cs="Arial"/>
                <w:sz w:val="20"/>
                <w:szCs w:val="20"/>
              </w:rPr>
            </w:pPr>
            <w:del w:id="274" w:author="Reed, Carolyn E." w:date="2016-09-29T14:26:00Z">
              <w:r w:rsidRPr="00325652" w:rsidDel="007C533D">
                <w:rPr>
                  <w:rFonts w:ascii="Arial" w:hAnsi="Arial" w:cs="Arial"/>
                  <w:sz w:val="20"/>
                  <w:szCs w:val="20"/>
                </w:rPr>
                <w:delText>LSE relationship records present in both systems: Start Date Change</w:delText>
              </w:r>
            </w:del>
          </w:p>
        </w:tc>
        <w:tc>
          <w:tcPr>
            <w:tcW w:w="4654" w:type="dxa"/>
          </w:tcPr>
          <w:p w:rsidR="00A34C88" w:rsidRPr="00325652" w:rsidDel="007C533D" w:rsidRDefault="00A34C88" w:rsidP="00A34C88">
            <w:pPr>
              <w:numPr>
                <w:ilvl w:val="0"/>
                <w:numId w:val="38"/>
              </w:numPr>
              <w:spacing w:after="0" w:line="240" w:lineRule="auto"/>
              <w:rPr>
                <w:del w:id="275" w:author="Reed, Carolyn E." w:date="2016-09-29T14:26:00Z"/>
                <w:rFonts w:ascii="Arial" w:hAnsi="Arial" w:cs="Arial"/>
                <w:sz w:val="20"/>
                <w:szCs w:val="20"/>
              </w:rPr>
            </w:pPr>
            <w:del w:id="276" w:author="Reed, Carolyn E." w:date="2016-09-29T14:26:00Z">
              <w:r w:rsidRPr="00325652" w:rsidDel="007C533D">
                <w:rPr>
                  <w:rFonts w:ascii="Arial" w:hAnsi="Arial" w:cs="Arial"/>
                  <w:sz w:val="20"/>
                  <w:szCs w:val="20"/>
                </w:rPr>
                <w:delText>Validation that the Requested New StartTime is not before the ESIID StartTime in ERCOT’s Registration System.</w:delText>
              </w:r>
            </w:del>
          </w:p>
          <w:p w:rsidR="00A34C88" w:rsidRPr="00325652" w:rsidDel="007C533D" w:rsidRDefault="00A34C88" w:rsidP="00A34C88">
            <w:pPr>
              <w:numPr>
                <w:ilvl w:val="0"/>
                <w:numId w:val="38"/>
              </w:numPr>
              <w:spacing w:after="0" w:line="240" w:lineRule="auto"/>
              <w:rPr>
                <w:del w:id="277" w:author="Reed, Carolyn E." w:date="2016-09-29T14:26:00Z"/>
                <w:rFonts w:ascii="Arial" w:hAnsi="Arial" w:cs="Arial"/>
                <w:sz w:val="20"/>
                <w:szCs w:val="20"/>
              </w:rPr>
            </w:pPr>
            <w:del w:id="278" w:author="Reed, Carolyn E." w:date="2016-09-29T14:26:00Z">
              <w:r w:rsidRPr="00325652" w:rsidDel="007C533D">
                <w:rPr>
                  <w:rFonts w:ascii="Arial" w:hAnsi="Arial" w:cs="Arial"/>
                  <w:sz w:val="20"/>
                  <w:szCs w:val="20"/>
                </w:rPr>
                <w:delText>Validation that the StartTime and StopTime exist as submitted in ERCOT’s Registration System.</w:delText>
              </w:r>
            </w:del>
          </w:p>
          <w:p w:rsidR="00A34C88" w:rsidRPr="00325652" w:rsidDel="007C533D" w:rsidRDefault="00A34C88" w:rsidP="00A34C88">
            <w:pPr>
              <w:numPr>
                <w:ilvl w:val="0"/>
                <w:numId w:val="38"/>
              </w:numPr>
              <w:spacing w:after="0" w:line="240" w:lineRule="auto"/>
              <w:rPr>
                <w:del w:id="279" w:author="Reed, Carolyn E." w:date="2016-09-29T14:26:00Z"/>
                <w:rFonts w:ascii="Arial" w:hAnsi="Arial" w:cs="Arial"/>
                <w:sz w:val="20"/>
                <w:szCs w:val="20"/>
              </w:rPr>
            </w:pPr>
            <w:del w:id="280" w:author="Reed, Carolyn E." w:date="2016-09-29T14:26:00Z">
              <w:r w:rsidRPr="00325652" w:rsidDel="007C533D">
                <w:rPr>
                  <w:rFonts w:ascii="Arial" w:hAnsi="Arial" w:cs="Arial"/>
                  <w:sz w:val="20"/>
                  <w:szCs w:val="20"/>
                </w:rPr>
                <w:delText>Validation that the Requested New StartTime is not within a +/- two day variance of the StartTime.</w:delText>
              </w:r>
            </w:del>
          </w:p>
          <w:p w:rsidR="00A34C88" w:rsidRPr="00325652" w:rsidDel="007C533D" w:rsidRDefault="00A34C88" w:rsidP="00A34C88">
            <w:pPr>
              <w:numPr>
                <w:ilvl w:val="0"/>
                <w:numId w:val="38"/>
              </w:numPr>
              <w:spacing w:after="0" w:line="240" w:lineRule="auto"/>
              <w:rPr>
                <w:del w:id="281" w:author="Reed, Carolyn E." w:date="2016-09-29T14:26:00Z"/>
                <w:rFonts w:ascii="Arial" w:hAnsi="Arial" w:cs="Arial"/>
                <w:sz w:val="20"/>
                <w:szCs w:val="20"/>
              </w:rPr>
            </w:pPr>
            <w:del w:id="282" w:author="Reed, Carolyn E." w:date="2016-09-29T14:26:00Z">
              <w:r w:rsidRPr="00325652" w:rsidDel="007C533D">
                <w:rPr>
                  <w:rFonts w:ascii="Arial" w:hAnsi="Arial" w:cs="Arial"/>
                  <w:sz w:val="20"/>
                  <w:szCs w:val="20"/>
                </w:rPr>
                <w:delText xml:space="preserve">Validation that there is not a Pending Service Order for the </w:delText>
              </w:r>
              <w:r w:rsidR="00712585" w:rsidRPr="00325652" w:rsidDel="007C533D">
                <w:rPr>
                  <w:rFonts w:ascii="Arial" w:hAnsi="Arial" w:cs="Arial"/>
                  <w:sz w:val="20"/>
                  <w:szCs w:val="20"/>
                </w:rPr>
                <w:delText>Market Participant</w:delText>
              </w:r>
              <w:r w:rsidRPr="00325652" w:rsidDel="007C533D">
                <w:rPr>
                  <w:rFonts w:ascii="Arial" w:hAnsi="Arial" w:cs="Arial"/>
                  <w:sz w:val="20"/>
                  <w:szCs w:val="20"/>
                </w:rPr>
                <w:delText xml:space="preserve"> and time frame referenced on the MarkeTrak issue.</w:delText>
              </w:r>
            </w:del>
            <w:ins w:id="283" w:author="VPWG08162016" w:date="2016-09-08T13:00:00Z">
              <w:del w:id="284" w:author="Reed, Carolyn E." w:date="2016-09-29T14:26:00Z">
                <w:r w:rsidR="00E446E7" w:rsidDel="007C533D">
                  <w:rPr>
                    <w:rFonts w:ascii="Arial" w:hAnsi="Arial" w:cs="Arial"/>
                    <w:sz w:val="20"/>
                    <w:szCs w:val="20"/>
                  </w:rPr>
                  <w:delText>[make sure it is MP and not ESI]</w:delText>
                </w:r>
              </w:del>
            </w:ins>
          </w:p>
          <w:p w:rsidR="00A34C88" w:rsidRPr="00325652" w:rsidDel="007C533D" w:rsidRDefault="00A34C88" w:rsidP="00A34C88">
            <w:pPr>
              <w:numPr>
                <w:ilvl w:val="0"/>
                <w:numId w:val="38"/>
              </w:numPr>
              <w:spacing w:after="0" w:line="240" w:lineRule="auto"/>
              <w:rPr>
                <w:del w:id="285" w:author="Reed, Carolyn E." w:date="2016-09-29T14:26:00Z"/>
                <w:rFonts w:ascii="Arial" w:hAnsi="Arial" w:cs="Arial"/>
                <w:sz w:val="20"/>
                <w:szCs w:val="20"/>
              </w:rPr>
            </w:pPr>
            <w:del w:id="286" w:author="Reed, Carolyn E." w:date="2016-09-29T14:26:00Z">
              <w:r w:rsidRPr="00325652" w:rsidDel="007C533D">
                <w:rPr>
                  <w:rFonts w:ascii="Arial" w:hAnsi="Arial" w:cs="Arial"/>
                  <w:sz w:val="20"/>
                  <w:szCs w:val="20"/>
                </w:rPr>
                <w:delText xml:space="preserve">Validation that there is not a Service Order with a sub-status of Cancelled By Customer Objection for the </w:delText>
              </w:r>
              <w:r w:rsidR="00712585" w:rsidRPr="00325652" w:rsidDel="007C533D">
                <w:rPr>
                  <w:rFonts w:ascii="Arial" w:hAnsi="Arial" w:cs="Arial"/>
                  <w:sz w:val="20"/>
                  <w:szCs w:val="20"/>
                </w:rPr>
                <w:delText>Market Participant</w:delText>
              </w:r>
              <w:r w:rsidRPr="00325652" w:rsidDel="007C533D">
                <w:rPr>
                  <w:rFonts w:ascii="Arial" w:hAnsi="Arial" w:cs="Arial"/>
                  <w:sz w:val="20"/>
                  <w:szCs w:val="20"/>
                </w:rPr>
                <w:delText xml:space="preserve"> and time frame referenced on the MarkeTrak issue.</w:delText>
              </w:r>
            </w:del>
          </w:p>
        </w:tc>
      </w:tr>
      <w:tr w:rsidR="00A34C88" w:rsidRPr="00325652" w:rsidDel="007C533D" w:rsidTr="00C27197">
        <w:trPr>
          <w:cantSplit/>
          <w:trHeight w:val="226"/>
          <w:del w:id="287" w:author="Reed, Carolyn E." w:date="2016-09-29T14:26:00Z"/>
        </w:trPr>
        <w:tc>
          <w:tcPr>
            <w:tcW w:w="4886" w:type="dxa"/>
          </w:tcPr>
          <w:p w:rsidR="00A34C88" w:rsidRPr="00325652" w:rsidDel="007C533D" w:rsidRDefault="00A34C88" w:rsidP="00C27197">
            <w:pPr>
              <w:rPr>
                <w:del w:id="288" w:author="Reed, Carolyn E." w:date="2016-09-29T14:26:00Z"/>
                <w:rFonts w:ascii="Arial" w:hAnsi="Arial" w:cs="Arial"/>
                <w:sz w:val="20"/>
                <w:szCs w:val="20"/>
              </w:rPr>
            </w:pPr>
            <w:del w:id="289" w:author="Reed, Carolyn E." w:date="2016-09-29T14:26:00Z">
              <w:r w:rsidRPr="00325652" w:rsidDel="007C533D">
                <w:rPr>
                  <w:rFonts w:ascii="Arial" w:hAnsi="Arial" w:cs="Arial"/>
                  <w:sz w:val="20"/>
                  <w:szCs w:val="20"/>
                </w:rPr>
                <w:delText>LSE relationship records present in both systems: Stop Date Change</w:delText>
              </w:r>
            </w:del>
          </w:p>
        </w:tc>
        <w:tc>
          <w:tcPr>
            <w:tcW w:w="4654" w:type="dxa"/>
          </w:tcPr>
          <w:p w:rsidR="00A34C88" w:rsidRPr="00325652" w:rsidDel="007C533D" w:rsidRDefault="00A34C88" w:rsidP="00A34C88">
            <w:pPr>
              <w:numPr>
                <w:ilvl w:val="0"/>
                <w:numId w:val="38"/>
              </w:numPr>
              <w:spacing w:after="0" w:line="240" w:lineRule="auto"/>
              <w:rPr>
                <w:del w:id="290" w:author="Reed, Carolyn E." w:date="2016-09-29T14:26:00Z"/>
                <w:rFonts w:ascii="Arial" w:hAnsi="Arial" w:cs="Arial"/>
                <w:sz w:val="20"/>
                <w:szCs w:val="20"/>
              </w:rPr>
            </w:pPr>
            <w:del w:id="291" w:author="Reed, Carolyn E." w:date="2016-09-29T14:26:00Z">
              <w:r w:rsidRPr="00325652" w:rsidDel="007C533D">
                <w:rPr>
                  <w:rFonts w:ascii="Arial" w:hAnsi="Arial" w:cs="Arial"/>
                  <w:sz w:val="20"/>
                  <w:szCs w:val="20"/>
                </w:rPr>
                <w:delText>Validation that the StartTime and StopTime exist as submitted in ERCOT's Registration System.</w:delText>
              </w:r>
            </w:del>
          </w:p>
          <w:p w:rsidR="00A34C88" w:rsidRPr="00325652" w:rsidDel="007C533D" w:rsidRDefault="00A34C88" w:rsidP="00A34C88">
            <w:pPr>
              <w:numPr>
                <w:ilvl w:val="0"/>
                <w:numId w:val="38"/>
              </w:numPr>
              <w:spacing w:after="0" w:line="240" w:lineRule="auto"/>
              <w:rPr>
                <w:del w:id="292" w:author="Reed, Carolyn E." w:date="2016-09-29T14:26:00Z"/>
                <w:rFonts w:ascii="Arial" w:hAnsi="Arial" w:cs="Arial"/>
                <w:sz w:val="20"/>
                <w:szCs w:val="20"/>
              </w:rPr>
            </w:pPr>
            <w:del w:id="293" w:author="Reed, Carolyn E." w:date="2016-09-29T14:26:00Z">
              <w:r w:rsidRPr="00325652" w:rsidDel="007C533D">
                <w:rPr>
                  <w:rFonts w:ascii="Arial" w:hAnsi="Arial" w:cs="Arial"/>
                  <w:sz w:val="20"/>
                  <w:szCs w:val="20"/>
                </w:rPr>
                <w:delText>Validation that the Requested New StopTime is not within a +/- two day variance of the StopTime.</w:delText>
              </w:r>
            </w:del>
          </w:p>
          <w:p w:rsidR="00A34C88" w:rsidRPr="00325652" w:rsidDel="007C533D" w:rsidRDefault="00A34C88" w:rsidP="00A34C88">
            <w:pPr>
              <w:numPr>
                <w:ilvl w:val="0"/>
                <w:numId w:val="38"/>
              </w:numPr>
              <w:spacing w:after="0" w:line="240" w:lineRule="auto"/>
              <w:rPr>
                <w:del w:id="294" w:author="Reed, Carolyn E." w:date="2016-09-29T14:26:00Z"/>
                <w:rFonts w:ascii="Arial" w:hAnsi="Arial" w:cs="Arial"/>
                <w:sz w:val="20"/>
                <w:szCs w:val="20"/>
              </w:rPr>
            </w:pPr>
            <w:del w:id="295" w:author="Reed, Carolyn E." w:date="2016-09-29T14:26:00Z">
              <w:r w:rsidRPr="00325652" w:rsidDel="007C533D">
                <w:rPr>
                  <w:rFonts w:ascii="Arial" w:hAnsi="Arial" w:cs="Arial"/>
                  <w:sz w:val="20"/>
                  <w:szCs w:val="20"/>
                </w:rPr>
                <w:delText xml:space="preserve">Validation that there is not a Pending Service Order for the </w:delText>
              </w:r>
              <w:r w:rsidR="00712585" w:rsidRPr="00325652" w:rsidDel="007C533D">
                <w:rPr>
                  <w:rFonts w:ascii="Arial" w:hAnsi="Arial" w:cs="Arial"/>
                  <w:sz w:val="20"/>
                  <w:szCs w:val="20"/>
                </w:rPr>
                <w:delText>Market Participant</w:delText>
              </w:r>
              <w:r w:rsidRPr="00325652" w:rsidDel="007C533D">
                <w:rPr>
                  <w:rFonts w:ascii="Arial" w:hAnsi="Arial" w:cs="Arial"/>
                  <w:sz w:val="20"/>
                  <w:szCs w:val="20"/>
                </w:rPr>
                <w:delText xml:space="preserve"> and time frame referenced on the MarkeTrak issue.</w:delText>
              </w:r>
            </w:del>
          </w:p>
          <w:p w:rsidR="00A34C88" w:rsidRPr="00325652" w:rsidDel="007C533D" w:rsidRDefault="00A34C88" w:rsidP="00A34C88">
            <w:pPr>
              <w:numPr>
                <w:ilvl w:val="0"/>
                <w:numId w:val="38"/>
              </w:numPr>
              <w:spacing w:after="0" w:line="240" w:lineRule="auto"/>
              <w:rPr>
                <w:del w:id="296" w:author="Reed, Carolyn E." w:date="2016-09-29T14:26:00Z"/>
                <w:rFonts w:ascii="Arial" w:hAnsi="Arial" w:cs="Arial"/>
                <w:sz w:val="20"/>
                <w:szCs w:val="20"/>
              </w:rPr>
            </w:pPr>
            <w:del w:id="297" w:author="Reed, Carolyn E." w:date="2016-09-29T14:26:00Z">
              <w:r w:rsidRPr="00325652" w:rsidDel="007C533D">
                <w:rPr>
                  <w:rFonts w:ascii="Arial" w:hAnsi="Arial" w:cs="Arial"/>
                  <w:sz w:val="20"/>
                  <w:szCs w:val="20"/>
                </w:rPr>
                <w:delText xml:space="preserve">Validation that there is not a Service Order with a sub-status of Cancelled By Customer Objection for the </w:delText>
              </w:r>
              <w:r w:rsidR="00712585" w:rsidRPr="00325652" w:rsidDel="007C533D">
                <w:rPr>
                  <w:rFonts w:ascii="Arial" w:hAnsi="Arial" w:cs="Arial"/>
                  <w:sz w:val="20"/>
                  <w:szCs w:val="20"/>
                </w:rPr>
                <w:delText>Market Participant</w:delText>
              </w:r>
              <w:r w:rsidRPr="00325652" w:rsidDel="007C533D">
                <w:rPr>
                  <w:rFonts w:ascii="Arial" w:hAnsi="Arial" w:cs="Arial"/>
                  <w:sz w:val="20"/>
                  <w:szCs w:val="20"/>
                </w:rPr>
                <w:delText xml:space="preserve"> and time frame referenced on the MarkeTrak issue.</w:delText>
              </w:r>
            </w:del>
          </w:p>
          <w:p w:rsidR="00A34C88" w:rsidRPr="00325652" w:rsidDel="007C533D" w:rsidRDefault="00A34C88" w:rsidP="00C27197">
            <w:pPr>
              <w:rPr>
                <w:del w:id="298" w:author="Reed, Carolyn E." w:date="2016-09-29T14:26:00Z"/>
                <w:rFonts w:ascii="Arial" w:hAnsi="Arial" w:cs="Arial"/>
                <w:sz w:val="20"/>
                <w:szCs w:val="20"/>
              </w:rPr>
            </w:pPr>
          </w:p>
        </w:tc>
      </w:tr>
      <w:tr w:rsidR="00A34C88" w:rsidRPr="00325652" w:rsidDel="007C533D" w:rsidTr="00C27197">
        <w:trPr>
          <w:cantSplit/>
          <w:trHeight w:val="226"/>
          <w:del w:id="299" w:author="Reed, Carolyn E." w:date="2016-09-29T14:26:00Z"/>
        </w:trPr>
        <w:tc>
          <w:tcPr>
            <w:tcW w:w="4886" w:type="dxa"/>
          </w:tcPr>
          <w:p w:rsidR="00A34C88" w:rsidRPr="00325652" w:rsidDel="007C533D" w:rsidRDefault="00A34C88" w:rsidP="00C27197">
            <w:pPr>
              <w:rPr>
                <w:del w:id="300" w:author="Reed, Carolyn E." w:date="2016-09-29T14:26:00Z"/>
                <w:rFonts w:ascii="Arial" w:hAnsi="Arial" w:cs="Arial"/>
                <w:sz w:val="20"/>
                <w:szCs w:val="20"/>
              </w:rPr>
            </w:pPr>
            <w:del w:id="301" w:author="Reed, Carolyn E." w:date="2016-09-29T14:26:00Z">
              <w:r w:rsidRPr="00325652" w:rsidDel="007C533D">
                <w:rPr>
                  <w:rFonts w:ascii="Arial" w:hAnsi="Arial" w:cs="Arial"/>
                  <w:sz w:val="20"/>
                  <w:szCs w:val="20"/>
                </w:rPr>
                <w:delText>LSE relationship records present in both systems: Start and Stop Date Change</w:delText>
              </w:r>
            </w:del>
          </w:p>
        </w:tc>
        <w:tc>
          <w:tcPr>
            <w:tcW w:w="4654" w:type="dxa"/>
          </w:tcPr>
          <w:p w:rsidR="00A34C88" w:rsidRPr="00325652" w:rsidDel="007C533D" w:rsidRDefault="00A34C88" w:rsidP="00A34C88">
            <w:pPr>
              <w:numPr>
                <w:ilvl w:val="0"/>
                <w:numId w:val="38"/>
              </w:numPr>
              <w:spacing w:after="0" w:line="240" w:lineRule="auto"/>
              <w:rPr>
                <w:del w:id="302" w:author="Reed, Carolyn E." w:date="2016-09-29T14:26:00Z"/>
                <w:rFonts w:ascii="Arial" w:hAnsi="Arial" w:cs="Arial"/>
                <w:sz w:val="20"/>
                <w:szCs w:val="20"/>
              </w:rPr>
            </w:pPr>
            <w:del w:id="303" w:author="Reed, Carolyn E." w:date="2016-09-29T14:26:00Z">
              <w:r w:rsidRPr="00325652" w:rsidDel="007C533D">
                <w:rPr>
                  <w:rFonts w:ascii="Arial" w:hAnsi="Arial" w:cs="Arial"/>
                  <w:sz w:val="20"/>
                  <w:szCs w:val="20"/>
                </w:rPr>
                <w:delText>Validation that the Requested New StartTime is not before the ESIID StartTime in ERCOT’s Registration System.</w:delText>
              </w:r>
            </w:del>
          </w:p>
          <w:p w:rsidR="00A34C88" w:rsidRPr="00325652" w:rsidDel="007C533D" w:rsidRDefault="00A34C88" w:rsidP="00A34C88">
            <w:pPr>
              <w:numPr>
                <w:ilvl w:val="0"/>
                <w:numId w:val="38"/>
              </w:numPr>
              <w:spacing w:after="0" w:line="240" w:lineRule="auto"/>
              <w:rPr>
                <w:del w:id="304" w:author="Reed, Carolyn E." w:date="2016-09-29T14:26:00Z"/>
                <w:rFonts w:ascii="Arial" w:hAnsi="Arial" w:cs="Arial"/>
                <w:sz w:val="20"/>
                <w:szCs w:val="20"/>
              </w:rPr>
            </w:pPr>
            <w:del w:id="305" w:author="Reed, Carolyn E." w:date="2016-09-29T14:26:00Z">
              <w:r w:rsidRPr="00325652" w:rsidDel="007C533D">
                <w:rPr>
                  <w:rFonts w:ascii="Arial" w:hAnsi="Arial" w:cs="Arial"/>
                  <w:sz w:val="20"/>
                  <w:szCs w:val="20"/>
                </w:rPr>
                <w:delText>Validation that the StartTime and StopTime exist as submitted in ERCOT's Registration System.</w:delText>
              </w:r>
            </w:del>
          </w:p>
          <w:p w:rsidR="00A34C88" w:rsidRPr="00325652" w:rsidDel="007C533D" w:rsidRDefault="00A34C88" w:rsidP="00A34C88">
            <w:pPr>
              <w:numPr>
                <w:ilvl w:val="0"/>
                <w:numId w:val="38"/>
              </w:numPr>
              <w:spacing w:after="0" w:line="240" w:lineRule="auto"/>
              <w:rPr>
                <w:del w:id="306" w:author="Reed, Carolyn E." w:date="2016-09-29T14:26:00Z"/>
                <w:rFonts w:ascii="Arial" w:hAnsi="Arial" w:cs="Arial"/>
                <w:sz w:val="20"/>
                <w:szCs w:val="20"/>
              </w:rPr>
            </w:pPr>
            <w:del w:id="307" w:author="Reed, Carolyn E." w:date="2016-09-29T14:26:00Z">
              <w:r w:rsidRPr="00325652" w:rsidDel="007C533D">
                <w:rPr>
                  <w:rFonts w:ascii="Arial" w:hAnsi="Arial" w:cs="Arial"/>
                  <w:sz w:val="20"/>
                  <w:szCs w:val="20"/>
                </w:rPr>
                <w:delText>Validation that the Requested New StartTime is not within a +/- two day variance of StartTime.</w:delText>
              </w:r>
            </w:del>
          </w:p>
          <w:p w:rsidR="00A34C88" w:rsidRPr="00325652" w:rsidDel="007C533D" w:rsidRDefault="00A34C88" w:rsidP="00A34C88">
            <w:pPr>
              <w:numPr>
                <w:ilvl w:val="0"/>
                <w:numId w:val="38"/>
              </w:numPr>
              <w:spacing w:after="0" w:line="240" w:lineRule="auto"/>
              <w:rPr>
                <w:del w:id="308" w:author="Reed, Carolyn E." w:date="2016-09-29T14:26:00Z"/>
                <w:rFonts w:ascii="Arial" w:hAnsi="Arial" w:cs="Arial"/>
                <w:sz w:val="20"/>
                <w:szCs w:val="20"/>
              </w:rPr>
            </w:pPr>
            <w:del w:id="309" w:author="Reed, Carolyn E." w:date="2016-09-29T14:26:00Z">
              <w:r w:rsidRPr="00325652" w:rsidDel="007C533D">
                <w:rPr>
                  <w:rFonts w:ascii="Arial" w:hAnsi="Arial" w:cs="Arial"/>
                  <w:sz w:val="20"/>
                  <w:szCs w:val="20"/>
                </w:rPr>
                <w:delText>Validation that the Requested New StopTime is not within a +/- two day variance of the StopTime.</w:delText>
              </w:r>
            </w:del>
          </w:p>
          <w:p w:rsidR="00A34C88" w:rsidRPr="00325652" w:rsidDel="007C533D" w:rsidRDefault="00A34C88" w:rsidP="00A34C88">
            <w:pPr>
              <w:numPr>
                <w:ilvl w:val="0"/>
                <w:numId w:val="38"/>
              </w:numPr>
              <w:spacing w:after="0" w:line="240" w:lineRule="auto"/>
              <w:rPr>
                <w:del w:id="310" w:author="Reed, Carolyn E." w:date="2016-09-29T14:26:00Z"/>
                <w:rFonts w:ascii="Arial" w:hAnsi="Arial" w:cs="Arial"/>
                <w:sz w:val="20"/>
                <w:szCs w:val="20"/>
              </w:rPr>
            </w:pPr>
            <w:del w:id="311" w:author="Reed, Carolyn E." w:date="2016-09-29T14:26:00Z">
              <w:r w:rsidRPr="00325652" w:rsidDel="007C533D">
                <w:rPr>
                  <w:rFonts w:ascii="Arial" w:hAnsi="Arial" w:cs="Arial"/>
                  <w:sz w:val="20"/>
                  <w:szCs w:val="20"/>
                </w:rPr>
                <w:delText xml:space="preserve">Validation that there is not a Pending Service Order for the </w:delText>
              </w:r>
              <w:r w:rsidR="00712585" w:rsidRPr="00325652" w:rsidDel="007C533D">
                <w:rPr>
                  <w:rFonts w:ascii="Arial" w:hAnsi="Arial" w:cs="Arial"/>
                  <w:sz w:val="20"/>
                  <w:szCs w:val="20"/>
                </w:rPr>
                <w:delText>Market Participant</w:delText>
              </w:r>
              <w:r w:rsidRPr="00325652" w:rsidDel="007C533D">
                <w:rPr>
                  <w:rFonts w:ascii="Arial" w:hAnsi="Arial" w:cs="Arial"/>
                  <w:sz w:val="20"/>
                  <w:szCs w:val="20"/>
                </w:rPr>
                <w:delText xml:space="preserve"> and time frame referenced on the MarkeTrak issue.</w:delText>
              </w:r>
            </w:del>
          </w:p>
          <w:p w:rsidR="00A34C88" w:rsidRPr="00325652" w:rsidDel="007C533D" w:rsidRDefault="00A34C88" w:rsidP="00A34C88">
            <w:pPr>
              <w:numPr>
                <w:ilvl w:val="0"/>
                <w:numId w:val="38"/>
              </w:numPr>
              <w:spacing w:after="0" w:line="240" w:lineRule="auto"/>
              <w:rPr>
                <w:del w:id="312" w:author="Reed, Carolyn E." w:date="2016-09-29T14:26:00Z"/>
                <w:rFonts w:ascii="Arial" w:hAnsi="Arial" w:cs="Arial"/>
                <w:sz w:val="20"/>
                <w:szCs w:val="20"/>
              </w:rPr>
            </w:pPr>
            <w:del w:id="313" w:author="Reed, Carolyn E." w:date="2016-09-29T14:26:00Z">
              <w:r w:rsidRPr="00325652" w:rsidDel="007C533D">
                <w:rPr>
                  <w:rFonts w:ascii="Arial" w:hAnsi="Arial" w:cs="Arial"/>
                  <w:sz w:val="20"/>
                  <w:szCs w:val="20"/>
                </w:rPr>
                <w:delText xml:space="preserve">Validation that there is not a Service Order with a sub-status of Cancelled By Customer Objection for the </w:delText>
              </w:r>
              <w:r w:rsidR="00712585" w:rsidRPr="00325652" w:rsidDel="007C533D">
                <w:rPr>
                  <w:rFonts w:ascii="Arial" w:hAnsi="Arial" w:cs="Arial"/>
                  <w:sz w:val="20"/>
                  <w:szCs w:val="20"/>
                </w:rPr>
                <w:delText>Market Participant</w:delText>
              </w:r>
              <w:r w:rsidRPr="00325652" w:rsidDel="007C533D">
                <w:rPr>
                  <w:rFonts w:ascii="Arial" w:hAnsi="Arial" w:cs="Arial"/>
                  <w:sz w:val="20"/>
                  <w:szCs w:val="20"/>
                </w:rPr>
                <w:delText xml:space="preserve"> and time frame referenced on the MarkeTrak issue.</w:delText>
              </w:r>
            </w:del>
          </w:p>
          <w:p w:rsidR="00A34C88" w:rsidRPr="00325652" w:rsidDel="007C533D" w:rsidRDefault="00A34C88" w:rsidP="00C27197">
            <w:pPr>
              <w:rPr>
                <w:del w:id="314" w:author="Reed, Carolyn E." w:date="2016-09-29T14:26:00Z"/>
                <w:rFonts w:ascii="Arial" w:hAnsi="Arial" w:cs="Arial"/>
                <w:sz w:val="20"/>
                <w:szCs w:val="20"/>
              </w:rPr>
            </w:pPr>
          </w:p>
        </w:tc>
      </w:tr>
    </w:tbl>
    <w:p w:rsidR="00A34C88" w:rsidDel="00595F33" w:rsidRDefault="00A34C88" w:rsidP="005554F7">
      <w:pPr>
        <w:rPr>
          <w:del w:id="315" w:author="Stewart, Tammy" w:date="2016-10-04T11:32:00Z"/>
          <w:rFonts w:ascii="Arial" w:hAnsi="Arial" w:cs="Arial"/>
          <w:sz w:val="20"/>
          <w:szCs w:val="20"/>
        </w:rPr>
      </w:pPr>
    </w:p>
    <w:p w:rsidR="005E7DBD" w:rsidRPr="00595F33" w:rsidDel="00595F33" w:rsidRDefault="00595F33" w:rsidP="005554F7">
      <w:pPr>
        <w:rPr>
          <w:del w:id="316" w:author="Stewart, Tammy" w:date="2016-10-04T11:32:00Z"/>
          <w:rFonts w:ascii="Arial" w:hAnsi="Arial" w:cs="Arial"/>
          <w:sz w:val="20"/>
          <w:szCs w:val="20"/>
          <w:rPrChange w:id="317" w:author="Stewart, Tammy" w:date="2016-10-04T11:32:00Z">
            <w:rPr>
              <w:del w:id="318" w:author="Stewart, Tammy" w:date="2016-10-04T11:32:00Z"/>
              <w:rFonts w:ascii="Arial" w:hAnsi="Arial" w:cs="Arial"/>
              <w:sz w:val="20"/>
              <w:szCs w:val="20"/>
            </w:rPr>
          </w:rPrChange>
        </w:rPr>
      </w:pPr>
      <w:ins w:id="319" w:author="Stewart, Tammy" w:date="2016-10-04T11:32:00Z">
        <w:r w:rsidRPr="00595F33">
          <w:rPr>
            <w:rFonts w:ascii="Arial" w:hAnsi="Arial" w:cs="Arial"/>
            <w:sz w:val="20"/>
            <w:szCs w:val="20"/>
            <w:rPrChange w:id="320" w:author="Stewart, Tammy" w:date="2016-10-04T11:32:00Z">
              <w:rPr>
                <w:rFonts w:ascii="Arial" w:hAnsi="Arial" w:cs="Arial"/>
                <w:sz w:val="20"/>
                <w:szCs w:val="20"/>
              </w:rPr>
            </w:rPrChange>
          </w:rPr>
          <w:t xml:space="preserve">Now let’s review the </w:t>
        </w:r>
      </w:ins>
      <w:ins w:id="321" w:author="Reed, Carolyn E." w:date="2016-09-29T14:28:00Z">
        <w:del w:id="322" w:author="Stewart, Tammy" w:date="2016-10-04T11:32:00Z">
          <w:r w:rsidR="007C533D" w:rsidRPr="00595F33" w:rsidDel="00595F33">
            <w:rPr>
              <w:rFonts w:ascii="Arial" w:hAnsi="Arial" w:cs="Arial"/>
              <w:sz w:val="20"/>
              <w:szCs w:val="20"/>
              <w:rPrChange w:id="323" w:author="Stewart, Tammy" w:date="2016-10-04T11:32:00Z">
                <w:rPr>
                  <w:rFonts w:ascii="Arial" w:hAnsi="Arial" w:cs="Arial"/>
                  <w:sz w:val="20"/>
                  <w:szCs w:val="20"/>
                </w:rPr>
              </w:rPrChange>
            </w:rPr>
            <w:delText>Leave all LSE subtypes in the module</w:delText>
          </w:r>
        </w:del>
      </w:ins>
    </w:p>
    <w:p w:rsidR="005554F7" w:rsidRPr="00595F33" w:rsidRDefault="00BD017C" w:rsidP="005554F7">
      <w:pPr>
        <w:rPr>
          <w:rFonts w:ascii="Arial" w:hAnsi="Arial" w:cs="Arial"/>
          <w:sz w:val="20"/>
          <w:szCs w:val="20"/>
          <w:rPrChange w:id="324" w:author="Stewart, Tammy" w:date="2016-10-04T11:32:00Z">
            <w:rPr>
              <w:rFonts w:ascii="Arial" w:hAnsi="Arial" w:cs="Arial"/>
              <w:b/>
              <w:color w:val="FF0000"/>
              <w:sz w:val="20"/>
              <w:szCs w:val="20"/>
            </w:rPr>
          </w:rPrChange>
        </w:rPr>
      </w:pPr>
      <w:r w:rsidRPr="00595F33">
        <w:rPr>
          <w:rFonts w:ascii="Arial" w:hAnsi="Arial" w:cs="Arial"/>
          <w:sz w:val="20"/>
          <w:szCs w:val="20"/>
          <w:rPrChange w:id="325" w:author="Stewart, Tammy" w:date="2016-10-04T11:32:00Z">
            <w:rPr>
              <w:rFonts w:ascii="Arial" w:hAnsi="Arial" w:cs="Arial"/>
              <w:b/>
              <w:color w:val="FF0000"/>
              <w:sz w:val="20"/>
              <w:szCs w:val="20"/>
            </w:rPr>
          </w:rPrChange>
        </w:rPr>
        <w:t>DEV LSE Workflows</w:t>
      </w:r>
      <w:ins w:id="326" w:author="Stewart, Tammy" w:date="2016-10-04T11:32:00Z">
        <w:r w:rsidR="00595F33">
          <w:rPr>
            <w:rFonts w:ascii="Arial" w:hAnsi="Arial" w:cs="Arial"/>
            <w:sz w:val="20"/>
            <w:szCs w:val="20"/>
          </w:rPr>
          <w:t>…</w:t>
        </w:r>
      </w:ins>
      <w:del w:id="327" w:author="Stewart, Tammy" w:date="2016-10-04T11:32:00Z">
        <w:r w:rsidRPr="00595F33" w:rsidDel="00595F33">
          <w:rPr>
            <w:rFonts w:ascii="Arial" w:hAnsi="Arial" w:cs="Arial"/>
            <w:sz w:val="20"/>
            <w:szCs w:val="20"/>
            <w:rPrChange w:id="328" w:author="Stewart, Tammy" w:date="2016-10-04T11:32:00Z">
              <w:rPr>
                <w:rFonts w:ascii="Arial" w:hAnsi="Arial" w:cs="Arial"/>
                <w:b/>
                <w:color w:val="FF0000"/>
                <w:sz w:val="20"/>
                <w:szCs w:val="20"/>
              </w:rPr>
            </w:rPrChange>
          </w:rPr>
          <w:delText>:</w:delText>
        </w:r>
      </w:del>
    </w:p>
    <w:p w:rsidR="004A42FD" w:rsidRPr="00325652" w:rsidRDefault="004A42FD" w:rsidP="006C2F34">
      <w:pPr>
        <w:rPr>
          <w:rFonts w:ascii="Arial" w:hAnsi="Arial" w:cs="Arial"/>
          <w:b/>
          <w:color w:val="FF0000"/>
          <w:sz w:val="20"/>
          <w:szCs w:val="20"/>
        </w:rPr>
      </w:pPr>
      <w:r w:rsidRPr="00325652">
        <w:rPr>
          <w:rFonts w:ascii="Arial" w:hAnsi="Arial" w:cs="Arial"/>
          <w:b/>
          <w:color w:val="FF0000"/>
          <w:sz w:val="20"/>
          <w:szCs w:val="20"/>
        </w:rPr>
        <w:t>LSE relationship record present in MP system but not in ERCOT system-Active</w:t>
      </w:r>
    </w:p>
    <w:p w:rsidR="006C2F34" w:rsidRPr="00325652" w:rsidRDefault="001A08C0" w:rsidP="006C2F34">
      <w:pPr>
        <w:rPr>
          <w:rFonts w:ascii="Arial" w:hAnsi="Arial" w:cs="Arial"/>
          <w:sz w:val="20"/>
          <w:szCs w:val="20"/>
        </w:rPr>
      </w:pPr>
      <w:r w:rsidRPr="00325652">
        <w:rPr>
          <w:rFonts w:ascii="Arial" w:hAnsi="Arial" w:cs="Arial"/>
          <w:i/>
          <w:sz w:val="20"/>
          <w:szCs w:val="20"/>
        </w:rPr>
        <w:t>LSE relationship record present in MP system but not in ERCOT system-Active</w:t>
      </w:r>
      <w:r w:rsidRPr="00325652">
        <w:rPr>
          <w:rFonts w:ascii="Arial" w:hAnsi="Arial" w:cs="Arial"/>
          <w:sz w:val="20"/>
          <w:szCs w:val="20"/>
        </w:rPr>
        <w:t xml:space="preserve"> </w:t>
      </w:r>
      <w:r w:rsidR="002B3A23" w:rsidRPr="00325652">
        <w:rPr>
          <w:rFonts w:ascii="Arial" w:hAnsi="Arial" w:cs="Arial"/>
          <w:sz w:val="20"/>
          <w:szCs w:val="20"/>
        </w:rPr>
        <w:t xml:space="preserve">is a subtype that should be filed when a </w:t>
      </w:r>
      <w:r w:rsidR="00712585" w:rsidRPr="00325652">
        <w:rPr>
          <w:rFonts w:ascii="Arial" w:hAnsi="Arial" w:cs="Arial"/>
          <w:sz w:val="20"/>
          <w:szCs w:val="20"/>
        </w:rPr>
        <w:t>Market Participant</w:t>
      </w:r>
      <w:r w:rsidR="002B3A23" w:rsidRPr="00325652">
        <w:rPr>
          <w:rFonts w:ascii="Arial" w:hAnsi="Arial" w:cs="Arial"/>
          <w:sz w:val="20"/>
          <w:szCs w:val="20"/>
        </w:rPr>
        <w:t xml:space="preserve"> identifies that an active LSE relationship exists in the </w:t>
      </w:r>
      <w:r w:rsidR="00712585" w:rsidRPr="00325652">
        <w:rPr>
          <w:rFonts w:ascii="Arial" w:hAnsi="Arial" w:cs="Arial"/>
          <w:sz w:val="20"/>
          <w:szCs w:val="20"/>
        </w:rPr>
        <w:t>Market Participant</w:t>
      </w:r>
      <w:r w:rsidRPr="00325652">
        <w:rPr>
          <w:rFonts w:ascii="Arial" w:hAnsi="Arial" w:cs="Arial"/>
          <w:sz w:val="20"/>
          <w:szCs w:val="20"/>
        </w:rPr>
        <w:t>’s</w:t>
      </w:r>
      <w:r w:rsidR="002B3A23" w:rsidRPr="00325652">
        <w:rPr>
          <w:rFonts w:ascii="Arial" w:hAnsi="Arial" w:cs="Arial"/>
          <w:sz w:val="20"/>
          <w:szCs w:val="20"/>
        </w:rPr>
        <w:t xml:space="preserve"> system but not </w:t>
      </w:r>
      <w:r w:rsidR="003145A7" w:rsidRPr="00325652">
        <w:rPr>
          <w:rFonts w:ascii="Arial" w:hAnsi="Arial" w:cs="Arial"/>
          <w:sz w:val="20"/>
          <w:szCs w:val="20"/>
        </w:rPr>
        <w:t xml:space="preserve">in </w:t>
      </w:r>
      <w:r w:rsidR="002B3A23" w:rsidRPr="00325652">
        <w:rPr>
          <w:rFonts w:ascii="Arial" w:hAnsi="Arial" w:cs="Arial"/>
          <w:sz w:val="20"/>
          <w:szCs w:val="20"/>
        </w:rPr>
        <w:t>ERCOT</w:t>
      </w:r>
      <w:r w:rsidR="003145A7" w:rsidRPr="00325652">
        <w:rPr>
          <w:rFonts w:ascii="Arial" w:hAnsi="Arial" w:cs="Arial"/>
          <w:sz w:val="20"/>
          <w:szCs w:val="20"/>
        </w:rPr>
        <w:t>’s</w:t>
      </w:r>
      <w:r w:rsidR="006336D9" w:rsidRPr="00325652">
        <w:rPr>
          <w:rFonts w:ascii="Arial" w:hAnsi="Arial" w:cs="Arial"/>
          <w:sz w:val="20"/>
          <w:szCs w:val="20"/>
        </w:rPr>
        <w:t xml:space="preserve"> system.  </w:t>
      </w:r>
      <w:ins w:id="329" w:author="VPWG08162016" w:date="2016-09-08T13:12:00Z">
        <w:r w:rsidR="00862226">
          <w:rPr>
            <w:rFonts w:ascii="Arial" w:hAnsi="Arial" w:cs="Arial"/>
            <w:color w:val="000000"/>
            <w:sz w:val="20"/>
            <w:szCs w:val="20"/>
          </w:rPr>
          <w:t>This</w:t>
        </w:r>
      </w:ins>
      <w:ins w:id="330" w:author="Stewart, Tammy" w:date="2016-10-04T11:33:00Z">
        <w:r w:rsidR="00595F33">
          <w:rPr>
            <w:rFonts w:ascii="Arial" w:hAnsi="Arial" w:cs="Arial"/>
            <w:color w:val="000000"/>
            <w:sz w:val="20"/>
            <w:szCs w:val="20"/>
          </w:rPr>
          <w:t xml:space="preserve"> </w:t>
        </w:r>
      </w:ins>
      <w:del w:id="331" w:author="VPWG08162016" w:date="2016-09-08T13:11:00Z">
        <w:r w:rsidR="006C2F34" w:rsidRPr="00325652" w:rsidDel="00862226">
          <w:rPr>
            <w:rFonts w:ascii="Arial" w:hAnsi="Arial" w:cs="Arial"/>
            <w:color w:val="000000"/>
            <w:sz w:val="20"/>
            <w:szCs w:val="20"/>
          </w:rPr>
          <w:delText xml:space="preserve">This </w:delText>
        </w:r>
      </w:del>
      <w:r w:rsidR="006C2F34" w:rsidRPr="00325652">
        <w:rPr>
          <w:rFonts w:ascii="Arial" w:hAnsi="Arial" w:cs="Arial"/>
          <w:color w:val="000000"/>
          <w:sz w:val="20"/>
          <w:szCs w:val="20"/>
        </w:rPr>
        <w:t xml:space="preserve">issue type can be submitted by a TDSP or a </w:t>
      </w:r>
      <w:r w:rsidR="0062099E" w:rsidRPr="00325652">
        <w:rPr>
          <w:rFonts w:ascii="Arial" w:hAnsi="Arial" w:cs="Arial"/>
          <w:color w:val="000000"/>
          <w:sz w:val="20"/>
          <w:szCs w:val="20"/>
        </w:rPr>
        <w:t>Competitive Retailer</w:t>
      </w:r>
      <w:r w:rsidR="006C2F34" w:rsidRPr="00325652">
        <w:rPr>
          <w:rFonts w:ascii="Arial" w:hAnsi="Arial" w:cs="Arial"/>
          <w:color w:val="000000"/>
          <w:sz w:val="20"/>
          <w:szCs w:val="20"/>
        </w:rPr>
        <w:t xml:space="preserve"> and the </w:t>
      </w:r>
      <w:r w:rsidR="0062099E" w:rsidRPr="00325652">
        <w:rPr>
          <w:rFonts w:ascii="Arial" w:hAnsi="Arial" w:cs="Arial"/>
          <w:color w:val="000000"/>
          <w:sz w:val="20"/>
          <w:szCs w:val="20"/>
        </w:rPr>
        <w:t>Competitive Retailer</w:t>
      </w:r>
      <w:r w:rsidRPr="00325652">
        <w:rPr>
          <w:rFonts w:ascii="Arial" w:hAnsi="Arial" w:cs="Arial"/>
          <w:color w:val="000000"/>
          <w:sz w:val="20"/>
          <w:szCs w:val="20"/>
        </w:rPr>
        <w:t xml:space="preserve"> on the issue must </w:t>
      </w:r>
      <w:r w:rsidR="006C2F34" w:rsidRPr="00325652">
        <w:rPr>
          <w:rFonts w:ascii="Arial" w:hAnsi="Arial" w:cs="Arial"/>
          <w:color w:val="000000"/>
          <w:sz w:val="20"/>
          <w:szCs w:val="20"/>
        </w:rPr>
        <w:t xml:space="preserve">be the current rep of record.  </w:t>
      </w:r>
    </w:p>
    <w:p w:rsidR="006C2F34" w:rsidRPr="00325652" w:rsidRDefault="006C2F34" w:rsidP="006C2F34">
      <w:pPr>
        <w:rPr>
          <w:rFonts w:ascii="Arial" w:hAnsi="Arial" w:cs="Arial"/>
          <w:color w:val="000000"/>
          <w:sz w:val="20"/>
          <w:szCs w:val="20"/>
        </w:rPr>
      </w:pPr>
      <w:r w:rsidRPr="00325652">
        <w:rPr>
          <w:rFonts w:ascii="Arial" w:hAnsi="Arial" w:cs="Arial"/>
          <w:color w:val="000000"/>
          <w:sz w:val="20"/>
          <w:szCs w:val="20"/>
        </w:rPr>
        <w:t xml:space="preserve">Let’s review the process for submitting </w:t>
      </w:r>
      <w:r w:rsidR="001A08C0" w:rsidRPr="00325652">
        <w:rPr>
          <w:rFonts w:ascii="Arial" w:hAnsi="Arial" w:cs="Arial"/>
          <w:color w:val="000000"/>
          <w:sz w:val="20"/>
          <w:szCs w:val="20"/>
        </w:rPr>
        <w:t>this subtype</w:t>
      </w:r>
      <w:r w:rsidRPr="00325652">
        <w:rPr>
          <w:rFonts w:ascii="Arial" w:hAnsi="Arial" w:cs="Arial"/>
          <w:color w:val="000000"/>
          <w:sz w:val="20"/>
          <w:szCs w:val="20"/>
        </w:rPr>
        <w:t xml:space="preserve">.  For this example, the current Rep of Record is the Submitting MP.  </w:t>
      </w:r>
    </w:p>
    <w:p w:rsidR="006C2F34" w:rsidRPr="00325652" w:rsidRDefault="006C2F34" w:rsidP="006C2F34">
      <w:pPr>
        <w:rPr>
          <w:rFonts w:ascii="Arial" w:hAnsi="Arial" w:cs="Arial"/>
          <w:sz w:val="20"/>
          <w:szCs w:val="20"/>
        </w:rPr>
      </w:pPr>
      <w:r w:rsidRPr="00325652">
        <w:rPr>
          <w:rFonts w:ascii="Arial" w:hAnsi="Arial" w:cs="Arial"/>
          <w:sz w:val="20"/>
          <w:szCs w:val="20"/>
        </w:rPr>
        <w:t xml:space="preserve">The </w:t>
      </w:r>
      <w:r w:rsidR="0062099E" w:rsidRPr="00325652">
        <w:rPr>
          <w:rFonts w:ascii="Arial" w:hAnsi="Arial" w:cs="Arial"/>
          <w:sz w:val="20"/>
          <w:szCs w:val="20"/>
        </w:rPr>
        <w:t>Competitive Retailer</w:t>
      </w:r>
      <w:r w:rsidRPr="00325652">
        <w:rPr>
          <w:rFonts w:ascii="Arial" w:hAnsi="Arial" w:cs="Arial"/>
          <w:sz w:val="20"/>
          <w:szCs w:val="20"/>
        </w:rPr>
        <w:t xml:space="preserve"> begins the process by selecting “LSE in MP sys not ERCOT: active” from the submit tree. </w:t>
      </w:r>
    </w:p>
    <w:p w:rsidR="00E2200F" w:rsidRPr="00325652" w:rsidRDefault="006C2F34" w:rsidP="006C2F34">
      <w:pPr>
        <w:rPr>
          <w:rFonts w:ascii="Arial" w:hAnsi="Arial" w:cs="Arial"/>
          <w:sz w:val="20"/>
          <w:szCs w:val="20"/>
        </w:rPr>
      </w:pPr>
      <w:r w:rsidRPr="00325652">
        <w:rPr>
          <w:rFonts w:ascii="Arial" w:hAnsi="Arial" w:cs="Arial"/>
          <w:sz w:val="20"/>
          <w:szCs w:val="20"/>
        </w:rPr>
        <w:t xml:space="preserve">The </w:t>
      </w:r>
      <w:r w:rsidR="0062099E" w:rsidRPr="00325652">
        <w:rPr>
          <w:rFonts w:ascii="Arial" w:hAnsi="Arial" w:cs="Arial"/>
          <w:sz w:val="20"/>
          <w:szCs w:val="20"/>
        </w:rPr>
        <w:t>Competitive Retailer</w:t>
      </w:r>
      <w:r w:rsidRPr="00325652">
        <w:rPr>
          <w:rFonts w:ascii="Arial" w:hAnsi="Arial" w:cs="Arial"/>
          <w:sz w:val="20"/>
          <w:szCs w:val="20"/>
        </w:rPr>
        <w:t xml:space="preserve"> enters the Assignee which is the TDSP.  ERCOT should not be entered as the Assignee.  The </w:t>
      </w:r>
      <w:r w:rsidR="0062099E" w:rsidRPr="00325652">
        <w:rPr>
          <w:rFonts w:ascii="Arial" w:hAnsi="Arial" w:cs="Arial"/>
          <w:sz w:val="20"/>
          <w:szCs w:val="20"/>
        </w:rPr>
        <w:t>Competitive Retailer</w:t>
      </w:r>
      <w:r w:rsidRPr="00325652">
        <w:rPr>
          <w:rFonts w:ascii="Arial" w:hAnsi="Arial" w:cs="Arial"/>
          <w:sz w:val="20"/>
          <w:szCs w:val="20"/>
        </w:rPr>
        <w:t xml:space="preserve"> then enters the remaining required information </w:t>
      </w:r>
      <w:r w:rsidR="00E2200F" w:rsidRPr="00325652">
        <w:rPr>
          <w:rFonts w:ascii="Arial" w:hAnsi="Arial" w:cs="Arial"/>
          <w:sz w:val="20"/>
          <w:szCs w:val="20"/>
        </w:rPr>
        <w:t>which includes the following:</w:t>
      </w:r>
    </w:p>
    <w:p w:rsidR="00AC57CC" w:rsidRPr="00325652" w:rsidRDefault="00BD017C" w:rsidP="001A08C0">
      <w:pPr>
        <w:pStyle w:val="ListParagraph"/>
        <w:numPr>
          <w:ilvl w:val="0"/>
          <w:numId w:val="41"/>
        </w:numPr>
        <w:rPr>
          <w:rFonts w:ascii="Arial" w:hAnsi="Arial" w:cs="Arial"/>
          <w:sz w:val="20"/>
          <w:szCs w:val="20"/>
        </w:rPr>
      </w:pPr>
      <w:r w:rsidRPr="00325652">
        <w:rPr>
          <w:rFonts w:ascii="Arial" w:hAnsi="Arial" w:cs="Arial"/>
          <w:sz w:val="20"/>
          <w:szCs w:val="20"/>
        </w:rPr>
        <w:t>ESI ID</w:t>
      </w:r>
    </w:p>
    <w:p w:rsidR="00E2200F" w:rsidRPr="00325652" w:rsidRDefault="00E2200F" w:rsidP="001A08C0">
      <w:pPr>
        <w:pStyle w:val="ListParagraph"/>
        <w:numPr>
          <w:ilvl w:val="0"/>
          <w:numId w:val="41"/>
        </w:numPr>
        <w:rPr>
          <w:rFonts w:ascii="Arial" w:hAnsi="Arial" w:cs="Arial"/>
          <w:sz w:val="20"/>
          <w:szCs w:val="20"/>
        </w:rPr>
      </w:pPr>
      <w:r w:rsidRPr="00325652">
        <w:rPr>
          <w:rFonts w:ascii="Arial" w:hAnsi="Arial" w:cs="Arial"/>
          <w:sz w:val="20"/>
          <w:szCs w:val="20"/>
        </w:rPr>
        <w:t>New STARTTIME – the start time for the active service history row to be added</w:t>
      </w:r>
    </w:p>
    <w:p w:rsidR="00E2200F" w:rsidRPr="00325652" w:rsidRDefault="00E2200F" w:rsidP="001A08C0">
      <w:pPr>
        <w:pStyle w:val="ListParagraph"/>
        <w:numPr>
          <w:ilvl w:val="0"/>
          <w:numId w:val="41"/>
        </w:numPr>
        <w:rPr>
          <w:rFonts w:ascii="Arial" w:hAnsi="Arial" w:cs="Arial"/>
          <w:sz w:val="20"/>
          <w:szCs w:val="20"/>
        </w:rPr>
      </w:pPr>
      <w:r w:rsidRPr="00325652">
        <w:rPr>
          <w:rFonts w:ascii="Arial" w:hAnsi="Arial" w:cs="Arial"/>
          <w:sz w:val="20"/>
          <w:szCs w:val="20"/>
        </w:rPr>
        <w:lastRenderedPageBreak/>
        <w:t>STARTTIME – this should also reflect the start time for the active row and should match the date entered in the New STARTTIME field. If the dates in these fields do not match, the Submitter will receive an error message and the submit process will fail.</w:t>
      </w:r>
    </w:p>
    <w:p w:rsidR="006C2F34" w:rsidRPr="00325652" w:rsidRDefault="00E2200F" w:rsidP="001A08C0">
      <w:pPr>
        <w:pStyle w:val="ListParagraph"/>
        <w:numPr>
          <w:ilvl w:val="0"/>
          <w:numId w:val="41"/>
        </w:numPr>
        <w:rPr>
          <w:rFonts w:ascii="Arial" w:hAnsi="Arial" w:cs="Arial"/>
          <w:sz w:val="20"/>
          <w:szCs w:val="20"/>
        </w:rPr>
      </w:pPr>
      <w:r w:rsidRPr="00325652">
        <w:rPr>
          <w:rFonts w:ascii="Arial" w:hAnsi="Arial" w:cs="Arial"/>
          <w:sz w:val="20"/>
          <w:szCs w:val="20"/>
        </w:rPr>
        <w:t>ADDTIME – current day</w:t>
      </w:r>
    </w:p>
    <w:p w:rsidR="00BD017C" w:rsidRPr="00325652" w:rsidRDefault="00BD017C" w:rsidP="001A08C0">
      <w:pPr>
        <w:pStyle w:val="ListParagraph"/>
        <w:numPr>
          <w:ilvl w:val="0"/>
          <w:numId w:val="41"/>
        </w:numPr>
        <w:rPr>
          <w:rFonts w:ascii="Arial" w:hAnsi="Arial" w:cs="Arial"/>
          <w:sz w:val="20"/>
          <w:szCs w:val="20"/>
        </w:rPr>
      </w:pPr>
      <w:r w:rsidRPr="00325652">
        <w:rPr>
          <w:rFonts w:ascii="Arial" w:hAnsi="Arial" w:cs="Arial"/>
          <w:sz w:val="20"/>
          <w:szCs w:val="20"/>
        </w:rPr>
        <w:t>Comments – comments are not required but it is strongly recommended that pertinent comments are provided.</w:t>
      </w:r>
    </w:p>
    <w:p w:rsidR="001A08C0" w:rsidRPr="00325652" w:rsidRDefault="001A08C0" w:rsidP="001A08C0">
      <w:pPr>
        <w:rPr>
          <w:rFonts w:ascii="Arial" w:hAnsi="Arial" w:cs="Arial"/>
          <w:sz w:val="20"/>
          <w:szCs w:val="20"/>
        </w:rPr>
      </w:pPr>
    </w:p>
    <w:p w:rsidR="009531B4" w:rsidRPr="00325652" w:rsidRDefault="006C2F34" w:rsidP="00BE39FD">
      <w:pPr>
        <w:rPr>
          <w:rFonts w:ascii="Arial" w:hAnsi="Arial" w:cs="Arial"/>
          <w:sz w:val="20"/>
          <w:szCs w:val="20"/>
        </w:rPr>
      </w:pPr>
      <w:r w:rsidRPr="00325652">
        <w:rPr>
          <w:rFonts w:ascii="Arial" w:hAnsi="Arial" w:cs="Arial"/>
          <w:sz w:val="20"/>
          <w:szCs w:val="20"/>
        </w:rPr>
        <w:t xml:space="preserve">Click OK to submit. </w:t>
      </w:r>
      <w:r w:rsidR="00A34C88" w:rsidRPr="00325652">
        <w:rPr>
          <w:rFonts w:ascii="Arial" w:hAnsi="Arial" w:cs="Arial"/>
          <w:sz w:val="20"/>
          <w:szCs w:val="20"/>
        </w:rPr>
        <w:t>T</w:t>
      </w:r>
      <w:r w:rsidR="00BE39FD" w:rsidRPr="00325652">
        <w:rPr>
          <w:rFonts w:ascii="Arial" w:hAnsi="Arial" w:cs="Arial"/>
          <w:sz w:val="20"/>
          <w:szCs w:val="20"/>
        </w:rPr>
        <w:t xml:space="preserve">he issue transitions to a state of ‘New’ with ERCOT as the Responsible MP.  </w:t>
      </w:r>
    </w:p>
    <w:p w:rsidR="006336D9" w:rsidRPr="00325652" w:rsidRDefault="009531B4" w:rsidP="006C2F34">
      <w:pPr>
        <w:rPr>
          <w:rFonts w:ascii="Arial" w:hAnsi="Arial" w:cs="Arial"/>
          <w:sz w:val="20"/>
          <w:szCs w:val="20"/>
        </w:rPr>
      </w:pPr>
      <w:r w:rsidRPr="00325652">
        <w:rPr>
          <w:rFonts w:ascii="Arial" w:hAnsi="Arial" w:cs="Arial"/>
          <w:sz w:val="20"/>
          <w:szCs w:val="20"/>
        </w:rPr>
        <w:t xml:space="preserve">{ERCOT VIEW} </w:t>
      </w:r>
      <w:r w:rsidR="00BE39FD" w:rsidRPr="00325652">
        <w:rPr>
          <w:rFonts w:ascii="Arial" w:hAnsi="Arial" w:cs="Arial"/>
          <w:sz w:val="20"/>
          <w:szCs w:val="20"/>
        </w:rPr>
        <w:t xml:space="preserve">ERCOT selects ‘Begin Working’ and the issue transitions to </w:t>
      </w:r>
      <w:r w:rsidRPr="00325652">
        <w:rPr>
          <w:rFonts w:ascii="Arial" w:hAnsi="Arial" w:cs="Arial"/>
          <w:sz w:val="20"/>
          <w:szCs w:val="20"/>
        </w:rPr>
        <w:t xml:space="preserve">the state of ‘In Progress (ERCOT)’.  </w:t>
      </w:r>
      <w:r w:rsidR="00A34C88" w:rsidRPr="00325652">
        <w:rPr>
          <w:rFonts w:ascii="Arial" w:hAnsi="Arial" w:cs="Arial"/>
          <w:sz w:val="20"/>
          <w:szCs w:val="20"/>
        </w:rPr>
        <w:t>ERCOT performs the</w:t>
      </w:r>
      <w:r w:rsidR="004E4812" w:rsidRPr="00325652">
        <w:rPr>
          <w:rFonts w:ascii="Arial" w:hAnsi="Arial" w:cs="Arial"/>
          <w:sz w:val="20"/>
          <w:szCs w:val="20"/>
        </w:rPr>
        <w:t xml:space="preserve"> analysis for this subtype. T</w:t>
      </w:r>
      <w:r w:rsidR="006336D9" w:rsidRPr="00325652">
        <w:rPr>
          <w:rFonts w:ascii="Arial" w:hAnsi="Arial" w:cs="Arial"/>
          <w:sz w:val="20"/>
          <w:szCs w:val="20"/>
        </w:rPr>
        <w:t>he system validations pass</w:t>
      </w:r>
      <w:r w:rsidR="004E4812" w:rsidRPr="00325652">
        <w:rPr>
          <w:rFonts w:ascii="Arial" w:hAnsi="Arial" w:cs="Arial"/>
          <w:sz w:val="20"/>
          <w:szCs w:val="20"/>
        </w:rPr>
        <w:t xml:space="preserve"> and</w:t>
      </w:r>
      <w:r w:rsidR="006336D9" w:rsidRPr="00325652">
        <w:rPr>
          <w:rFonts w:ascii="Arial" w:hAnsi="Arial" w:cs="Arial"/>
          <w:sz w:val="20"/>
          <w:szCs w:val="20"/>
        </w:rPr>
        <w:t xml:space="preserve"> the issue is transitioned </w:t>
      </w:r>
      <w:r w:rsidR="004E4812" w:rsidRPr="00325652">
        <w:rPr>
          <w:rFonts w:ascii="Arial" w:hAnsi="Arial" w:cs="Arial"/>
          <w:sz w:val="20"/>
          <w:szCs w:val="20"/>
        </w:rPr>
        <w:t>‘Passed Analysis’ by ERCOT.  T</w:t>
      </w:r>
      <w:r w:rsidR="006336D9" w:rsidRPr="00325652">
        <w:rPr>
          <w:rFonts w:ascii="Arial" w:hAnsi="Arial" w:cs="Arial"/>
          <w:sz w:val="20"/>
          <w:szCs w:val="20"/>
        </w:rPr>
        <w:t xml:space="preserve">he issue moves to a state of ‘New (Pending Approval) with the </w:t>
      </w:r>
      <w:r w:rsidR="001A08C0" w:rsidRPr="00325652">
        <w:rPr>
          <w:rFonts w:ascii="Arial" w:hAnsi="Arial" w:cs="Arial"/>
          <w:sz w:val="20"/>
          <w:szCs w:val="20"/>
        </w:rPr>
        <w:t>TDSP</w:t>
      </w:r>
      <w:r w:rsidR="004E4812" w:rsidRPr="00325652">
        <w:rPr>
          <w:rFonts w:ascii="Arial" w:hAnsi="Arial" w:cs="Arial"/>
          <w:sz w:val="20"/>
          <w:szCs w:val="20"/>
        </w:rPr>
        <w:t xml:space="preserve"> as the Responsible MP</w:t>
      </w:r>
      <w:proofErr w:type="gramStart"/>
      <w:r w:rsidR="004E4812" w:rsidRPr="00325652">
        <w:rPr>
          <w:rFonts w:ascii="Arial" w:hAnsi="Arial" w:cs="Arial"/>
          <w:sz w:val="20"/>
          <w:szCs w:val="20"/>
        </w:rPr>
        <w:t>.</w:t>
      </w:r>
      <w:ins w:id="332" w:author="VPWG08162016" w:date="2016-09-08T13:15:00Z">
        <w:r w:rsidR="00862226">
          <w:rPr>
            <w:rFonts w:ascii="Arial" w:hAnsi="Arial" w:cs="Arial"/>
            <w:sz w:val="20"/>
            <w:szCs w:val="20"/>
          </w:rPr>
          <w:t>[</w:t>
        </w:r>
        <w:proofErr w:type="gramEnd"/>
        <w:r w:rsidR="00862226">
          <w:rPr>
            <w:rFonts w:ascii="Arial" w:hAnsi="Arial" w:cs="Arial"/>
            <w:sz w:val="20"/>
            <w:szCs w:val="20"/>
          </w:rPr>
          <w:t>show screen shots]</w:t>
        </w:r>
      </w:ins>
    </w:p>
    <w:p w:rsidR="00626CA1" w:rsidRPr="00325652" w:rsidRDefault="009531B4" w:rsidP="006C2F34">
      <w:pPr>
        <w:rPr>
          <w:rFonts w:ascii="Arial" w:hAnsi="Arial" w:cs="Arial"/>
          <w:sz w:val="20"/>
          <w:szCs w:val="20"/>
        </w:rPr>
      </w:pPr>
      <w:r w:rsidRPr="00325652">
        <w:rPr>
          <w:rFonts w:ascii="Arial" w:hAnsi="Arial" w:cs="Arial"/>
          <w:sz w:val="20"/>
          <w:szCs w:val="20"/>
        </w:rPr>
        <w:t>{TDSP VIEW} The TDSP selects ‘Begin Working’ and the issue transitions to a state of ‘In Progress (Pending Approval)’.  For this scenario, the TDSP agrees with the request to add the service history row and selects the ‘Update Approved’ button.  The issue then transition</w:t>
      </w:r>
      <w:r w:rsidR="00325652">
        <w:rPr>
          <w:rFonts w:ascii="Arial" w:hAnsi="Arial" w:cs="Arial"/>
          <w:sz w:val="20"/>
          <w:szCs w:val="20"/>
        </w:rPr>
        <w:t>s back to ERCOT in a state of ‘</w:t>
      </w:r>
      <w:r w:rsidRPr="00325652">
        <w:rPr>
          <w:rFonts w:ascii="Arial" w:hAnsi="Arial" w:cs="Arial"/>
          <w:sz w:val="20"/>
          <w:szCs w:val="20"/>
        </w:rPr>
        <w:t>New</w:t>
      </w:r>
      <w:r w:rsidR="004E4812" w:rsidRPr="00325652">
        <w:rPr>
          <w:rFonts w:ascii="Arial" w:hAnsi="Arial" w:cs="Arial"/>
          <w:sz w:val="20"/>
          <w:szCs w:val="20"/>
        </w:rPr>
        <w:t xml:space="preserve"> (ERCOT Resolve)’.</w:t>
      </w:r>
    </w:p>
    <w:p w:rsidR="00D344D2" w:rsidRPr="00325652" w:rsidRDefault="00626CA1" w:rsidP="006C2F34">
      <w:pPr>
        <w:rPr>
          <w:rFonts w:ascii="Arial" w:hAnsi="Arial" w:cs="Arial"/>
          <w:sz w:val="20"/>
          <w:szCs w:val="20"/>
        </w:rPr>
      </w:pPr>
      <w:r w:rsidRPr="00325652">
        <w:rPr>
          <w:rFonts w:ascii="Arial" w:hAnsi="Arial" w:cs="Arial"/>
          <w:sz w:val="20"/>
          <w:szCs w:val="20"/>
        </w:rPr>
        <w:t xml:space="preserve">{ERCOT VIEW} ERCOT selects ‘Begin Working’ and the issue transitions to ‘In Progress (ERCOT Resolve)’.  With both the </w:t>
      </w:r>
      <w:r w:rsidR="0062099E" w:rsidRPr="00325652">
        <w:rPr>
          <w:rFonts w:ascii="Arial" w:hAnsi="Arial" w:cs="Arial"/>
          <w:sz w:val="20"/>
          <w:szCs w:val="20"/>
        </w:rPr>
        <w:t>Competitive Retailer</w:t>
      </w:r>
      <w:r w:rsidRPr="00325652">
        <w:rPr>
          <w:rFonts w:ascii="Arial" w:hAnsi="Arial" w:cs="Arial"/>
          <w:sz w:val="20"/>
          <w:szCs w:val="20"/>
        </w:rPr>
        <w:t xml:space="preserve"> and the TDSP in agreement with the request to add the service history, the service history row is manually inserted into ERCOT’s system and the issue is transitioned ‘Complete’ by ERCOT.  The issue now moves back to the Submitting </w:t>
      </w:r>
      <w:r w:rsidR="0062099E" w:rsidRPr="00325652">
        <w:rPr>
          <w:rFonts w:ascii="Arial" w:hAnsi="Arial" w:cs="Arial"/>
          <w:sz w:val="20"/>
          <w:szCs w:val="20"/>
        </w:rPr>
        <w:t>Competitive Retailer</w:t>
      </w:r>
      <w:r w:rsidRPr="00325652">
        <w:rPr>
          <w:rFonts w:ascii="Arial" w:hAnsi="Arial" w:cs="Arial"/>
          <w:sz w:val="20"/>
          <w:szCs w:val="20"/>
        </w:rPr>
        <w:t xml:space="preserve"> in a state of ‘Pending Complete’.  </w:t>
      </w:r>
      <w:r w:rsidR="001A08C0" w:rsidRPr="00325652">
        <w:rPr>
          <w:rFonts w:ascii="Arial" w:hAnsi="Arial" w:cs="Arial"/>
          <w:sz w:val="20"/>
          <w:szCs w:val="20"/>
        </w:rPr>
        <w:t>The Submitting Competitive Retailer has the option to select ‘Complete’ to close the issue or the issue will be auto closed in 14 calendar days.</w:t>
      </w:r>
    </w:p>
    <w:p w:rsidR="001A08C0" w:rsidRPr="00325652" w:rsidRDefault="001A08C0" w:rsidP="00D344D2">
      <w:pPr>
        <w:rPr>
          <w:rFonts w:ascii="Arial" w:hAnsi="Arial" w:cs="Arial"/>
          <w:b/>
          <w:color w:val="FF0000"/>
          <w:sz w:val="20"/>
          <w:szCs w:val="20"/>
        </w:rPr>
      </w:pPr>
      <w:r w:rsidRPr="00325652">
        <w:rPr>
          <w:rFonts w:ascii="Arial" w:hAnsi="Arial" w:cs="Arial"/>
          <w:b/>
          <w:color w:val="FF0000"/>
          <w:sz w:val="20"/>
          <w:szCs w:val="20"/>
        </w:rPr>
        <w:t>LSE relationship record present in MP system but not in ERCOT system-De-Engz.</w:t>
      </w:r>
    </w:p>
    <w:p w:rsidR="006336D9" w:rsidRPr="00325652" w:rsidRDefault="001A08C0" w:rsidP="00D344D2">
      <w:pPr>
        <w:rPr>
          <w:rFonts w:ascii="Arial" w:hAnsi="Arial" w:cs="Arial"/>
          <w:sz w:val="20"/>
          <w:szCs w:val="20"/>
        </w:rPr>
      </w:pPr>
      <w:r w:rsidRPr="00325652">
        <w:rPr>
          <w:rFonts w:ascii="Arial" w:hAnsi="Arial" w:cs="Arial"/>
          <w:i/>
          <w:sz w:val="20"/>
          <w:szCs w:val="20"/>
        </w:rPr>
        <w:t>LSE relationship record present in MP system but not in ERCOT system-De-Engz</w:t>
      </w:r>
      <w:r w:rsidRPr="00325652">
        <w:rPr>
          <w:rFonts w:ascii="Arial" w:hAnsi="Arial" w:cs="Arial"/>
          <w:sz w:val="20"/>
          <w:szCs w:val="20"/>
        </w:rPr>
        <w:t xml:space="preserve"> </w:t>
      </w:r>
      <w:r w:rsidR="00D344D2" w:rsidRPr="00325652">
        <w:rPr>
          <w:rFonts w:ascii="Arial" w:hAnsi="Arial" w:cs="Arial"/>
          <w:sz w:val="20"/>
          <w:szCs w:val="20"/>
        </w:rPr>
        <w:t xml:space="preserve">is a subtype that should be filed when a MP identifies that an inactive LSE relationship exists in the </w:t>
      </w:r>
      <w:r w:rsidR="00712585" w:rsidRPr="00325652">
        <w:rPr>
          <w:rFonts w:ascii="Arial" w:hAnsi="Arial" w:cs="Arial"/>
          <w:sz w:val="20"/>
          <w:szCs w:val="20"/>
        </w:rPr>
        <w:t>Market Participant</w:t>
      </w:r>
      <w:r w:rsidR="00D344D2" w:rsidRPr="00325652">
        <w:rPr>
          <w:rFonts w:ascii="Arial" w:hAnsi="Arial" w:cs="Arial"/>
          <w:sz w:val="20"/>
          <w:szCs w:val="20"/>
        </w:rPr>
        <w:t xml:space="preserve"> system but not in </w:t>
      </w:r>
      <w:r w:rsidR="006336D9" w:rsidRPr="00325652">
        <w:rPr>
          <w:rFonts w:ascii="Arial" w:hAnsi="Arial" w:cs="Arial"/>
          <w:sz w:val="20"/>
          <w:szCs w:val="20"/>
        </w:rPr>
        <w:t>the data extract from ERCOT.</w:t>
      </w:r>
      <w:r w:rsidR="00D344D2" w:rsidRPr="00325652">
        <w:rPr>
          <w:rFonts w:ascii="Arial" w:hAnsi="Arial" w:cs="Arial"/>
          <w:sz w:val="20"/>
          <w:szCs w:val="20"/>
        </w:rPr>
        <w:t xml:space="preserve">   </w:t>
      </w:r>
      <w:r w:rsidR="006336D9" w:rsidRPr="00325652">
        <w:rPr>
          <w:rFonts w:ascii="Arial" w:hAnsi="Arial" w:cs="Arial"/>
          <w:sz w:val="20"/>
          <w:szCs w:val="20"/>
        </w:rPr>
        <w:t xml:space="preserve">The </w:t>
      </w:r>
      <w:r w:rsidR="0062099E" w:rsidRPr="00325652">
        <w:rPr>
          <w:rFonts w:ascii="Arial" w:hAnsi="Arial" w:cs="Arial"/>
          <w:sz w:val="20"/>
          <w:szCs w:val="20"/>
        </w:rPr>
        <w:t>Competitive Retailer</w:t>
      </w:r>
      <w:r w:rsidR="006336D9" w:rsidRPr="00325652">
        <w:rPr>
          <w:rFonts w:ascii="Arial" w:hAnsi="Arial" w:cs="Arial"/>
          <w:sz w:val="20"/>
          <w:szCs w:val="20"/>
        </w:rPr>
        <w:t xml:space="preserve"> on the issue should not be the current rep of record for the ESIID.</w:t>
      </w:r>
    </w:p>
    <w:p w:rsidR="00D344D2" w:rsidRPr="00325652" w:rsidRDefault="00D344D2" w:rsidP="00D344D2">
      <w:pPr>
        <w:rPr>
          <w:rFonts w:ascii="Arial" w:hAnsi="Arial" w:cs="Arial"/>
          <w:sz w:val="20"/>
          <w:szCs w:val="20"/>
        </w:rPr>
      </w:pPr>
      <w:r w:rsidRPr="00325652">
        <w:rPr>
          <w:rFonts w:ascii="Arial" w:hAnsi="Arial" w:cs="Arial"/>
          <w:color w:val="000000"/>
          <w:sz w:val="20"/>
          <w:szCs w:val="20"/>
        </w:rPr>
        <w:t xml:space="preserve">For each workflow, there are various scenarios that can be demonstrated.  For this subtype, we will review a scenario where the system validations fail and ERCOT rejects the issue. For this example, the TDSP is the Submitting MP.  </w:t>
      </w:r>
    </w:p>
    <w:p w:rsidR="00D344D2" w:rsidRPr="00325652" w:rsidRDefault="00D344D2" w:rsidP="00D344D2">
      <w:pPr>
        <w:rPr>
          <w:rFonts w:ascii="Arial" w:hAnsi="Arial" w:cs="Arial"/>
          <w:sz w:val="20"/>
          <w:szCs w:val="20"/>
        </w:rPr>
      </w:pPr>
      <w:r w:rsidRPr="00325652">
        <w:rPr>
          <w:rFonts w:ascii="Arial" w:hAnsi="Arial" w:cs="Arial"/>
          <w:sz w:val="20"/>
          <w:szCs w:val="20"/>
        </w:rPr>
        <w:t xml:space="preserve">The TDSP begins the process by selecting “LSE in MP sys not ERCOT: de-engz” from the submit tree. </w:t>
      </w:r>
    </w:p>
    <w:p w:rsidR="00D344D2" w:rsidRPr="00325652" w:rsidRDefault="00D344D2" w:rsidP="00D344D2">
      <w:pPr>
        <w:rPr>
          <w:rFonts w:ascii="Arial" w:hAnsi="Arial" w:cs="Arial"/>
          <w:sz w:val="20"/>
          <w:szCs w:val="20"/>
        </w:rPr>
      </w:pPr>
      <w:r w:rsidRPr="00325652">
        <w:rPr>
          <w:rFonts w:ascii="Arial" w:hAnsi="Arial" w:cs="Arial"/>
          <w:sz w:val="20"/>
          <w:szCs w:val="20"/>
        </w:rPr>
        <w:t xml:space="preserve">The </w:t>
      </w:r>
      <w:r w:rsidR="008811A5" w:rsidRPr="00325652">
        <w:rPr>
          <w:rFonts w:ascii="Arial" w:hAnsi="Arial" w:cs="Arial"/>
          <w:sz w:val="20"/>
          <w:szCs w:val="20"/>
        </w:rPr>
        <w:t>TDSP</w:t>
      </w:r>
      <w:r w:rsidRPr="00325652">
        <w:rPr>
          <w:rFonts w:ascii="Arial" w:hAnsi="Arial" w:cs="Arial"/>
          <w:sz w:val="20"/>
          <w:szCs w:val="20"/>
        </w:rPr>
        <w:t xml:space="preserve"> enters the </w:t>
      </w:r>
      <w:r w:rsidR="008811A5" w:rsidRPr="00325652">
        <w:rPr>
          <w:rFonts w:ascii="Arial" w:hAnsi="Arial" w:cs="Arial"/>
          <w:sz w:val="20"/>
          <w:szCs w:val="20"/>
        </w:rPr>
        <w:t xml:space="preserve">Assignee which is the </w:t>
      </w:r>
      <w:r w:rsidR="0062099E" w:rsidRPr="00325652">
        <w:rPr>
          <w:rFonts w:ascii="Arial" w:hAnsi="Arial" w:cs="Arial"/>
          <w:sz w:val="20"/>
          <w:szCs w:val="20"/>
        </w:rPr>
        <w:t>Competitive Retailer</w:t>
      </w:r>
      <w:r w:rsidRPr="00325652">
        <w:rPr>
          <w:rFonts w:ascii="Arial" w:hAnsi="Arial" w:cs="Arial"/>
          <w:sz w:val="20"/>
          <w:szCs w:val="20"/>
        </w:rPr>
        <w:t xml:space="preserve">.  ERCOT should not be entered as the </w:t>
      </w:r>
      <w:r w:rsidR="008811A5" w:rsidRPr="00325652">
        <w:rPr>
          <w:rFonts w:ascii="Arial" w:hAnsi="Arial" w:cs="Arial"/>
          <w:sz w:val="20"/>
          <w:szCs w:val="20"/>
        </w:rPr>
        <w:t>Assignee.  The TDSP</w:t>
      </w:r>
      <w:r w:rsidRPr="00325652">
        <w:rPr>
          <w:rFonts w:ascii="Arial" w:hAnsi="Arial" w:cs="Arial"/>
          <w:sz w:val="20"/>
          <w:szCs w:val="20"/>
        </w:rPr>
        <w:t xml:space="preserve"> then enters the remaining required information which includes the following:</w:t>
      </w:r>
    </w:p>
    <w:p w:rsidR="00BD017C" w:rsidRPr="00325652" w:rsidRDefault="00BD017C" w:rsidP="00AC57CC">
      <w:pPr>
        <w:ind w:left="720"/>
        <w:rPr>
          <w:rFonts w:ascii="Arial" w:hAnsi="Arial" w:cs="Arial"/>
          <w:sz w:val="20"/>
          <w:szCs w:val="20"/>
        </w:rPr>
      </w:pPr>
    </w:p>
    <w:p w:rsidR="00AC57CC" w:rsidRPr="00325652" w:rsidRDefault="00AC57CC" w:rsidP="001A08C0">
      <w:pPr>
        <w:pStyle w:val="ListParagraph"/>
        <w:numPr>
          <w:ilvl w:val="0"/>
          <w:numId w:val="42"/>
        </w:numPr>
        <w:rPr>
          <w:rFonts w:ascii="Arial" w:hAnsi="Arial" w:cs="Arial"/>
          <w:sz w:val="20"/>
          <w:szCs w:val="20"/>
        </w:rPr>
      </w:pPr>
      <w:r w:rsidRPr="00325652">
        <w:rPr>
          <w:rFonts w:ascii="Arial" w:hAnsi="Arial" w:cs="Arial"/>
          <w:sz w:val="20"/>
          <w:szCs w:val="20"/>
        </w:rPr>
        <w:t>ESI ID</w:t>
      </w:r>
    </w:p>
    <w:p w:rsidR="00D344D2" w:rsidRPr="00325652" w:rsidRDefault="00D344D2" w:rsidP="001A08C0">
      <w:pPr>
        <w:pStyle w:val="ListParagraph"/>
        <w:numPr>
          <w:ilvl w:val="0"/>
          <w:numId w:val="42"/>
        </w:numPr>
        <w:rPr>
          <w:rFonts w:ascii="Arial" w:hAnsi="Arial" w:cs="Arial"/>
          <w:sz w:val="20"/>
          <w:szCs w:val="20"/>
        </w:rPr>
      </w:pPr>
      <w:r w:rsidRPr="00325652">
        <w:rPr>
          <w:rFonts w:ascii="Arial" w:hAnsi="Arial" w:cs="Arial"/>
          <w:sz w:val="20"/>
          <w:szCs w:val="20"/>
        </w:rPr>
        <w:t xml:space="preserve">New STARTTIME – the start time for the </w:t>
      </w:r>
      <w:r w:rsidR="006C5AD7" w:rsidRPr="00325652">
        <w:rPr>
          <w:rFonts w:ascii="Arial" w:hAnsi="Arial" w:cs="Arial"/>
          <w:sz w:val="20"/>
          <w:szCs w:val="20"/>
        </w:rPr>
        <w:t>in</w:t>
      </w:r>
      <w:r w:rsidRPr="00325652">
        <w:rPr>
          <w:rFonts w:ascii="Arial" w:hAnsi="Arial" w:cs="Arial"/>
          <w:sz w:val="20"/>
          <w:szCs w:val="20"/>
        </w:rPr>
        <w:t>active service history row to be added</w:t>
      </w:r>
      <w:r w:rsidR="001A08C0" w:rsidRPr="00325652">
        <w:rPr>
          <w:rFonts w:ascii="Arial" w:hAnsi="Arial" w:cs="Arial"/>
          <w:sz w:val="20"/>
          <w:szCs w:val="20"/>
        </w:rPr>
        <w:t>.</w:t>
      </w:r>
    </w:p>
    <w:p w:rsidR="00D344D2" w:rsidRPr="00325652" w:rsidRDefault="00D344D2" w:rsidP="001A08C0">
      <w:pPr>
        <w:pStyle w:val="ListParagraph"/>
        <w:numPr>
          <w:ilvl w:val="0"/>
          <w:numId w:val="42"/>
        </w:numPr>
        <w:rPr>
          <w:rFonts w:ascii="Arial" w:hAnsi="Arial" w:cs="Arial"/>
          <w:sz w:val="20"/>
          <w:szCs w:val="20"/>
        </w:rPr>
      </w:pPr>
      <w:r w:rsidRPr="00325652">
        <w:rPr>
          <w:rFonts w:ascii="Arial" w:hAnsi="Arial" w:cs="Arial"/>
          <w:sz w:val="20"/>
          <w:szCs w:val="20"/>
        </w:rPr>
        <w:t xml:space="preserve">STARTTIME – this should also reflect the start time for the </w:t>
      </w:r>
      <w:r w:rsidR="006C5AD7" w:rsidRPr="00325652">
        <w:rPr>
          <w:rFonts w:ascii="Arial" w:hAnsi="Arial" w:cs="Arial"/>
          <w:sz w:val="20"/>
          <w:szCs w:val="20"/>
        </w:rPr>
        <w:t>in</w:t>
      </w:r>
      <w:r w:rsidRPr="00325652">
        <w:rPr>
          <w:rFonts w:ascii="Arial" w:hAnsi="Arial" w:cs="Arial"/>
          <w:sz w:val="20"/>
          <w:szCs w:val="20"/>
        </w:rPr>
        <w:t xml:space="preserve">active row and should match the date entered in the </w:t>
      </w:r>
      <w:r w:rsidR="006C5AD7" w:rsidRPr="00325652">
        <w:rPr>
          <w:rFonts w:ascii="Arial" w:hAnsi="Arial" w:cs="Arial"/>
          <w:sz w:val="20"/>
          <w:szCs w:val="20"/>
        </w:rPr>
        <w:t>New START</w:t>
      </w:r>
      <w:r w:rsidRPr="00325652">
        <w:rPr>
          <w:rFonts w:ascii="Arial" w:hAnsi="Arial" w:cs="Arial"/>
          <w:sz w:val="20"/>
          <w:szCs w:val="20"/>
        </w:rPr>
        <w:t>TIME field. If the dates in these fields do not match, the Submitter will receive an error message and the submit process will fail.</w:t>
      </w:r>
    </w:p>
    <w:p w:rsidR="006C5AD7" w:rsidRPr="00325652" w:rsidRDefault="006C5AD7" w:rsidP="001A08C0">
      <w:pPr>
        <w:pStyle w:val="ListParagraph"/>
        <w:numPr>
          <w:ilvl w:val="0"/>
          <w:numId w:val="42"/>
        </w:numPr>
        <w:rPr>
          <w:rFonts w:ascii="Arial" w:hAnsi="Arial" w:cs="Arial"/>
          <w:sz w:val="20"/>
          <w:szCs w:val="20"/>
        </w:rPr>
      </w:pPr>
      <w:r w:rsidRPr="00325652">
        <w:rPr>
          <w:rFonts w:ascii="Arial" w:hAnsi="Arial" w:cs="Arial"/>
          <w:sz w:val="20"/>
          <w:szCs w:val="20"/>
        </w:rPr>
        <w:t>New STOPTIME – the stop time for the inactive service history row to be added</w:t>
      </w:r>
      <w:r w:rsidR="001A08C0" w:rsidRPr="00325652">
        <w:rPr>
          <w:rFonts w:ascii="Arial" w:hAnsi="Arial" w:cs="Arial"/>
          <w:sz w:val="20"/>
          <w:szCs w:val="20"/>
        </w:rPr>
        <w:t>.</w:t>
      </w:r>
    </w:p>
    <w:p w:rsidR="006C5AD7" w:rsidRPr="00325652" w:rsidRDefault="006C5AD7" w:rsidP="001A08C0">
      <w:pPr>
        <w:pStyle w:val="ListParagraph"/>
        <w:numPr>
          <w:ilvl w:val="0"/>
          <w:numId w:val="42"/>
        </w:numPr>
        <w:rPr>
          <w:rFonts w:ascii="Arial" w:hAnsi="Arial" w:cs="Arial"/>
          <w:sz w:val="20"/>
          <w:szCs w:val="20"/>
        </w:rPr>
      </w:pPr>
      <w:r w:rsidRPr="00325652">
        <w:rPr>
          <w:rFonts w:ascii="Arial" w:hAnsi="Arial" w:cs="Arial"/>
          <w:sz w:val="20"/>
          <w:szCs w:val="20"/>
        </w:rPr>
        <w:lastRenderedPageBreak/>
        <w:t>STOPTIME – this should also reflect the stop time for the active row and should match the date entered in the New STOPTIME field. If the dates in these fields do not match, the Submitter will receive an error message an</w:t>
      </w:r>
      <w:r w:rsidR="004E4812" w:rsidRPr="00325652">
        <w:rPr>
          <w:rFonts w:ascii="Arial" w:hAnsi="Arial" w:cs="Arial"/>
          <w:sz w:val="20"/>
          <w:szCs w:val="20"/>
        </w:rPr>
        <w:t>d the submit process will fail.</w:t>
      </w:r>
    </w:p>
    <w:p w:rsidR="00D344D2" w:rsidRPr="00325652" w:rsidRDefault="00D344D2" w:rsidP="001A08C0">
      <w:pPr>
        <w:pStyle w:val="ListParagraph"/>
        <w:numPr>
          <w:ilvl w:val="0"/>
          <w:numId w:val="42"/>
        </w:numPr>
        <w:rPr>
          <w:rFonts w:ascii="Arial" w:hAnsi="Arial" w:cs="Arial"/>
          <w:sz w:val="20"/>
          <w:szCs w:val="20"/>
        </w:rPr>
      </w:pPr>
      <w:r w:rsidRPr="00325652">
        <w:rPr>
          <w:rFonts w:ascii="Arial" w:hAnsi="Arial" w:cs="Arial"/>
          <w:sz w:val="20"/>
          <w:szCs w:val="20"/>
        </w:rPr>
        <w:t>ADDTIME – current day</w:t>
      </w:r>
      <w:r w:rsidR="001A08C0" w:rsidRPr="00325652">
        <w:rPr>
          <w:rFonts w:ascii="Arial" w:hAnsi="Arial" w:cs="Arial"/>
          <w:sz w:val="20"/>
          <w:szCs w:val="20"/>
        </w:rPr>
        <w:t>.</w:t>
      </w:r>
    </w:p>
    <w:p w:rsidR="00BD017C" w:rsidRPr="00325652" w:rsidRDefault="00BD017C" w:rsidP="001A08C0">
      <w:pPr>
        <w:pStyle w:val="ListParagraph"/>
        <w:numPr>
          <w:ilvl w:val="0"/>
          <w:numId w:val="42"/>
        </w:numPr>
        <w:rPr>
          <w:rFonts w:ascii="Arial" w:hAnsi="Arial" w:cs="Arial"/>
          <w:sz w:val="20"/>
          <w:szCs w:val="20"/>
        </w:rPr>
      </w:pPr>
      <w:r w:rsidRPr="00325652">
        <w:rPr>
          <w:rFonts w:ascii="Arial" w:hAnsi="Arial" w:cs="Arial"/>
          <w:sz w:val="20"/>
          <w:szCs w:val="20"/>
        </w:rPr>
        <w:t>Comments – comments are not required but it is strongly recommended that pertinent comments are provided.</w:t>
      </w:r>
    </w:p>
    <w:p w:rsidR="001A08C0" w:rsidRPr="00325652" w:rsidRDefault="001A08C0" w:rsidP="001A08C0">
      <w:pPr>
        <w:ind w:left="720"/>
        <w:rPr>
          <w:rFonts w:ascii="Arial" w:hAnsi="Arial" w:cs="Arial"/>
          <w:sz w:val="20"/>
          <w:szCs w:val="20"/>
        </w:rPr>
      </w:pPr>
    </w:p>
    <w:p w:rsidR="00D344D2" w:rsidRPr="00325652" w:rsidRDefault="00D344D2" w:rsidP="004E4812">
      <w:pPr>
        <w:rPr>
          <w:rFonts w:ascii="Arial" w:hAnsi="Arial" w:cs="Arial"/>
          <w:sz w:val="20"/>
          <w:szCs w:val="20"/>
        </w:rPr>
      </w:pPr>
      <w:r w:rsidRPr="00325652">
        <w:rPr>
          <w:rFonts w:ascii="Arial" w:hAnsi="Arial" w:cs="Arial"/>
          <w:sz w:val="20"/>
          <w:szCs w:val="20"/>
        </w:rPr>
        <w:t xml:space="preserve">Click OK to submit. </w:t>
      </w:r>
      <w:r w:rsidR="004E4812" w:rsidRPr="00325652">
        <w:rPr>
          <w:rFonts w:ascii="Arial" w:hAnsi="Arial" w:cs="Arial"/>
          <w:sz w:val="20"/>
          <w:szCs w:val="20"/>
        </w:rPr>
        <w:t>T</w:t>
      </w:r>
      <w:r w:rsidRPr="00325652">
        <w:rPr>
          <w:rFonts w:ascii="Arial" w:hAnsi="Arial" w:cs="Arial"/>
          <w:sz w:val="20"/>
          <w:szCs w:val="20"/>
        </w:rPr>
        <w:t xml:space="preserve">he issue transitions to a state of ‘New’ with ERCOT as the Responsible MP.  </w:t>
      </w:r>
    </w:p>
    <w:p w:rsidR="00F2449D" w:rsidRPr="00325652" w:rsidRDefault="00D344D2" w:rsidP="006336D9">
      <w:pPr>
        <w:rPr>
          <w:rFonts w:ascii="Arial" w:hAnsi="Arial" w:cs="Arial"/>
          <w:sz w:val="20"/>
          <w:szCs w:val="20"/>
        </w:rPr>
      </w:pPr>
      <w:r w:rsidRPr="00325652">
        <w:rPr>
          <w:rFonts w:ascii="Arial" w:hAnsi="Arial" w:cs="Arial"/>
          <w:sz w:val="20"/>
          <w:szCs w:val="20"/>
        </w:rPr>
        <w:t>{ERCOT VIEW} ERCOT selects ‘Begin Working’ and the issue transitions to the state of ‘In Progress (ERCOT)’</w:t>
      </w:r>
      <w:r w:rsidR="004E4812" w:rsidRPr="00325652">
        <w:rPr>
          <w:rFonts w:ascii="Arial" w:hAnsi="Arial" w:cs="Arial"/>
          <w:sz w:val="20"/>
          <w:szCs w:val="20"/>
        </w:rPr>
        <w:t xml:space="preserve">.  ERCOT performs the analysis for this subtype.  </w:t>
      </w:r>
      <w:r w:rsidR="006336D9" w:rsidRPr="00325652">
        <w:rPr>
          <w:rFonts w:ascii="Arial" w:hAnsi="Arial" w:cs="Arial"/>
          <w:sz w:val="20"/>
          <w:szCs w:val="20"/>
        </w:rPr>
        <w:t xml:space="preserve">For this scenario, the requested new start time and new stop time for the </w:t>
      </w:r>
      <w:r w:rsidR="0062099E" w:rsidRPr="00325652">
        <w:rPr>
          <w:rFonts w:ascii="Arial" w:hAnsi="Arial" w:cs="Arial"/>
          <w:sz w:val="20"/>
          <w:szCs w:val="20"/>
        </w:rPr>
        <w:t>Competitive Retailer</w:t>
      </w:r>
      <w:r w:rsidR="006336D9" w:rsidRPr="00325652">
        <w:rPr>
          <w:rFonts w:ascii="Arial" w:hAnsi="Arial" w:cs="Arial"/>
          <w:sz w:val="20"/>
          <w:szCs w:val="20"/>
        </w:rPr>
        <w:t xml:space="preserve"> on the issue exists within a compressed period in ERCOT’s system.  The issue fails analysis with the reason of “Rejected as Invalid: Requested Date change within compressed period”.  The issue transitions to a state of Failed Analysis (PC) with ERCOT as the Responsible MP.  When a DEV LSE issue fails analysis, the issue remains with ERCOT for verification.  ERCOT reviews the reject reason and verifies the issue failed analysis.  ERCOT selects Accept and the issue transitions to Complete (Failed Analysis). </w:t>
      </w:r>
    </w:p>
    <w:p w:rsidR="001A08C0" w:rsidRPr="00325652" w:rsidRDefault="001A08C0" w:rsidP="00F2449D">
      <w:pPr>
        <w:rPr>
          <w:rFonts w:ascii="Arial" w:hAnsi="Arial" w:cs="Arial"/>
          <w:b/>
          <w:color w:val="FF0000"/>
          <w:sz w:val="20"/>
          <w:szCs w:val="20"/>
        </w:rPr>
      </w:pPr>
      <w:r w:rsidRPr="00325652">
        <w:rPr>
          <w:rFonts w:ascii="Arial" w:hAnsi="Arial" w:cs="Arial"/>
          <w:b/>
          <w:color w:val="FF0000"/>
          <w:sz w:val="20"/>
          <w:szCs w:val="20"/>
        </w:rPr>
        <w:t xml:space="preserve">LSE relationship record present in ERCOT system but not in MP system </w:t>
      </w:r>
    </w:p>
    <w:p w:rsidR="00F2449D" w:rsidRPr="00325652" w:rsidRDefault="003D6E29" w:rsidP="00F2449D">
      <w:pPr>
        <w:rPr>
          <w:rFonts w:ascii="Arial" w:hAnsi="Arial" w:cs="Arial"/>
          <w:sz w:val="20"/>
          <w:szCs w:val="20"/>
        </w:rPr>
      </w:pPr>
      <w:r w:rsidRPr="00325652">
        <w:rPr>
          <w:rFonts w:ascii="Arial" w:hAnsi="Arial" w:cs="Arial"/>
          <w:i/>
          <w:sz w:val="20"/>
          <w:szCs w:val="20"/>
        </w:rPr>
        <w:t xml:space="preserve">The DEV issue of </w:t>
      </w:r>
      <w:r w:rsidR="001A08C0" w:rsidRPr="00325652">
        <w:rPr>
          <w:rFonts w:ascii="Arial" w:hAnsi="Arial" w:cs="Arial"/>
          <w:i/>
          <w:sz w:val="20"/>
          <w:szCs w:val="20"/>
        </w:rPr>
        <w:t>LSE relationship record present in ERCOT system but not in MP system</w:t>
      </w:r>
      <w:r w:rsidRPr="00325652">
        <w:rPr>
          <w:rFonts w:ascii="Arial" w:hAnsi="Arial" w:cs="Arial"/>
          <w:sz w:val="20"/>
          <w:szCs w:val="20"/>
        </w:rPr>
        <w:t xml:space="preserve">, should be submitted when the ESI ID relationship is in the data extract from ERCOT, but not in the </w:t>
      </w:r>
      <w:r w:rsidR="0062099E" w:rsidRPr="00325652">
        <w:rPr>
          <w:rFonts w:ascii="Arial" w:hAnsi="Arial" w:cs="Arial"/>
          <w:sz w:val="20"/>
          <w:szCs w:val="20"/>
        </w:rPr>
        <w:t>Market Participant</w:t>
      </w:r>
      <w:r w:rsidR="001A08C0" w:rsidRPr="00325652">
        <w:rPr>
          <w:rFonts w:ascii="Arial" w:hAnsi="Arial" w:cs="Arial"/>
          <w:sz w:val="20"/>
          <w:szCs w:val="20"/>
        </w:rPr>
        <w:t>’</w:t>
      </w:r>
      <w:r w:rsidR="0062099E" w:rsidRPr="00325652">
        <w:rPr>
          <w:rFonts w:ascii="Arial" w:hAnsi="Arial" w:cs="Arial"/>
          <w:sz w:val="20"/>
          <w:szCs w:val="20"/>
        </w:rPr>
        <w:t>s</w:t>
      </w:r>
      <w:r w:rsidRPr="00325652">
        <w:rPr>
          <w:rFonts w:ascii="Arial" w:hAnsi="Arial" w:cs="Arial"/>
          <w:sz w:val="20"/>
          <w:szCs w:val="20"/>
        </w:rPr>
        <w:t xml:space="preserve"> system. A </w:t>
      </w:r>
      <w:r w:rsidR="0062099E" w:rsidRPr="00325652">
        <w:rPr>
          <w:rFonts w:ascii="Arial" w:hAnsi="Arial" w:cs="Arial"/>
          <w:sz w:val="20"/>
          <w:szCs w:val="20"/>
        </w:rPr>
        <w:t>Competitive Retailer</w:t>
      </w:r>
      <w:r w:rsidRPr="00325652">
        <w:rPr>
          <w:rFonts w:ascii="Arial" w:hAnsi="Arial" w:cs="Arial"/>
          <w:sz w:val="20"/>
          <w:szCs w:val="20"/>
        </w:rPr>
        <w:t xml:space="preserve"> or a TDSP can submit this sub type.  </w:t>
      </w:r>
      <w:r w:rsidR="00F2449D" w:rsidRPr="00325652">
        <w:rPr>
          <w:rFonts w:ascii="Arial" w:hAnsi="Arial" w:cs="Arial"/>
          <w:color w:val="000000"/>
          <w:sz w:val="20"/>
          <w:szCs w:val="20"/>
        </w:rPr>
        <w:t xml:space="preserve">  </w:t>
      </w:r>
      <w:r w:rsidR="0092729D" w:rsidRPr="00325652">
        <w:rPr>
          <w:rFonts w:ascii="Arial" w:hAnsi="Arial" w:cs="Arial"/>
          <w:color w:val="000000"/>
          <w:sz w:val="20"/>
          <w:szCs w:val="20"/>
        </w:rPr>
        <w:t xml:space="preserve">For this scenario, we will illustrate the </w:t>
      </w:r>
      <w:r w:rsidR="0062099E" w:rsidRPr="00325652">
        <w:rPr>
          <w:rFonts w:ascii="Arial" w:hAnsi="Arial" w:cs="Arial"/>
          <w:color w:val="000000"/>
          <w:sz w:val="20"/>
          <w:szCs w:val="20"/>
        </w:rPr>
        <w:t>Competitive Retailer</w:t>
      </w:r>
      <w:r w:rsidR="0092729D" w:rsidRPr="00325652">
        <w:rPr>
          <w:rFonts w:ascii="Arial" w:hAnsi="Arial" w:cs="Arial"/>
          <w:color w:val="000000"/>
          <w:sz w:val="20"/>
          <w:szCs w:val="20"/>
        </w:rPr>
        <w:t xml:space="preserve"> as the Submitting MP.</w:t>
      </w:r>
    </w:p>
    <w:p w:rsidR="00F2449D" w:rsidRPr="00325652" w:rsidRDefault="0092729D" w:rsidP="00F2449D">
      <w:pPr>
        <w:rPr>
          <w:rFonts w:ascii="Arial" w:hAnsi="Arial" w:cs="Arial"/>
          <w:sz w:val="20"/>
          <w:szCs w:val="20"/>
        </w:rPr>
      </w:pPr>
      <w:r w:rsidRPr="00325652">
        <w:rPr>
          <w:rFonts w:ascii="Arial" w:hAnsi="Arial" w:cs="Arial"/>
          <w:sz w:val="20"/>
          <w:szCs w:val="20"/>
        </w:rPr>
        <w:t xml:space="preserve">The </w:t>
      </w:r>
      <w:r w:rsidR="0062099E" w:rsidRPr="00325652">
        <w:rPr>
          <w:rFonts w:ascii="Arial" w:hAnsi="Arial" w:cs="Arial"/>
          <w:sz w:val="20"/>
          <w:szCs w:val="20"/>
        </w:rPr>
        <w:t>Competitive Retailer</w:t>
      </w:r>
      <w:r w:rsidR="00F2449D" w:rsidRPr="00325652">
        <w:rPr>
          <w:rFonts w:ascii="Arial" w:hAnsi="Arial" w:cs="Arial"/>
          <w:sz w:val="20"/>
          <w:szCs w:val="20"/>
        </w:rPr>
        <w:t xml:space="preserve"> begins the pro</w:t>
      </w:r>
      <w:r w:rsidRPr="00325652">
        <w:rPr>
          <w:rFonts w:ascii="Arial" w:hAnsi="Arial" w:cs="Arial"/>
          <w:sz w:val="20"/>
          <w:szCs w:val="20"/>
        </w:rPr>
        <w:t>cess by selecting “LSE in ERCOT system not MP</w:t>
      </w:r>
      <w:r w:rsidR="00F2449D" w:rsidRPr="00325652">
        <w:rPr>
          <w:rFonts w:ascii="Arial" w:hAnsi="Arial" w:cs="Arial"/>
          <w:sz w:val="20"/>
          <w:szCs w:val="20"/>
        </w:rPr>
        <w:t xml:space="preserve">” from the submit tree. </w:t>
      </w:r>
    </w:p>
    <w:p w:rsidR="00F2449D" w:rsidRPr="00325652" w:rsidRDefault="00F2449D" w:rsidP="00F2449D">
      <w:pPr>
        <w:rPr>
          <w:rFonts w:ascii="Arial" w:hAnsi="Arial" w:cs="Arial"/>
          <w:sz w:val="20"/>
          <w:szCs w:val="20"/>
        </w:rPr>
      </w:pPr>
      <w:r w:rsidRPr="00325652">
        <w:rPr>
          <w:rFonts w:ascii="Arial" w:hAnsi="Arial" w:cs="Arial"/>
          <w:sz w:val="20"/>
          <w:szCs w:val="20"/>
        </w:rPr>
        <w:t xml:space="preserve">The </w:t>
      </w:r>
      <w:r w:rsidR="0062099E" w:rsidRPr="00325652">
        <w:rPr>
          <w:rFonts w:ascii="Arial" w:hAnsi="Arial" w:cs="Arial"/>
          <w:sz w:val="20"/>
          <w:szCs w:val="20"/>
        </w:rPr>
        <w:t>Competitive Retailer</w:t>
      </w:r>
      <w:r w:rsidRPr="00325652">
        <w:rPr>
          <w:rFonts w:ascii="Arial" w:hAnsi="Arial" w:cs="Arial"/>
          <w:sz w:val="20"/>
          <w:szCs w:val="20"/>
        </w:rPr>
        <w:t xml:space="preserve"> enters the </w:t>
      </w:r>
      <w:r w:rsidR="0092729D" w:rsidRPr="00325652">
        <w:rPr>
          <w:rFonts w:ascii="Arial" w:hAnsi="Arial" w:cs="Arial"/>
          <w:sz w:val="20"/>
          <w:szCs w:val="20"/>
        </w:rPr>
        <w:t>Assignee which is the TDSP</w:t>
      </w:r>
      <w:r w:rsidRPr="00325652">
        <w:rPr>
          <w:rFonts w:ascii="Arial" w:hAnsi="Arial" w:cs="Arial"/>
          <w:sz w:val="20"/>
          <w:szCs w:val="20"/>
        </w:rPr>
        <w:t xml:space="preserve">.  ERCOT should not be entered as the </w:t>
      </w:r>
      <w:r w:rsidR="0092729D" w:rsidRPr="00325652">
        <w:rPr>
          <w:rFonts w:ascii="Arial" w:hAnsi="Arial" w:cs="Arial"/>
          <w:sz w:val="20"/>
          <w:szCs w:val="20"/>
        </w:rPr>
        <w:t xml:space="preserve">Assignee.  The </w:t>
      </w:r>
      <w:r w:rsidR="0062099E" w:rsidRPr="00325652">
        <w:rPr>
          <w:rFonts w:ascii="Arial" w:hAnsi="Arial" w:cs="Arial"/>
          <w:sz w:val="20"/>
          <w:szCs w:val="20"/>
        </w:rPr>
        <w:t>Competitive Retailer</w:t>
      </w:r>
      <w:r w:rsidR="0092729D" w:rsidRPr="00325652">
        <w:rPr>
          <w:rFonts w:ascii="Arial" w:hAnsi="Arial" w:cs="Arial"/>
          <w:sz w:val="20"/>
          <w:szCs w:val="20"/>
        </w:rPr>
        <w:t xml:space="preserve"> </w:t>
      </w:r>
      <w:r w:rsidRPr="00325652">
        <w:rPr>
          <w:rFonts w:ascii="Arial" w:hAnsi="Arial" w:cs="Arial"/>
          <w:sz w:val="20"/>
          <w:szCs w:val="20"/>
        </w:rPr>
        <w:t>then enters the remaining required information which includes the following:</w:t>
      </w:r>
    </w:p>
    <w:p w:rsidR="0092729D" w:rsidRPr="00325652" w:rsidRDefault="0092729D" w:rsidP="001A08C0">
      <w:pPr>
        <w:pStyle w:val="ListParagraph"/>
        <w:numPr>
          <w:ilvl w:val="0"/>
          <w:numId w:val="43"/>
        </w:numPr>
        <w:rPr>
          <w:rFonts w:ascii="Arial" w:hAnsi="Arial" w:cs="Arial"/>
          <w:sz w:val="20"/>
          <w:szCs w:val="20"/>
        </w:rPr>
      </w:pPr>
      <w:r w:rsidRPr="00325652">
        <w:rPr>
          <w:rFonts w:ascii="Arial" w:hAnsi="Arial" w:cs="Arial"/>
          <w:sz w:val="20"/>
          <w:szCs w:val="20"/>
        </w:rPr>
        <w:t>ESIID</w:t>
      </w:r>
    </w:p>
    <w:p w:rsidR="00F2449D" w:rsidRPr="00325652" w:rsidRDefault="00F2449D" w:rsidP="001A08C0">
      <w:pPr>
        <w:pStyle w:val="ListParagraph"/>
        <w:numPr>
          <w:ilvl w:val="0"/>
          <w:numId w:val="43"/>
        </w:numPr>
        <w:rPr>
          <w:rFonts w:ascii="Arial" w:hAnsi="Arial" w:cs="Arial"/>
          <w:sz w:val="20"/>
          <w:szCs w:val="20"/>
        </w:rPr>
      </w:pPr>
      <w:r w:rsidRPr="00325652">
        <w:rPr>
          <w:rFonts w:ascii="Arial" w:hAnsi="Arial" w:cs="Arial"/>
          <w:sz w:val="20"/>
          <w:szCs w:val="20"/>
        </w:rPr>
        <w:t>STARTTIME – the start time f</w:t>
      </w:r>
      <w:r w:rsidR="0092729D" w:rsidRPr="00325652">
        <w:rPr>
          <w:rFonts w:ascii="Arial" w:hAnsi="Arial" w:cs="Arial"/>
          <w:sz w:val="20"/>
          <w:szCs w:val="20"/>
        </w:rPr>
        <w:t>rom the data extract</w:t>
      </w:r>
      <w:r w:rsidR="001A08C0" w:rsidRPr="00325652">
        <w:rPr>
          <w:rFonts w:ascii="Arial" w:hAnsi="Arial" w:cs="Arial"/>
          <w:sz w:val="20"/>
          <w:szCs w:val="20"/>
        </w:rPr>
        <w:t>.</w:t>
      </w:r>
    </w:p>
    <w:p w:rsidR="00F2449D" w:rsidRPr="00325652" w:rsidRDefault="00F2449D" w:rsidP="001A08C0">
      <w:pPr>
        <w:pStyle w:val="ListParagraph"/>
        <w:numPr>
          <w:ilvl w:val="0"/>
          <w:numId w:val="43"/>
        </w:numPr>
        <w:rPr>
          <w:rFonts w:ascii="Arial" w:hAnsi="Arial" w:cs="Arial"/>
          <w:sz w:val="20"/>
          <w:szCs w:val="20"/>
        </w:rPr>
      </w:pPr>
      <w:r w:rsidRPr="00325652">
        <w:rPr>
          <w:rFonts w:ascii="Arial" w:hAnsi="Arial" w:cs="Arial"/>
          <w:sz w:val="20"/>
          <w:szCs w:val="20"/>
        </w:rPr>
        <w:t xml:space="preserve">STOPTIME – </w:t>
      </w:r>
      <w:r w:rsidR="0092729D" w:rsidRPr="00325652">
        <w:rPr>
          <w:rFonts w:ascii="Arial" w:hAnsi="Arial" w:cs="Arial"/>
          <w:sz w:val="20"/>
          <w:szCs w:val="20"/>
        </w:rPr>
        <w:t xml:space="preserve">the </w:t>
      </w:r>
      <w:r w:rsidR="001A08C0" w:rsidRPr="00325652">
        <w:rPr>
          <w:rFonts w:ascii="Arial" w:hAnsi="Arial" w:cs="Arial"/>
          <w:sz w:val="20"/>
          <w:szCs w:val="20"/>
        </w:rPr>
        <w:t>stop t</w:t>
      </w:r>
      <w:r w:rsidR="0092729D" w:rsidRPr="00325652">
        <w:rPr>
          <w:rFonts w:ascii="Arial" w:hAnsi="Arial" w:cs="Arial"/>
          <w:sz w:val="20"/>
          <w:szCs w:val="20"/>
        </w:rPr>
        <w:t>ime from the data extract.  This is not a required field for this subtype but must be populated if the</w:t>
      </w:r>
      <w:r w:rsidR="001A08C0" w:rsidRPr="00325652">
        <w:rPr>
          <w:rFonts w:ascii="Arial" w:hAnsi="Arial" w:cs="Arial"/>
          <w:sz w:val="20"/>
          <w:szCs w:val="20"/>
        </w:rPr>
        <w:t>re is a stop time on the e</w:t>
      </w:r>
      <w:r w:rsidR="0092729D" w:rsidRPr="00325652">
        <w:rPr>
          <w:rFonts w:ascii="Arial" w:hAnsi="Arial" w:cs="Arial"/>
          <w:sz w:val="20"/>
          <w:szCs w:val="20"/>
        </w:rPr>
        <w:t>xtract.</w:t>
      </w:r>
    </w:p>
    <w:p w:rsidR="00F2449D" w:rsidRPr="00325652" w:rsidRDefault="0092729D" w:rsidP="001A08C0">
      <w:pPr>
        <w:pStyle w:val="ListParagraph"/>
        <w:numPr>
          <w:ilvl w:val="0"/>
          <w:numId w:val="43"/>
        </w:numPr>
        <w:rPr>
          <w:rFonts w:ascii="Arial" w:hAnsi="Arial" w:cs="Arial"/>
          <w:sz w:val="20"/>
          <w:szCs w:val="20"/>
        </w:rPr>
      </w:pPr>
      <w:r w:rsidRPr="00325652">
        <w:rPr>
          <w:rFonts w:ascii="Arial" w:hAnsi="Arial" w:cs="Arial"/>
          <w:sz w:val="20"/>
          <w:szCs w:val="20"/>
        </w:rPr>
        <w:t>ADDTIME – from the data extract</w:t>
      </w:r>
      <w:r w:rsidR="001A08C0" w:rsidRPr="00325652">
        <w:rPr>
          <w:rFonts w:ascii="Arial" w:hAnsi="Arial" w:cs="Arial"/>
          <w:sz w:val="20"/>
          <w:szCs w:val="20"/>
        </w:rPr>
        <w:t>.</w:t>
      </w:r>
    </w:p>
    <w:p w:rsidR="0092729D" w:rsidRPr="00325652" w:rsidRDefault="0092729D" w:rsidP="001A08C0">
      <w:pPr>
        <w:pStyle w:val="ListParagraph"/>
        <w:numPr>
          <w:ilvl w:val="0"/>
          <w:numId w:val="43"/>
        </w:numPr>
        <w:rPr>
          <w:rFonts w:ascii="Arial" w:hAnsi="Arial" w:cs="Arial"/>
          <w:sz w:val="20"/>
          <w:szCs w:val="20"/>
        </w:rPr>
      </w:pPr>
      <w:r w:rsidRPr="00325652">
        <w:rPr>
          <w:rFonts w:ascii="Arial" w:hAnsi="Arial" w:cs="Arial"/>
          <w:sz w:val="20"/>
          <w:szCs w:val="20"/>
        </w:rPr>
        <w:t>Comments – comments are not required but it is strongly recommended that pertinent comments are provided.</w:t>
      </w:r>
    </w:p>
    <w:p w:rsidR="001A08C0" w:rsidRPr="00325652" w:rsidRDefault="001A08C0" w:rsidP="001A08C0">
      <w:pPr>
        <w:ind w:left="720"/>
        <w:rPr>
          <w:rFonts w:ascii="Arial" w:hAnsi="Arial" w:cs="Arial"/>
          <w:sz w:val="20"/>
          <w:szCs w:val="20"/>
        </w:rPr>
      </w:pPr>
    </w:p>
    <w:p w:rsidR="00F2449D" w:rsidRPr="00325652" w:rsidRDefault="008663BF" w:rsidP="00F2449D">
      <w:pPr>
        <w:rPr>
          <w:rFonts w:ascii="Arial" w:hAnsi="Arial" w:cs="Arial"/>
          <w:sz w:val="20"/>
          <w:szCs w:val="20"/>
        </w:rPr>
      </w:pPr>
      <w:r w:rsidRPr="00325652">
        <w:rPr>
          <w:rFonts w:ascii="Arial" w:hAnsi="Arial" w:cs="Arial"/>
          <w:sz w:val="20"/>
          <w:szCs w:val="20"/>
        </w:rPr>
        <w:t>T</w:t>
      </w:r>
      <w:r w:rsidR="00F2449D" w:rsidRPr="00325652">
        <w:rPr>
          <w:rFonts w:ascii="Arial" w:hAnsi="Arial" w:cs="Arial"/>
          <w:sz w:val="20"/>
          <w:szCs w:val="20"/>
        </w:rPr>
        <w:t xml:space="preserve">he issue transitions to a state of ‘New’ with ERCOT as the Responsible MP.  </w:t>
      </w:r>
    </w:p>
    <w:p w:rsidR="004E4812" w:rsidRPr="00325652" w:rsidRDefault="00F2449D" w:rsidP="004E4812">
      <w:pPr>
        <w:rPr>
          <w:rFonts w:ascii="Arial" w:hAnsi="Arial" w:cs="Arial"/>
          <w:sz w:val="20"/>
          <w:szCs w:val="20"/>
        </w:rPr>
      </w:pPr>
      <w:r w:rsidRPr="00325652">
        <w:rPr>
          <w:rFonts w:ascii="Arial" w:hAnsi="Arial" w:cs="Arial"/>
          <w:sz w:val="20"/>
          <w:szCs w:val="20"/>
        </w:rPr>
        <w:t xml:space="preserve">{ERCOT VIEW} ERCOT selects ‘Begin Working’ and the issue transitions to the state of ‘In Progress (ERCOT)’.  </w:t>
      </w:r>
      <w:r w:rsidR="004E4812" w:rsidRPr="00325652">
        <w:rPr>
          <w:rFonts w:ascii="Arial" w:hAnsi="Arial" w:cs="Arial"/>
          <w:sz w:val="20"/>
          <w:szCs w:val="20"/>
        </w:rPr>
        <w:t xml:space="preserve">ERCOT performs the analysis for this subtype. The system validations pass and the issue is transitioned ‘Passed Analysis’ by ERCOT.  The issue moves to a state of ‘New (Pending Approval) with the </w:t>
      </w:r>
      <w:r w:rsidR="001A08C0" w:rsidRPr="00325652">
        <w:rPr>
          <w:rFonts w:ascii="Arial" w:hAnsi="Arial" w:cs="Arial"/>
          <w:sz w:val="20"/>
          <w:szCs w:val="20"/>
        </w:rPr>
        <w:t>TDSP</w:t>
      </w:r>
      <w:r w:rsidR="004E4812" w:rsidRPr="00325652">
        <w:rPr>
          <w:rFonts w:ascii="Arial" w:hAnsi="Arial" w:cs="Arial"/>
          <w:sz w:val="20"/>
          <w:szCs w:val="20"/>
        </w:rPr>
        <w:t xml:space="preserve"> as the Responsible MP.</w:t>
      </w:r>
    </w:p>
    <w:p w:rsidR="00C04823" w:rsidRPr="00325652" w:rsidRDefault="00C04823" w:rsidP="00C04823">
      <w:pPr>
        <w:rPr>
          <w:rFonts w:ascii="Arial" w:hAnsi="Arial" w:cs="Arial"/>
          <w:sz w:val="20"/>
          <w:szCs w:val="20"/>
        </w:rPr>
      </w:pPr>
      <w:r w:rsidRPr="00325652">
        <w:rPr>
          <w:rFonts w:ascii="Arial" w:hAnsi="Arial" w:cs="Arial"/>
          <w:sz w:val="20"/>
          <w:szCs w:val="20"/>
        </w:rPr>
        <w:t xml:space="preserve">{TDSP VIEW} The TDSP selects ‘Begin Working’ and the issue transitions to a state of ‘In Progress (Pending Approval)’.  For this scenario, the TDSP agrees with the request to </w:t>
      </w:r>
      <w:r w:rsidR="008663BF" w:rsidRPr="00325652">
        <w:rPr>
          <w:rFonts w:ascii="Arial" w:hAnsi="Arial" w:cs="Arial"/>
          <w:sz w:val="20"/>
          <w:szCs w:val="20"/>
        </w:rPr>
        <w:t>remove</w:t>
      </w:r>
      <w:r w:rsidRPr="00325652">
        <w:rPr>
          <w:rFonts w:ascii="Arial" w:hAnsi="Arial" w:cs="Arial"/>
          <w:sz w:val="20"/>
          <w:szCs w:val="20"/>
        </w:rPr>
        <w:t xml:space="preserve"> the service history row and selects the ‘Update Approved’ button.  </w:t>
      </w:r>
      <w:r w:rsidR="008663BF" w:rsidRPr="00325652">
        <w:rPr>
          <w:rFonts w:ascii="Arial" w:hAnsi="Arial" w:cs="Arial"/>
          <w:sz w:val="20"/>
          <w:szCs w:val="20"/>
        </w:rPr>
        <w:t xml:space="preserve">For this subtype, the TDSP is required to </w:t>
      </w:r>
      <w:r w:rsidR="00222727" w:rsidRPr="00325652">
        <w:rPr>
          <w:rFonts w:ascii="Arial" w:hAnsi="Arial" w:cs="Arial"/>
          <w:sz w:val="20"/>
          <w:szCs w:val="20"/>
        </w:rPr>
        <w:t xml:space="preserve">populate the first </w:t>
      </w:r>
      <w:r w:rsidR="00222727" w:rsidRPr="00325652">
        <w:rPr>
          <w:rFonts w:ascii="Arial" w:hAnsi="Arial" w:cs="Arial"/>
          <w:sz w:val="20"/>
          <w:szCs w:val="20"/>
        </w:rPr>
        <w:lastRenderedPageBreak/>
        <w:t xml:space="preserve">Rep of Record section under TDSP Information to indicate what their systems show for the time period being removed.  </w:t>
      </w:r>
      <w:r w:rsidR="00311039" w:rsidRPr="00325652">
        <w:rPr>
          <w:rFonts w:ascii="Arial" w:hAnsi="Arial" w:cs="Arial"/>
          <w:sz w:val="20"/>
          <w:szCs w:val="20"/>
        </w:rPr>
        <w:t xml:space="preserve">The </w:t>
      </w:r>
      <w:r w:rsidR="001A08C0" w:rsidRPr="00325652">
        <w:rPr>
          <w:rFonts w:ascii="Arial" w:hAnsi="Arial" w:cs="Arial"/>
          <w:sz w:val="20"/>
          <w:szCs w:val="20"/>
        </w:rPr>
        <w:t xml:space="preserve">TDSP notes the period as de-energized and </w:t>
      </w:r>
      <w:r w:rsidR="00311039" w:rsidRPr="00325652">
        <w:rPr>
          <w:rFonts w:ascii="Arial" w:hAnsi="Arial" w:cs="Arial"/>
          <w:sz w:val="20"/>
          <w:szCs w:val="20"/>
        </w:rPr>
        <w:t>selects OK.  The issue transitions back to ERCOT in the state of ‘New (ERCOT resolve)’.</w:t>
      </w:r>
    </w:p>
    <w:p w:rsidR="00311039" w:rsidRDefault="00C04823" w:rsidP="00C04823">
      <w:pPr>
        <w:rPr>
          <w:ins w:id="333" w:author="VPWG08162016" w:date="2016-09-08T13:29:00Z"/>
          <w:rFonts w:ascii="Arial" w:hAnsi="Arial" w:cs="Arial"/>
          <w:sz w:val="20"/>
          <w:szCs w:val="20"/>
        </w:rPr>
      </w:pPr>
      <w:r w:rsidRPr="00325652">
        <w:rPr>
          <w:rFonts w:ascii="Arial" w:hAnsi="Arial" w:cs="Arial"/>
          <w:sz w:val="20"/>
          <w:szCs w:val="20"/>
        </w:rPr>
        <w:t xml:space="preserve">{ERCOT VIEW} ERCOT selects ‘Begin Working’ and the issue transitions to ‘In Progress (ERCOT Resolve)’.  With both the </w:t>
      </w:r>
      <w:r w:rsidR="0062099E" w:rsidRPr="00325652">
        <w:rPr>
          <w:rFonts w:ascii="Arial" w:hAnsi="Arial" w:cs="Arial"/>
          <w:sz w:val="20"/>
          <w:szCs w:val="20"/>
        </w:rPr>
        <w:t>Competitive Retailer</w:t>
      </w:r>
      <w:r w:rsidRPr="00325652">
        <w:rPr>
          <w:rFonts w:ascii="Arial" w:hAnsi="Arial" w:cs="Arial"/>
          <w:sz w:val="20"/>
          <w:szCs w:val="20"/>
        </w:rPr>
        <w:t xml:space="preserve"> and the TDSP in a</w:t>
      </w:r>
      <w:r w:rsidR="00311039" w:rsidRPr="00325652">
        <w:rPr>
          <w:rFonts w:ascii="Arial" w:hAnsi="Arial" w:cs="Arial"/>
          <w:sz w:val="20"/>
          <w:szCs w:val="20"/>
        </w:rPr>
        <w:t>greement with the request to remove</w:t>
      </w:r>
      <w:r w:rsidRPr="00325652">
        <w:rPr>
          <w:rFonts w:ascii="Arial" w:hAnsi="Arial" w:cs="Arial"/>
          <w:sz w:val="20"/>
          <w:szCs w:val="20"/>
        </w:rPr>
        <w:t xml:space="preserve"> the service history, the service </w:t>
      </w:r>
      <w:r w:rsidR="00311039" w:rsidRPr="00325652">
        <w:rPr>
          <w:rFonts w:ascii="Arial" w:hAnsi="Arial" w:cs="Arial"/>
          <w:sz w:val="20"/>
          <w:szCs w:val="20"/>
        </w:rPr>
        <w:t>history row is manually removed</w:t>
      </w:r>
      <w:r w:rsidR="001A08C0" w:rsidRPr="00325652">
        <w:rPr>
          <w:rFonts w:ascii="Arial" w:hAnsi="Arial" w:cs="Arial"/>
          <w:sz w:val="20"/>
          <w:szCs w:val="20"/>
        </w:rPr>
        <w:t xml:space="preserve">.  </w:t>
      </w:r>
      <w:r w:rsidR="00311039" w:rsidRPr="00325652">
        <w:rPr>
          <w:rFonts w:ascii="Arial" w:hAnsi="Arial" w:cs="Arial"/>
          <w:sz w:val="20"/>
          <w:szCs w:val="20"/>
        </w:rPr>
        <w:t>The</w:t>
      </w:r>
      <w:r w:rsidRPr="00325652">
        <w:rPr>
          <w:rFonts w:ascii="Arial" w:hAnsi="Arial" w:cs="Arial"/>
          <w:sz w:val="20"/>
          <w:szCs w:val="20"/>
        </w:rPr>
        <w:t xml:space="preserve"> issue is </w:t>
      </w:r>
      <w:r w:rsidR="00311039" w:rsidRPr="00325652">
        <w:rPr>
          <w:rFonts w:ascii="Arial" w:hAnsi="Arial" w:cs="Arial"/>
          <w:sz w:val="20"/>
          <w:szCs w:val="20"/>
        </w:rPr>
        <w:t xml:space="preserve">then </w:t>
      </w:r>
      <w:r w:rsidRPr="00325652">
        <w:rPr>
          <w:rFonts w:ascii="Arial" w:hAnsi="Arial" w:cs="Arial"/>
          <w:sz w:val="20"/>
          <w:szCs w:val="20"/>
        </w:rPr>
        <w:t>transitioned ‘Complete’ by ERCOT</w:t>
      </w:r>
      <w:r w:rsidR="00311039" w:rsidRPr="00325652">
        <w:rPr>
          <w:rFonts w:ascii="Arial" w:hAnsi="Arial" w:cs="Arial"/>
          <w:sz w:val="20"/>
          <w:szCs w:val="20"/>
        </w:rPr>
        <w:t xml:space="preserve"> and m</w:t>
      </w:r>
      <w:r w:rsidRPr="00325652">
        <w:rPr>
          <w:rFonts w:ascii="Arial" w:hAnsi="Arial" w:cs="Arial"/>
          <w:sz w:val="20"/>
          <w:szCs w:val="20"/>
        </w:rPr>
        <w:t xml:space="preserve">oves back to the Submitting </w:t>
      </w:r>
      <w:r w:rsidR="0062099E" w:rsidRPr="00325652">
        <w:rPr>
          <w:rFonts w:ascii="Arial" w:hAnsi="Arial" w:cs="Arial"/>
          <w:sz w:val="20"/>
          <w:szCs w:val="20"/>
        </w:rPr>
        <w:t>Competitive Retailer</w:t>
      </w:r>
      <w:r w:rsidRPr="00325652">
        <w:rPr>
          <w:rFonts w:ascii="Arial" w:hAnsi="Arial" w:cs="Arial"/>
          <w:sz w:val="20"/>
          <w:szCs w:val="20"/>
        </w:rPr>
        <w:t xml:space="preserve"> in a state of ‘Pending Complete’.</w:t>
      </w:r>
      <w:ins w:id="334" w:author="Stewart, Tammy" w:date="2016-10-04T11:33:00Z">
        <w:r w:rsidR="00595F33">
          <w:rPr>
            <w:rFonts w:ascii="Arial" w:hAnsi="Arial" w:cs="Arial"/>
            <w:sz w:val="20"/>
            <w:szCs w:val="20"/>
          </w:rPr>
          <w:t xml:space="preserve">  The </w:t>
        </w:r>
      </w:ins>
      <w:ins w:id="335" w:author="Stewart, Tammy" w:date="2016-10-04T11:34:00Z">
        <w:r w:rsidR="00595F33">
          <w:rPr>
            <w:rFonts w:ascii="Arial" w:hAnsi="Arial" w:cs="Arial"/>
            <w:sz w:val="20"/>
            <w:szCs w:val="20"/>
          </w:rPr>
          <w:t>Submitting MP can select ‘Complete’ to close the issue or the issue will auto complete if left untouched for 14 calendar days.  It is recommended that the issue be transitioned Complete immediately.</w:t>
        </w:r>
      </w:ins>
      <w:del w:id="336" w:author="Stewart, Tammy" w:date="2016-10-04T11:34:00Z">
        <w:r w:rsidRPr="00325652" w:rsidDel="00595F33">
          <w:rPr>
            <w:rFonts w:ascii="Arial" w:hAnsi="Arial" w:cs="Arial"/>
            <w:sz w:val="20"/>
            <w:szCs w:val="20"/>
          </w:rPr>
          <w:delText xml:space="preserve">   </w:delText>
        </w:r>
      </w:del>
    </w:p>
    <w:p w:rsidR="00657AAC" w:rsidRPr="00325652" w:rsidDel="00595F33" w:rsidRDefault="00657AAC" w:rsidP="00C04823">
      <w:pPr>
        <w:rPr>
          <w:del w:id="337" w:author="Stewart, Tammy" w:date="2016-10-04T11:35:00Z"/>
          <w:rFonts w:ascii="Arial" w:hAnsi="Arial" w:cs="Arial"/>
          <w:sz w:val="20"/>
          <w:szCs w:val="20"/>
        </w:rPr>
      </w:pPr>
      <w:ins w:id="338" w:author="VPWG08162016" w:date="2016-09-08T13:29:00Z">
        <w:del w:id="339" w:author="Stewart, Tammy" w:date="2016-10-04T11:35:00Z">
          <w:r w:rsidDel="00595F33">
            <w:rPr>
              <w:rFonts w:ascii="Arial" w:hAnsi="Arial" w:cs="Arial"/>
              <w:sz w:val="20"/>
              <w:szCs w:val="20"/>
            </w:rPr>
            <w:delText>[add recommending submitting MP</w:delText>
          </w:r>
        </w:del>
      </w:ins>
      <w:ins w:id="340" w:author="VPWG08162016" w:date="2016-09-08T13:30:00Z">
        <w:del w:id="341" w:author="Stewart, Tammy" w:date="2016-10-04T11:35:00Z">
          <w:r w:rsidDel="00595F33">
            <w:rPr>
              <w:rFonts w:ascii="Arial" w:hAnsi="Arial" w:cs="Arial"/>
              <w:sz w:val="20"/>
              <w:szCs w:val="20"/>
            </w:rPr>
            <w:delText xml:space="preserve"> close the issue prior to Auto-Complete]</w:delText>
          </w:r>
        </w:del>
      </w:ins>
      <w:ins w:id="342" w:author="VPWG08162016" w:date="2016-09-08T13:29:00Z">
        <w:del w:id="343" w:author="Stewart, Tammy" w:date="2016-10-04T11:35:00Z">
          <w:r w:rsidDel="00595F33">
            <w:rPr>
              <w:rFonts w:ascii="Arial" w:hAnsi="Arial" w:cs="Arial"/>
              <w:sz w:val="20"/>
              <w:szCs w:val="20"/>
            </w:rPr>
            <w:delText xml:space="preserve"> </w:delText>
          </w:r>
        </w:del>
      </w:ins>
    </w:p>
    <w:p w:rsidR="001A08C0" w:rsidRPr="00325652" w:rsidRDefault="001A08C0" w:rsidP="00311039">
      <w:pPr>
        <w:rPr>
          <w:rFonts w:ascii="Arial" w:hAnsi="Arial" w:cs="Arial"/>
          <w:b/>
          <w:color w:val="FF0000"/>
          <w:sz w:val="20"/>
          <w:szCs w:val="20"/>
        </w:rPr>
      </w:pPr>
      <w:r w:rsidRPr="00325652">
        <w:rPr>
          <w:rFonts w:ascii="Arial" w:hAnsi="Arial" w:cs="Arial"/>
          <w:b/>
          <w:color w:val="FF0000"/>
          <w:sz w:val="20"/>
          <w:szCs w:val="20"/>
        </w:rPr>
        <w:t xml:space="preserve">LSE relationship records present in both systems: Start Date Change </w:t>
      </w:r>
    </w:p>
    <w:p w:rsidR="00311039" w:rsidRPr="00325652" w:rsidRDefault="001A08C0" w:rsidP="00311039">
      <w:pPr>
        <w:rPr>
          <w:rFonts w:ascii="Arial" w:hAnsi="Arial" w:cs="Arial"/>
          <w:sz w:val="20"/>
          <w:szCs w:val="20"/>
        </w:rPr>
      </w:pPr>
      <w:r w:rsidRPr="00325652">
        <w:rPr>
          <w:rFonts w:ascii="Arial" w:hAnsi="Arial" w:cs="Arial"/>
          <w:i/>
          <w:sz w:val="20"/>
          <w:szCs w:val="20"/>
        </w:rPr>
        <w:t>LSE relationship records present in both systems: Start Date Change</w:t>
      </w:r>
      <w:r w:rsidRPr="00325652">
        <w:rPr>
          <w:rFonts w:ascii="Arial" w:hAnsi="Arial" w:cs="Arial"/>
          <w:sz w:val="20"/>
          <w:szCs w:val="20"/>
        </w:rPr>
        <w:t xml:space="preserve"> </w:t>
      </w:r>
      <w:r w:rsidR="00311039" w:rsidRPr="00325652">
        <w:rPr>
          <w:rFonts w:ascii="Arial" w:hAnsi="Arial" w:cs="Arial"/>
          <w:sz w:val="20"/>
          <w:szCs w:val="20"/>
        </w:rPr>
        <w:t xml:space="preserve">is a subtype that should be filed </w:t>
      </w:r>
      <w:r w:rsidR="003053F5" w:rsidRPr="00325652">
        <w:rPr>
          <w:rFonts w:ascii="Arial" w:hAnsi="Arial" w:cs="Arial"/>
          <w:sz w:val="20"/>
          <w:szCs w:val="20"/>
        </w:rPr>
        <w:t xml:space="preserve">when the ESI ID relationship is in the data extract from ERCOT and is in the </w:t>
      </w:r>
      <w:r w:rsidR="0062099E" w:rsidRPr="00325652">
        <w:rPr>
          <w:rFonts w:ascii="Arial" w:hAnsi="Arial" w:cs="Arial"/>
          <w:sz w:val="20"/>
          <w:szCs w:val="20"/>
        </w:rPr>
        <w:t>Market Participants</w:t>
      </w:r>
      <w:r w:rsidR="003053F5" w:rsidRPr="00325652">
        <w:rPr>
          <w:rFonts w:ascii="Arial" w:hAnsi="Arial" w:cs="Arial"/>
          <w:sz w:val="20"/>
          <w:szCs w:val="20"/>
        </w:rPr>
        <w:t xml:space="preserve"> system, but the</w:t>
      </w:r>
      <w:r w:rsidRPr="00325652">
        <w:rPr>
          <w:rFonts w:ascii="Arial" w:hAnsi="Arial" w:cs="Arial"/>
          <w:sz w:val="20"/>
          <w:szCs w:val="20"/>
        </w:rPr>
        <w:t>re is an issue with the start time</w:t>
      </w:r>
      <w:r w:rsidR="003053F5" w:rsidRPr="00325652">
        <w:rPr>
          <w:rFonts w:ascii="Arial" w:hAnsi="Arial" w:cs="Arial"/>
          <w:sz w:val="20"/>
          <w:szCs w:val="20"/>
        </w:rPr>
        <w:t xml:space="preserve"> (allowing for +/- 2 calendar days).  A </w:t>
      </w:r>
      <w:r w:rsidR="0062099E" w:rsidRPr="00325652">
        <w:rPr>
          <w:rFonts w:ascii="Arial" w:hAnsi="Arial" w:cs="Arial"/>
          <w:sz w:val="20"/>
          <w:szCs w:val="20"/>
        </w:rPr>
        <w:t>Competitive Retailer</w:t>
      </w:r>
      <w:r w:rsidR="003053F5" w:rsidRPr="00325652">
        <w:rPr>
          <w:rFonts w:ascii="Arial" w:hAnsi="Arial" w:cs="Arial"/>
          <w:sz w:val="20"/>
          <w:szCs w:val="20"/>
        </w:rPr>
        <w:t xml:space="preserve"> or a TDSP can submit this sub type.</w:t>
      </w:r>
    </w:p>
    <w:p w:rsidR="00311039" w:rsidRPr="00325652" w:rsidRDefault="00311039" w:rsidP="00311039">
      <w:pPr>
        <w:rPr>
          <w:rFonts w:ascii="Arial" w:hAnsi="Arial" w:cs="Arial"/>
          <w:color w:val="000000"/>
          <w:sz w:val="20"/>
          <w:szCs w:val="20"/>
        </w:rPr>
      </w:pPr>
      <w:r w:rsidRPr="00325652">
        <w:rPr>
          <w:rFonts w:ascii="Arial" w:hAnsi="Arial" w:cs="Arial"/>
          <w:color w:val="000000"/>
          <w:sz w:val="20"/>
          <w:szCs w:val="20"/>
        </w:rPr>
        <w:t>Let’s review th</w:t>
      </w:r>
      <w:r w:rsidR="003053F5" w:rsidRPr="00325652">
        <w:rPr>
          <w:rFonts w:ascii="Arial" w:hAnsi="Arial" w:cs="Arial"/>
          <w:color w:val="000000"/>
          <w:sz w:val="20"/>
          <w:szCs w:val="20"/>
        </w:rPr>
        <w:t>e process for submitt</w:t>
      </w:r>
      <w:r w:rsidR="001A08C0" w:rsidRPr="00325652">
        <w:rPr>
          <w:rFonts w:ascii="Arial" w:hAnsi="Arial" w:cs="Arial"/>
          <w:color w:val="000000"/>
          <w:sz w:val="20"/>
          <w:szCs w:val="20"/>
        </w:rPr>
        <w:t xml:space="preserve">ing this subtype.  </w:t>
      </w:r>
      <w:r w:rsidRPr="00325652">
        <w:rPr>
          <w:rFonts w:ascii="Arial" w:hAnsi="Arial" w:cs="Arial"/>
          <w:color w:val="000000"/>
          <w:sz w:val="20"/>
          <w:szCs w:val="20"/>
        </w:rPr>
        <w:t>For this example, t</w:t>
      </w:r>
      <w:r w:rsidR="00222727" w:rsidRPr="00325652">
        <w:rPr>
          <w:rFonts w:ascii="Arial" w:hAnsi="Arial" w:cs="Arial"/>
          <w:color w:val="000000"/>
          <w:sz w:val="20"/>
          <w:szCs w:val="20"/>
        </w:rPr>
        <w:t xml:space="preserve">he </w:t>
      </w:r>
      <w:r w:rsidRPr="00325652">
        <w:rPr>
          <w:rFonts w:ascii="Arial" w:hAnsi="Arial" w:cs="Arial"/>
          <w:color w:val="000000"/>
          <w:sz w:val="20"/>
          <w:szCs w:val="20"/>
        </w:rPr>
        <w:t>Submitting MP</w:t>
      </w:r>
      <w:r w:rsidR="003053F5" w:rsidRPr="00325652">
        <w:rPr>
          <w:rFonts w:ascii="Arial" w:hAnsi="Arial" w:cs="Arial"/>
          <w:color w:val="000000"/>
          <w:sz w:val="20"/>
          <w:szCs w:val="20"/>
        </w:rPr>
        <w:t xml:space="preserve"> is the </w:t>
      </w:r>
      <w:r w:rsidR="0062099E" w:rsidRPr="00325652">
        <w:rPr>
          <w:rFonts w:ascii="Arial" w:hAnsi="Arial" w:cs="Arial"/>
          <w:color w:val="000000"/>
          <w:sz w:val="20"/>
          <w:szCs w:val="20"/>
        </w:rPr>
        <w:t>Competitive Retailer</w:t>
      </w:r>
      <w:r w:rsidRPr="00325652">
        <w:rPr>
          <w:rFonts w:ascii="Arial" w:hAnsi="Arial" w:cs="Arial"/>
          <w:color w:val="000000"/>
          <w:sz w:val="20"/>
          <w:szCs w:val="20"/>
        </w:rPr>
        <w:t xml:space="preserve">.  </w:t>
      </w:r>
    </w:p>
    <w:p w:rsidR="00311039" w:rsidRPr="00325652" w:rsidRDefault="00311039" w:rsidP="00311039">
      <w:pPr>
        <w:rPr>
          <w:rFonts w:ascii="Arial" w:hAnsi="Arial" w:cs="Arial"/>
          <w:sz w:val="20"/>
          <w:szCs w:val="20"/>
        </w:rPr>
      </w:pPr>
      <w:r w:rsidRPr="00325652">
        <w:rPr>
          <w:rFonts w:ascii="Arial" w:hAnsi="Arial" w:cs="Arial"/>
          <w:sz w:val="20"/>
          <w:szCs w:val="20"/>
        </w:rPr>
        <w:t xml:space="preserve">The </w:t>
      </w:r>
      <w:r w:rsidR="0062099E" w:rsidRPr="00325652">
        <w:rPr>
          <w:rFonts w:ascii="Arial" w:hAnsi="Arial" w:cs="Arial"/>
          <w:sz w:val="20"/>
          <w:szCs w:val="20"/>
        </w:rPr>
        <w:t>Competitive Retailer</w:t>
      </w:r>
      <w:r w:rsidRPr="00325652">
        <w:rPr>
          <w:rFonts w:ascii="Arial" w:hAnsi="Arial" w:cs="Arial"/>
          <w:sz w:val="20"/>
          <w:szCs w:val="20"/>
        </w:rPr>
        <w:t xml:space="preserve"> begins the process by selecting </w:t>
      </w:r>
      <w:r w:rsidR="003053F5" w:rsidRPr="00325652">
        <w:rPr>
          <w:rFonts w:ascii="Arial" w:hAnsi="Arial" w:cs="Arial"/>
          <w:sz w:val="20"/>
          <w:szCs w:val="20"/>
        </w:rPr>
        <w:t>“LSE date change: StartTime</w:t>
      </w:r>
      <w:r w:rsidRPr="00325652">
        <w:rPr>
          <w:rFonts w:ascii="Arial" w:hAnsi="Arial" w:cs="Arial"/>
          <w:sz w:val="20"/>
          <w:szCs w:val="20"/>
        </w:rPr>
        <w:t xml:space="preserve">” from the submit tree. </w:t>
      </w:r>
    </w:p>
    <w:p w:rsidR="00311039" w:rsidRPr="00325652" w:rsidRDefault="00311039" w:rsidP="00311039">
      <w:pPr>
        <w:rPr>
          <w:rFonts w:ascii="Arial" w:hAnsi="Arial" w:cs="Arial"/>
          <w:sz w:val="20"/>
          <w:szCs w:val="20"/>
        </w:rPr>
      </w:pPr>
      <w:r w:rsidRPr="00325652">
        <w:rPr>
          <w:rFonts w:ascii="Arial" w:hAnsi="Arial" w:cs="Arial"/>
          <w:sz w:val="20"/>
          <w:szCs w:val="20"/>
        </w:rPr>
        <w:t xml:space="preserve">The </w:t>
      </w:r>
      <w:r w:rsidR="0062099E" w:rsidRPr="00325652">
        <w:rPr>
          <w:rFonts w:ascii="Arial" w:hAnsi="Arial" w:cs="Arial"/>
          <w:sz w:val="20"/>
          <w:szCs w:val="20"/>
        </w:rPr>
        <w:t>Competitive Retailer</w:t>
      </w:r>
      <w:r w:rsidRPr="00325652">
        <w:rPr>
          <w:rFonts w:ascii="Arial" w:hAnsi="Arial" w:cs="Arial"/>
          <w:sz w:val="20"/>
          <w:szCs w:val="20"/>
        </w:rPr>
        <w:t xml:space="preserve"> enters the Assignee which is the TDSP.  ERCOT should not be entered as the Assignee.  The </w:t>
      </w:r>
      <w:r w:rsidR="0062099E" w:rsidRPr="00325652">
        <w:rPr>
          <w:rFonts w:ascii="Arial" w:hAnsi="Arial" w:cs="Arial"/>
          <w:sz w:val="20"/>
          <w:szCs w:val="20"/>
        </w:rPr>
        <w:t>Competitive Retailer</w:t>
      </w:r>
      <w:r w:rsidRPr="00325652">
        <w:rPr>
          <w:rFonts w:ascii="Arial" w:hAnsi="Arial" w:cs="Arial"/>
          <w:sz w:val="20"/>
          <w:szCs w:val="20"/>
        </w:rPr>
        <w:t xml:space="preserve"> then enters the remaining required information which includes the following:</w:t>
      </w:r>
    </w:p>
    <w:p w:rsidR="00C27197" w:rsidRPr="00325652" w:rsidRDefault="00C27197" w:rsidP="00C27197">
      <w:pPr>
        <w:pStyle w:val="ListParagraph"/>
        <w:numPr>
          <w:ilvl w:val="0"/>
          <w:numId w:val="44"/>
        </w:numPr>
        <w:rPr>
          <w:rFonts w:ascii="Arial" w:hAnsi="Arial" w:cs="Arial"/>
          <w:sz w:val="20"/>
          <w:szCs w:val="20"/>
        </w:rPr>
      </w:pPr>
      <w:r w:rsidRPr="00325652">
        <w:rPr>
          <w:rFonts w:ascii="Arial" w:hAnsi="Arial" w:cs="Arial"/>
          <w:sz w:val="20"/>
          <w:szCs w:val="20"/>
        </w:rPr>
        <w:t>ESI ID</w:t>
      </w:r>
    </w:p>
    <w:p w:rsidR="003053F5" w:rsidRPr="00325652" w:rsidRDefault="00311039" w:rsidP="00C27197">
      <w:pPr>
        <w:pStyle w:val="ListParagraph"/>
        <w:numPr>
          <w:ilvl w:val="0"/>
          <w:numId w:val="44"/>
        </w:numPr>
        <w:rPr>
          <w:rFonts w:ascii="Arial" w:hAnsi="Arial" w:cs="Arial"/>
          <w:sz w:val="20"/>
          <w:szCs w:val="20"/>
        </w:rPr>
      </w:pPr>
      <w:r w:rsidRPr="00325652">
        <w:rPr>
          <w:rFonts w:ascii="Arial" w:hAnsi="Arial" w:cs="Arial"/>
          <w:sz w:val="20"/>
          <w:szCs w:val="20"/>
        </w:rPr>
        <w:t xml:space="preserve">New STARTTIME – </w:t>
      </w:r>
      <w:r w:rsidR="003053F5" w:rsidRPr="00325652">
        <w:rPr>
          <w:rFonts w:ascii="Arial" w:hAnsi="Arial" w:cs="Arial"/>
          <w:sz w:val="20"/>
          <w:szCs w:val="20"/>
        </w:rPr>
        <w:t>The New STARTTIME must be greater than +/- 2 days from the STARTTIME</w:t>
      </w:r>
      <w:r w:rsidR="00C27197" w:rsidRPr="00325652">
        <w:rPr>
          <w:rFonts w:ascii="Arial" w:hAnsi="Arial" w:cs="Arial"/>
          <w:sz w:val="20"/>
          <w:szCs w:val="20"/>
        </w:rPr>
        <w:t>.</w:t>
      </w:r>
    </w:p>
    <w:p w:rsidR="00311039" w:rsidRPr="00325652" w:rsidRDefault="00311039" w:rsidP="00C27197">
      <w:pPr>
        <w:pStyle w:val="ListParagraph"/>
        <w:numPr>
          <w:ilvl w:val="0"/>
          <w:numId w:val="44"/>
        </w:numPr>
        <w:rPr>
          <w:rFonts w:ascii="Arial" w:hAnsi="Arial" w:cs="Arial"/>
          <w:sz w:val="20"/>
          <w:szCs w:val="20"/>
        </w:rPr>
      </w:pPr>
      <w:r w:rsidRPr="00325652">
        <w:rPr>
          <w:rFonts w:ascii="Arial" w:hAnsi="Arial" w:cs="Arial"/>
          <w:sz w:val="20"/>
          <w:szCs w:val="20"/>
        </w:rPr>
        <w:t xml:space="preserve">STARTTIME – </w:t>
      </w:r>
      <w:r w:rsidR="003053F5" w:rsidRPr="00325652">
        <w:rPr>
          <w:rFonts w:ascii="Arial" w:hAnsi="Arial" w:cs="Arial"/>
          <w:sz w:val="20"/>
          <w:szCs w:val="20"/>
        </w:rPr>
        <w:t xml:space="preserve">The </w:t>
      </w:r>
      <w:r w:rsidR="00C27197" w:rsidRPr="00325652">
        <w:rPr>
          <w:rFonts w:ascii="Arial" w:hAnsi="Arial" w:cs="Arial"/>
          <w:sz w:val="20"/>
          <w:szCs w:val="20"/>
        </w:rPr>
        <w:t>start time</w:t>
      </w:r>
      <w:r w:rsidR="003053F5" w:rsidRPr="00325652">
        <w:rPr>
          <w:rFonts w:ascii="Arial" w:hAnsi="Arial" w:cs="Arial"/>
          <w:sz w:val="20"/>
          <w:szCs w:val="20"/>
        </w:rPr>
        <w:t xml:space="preserve"> from the data extract.</w:t>
      </w:r>
    </w:p>
    <w:p w:rsidR="00311039" w:rsidRPr="00325652" w:rsidRDefault="00311039" w:rsidP="00C27197">
      <w:pPr>
        <w:pStyle w:val="ListParagraph"/>
        <w:numPr>
          <w:ilvl w:val="0"/>
          <w:numId w:val="44"/>
        </w:numPr>
        <w:rPr>
          <w:rFonts w:ascii="Arial" w:hAnsi="Arial" w:cs="Arial"/>
          <w:sz w:val="20"/>
          <w:szCs w:val="20"/>
        </w:rPr>
      </w:pPr>
      <w:r w:rsidRPr="00325652">
        <w:rPr>
          <w:rFonts w:ascii="Arial" w:hAnsi="Arial" w:cs="Arial"/>
          <w:sz w:val="20"/>
          <w:szCs w:val="20"/>
        </w:rPr>
        <w:t>ADDTIME –</w:t>
      </w:r>
      <w:r w:rsidR="003053F5" w:rsidRPr="00325652">
        <w:rPr>
          <w:rFonts w:ascii="Arial" w:hAnsi="Arial" w:cs="Arial"/>
          <w:sz w:val="20"/>
          <w:szCs w:val="20"/>
        </w:rPr>
        <w:t xml:space="preserve"> from the data extract</w:t>
      </w:r>
      <w:r w:rsidR="00C27197" w:rsidRPr="00325652">
        <w:rPr>
          <w:rFonts w:ascii="Arial" w:hAnsi="Arial" w:cs="Arial"/>
          <w:sz w:val="20"/>
          <w:szCs w:val="20"/>
        </w:rPr>
        <w:t>.</w:t>
      </w:r>
    </w:p>
    <w:p w:rsidR="00BD017C" w:rsidRPr="00325652" w:rsidRDefault="00BD017C" w:rsidP="00C27197">
      <w:pPr>
        <w:pStyle w:val="ListParagraph"/>
        <w:numPr>
          <w:ilvl w:val="0"/>
          <w:numId w:val="44"/>
        </w:numPr>
        <w:rPr>
          <w:rFonts w:ascii="Arial" w:hAnsi="Arial" w:cs="Arial"/>
          <w:sz w:val="20"/>
          <w:szCs w:val="20"/>
        </w:rPr>
      </w:pPr>
      <w:r w:rsidRPr="00325652">
        <w:rPr>
          <w:rFonts w:ascii="Arial" w:hAnsi="Arial" w:cs="Arial"/>
          <w:sz w:val="20"/>
          <w:szCs w:val="20"/>
        </w:rPr>
        <w:t>Comments – comments are not required but it is strongly recommended that pertinent comments are provided.</w:t>
      </w:r>
    </w:p>
    <w:p w:rsidR="00C27197" w:rsidRPr="00325652" w:rsidRDefault="00C27197" w:rsidP="00C27197">
      <w:pPr>
        <w:ind w:left="720"/>
        <w:rPr>
          <w:rFonts w:ascii="Arial" w:hAnsi="Arial" w:cs="Arial"/>
          <w:sz w:val="20"/>
          <w:szCs w:val="20"/>
        </w:rPr>
      </w:pPr>
    </w:p>
    <w:p w:rsidR="00311039" w:rsidRPr="00325652" w:rsidRDefault="00311039" w:rsidP="004E4812">
      <w:pPr>
        <w:rPr>
          <w:rFonts w:ascii="Arial" w:hAnsi="Arial" w:cs="Arial"/>
          <w:sz w:val="20"/>
          <w:szCs w:val="20"/>
        </w:rPr>
      </w:pPr>
      <w:r w:rsidRPr="00325652">
        <w:rPr>
          <w:rFonts w:ascii="Arial" w:hAnsi="Arial" w:cs="Arial"/>
          <w:sz w:val="20"/>
          <w:szCs w:val="20"/>
        </w:rPr>
        <w:t xml:space="preserve">Click OK to submit. </w:t>
      </w:r>
      <w:r w:rsidR="004E4812" w:rsidRPr="00325652">
        <w:rPr>
          <w:rFonts w:ascii="Arial" w:hAnsi="Arial" w:cs="Arial"/>
          <w:sz w:val="20"/>
          <w:szCs w:val="20"/>
        </w:rPr>
        <w:t>The</w:t>
      </w:r>
      <w:r w:rsidRPr="00325652">
        <w:rPr>
          <w:rFonts w:ascii="Arial" w:hAnsi="Arial" w:cs="Arial"/>
          <w:sz w:val="20"/>
          <w:szCs w:val="20"/>
        </w:rPr>
        <w:t xml:space="preserve"> issue transitions to a state of ‘New’ with ERCOT as the Responsible MP.  </w:t>
      </w:r>
    </w:p>
    <w:p w:rsidR="004E4812" w:rsidRPr="00325652" w:rsidRDefault="00311039" w:rsidP="004E4812">
      <w:pPr>
        <w:rPr>
          <w:rFonts w:ascii="Arial" w:hAnsi="Arial" w:cs="Arial"/>
          <w:sz w:val="20"/>
          <w:szCs w:val="20"/>
        </w:rPr>
      </w:pPr>
      <w:r w:rsidRPr="00325652">
        <w:rPr>
          <w:rFonts w:ascii="Arial" w:hAnsi="Arial" w:cs="Arial"/>
          <w:sz w:val="20"/>
          <w:szCs w:val="20"/>
        </w:rPr>
        <w:t xml:space="preserve">{ERCOT VIEW} ERCOT selects ‘Begin Working’ and the issue transitions to the state of ‘In Progress (ERCOT)’.  </w:t>
      </w:r>
      <w:r w:rsidR="004E4812" w:rsidRPr="00325652">
        <w:rPr>
          <w:rFonts w:ascii="Arial" w:hAnsi="Arial" w:cs="Arial"/>
          <w:sz w:val="20"/>
          <w:szCs w:val="20"/>
        </w:rPr>
        <w:t xml:space="preserve">ERCOT performs the analysis for this subtype. The system validations pass and the issue is transitioned ‘Passed Analysis’ by ERCOT.  The issue moves to a state of ‘New (Pending Approval) with the </w:t>
      </w:r>
      <w:r w:rsidR="00C27197" w:rsidRPr="00325652">
        <w:rPr>
          <w:rFonts w:ascii="Arial" w:hAnsi="Arial" w:cs="Arial"/>
          <w:sz w:val="20"/>
          <w:szCs w:val="20"/>
        </w:rPr>
        <w:t>TDSP</w:t>
      </w:r>
      <w:r w:rsidR="004E4812" w:rsidRPr="00325652">
        <w:rPr>
          <w:rFonts w:ascii="Arial" w:hAnsi="Arial" w:cs="Arial"/>
          <w:sz w:val="20"/>
          <w:szCs w:val="20"/>
        </w:rPr>
        <w:t xml:space="preserve"> as the Responsible MP.</w:t>
      </w:r>
    </w:p>
    <w:p w:rsidR="00311039" w:rsidRPr="00325652" w:rsidRDefault="00311039" w:rsidP="00311039">
      <w:pPr>
        <w:rPr>
          <w:rFonts w:ascii="Arial" w:hAnsi="Arial" w:cs="Arial"/>
          <w:sz w:val="20"/>
          <w:szCs w:val="20"/>
        </w:rPr>
      </w:pPr>
      <w:r w:rsidRPr="00325652">
        <w:rPr>
          <w:rFonts w:ascii="Arial" w:hAnsi="Arial" w:cs="Arial"/>
          <w:sz w:val="20"/>
          <w:szCs w:val="20"/>
        </w:rPr>
        <w:t xml:space="preserve">{TDSP VIEW} The TDSP selects ‘Begin Working’ and the issue transitions to a state of ‘In Progress (Pending Approval)’.  For this scenario, the TDSP </w:t>
      </w:r>
      <w:r w:rsidR="00551CFB" w:rsidRPr="00325652">
        <w:rPr>
          <w:rFonts w:ascii="Arial" w:hAnsi="Arial" w:cs="Arial"/>
          <w:sz w:val="20"/>
          <w:szCs w:val="20"/>
        </w:rPr>
        <w:t xml:space="preserve">does not agree with the </w:t>
      </w:r>
      <w:r w:rsidR="00C27197" w:rsidRPr="00325652">
        <w:rPr>
          <w:rFonts w:ascii="Arial" w:hAnsi="Arial" w:cs="Arial"/>
          <w:sz w:val="20"/>
          <w:szCs w:val="20"/>
        </w:rPr>
        <w:t>new start tim</w:t>
      </w:r>
      <w:r w:rsidR="00551CFB" w:rsidRPr="00325652">
        <w:rPr>
          <w:rFonts w:ascii="Arial" w:hAnsi="Arial" w:cs="Arial"/>
          <w:sz w:val="20"/>
          <w:szCs w:val="20"/>
        </w:rPr>
        <w:t xml:space="preserve">e requested </w:t>
      </w:r>
      <w:r w:rsidR="004E4812" w:rsidRPr="00325652">
        <w:rPr>
          <w:rFonts w:ascii="Arial" w:hAnsi="Arial" w:cs="Arial"/>
          <w:sz w:val="20"/>
          <w:szCs w:val="20"/>
        </w:rPr>
        <w:t xml:space="preserve">by the </w:t>
      </w:r>
      <w:r w:rsidR="0062099E" w:rsidRPr="00325652">
        <w:rPr>
          <w:rFonts w:ascii="Arial" w:hAnsi="Arial" w:cs="Arial"/>
          <w:sz w:val="20"/>
          <w:szCs w:val="20"/>
        </w:rPr>
        <w:t>Competitive Retailer</w:t>
      </w:r>
      <w:r w:rsidR="004E4812" w:rsidRPr="00325652">
        <w:rPr>
          <w:rFonts w:ascii="Arial" w:hAnsi="Arial" w:cs="Arial"/>
          <w:sz w:val="20"/>
          <w:szCs w:val="20"/>
        </w:rPr>
        <w:t>.  T</w:t>
      </w:r>
      <w:r w:rsidR="00551CFB" w:rsidRPr="00325652">
        <w:rPr>
          <w:rFonts w:ascii="Arial" w:hAnsi="Arial" w:cs="Arial"/>
          <w:sz w:val="20"/>
          <w:szCs w:val="20"/>
        </w:rPr>
        <w:t>he TDSP has the option to select ‘No Agreement Reached’ to close the issue or they can su</w:t>
      </w:r>
      <w:r w:rsidR="00C27197" w:rsidRPr="00325652">
        <w:rPr>
          <w:rFonts w:ascii="Arial" w:hAnsi="Arial" w:cs="Arial"/>
          <w:sz w:val="20"/>
          <w:szCs w:val="20"/>
        </w:rPr>
        <w:t>ggest an alternate new start time</w:t>
      </w:r>
      <w:r w:rsidR="00551CFB" w:rsidRPr="00325652">
        <w:rPr>
          <w:rFonts w:ascii="Arial" w:hAnsi="Arial" w:cs="Arial"/>
          <w:sz w:val="20"/>
          <w:szCs w:val="20"/>
        </w:rPr>
        <w:t xml:space="preserve"> by selecting ‘Modify/Reassign’.  In this tutorial, the TDSP selects ‘Modify/Reassign’ where they have the opportunity to</w:t>
      </w:r>
      <w:r w:rsidR="00C27197" w:rsidRPr="00325652">
        <w:rPr>
          <w:rFonts w:ascii="Arial" w:hAnsi="Arial" w:cs="Arial"/>
          <w:sz w:val="20"/>
          <w:szCs w:val="20"/>
        </w:rPr>
        <w:t xml:space="preserve"> enter a different new start time</w:t>
      </w:r>
      <w:r w:rsidR="00551CFB" w:rsidRPr="00325652">
        <w:rPr>
          <w:rFonts w:ascii="Arial" w:hAnsi="Arial" w:cs="Arial"/>
          <w:sz w:val="20"/>
          <w:szCs w:val="20"/>
        </w:rPr>
        <w:t xml:space="preserve">.  The </w:t>
      </w:r>
      <w:r w:rsidR="00745A96" w:rsidRPr="00325652">
        <w:rPr>
          <w:rFonts w:ascii="Arial" w:hAnsi="Arial" w:cs="Arial"/>
          <w:sz w:val="20"/>
          <w:szCs w:val="20"/>
        </w:rPr>
        <w:t>TDSP enters the new date, adds r</w:t>
      </w:r>
      <w:r w:rsidR="00551CFB" w:rsidRPr="00325652">
        <w:rPr>
          <w:rFonts w:ascii="Arial" w:hAnsi="Arial" w:cs="Arial"/>
          <w:sz w:val="20"/>
          <w:szCs w:val="20"/>
        </w:rPr>
        <w:t>elevant comments</w:t>
      </w:r>
      <w:r w:rsidR="00745A96" w:rsidRPr="00325652">
        <w:rPr>
          <w:rFonts w:ascii="Arial" w:hAnsi="Arial" w:cs="Arial"/>
          <w:sz w:val="20"/>
          <w:szCs w:val="20"/>
        </w:rPr>
        <w:t>,</w:t>
      </w:r>
      <w:r w:rsidR="00551CFB" w:rsidRPr="00325652">
        <w:rPr>
          <w:rFonts w:ascii="Arial" w:hAnsi="Arial" w:cs="Arial"/>
          <w:sz w:val="20"/>
          <w:szCs w:val="20"/>
        </w:rPr>
        <w:t xml:space="preserve"> and selects OK.  </w:t>
      </w:r>
      <w:r w:rsidRPr="00325652">
        <w:rPr>
          <w:rFonts w:ascii="Arial" w:hAnsi="Arial" w:cs="Arial"/>
          <w:sz w:val="20"/>
          <w:szCs w:val="20"/>
        </w:rPr>
        <w:t xml:space="preserve">The issue then transitions back to </w:t>
      </w:r>
      <w:r w:rsidR="00551CFB" w:rsidRPr="00325652">
        <w:rPr>
          <w:rFonts w:ascii="Arial" w:hAnsi="Arial" w:cs="Arial"/>
          <w:sz w:val="20"/>
          <w:szCs w:val="20"/>
        </w:rPr>
        <w:t xml:space="preserve">the Submitting MP in a state of </w:t>
      </w:r>
      <w:r w:rsidR="00617E22" w:rsidRPr="00325652">
        <w:rPr>
          <w:rFonts w:ascii="Arial" w:hAnsi="Arial" w:cs="Arial"/>
          <w:sz w:val="20"/>
          <w:szCs w:val="20"/>
        </w:rPr>
        <w:t xml:space="preserve">New (Pending Approval).  </w:t>
      </w:r>
    </w:p>
    <w:p w:rsidR="00617E22" w:rsidRPr="00325652" w:rsidRDefault="00617E22" w:rsidP="00311039">
      <w:pPr>
        <w:rPr>
          <w:rFonts w:ascii="Arial" w:hAnsi="Arial" w:cs="Arial"/>
          <w:sz w:val="20"/>
          <w:szCs w:val="20"/>
        </w:rPr>
      </w:pPr>
      <w:r w:rsidRPr="00325652">
        <w:rPr>
          <w:rFonts w:ascii="Arial" w:hAnsi="Arial" w:cs="Arial"/>
          <w:sz w:val="20"/>
          <w:szCs w:val="20"/>
        </w:rPr>
        <w:lastRenderedPageBreak/>
        <w:t>{</w:t>
      </w:r>
      <w:r w:rsidR="0062099E" w:rsidRPr="00325652">
        <w:rPr>
          <w:rFonts w:ascii="Arial" w:hAnsi="Arial" w:cs="Arial"/>
          <w:sz w:val="20"/>
          <w:szCs w:val="20"/>
        </w:rPr>
        <w:t>Competitive Retailer</w:t>
      </w:r>
      <w:r w:rsidRPr="00325652">
        <w:rPr>
          <w:rFonts w:ascii="Arial" w:hAnsi="Arial" w:cs="Arial"/>
          <w:sz w:val="20"/>
          <w:szCs w:val="20"/>
        </w:rPr>
        <w:t xml:space="preserve"> VIEW} The </w:t>
      </w:r>
      <w:r w:rsidR="0062099E" w:rsidRPr="00325652">
        <w:rPr>
          <w:rFonts w:ascii="Arial" w:hAnsi="Arial" w:cs="Arial"/>
          <w:sz w:val="20"/>
          <w:szCs w:val="20"/>
        </w:rPr>
        <w:t>Competitive Retailer</w:t>
      </w:r>
      <w:r w:rsidR="00311039" w:rsidRPr="00325652">
        <w:rPr>
          <w:rFonts w:ascii="Arial" w:hAnsi="Arial" w:cs="Arial"/>
          <w:sz w:val="20"/>
          <w:szCs w:val="20"/>
        </w:rPr>
        <w:t xml:space="preserve"> selects ‘Begin Working’ and the issue transit</w:t>
      </w:r>
      <w:r w:rsidRPr="00325652">
        <w:rPr>
          <w:rFonts w:ascii="Arial" w:hAnsi="Arial" w:cs="Arial"/>
          <w:sz w:val="20"/>
          <w:szCs w:val="20"/>
        </w:rPr>
        <w:t>ions to ‘In Progress (Pending Approval</w:t>
      </w:r>
      <w:r w:rsidR="00311039" w:rsidRPr="00325652">
        <w:rPr>
          <w:rFonts w:ascii="Arial" w:hAnsi="Arial" w:cs="Arial"/>
          <w:sz w:val="20"/>
          <w:szCs w:val="20"/>
        </w:rPr>
        <w:t xml:space="preserve">)’.  </w:t>
      </w:r>
      <w:r w:rsidRPr="00325652">
        <w:rPr>
          <w:rFonts w:ascii="Arial" w:hAnsi="Arial" w:cs="Arial"/>
          <w:sz w:val="20"/>
          <w:szCs w:val="20"/>
        </w:rPr>
        <w:t xml:space="preserve">At this point, the </w:t>
      </w:r>
      <w:r w:rsidR="0062099E" w:rsidRPr="00325652">
        <w:rPr>
          <w:rFonts w:ascii="Arial" w:hAnsi="Arial" w:cs="Arial"/>
          <w:sz w:val="20"/>
          <w:szCs w:val="20"/>
        </w:rPr>
        <w:t>Competitive Retailer</w:t>
      </w:r>
      <w:r w:rsidRPr="00325652">
        <w:rPr>
          <w:rFonts w:ascii="Arial" w:hAnsi="Arial" w:cs="Arial"/>
          <w:sz w:val="20"/>
          <w:szCs w:val="20"/>
        </w:rPr>
        <w:t xml:space="preserve"> has the opportunity to review the alternate New STARTTIME entered by the TDSP.  If the </w:t>
      </w:r>
      <w:r w:rsidR="0062099E" w:rsidRPr="00325652">
        <w:rPr>
          <w:rFonts w:ascii="Arial" w:hAnsi="Arial" w:cs="Arial"/>
          <w:sz w:val="20"/>
          <w:szCs w:val="20"/>
        </w:rPr>
        <w:t>Competitive Retailer</w:t>
      </w:r>
      <w:r w:rsidRPr="00325652">
        <w:rPr>
          <w:rFonts w:ascii="Arial" w:hAnsi="Arial" w:cs="Arial"/>
          <w:sz w:val="20"/>
          <w:szCs w:val="20"/>
        </w:rPr>
        <w:t xml:space="preserve"> agrees with the revised date, they will select ‘Update Approved’.  Other options available to</w:t>
      </w:r>
      <w:r w:rsidR="00C27197" w:rsidRPr="00325652">
        <w:rPr>
          <w:rFonts w:ascii="Arial" w:hAnsi="Arial" w:cs="Arial"/>
          <w:sz w:val="20"/>
          <w:szCs w:val="20"/>
        </w:rPr>
        <w:t xml:space="preserve"> </w:t>
      </w:r>
      <w:r w:rsidRPr="00325652">
        <w:rPr>
          <w:rFonts w:ascii="Arial" w:hAnsi="Arial" w:cs="Arial"/>
          <w:sz w:val="20"/>
          <w:szCs w:val="20"/>
        </w:rPr>
        <w:t xml:space="preserve">the </w:t>
      </w:r>
      <w:r w:rsidR="0062099E" w:rsidRPr="00325652">
        <w:rPr>
          <w:rFonts w:ascii="Arial" w:hAnsi="Arial" w:cs="Arial"/>
          <w:sz w:val="20"/>
          <w:szCs w:val="20"/>
        </w:rPr>
        <w:t>Competitive Retailer</w:t>
      </w:r>
      <w:r w:rsidRPr="00325652">
        <w:rPr>
          <w:rFonts w:ascii="Arial" w:hAnsi="Arial" w:cs="Arial"/>
          <w:sz w:val="20"/>
          <w:szCs w:val="20"/>
        </w:rPr>
        <w:t xml:space="preserve"> at this point in the workflow are to select ‘Modify/Reassign’ and enter an alternate date for the TDSP to review, or they can select ‘No Agreement Reached’ if they disagree with the revised date and wish to close the issue.  For this scenario, the </w:t>
      </w:r>
      <w:r w:rsidR="0062099E" w:rsidRPr="00325652">
        <w:rPr>
          <w:rFonts w:ascii="Arial" w:hAnsi="Arial" w:cs="Arial"/>
          <w:sz w:val="20"/>
          <w:szCs w:val="20"/>
        </w:rPr>
        <w:t>Competitive Retailer</w:t>
      </w:r>
      <w:r w:rsidRPr="00325652">
        <w:rPr>
          <w:rFonts w:ascii="Arial" w:hAnsi="Arial" w:cs="Arial"/>
          <w:sz w:val="20"/>
          <w:szCs w:val="20"/>
        </w:rPr>
        <w:t xml:space="preserve"> agrees with the revised date and selects ‘Update Approved’. </w:t>
      </w:r>
      <w:r w:rsidR="00311039" w:rsidRPr="00325652">
        <w:rPr>
          <w:rFonts w:ascii="Arial" w:hAnsi="Arial" w:cs="Arial"/>
          <w:sz w:val="20"/>
          <w:szCs w:val="20"/>
        </w:rPr>
        <w:t xml:space="preserve">  </w:t>
      </w:r>
      <w:r w:rsidRPr="00325652">
        <w:rPr>
          <w:rFonts w:ascii="Arial" w:hAnsi="Arial" w:cs="Arial"/>
          <w:sz w:val="20"/>
          <w:szCs w:val="20"/>
        </w:rPr>
        <w:t>The issue transitions to ERCOT in the state of ‘New (ERCOT Resolve)’.</w:t>
      </w:r>
    </w:p>
    <w:p w:rsidR="00617E22" w:rsidRPr="00325652" w:rsidRDefault="00617E22" w:rsidP="00617E22">
      <w:pPr>
        <w:rPr>
          <w:rFonts w:ascii="Arial" w:hAnsi="Arial" w:cs="Arial"/>
          <w:sz w:val="20"/>
          <w:szCs w:val="20"/>
        </w:rPr>
      </w:pPr>
      <w:r w:rsidRPr="00325652">
        <w:rPr>
          <w:rFonts w:ascii="Arial" w:hAnsi="Arial" w:cs="Arial"/>
          <w:sz w:val="20"/>
          <w:szCs w:val="20"/>
        </w:rPr>
        <w:t xml:space="preserve">{ERCOT VIEW} ERCOT selects ‘Begin Working’ and the issue transitions to ‘In Progress (ERCOT Resolve)’.  With both the </w:t>
      </w:r>
      <w:r w:rsidR="0062099E" w:rsidRPr="00325652">
        <w:rPr>
          <w:rFonts w:ascii="Arial" w:hAnsi="Arial" w:cs="Arial"/>
          <w:sz w:val="20"/>
          <w:szCs w:val="20"/>
        </w:rPr>
        <w:t>Competitive Retailer</w:t>
      </w:r>
      <w:r w:rsidRPr="00325652">
        <w:rPr>
          <w:rFonts w:ascii="Arial" w:hAnsi="Arial" w:cs="Arial"/>
          <w:sz w:val="20"/>
          <w:szCs w:val="20"/>
        </w:rPr>
        <w:t xml:space="preserve"> and the TDSP in agreement with the request to change the Start Time, the service history row is manually updated in ERCOT’s system.  The issue is then transitioned ‘Complete’ by ERCOT and moves back to the Submitting </w:t>
      </w:r>
      <w:r w:rsidR="0062099E" w:rsidRPr="00325652">
        <w:rPr>
          <w:rFonts w:ascii="Arial" w:hAnsi="Arial" w:cs="Arial"/>
          <w:sz w:val="20"/>
          <w:szCs w:val="20"/>
        </w:rPr>
        <w:t>Competitive Retailer</w:t>
      </w:r>
      <w:r w:rsidRPr="00325652">
        <w:rPr>
          <w:rFonts w:ascii="Arial" w:hAnsi="Arial" w:cs="Arial"/>
          <w:sz w:val="20"/>
          <w:szCs w:val="20"/>
        </w:rPr>
        <w:t xml:space="preserve"> in a state of ‘Pending Complete’.   </w:t>
      </w:r>
    </w:p>
    <w:p w:rsidR="00C27197" w:rsidRPr="00325652" w:rsidRDefault="00C27197" w:rsidP="00617E22">
      <w:pPr>
        <w:rPr>
          <w:rFonts w:ascii="Arial" w:hAnsi="Arial" w:cs="Arial"/>
          <w:b/>
          <w:color w:val="FF0000"/>
          <w:sz w:val="20"/>
          <w:szCs w:val="20"/>
        </w:rPr>
      </w:pPr>
      <w:r w:rsidRPr="00325652">
        <w:rPr>
          <w:rFonts w:ascii="Arial" w:hAnsi="Arial" w:cs="Arial"/>
          <w:b/>
          <w:color w:val="FF0000"/>
          <w:sz w:val="20"/>
          <w:szCs w:val="20"/>
        </w:rPr>
        <w:t xml:space="preserve">LSE relationship records present in both systems: Stop Date Change </w:t>
      </w:r>
    </w:p>
    <w:p w:rsidR="00617E22" w:rsidRPr="00325652" w:rsidRDefault="00C27197" w:rsidP="00617E22">
      <w:pPr>
        <w:rPr>
          <w:rFonts w:ascii="Arial" w:hAnsi="Arial" w:cs="Arial"/>
          <w:sz w:val="20"/>
          <w:szCs w:val="20"/>
        </w:rPr>
      </w:pPr>
      <w:r w:rsidRPr="00325652">
        <w:rPr>
          <w:rFonts w:ascii="Arial" w:hAnsi="Arial" w:cs="Arial"/>
          <w:i/>
          <w:sz w:val="20"/>
          <w:szCs w:val="20"/>
        </w:rPr>
        <w:t>LSE relationship records present in both systems: Stop Date Change</w:t>
      </w:r>
      <w:r w:rsidRPr="00325652">
        <w:rPr>
          <w:rFonts w:ascii="Arial" w:hAnsi="Arial" w:cs="Arial"/>
          <w:sz w:val="20"/>
          <w:szCs w:val="20"/>
        </w:rPr>
        <w:t xml:space="preserve"> </w:t>
      </w:r>
      <w:r w:rsidR="00617E22" w:rsidRPr="00325652">
        <w:rPr>
          <w:rFonts w:ascii="Arial" w:hAnsi="Arial" w:cs="Arial"/>
          <w:sz w:val="20"/>
          <w:szCs w:val="20"/>
        </w:rPr>
        <w:t xml:space="preserve">is a subtype that should be filed when the ESI ID relationship is in the data extract from ERCOT and is in the </w:t>
      </w:r>
      <w:r w:rsidR="0062099E" w:rsidRPr="00325652">
        <w:rPr>
          <w:rFonts w:ascii="Arial" w:hAnsi="Arial" w:cs="Arial"/>
          <w:sz w:val="20"/>
          <w:szCs w:val="20"/>
        </w:rPr>
        <w:t>Market Participant</w:t>
      </w:r>
      <w:r w:rsidRPr="00325652">
        <w:rPr>
          <w:rFonts w:ascii="Arial" w:hAnsi="Arial" w:cs="Arial"/>
          <w:sz w:val="20"/>
          <w:szCs w:val="20"/>
        </w:rPr>
        <w:t>’</w:t>
      </w:r>
      <w:r w:rsidR="0062099E" w:rsidRPr="00325652">
        <w:rPr>
          <w:rFonts w:ascii="Arial" w:hAnsi="Arial" w:cs="Arial"/>
          <w:sz w:val="20"/>
          <w:szCs w:val="20"/>
        </w:rPr>
        <w:t>s</w:t>
      </w:r>
      <w:r w:rsidR="00617E22" w:rsidRPr="00325652">
        <w:rPr>
          <w:rFonts w:ascii="Arial" w:hAnsi="Arial" w:cs="Arial"/>
          <w:sz w:val="20"/>
          <w:szCs w:val="20"/>
        </w:rPr>
        <w:t xml:space="preserve"> system, but ther</w:t>
      </w:r>
      <w:r w:rsidRPr="00325652">
        <w:rPr>
          <w:rFonts w:ascii="Arial" w:hAnsi="Arial" w:cs="Arial"/>
          <w:sz w:val="20"/>
          <w:szCs w:val="20"/>
        </w:rPr>
        <w:t>e is an issue with the stop time</w:t>
      </w:r>
      <w:r w:rsidR="00617E22" w:rsidRPr="00325652">
        <w:rPr>
          <w:rFonts w:ascii="Arial" w:hAnsi="Arial" w:cs="Arial"/>
          <w:sz w:val="20"/>
          <w:szCs w:val="20"/>
        </w:rPr>
        <w:t xml:space="preserve"> (allowing for +/- 2 calendar days).  A </w:t>
      </w:r>
      <w:r w:rsidR="0062099E" w:rsidRPr="00325652">
        <w:rPr>
          <w:rFonts w:ascii="Arial" w:hAnsi="Arial" w:cs="Arial"/>
          <w:sz w:val="20"/>
          <w:szCs w:val="20"/>
        </w:rPr>
        <w:t>Competitive Retailer</w:t>
      </w:r>
      <w:r w:rsidR="00617E22" w:rsidRPr="00325652">
        <w:rPr>
          <w:rFonts w:ascii="Arial" w:hAnsi="Arial" w:cs="Arial"/>
          <w:sz w:val="20"/>
          <w:szCs w:val="20"/>
        </w:rPr>
        <w:t xml:space="preserve"> or a TDSP can submit this sub type.</w:t>
      </w:r>
    </w:p>
    <w:p w:rsidR="00617E22" w:rsidRPr="00325652" w:rsidRDefault="00617E22" w:rsidP="00617E22">
      <w:pPr>
        <w:rPr>
          <w:rFonts w:ascii="Arial" w:hAnsi="Arial" w:cs="Arial"/>
          <w:color w:val="000000"/>
          <w:sz w:val="20"/>
          <w:szCs w:val="20"/>
        </w:rPr>
      </w:pPr>
      <w:r w:rsidRPr="00325652">
        <w:rPr>
          <w:rFonts w:ascii="Arial" w:hAnsi="Arial" w:cs="Arial"/>
          <w:color w:val="000000"/>
          <w:sz w:val="20"/>
          <w:szCs w:val="20"/>
        </w:rPr>
        <w:t>Let’s review the process for sub</w:t>
      </w:r>
      <w:r w:rsidR="00A43A6F" w:rsidRPr="00325652">
        <w:rPr>
          <w:rFonts w:ascii="Arial" w:hAnsi="Arial" w:cs="Arial"/>
          <w:color w:val="000000"/>
          <w:sz w:val="20"/>
          <w:szCs w:val="20"/>
        </w:rPr>
        <w:t>mitting a LSE date change: Stop</w:t>
      </w:r>
      <w:r w:rsidRPr="00325652">
        <w:rPr>
          <w:rFonts w:ascii="Arial" w:hAnsi="Arial" w:cs="Arial"/>
          <w:color w:val="000000"/>
          <w:sz w:val="20"/>
          <w:szCs w:val="20"/>
        </w:rPr>
        <w:t>Time issue.  For this example, the Submitting MP</w:t>
      </w:r>
      <w:r w:rsidR="00A43A6F" w:rsidRPr="00325652">
        <w:rPr>
          <w:rFonts w:ascii="Arial" w:hAnsi="Arial" w:cs="Arial"/>
          <w:color w:val="000000"/>
          <w:sz w:val="20"/>
          <w:szCs w:val="20"/>
        </w:rPr>
        <w:t xml:space="preserve"> is the TDSP</w:t>
      </w:r>
      <w:r w:rsidRPr="00325652">
        <w:rPr>
          <w:rFonts w:ascii="Arial" w:hAnsi="Arial" w:cs="Arial"/>
          <w:color w:val="000000"/>
          <w:sz w:val="20"/>
          <w:szCs w:val="20"/>
        </w:rPr>
        <w:t xml:space="preserve">.  </w:t>
      </w:r>
    </w:p>
    <w:p w:rsidR="00617E22" w:rsidRPr="00325652" w:rsidRDefault="00A43A6F" w:rsidP="00617E22">
      <w:pPr>
        <w:rPr>
          <w:rFonts w:ascii="Arial" w:hAnsi="Arial" w:cs="Arial"/>
          <w:sz w:val="20"/>
          <w:szCs w:val="20"/>
        </w:rPr>
      </w:pPr>
      <w:r w:rsidRPr="00325652">
        <w:rPr>
          <w:rFonts w:ascii="Arial" w:hAnsi="Arial" w:cs="Arial"/>
          <w:sz w:val="20"/>
          <w:szCs w:val="20"/>
        </w:rPr>
        <w:t>The TDSP</w:t>
      </w:r>
      <w:r w:rsidR="00617E22" w:rsidRPr="00325652">
        <w:rPr>
          <w:rFonts w:ascii="Arial" w:hAnsi="Arial" w:cs="Arial"/>
          <w:sz w:val="20"/>
          <w:szCs w:val="20"/>
        </w:rPr>
        <w:t xml:space="preserve"> begins the process by selecting </w:t>
      </w:r>
      <w:r w:rsidRPr="00325652">
        <w:rPr>
          <w:rFonts w:ascii="Arial" w:hAnsi="Arial" w:cs="Arial"/>
          <w:sz w:val="20"/>
          <w:szCs w:val="20"/>
        </w:rPr>
        <w:t>“LSE date change: Stop</w:t>
      </w:r>
      <w:r w:rsidR="00617E22" w:rsidRPr="00325652">
        <w:rPr>
          <w:rFonts w:ascii="Arial" w:hAnsi="Arial" w:cs="Arial"/>
          <w:sz w:val="20"/>
          <w:szCs w:val="20"/>
        </w:rPr>
        <w:t xml:space="preserve">Time” from the submit tree. </w:t>
      </w:r>
    </w:p>
    <w:p w:rsidR="00617E22" w:rsidRPr="00325652" w:rsidRDefault="00A43A6F" w:rsidP="00617E22">
      <w:pPr>
        <w:rPr>
          <w:rFonts w:ascii="Arial" w:hAnsi="Arial" w:cs="Arial"/>
          <w:sz w:val="20"/>
          <w:szCs w:val="20"/>
        </w:rPr>
      </w:pPr>
      <w:r w:rsidRPr="00325652">
        <w:rPr>
          <w:rFonts w:ascii="Arial" w:hAnsi="Arial" w:cs="Arial"/>
          <w:sz w:val="20"/>
          <w:szCs w:val="20"/>
        </w:rPr>
        <w:t>The TDSP</w:t>
      </w:r>
      <w:r w:rsidR="00617E22" w:rsidRPr="00325652">
        <w:rPr>
          <w:rFonts w:ascii="Arial" w:hAnsi="Arial" w:cs="Arial"/>
          <w:sz w:val="20"/>
          <w:szCs w:val="20"/>
        </w:rPr>
        <w:t xml:space="preserve"> enter</w:t>
      </w:r>
      <w:r w:rsidRPr="00325652">
        <w:rPr>
          <w:rFonts w:ascii="Arial" w:hAnsi="Arial" w:cs="Arial"/>
          <w:sz w:val="20"/>
          <w:szCs w:val="20"/>
        </w:rPr>
        <w:t xml:space="preserve">s the Assignee which is the </w:t>
      </w:r>
      <w:r w:rsidR="0062099E" w:rsidRPr="00325652">
        <w:rPr>
          <w:rFonts w:ascii="Arial" w:hAnsi="Arial" w:cs="Arial"/>
          <w:sz w:val="20"/>
          <w:szCs w:val="20"/>
        </w:rPr>
        <w:t>Competitive Retailer</w:t>
      </w:r>
      <w:r w:rsidR="00617E22" w:rsidRPr="00325652">
        <w:rPr>
          <w:rFonts w:ascii="Arial" w:hAnsi="Arial" w:cs="Arial"/>
          <w:sz w:val="20"/>
          <w:szCs w:val="20"/>
        </w:rPr>
        <w:t xml:space="preserve">.  ERCOT should not be </w:t>
      </w:r>
      <w:r w:rsidRPr="00325652">
        <w:rPr>
          <w:rFonts w:ascii="Arial" w:hAnsi="Arial" w:cs="Arial"/>
          <w:sz w:val="20"/>
          <w:szCs w:val="20"/>
        </w:rPr>
        <w:t>entered as the Assignee.  The TDSP</w:t>
      </w:r>
      <w:r w:rsidR="00617E22" w:rsidRPr="00325652">
        <w:rPr>
          <w:rFonts w:ascii="Arial" w:hAnsi="Arial" w:cs="Arial"/>
          <w:sz w:val="20"/>
          <w:szCs w:val="20"/>
        </w:rPr>
        <w:t xml:space="preserve"> then enters the remaining required information which includes the following:</w:t>
      </w:r>
    </w:p>
    <w:p w:rsidR="00C27197" w:rsidRPr="00325652" w:rsidRDefault="00C27197" w:rsidP="00C27197">
      <w:pPr>
        <w:pStyle w:val="ListParagraph"/>
        <w:numPr>
          <w:ilvl w:val="0"/>
          <w:numId w:val="45"/>
        </w:numPr>
        <w:rPr>
          <w:rFonts w:ascii="Arial" w:hAnsi="Arial" w:cs="Arial"/>
          <w:sz w:val="20"/>
          <w:szCs w:val="20"/>
        </w:rPr>
      </w:pPr>
      <w:r w:rsidRPr="00325652">
        <w:rPr>
          <w:rFonts w:ascii="Arial" w:hAnsi="Arial" w:cs="Arial"/>
          <w:sz w:val="20"/>
          <w:szCs w:val="20"/>
        </w:rPr>
        <w:t>ESI ID</w:t>
      </w:r>
    </w:p>
    <w:p w:rsidR="00617E22" w:rsidRPr="00325652" w:rsidRDefault="004F4CDE" w:rsidP="00C27197">
      <w:pPr>
        <w:pStyle w:val="ListParagraph"/>
        <w:numPr>
          <w:ilvl w:val="0"/>
          <w:numId w:val="45"/>
        </w:numPr>
        <w:rPr>
          <w:rFonts w:ascii="Arial" w:hAnsi="Arial" w:cs="Arial"/>
          <w:sz w:val="20"/>
          <w:szCs w:val="20"/>
        </w:rPr>
      </w:pPr>
      <w:r w:rsidRPr="00325652">
        <w:rPr>
          <w:rFonts w:ascii="Arial" w:hAnsi="Arial" w:cs="Arial"/>
          <w:sz w:val="20"/>
          <w:szCs w:val="20"/>
        </w:rPr>
        <w:t>New STOP</w:t>
      </w:r>
      <w:r w:rsidR="00617E22" w:rsidRPr="00325652">
        <w:rPr>
          <w:rFonts w:ascii="Arial" w:hAnsi="Arial" w:cs="Arial"/>
          <w:sz w:val="20"/>
          <w:szCs w:val="20"/>
        </w:rPr>
        <w:t xml:space="preserve">TIME – The </w:t>
      </w:r>
      <w:r w:rsidRPr="00325652">
        <w:rPr>
          <w:rFonts w:ascii="Arial" w:hAnsi="Arial" w:cs="Arial"/>
          <w:sz w:val="20"/>
          <w:szCs w:val="20"/>
        </w:rPr>
        <w:t>New STOP</w:t>
      </w:r>
      <w:r w:rsidR="00617E22" w:rsidRPr="00325652">
        <w:rPr>
          <w:rFonts w:ascii="Arial" w:hAnsi="Arial" w:cs="Arial"/>
          <w:sz w:val="20"/>
          <w:szCs w:val="20"/>
        </w:rPr>
        <w:t xml:space="preserve">TTIME must be greater than +/- 2 days from the </w:t>
      </w:r>
      <w:r w:rsidRPr="00325652">
        <w:rPr>
          <w:rFonts w:ascii="Arial" w:hAnsi="Arial" w:cs="Arial"/>
          <w:sz w:val="20"/>
          <w:szCs w:val="20"/>
        </w:rPr>
        <w:t>STOP</w:t>
      </w:r>
      <w:r w:rsidR="00617E22" w:rsidRPr="00325652">
        <w:rPr>
          <w:rFonts w:ascii="Arial" w:hAnsi="Arial" w:cs="Arial"/>
          <w:sz w:val="20"/>
          <w:szCs w:val="20"/>
        </w:rPr>
        <w:t>TIME</w:t>
      </w:r>
      <w:r w:rsidR="00C27197" w:rsidRPr="00325652">
        <w:rPr>
          <w:rFonts w:ascii="Arial" w:hAnsi="Arial" w:cs="Arial"/>
          <w:sz w:val="20"/>
          <w:szCs w:val="20"/>
        </w:rPr>
        <w:t>.</w:t>
      </w:r>
    </w:p>
    <w:p w:rsidR="004F4CDE" w:rsidRPr="00325652" w:rsidRDefault="004F4CDE" w:rsidP="00C27197">
      <w:pPr>
        <w:pStyle w:val="ListParagraph"/>
        <w:numPr>
          <w:ilvl w:val="0"/>
          <w:numId w:val="45"/>
        </w:numPr>
        <w:rPr>
          <w:rFonts w:ascii="Arial" w:hAnsi="Arial" w:cs="Arial"/>
          <w:sz w:val="20"/>
          <w:szCs w:val="20"/>
        </w:rPr>
      </w:pPr>
      <w:r w:rsidRPr="00325652">
        <w:rPr>
          <w:rFonts w:ascii="Arial" w:hAnsi="Arial" w:cs="Arial"/>
          <w:sz w:val="20"/>
          <w:szCs w:val="20"/>
        </w:rPr>
        <w:t xml:space="preserve">STOPTIME – The </w:t>
      </w:r>
      <w:r w:rsidR="00C27197" w:rsidRPr="00325652">
        <w:rPr>
          <w:rFonts w:ascii="Arial" w:hAnsi="Arial" w:cs="Arial"/>
          <w:sz w:val="20"/>
          <w:szCs w:val="20"/>
        </w:rPr>
        <w:t>stop time</w:t>
      </w:r>
      <w:r w:rsidRPr="00325652">
        <w:rPr>
          <w:rFonts w:ascii="Arial" w:hAnsi="Arial" w:cs="Arial"/>
          <w:sz w:val="20"/>
          <w:szCs w:val="20"/>
        </w:rPr>
        <w:t xml:space="preserve"> from the data extract</w:t>
      </w:r>
      <w:r w:rsidR="00C27197" w:rsidRPr="00325652">
        <w:rPr>
          <w:rFonts w:ascii="Arial" w:hAnsi="Arial" w:cs="Arial"/>
          <w:sz w:val="20"/>
          <w:szCs w:val="20"/>
        </w:rPr>
        <w:t>.</w:t>
      </w:r>
    </w:p>
    <w:p w:rsidR="00617E22" w:rsidRPr="00325652" w:rsidRDefault="00617E22" w:rsidP="00C27197">
      <w:pPr>
        <w:pStyle w:val="ListParagraph"/>
        <w:numPr>
          <w:ilvl w:val="0"/>
          <w:numId w:val="45"/>
        </w:numPr>
        <w:rPr>
          <w:rFonts w:ascii="Arial" w:hAnsi="Arial" w:cs="Arial"/>
          <w:sz w:val="20"/>
          <w:szCs w:val="20"/>
        </w:rPr>
      </w:pPr>
      <w:r w:rsidRPr="00325652">
        <w:rPr>
          <w:rFonts w:ascii="Arial" w:hAnsi="Arial" w:cs="Arial"/>
          <w:sz w:val="20"/>
          <w:szCs w:val="20"/>
        </w:rPr>
        <w:t xml:space="preserve">STARTTIME – The </w:t>
      </w:r>
      <w:r w:rsidR="00C27197" w:rsidRPr="00325652">
        <w:rPr>
          <w:rFonts w:ascii="Arial" w:hAnsi="Arial" w:cs="Arial"/>
          <w:sz w:val="20"/>
          <w:szCs w:val="20"/>
        </w:rPr>
        <w:t>start time</w:t>
      </w:r>
      <w:r w:rsidR="004F4CDE" w:rsidRPr="00325652">
        <w:rPr>
          <w:rFonts w:ascii="Arial" w:hAnsi="Arial" w:cs="Arial"/>
          <w:sz w:val="20"/>
          <w:szCs w:val="20"/>
        </w:rPr>
        <w:t xml:space="preserve"> from the data extract</w:t>
      </w:r>
      <w:r w:rsidR="00C27197" w:rsidRPr="00325652">
        <w:rPr>
          <w:rFonts w:ascii="Arial" w:hAnsi="Arial" w:cs="Arial"/>
          <w:sz w:val="20"/>
          <w:szCs w:val="20"/>
        </w:rPr>
        <w:t>.</w:t>
      </w:r>
    </w:p>
    <w:p w:rsidR="00617E22" w:rsidRPr="00325652" w:rsidRDefault="00617E22" w:rsidP="00C27197">
      <w:pPr>
        <w:pStyle w:val="ListParagraph"/>
        <w:numPr>
          <w:ilvl w:val="0"/>
          <w:numId w:val="45"/>
        </w:numPr>
        <w:rPr>
          <w:rFonts w:ascii="Arial" w:hAnsi="Arial" w:cs="Arial"/>
          <w:sz w:val="20"/>
          <w:szCs w:val="20"/>
        </w:rPr>
      </w:pPr>
      <w:r w:rsidRPr="00325652">
        <w:rPr>
          <w:rFonts w:ascii="Arial" w:hAnsi="Arial" w:cs="Arial"/>
          <w:sz w:val="20"/>
          <w:szCs w:val="20"/>
        </w:rPr>
        <w:t>ADDTIME – from the data extract</w:t>
      </w:r>
      <w:r w:rsidR="00C27197" w:rsidRPr="00325652">
        <w:rPr>
          <w:rFonts w:ascii="Arial" w:hAnsi="Arial" w:cs="Arial"/>
          <w:sz w:val="20"/>
          <w:szCs w:val="20"/>
        </w:rPr>
        <w:t>.</w:t>
      </w:r>
    </w:p>
    <w:p w:rsidR="00BD017C" w:rsidRPr="00325652" w:rsidRDefault="00BD017C" w:rsidP="00C27197">
      <w:pPr>
        <w:pStyle w:val="ListParagraph"/>
        <w:numPr>
          <w:ilvl w:val="0"/>
          <w:numId w:val="45"/>
        </w:numPr>
        <w:rPr>
          <w:rFonts w:ascii="Arial" w:hAnsi="Arial" w:cs="Arial"/>
          <w:sz w:val="20"/>
          <w:szCs w:val="20"/>
        </w:rPr>
      </w:pPr>
      <w:r w:rsidRPr="00325652">
        <w:rPr>
          <w:rFonts w:ascii="Arial" w:hAnsi="Arial" w:cs="Arial"/>
          <w:sz w:val="20"/>
          <w:szCs w:val="20"/>
        </w:rPr>
        <w:t>Comments – comments are not required but it is strongly recommended that pertinent comments are provided.</w:t>
      </w:r>
    </w:p>
    <w:p w:rsidR="00C27197" w:rsidRPr="00325652" w:rsidRDefault="00C27197" w:rsidP="00C27197">
      <w:pPr>
        <w:ind w:left="720"/>
        <w:rPr>
          <w:rFonts w:ascii="Arial" w:hAnsi="Arial" w:cs="Arial"/>
          <w:sz w:val="20"/>
          <w:szCs w:val="20"/>
        </w:rPr>
      </w:pPr>
    </w:p>
    <w:p w:rsidR="00617E22" w:rsidRPr="00325652" w:rsidRDefault="00617E22" w:rsidP="00617E22">
      <w:pPr>
        <w:rPr>
          <w:rFonts w:ascii="Arial" w:hAnsi="Arial" w:cs="Arial"/>
          <w:sz w:val="20"/>
          <w:szCs w:val="20"/>
        </w:rPr>
      </w:pPr>
      <w:r w:rsidRPr="00325652">
        <w:rPr>
          <w:rFonts w:ascii="Arial" w:hAnsi="Arial" w:cs="Arial"/>
          <w:sz w:val="20"/>
          <w:szCs w:val="20"/>
        </w:rPr>
        <w:t xml:space="preserve">Click OK to submit. </w:t>
      </w:r>
      <w:r w:rsidR="00745A96" w:rsidRPr="00325652">
        <w:rPr>
          <w:rFonts w:ascii="Arial" w:hAnsi="Arial" w:cs="Arial"/>
          <w:sz w:val="20"/>
          <w:szCs w:val="20"/>
        </w:rPr>
        <w:t xml:space="preserve">The </w:t>
      </w:r>
      <w:r w:rsidRPr="00325652">
        <w:rPr>
          <w:rFonts w:ascii="Arial" w:hAnsi="Arial" w:cs="Arial"/>
          <w:sz w:val="20"/>
          <w:szCs w:val="20"/>
        </w:rPr>
        <w:t xml:space="preserve">issue transitions to a state of ‘New’ with ERCOT as the Responsible MP.  </w:t>
      </w:r>
    </w:p>
    <w:p w:rsidR="00617E22" w:rsidRPr="00325652" w:rsidRDefault="00617E22" w:rsidP="00745A96">
      <w:pPr>
        <w:rPr>
          <w:rFonts w:ascii="Arial" w:hAnsi="Arial" w:cs="Arial"/>
          <w:sz w:val="20"/>
          <w:szCs w:val="20"/>
        </w:rPr>
      </w:pPr>
      <w:r w:rsidRPr="00325652">
        <w:rPr>
          <w:rFonts w:ascii="Arial" w:hAnsi="Arial" w:cs="Arial"/>
          <w:sz w:val="20"/>
          <w:szCs w:val="20"/>
        </w:rPr>
        <w:t xml:space="preserve">{ERCOT VIEW} ERCOT selects ‘Begin Working’ and the issue transitions to the state of ‘In Progress (ERCOT)’.  </w:t>
      </w:r>
      <w:r w:rsidR="00745A96" w:rsidRPr="00325652">
        <w:rPr>
          <w:rFonts w:ascii="Arial" w:hAnsi="Arial" w:cs="Arial"/>
          <w:sz w:val="20"/>
          <w:szCs w:val="20"/>
        </w:rPr>
        <w:t xml:space="preserve">ERCOT performs the applicable system analysis for this subtype. The system validations pass and the issue is transitioned ‘Passed Analysis’ by ERCOT.  The issue moves to a state of ‘New (Pending Approval) with the </w:t>
      </w:r>
      <w:r w:rsidR="00C27197" w:rsidRPr="00325652">
        <w:rPr>
          <w:rFonts w:ascii="Arial" w:hAnsi="Arial" w:cs="Arial"/>
          <w:sz w:val="20"/>
          <w:szCs w:val="20"/>
        </w:rPr>
        <w:t>Competitive Retailer</w:t>
      </w:r>
      <w:r w:rsidR="00745A96" w:rsidRPr="00325652">
        <w:rPr>
          <w:rFonts w:ascii="Arial" w:hAnsi="Arial" w:cs="Arial"/>
          <w:sz w:val="20"/>
          <w:szCs w:val="20"/>
        </w:rPr>
        <w:t xml:space="preserve"> as the Responsible MP.</w:t>
      </w:r>
    </w:p>
    <w:p w:rsidR="00942476" w:rsidRPr="00325652" w:rsidRDefault="004F4CDE" w:rsidP="00617E22">
      <w:pPr>
        <w:rPr>
          <w:rFonts w:ascii="Arial" w:hAnsi="Arial" w:cs="Arial"/>
          <w:sz w:val="20"/>
          <w:szCs w:val="20"/>
        </w:rPr>
      </w:pPr>
      <w:r w:rsidRPr="00325652">
        <w:rPr>
          <w:rFonts w:ascii="Arial" w:hAnsi="Arial" w:cs="Arial"/>
          <w:sz w:val="20"/>
          <w:szCs w:val="20"/>
        </w:rPr>
        <w:t>{</w:t>
      </w:r>
      <w:r w:rsidR="0062099E" w:rsidRPr="00325652">
        <w:rPr>
          <w:rFonts w:ascii="Arial" w:hAnsi="Arial" w:cs="Arial"/>
          <w:sz w:val="20"/>
          <w:szCs w:val="20"/>
        </w:rPr>
        <w:t>Competitive Retailer</w:t>
      </w:r>
      <w:r w:rsidRPr="00325652">
        <w:rPr>
          <w:rFonts w:ascii="Arial" w:hAnsi="Arial" w:cs="Arial"/>
          <w:sz w:val="20"/>
          <w:szCs w:val="20"/>
        </w:rPr>
        <w:t xml:space="preserve"> VIEW} The </w:t>
      </w:r>
      <w:r w:rsidR="0062099E" w:rsidRPr="00325652">
        <w:rPr>
          <w:rFonts w:ascii="Arial" w:hAnsi="Arial" w:cs="Arial"/>
          <w:sz w:val="20"/>
          <w:szCs w:val="20"/>
        </w:rPr>
        <w:t>Competitive Retailer</w:t>
      </w:r>
      <w:r w:rsidR="00617E22" w:rsidRPr="00325652">
        <w:rPr>
          <w:rFonts w:ascii="Arial" w:hAnsi="Arial" w:cs="Arial"/>
          <w:sz w:val="20"/>
          <w:szCs w:val="20"/>
        </w:rPr>
        <w:t xml:space="preserve"> selects ‘Begin Working’ and the issue transitions to a state of ‘In Progress (Pending Approval</w:t>
      </w:r>
      <w:r w:rsidRPr="00325652">
        <w:rPr>
          <w:rFonts w:ascii="Arial" w:hAnsi="Arial" w:cs="Arial"/>
          <w:sz w:val="20"/>
          <w:szCs w:val="20"/>
        </w:rPr>
        <w:t xml:space="preserve">)’.  For this scenario, the </w:t>
      </w:r>
      <w:r w:rsidR="0062099E" w:rsidRPr="00325652">
        <w:rPr>
          <w:rFonts w:ascii="Arial" w:hAnsi="Arial" w:cs="Arial"/>
          <w:sz w:val="20"/>
          <w:szCs w:val="20"/>
        </w:rPr>
        <w:t>Competitive Retailer</w:t>
      </w:r>
      <w:r w:rsidR="00617E22" w:rsidRPr="00325652">
        <w:rPr>
          <w:rFonts w:ascii="Arial" w:hAnsi="Arial" w:cs="Arial"/>
          <w:sz w:val="20"/>
          <w:szCs w:val="20"/>
        </w:rPr>
        <w:t xml:space="preserve"> does not agree with the </w:t>
      </w:r>
      <w:r w:rsidR="00C27197" w:rsidRPr="00325652">
        <w:rPr>
          <w:rFonts w:ascii="Arial" w:hAnsi="Arial" w:cs="Arial"/>
          <w:sz w:val="20"/>
          <w:szCs w:val="20"/>
        </w:rPr>
        <w:t>new stop time</w:t>
      </w:r>
      <w:r w:rsidRPr="00325652">
        <w:rPr>
          <w:rFonts w:ascii="Arial" w:hAnsi="Arial" w:cs="Arial"/>
          <w:sz w:val="20"/>
          <w:szCs w:val="20"/>
        </w:rPr>
        <w:t xml:space="preserve"> requested by the TDSP</w:t>
      </w:r>
      <w:r w:rsidR="00617E22" w:rsidRPr="00325652">
        <w:rPr>
          <w:rFonts w:ascii="Arial" w:hAnsi="Arial" w:cs="Arial"/>
          <w:sz w:val="20"/>
          <w:szCs w:val="20"/>
        </w:rPr>
        <w:t xml:space="preserve">.  </w:t>
      </w:r>
      <w:r w:rsidRPr="00325652">
        <w:rPr>
          <w:rFonts w:ascii="Arial" w:hAnsi="Arial" w:cs="Arial"/>
          <w:sz w:val="20"/>
          <w:szCs w:val="20"/>
        </w:rPr>
        <w:t xml:space="preserve">As illustrated earlier in this tutorial, in this situation, the </w:t>
      </w:r>
      <w:r w:rsidR="0062099E" w:rsidRPr="00325652">
        <w:rPr>
          <w:rFonts w:ascii="Arial" w:hAnsi="Arial" w:cs="Arial"/>
          <w:sz w:val="20"/>
          <w:szCs w:val="20"/>
        </w:rPr>
        <w:t>Competitive Retailer</w:t>
      </w:r>
      <w:r w:rsidR="00617E22" w:rsidRPr="00325652">
        <w:rPr>
          <w:rFonts w:ascii="Arial" w:hAnsi="Arial" w:cs="Arial"/>
          <w:sz w:val="20"/>
          <w:szCs w:val="20"/>
        </w:rPr>
        <w:t xml:space="preserve"> has the option to select ‘No Agreement Reached’ to close the issue or they can su</w:t>
      </w:r>
      <w:r w:rsidR="00C27197" w:rsidRPr="00325652">
        <w:rPr>
          <w:rFonts w:ascii="Arial" w:hAnsi="Arial" w:cs="Arial"/>
          <w:sz w:val="20"/>
          <w:szCs w:val="20"/>
        </w:rPr>
        <w:t>ggest an alternate new stop time</w:t>
      </w:r>
      <w:r w:rsidR="00617E22" w:rsidRPr="00325652">
        <w:rPr>
          <w:rFonts w:ascii="Arial" w:hAnsi="Arial" w:cs="Arial"/>
          <w:sz w:val="20"/>
          <w:szCs w:val="20"/>
        </w:rPr>
        <w:t xml:space="preserve"> by selecting ‘Modify/Reassign’</w:t>
      </w:r>
      <w:r w:rsidRPr="00325652">
        <w:rPr>
          <w:rFonts w:ascii="Arial" w:hAnsi="Arial" w:cs="Arial"/>
          <w:sz w:val="20"/>
          <w:szCs w:val="20"/>
        </w:rPr>
        <w:t xml:space="preserve">.  For this scenario, the </w:t>
      </w:r>
      <w:r w:rsidR="0062099E" w:rsidRPr="00325652">
        <w:rPr>
          <w:rFonts w:ascii="Arial" w:hAnsi="Arial" w:cs="Arial"/>
          <w:sz w:val="20"/>
          <w:szCs w:val="20"/>
        </w:rPr>
        <w:t xml:space="preserve">Competitive </w:t>
      </w:r>
      <w:r w:rsidR="0062099E" w:rsidRPr="00325652">
        <w:rPr>
          <w:rFonts w:ascii="Arial" w:hAnsi="Arial" w:cs="Arial"/>
          <w:sz w:val="20"/>
          <w:szCs w:val="20"/>
        </w:rPr>
        <w:lastRenderedPageBreak/>
        <w:t>Retailer</w:t>
      </w:r>
      <w:r w:rsidR="00617E22" w:rsidRPr="00325652">
        <w:rPr>
          <w:rFonts w:ascii="Arial" w:hAnsi="Arial" w:cs="Arial"/>
          <w:sz w:val="20"/>
          <w:szCs w:val="20"/>
        </w:rPr>
        <w:t xml:space="preserve"> selects </w:t>
      </w:r>
      <w:r w:rsidRPr="00325652">
        <w:rPr>
          <w:rFonts w:ascii="Arial" w:hAnsi="Arial" w:cs="Arial"/>
          <w:sz w:val="20"/>
          <w:szCs w:val="20"/>
        </w:rPr>
        <w:t xml:space="preserve">‘No Agreement Reached’, enters required comments, and the issue transitions back to the Submitting MP in the state of ‘Unexecutable </w:t>
      </w:r>
      <w:r w:rsidR="00942476" w:rsidRPr="00325652">
        <w:rPr>
          <w:rFonts w:ascii="Arial" w:hAnsi="Arial" w:cs="Arial"/>
          <w:sz w:val="20"/>
          <w:szCs w:val="20"/>
        </w:rPr>
        <w:t xml:space="preserve">(PC)’.  </w:t>
      </w:r>
      <w:r w:rsidR="00942476" w:rsidRPr="00325652">
        <w:rPr>
          <w:rFonts w:ascii="Arial" w:hAnsi="Arial" w:cs="Arial"/>
          <w:color w:val="000000"/>
          <w:sz w:val="20"/>
          <w:szCs w:val="20"/>
        </w:rPr>
        <w:t xml:space="preserve">In this state the Submitter has the option to close the issue by selecting </w:t>
      </w:r>
      <w:r w:rsidR="00942476" w:rsidRPr="00325652">
        <w:rPr>
          <w:rFonts w:ascii="Arial" w:hAnsi="Arial" w:cs="Arial"/>
          <w:b/>
          <w:color w:val="000000"/>
          <w:sz w:val="20"/>
          <w:szCs w:val="20"/>
        </w:rPr>
        <w:t>Accept</w:t>
      </w:r>
      <w:r w:rsidR="00942476" w:rsidRPr="00325652">
        <w:rPr>
          <w:rFonts w:ascii="Arial" w:hAnsi="Arial" w:cs="Arial"/>
          <w:color w:val="000000"/>
          <w:sz w:val="20"/>
          <w:szCs w:val="20"/>
        </w:rPr>
        <w:t xml:space="preserve"> or the issue will be auto closed in 14 calendar days.</w:t>
      </w:r>
      <w:r w:rsidR="00942476" w:rsidRPr="00325652">
        <w:rPr>
          <w:rFonts w:ascii="Arial" w:hAnsi="Arial" w:cs="Arial"/>
          <w:sz w:val="20"/>
          <w:szCs w:val="20"/>
        </w:rPr>
        <w:t xml:space="preserve"> </w:t>
      </w:r>
    </w:p>
    <w:p w:rsidR="00C27197" w:rsidRPr="00325652" w:rsidRDefault="00C27197" w:rsidP="00942476">
      <w:pPr>
        <w:rPr>
          <w:rFonts w:ascii="Arial" w:hAnsi="Arial" w:cs="Arial"/>
          <w:sz w:val="20"/>
          <w:szCs w:val="20"/>
        </w:rPr>
      </w:pPr>
      <w:r w:rsidRPr="00325652">
        <w:rPr>
          <w:rFonts w:ascii="Arial" w:hAnsi="Arial" w:cs="Arial"/>
          <w:b/>
          <w:color w:val="FF0000"/>
          <w:sz w:val="20"/>
          <w:szCs w:val="20"/>
        </w:rPr>
        <w:t>LSE relationship records present in both systems: Start and Stop Date</w:t>
      </w:r>
      <w:r w:rsidRPr="00325652">
        <w:rPr>
          <w:rFonts w:ascii="Arial" w:hAnsi="Arial" w:cs="Arial"/>
          <w:color w:val="FF0000"/>
          <w:sz w:val="20"/>
          <w:szCs w:val="20"/>
        </w:rPr>
        <w:t xml:space="preserve"> </w:t>
      </w:r>
      <w:r w:rsidRPr="00325652">
        <w:rPr>
          <w:rFonts w:ascii="Arial" w:hAnsi="Arial" w:cs="Arial"/>
          <w:b/>
          <w:color w:val="FF0000"/>
          <w:sz w:val="20"/>
          <w:szCs w:val="20"/>
        </w:rPr>
        <w:t>Change</w:t>
      </w:r>
      <w:r w:rsidRPr="00325652">
        <w:rPr>
          <w:rFonts w:ascii="Arial" w:hAnsi="Arial" w:cs="Arial"/>
          <w:color w:val="FF0000"/>
          <w:sz w:val="20"/>
          <w:szCs w:val="20"/>
        </w:rPr>
        <w:t xml:space="preserve"> </w:t>
      </w:r>
    </w:p>
    <w:p w:rsidR="00942476" w:rsidRPr="00325652" w:rsidRDefault="00C27197" w:rsidP="00942476">
      <w:pPr>
        <w:rPr>
          <w:rFonts w:ascii="Arial" w:hAnsi="Arial" w:cs="Arial"/>
          <w:color w:val="000000"/>
          <w:sz w:val="20"/>
          <w:szCs w:val="20"/>
        </w:rPr>
      </w:pPr>
      <w:r w:rsidRPr="00325652">
        <w:rPr>
          <w:rFonts w:ascii="Arial" w:hAnsi="Arial" w:cs="Arial"/>
          <w:i/>
          <w:sz w:val="20"/>
          <w:szCs w:val="20"/>
        </w:rPr>
        <w:t>LSE relationship records present in both systems: Start and Stop Date Change</w:t>
      </w:r>
      <w:r w:rsidRPr="00325652">
        <w:rPr>
          <w:rFonts w:ascii="Arial" w:hAnsi="Arial" w:cs="Arial"/>
          <w:sz w:val="20"/>
          <w:szCs w:val="20"/>
        </w:rPr>
        <w:t xml:space="preserve"> </w:t>
      </w:r>
      <w:r w:rsidR="00942476" w:rsidRPr="00325652">
        <w:rPr>
          <w:rFonts w:ascii="Arial" w:hAnsi="Arial" w:cs="Arial"/>
          <w:sz w:val="20"/>
          <w:szCs w:val="20"/>
        </w:rPr>
        <w:t xml:space="preserve">is a subtype that should be filed when the ESI ID relationship is in the data extract from ERCOT and is in the </w:t>
      </w:r>
      <w:r w:rsidR="0062099E" w:rsidRPr="00325652">
        <w:rPr>
          <w:rFonts w:ascii="Arial" w:hAnsi="Arial" w:cs="Arial"/>
          <w:sz w:val="20"/>
          <w:szCs w:val="20"/>
        </w:rPr>
        <w:t>Market Participant</w:t>
      </w:r>
      <w:r w:rsidRPr="00325652">
        <w:rPr>
          <w:rFonts w:ascii="Arial" w:hAnsi="Arial" w:cs="Arial"/>
          <w:sz w:val="20"/>
          <w:szCs w:val="20"/>
        </w:rPr>
        <w:t>’</w:t>
      </w:r>
      <w:r w:rsidR="0062099E" w:rsidRPr="00325652">
        <w:rPr>
          <w:rFonts w:ascii="Arial" w:hAnsi="Arial" w:cs="Arial"/>
          <w:sz w:val="20"/>
          <w:szCs w:val="20"/>
        </w:rPr>
        <w:t>s</w:t>
      </w:r>
      <w:r w:rsidR="00942476" w:rsidRPr="00325652">
        <w:rPr>
          <w:rFonts w:ascii="Arial" w:hAnsi="Arial" w:cs="Arial"/>
          <w:sz w:val="20"/>
          <w:szCs w:val="20"/>
        </w:rPr>
        <w:t xml:space="preserve"> system, </w:t>
      </w:r>
      <w:r w:rsidR="00F542AC" w:rsidRPr="00325652">
        <w:rPr>
          <w:rFonts w:ascii="Arial" w:hAnsi="Arial" w:cs="Arial"/>
          <w:sz w:val="20"/>
          <w:szCs w:val="20"/>
        </w:rPr>
        <w:t>but ther</w:t>
      </w:r>
      <w:r w:rsidRPr="00325652">
        <w:rPr>
          <w:rFonts w:ascii="Arial" w:hAnsi="Arial" w:cs="Arial"/>
          <w:sz w:val="20"/>
          <w:szCs w:val="20"/>
        </w:rPr>
        <w:t>e is an issue with both the start time and stop time</w:t>
      </w:r>
      <w:r w:rsidR="00F542AC" w:rsidRPr="00325652">
        <w:rPr>
          <w:rFonts w:ascii="Arial" w:hAnsi="Arial" w:cs="Arial"/>
          <w:sz w:val="20"/>
          <w:szCs w:val="20"/>
        </w:rPr>
        <w:t xml:space="preserve"> (allowing for +/- 2 calendar days). </w:t>
      </w:r>
      <w:r w:rsidR="00942476" w:rsidRPr="00325652">
        <w:rPr>
          <w:rFonts w:ascii="Arial" w:hAnsi="Arial" w:cs="Arial"/>
          <w:color w:val="000000"/>
          <w:sz w:val="20"/>
          <w:szCs w:val="20"/>
        </w:rPr>
        <w:t>For this example, the Submitting MP</w:t>
      </w:r>
      <w:r w:rsidR="00F542AC" w:rsidRPr="00325652">
        <w:rPr>
          <w:rFonts w:ascii="Arial" w:hAnsi="Arial" w:cs="Arial"/>
          <w:color w:val="000000"/>
          <w:sz w:val="20"/>
          <w:szCs w:val="20"/>
        </w:rPr>
        <w:t xml:space="preserve"> is the </w:t>
      </w:r>
      <w:r w:rsidR="0062099E" w:rsidRPr="00325652">
        <w:rPr>
          <w:rFonts w:ascii="Arial" w:hAnsi="Arial" w:cs="Arial"/>
          <w:color w:val="000000"/>
          <w:sz w:val="20"/>
          <w:szCs w:val="20"/>
        </w:rPr>
        <w:t>Competitive Retailer</w:t>
      </w:r>
      <w:r w:rsidR="00942476" w:rsidRPr="00325652">
        <w:rPr>
          <w:rFonts w:ascii="Arial" w:hAnsi="Arial" w:cs="Arial"/>
          <w:color w:val="000000"/>
          <w:sz w:val="20"/>
          <w:szCs w:val="20"/>
        </w:rPr>
        <w:t xml:space="preserve">.  </w:t>
      </w:r>
    </w:p>
    <w:p w:rsidR="00942476" w:rsidRPr="00325652" w:rsidRDefault="00F542AC" w:rsidP="00942476">
      <w:pPr>
        <w:rPr>
          <w:rFonts w:ascii="Arial" w:hAnsi="Arial" w:cs="Arial"/>
          <w:sz w:val="20"/>
          <w:szCs w:val="20"/>
        </w:rPr>
      </w:pPr>
      <w:r w:rsidRPr="00325652">
        <w:rPr>
          <w:rFonts w:ascii="Arial" w:hAnsi="Arial" w:cs="Arial"/>
          <w:sz w:val="20"/>
          <w:szCs w:val="20"/>
        </w:rPr>
        <w:t xml:space="preserve">The </w:t>
      </w:r>
      <w:r w:rsidR="0062099E" w:rsidRPr="00325652">
        <w:rPr>
          <w:rFonts w:ascii="Arial" w:hAnsi="Arial" w:cs="Arial"/>
          <w:sz w:val="20"/>
          <w:szCs w:val="20"/>
        </w:rPr>
        <w:t>Competitive Retailer</w:t>
      </w:r>
      <w:r w:rsidR="00942476" w:rsidRPr="00325652">
        <w:rPr>
          <w:rFonts w:ascii="Arial" w:hAnsi="Arial" w:cs="Arial"/>
          <w:sz w:val="20"/>
          <w:szCs w:val="20"/>
        </w:rPr>
        <w:t xml:space="preserve"> begins the process by selecting </w:t>
      </w:r>
      <w:r w:rsidRPr="00325652">
        <w:rPr>
          <w:rFonts w:ascii="Arial" w:hAnsi="Arial" w:cs="Arial"/>
          <w:sz w:val="20"/>
          <w:szCs w:val="20"/>
        </w:rPr>
        <w:t>“LSE date change: Start and Stop</w:t>
      </w:r>
      <w:r w:rsidR="00942476" w:rsidRPr="00325652">
        <w:rPr>
          <w:rFonts w:ascii="Arial" w:hAnsi="Arial" w:cs="Arial"/>
          <w:sz w:val="20"/>
          <w:szCs w:val="20"/>
        </w:rPr>
        <w:t xml:space="preserve">” from the submit tree. </w:t>
      </w:r>
    </w:p>
    <w:p w:rsidR="00942476" w:rsidRPr="00325652" w:rsidRDefault="002557E5" w:rsidP="00942476">
      <w:pPr>
        <w:rPr>
          <w:rFonts w:ascii="Arial" w:hAnsi="Arial" w:cs="Arial"/>
          <w:sz w:val="20"/>
          <w:szCs w:val="20"/>
        </w:rPr>
      </w:pPr>
      <w:r w:rsidRPr="00325652">
        <w:rPr>
          <w:rFonts w:ascii="Arial" w:hAnsi="Arial" w:cs="Arial"/>
          <w:sz w:val="20"/>
          <w:szCs w:val="20"/>
        </w:rPr>
        <w:t xml:space="preserve">The </w:t>
      </w:r>
      <w:r w:rsidR="0062099E" w:rsidRPr="00325652">
        <w:rPr>
          <w:rFonts w:ascii="Arial" w:hAnsi="Arial" w:cs="Arial"/>
          <w:sz w:val="20"/>
          <w:szCs w:val="20"/>
        </w:rPr>
        <w:t>Competitive Retailer</w:t>
      </w:r>
      <w:r w:rsidR="00942476" w:rsidRPr="00325652">
        <w:rPr>
          <w:rFonts w:ascii="Arial" w:hAnsi="Arial" w:cs="Arial"/>
          <w:sz w:val="20"/>
          <w:szCs w:val="20"/>
        </w:rPr>
        <w:t xml:space="preserve"> enter</w:t>
      </w:r>
      <w:r w:rsidR="00F542AC" w:rsidRPr="00325652">
        <w:rPr>
          <w:rFonts w:ascii="Arial" w:hAnsi="Arial" w:cs="Arial"/>
          <w:sz w:val="20"/>
          <w:szCs w:val="20"/>
        </w:rPr>
        <w:t>s the Assignee which is the TDSP</w:t>
      </w:r>
      <w:r w:rsidR="00942476" w:rsidRPr="00325652">
        <w:rPr>
          <w:rFonts w:ascii="Arial" w:hAnsi="Arial" w:cs="Arial"/>
          <w:sz w:val="20"/>
          <w:szCs w:val="20"/>
        </w:rPr>
        <w:t>.  ERCOT should not be en</w:t>
      </w:r>
      <w:r w:rsidRPr="00325652">
        <w:rPr>
          <w:rFonts w:ascii="Arial" w:hAnsi="Arial" w:cs="Arial"/>
          <w:sz w:val="20"/>
          <w:szCs w:val="20"/>
        </w:rPr>
        <w:t xml:space="preserve">tered as the Assignee.  The </w:t>
      </w:r>
      <w:r w:rsidR="0062099E" w:rsidRPr="00325652">
        <w:rPr>
          <w:rFonts w:ascii="Arial" w:hAnsi="Arial" w:cs="Arial"/>
          <w:sz w:val="20"/>
          <w:szCs w:val="20"/>
        </w:rPr>
        <w:t>Competitive Retailer</w:t>
      </w:r>
      <w:r w:rsidR="00942476" w:rsidRPr="00325652">
        <w:rPr>
          <w:rFonts w:ascii="Arial" w:hAnsi="Arial" w:cs="Arial"/>
          <w:sz w:val="20"/>
          <w:szCs w:val="20"/>
        </w:rPr>
        <w:t xml:space="preserve"> then enters the remaining required information which includes the following:</w:t>
      </w:r>
    </w:p>
    <w:p w:rsidR="00C27197" w:rsidRPr="00325652" w:rsidRDefault="00C27197" w:rsidP="00C27197">
      <w:pPr>
        <w:pStyle w:val="ListParagraph"/>
        <w:numPr>
          <w:ilvl w:val="0"/>
          <w:numId w:val="46"/>
        </w:numPr>
        <w:rPr>
          <w:rFonts w:ascii="Arial" w:hAnsi="Arial" w:cs="Arial"/>
          <w:sz w:val="20"/>
          <w:szCs w:val="20"/>
        </w:rPr>
      </w:pPr>
      <w:r w:rsidRPr="00325652">
        <w:rPr>
          <w:rFonts w:ascii="Arial" w:hAnsi="Arial" w:cs="Arial"/>
          <w:sz w:val="20"/>
          <w:szCs w:val="20"/>
        </w:rPr>
        <w:t>ESI ID</w:t>
      </w:r>
    </w:p>
    <w:p w:rsidR="002557E5" w:rsidRPr="00325652" w:rsidRDefault="002557E5" w:rsidP="00C27197">
      <w:pPr>
        <w:pStyle w:val="ListParagraph"/>
        <w:numPr>
          <w:ilvl w:val="0"/>
          <w:numId w:val="46"/>
        </w:numPr>
        <w:rPr>
          <w:rFonts w:ascii="Arial" w:hAnsi="Arial" w:cs="Arial"/>
          <w:sz w:val="20"/>
          <w:szCs w:val="20"/>
        </w:rPr>
      </w:pPr>
      <w:r w:rsidRPr="00325652">
        <w:rPr>
          <w:rFonts w:ascii="Arial" w:hAnsi="Arial" w:cs="Arial"/>
          <w:sz w:val="20"/>
          <w:szCs w:val="20"/>
        </w:rPr>
        <w:t>New STARTTIME – The New STARTTIME must be greater than +/- 2 days from the STARTTIME</w:t>
      </w:r>
      <w:r w:rsidR="00C27197" w:rsidRPr="00325652">
        <w:rPr>
          <w:rFonts w:ascii="Arial" w:hAnsi="Arial" w:cs="Arial"/>
          <w:sz w:val="20"/>
          <w:szCs w:val="20"/>
        </w:rPr>
        <w:t>.</w:t>
      </w:r>
    </w:p>
    <w:p w:rsidR="002557E5" w:rsidRPr="00325652" w:rsidRDefault="002557E5" w:rsidP="00C27197">
      <w:pPr>
        <w:pStyle w:val="ListParagraph"/>
        <w:numPr>
          <w:ilvl w:val="0"/>
          <w:numId w:val="46"/>
        </w:numPr>
        <w:rPr>
          <w:rFonts w:ascii="Arial" w:hAnsi="Arial" w:cs="Arial"/>
          <w:sz w:val="20"/>
          <w:szCs w:val="20"/>
        </w:rPr>
      </w:pPr>
      <w:r w:rsidRPr="00325652">
        <w:rPr>
          <w:rFonts w:ascii="Arial" w:hAnsi="Arial" w:cs="Arial"/>
          <w:sz w:val="20"/>
          <w:szCs w:val="20"/>
        </w:rPr>
        <w:t xml:space="preserve">STARTTIME – The </w:t>
      </w:r>
      <w:r w:rsidR="00C27197" w:rsidRPr="00325652">
        <w:rPr>
          <w:rFonts w:ascii="Arial" w:hAnsi="Arial" w:cs="Arial"/>
          <w:sz w:val="20"/>
          <w:szCs w:val="20"/>
        </w:rPr>
        <w:t>start time</w:t>
      </w:r>
      <w:r w:rsidRPr="00325652">
        <w:rPr>
          <w:rFonts w:ascii="Arial" w:hAnsi="Arial" w:cs="Arial"/>
          <w:sz w:val="20"/>
          <w:szCs w:val="20"/>
        </w:rPr>
        <w:t xml:space="preserve"> from the data extract</w:t>
      </w:r>
      <w:r w:rsidR="00C27197" w:rsidRPr="00325652">
        <w:rPr>
          <w:rFonts w:ascii="Arial" w:hAnsi="Arial" w:cs="Arial"/>
          <w:sz w:val="20"/>
          <w:szCs w:val="20"/>
        </w:rPr>
        <w:t>.</w:t>
      </w:r>
    </w:p>
    <w:p w:rsidR="00942476" w:rsidRPr="00325652" w:rsidRDefault="00942476" w:rsidP="00C27197">
      <w:pPr>
        <w:pStyle w:val="ListParagraph"/>
        <w:numPr>
          <w:ilvl w:val="0"/>
          <w:numId w:val="46"/>
        </w:numPr>
        <w:rPr>
          <w:rFonts w:ascii="Arial" w:hAnsi="Arial" w:cs="Arial"/>
          <w:sz w:val="20"/>
          <w:szCs w:val="20"/>
        </w:rPr>
      </w:pPr>
      <w:r w:rsidRPr="00325652">
        <w:rPr>
          <w:rFonts w:ascii="Arial" w:hAnsi="Arial" w:cs="Arial"/>
          <w:sz w:val="20"/>
          <w:szCs w:val="20"/>
        </w:rPr>
        <w:t>New STOPTIME – The New STOPTTIME must be greater than +/- 2 days from the STOPTIME</w:t>
      </w:r>
      <w:r w:rsidR="00C27197" w:rsidRPr="00325652">
        <w:rPr>
          <w:rFonts w:ascii="Arial" w:hAnsi="Arial" w:cs="Arial"/>
          <w:sz w:val="20"/>
          <w:szCs w:val="20"/>
        </w:rPr>
        <w:t>.</w:t>
      </w:r>
    </w:p>
    <w:p w:rsidR="00942476" w:rsidRPr="00325652" w:rsidRDefault="00942476" w:rsidP="00C27197">
      <w:pPr>
        <w:pStyle w:val="ListParagraph"/>
        <w:numPr>
          <w:ilvl w:val="0"/>
          <w:numId w:val="46"/>
        </w:numPr>
        <w:rPr>
          <w:rFonts w:ascii="Arial" w:hAnsi="Arial" w:cs="Arial"/>
          <w:sz w:val="20"/>
          <w:szCs w:val="20"/>
        </w:rPr>
      </w:pPr>
      <w:r w:rsidRPr="00325652">
        <w:rPr>
          <w:rFonts w:ascii="Arial" w:hAnsi="Arial" w:cs="Arial"/>
          <w:sz w:val="20"/>
          <w:szCs w:val="20"/>
        </w:rPr>
        <w:t xml:space="preserve">STOPTIME – The </w:t>
      </w:r>
      <w:r w:rsidR="00C27197" w:rsidRPr="00325652">
        <w:rPr>
          <w:rFonts w:ascii="Arial" w:hAnsi="Arial" w:cs="Arial"/>
          <w:sz w:val="20"/>
          <w:szCs w:val="20"/>
        </w:rPr>
        <w:t>stop time</w:t>
      </w:r>
      <w:r w:rsidRPr="00325652">
        <w:rPr>
          <w:rFonts w:ascii="Arial" w:hAnsi="Arial" w:cs="Arial"/>
          <w:sz w:val="20"/>
          <w:szCs w:val="20"/>
        </w:rPr>
        <w:t xml:space="preserve"> from the data extract</w:t>
      </w:r>
      <w:r w:rsidR="00C27197" w:rsidRPr="00325652">
        <w:rPr>
          <w:rFonts w:ascii="Arial" w:hAnsi="Arial" w:cs="Arial"/>
          <w:sz w:val="20"/>
          <w:szCs w:val="20"/>
        </w:rPr>
        <w:t>.</w:t>
      </w:r>
    </w:p>
    <w:p w:rsidR="00942476" w:rsidRPr="00325652" w:rsidRDefault="00942476" w:rsidP="00C27197">
      <w:pPr>
        <w:pStyle w:val="ListParagraph"/>
        <w:numPr>
          <w:ilvl w:val="0"/>
          <w:numId w:val="46"/>
        </w:numPr>
        <w:rPr>
          <w:rFonts w:ascii="Arial" w:hAnsi="Arial" w:cs="Arial"/>
          <w:sz w:val="20"/>
          <w:szCs w:val="20"/>
        </w:rPr>
      </w:pPr>
      <w:r w:rsidRPr="00325652">
        <w:rPr>
          <w:rFonts w:ascii="Arial" w:hAnsi="Arial" w:cs="Arial"/>
          <w:sz w:val="20"/>
          <w:szCs w:val="20"/>
        </w:rPr>
        <w:t>ADDTIME – from the data extract</w:t>
      </w:r>
      <w:r w:rsidR="00C27197" w:rsidRPr="00325652">
        <w:rPr>
          <w:rFonts w:ascii="Arial" w:hAnsi="Arial" w:cs="Arial"/>
          <w:sz w:val="20"/>
          <w:szCs w:val="20"/>
        </w:rPr>
        <w:t>.</w:t>
      </w:r>
    </w:p>
    <w:p w:rsidR="00BD017C" w:rsidRPr="00325652" w:rsidRDefault="00BD017C" w:rsidP="00C27197">
      <w:pPr>
        <w:pStyle w:val="ListParagraph"/>
        <w:numPr>
          <w:ilvl w:val="0"/>
          <w:numId w:val="46"/>
        </w:numPr>
        <w:rPr>
          <w:rFonts w:ascii="Arial" w:hAnsi="Arial" w:cs="Arial"/>
          <w:sz w:val="20"/>
          <w:szCs w:val="20"/>
        </w:rPr>
      </w:pPr>
      <w:r w:rsidRPr="00325652">
        <w:rPr>
          <w:rFonts w:ascii="Arial" w:hAnsi="Arial" w:cs="Arial"/>
          <w:sz w:val="20"/>
          <w:szCs w:val="20"/>
        </w:rPr>
        <w:t>Comments – comments are not required but it is strongly recommended that pertinent comments are provided.</w:t>
      </w:r>
    </w:p>
    <w:p w:rsidR="00C27197" w:rsidRPr="00325652" w:rsidRDefault="00C27197" w:rsidP="00C27197">
      <w:pPr>
        <w:ind w:left="720"/>
        <w:rPr>
          <w:rFonts w:ascii="Arial" w:hAnsi="Arial" w:cs="Arial"/>
          <w:sz w:val="20"/>
          <w:szCs w:val="20"/>
        </w:rPr>
      </w:pPr>
    </w:p>
    <w:p w:rsidR="00942476" w:rsidRPr="00325652" w:rsidRDefault="00942476" w:rsidP="00942476">
      <w:pPr>
        <w:rPr>
          <w:rFonts w:ascii="Arial" w:hAnsi="Arial" w:cs="Arial"/>
          <w:sz w:val="20"/>
          <w:szCs w:val="20"/>
        </w:rPr>
      </w:pPr>
      <w:r w:rsidRPr="00325652">
        <w:rPr>
          <w:rFonts w:ascii="Arial" w:hAnsi="Arial" w:cs="Arial"/>
          <w:sz w:val="20"/>
          <w:szCs w:val="20"/>
        </w:rPr>
        <w:t xml:space="preserve">Click OK to submit. </w:t>
      </w:r>
      <w:r w:rsidR="00745A96" w:rsidRPr="00325652">
        <w:rPr>
          <w:rFonts w:ascii="Arial" w:hAnsi="Arial" w:cs="Arial"/>
          <w:sz w:val="20"/>
          <w:szCs w:val="20"/>
        </w:rPr>
        <w:t>As mentioned earlier in the tutorial, a series of business validations are performed on each subtype on the Submit tr</w:t>
      </w:r>
      <w:r w:rsidR="00BD017C" w:rsidRPr="00325652">
        <w:rPr>
          <w:rFonts w:ascii="Arial" w:hAnsi="Arial" w:cs="Arial"/>
          <w:sz w:val="20"/>
          <w:szCs w:val="20"/>
        </w:rPr>
        <w:t>ansition.  The business validations for this subtype are as follows:</w:t>
      </w:r>
      <w:r w:rsidRPr="00325652">
        <w:rPr>
          <w:rFonts w:ascii="Arial" w:hAnsi="Arial" w:cs="Arial"/>
          <w:sz w:val="20"/>
          <w:szCs w:val="20"/>
        </w:rPr>
        <w:t xml:space="preserve">  </w:t>
      </w:r>
    </w:p>
    <w:p w:rsidR="002557E5" w:rsidRPr="00325652" w:rsidRDefault="002557E5" w:rsidP="002557E5">
      <w:pPr>
        <w:ind w:left="720"/>
        <w:rPr>
          <w:rFonts w:ascii="Arial" w:hAnsi="Arial" w:cs="Arial"/>
          <w:sz w:val="20"/>
          <w:szCs w:val="20"/>
        </w:rPr>
      </w:pPr>
      <w:r w:rsidRPr="00325652">
        <w:rPr>
          <w:rFonts w:ascii="Arial" w:hAnsi="Arial" w:cs="Arial"/>
          <w:sz w:val="20"/>
          <w:szCs w:val="20"/>
        </w:rPr>
        <w:t>A check is performed to verify that the New STARTTIME is greater than +/- 2 calendar days from the STARTTIME.  If this validation fails, an error message will display and the Submit process will fail.</w:t>
      </w:r>
    </w:p>
    <w:p w:rsidR="00942476" w:rsidRPr="00325652" w:rsidRDefault="00942476" w:rsidP="00942476">
      <w:pPr>
        <w:ind w:left="720"/>
        <w:rPr>
          <w:rFonts w:ascii="Arial" w:hAnsi="Arial" w:cs="Arial"/>
          <w:sz w:val="20"/>
          <w:szCs w:val="20"/>
        </w:rPr>
      </w:pPr>
      <w:r w:rsidRPr="00325652">
        <w:rPr>
          <w:rFonts w:ascii="Arial" w:hAnsi="Arial" w:cs="Arial"/>
          <w:sz w:val="20"/>
          <w:szCs w:val="20"/>
        </w:rPr>
        <w:t>A check is performed to verify that the New STOPTIME is greater than +/- 2 calendar days from the STOPTIME.  If this validation fails, an error message will display and the Submit process will fail.</w:t>
      </w:r>
    </w:p>
    <w:p w:rsidR="00BD017C" w:rsidRPr="00325652" w:rsidRDefault="00745A96" w:rsidP="00942476">
      <w:pPr>
        <w:rPr>
          <w:rFonts w:ascii="Arial" w:hAnsi="Arial" w:cs="Arial"/>
          <w:sz w:val="20"/>
          <w:szCs w:val="20"/>
        </w:rPr>
      </w:pPr>
      <w:r w:rsidRPr="00325652">
        <w:rPr>
          <w:rFonts w:ascii="Arial" w:hAnsi="Arial" w:cs="Arial"/>
          <w:sz w:val="20"/>
          <w:szCs w:val="20"/>
        </w:rPr>
        <w:t xml:space="preserve">For this scenario, the New STARTTIME </w:t>
      </w:r>
      <w:r w:rsidR="00C27197" w:rsidRPr="00325652">
        <w:rPr>
          <w:rFonts w:ascii="Arial" w:hAnsi="Arial" w:cs="Arial"/>
          <w:sz w:val="20"/>
          <w:szCs w:val="20"/>
        </w:rPr>
        <w:t xml:space="preserve">entered </w:t>
      </w:r>
      <w:r w:rsidRPr="00325652">
        <w:rPr>
          <w:rFonts w:ascii="Arial" w:hAnsi="Arial" w:cs="Arial"/>
          <w:sz w:val="20"/>
          <w:szCs w:val="20"/>
        </w:rPr>
        <w:t xml:space="preserve">is within +/- 2 calendar days of the STARTTIME.  An error displays indicating “New StartTime within two day variance of Service Begin Date” and the Submit process fails.  The </w:t>
      </w:r>
      <w:r w:rsidR="0062099E" w:rsidRPr="00325652">
        <w:rPr>
          <w:rFonts w:ascii="Arial" w:hAnsi="Arial" w:cs="Arial"/>
          <w:sz w:val="20"/>
          <w:szCs w:val="20"/>
        </w:rPr>
        <w:t>Competitive Retailer</w:t>
      </w:r>
      <w:r w:rsidRPr="00325652">
        <w:rPr>
          <w:rFonts w:ascii="Arial" w:hAnsi="Arial" w:cs="Arial"/>
          <w:sz w:val="20"/>
          <w:szCs w:val="20"/>
        </w:rPr>
        <w:t xml:space="preserve"> </w:t>
      </w:r>
      <w:r w:rsidR="00BD017C" w:rsidRPr="00325652">
        <w:rPr>
          <w:rFonts w:ascii="Arial" w:hAnsi="Arial" w:cs="Arial"/>
          <w:sz w:val="20"/>
          <w:szCs w:val="20"/>
        </w:rPr>
        <w:t xml:space="preserve">can change the value in the New STARTTIME field if the data was entered incorrectly and select OK to continue the submit process or the </w:t>
      </w:r>
      <w:r w:rsidR="0062099E" w:rsidRPr="00325652">
        <w:rPr>
          <w:rFonts w:ascii="Arial" w:hAnsi="Arial" w:cs="Arial"/>
          <w:sz w:val="20"/>
          <w:szCs w:val="20"/>
        </w:rPr>
        <w:t>Competitive Retailer</w:t>
      </w:r>
      <w:r w:rsidR="00BD017C" w:rsidRPr="00325652">
        <w:rPr>
          <w:rFonts w:ascii="Arial" w:hAnsi="Arial" w:cs="Arial"/>
          <w:sz w:val="20"/>
          <w:szCs w:val="20"/>
        </w:rPr>
        <w:t xml:space="preserve"> has the option to select Cancel.  The </w:t>
      </w:r>
      <w:r w:rsidR="0062099E" w:rsidRPr="00325652">
        <w:rPr>
          <w:rFonts w:ascii="Arial" w:hAnsi="Arial" w:cs="Arial"/>
          <w:sz w:val="20"/>
          <w:szCs w:val="20"/>
        </w:rPr>
        <w:t>Competitive Retailer</w:t>
      </w:r>
      <w:r w:rsidR="00BD017C" w:rsidRPr="00325652">
        <w:rPr>
          <w:rFonts w:ascii="Arial" w:hAnsi="Arial" w:cs="Arial"/>
          <w:sz w:val="20"/>
          <w:szCs w:val="20"/>
        </w:rPr>
        <w:t xml:space="preserve"> selects </w:t>
      </w:r>
      <w:r w:rsidRPr="00325652">
        <w:rPr>
          <w:rFonts w:ascii="Arial" w:hAnsi="Arial" w:cs="Arial"/>
          <w:sz w:val="20"/>
          <w:szCs w:val="20"/>
        </w:rPr>
        <w:t>Cancel and the submit action is successfully cancelled.</w:t>
      </w:r>
    </w:p>
    <w:p w:rsidR="00192908" w:rsidRPr="00325652" w:rsidRDefault="00192908" w:rsidP="00942476">
      <w:pPr>
        <w:rPr>
          <w:rFonts w:ascii="Arial" w:hAnsi="Arial" w:cs="Arial"/>
          <w:color w:val="FF0000"/>
          <w:sz w:val="20"/>
          <w:szCs w:val="20"/>
        </w:rPr>
      </w:pPr>
      <w:r w:rsidRPr="00325652">
        <w:rPr>
          <w:rFonts w:ascii="Arial" w:hAnsi="Arial" w:cs="Arial"/>
          <w:color w:val="FF0000"/>
          <w:sz w:val="20"/>
          <w:szCs w:val="20"/>
        </w:rPr>
        <w:t xml:space="preserve">Notifications to impacted </w:t>
      </w:r>
      <w:r w:rsidR="0062099E" w:rsidRPr="00325652">
        <w:rPr>
          <w:rFonts w:ascii="Arial" w:hAnsi="Arial" w:cs="Arial"/>
          <w:color w:val="FF0000"/>
          <w:sz w:val="20"/>
          <w:szCs w:val="20"/>
        </w:rPr>
        <w:t>Competitive Retailer</w:t>
      </w:r>
      <w:r w:rsidRPr="00325652">
        <w:rPr>
          <w:rFonts w:ascii="Arial" w:hAnsi="Arial" w:cs="Arial"/>
          <w:color w:val="FF0000"/>
          <w:sz w:val="20"/>
          <w:szCs w:val="20"/>
        </w:rPr>
        <w:t>’s:</w:t>
      </w:r>
    </w:p>
    <w:p w:rsidR="00192908" w:rsidRPr="00325652" w:rsidRDefault="00192908" w:rsidP="00942476">
      <w:pPr>
        <w:rPr>
          <w:rFonts w:ascii="Arial" w:hAnsi="Arial" w:cs="Arial"/>
          <w:sz w:val="20"/>
          <w:szCs w:val="20"/>
        </w:rPr>
      </w:pPr>
      <w:r w:rsidRPr="00325652">
        <w:rPr>
          <w:rFonts w:ascii="Arial" w:hAnsi="Arial" w:cs="Arial"/>
          <w:sz w:val="20"/>
          <w:szCs w:val="20"/>
        </w:rPr>
        <w:lastRenderedPageBreak/>
        <w:t>When ERCOT manually corrects service hist</w:t>
      </w:r>
      <w:r w:rsidR="00212258" w:rsidRPr="00325652">
        <w:rPr>
          <w:rFonts w:ascii="Arial" w:hAnsi="Arial" w:cs="Arial"/>
          <w:sz w:val="20"/>
          <w:szCs w:val="20"/>
        </w:rPr>
        <w:t>ory as requested and approved via</w:t>
      </w:r>
      <w:r w:rsidRPr="00325652">
        <w:rPr>
          <w:rFonts w:ascii="Arial" w:hAnsi="Arial" w:cs="Arial"/>
          <w:sz w:val="20"/>
          <w:szCs w:val="20"/>
        </w:rPr>
        <w:t xml:space="preserve"> a DEV LSE issue, this can impact service history for another </w:t>
      </w:r>
      <w:r w:rsidR="0062099E" w:rsidRPr="00325652">
        <w:rPr>
          <w:rFonts w:ascii="Arial" w:hAnsi="Arial" w:cs="Arial"/>
          <w:sz w:val="20"/>
          <w:szCs w:val="20"/>
        </w:rPr>
        <w:t>Competitive Retailer</w:t>
      </w:r>
      <w:r w:rsidRPr="00325652">
        <w:rPr>
          <w:rFonts w:ascii="Arial" w:hAnsi="Arial" w:cs="Arial"/>
          <w:sz w:val="20"/>
          <w:szCs w:val="20"/>
        </w:rPr>
        <w:t xml:space="preserve">.  For example, </w:t>
      </w:r>
      <w:r w:rsidR="0062099E" w:rsidRPr="00325652">
        <w:rPr>
          <w:rFonts w:ascii="Arial" w:hAnsi="Arial" w:cs="Arial"/>
          <w:sz w:val="20"/>
          <w:szCs w:val="20"/>
        </w:rPr>
        <w:t>Competitive Retailer</w:t>
      </w:r>
      <w:r w:rsidRPr="00325652">
        <w:rPr>
          <w:rFonts w:ascii="Arial" w:hAnsi="Arial" w:cs="Arial"/>
          <w:sz w:val="20"/>
          <w:szCs w:val="20"/>
        </w:rPr>
        <w:t xml:space="preserve">1 and </w:t>
      </w:r>
      <w:r w:rsidR="0062099E" w:rsidRPr="00325652">
        <w:rPr>
          <w:rFonts w:ascii="Arial" w:hAnsi="Arial" w:cs="Arial"/>
          <w:sz w:val="20"/>
          <w:szCs w:val="20"/>
        </w:rPr>
        <w:t>Competitive Retailer</w:t>
      </w:r>
      <w:r w:rsidRPr="00325652">
        <w:rPr>
          <w:rFonts w:ascii="Arial" w:hAnsi="Arial" w:cs="Arial"/>
          <w:sz w:val="20"/>
          <w:szCs w:val="20"/>
        </w:rPr>
        <w:t>2 have the following service history rows in ERCOT’s registration system:</w:t>
      </w:r>
    </w:p>
    <w:tbl>
      <w:tblPr>
        <w:tblStyle w:val="TableGrid"/>
        <w:tblW w:w="0" w:type="auto"/>
        <w:tblLook w:val="04A0" w:firstRow="1" w:lastRow="0" w:firstColumn="1" w:lastColumn="0" w:noHBand="0" w:noVBand="1"/>
      </w:tblPr>
      <w:tblGrid>
        <w:gridCol w:w="3116"/>
        <w:gridCol w:w="3117"/>
        <w:gridCol w:w="3117"/>
      </w:tblGrid>
      <w:tr w:rsidR="00C27197" w:rsidRPr="00325652" w:rsidTr="00C27197">
        <w:tc>
          <w:tcPr>
            <w:tcW w:w="3116" w:type="dxa"/>
          </w:tcPr>
          <w:p w:rsidR="00C27197" w:rsidRPr="00325652" w:rsidRDefault="00C27197" w:rsidP="00C27197">
            <w:pPr>
              <w:jc w:val="center"/>
              <w:rPr>
                <w:rFonts w:ascii="Arial" w:hAnsi="Arial" w:cs="Arial"/>
                <w:b/>
                <w:sz w:val="20"/>
                <w:szCs w:val="20"/>
              </w:rPr>
            </w:pPr>
            <w:r w:rsidRPr="00325652">
              <w:rPr>
                <w:rFonts w:ascii="Arial" w:hAnsi="Arial" w:cs="Arial"/>
                <w:b/>
                <w:sz w:val="20"/>
                <w:szCs w:val="20"/>
              </w:rPr>
              <w:t>Competitive Retailer</w:t>
            </w:r>
          </w:p>
        </w:tc>
        <w:tc>
          <w:tcPr>
            <w:tcW w:w="3117" w:type="dxa"/>
          </w:tcPr>
          <w:p w:rsidR="00C27197" w:rsidRPr="00325652" w:rsidRDefault="00C27197" w:rsidP="00C27197">
            <w:pPr>
              <w:jc w:val="center"/>
              <w:rPr>
                <w:rFonts w:ascii="Arial" w:hAnsi="Arial" w:cs="Arial"/>
                <w:b/>
                <w:sz w:val="20"/>
                <w:szCs w:val="20"/>
              </w:rPr>
            </w:pPr>
            <w:r w:rsidRPr="00325652">
              <w:rPr>
                <w:rFonts w:ascii="Arial" w:hAnsi="Arial" w:cs="Arial"/>
                <w:b/>
                <w:sz w:val="20"/>
                <w:szCs w:val="20"/>
              </w:rPr>
              <w:t>Start Time</w:t>
            </w:r>
          </w:p>
        </w:tc>
        <w:tc>
          <w:tcPr>
            <w:tcW w:w="3117" w:type="dxa"/>
          </w:tcPr>
          <w:p w:rsidR="00C27197" w:rsidRPr="00325652" w:rsidRDefault="00C27197" w:rsidP="00C27197">
            <w:pPr>
              <w:jc w:val="center"/>
              <w:rPr>
                <w:rFonts w:ascii="Arial" w:hAnsi="Arial" w:cs="Arial"/>
                <w:b/>
                <w:sz w:val="20"/>
                <w:szCs w:val="20"/>
              </w:rPr>
            </w:pPr>
            <w:r w:rsidRPr="00325652">
              <w:rPr>
                <w:rFonts w:ascii="Arial" w:hAnsi="Arial" w:cs="Arial"/>
                <w:b/>
                <w:sz w:val="20"/>
                <w:szCs w:val="20"/>
              </w:rPr>
              <w:t>Stop Time</w:t>
            </w:r>
          </w:p>
        </w:tc>
      </w:tr>
      <w:tr w:rsidR="00C27197" w:rsidRPr="00325652" w:rsidTr="00C27197">
        <w:tc>
          <w:tcPr>
            <w:tcW w:w="3116" w:type="dxa"/>
          </w:tcPr>
          <w:p w:rsidR="00C27197" w:rsidRPr="00325652" w:rsidRDefault="00C27197" w:rsidP="00C27197">
            <w:pPr>
              <w:rPr>
                <w:rFonts w:ascii="Arial" w:hAnsi="Arial" w:cs="Arial"/>
                <w:sz w:val="20"/>
                <w:szCs w:val="20"/>
              </w:rPr>
            </w:pPr>
            <w:r w:rsidRPr="00325652">
              <w:rPr>
                <w:rFonts w:ascii="Arial" w:hAnsi="Arial" w:cs="Arial"/>
                <w:sz w:val="20"/>
                <w:szCs w:val="20"/>
              </w:rPr>
              <w:t>Competitive Retailer 1</w:t>
            </w:r>
          </w:p>
        </w:tc>
        <w:tc>
          <w:tcPr>
            <w:tcW w:w="3117" w:type="dxa"/>
          </w:tcPr>
          <w:p w:rsidR="00C27197" w:rsidRPr="00325652" w:rsidRDefault="00C27197" w:rsidP="00C27197">
            <w:pPr>
              <w:rPr>
                <w:rFonts w:ascii="Arial" w:hAnsi="Arial" w:cs="Arial"/>
                <w:sz w:val="20"/>
                <w:szCs w:val="20"/>
              </w:rPr>
            </w:pPr>
            <w:r w:rsidRPr="00325652">
              <w:rPr>
                <w:rFonts w:ascii="Arial" w:hAnsi="Arial" w:cs="Arial"/>
                <w:sz w:val="20"/>
                <w:szCs w:val="20"/>
              </w:rPr>
              <w:t>07/01/2015</w:t>
            </w:r>
          </w:p>
        </w:tc>
        <w:tc>
          <w:tcPr>
            <w:tcW w:w="3117" w:type="dxa"/>
          </w:tcPr>
          <w:p w:rsidR="00C27197" w:rsidRPr="00325652" w:rsidRDefault="00C27197" w:rsidP="00C27197">
            <w:pPr>
              <w:rPr>
                <w:rFonts w:ascii="Arial" w:hAnsi="Arial" w:cs="Arial"/>
                <w:sz w:val="20"/>
                <w:szCs w:val="20"/>
              </w:rPr>
            </w:pPr>
            <w:r w:rsidRPr="00325652">
              <w:rPr>
                <w:rFonts w:ascii="Arial" w:hAnsi="Arial" w:cs="Arial"/>
                <w:sz w:val="20"/>
                <w:szCs w:val="20"/>
              </w:rPr>
              <w:t>08/10/2016</w:t>
            </w:r>
          </w:p>
        </w:tc>
      </w:tr>
      <w:tr w:rsidR="00C27197" w:rsidRPr="00325652" w:rsidTr="00C27197">
        <w:tc>
          <w:tcPr>
            <w:tcW w:w="3116" w:type="dxa"/>
          </w:tcPr>
          <w:p w:rsidR="00C27197" w:rsidRPr="00325652" w:rsidRDefault="00C27197" w:rsidP="00C27197">
            <w:pPr>
              <w:rPr>
                <w:rFonts w:ascii="Arial" w:hAnsi="Arial" w:cs="Arial"/>
                <w:sz w:val="20"/>
                <w:szCs w:val="20"/>
              </w:rPr>
            </w:pPr>
            <w:r w:rsidRPr="00325652">
              <w:rPr>
                <w:rFonts w:ascii="Arial" w:hAnsi="Arial" w:cs="Arial"/>
                <w:sz w:val="20"/>
                <w:szCs w:val="20"/>
              </w:rPr>
              <w:t>Competitive Retailer 2</w:t>
            </w:r>
          </w:p>
        </w:tc>
        <w:tc>
          <w:tcPr>
            <w:tcW w:w="3117" w:type="dxa"/>
          </w:tcPr>
          <w:p w:rsidR="00C27197" w:rsidRPr="00325652" w:rsidRDefault="00C27197" w:rsidP="00C27197">
            <w:pPr>
              <w:rPr>
                <w:rFonts w:ascii="Arial" w:hAnsi="Arial" w:cs="Arial"/>
                <w:sz w:val="20"/>
                <w:szCs w:val="20"/>
              </w:rPr>
            </w:pPr>
            <w:r w:rsidRPr="00325652">
              <w:rPr>
                <w:rFonts w:ascii="Arial" w:hAnsi="Arial" w:cs="Arial"/>
                <w:sz w:val="20"/>
                <w:szCs w:val="20"/>
              </w:rPr>
              <w:t>08/11/2016</w:t>
            </w:r>
          </w:p>
        </w:tc>
        <w:tc>
          <w:tcPr>
            <w:tcW w:w="3117" w:type="dxa"/>
          </w:tcPr>
          <w:p w:rsidR="00C27197" w:rsidRPr="00325652" w:rsidRDefault="00C27197" w:rsidP="00C27197">
            <w:pPr>
              <w:rPr>
                <w:rFonts w:ascii="Arial" w:hAnsi="Arial" w:cs="Arial"/>
                <w:sz w:val="20"/>
                <w:szCs w:val="20"/>
              </w:rPr>
            </w:pPr>
            <w:r w:rsidRPr="00325652">
              <w:rPr>
                <w:rFonts w:ascii="Arial" w:hAnsi="Arial" w:cs="Arial"/>
                <w:sz w:val="20"/>
                <w:szCs w:val="20"/>
              </w:rPr>
              <w:t>08/31/2016</w:t>
            </w:r>
          </w:p>
        </w:tc>
      </w:tr>
      <w:tr w:rsidR="00C27197" w:rsidRPr="00325652" w:rsidTr="00C27197">
        <w:tc>
          <w:tcPr>
            <w:tcW w:w="3116" w:type="dxa"/>
          </w:tcPr>
          <w:p w:rsidR="00C27197" w:rsidRPr="00325652" w:rsidRDefault="00C27197" w:rsidP="00C27197">
            <w:pPr>
              <w:rPr>
                <w:rFonts w:ascii="Arial" w:hAnsi="Arial" w:cs="Arial"/>
                <w:sz w:val="20"/>
                <w:szCs w:val="20"/>
              </w:rPr>
            </w:pPr>
            <w:r w:rsidRPr="00325652">
              <w:rPr>
                <w:rFonts w:ascii="Arial" w:hAnsi="Arial" w:cs="Arial"/>
                <w:sz w:val="20"/>
                <w:szCs w:val="20"/>
              </w:rPr>
              <w:t>Competitive Retailer 1</w:t>
            </w:r>
          </w:p>
        </w:tc>
        <w:tc>
          <w:tcPr>
            <w:tcW w:w="3117" w:type="dxa"/>
          </w:tcPr>
          <w:p w:rsidR="00C27197" w:rsidRPr="00325652" w:rsidRDefault="00C27197" w:rsidP="00C27197">
            <w:pPr>
              <w:rPr>
                <w:rFonts w:ascii="Arial" w:hAnsi="Arial" w:cs="Arial"/>
                <w:sz w:val="20"/>
                <w:szCs w:val="20"/>
              </w:rPr>
            </w:pPr>
            <w:r w:rsidRPr="00325652">
              <w:rPr>
                <w:rFonts w:ascii="Arial" w:hAnsi="Arial" w:cs="Arial"/>
                <w:sz w:val="20"/>
                <w:szCs w:val="20"/>
              </w:rPr>
              <w:t>09/01/2016</w:t>
            </w:r>
          </w:p>
        </w:tc>
        <w:tc>
          <w:tcPr>
            <w:tcW w:w="3117" w:type="dxa"/>
          </w:tcPr>
          <w:p w:rsidR="00C27197" w:rsidRPr="00325652" w:rsidRDefault="00C27197" w:rsidP="00C27197">
            <w:pPr>
              <w:rPr>
                <w:rFonts w:ascii="Arial" w:hAnsi="Arial" w:cs="Arial"/>
                <w:sz w:val="20"/>
                <w:szCs w:val="20"/>
              </w:rPr>
            </w:pPr>
          </w:p>
        </w:tc>
      </w:tr>
    </w:tbl>
    <w:p w:rsidR="00C27197" w:rsidRPr="00325652" w:rsidRDefault="00C27197" w:rsidP="00942476">
      <w:pPr>
        <w:rPr>
          <w:rFonts w:ascii="Arial" w:hAnsi="Arial" w:cs="Arial"/>
          <w:sz w:val="20"/>
          <w:szCs w:val="20"/>
        </w:rPr>
      </w:pPr>
    </w:p>
    <w:p w:rsidR="00BD017C" w:rsidRPr="00325652" w:rsidRDefault="0062099E" w:rsidP="00942476">
      <w:pPr>
        <w:rPr>
          <w:rFonts w:ascii="Arial" w:hAnsi="Arial" w:cs="Arial"/>
          <w:sz w:val="20"/>
          <w:szCs w:val="20"/>
        </w:rPr>
      </w:pPr>
      <w:r w:rsidRPr="00325652">
        <w:rPr>
          <w:rFonts w:ascii="Arial" w:hAnsi="Arial" w:cs="Arial"/>
          <w:sz w:val="20"/>
          <w:szCs w:val="20"/>
        </w:rPr>
        <w:t>Competitive Retailer</w:t>
      </w:r>
      <w:r w:rsidR="00C27197" w:rsidRPr="00325652">
        <w:rPr>
          <w:rFonts w:ascii="Arial" w:hAnsi="Arial" w:cs="Arial"/>
          <w:sz w:val="20"/>
          <w:szCs w:val="20"/>
        </w:rPr>
        <w:t xml:space="preserve"> </w:t>
      </w:r>
      <w:r w:rsidR="00192908" w:rsidRPr="00325652">
        <w:rPr>
          <w:rFonts w:ascii="Arial" w:hAnsi="Arial" w:cs="Arial"/>
          <w:sz w:val="20"/>
          <w:szCs w:val="20"/>
        </w:rPr>
        <w:t xml:space="preserve">1 submits a </w:t>
      </w:r>
      <w:r w:rsidR="00192908" w:rsidRPr="00325652">
        <w:rPr>
          <w:rFonts w:ascii="Arial" w:hAnsi="Arial" w:cs="Arial"/>
          <w:i/>
          <w:sz w:val="20"/>
          <w:szCs w:val="20"/>
        </w:rPr>
        <w:t>DEV LSE date change: Stop</w:t>
      </w:r>
      <w:r w:rsidR="00C27197" w:rsidRPr="00325652">
        <w:rPr>
          <w:rFonts w:ascii="Arial" w:hAnsi="Arial" w:cs="Arial"/>
          <w:sz w:val="20"/>
          <w:szCs w:val="20"/>
        </w:rPr>
        <w:t xml:space="preserve"> MarkeTrak</w:t>
      </w:r>
      <w:r w:rsidR="00192908" w:rsidRPr="00325652">
        <w:rPr>
          <w:rFonts w:ascii="Arial" w:hAnsi="Arial" w:cs="Arial"/>
          <w:sz w:val="20"/>
          <w:szCs w:val="20"/>
        </w:rPr>
        <w:t xml:space="preserve"> issue requesting a New STOPTIME of 08/02/2016.  The TDSP approves the date change and s</w:t>
      </w:r>
      <w:r w:rsidR="00212258" w:rsidRPr="00325652">
        <w:rPr>
          <w:rFonts w:ascii="Arial" w:hAnsi="Arial" w:cs="Arial"/>
          <w:sz w:val="20"/>
          <w:szCs w:val="20"/>
        </w:rPr>
        <w:t>elects Update Approved.  T</w:t>
      </w:r>
      <w:r w:rsidR="00192908" w:rsidRPr="00325652">
        <w:rPr>
          <w:rFonts w:ascii="Arial" w:hAnsi="Arial" w:cs="Arial"/>
          <w:sz w:val="20"/>
          <w:szCs w:val="20"/>
        </w:rPr>
        <w:t>he request to change the stop time from 8/10/2016 to 8/2/2016</w:t>
      </w:r>
      <w:r w:rsidR="00212258" w:rsidRPr="00325652">
        <w:rPr>
          <w:rFonts w:ascii="Arial" w:hAnsi="Arial" w:cs="Arial"/>
          <w:sz w:val="20"/>
          <w:szCs w:val="20"/>
        </w:rPr>
        <w:t xml:space="preserve"> for </w:t>
      </w:r>
      <w:r w:rsidRPr="00325652">
        <w:rPr>
          <w:rFonts w:ascii="Arial" w:hAnsi="Arial" w:cs="Arial"/>
          <w:sz w:val="20"/>
          <w:szCs w:val="20"/>
        </w:rPr>
        <w:t>Competitive Retailer</w:t>
      </w:r>
      <w:r w:rsidR="00325652" w:rsidRPr="00325652">
        <w:rPr>
          <w:rFonts w:ascii="Arial" w:hAnsi="Arial" w:cs="Arial"/>
          <w:sz w:val="20"/>
          <w:szCs w:val="20"/>
        </w:rPr>
        <w:t xml:space="preserve"> </w:t>
      </w:r>
      <w:r w:rsidR="00212258" w:rsidRPr="00325652">
        <w:rPr>
          <w:rFonts w:ascii="Arial" w:hAnsi="Arial" w:cs="Arial"/>
          <w:sz w:val="20"/>
          <w:szCs w:val="20"/>
        </w:rPr>
        <w:t xml:space="preserve">1 would result in a de-energized period in ERCOT’s system so the TDSP is required to enter the ROR information </w:t>
      </w:r>
      <w:r w:rsidR="00C27197" w:rsidRPr="00325652">
        <w:rPr>
          <w:rFonts w:ascii="Arial" w:hAnsi="Arial" w:cs="Arial"/>
          <w:sz w:val="20"/>
          <w:szCs w:val="20"/>
        </w:rPr>
        <w:t xml:space="preserve">for this timeframe </w:t>
      </w:r>
      <w:r w:rsidR="00212258" w:rsidRPr="00325652">
        <w:rPr>
          <w:rFonts w:ascii="Arial" w:hAnsi="Arial" w:cs="Arial"/>
          <w:sz w:val="20"/>
          <w:szCs w:val="20"/>
        </w:rPr>
        <w:t xml:space="preserve">on the Update Approved transition.  The TDSP notes on the issue that </w:t>
      </w:r>
      <w:r w:rsidRPr="00325652">
        <w:rPr>
          <w:rFonts w:ascii="Arial" w:hAnsi="Arial" w:cs="Arial"/>
          <w:sz w:val="20"/>
          <w:szCs w:val="20"/>
        </w:rPr>
        <w:t>Competitive Retailer</w:t>
      </w:r>
      <w:r w:rsidR="00325652" w:rsidRPr="00325652">
        <w:rPr>
          <w:rFonts w:ascii="Arial" w:hAnsi="Arial" w:cs="Arial"/>
          <w:sz w:val="20"/>
          <w:szCs w:val="20"/>
        </w:rPr>
        <w:t xml:space="preserve"> </w:t>
      </w:r>
      <w:r w:rsidR="00212258" w:rsidRPr="00325652">
        <w:rPr>
          <w:rFonts w:ascii="Arial" w:hAnsi="Arial" w:cs="Arial"/>
          <w:sz w:val="20"/>
          <w:szCs w:val="20"/>
        </w:rPr>
        <w:t xml:space="preserve">2 is the ROR from 8/3/2016 to 8/31/2016.  The issue then transitions to ERCOT to make the date change.  </w:t>
      </w:r>
    </w:p>
    <w:p w:rsidR="00212258" w:rsidRPr="00325652" w:rsidRDefault="00212258" w:rsidP="00212258">
      <w:pPr>
        <w:rPr>
          <w:rFonts w:ascii="Arial" w:hAnsi="Arial" w:cs="Arial"/>
          <w:sz w:val="20"/>
          <w:szCs w:val="20"/>
        </w:rPr>
      </w:pPr>
      <w:r w:rsidRPr="00325652">
        <w:rPr>
          <w:rFonts w:ascii="Arial" w:hAnsi="Arial" w:cs="Arial"/>
          <w:sz w:val="20"/>
          <w:szCs w:val="20"/>
        </w:rPr>
        <w:t>ERCOT changes the service history per the DEV LSE issue:</w:t>
      </w:r>
    </w:p>
    <w:tbl>
      <w:tblPr>
        <w:tblStyle w:val="TableGrid"/>
        <w:tblW w:w="0" w:type="auto"/>
        <w:tblLook w:val="04A0" w:firstRow="1" w:lastRow="0" w:firstColumn="1" w:lastColumn="0" w:noHBand="0" w:noVBand="1"/>
      </w:tblPr>
      <w:tblGrid>
        <w:gridCol w:w="3116"/>
        <w:gridCol w:w="3117"/>
        <w:gridCol w:w="3117"/>
      </w:tblGrid>
      <w:tr w:rsidR="00C27197" w:rsidRPr="00325652" w:rsidTr="00C27197">
        <w:tc>
          <w:tcPr>
            <w:tcW w:w="3116" w:type="dxa"/>
          </w:tcPr>
          <w:p w:rsidR="00C27197" w:rsidRPr="00325652" w:rsidRDefault="00C27197" w:rsidP="00C27197">
            <w:pPr>
              <w:jc w:val="center"/>
              <w:rPr>
                <w:rFonts w:ascii="Arial" w:hAnsi="Arial" w:cs="Arial"/>
                <w:b/>
                <w:sz w:val="20"/>
                <w:szCs w:val="20"/>
              </w:rPr>
            </w:pPr>
            <w:r w:rsidRPr="00325652">
              <w:rPr>
                <w:rFonts w:ascii="Arial" w:hAnsi="Arial" w:cs="Arial"/>
                <w:b/>
                <w:sz w:val="20"/>
                <w:szCs w:val="20"/>
              </w:rPr>
              <w:t>Competitive Retailer</w:t>
            </w:r>
          </w:p>
        </w:tc>
        <w:tc>
          <w:tcPr>
            <w:tcW w:w="3117" w:type="dxa"/>
          </w:tcPr>
          <w:p w:rsidR="00C27197" w:rsidRPr="00325652" w:rsidRDefault="00C27197" w:rsidP="00C27197">
            <w:pPr>
              <w:jc w:val="center"/>
              <w:rPr>
                <w:rFonts w:ascii="Arial" w:hAnsi="Arial" w:cs="Arial"/>
                <w:b/>
                <w:sz w:val="20"/>
                <w:szCs w:val="20"/>
              </w:rPr>
            </w:pPr>
            <w:r w:rsidRPr="00325652">
              <w:rPr>
                <w:rFonts w:ascii="Arial" w:hAnsi="Arial" w:cs="Arial"/>
                <w:b/>
                <w:sz w:val="20"/>
                <w:szCs w:val="20"/>
              </w:rPr>
              <w:t>Start Time</w:t>
            </w:r>
          </w:p>
        </w:tc>
        <w:tc>
          <w:tcPr>
            <w:tcW w:w="3117" w:type="dxa"/>
          </w:tcPr>
          <w:p w:rsidR="00C27197" w:rsidRPr="00325652" w:rsidRDefault="00C27197" w:rsidP="00C27197">
            <w:pPr>
              <w:jc w:val="center"/>
              <w:rPr>
                <w:rFonts w:ascii="Arial" w:hAnsi="Arial" w:cs="Arial"/>
                <w:b/>
                <w:sz w:val="20"/>
                <w:szCs w:val="20"/>
              </w:rPr>
            </w:pPr>
            <w:r w:rsidRPr="00325652">
              <w:rPr>
                <w:rFonts w:ascii="Arial" w:hAnsi="Arial" w:cs="Arial"/>
                <w:b/>
                <w:sz w:val="20"/>
                <w:szCs w:val="20"/>
              </w:rPr>
              <w:t>Stop Time</w:t>
            </w:r>
          </w:p>
        </w:tc>
      </w:tr>
      <w:tr w:rsidR="00C27197" w:rsidRPr="00325652" w:rsidTr="00C27197">
        <w:tc>
          <w:tcPr>
            <w:tcW w:w="3116" w:type="dxa"/>
          </w:tcPr>
          <w:p w:rsidR="00C27197" w:rsidRPr="00325652" w:rsidRDefault="00C27197" w:rsidP="00C27197">
            <w:pPr>
              <w:rPr>
                <w:rFonts w:ascii="Arial" w:hAnsi="Arial" w:cs="Arial"/>
                <w:sz w:val="20"/>
                <w:szCs w:val="20"/>
              </w:rPr>
            </w:pPr>
            <w:r w:rsidRPr="00325652">
              <w:rPr>
                <w:rFonts w:ascii="Arial" w:hAnsi="Arial" w:cs="Arial"/>
                <w:sz w:val="20"/>
                <w:szCs w:val="20"/>
              </w:rPr>
              <w:t>Competitive Retailer</w:t>
            </w:r>
            <w:r w:rsidR="00325652" w:rsidRPr="00325652">
              <w:rPr>
                <w:rFonts w:ascii="Arial" w:hAnsi="Arial" w:cs="Arial"/>
                <w:sz w:val="20"/>
                <w:szCs w:val="20"/>
              </w:rPr>
              <w:t xml:space="preserve"> </w:t>
            </w:r>
            <w:r w:rsidRPr="00325652">
              <w:rPr>
                <w:rFonts w:ascii="Arial" w:hAnsi="Arial" w:cs="Arial"/>
                <w:sz w:val="20"/>
                <w:szCs w:val="20"/>
              </w:rPr>
              <w:t>1</w:t>
            </w:r>
          </w:p>
        </w:tc>
        <w:tc>
          <w:tcPr>
            <w:tcW w:w="3117" w:type="dxa"/>
          </w:tcPr>
          <w:p w:rsidR="00C27197" w:rsidRPr="00325652" w:rsidRDefault="00C27197" w:rsidP="00C27197">
            <w:pPr>
              <w:rPr>
                <w:rFonts w:ascii="Arial" w:hAnsi="Arial" w:cs="Arial"/>
                <w:sz w:val="20"/>
                <w:szCs w:val="20"/>
              </w:rPr>
            </w:pPr>
            <w:r w:rsidRPr="00325652">
              <w:rPr>
                <w:rFonts w:ascii="Arial" w:hAnsi="Arial" w:cs="Arial"/>
                <w:sz w:val="20"/>
                <w:szCs w:val="20"/>
              </w:rPr>
              <w:t>07/01/2015</w:t>
            </w:r>
          </w:p>
        </w:tc>
        <w:tc>
          <w:tcPr>
            <w:tcW w:w="3117" w:type="dxa"/>
          </w:tcPr>
          <w:p w:rsidR="00C27197" w:rsidRPr="00325652" w:rsidRDefault="00C27197" w:rsidP="00C27197">
            <w:pPr>
              <w:rPr>
                <w:rFonts w:ascii="Arial" w:hAnsi="Arial" w:cs="Arial"/>
                <w:sz w:val="20"/>
                <w:szCs w:val="20"/>
              </w:rPr>
            </w:pPr>
            <w:r w:rsidRPr="00325652">
              <w:rPr>
                <w:rFonts w:ascii="Arial" w:hAnsi="Arial" w:cs="Arial"/>
                <w:sz w:val="20"/>
                <w:szCs w:val="20"/>
              </w:rPr>
              <w:t>08/02/2016</w:t>
            </w:r>
          </w:p>
        </w:tc>
      </w:tr>
      <w:tr w:rsidR="00C27197" w:rsidRPr="00325652" w:rsidTr="00C27197">
        <w:tc>
          <w:tcPr>
            <w:tcW w:w="3116" w:type="dxa"/>
          </w:tcPr>
          <w:p w:rsidR="00C27197" w:rsidRPr="00325652" w:rsidRDefault="00C27197" w:rsidP="00C27197">
            <w:pPr>
              <w:rPr>
                <w:rFonts w:ascii="Arial" w:hAnsi="Arial" w:cs="Arial"/>
                <w:sz w:val="20"/>
                <w:szCs w:val="20"/>
              </w:rPr>
            </w:pPr>
            <w:r w:rsidRPr="00325652">
              <w:rPr>
                <w:rFonts w:ascii="Arial" w:hAnsi="Arial" w:cs="Arial"/>
                <w:sz w:val="20"/>
                <w:szCs w:val="20"/>
              </w:rPr>
              <w:t>Competitive Retailer</w:t>
            </w:r>
            <w:r w:rsidR="00325652" w:rsidRPr="00325652">
              <w:rPr>
                <w:rFonts w:ascii="Arial" w:hAnsi="Arial" w:cs="Arial"/>
                <w:sz w:val="20"/>
                <w:szCs w:val="20"/>
              </w:rPr>
              <w:t xml:space="preserve"> </w:t>
            </w:r>
            <w:r w:rsidRPr="00325652">
              <w:rPr>
                <w:rFonts w:ascii="Arial" w:hAnsi="Arial" w:cs="Arial"/>
                <w:sz w:val="20"/>
                <w:szCs w:val="20"/>
              </w:rPr>
              <w:t>2</w:t>
            </w:r>
          </w:p>
        </w:tc>
        <w:tc>
          <w:tcPr>
            <w:tcW w:w="3117" w:type="dxa"/>
          </w:tcPr>
          <w:p w:rsidR="00C27197" w:rsidRPr="00325652" w:rsidRDefault="00C27197" w:rsidP="00C27197">
            <w:pPr>
              <w:rPr>
                <w:rFonts w:ascii="Arial" w:hAnsi="Arial" w:cs="Arial"/>
                <w:sz w:val="20"/>
                <w:szCs w:val="20"/>
              </w:rPr>
            </w:pPr>
            <w:r w:rsidRPr="00325652">
              <w:rPr>
                <w:rFonts w:ascii="Arial" w:hAnsi="Arial" w:cs="Arial"/>
                <w:sz w:val="20"/>
                <w:szCs w:val="20"/>
              </w:rPr>
              <w:t>08/03/2016</w:t>
            </w:r>
          </w:p>
        </w:tc>
        <w:tc>
          <w:tcPr>
            <w:tcW w:w="3117" w:type="dxa"/>
          </w:tcPr>
          <w:p w:rsidR="00C27197" w:rsidRPr="00325652" w:rsidRDefault="00C27197" w:rsidP="00C27197">
            <w:pPr>
              <w:rPr>
                <w:rFonts w:ascii="Arial" w:hAnsi="Arial" w:cs="Arial"/>
                <w:sz w:val="20"/>
                <w:szCs w:val="20"/>
              </w:rPr>
            </w:pPr>
            <w:r w:rsidRPr="00325652">
              <w:rPr>
                <w:rFonts w:ascii="Arial" w:hAnsi="Arial" w:cs="Arial"/>
                <w:sz w:val="20"/>
                <w:szCs w:val="20"/>
              </w:rPr>
              <w:t>08/31/2016</w:t>
            </w:r>
          </w:p>
        </w:tc>
      </w:tr>
      <w:tr w:rsidR="00C27197" w:rsidRPr="00325652" w:rsidTr="00C27197">
        <w:tc>
          <w:tcPr>
            <w:tcW w:w="3116" w:type="dxa"/>
          </w:tcPr>
          <w:p w:rsidR="00C27197" w:rsidRPr="00325652" w:rsidRDefault="00C27197" w:rsidP="00C27197">
            <w:pPr>
              <w:rPr>
                <w:rFonts w:ascii="Arial" w:hAnsi="Arial" w:cs="Arial"/>
                <w:sz w:val="20"/>
                <w:szCs w:val="20"/>
              </w:rPr>
            </w:pPr>
            <w:r w:rsidRPr="00325652">
              <w:rPr>
                <w:rFonts w:ascii="Arial" w:hAnsi="Arial" w:cs="Arial"/>
                <w:sz w:val="20"/>
                <w:szCs w:val="20"/>
              </w:rPr>
              <w:t>Competitive Retailer</w:t>
            </w:r>
            <w:r w:rsidR="00325652" w:rsidRPr="00325652">
              <w:rPr>
                <w:rFonts w:ascii="Arial" w:hAnsi="Arial" w:cs="Arial"/>
                <w:sz w:val="20"/>
                <w:szCs w:val="20"/>
              </w:rPr>
              <w:t xml:space="preserve"> </w:t>
            </w:r>
            <w:r w:rsidRPr="00325652">
              <w:rPr>
                <w:rFonts w:ascii="Arial" w:hAnsi="Arial" w:cs="Arial"/>
                <w:sz w:val="20"/>
                <w:szCs w:val="20"/>
              </w:rPr>
              <w:t>1</w:t>
            </w:r>
          </w:p>
        </w:tc>
        <w:tc>
          <w:tcPr>
            <w:tcW w:w="3117" w:type="dxa"/>
          </w:tcPr>
          <w:p w:rsidR="00C27197" w:rsidRPr="00325652" w:rsidRDefault="00C27197" w:rsidP="00C27197">
            <w:pPr>
              <w:rPr>
                <w:rFonts w:ascii="Arial" w:hAnsi="Arial" w:cs="Arial"/>
                <w:sz w:val="20"/>
                <w:szCs w:val="20"/>
              </w:rPr>
            </w:pPr>
            <w:r w:rsidRPr="00325652">
              <w:rPr>
                <w:rFonts w:ascii="Arial" w:hAnsi="Arial" w:cs="Arial"/>
                <w:sz w:val="20"/>
                <w:szCs w:val="20"/>
              </w:rPr>
              <w:t>09/01/2016</w:t>
            </w:r>
          </w:p>
        </w:tc>
        <w:tc>
          <w:tcPr>
            <w:tcW w:w="3117" w:type="dxa"/>
          </w:tcPr>
          <w:p w:rsidR="00C27197" w:rsidRPr="00325652" w:rsidRDefault="00C27197" w:rsidP="00C27197">
            <w:pPr>
              <w:rPr>
                <w:rFonts w:ascii="Arial" w:hAnsi="Arial" w:cs="Arial"/>
                <w:sz w:val="20"/>
                <w:szCs w:val="20"/>
              </w:rPr>
            </w:pPr>
          </w:p>
        </w:tc>
      </w:tr>
    </w:tbl>
    <w:p w:rsidR="00C27197" w:rsidRPr="00325652" w:rsidRDefault="00C27197" w:rsidP="00212258">
      <w:pPr>
        <w:rPr>
          <w:rFonts w:ascii="Arial" w:hAnsi="Arial" w:cs="Arial"/>
          <w:sz w:val="20"/>
          <w:szCs w:val="20"/>
        </w:rPr>
      </w:pPr>
    </w:p>
    <w:p w:rsidR="00212258" w:rsidRPr="00325652" w:rsidRDefault="00212258" w:rsidP="00212258">
      <w:pPr>
        <w:rPr>
          <w:rFonts w:ascii="Arial" w:hAnsi="Arial" w:cs="Arial"/>
          <w:sz w:val="20"/>
          <w:szCs w:val="20"/>
        </w:rPr>
      </w:pPr>
      <w:r w:rsidRPr="00325652">
        <w:rPr>
          <w:rFonts w:ascii="Arial" w:hAnsi="Arial" w:cs="Arial"/>
          <w:sz w:val="20"/>
          <w:szCs w:val="20"/>
        </w:rPr>
        <w:t xml:space="preserve">ERCOT then sends </w:t>
      </w:r>
      <w:r w:rsidR="0062099E" w:rsidRPr="00325652">
        <w:rPr>
          <w:rFonts w:ascii="Arial" w:hAnsi="Arial" w:cs="Arial"/>
          <w:sz w:val="20"/>
          <w:szCs w:val="20"/>
        </w:rPr>
        <w:t>Competitive Retailer</w:t>
      </w:r>
      <w:r w:rsidR="00325652" w:rsidRPr="00325652">
        <w:rPr>
          <w:rFonts w:ascii="Arial" w:hAnsi="Arial" w:cs="Arial"/>
          <w:sz w:val="20"/>
          <w:szCs w:val="20"/>
        </w:rPr>
        <w:t xml:space="preserve"> </w:t>
      </w:r>
      <w:r w:rsidRPr="00325652">
        <w:rPr>
          <w:rFonts w:ascii="Arial" w:hAnsi="Arial" w:cs="Arial"/>
          <w:sz w:val="20"/>
          <w:szCs w:val="20"/>
        </w:rPr>
        <w:t>2 an email notifying them of the change to their service history.  Here is an example of the notification email:</w:t>
      </w:r>
    </w:p>
    <w:p w:rsidR="00212258" w:rsidRPr="00325652" w:rsidRDefault="00212258" w:rsidP="00212258">
      <w:pPr>
        <w:rPr>
          <w:rFonts w:ascii="Arial" w:hAnsi="Arial" w:cs="Arial"/>
          <w:i/>
          <w:sz w:val="20"/>
          <w:szCs w:val="20"/>
        </w:rPr>
      </w:pPr>
      <w:r w:rsidRPr="00325652">
        <w:rPr>
          <w:rFonts w:ascii="Arial" w:hAnsi="Arial" w:cs="Arial"/>
          <w:i/>
          <w:sz w:val="20"/>
          <w:szCs w:val="20"/>
        </w:rPr>
        <w:t xml:space="preserve">A MarkeTrak issue was submitted indicating the following ESIID has an invalid start and/or stop time for the submitting LSE Relationship.  The Affected </w:t>
      </w:r>
      <w:r w:rsidR="0062099E" w:rsidRPr="00325652">
        <w:rPr>
          <w:rFonts w:ascii="Arial" w:hAnsi="Arial" w:cs="Arial"/>
          <w:i/>
          <w:sz w:val="20"/>
          <w:szCs w:val="20"/>
        </w:rPr>
        <w:t>Competitive Retailer</w:t>
      </w:r>
      <w:r w:rsidRPr="00325652">
        <w:rPr>
          <w:rFonts w:ascii="Arial" w:hAnsi="Arial" w:cs="Arial"/>
          <w:i/>
          <w:sz w:val="20"/>
          <w:szCs w:val="20"/>
        </w:rPr>
        <w:t xml:space="preserve"> is asked to contact the TDSP if they disagree with the change noted below.  If another change is required the affected </w:t>
      </w:r>
      <w:r w:rsidR="0062099E" w:rsidRPr="00325652">
        <w:rPr>
          <w:rFonts w:ascii="Arial" w:hAnsi="Arial" w:cs="Arial"/>
          <w:i/>
          <w:sz w:val="20"/>
          <w:szCs w:val="20"/>
        </w:rPr>
        <w:t>Competitive Retailer</w:t>
      </w:r>
      <w:r w:rsidRPr="00325652">
        <w:rPr>
          <w:rFonts w:ascii="Arial" w:hAnsi="Arial" w:cs="Arial"/>
          <w:i/>
          <w:sz w:val="20"/>
          <w:szCs w:val="20"/>
        </w:rPr>
        <w:t xml:space="preserve"> is asked to file a Data Extract Variance Issue to correct the problem.</w:t>
      </w:r>
    </w:p>
    <w:p w:rsidR="00212258" w:rsidRPr="004A42FD" w:rsidRDefault="00212258" w:rsidP="00212258">
      <w:pPr>
        <w:rPr>
          <w:rFonts w:ascii="Arial" w:hAnsi="Arial" w:cs="Arial"/>
          <w:color w:val="1F497D"/>
          <w:sz w:val="20"/>
          <w:szCs w:val="20"/>
        </w:rPr>
      </w:pPr>
    </w:p>
    <w:tbl>
      <w:tblPr>
        <w:tblW w:w="9903" w:type="dxa"/>
        <w:tblInd w:w="-13" w:type="dxa"/>
        <w:tblLayout w:type="fixed"/>
        <w:tblCellMar>
          <w:left w:w="0" w:type="dxa"/>
          <w:right w:w="0" w:type="dxa"/>
        </w:tblCellMar>
        <w:tblLook w:val="04A0" w:firstRow="1" w:lastRow="0" w:firstColumn="1" w:lastColumn="0" w:noHBand="0" w:noVBand="1"/>
      </w:tblPr>
      <w:tblGrid>
        <w:gridCol w:w="1152"/>
        <w:gridCol w:w="1152"/>
        <w:gridCol w:w="1749"/>
        <w:gridCol w:w="1080"/>
        <w:gridCol w:w="1080"/>
        <w:gridCol w:w="1080"/>
        <w:gridCol w:w="720"/>
        <w:gridCol w:w="810"/>
        <w:gridCol w:w="1080"/>
      </w:tblGrid>
      <w:tr w:rsidR="00212258" w:rsidRPr="00325652" w:rsidTr="00325652">
        <w:trPr>
          <w:trHeight w:val="255"/>
        </w:trPr>
        <w:tc>
          <w:tcPr>
            <w:tcW w:w="115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12258" w:rsidRPr="00325652" w:rsidRDefault="00212258">
            <w:pPr>
              <w:rPr>
                <w:rFonts w:ascii="Arial" w:hAnsi="Arial" w:cs="Arial"/>
                <w:sz w:val="16"/>
                <w:szCs w:val="16"/>
              </w:rPr>
            </w:pPr>
            <w:r w:rsidRPr="00325652">
              <w:rPr>
                <w:rFonts w:ascii="Arial" w:hAnsi="Arial" w:cs="Arial"/>
                <w:sz w:val="16"/>
                <w:szCs w:val="16"/>
              </w:rPr>
              <w:t>ESIID</w:t>
            </w:r>
          </w:p>
        </w:tc>
        <w:tc>
          <w:tcPr>
            <w:tcW w:w="11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12258" w:rsidRPr="00325652" w:rsidRDefault="0062099E">
            <w:pPr>
              <w:rPr>
                <w:rFonts w:ascii="Arial" w:hAnsi="Arial" w:cs="Arial"/>
                <w:sz w:val="16"/>
                <w:szCs w:val="16"/>
              </w:rPr>
            </w:pPr>
            <w:r w:rsidRPr="00325652">
              <w:rPr>
                <w:rFonts w:ascii="Arial" w:hAnsi="Arial" w:cs="Arial"/>
                <w:sz w:val="16"/>
                <w:szCs w:val="16"/>
              </w:rPr>
              <w:t>Competitive Retailer</w:t>
            </w:r>
            <w:r w:rsidR="00212258" w:rsidRPr="00325652">
              <w:rPr>
                <w:rFonts w:ascii="Arial" w:hAnsi="Arial" w:cs="Arial"/>
                <w:sz w:val="16"/>
                <w:szCs w:val="16"/>
              </w:rPr>
              <w:t xml:space="preserve"> DUNS</w:t>
            </w:r>
          </w:p>
        </w:tc>
        <w:tc>
          <w:tcPr>
            <w:tcW w:w="17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12258" w:rsidRPr="00325652" w:rsidRDefault="0062099E">
            <w:pPr>
              <w:rPr>
                <w:rFonts w:ascii="Arial" w:hAnsi="Arial" w:cs="Arial"/>
                <w:sz w:val="16"/>
                <w:szCs w:val="16"/>
              </w:rPr>
            </w:pPr>
            <w:r w:rsidRPr="00325652">
              <w:rPr>
                <w:rFonts w:ascii="Arial" w:hAnsi="Arial" w:cs="Arial"/>
                <w:sz w:val="16"/>
                <w:szCs w:val="16"/>
              </w:rPr>
              <w:t>Competitive Retailer</w:t>
            </w:r>
            <w:r w:rsidR="00212258" w:rsidRPr="00325652">
              <w:rPr>
                <w:rFonts w:ascii="Arial" w:hAnsi="Arial" w:cs="Arial"/>
                <w:sz w:val="16"/>
                <w:szCs w:val="16"/>
              </w:rPr>
              <w:t xml:space="preserve"> Name</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12258" w:rsidRPr="00325652" w:rsidRDefault="00212258">
            <w:pPr>
              <w:rPr>
                <w:rFonts w:ascii="Arial" w:hAnsi="Arial" w:cs="Arial"/>
                <w:sz w:val="16"/>
                <w:szCs w:val="16"/>
              </w:rPr>
            </w:pPr>
            <w:r w:rsidRPr="00325652">
              <w:rPr>
                <w:rFonts w:ascii="Arial" w:hAnsi="Arial" w:cs="Arial"/>
                <w:sz w:val="16"/>
                <w:szCs w:val="16"/>
              </w:rPr>
              <w:t>Old Start Time</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12258" w:rsidRPr="00325652" w:rsidRDefault="00212258">
            <w:pPr>
              <w:rPr>
                <w:rFonts w:ascii="Arial" w:hAnsi="Arial" w:cs="Arial"/>
                <w:sz w:val="16"/>
                <w:szCs w:val="16"/>
              </w:rPr>
            </w:pPr>
            <w:r w:rsidRPr="00325652">
              <w:rPr>
                <w:rFonts w:ascii="Arial" w:hAnsi="Arial" w:cs="Arial"/>
                <w:sz w:val="16"/>
                <w:szCs w:val="16"/>
              </w:rPr>
              <w:t>Old Stop Time</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12258" w:rsidRPr="00325652" w:rsidRDefault="00212258">
            <w:pPr>
              <w:rPr>
                <w:rFonts w:ascii="Arial" w:hAnsi="Arial" w:cs="Arial"/>
                <w:sz w:val="16"/>
                <w:szCs w:val="16"/>
              </w:rPr>
            </w:pPr>
            <w:r w:rsidRPr="00325652">
              <w:rPr>
                <w:rFonts w:ascii="Arial" w:hAnsi="Arial" w:cs="Arial"/>
                <w:sz w:val="16"/>
                <w:szCs w:val="16"/>
              </w:rPr>
              <w:t>New Start Time</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12258" w:rsidRPr="00325652" w:rsidRDefault="00212258">
            <w:pPr>
              <w:rPr>
                <w:rFonts w:ascii="Arial" w:hAnsi="Arial" w:cs="Arial"/>
                <w:sz w:val="16"/>
                <w:szCs w:val="16"/>
              </w:rPr>
            </w:pPr>
            <w:r w:rsidRPr="00325652">
              <w:rPr>
                <w:rFonts w:ascii="Arial" w:hAnsi="Arial" w:cs="Arial"/>
                <w:sz w:val="16"/>
                <w:szCs w:val="16"/>
              </w:rPr>
              <w:t>New Stop Time</w:t>
            </w:r>
          </w:p>
        </w:tc>
        <w:tc>
          <w:tcPr>
            <w:tcW w:w="8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12258" w:rsidRPr="00325652" w:rsidRDefault="00212258">
            <w:pPr>
              <w:rPr>
                <w:rFonts w:ascii="Arial" w:hAnsi="Arial" w:cs="Arial"/>
                <w:sz w:val="16"/>
                <w:szCs w:val="16"/>
              </w:rPr>
            </w:pPr>
            <w:r w:rsidRPr="00325652">
              <w:rPr>
                <w:rFonts w:ascii="Arial" w:hAnsi="Arial" w:cs="Arial"/>
                <w:sz w:val="16"/>
                <w:szCs w:val="16"/>
              </w:rPr>
              <w:t>Action</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12258" w:rsidRPr="00325652" w:rsidRDefault="00212258">
            <w:pPr>
              <w:rPr>
                <w:rFonts w:ascii="Arial" w:hAnsi="Arial" w:cs="Arial"/>
                <w:sz w:val="16"/>
                <w:szCs w:val="16"/>
              </w:rPr>
            </w:pPr>
            <w:r w:rsidRPr="00325652">
              <w:rPr>
                <w:rFonts w:ascii="Arial" w:hAnsi="Arial" w:cs="Arial"/>
                <w:sz w:val="16"/>
                <w:szCs w:val="16"/>
              </w:rPr>
              <w:t>MT #</w:t>
            </w:r>
          </w:p>
        </w:tc>
      </w:tr>
      <w:tr w:rsidR="00212258" w:rsidRPr="00325652" w:rsidTr="00325652">
        <w:trPr>
          <w:trHeight w:val="255"/>
        </w:trPr>
        <w:tc>
          <w:tcPr>
            <w:tcW w:w="1152" w:type="dxa"/>
            <w:noWrap/>
            <w:tcMar>
              <w:top w:w="0" w:type="dxa"/>
              <w:left w:w="108" w:type="dxa"/>
              <w:bottom w:w="0" w:type="dxa"/>
              <w:right w:w="108" w:type="dxa"/>
            </w:tcMar>
            <w:vAlign w:val="bottom"/>
            <w:hideMark/>
          </w:tcPr>
          <w:p w:rsidR="00212258" w:rsidRPr="00325652" w:rsidRDefault="00212258">
            <w:pPr>
              <w:rPr>
                <w:rFonts w:ascii="Arial" w:hAnsi="Arial" w:cs="Arial"/>
                <w:sz w:val="16"/>
                <w:szCs w:val="16"/>
              </w:rPr>
            </w:pPr>
            <w:r w:rsidRPr="00325652">
              <w:rPr>
                <w:rFonts w:ascii="Arial" w:hAnsi="Arial" w:cs="Arial"/>
                <w:sz w:val="16"/>
                <w:szCs w:val="16"/>
              </w:rPr>
              <w:t>1213132132</w:t>
            </w:r>
          </w:p>
        </w:tc>
        <w:tc>
          <w:tcPr>
            <w:tcW w:w="1152" w:type="dxa"/>
            <w:noWrap/>
            <w:tcMar>
              <w:top w:w="0" w:type="dxa"/>
              <w:left w:w="108" w:type="dxa"/>
              <w:bottom w:w="0" w:type="dxa"/>
              <w:right w:w="108" w:type="dxa"/>
            </w:tcMar>
            <w:vAlign w:val="bottom"/>
            <w:hideMark/>
          </w:tcPr>
          <w:p w:rsidR="00212258" w:rsidRPr="00325652" w:rsidRDefault="00212258" w:rsidP="00212258">
            <w:pPr>
              <w:rPr>
                <w:rFonts w:ascii="Arial" w:hAnsi="Arial" w:cs="Arial"/>
                <w:sz w:val="16"/>
                <w:szCs w:val="16"/>
              </w:rPr>
            </w:pPr>
            <w:r w:rsidRPr="00325652">
              <w:rPr>
                <w:rFonts w:ascii="Arial" w:hAnsi="Arial" w:cs="Arial"/>
                <w:sz w:val="16"/>
                <w:szCs w:val="16"/>
              </w:rPr>
              <w:t>111111112</w:t>
            </w:r>
          </w:p>
        </w:tc>
        <w:tc>
          <w:tcPr>
            <w:tcW w:w="1749" w:type="dxa"/>
            <w:noWrap/>
            <w:tcMar>
              <w:top w:w="0" w:type="dxa"/>
              <w:left w:w="108" w:type="dxa"/>
              <w:bottom w:w="0" w:type="dxa"/>
              <w:right w:w="108" w:type="dxa"/>
            </w:tcMar>
            <w:vAlign w:val="bottom"/>
            <w:hideMark/>
          </w:tcPr>
          <w:p w:rsidR="00212258" w:rsidRPr="00325652" w:rsidRDefault="0062099E">
            <w:pPr>
              <w:rPr>
                <w:rFonts w:ascii="Arial" w:hAnsi="Arial" w:cs="Arial"/>
                <w:sz w:val="16"/>
                <w:szCs w:val="16"/>
              </w:rPr>
            </w:pPr>
            <w:r w:rsidRPr="00325652">
              <w:rPr>
                <w:rFonts w:ascii="Arial" w:hAnsi="Arial" w:cs="Arial"/>
                <w:sz w:val="16"/>
                <w:szCs w:val="16"/>
              </w:rPr>
              <w:t>Competitive Retailer</w:t>
            </w:r>
            <w:r w:rsidR="00325652">
              <w:rPr>
                <w:rFonts w:ascii="Arial" w:hAnsi="Arial" w:cs="Arial"/>
                <w:sz w:val="16"/>
                <w:szCs w:val="16"/>
              </w:rPr>
              <w:t xml:space="preserve">2 </w:t>
            </w:r>
          </w:p>
        </w:tc>
        <w:tc>
          <w:tcPr>
            <w:tcW w:w="1080" w:type="dxa"/>
            <w:noWrap/>
            <w:tcMar>
              <w:top w:w="0" w:type="dxa"/>
              <w:left w:w="108" w:type="dxa"/>
              <w:bottom w:w="0" w:type="dxa"/>
              <w:right w:w="108" w:type="dxa"/>
            </w:tcMar>
            <w:vAlign w:val="bottom"/>
            <w:hideMark/>
          </w:tcPr>
          <w:p w:rsidR="00212258" w:rsidRPr="00325652" w:rsidRDefault="00451B8C">
            <w:pPr>
              <w:jc w:val="right"/>
              <w:rPr>
                <w:rFonts w:ascii="Arial" w:hAnsi="Arial" w:cs="Arial"/>
                <w:sz w:val="16"/>
                <w:szCs w:val="16"/>
              </w:rPr>
            </w:pPr>
            <w:r w:rsidRPr="00325652">
              <w:rPr>
                <w:rFonts w:ascii="Arial" w:hAnsi="Arial" w:cs="Arial"/>
                <w:sz w:val="16"/>
                <w:szCs w:val="16"/>
              </w:rPr>
              <w:t>08/1</w:t>
            </w:r>
            <w:r w:rsidR="00212258" w:rsidRPr="00325652">
              <w:rPr>
                <w:rFonts w:ascii="Arial" w:hAnsi="Arial" w:cs="Arial"/>
                <w:sz w:val="16"/>
                <w:szCs w:val="16"/>
              </w:rPr>
              <w:t>1/2016</w:t>
            </w:r>
          </w:p>
        </w:tc>
        <w:tc>
          <w:tcPr>
            <w:tcW w:w="1080" w:type="dxa"/>
            <w:noWrap/>
            <w:tcMar>
              <w:top w:w="0" w:type="dxa"/>
              <w:left w:w="108" w:type="dxa"/>
              <w:bottom w:w="0" w:type="dxa"/>
              <w:right w:w="108" w:type="dxa"/>
            </w:tcMar>
            <w:vAlign w:val="bottom"/>
            <w:hideMark/>
          </w:tcPr>
          <w:p w:rsidR="00212258" w:rsidRPr="00325652" w:rsidRDefault="00212258" w:rsidP="00451B8C">
            <w:pPr>
              <w:jc w:val="right"/>
              <w:rPr>
                <w:rFonts w:ascii="Arial" w:hAnsi="Arial" w:cs="Arial"/>
                <w:sz w:val="16"/>
                <w:szCs w:val="16"/>
              </w:rPr>
            </w:pPr>
            <w:r w:rsidRPr="00325652">
              <w:rPr>
                <w:rFonts w:ascii="Arial" w:hAnsi="Arial" w:cs="Arial"/>
                <w:sz w:val="16"/>
                <w:szCs w:val="16"/>
              </w:rPr>
              <w:t>08/31/2016</w:t>
            </w:r>
            <w:r w:rsidR="00451B8C" w:rsidRPr="00325652">
              <w:rPr>
                <w:rFonts w:ascii="Arial" w:hAnsi="Arial" w:cs="Arial"/>
                <w:sz w:val="16"/>
                <w:szCs w:val="16"/>
              </w:rPr>
              <w:t xml:space="preserve"> </w:t>
            </w:r>
          </w:p>
        </w:tc>
        <w:tc>
          <w:tcPr>
            <w:tcW w:w="1080" w:type="dxa"/>
            <w:noWrap/>
            <w:tcMar>
              <w:top w:w="0" w:type="dxa"/>
              <w:left w:w="108" w:type="dxa"/>
              <w:bottom w:w="0" w:type="dxa"/>
              <w:right w:w="108" w:type="dxa"/>
            </w:tcMar>
            <w:vAlign w:val="bottom"/>
            <w:hideMark/>
          </w:tcPr>
          <w:p w:rsidR="00212258" w:rsidRPr="00325652" w:rsidRDefault="00451B8C">
            <w:pPr>
              <w:rPr>
                <w:rFonts w:ascii="Arial" w:hAnsi="Arial" w:cs="Arial"/>
                <w:sz w:val="16"/>
                <w:szCs w:val="16"/>
              </w:rPr>
            </w:pPr>
            <w:r w:rsidRPr="00325652">
              <w:rPr>
                <w:rFonts w:ascii="Arial" w:hAnsi="Arial" w:cs="Arial"/>
                <w:sz w:val="16"/>
                <w:szCs w:val="16"/>
              </w:rPr>
              <w:t>08/03/2016</w:t>
            </w:r>
          </w:p>
        </w:tc>
        <w:tc>
          <w:tcPr>
            <w:tcW w:w="720" w:type="dxa"/>
            <w:noWrap/>
            <w:tcMar>
              <w:top w:w="0" w:type="dxa"/>
              <w:left w:w="108" w:type="dxa"/>
              <w:bottom w:w="0" w:type="dxa"/>
              <w:right w:w="108" w:type="dxa"/>
            </w:tcMar>
            <w:vAlign w:val="bottom"/>
            <w:hideMark/>
          </w:tcPr>
          <w:p w:rsidR="00212258" w:rsidRPr="00325652" w:rsidRDefault="00212258">
            <w:pPr>
              <w:jc w:val="right"/>
              <w:rPr>
                <w:rFonts w:ascii="Arial" w:hAnsi="Arial" w:cs="Arial"/>
                <w:sz w:val="16"/>
                <w:szCs w:val="16"/>
              </w:rPr>
            </w:pPr>
          </w:p>
        </w:tc>
        <w:tc>
          <w:tcPr>
            <w:tcW w:w="810" w:type="dxa"/>
            <w:noWrap/>
            <w:tcMar>
              <w:top w:w="0" w:type="dxa"/>
              <w:left w:w="108" w:type="dxa"/>
              <w:bottom w:w="0" w:type="dxa"/>
              <w:right w:w="108" w:type="dxa"/>
            </w:tcMar>
            <w:vAlign w:val="bottom"/>
            <w:hideMark/>
          </w:tcPr>
          <w:p w:rsidR="00212258" w:rsidRPr="00325652" w:rsidRDefault="00451B8C">
            <w:pPr>
              <w:rPr>
                <w:rFonts w:ascii="Arial" w:hAnsi="Arial" w:cs="Arial"/>
                <w:sz w:val="16"/>
                <w:szCs w:val="16"/>
              </w:rPr>
            </w:pPr>
            <w:r w:rsidRPr="00325652">
              <w:rPr>
                <w:rFonts w:ascii="Arial" w:hAnsi="Arial" w:cs="Arial"/>
                <w:sz w:val="16"/>
                <w:szCs w:val="16"/>
              </w:rPr>
              <w:t xml:space="preserve">Start </w:t>
            </w:r>
            <w:r w:rsidR="00212258" w:rsidRPr="00325652">
              <w:rPr>
                <w:rFonts w:ascii="Arial" w:hAnsi="Arial" w:cs="Arial"/>
                <w:sz w:val="16"/>
                <w:szCs w:val="16"/>
              </w:rPr>
              <w:t>Time Change</w:t>
            </w:r>
          </w:p>
        </w:tc>
        <w:tc>
          <w:tcPr>
            <w:tcW w:w="1080" w:type="dxa"/>
            <w:noWrap/>
            <w:tcMar>
              <w:top w:w="0" w:type="dxa"/>
              <w:left w:w="108" w:type="dxa"/>
              <w:bottom w:w="0" w:type="dxa"/>
              <w:right w:w="108" w:type="dxa"/>
            </w:tcMar>
            <w:vAlign w:val="bottom"/>
            <w:hideMark/>
          </w:tcPr>
          <w:p w:rsidR="00212258" w:rsidRPr="00325652" w:rsidRDefault="00212258">
            <w:pPr>
              <w:rPr>
                <w:rFonts w:ascii="Arial" w:hAnsi="Arial" w:cs="Arial"/>
                <w:sz w:val="16"/>
                <w:szCs w:val="16"/>
              </w:rPr>
            </w:pPr>
            <w:r w:rsidRPr="00325652">
              <w:rPr>
                <w:rFonts w:ascii="Arial" w:hAnsi="Arial" w:cs="Arial"/>
                <w:noProof/>
                <w:sz w:val="16"/>
                <w:szCs w:val="1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9050" cy="161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619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840"/>
            </w:tblGrid>
            <w:tr w:rsidR="00212258" w:rsidRPr="00325652" w:rsidTr="00212258">
              <w:trPr>
                <w:trHeight w:val="255"/>
                <w:tblCellSpacing w:w="0" w:type="dxa"/>
              </w:trPr>
              <w:tc>
                <w:tcPr>
                  <w:tcW w:w="840" w:type="dxa"/>
                  <w:noWrap/>
                  <w:vAlign w:val="bottom"/>
                  <w:hideMark/>
                </w:tcPr>
                <w:p w:rsidR="00212258" w:rsidRPr="00325652" w:rsidRDefault="00325652">
                  <w:pPr>
                    <w:jc w:val="right"/>
                    <w:rPr>
                      <w:rFonts w:ascii="Arial" w:hAnsi="Arial" w:cs="Arial"/>
                      <w:color w:val="333333"/>
                      <w:sz w:val="16"/>
                      <w:szCs w:val="16"/>
                    </w:rPr>
                  </w:pPr>
                  <w:r>
                    <w:rPr>
                      <w:rFonts w:ascii="Arial" w:hAnsi="Arial" w:cs="Arial"/>
                      <w:color w:val="333333"/>
                      <w:sz w:val="16"/>
                      <w:szCs w:val="16"/>
                    </w:rPr>
                    <w:t>1</w:t>
                  </w:r>
                  <w:r w:rsidR="00212258" w:rsidRPr="00325652">
                    <w:rPr>
                      <w:rFonts w:ascii="Arial" w:hAnsi="Arial" w:cs="Arial"/>
                      <w:color w:val="333333"/>
                      <w:sz w:val="16"/>
                      <w:szCs w:val="16"/>
                    </w:rPr>
                    <w:t>86051</w:t>
                  </w:r>
                </w:p>
              </w:tc>
            </w:tr>
          </w:tbl>
          <w:p w:rsidR="00212258" w:rsidRPr="00325652" w:rsidRDefault="00212258">
            <w:pPr>
              <w:rPr>
                <w:rFonts w:ascii="Arial" w:eastAsia="Times New Roman" w:hAnsi="Arial" w:cs="Arial"/>
                <w:sz w:val="16"/>
                <w:szCs w:val="16"/>
              </w:rPr>
            </w:pPr>
          </w:p>
        </w:tc>
      </w:tr>
    </w:tbl>
    <w:p w:rsidR="00212258" w:rsidRPr="004A42FD" w:rsidRDefault="00212258" w:rsidP="00212258">
      <w:pPr>
        <w:rPr>
          <w:rFonts w:ascii="Arial" w:hAnsi="Arial" w:cs="Arial"/>
          <w:sz w:val="20"/>
          <w:szCs w:val="20"/>
        </w:rPr>
      </w:pPr>
    </w:p>
    <w:p w:rsidR="00212258" w:rsidRPr="004A42FD" w:rsidRDefault="00212258" w:rsidP="00942476">
      <w:pPr>
        <w:rPr>
          <w:rFonts w:ascii="Arial" w:hAnsi="Arial" w:cs="Arial"/>
          <w:sz w:val="20"/>
          <w:szCs w:val="20"/>
        </w:rPr>
      </w:pPr>
    </w:p>
    <w:p w:rsidR="00212258" w:rsidRPr="004A42FD" w:rsidRDefault="00212258" w:rsidP="00942476">
      <w:pPr>
        <w:rPr>
          <w:rFonts w:ascii="Arial" w:hAnsi="Arial" w:cs="Arial"/>
          <w:sz w:val="20"/>
          <w:szCs w:val="20"/>
        </w:rPr>
      </w:pPr>
    </w:p>
    <w:p w:rsidR="00BD017C" w:rsidRPr="004A42FD" w:rsidRDefault="00BD017C" w:rsidP="00942476">
      <w:pPr>
        <w:rPr>
          <w:rFonts w:ascii="Arial" w:hAnsi="Arial" w:cs="Arial"/>
          <w:sz w:val="20"/>
          <w:szCs w:val="20"/>
        </w:rPr>
      </w:pPr>
    </w:p>
    <w:p w:rsidR="0036438B" w:rsidRPr="004A42FD" w:rsidRDefault="00192908" w:rsidP="00325652">
      <w:pPr>
        <w:rPr>
          <w:rFonts w:ascii="Arial" w:hAnsi="Arial" w:cs="Arial"/>
          <w:sz w:val="20"/>
          <w:szCs w:val="20"/>
        </w:rPr>
      </w:pPr>
      <w:r w:rsidRPr="004A42FD">
        <w:rPr>
          <w:rFonts w:ascii="Arial" w:hAnsi="Arial" w:cs="Arial"/>
          <w:sz w:val="20"/>
          <w:szCs w:val="20"/>
        </w:rPr>
        <w:t xml:space="preserve"> </w:t>
      </w:r>
      <w:r w:rsidR="00745A96" w:rsidRPr="004A42FD">
        <w:rPr>
          <w:rFonts w:ascii="Arial" w:hAnsi="Arial" w:cs="Arial"/>
          <w:sz w:val="20"/>
          <w:szCs w:val="20"/>
        </w:rPr>
        <w:t xml:space="preserve">  </w:t>
      </w:r>
      <w:r w:rsidR="00942476" w:rsidRPr="004A42FD">
        <w:rPr>
          <w:rFonts w:ascii="Arial" w:hAnsi="Arial" w:cs="Arial"/>
          <w:sz w:val="20"/>
          <w:szCs w:val="20"/>
        </w:rPr>
        <w:t xml:space="preserve">  </w:t>
      </w:r>
    </w:p>
    <w:sectPr w:rsidR="0036438B" w:rsidRPr="004A4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3071"/>
    <w:multiLevelType w:val="hybridMultilevel"/>
    <w:tmpl w:val="0FCC6048"/>
    <w:lvl w:ilvl="0" w:tplc="0D4EB2BE">
      <w:start w:val="1"/>
      <w:numFmt w:val="bullet"/>
      <w:lvlText w:val=""/>
      <w:lvlJc w:val="left"/>
      <w:pPr>
        <w:tabs>
          <w:tab w:val="num" w:pos="2160"/>
        </w:tabs>
        <w:ind w:left="216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A864CF"/>
    <w:multiLevelType w:val="hybridMultilevel"/>
    <w:tmpl w:val="02EA3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D19C6"/>
    <w:multiLevelType w:val="hybridMultilevel"/>
    <w:tmpl w:val="CF56B33E"/>
    <w:lvl w:ilvl="0" w:tplc="04090001">
      <w:start w:val="1"/>
      <w:numFmt w:val="bullet"/>
      <w:lvlText w:val=""/>
      <w:lvlJc w:val="left"/>
      <w:pPr>
        <w:ind w:left="1620" w:hanging="360"/>
      </w:pPr>
      <w:rPr>
        <w:rFonts w:ascii="Symbol" w:hAnsi="Symbol" w:hint="default"/>
      </w:rPr>
    </w:lvl>
    <w:lvl w:ilvl="1" w:tplc="DF74125C">
      <w:start w:val="1"/>
      <w:numFmt w:val="bullet"/>
      <w:lvlText w:val="o"/>
      <w:lvlJc w:val="left"/>
      <w:pPr>
        <w:ind w:left="2340" w:hanging="360"/>
      </w:pPr>
      <w:rPr>
        <w:rFonts w:ascii="Symbol" w:hAnsi="Symbol"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69E1454"/>
    <w:multiLevelType w:val="hybridMultilevel"/>
    <w:tmpl w:val="6762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F3C39"/>
    <w:multiLevelType w:val="hybridMultilevel"/>
    <w:tmpl w:val="175EC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8787A"/>
    <w:multiLevelType w:val="hybridMultilevel"/>
    <w:tmpl w:val="600C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B3988"/>
    <w:multiLevelType w:val="hybridMultilevel"/>
    <w:tmpl w:val="CC021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C00FED"/>
    <w:multiLevelType w:val="hybridMultilevel"/>
    <w:tmpl w:val="545E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A4243"/>
    <w:multiLevelType w:val="hybridMultilevel"/>
    <w:tmpl w:val="78A2674E"/>
    <w:lvl w:ilvl="0" w:tplc="A48E43AA">
      <w:start w:val="1"/>
      <w:numFmt w:val="bullet"/>
      <w:lvlText w:val="•"/>
      <w:lvlJc w:val="left"/>
      <w:pPr>
        <w:tabs>
          <w:tab w:val="num" w:pos="720"/>
        </w:tabs>
        <w:ind w:left="720" w:hanging="360"/>
      </w:pPr>
      <w:rPr>
        <w:rFonts w:ascii="Symbol" w:hAnsi="Symbol" w:cs="Times New Roman" w:hint="default"/>
      </w:rPr>
    </w:lvl>
    <w:lvl w:ilvl="1" w:tplc="55C83582" w:tentative="1">
      <w:start w:val="1"/>
      <w:numFmt w:val="bullet"/>
      <w:lvlText w:val="•"/>
      <w:lvlJc w:val="left"/>
      <w:pPr>
        <w:tabs>
          <w:tab w:val="num" w:pos="1440"/>
        </w:tabs>
        <w:ind w:left="1440" w:hanging="360"/>
      </w:pPr>
      <w:rPr>
        <w:rFonts w:ascii="Times New Roman" w:hAnsi="Times New Roman" w:hint="default"/>
      </w:rPr>
    </w:lvl>
    <w:lvl w:ilvl="2" w:tplc="02888A32" w:tentative="1">
      <w:start w:val="1"/>
      <w:numFmt w:val="bullet"/>
      <w:lvlText w:val="•"/>
      <w:lvlJc w:val="left"/>
      <w:pPr>
        <w:tabs>
          <w:tab w:val="num" w:pos="2160"/>
        </w:tabs>
        <w:ind w:left="2160" w:hanging="360"/>
      </w:pPr>
      <w:rPr>
        <w:rFonts w:ascii="Times New Roman" w:hAnsi="Times New Roman" w:hint="default"/>
      </w:rPr>
    </w:lvl>
    <w:lvl w:ilvl="3" w:tplc="0FACA912" w:tentative="1">
      <w:start w:val="1"/>
      <w:numFmt w:val="bullet"/>
      <w:lvlText w:val="•"/>
      <w:lvlJc w:val="left"/>
      <w:pPr>
        <w:tabs>
          <w:tab w:val="num" w:pos="2880"/>
        </w:tabs>
        <w:ind w:left="2880" w:hanging="360"/>
      </w:pPr>
      <w:rPr>
        <w:rFonts w:ascii="Times New Roman" w:hAnsi="Times New Roman" w:hint="default"/>
      </w:rPr>
    </w:lvl>
    <w:lvl w:ilvl="4" w:tplc="CA5EEC44" w:tentative="1">
      <w:start w:val="1"/>
      <w:numFmt w:val="bullet"/>
      <w:lvlText w:val="•"/>
      <w:lvlJc w:val="left"/>
      <w:pPr>
        <w:tabs>
          <w:tab w:val="num" w:pos="3600"/>
        </w:tabs>
        <w:ind w:left="3600" w:hanging="360"/>
      </w:pPr>
      <w:rPr>
        <w:rFonts w:ascii="Times New Roman" w:hAnsi="Times New Roman" w:hint="default"/>
      </w:rPr>
    </w:lvl>
    <w:lvl w:ilvl="5" w:tplc="A5682460" w:tentative="1">
      <w:start w:val="1"/>
      <w:numFmt w:val="bullet"/>
      <w:lvlText w:val="•"/>
      <w:lvlJc w:val="left"/>
      <w:pPr>
        <w:tabs>
          <w:tab w:val="num" w:pos="4320"/>
        </w:tabs>
        <w:ind w:left="4320" w:hanging="360"/>
      </w:pPr>
      <w:rPr>
        <w:rFonts w:ascii="Times New Roman" w:hAnsi="Times New Roman" w:hint="default"/>
      </w:rPr>
    </w:lvl>
    <w:lvl w:ilvl="6" w:tplc="D8CCBC42" w:tentative="1">
      <w:start w:val="1"/>
      <w:numFmt w:val="bullet"/>
      <w:lvlText w:val="•"/>
      <w:lvlJc w:val="left"/>
      <w:pPr>
        <w:tabs>
          <w:tab w:val="num" w:pos="5040"/>
        </w:tabs>
        <w:ind w:left="5040" w:hanging="360"/>
      </w:pPr>
      <w:rPr>
        <w:rFonts w:ascii="Times New Roman" w:hAnsi="Times New Roman" w:hint="default"/>
      </w:rPr>
    </w:lvl>
    <w:lvl w:ilvl="7" w:tplc="E004A3E2" w:tentative="1">
      <w:start w:val="1"/>
      <w:numFmt w:val="bullet"/>
      <w:lvlText w:val="•"/>
      <w:lvlJc w:val="left"/>
      <w:pPr>
        <w:tabs>
          <w:tab w:val="num" w:pos="5760"/>
        </w:tabs>
        <w:ind w:left="5760" w:hanging="360"/>
      </w:pPr>
      <w:rPr>
        <w:rFonts w:ascii="Times New Roman" w:hAnsi="Times New Roman" w:hint="default"/>
      </w:rPr>
    </w:lvl>
    <w:lvl w:ilvl="8" w:tplc="A4467A8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C0A5210"/>
    <w:multiLevelType w:val="hybridMultilevel"/>
    <w:tmpl w:val="A18E3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B317F"/>
    <w:multiLevelType w:val="hybridMultilevel"/>
    <w:tmpl w:val="48CC20F8"/>
    <w:lvl w:ilvl="0" w:tplc="EE56EF34">
      <w:start w:val="1"/>
      <w:numFmt w:val="bullet"/>
      <w:lvlText w:val=""/>
      <w:lvlJc w:val="left"/>
      <w:pPr>
        <w:ind w:left="720" w:hanging="360"/>
      </w:pPr>
      <w:rPr>
        <w:rFonts w:ascii="Symbol" w:hAnsi="Symbol" w:hint="default"/>
        <w:sz w:val="20"/>
        <w:szCs w:val="20"/>
      </w:rPr>
    </w:lvl>
    <w:lvl w:ilvl="1" w:tplc="30D4AAF2">
      <w:start w:val="1"/>
      <w:numFmt w:val="bullet"/>
      <w:lvlText w:val="o"/>
      <w:lvlJc w:val="left"/>
      <w:pPr>
        <w:ind w:left="1440" w:hanging="360"/>
      </w:pPr>
      <w:rPr>
        <w:rFonts w:ascii="Symbol" w:hAnsi="Symbol"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65620"/>
    <w:multiLevelType w:val="hybridMultilevel"/>
    <w:tmpl w:val="874C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45844"/>
    <w:multiLevelType w:val="hybridMultilevel"/>
    <w:tmpl w:val="C5667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0459DD"/>
    <w:multiLevelType w:val="multilevel"/>
    <w:tmpl w:val="80FE0CC2"/>
    <w:lvl w:ilvl="0">
      <w:start w:val="1"/>
      <w:numFmt w:val="decimal"/>
      <w:lvlText w:val="%1."/>
      <w:lvlJc w:val="left"/>
      <w:pPr>
        <w:ind w:left="720" w:hanging="360"/>
      </w:pPr>
      <w:rPr>
        <w:rFonts w:hint="default"/>
      </w:rPr>
    </w:lvl>
    <w:lvl w:ilvl="1">
      <w:start w:val="15"/>
      <w:numFmt w:val="decimal"/>
      <w:isLgl/>
      <w:lvlText w:val="%1.%2"/>
      <w:lvlJc w:val="left"/>
      <w:pPr>
        <w:ind w:left="1200" w:hanging="660"/>
      </w:pPr>
      <w:rPr>
        <w:rFonts w:hint="default"/>
      </w:rPr>
    </w:lvl>
    <w:lvl w:ilvl="2">
      <w:start w:val="1"/>
      <w:numFmt w:val="decimal"/>
      <w:lvlText w:val="4.16.%3"/>
      <w:lvlJc w:val="left"/>
      <w:pPr>
        <w:ind w:left="1440" w:hanging="720"/>
      </w:pPr>
      <w:rPr>
        <w:rFonts w:ascii="Arial" w:hAnsi="Arial" w:cs="Arial" w:hint="default"/>
        <w:b/>
        <w:i w:val="0"/>
        <w:sz w:val="22"/>
        <w:szCs w:val="22"/>
      </w:rPr>
    </w:lvl>
    <w:lvl w:ilvl="3">
      <w:start w:val="1"/>
      <w:numFmt w:val="decimal"/>
      <w:isLgl/>
      <w:lvlText w:val="%1.16.%3.%4"/>
      <w:lvlJc w:val="left"/>
      <w:pPr>
        <w:ind w:left="1620" w:hanging="720"/>
      </w:pPr>
      <w:rPr>
        <w:rFonts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2AA40D59"/>
    <w:multiLevelType w:val="hybridMultilevel"/>
    <w:tmpl w:val="6C40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46D8E"/>
    <w:multiLevelType w:val="hybridMultilevel"/>
    <w:tmpl w:val="836AF3F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8C63BDA"/>
    <w:multiLevelType w:val="hybridMultilevel"/>
    <w:tmpl w:val="C8BE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C078D"/>
    <w:multiLevelType w:val="hybridMultilevel"/>
    <w:tmpl w:val="BF84B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D3107E"/>
    <w:multiLevelType w:val="hybridMultilevel"/>
    <w:tmpl w:val="EBF0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72FD5"/>
    <w:multiLevelType w:val="hybridMultilevel"/>
    <w:tmpl w:val="7C067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87690"/>
    <w:multiLevelType w:val="hybridMultilevel"/>
    <w:tmpl w:val="BEF67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C5424"/>
    <w:multiLevelType w:val="hybridMultilevel"/>
    <w:tmpl w:val="3982ACAE"/>
    <w:lvl w:ilvl="0" w:tplc="3B661D9C">
      <w:start w:val="1"/>
      <w:numFmt w:val="bullet"/>
      <w:lvlText w:val="o"/>
      <w:lvlJc w:val="left"/>
      <w:pPr>
        <w:tabs>
          <w:tab w:val="num" w:pos="2520"/>
        </w:tabs>
        <w:ind w:left="2520" w:hanging="360"/>
      </w:pPr>
      <w:rPr>
        <w:rFonts w:ascii="Symbol" w:hAnsi="Symbol" w:cs="Courier New"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505062F"/>
    <w:multiLevelType w:val="hybridMultilevel"/>
    <w:tmpl w:val="F62A6BB8"/>
    <w:lvl w:ilvl="0" w:tplc="DFDE0D74">
      <w:start w:val="1"/>
      <w:numFmt w:val="bullet"/>
      <w:lvlText w:val="•"/>
      <w:lvlJc w:val="left"/>
      <w:pPr>
        <w:tabs>
          <w:tab w:val="num" w:pos="720"/>
        </w:tabs>
        <w:ind w:left="720" w:hanging="360"/>
      </w:pPr>
      <w:rPr>
        <w:rFonts w:ascii="Times New Roman" w:hAnsi="Times New Roman" w:hint="default"/>
      </w:rPr>
    </w:lvl>
    <w:lvl w:ilvl="1" w:tplc="9A8EB340" w:tentative="1">
      <w:start w:val="1"/>
      <w:numFmt w:val="bullet"/>
      <w:lvlText w:val="•"/>
      <w:lvlJc w:val="left"/>
      <w:pPr>
        <w:tabs>
          <w:tab w:val="num" w:pos="1440"/>
        </w:tabs>
        <w:ind w:left="1440" w:hanging="360"/>
      </w:pPr>
      <w:rPr>
        <w:rFonts w:ascii="Times New Roman" w:hAnsi="Times New Roman" w:hint="default"/>
      </w:rPr>
    </w:lvl>
    <w:lvl w:ilvl="2" w:tplc="3C248D32" w:tentative="1">
      <w:start w:val="1"/>
      <w:numFmt w:val="bullet"/>
      <w:lvlText w:val="•"/>
      <w:lvlJc w:val="left"/>
      <w:pPr>
        <w:tabs>
          <w:tab w:val="num" w:pos="2160"/>
        </w:tabs>
        <w:ind w:left="2160" w:hanging="360"/>
      </w:pPr>
      <w:rPr>
        <w:rFonts w:ascii="Times New Roman" w:hAnsi="Times New Roman" w:hint="default"/>
      </w:rPr>
    </w:lvl>
    <w:lvl w:ilvl="3" w:tplc="1FE4AFE0" w:tentative="1">
      <w:start w:val="1"/>
      <w:numFmt w:val="bullet"/>
      <w:lvlText w:val="•"/>
      <w:lvlJc w:val="left"/>
      <w:pPr>
        <w:tabs>
          <w:tab w:val="num" w:pos="2880"/>
        </w:tabs>
        <w:ind w:left="2880" w:hanging="360"/>
      </w:pPr>
      <w:rPr>
        <w:rFonts w:ascii="Times New Roman" w:hAnsi="Times New Roman" w:hint="default"/>
      </w:rPr>
    </w:lvl>
    <w:lvl w:ilvl="4" w:tplc="C5723F12" w:tentative="1">
      <w:start w:val="1"/>
      <w:numFmt w:val="bullet"/>
      <w:lvlText w:val="•"/>
      <w:lvlJc w:val="left"/>
      <w:pPr>
        <w:tabs>
          <w:tab w:val="num" w:pos="3600"/>
        </w:tabs>
        <w:ind w:left="3600" w:hanging="360"/>
      </w:pPr>
      <w:rPr>
        <w:rFonts w:ascii="Times New Roman" w:hAnsi="Times New Roman" w:hint="default"/>
      </w:rPr>
    </w:lvl>
    <w:lvl w:ilvl="5" w:tplc="E40663FE" w:tentative="1">
      <w:start w:val="1"/>
      <w:numFmt w:val="bullet"/>
      <w:lvlText w:val="•"/>
      <w:lvlJc w:val="left"/>
      <w:pPr>
        <w:tabs>
          <w:tab w:val="num" w:pos="4320"/>
        </w:tabs>
        <w:ind w:left="4320" w:hanging="360"/>
      </w:pPr>
      <w:rPr>
        <w:rFonts w:ascii="Times New Roman" w:hAnsi="Times New Roman" w:hint="default"/>
      </w:rPr>
    </w:lvl>
    <w:lvl w:ilvl="6" w:tplc="97C62F32" w:tentative="1">
      <w:start w:val="1"/>
      <w:numFmt w:val="bullet"/>
      <w:lvlText w:val="•"/>
      <w:lvlJc w:val="left"/>
      <w:pPr>
        <w:tabs>
          <w:tab w:val="num" w:pos="5040"/>
        </w:tabs>
        <w:ind w:left="5040" w:hanging="360"/>
      </w:pPr>
      <w:rPr>
        <w:rFonts w:ascii="Times New Roman" w:hAnsi="Times New Roman" w:hint="default"/>
      </w:rPr>
    </w:lvl>
    <w:lvl w:ilvl="7" w:tplc="180869FE" w:tentative="1">
      <w:start w:val="1"/>
      <w:numFmt w:val="bullet"/>
      <w:lvlText w:val="•"/>
      <w:lvlJc w:val="left"/>
      <w:pPr>
        <w:tabs>
          <w:tab w:val="num" w:pos="5760"/>
        </w:tabs>
        <w:ind w:left="5760" w:hanging="360"/>
      </w:pPr>
      <w:rPr>
        <w:rFonts w:ascii="Times New Roman" w:hAnsi="Times New Roman" w:hint="default"/>
      </w:rPr>
    </w:lvl>
    <w:lvl w:ilvl="8" w:tplc="AEFEB37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8C90B66"/>
    <w:multiLevelType w:val="hybridMultilevel"/>
    <w:tmpl w:val="1656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F09C7"/>
    <w:multiLevelType w:val="hybridMultilevel"/>
    <w:tmpl w:val="A9EA1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4831B7"/>
    <w:multiLevelType w:val="hybridMultilevel"/>
    <w:tmpl w:val="ADFE7F42"/>
    <w:lvl w:ilvl="0" w:tplc="F774B0EE">
      <w:numFmt w:val="bullet"/>
      <w:lvlText w:val="-"/>
      <w:lvlJc w:val="left"/>
      <w:pPr>
        <w:tabs>
          <w:tab w:val="num" w:pos="360"/>
        </w:tabs>
        <w:ind w:left="360" w:hanging="360"/>
      </w:pPr>
      <w:rPr>
        <w:rFonts w:ascii="Arial" w:eastAsia="Times New Roman" w:hAnsi="Arial" w:cs="Arial" w:hint="default"/>
        <w:color w:val="auto"/>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1">
      <w:start w:val="1"/>
      <w:numFmt w:val="bullet"/>
      <w:lvlText w:val=""/>
      <w:lvlJc w:val="left"/>
      <w:pPr>
        <w:tabs>
          <w:tab w:val="num" w:pos="1800"/>
        </w:tabs>
        <w:ind w:left="1800" w:hanging="360"/>
      </w:pPr>
      <w:rPr>
        <w:rFonts w:ascii="Symbol" w:hAnsi="Symbol" w:hint="default"/>
        <w:color w:val="auto"/>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0223F4"/>
    <w:multiLevelType w:val="hybridMultilevel"/>
    <w:tmpl w:val="EDD25AD8"/>
    <w:lvl w:ilvl="0" w:tplc="79E4B796">
      <w:start w:val="1"/>
      <w:numFmt w:val="bullet"/>
      <w:lvlText w:val="•"/>
      <w:lvlJc w:val="left"/>
      <w:pPr>
        <w:tabs>
          <w:tab w:val="num" w:pos="720"/>
        </w:tabs>
        <w:ind w:left="720" w:hanging="360"/>
      </w:pPr>
      <w:rPr>
        <w:rFonts w:ascii="Times New Roman" w:hAnsi="Times New Roman" w:hint="default"/>
      </w:rPr>
    </w:lvl>
    <w:lvl w:ilvl="1" w:tplc="80303F40" w:tentative="1">
      <w:start w:val="1"/>
      <w:numFmt w:val="bullet"/>
      <w:lvlText w:val="•"/>
      <w:lvlJc w:val="left"/>
      <w:pPr>
        <w:tabs>
          <w:tab w:val="num" w:pos="1440"/>
        </w:tabs>
        <w:ind w:left="1440" w:hanging="360"/>
      </w:pPr>
      <w:rPr>
        <w:rFonts w:ascii="Times New Roman" w:hAnsi="Times New Roman" w:hint="default"/>
      </w:rPr>
    </w:lvl>
    <w:lvl w:ilvl="2" w:tplc="01DC96E6" w:tentative="1">
      <w:start w:val="1"/>
      <w:numFmt w:val="bullet"/>
      <w:lvlText w:val="•"/>
      <w:lvlJc w:val="left"/>
      <w:pPr>
        <w:tabs>
          <w:tab w:val="num" w:pos="2160"/>
        </w:tabs>
        <w:ind w:left="2160" w:hanging="360"/>
      </w:pPr>
      <w:rPr>
        <w:rFonts w:ascii="Times New Roman" w:hAnsi="Times New Roman" w:hint="default"/>
      </w:rPr>
    </w:lvl>
    <w:lvl w:ilvl="3" w:tplc="8E5A82B2" w:tentative="1">
      <w:start w:val="1"/>
      <w:numFmt w:val="bullet"/>
      <w:lvlText w:val="•"/>
      <w:lvlJc w:val="left"/>
      <w:pPr>
        <w:tabs>
          <w:tab w:val="num" w:pos="2880"/>
        </w:tabs>
        <w:ind w:left="2880" w:hanging="360"/>
      </w:pPr>
      <w:rPr>
        <w:rFonts w:ascii="Times New Roman" w:hAnsi="Times New Roman" w:hint="default"/>
      </w:rPr>
    </w:lvl>
    <w:lvl w:ilvl="4" w:tplc="5E7420BC" w:tentative="1">
      <w:start w:val="1"/>
      <w:numFmt w:val="bullet"/>
      <w:lvlText w:val="•"/>
      <w:lvlJc w:val="left"/>
      <w:pPr>
        <w:tabs>
          <w:tab w:val="num" w:pos="3600"/>
        </w:tabs>
        <w:ind w:left="3600" w:hanging="360"/>
      </w:pPr>
      <w:rPr>
        <w:rFonts w:ascii="Times New Roman" w:hAnsi="Times New Roman" w:hint="default"/>
      </w:rPr>
    </w:lvl>
    <w:lvl w:ilvl="5" w:tplc="1D860416" w:tentative="1">
      <w:start w:val="1"/>
      <w:numFmt w:val="bullet"/>
      <w:lvlText w:val="•"/>
      <w:lvlJc w:val="left"/>
      <w:pPr>
        <w:tabs>
          <w:tab w:val="num" w:pos="4320"/>
        </w:tabs>
        <w:ind w:left="4320" w:hanging="360"/>
      </w:pPr>
      <w:rPr>
        <w:rFonts w:ascii="Times New Roman" w:hAnsi="Times New Roman" w:hint="default"/>
      </w:rPr>
    </w:lvl>
    <w:lvl w:ilvl="6" w:tplc="2F483968" w:tentative="1">
      <w:start w:val="1"/>
      <w:numFmt w:val="bullet"/>
      <w:lvlText w:val="•"/>
      <w:lvlJc w:val="left"/>
      <w:pPr>
        <w:tabs>
          <w:tab w:val="num" w:pos="5040"/>
        </w:tabs>
        <w:ind w:left="5040" w:hanging="360"/>
      </w:pPr>
      <w:rPr>
        <w:rFonts w:ascii="Times New Roman" w:hAnsi="Times New Roman" w:hint="default"/>
      </w:rPr>
    </w:lvl>
    <w:lvl w:ilvl="7" w:tplc="D4CC4192" w:tentative="1">
      <w:start w:val="1"/>
      <w:numFmt w:val="bullet"/>
      <w:lvlText w:val="•"/>
      <w:lvlJc w:val="left"/>
      <w:pPr>
        <w:tabs>
          <w:tab w:val="num" w:pos="5760"/>
        </w:tabs>
        <w:ind w:left="5760" w:hanging="360"/>
      </w:pPr>
      <w:rPr>
        <w:rFonts w:ascii="Times New Roman" w:hAnsi="Times New Roman" w:hint="default"/>
      </w:rPr>
    </w:lvl>
    <w:lvl w:ilvl="8" w:tplc="053C2C2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1F6047F"/>
    <w:multiLevelType w:val="hybridMultilevel"/>
    <w:tmpl w:val="980EC558"/>
    <w:lvl w:ilvl="0" w:tplc="3D5C763A">
      <w:start w:val="1"/>
      <w:numFmt w:val="bullet"/>
      <w:lvlText w:val="•"/>
      <w:lvlJc w:val="left"/>
      <w:pPr>
        <w:tabs>
          <w:tab w:val="num" w:pos="720"/>
        </w:tabs>
        <w:ind w:left="720" w:hanging="360"/>
      </w:pPr>
      <w:rPr>
        <w:rFonts w:ascii="Times New Roman" w:hAnsi="Times New Roman" w:hint="default"/>
      </w:rPr>
    </w:lvl>
    <w:lvl w:ilvl="1" w:tplc="FBA21674" w:tentative="1">
      <w:start w:val="1"/>
      <w:numFmt w:val="bullet"/>
      <w:lvlText w:val="•"/>
      <w:lvlJc w:val="left"/>
      <w:pPr>
        <w:tabs>
          <w:tab w:val="num" w:pos="1440"/>
        </w:tabs>
        <w:ind w:left="1440" w:hanging="360"/>
      </w:pPr>
      <w:rPr>
        <w:rFonts w:ascii="Times New Roman" w:hAnsi="Times New Roman" w:hint="default"/>
      </w:rPr>
    </w:lvl>
    <w:lvl w:ilvl="2" w:tplc="CA4EA27A" w:tentative="1">
      <w:start w:val="1"/>
      <w:numFmt w:val="bullet"/>
      <w:lvlText w:val="•"/>
      <w:lvlJc w:val="left"/>
      <w:pPr>
        <w:tabs>
          <w:tab w:val="num" w:pos="2160"/>
        </w:tabs>
        <w:ind w:left="2160" w:hanging="360"/>
      </w:pPr>
      <w:rPr>
        <w:rFonts w:ascii="Times New Roman" w:hAnsi="Times New Roman" w:hint="default"/>
      </w:rPr>
    </w:lvl>
    <w:lvl w:ilvl="3" w:tplc="CFAC9F86" w:tentative="1">
      <w:start w:val="1"/>
      <w:numFmt w:val="bullet"/>
      <w:lvlText w:val="•"/>
      <w:lvlJc w:val="left"/>
      <w:pPr>
        <w:tabs>
          <w:tab w:val="num" w:pos="2880"/>
        </w:tabs>
        <w:ind w:left="2880" w:hanging="360"/>
      </w:pPr>
      <w:rPr>
        <w:rFonts w:ascii="Times New Roman" w:hAnsi="Times New Roman" w:hint="default"/>
      </w:rPr>
    </w:lvl>
    <w:lvl w:ilvl="4" w:tplc="6DD86854" w:tentative="1">
      <w:start w:val="1"/>
      <w:numFmt w:val="bullet"/>
      <w:lvlText w:val="•"/>
      <w:lvlJc w:val="left"/>
      <w:pPr>
        <w:tabs>
          <w:tab w:val="num" w:pos="3600"/>
        </w:tabs>
        <w:ind w:left="3600" w:hanging="360"/>
      </w:pPr>
      <w:rPr>
        <w:rFonts w:ascii="Times New Roman" w:hAnsi="Times New Roman" w:hint="default"/>
      </w:rPr>
    </w:lvl>
    <w:lvl w:ilvl="5" w:tplc="DDB26F82" w:tentative="1">
      <w:start w:val="1"/>
      <w:numFmt w:val="bullet"/>
      <w:lvlText w:val="•"/>
      <w:lvlJc w:val="left"/>
      <w:pPr>
        <w:tabs>
          <w:tab w:val="num" w:pos="4320"/>
        </w:tabs>
        <w:ind w:left="4320" w:hanging="360"/>
      </w:pPr>
      <w:rPr>
        <w:rFonts w:ascii="Times New Roman" w:hAnsi="Times New Roman" w:hint="default"/>
      </w:rPr>
    </w:lvl>
    <w:lvl w:ilvl="6" w:tplc="6E1811C8" w:tentative="1">
      <w:start w:val="1"/>
      <w:numFmt w:val="bullet"/>
      <w:lvlText w:val="•"/>
      <w:lvlJc w:val="left"/>
      <w:pPr>
        <w:tabs>
          <w:tab w:val="num" w:pos="5040"/>
        </w:tabs>
        <w:ind w:left="5040" w:hanging="360"/>
      </w:pPr>
      <w:rPr>
        <w:rFonts w:ascii="Times New Roman" w:hAnsi="Times New Roman" w:hint="default"/>
      </w:rPr>
    </w:lvl>
    <w:lvl w:ilvl="7" w:tplc="772416C6" w:tentative="1">
      <w:start w:val="1"/>
      <w:numFmt w:val="bullet"/>
      <w:lvlText w:val="•"/>
      <w:lvlJc w:val="left"/>
      <w:pPr>
        <w:tabs>
          <w:tab w:val="num" w:pos="5760"/>
        </w:tabs>
        <w:ind w:left="5760" w:hanging="360"/>
      </w:pPr>
      <w:rPr>
        <w:rFonts w:ascii="Times New Roman" w:hAnsi="Times New Roman" w:hint="default"/>
      </w:rPr>
    </w:lvl>
    <w:lvl w:ilvl="8" w:tplc="F6BEA28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2500691"/>
    <w:multiLevelType w:val="hybridMultilevel"/>
    <w:tmpl w:val="D8DADDF6"/>
    <w:lvl w:ilvl="0" w:tplc="30D0F4EC">
      <w:start w:val="1"/>
      <w:numFmt w:val="decimal"/>
      <w:lvlText w:val="%1."/>
      <w:lvlJc w:val="left"/>
      <w:pPr>
        <w:ind w:left="2520" w:hanging="720"/>
      </w:pPr>
    </w:lvl>
    <w:lvl w:ilvl="1" w:tplc="CF602DE6">
      <w:start w:val="1"/>
      <w:numFmt w:val="bullet"/>
      <w:lvlText w:val="o"/>
      <w:lvlJc w:val="left"/>
      <w:pPr>
        <w:tabs>
          <w:tab w:val="num" w:pos="2880"/>
        </w:tabs>
        <w:ind w:left="2880" w:hanging="360"/>
      </w:pPr>
      <w:rPr>
        <w:rFonts w:ascii="Symbol" w:hAnsi="Symbol" w:cs="Courier New" w:hint="default"/>
      </w:r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29" w15:restartNumberingAfterBreak="0">
    <w:nsid w:val="52E3209B"/>
    <w:multiLevelType w:val="hybridMultilevel"/>
    <w:tmpl w:val="3CEEC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985171"/>
    <w:multiLevelType w:val="hybridMultilevel"/>
    <w:tmpl w:val="3FAE4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6676B4"/>
    <w:multiLevelType w:val="hybridMultilevel"/>
    <w:tmpl w:val="5A96B1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CB4481"/>
    <w:multiLevelType w:val="hybridMultilevel"/>
    <w:tmpl w:val="73DC4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8C34112"/>
    <w:multiLevelType w:val="hybridMultilevel"/>
    <w:tmpl w:val="48E28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88224B"/>
    <w:multiLevelType w:val="hybridMultilevel"/>
    <w:tmpl w:val="C310C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965125"/>
    <w:multiLevelType w:val="hybridMultilevel"/>
    <w:tmpl w:val="97E478F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B0E4619"/>
    <w:multiLevelType w:val="hybridMultilevel"/>
    <w:tmpl w:val="CB6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AC4373"/>
    <w:multiLevelType w:val="hybridMultilevel"/>
    <w:tmpl w:val="ACC6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5B7B21"/>
    <w:multiLevelType w:val="hybridMultilevel"/>
    <w:tmpl w:val="06788346"/>
    <w:lvl w:ilvl="0" w:tplc="AFF4B1DA">
      <w:start w:val="1"/>
      <w:numFmt w:val="bullet"/>
      <w:lvlText w:val="–"/>
      <w:lvlJc w:val="left"/>
      <w:pPr>
        <w:tabs>
          <w:tab w:val="num" w:pos="720"/>
        </w:tabs>
        <w:ind w:left="720" w:hanging="360"/>
      </w:pPr>
      <w:rPr>
        <w:rFonts w:ascii="Times New Roman" w:hAnsi="Times New Roman" w:hint="default"/>
      </w:rPr>
    </w:lvl>
    <w:lvl w:ilvl="1" w:tplc="9F68C224">
      <w:start w:val="1"/>
      <w:numFmt w:val="bullet"/>
      <w:lvlText w:val="–"/>
      <w:lvlJc w:val="left"/>
      <w:pPr>
        <w:tabs>
          <w:tab w:val="num" w:pos="1440"/>
        </w:tabs>
        <w:ind w:left="1440" w:hanging="360"/>
      </w:pPr>
      <w:rPr>
        <w:rFonts w:ascii="Times New Roman" w:hAnsi="Times New Roman" w:hint="default"/>
      </w:rPr>
    </w:lvl>
    <w:lvl w:ilvl="2" w:tplc="61DCA524" w:tentative="1">
      <w:start w:val="1"/>
      <w:numFmt w:val="bullet"/>
      <w:lvlText w:val="–"/>
      <w:lvlJc w:val="left"/>
      <w:pPr>
        <w:tabs>
          <w:tab w:val="num" w:pos="2160"/>
        </w:tabs>
        <w:ind w:left="2160" w:hanging="360"/>
      </w:pPr>
      <w:rPr>
        <w:rFonts w:ascii="Times New Roman" w:hAnsi="Times New Roman" w:hint="default"/>
      </w:rPr>
    </w:lvl>
    <w:lvl w:ilvl="3" w:tplc="D21877A2" w:tentative="1">
      <w:start w:val="1"/>
      <w:numFmt w:val="bullet"/>
      <w:lvlText w:val="–"/>
      <w:lvlJc w:val="left"/>
      <w:pPr>
        <w:tabs>
          <w:tab w:val="num" w:pos="2880"/>
        </w:tabs>
        <w:ind w:left="2880" w:hanging="360"/>
      </w:pPr>
      <w:rPr>
        <w:rFonts w:ascii="Times New Roman" w:hAnsi="Times New Roman" w:hint="default"/>
      </w:rPr>
    </w:lvl>
    <w:lvl w:ilvl="4" w:tplc="E1FAE5AE" w:tentative="1">
      <w:start w:val="1"/>
      <w:numFmt w:val="bullet"/>
      <w:lvlText w:val="–"/>
      <w:lvlJc w:val="left"/>
      <w:pPr>
        <w:tabs>
          <w:tab w:val="num" w:pos="3600"/>
        </w:tabs>
        <w:ind w:left="3600" w:hanging="360"/>
      </w:pPr>
      <w:rPr>
        <w:rFonts w:ascii="Times New Roman" w:hAnsi="Times New Roman" w:hint="default"/>
      </w:rPr>
    </w:lvl>
    <w:lvl w:ilvl="5" w:tplc="E98C2232" w:tentative="1">
      <w:start w:val="1"/>
      <w:numFmt w:val="bullet"/>
      <w:lvlText w:val="–"/>
      <w:lvlJc w:val="left"/>
      <w:pPr>
        <w:tabs>
          <w:tab w:val="num" w:pos="4320"/>
        </w:tabs>
        <w:ind w:left="4320" w:hanging="360"/>
      </w:pPr>
      <w:rPr>
        <w:rFonts w:ascii="Times New Roman" w:hAnsi="Times New Roman" w:hint="default"/>
      </w:rPr>
    </w:lvl>
    <w:lvl w:ilvl="6" w:tplc="4230BC46" w:tentative="1">
      <w:start w:val="1"/>
      <w:numFmt w:val="bullet"/>
      <w:lvlText w:val="–"/>
      <w:lvlJc w:val="left"/>
      <w:pPr>
        <w:tabs>
          <w:tab w:val="num" w:pos="5040"/>
        </w:tabs>
        <w:ind w:left="5040" w:hanging="360"/>
      </w:pPr>
      <w:rPr>
        <w:rFonts w:ascii="Times New Roman" w:hAnsi="Times New Roman" w:hint="default"/>
      </w:rPr>
    </w:lvl>
    <w:lvl w:ilvl="7" w:tplc="5470D890" w:tentative="1">
      <w:start w:val="1"/>
      <w:numFmt w:val="bullet"/>
      <w:lvlText w:val="–"/>
      <w:lvlJc w:val="left"/>
      <w:pPr>
        <w:tabs>
          <w:tab w:val="num" w:pos="5760"/>
        </w:tabs>
        <w:ind w:left="5760" w:hanging="360"/>
      </w:pPr>
      <w:rPr>
        <w:rFonts w:ascii="Times New Roman" w:hAnsi="Times New Roman" w:hint="default"/>
      </w:rPr>
    </w:lvl>
    <w:lvl w:ilvl="8" w:tplc="CDBC5A10"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ECB3922"/>
    <w:multiLevelType w:val="hybridMultilevel"/>
    <w:tmpl w:val="398E65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709F40DA"/>
    <w:multiLevelType w:val="hybridMultilevel"/>
    <w:tmpl w:val="37260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1C0153"/>
    <w:multiLevelType w:val="hybridMultilevel"/>
    <w:tmpl w:val="EEC8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275A4F"/>
    <w:multiLevelType w:val="hybridMultilevel"/>
    <w:tmpl w:val="C7B63B0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3" w15:restartNumberingAfterBreak="0">
    <w:nsid w:val="75B04149"/>
    <w:multiLevelType w:val="hybridMultilevel"/>
    <w:tmpl w:val="A420C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D41CC8"/>
    <w:multiLevelType w:val="hybridMultilevel"/>
    <w:tmpl w:val="57EA1158"/>
    <w:lvl w:ilvl="0" w:tplc="04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DDBAD6C8">
      <w:start w:val="1"/>
      <w:numFmt w:val="bullet"/>
      <w:lvlText w:val=""/>
      <w:lvlJc w:val="left"/>
      <w:pPr>
        <w:ind w:left="3960" w:hanging="360"/>
      </w:pPr>
      <w:rPr>
        <w:rFonts w:ascii="Symbol" w:hAnsi="Symbol" w:hint="default"/>
        <w:sz w:val="20"/>
        <w:szCs w:val="20"/>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7C0A5BA6"/>
    <w:multiLevelType w:val="hybridMultilevel"/>
    <w:tmpl w:val="46DE3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4"/>
  </w:num>
  <w:num w:numId="2">
    <w:abstractNumId w:val="28"/>
  </w:num>
  <w:num w:numId="3">
    <w:abstractNumId w:val="23"/>
  </w:num>
  <w:num w:numId="4">
    <w:abstractNumId w:val="18"/>
  </w:num>
  <w:num w:numId="5">
    <w:abstractNumId w:val="41"/>
  </w:num>
  <w:num w:numId="6">
    <w:abstractNumId w:val="14"/>
  </w:num>
  <w:num w:numId="7">
    <w:abstractNumId w:val="16"/>
  </w:num>
  <w:num w:numId="8">
    <w:abstractNumId w:val="19"/>
  </w:num>
  <w:num w:numId="9">
    <w:abstractNumId w:val="42"/>
  </w:num>
  <w:num w:numId="10">
    <w:abstractNumId w:val="27"/>
  </w:num>
  <w:num w:numId="11">
    <w:abstractNumId w:val="22"/>
  </w:num>
  <w:num w:numId="12">
    <w:abstractNumId w:val="26"/>
  </w:num>
  <w:num w:numId="13">
    <w:abstractNumId w:val="8"/>
  </w:num>
  <w:num w:numId="14">
    <w:abstractNumId w:val="31"/>
  </w:num>
  <w:num w:numId="15">
    <w:abstractNumId w:val="7"/>
  </w:num>
  <w:num w:numId="16">
    <w:abstractNumId w:val="11"/>
  </w:num>
  <w:num w:numId="17">
    <w:abstractNumId w:val="6"/>
  </w:num>
  <w:num w:numId="18">
    <w:abstractNumId w:val="15"/>
  </w:num>
  <w:num w:numId="19">
    <w:abstractNumId w:val="35"/>
  </w:num>
  <w:num w:numId="20">
    <w:abstractNumId w:val="0"/>
  </w:num>
  <w:num w:numId="21">
    <w:abstractNumId w:val="21"/>
  </w:num>
  <w:num w:numId="22">
    <w:abstractNumId w:val="2"/>
  </w:num>
  <w:num w:numId="23">
    <w:abstractNumId w:val="29"/>
  </w:num>
  <w:num w:numId="24">
    <w:abstractNumId w:val="10"/>
  </w:num>
  <w:num w:numId="25">
    <w:abstractNumId w:val="39"/>
  </w:num>
  <w:num w:numId="26">
    <w:abstractNumId w:val="13"/>
  </w:num>
  <w:num w:numId="27">
    <w:abstractNumId w:val="40"/>
  </w:num>
  <w:num w:numId="28">
    <w:abstractNumId w:val="9"/>
  </w:num>
  <w:num w:numId="29">
    <w:abstractNumId w:val="20"/>
  </w:num>
  <w:num w:numId="30">
    <w:abstractNumId w:val="1"/>
  </w:num>
  <w:num w:numId="31">
    <w:abstractNumId w:val="36"/>
  </w:num>
  <w:num w:numId="32">
    <w:abstractNumId w:val="3"/>
  </w:num>
  <w:num w:numId="33">
    <w:abstractNumId w:val="37"/>
  </w:num>
  <w:num w:numId="34">
    <w:abstractNumId w:val="5"/>
  </w:num>
  <w:num w:numId="35">
    <w:abstractNumId w:val="25"/>
  </w:num>
  <w:num w:numId="36">
    <w:abstractNumId w:val="38"/>
  </w:num>
  <w:num w:numId="37">
    <w:abstractNumId w:val="4"/>
  </w:num>
  <w:num w:numId="38">
    <w:abstractNumId w:val="12"/>
  </w:num>
  <w:num w:numId="39">
    <w:abstractNumId w:val="17"/>
  </w:num>
  <w:num w:numId="40">
    <w:abstractNumId w:val="45"/>
  </w:num>
  <w:num w:numId="41">
    <w:abstractNumId w:val="24"/>
  </w:num>
  <w:num w:numId="42">
    <w:abstractNumId w:val="30"/>
  </w:num>
  <w:num w:numId="43">
    <w:abstractNumId w:val="43"/>
  </w:num>
  <w:num w:numId="44">
    <w:abstractNumId w:val="33"/>
  </w:num>
  <w:num w:numId="45">
    <w:abstractNumId w:val="34"/>
  </w:num>
  <w:num w:numId="46">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wart, Tammy">
    <w15:presenceInfo w15:providerId="AD" w15:userId="S-1-5-21-639947351-343809578-3807592339-4268"/>
  </w15:person>
  <w15:person w15:author="VPWG08162016">
    <w15:presenceInfo w15:providerId="None" w15:userId="VPWG0816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07"/>
    <w:rsid w:val="00006054"/>
    <w:rsid w:val="0000677F"/>
    <w:rsid w:val="000259C2"/>
    <w:rsid w:val="00037BD2"/>
    <w:rsid w:val="0005264B"/>
    <w:rsid w:val="00053E21"/>
    <w:rsid w:val="00074A6E"/>
    <w:rsid w:val="00074CBC"/>
    <w:rsid w:val="00095158"/>
    <w:rsid w:val="000C7157"/>
    <w:rsid w:val="000D68A0"/>
    <w:rsid w:val="000E273E"/>
    <w:rsid w:val="000E791B"/>
    <w:rsid w:val="001037E9"/>
    <w:rsid w:val="00111408"/>
    <w:rsid w:val="00113DF3"/>
    <w:rsid w:val="0012497F"/>
    <w:rsid w:val="00127A05"/>
    <w:rsid w:val="00136034"/>
    <w:rsid w:val="00147199"/>
    <w:rsid w:val="0016000B"/>
    <w:rsid w:val="00164E86"/>
    <w:rsid w:val="00165D2F"/>
    <w:rsid w:val="0016611E"/>
    <w:rsid w:val="001807A3"/>
    <w:rsid w:val="0018465F"/>
    <w:rsid w:val="00192908"/>
    <w:rsid w:val="001A08C0"/>
    <w:rsid w:val="001A5C2E"/>
    <w:rsid w:val="001B226B"/>
    <w:rsid w:val="001C5FE8"/>
    <w:rsid w:val="001E2CB7"/>
    <w:rsid w:val="001E3139"/>
    <w:rsid w:val="00202BFA"/>
    <w:rsid w:val="00207CC1"/>
    <w:rsid w:val="00212258"/>
    <w:rsid w:val="00222727"/>
    <w:rsid w:val="002557E5"/>
    <w:rsid w:val="00274623"/>
    <w:rsid w:val="002831B7"/>
    <w:rsid w:val="00292B88"/>
    <w:rsid w:val="00292F92"/>
    <w:rsid w:val="00294179"/>
    <w:rsid w:val="002A2369"/>
    <w:rsid w:val="002A4C79"/>
    <w:rsid w:val="002A5172"/>
    <w:rsid w:val="002B3A23"/>
    <w:rsid w:val="002D2982"/>
    <w:rsid w:val="002D3A56"/>
    <w:rsid w:val="002D6299"/>
    <w:rsid w:val="002E2E83"/>
    <w:rsid w:val="003053F5"/>
    <w:rsid w:val="00311039"/>
    <w:rsid w:val="003145A7"/>
    <w:rsid w:val="00317C9F"/>
    <w:rsid w:val="00325652"/>
    <w:rsid w:val="003300EC"/>
    <w:rsid w:val="00334A7C"/>
    <w:rsid w:val="0034522F"/>
    <w:rsid w:val="0036438B"/>
    <w:rsid w:val="00366A5A"/>
    <w:rsid w:val="00381314"/>
    <w:rsid w:val="003D6E29"/>
    <w:rsid w:val="003D71BB"/>
    <w:rsid w:val="003F2FB4"/>
    <w:rsid w:val="004167DB"/>
    <w:rsid w:val="00420E0A"/>
    <w:rsid w:val="00435A27"/>
    <w:rsid w:val="0043776D"/>
    <w:rsid w:val="004448CA"/>
    <w:rsid w:val="00446FEB"/>
    <w:rsid w:val="00451B8C"/>
    <w:rsid w:val="00463DE2"/>
    <w:rsid w:val="004A42FD"/>
    <w:rsid w:val="004C2802"/>
    <w:rsid w:val="004E1DDF"/>
    <w:rsid w:val="004E4812"/>
    <w:rsid w:val="004E7BA8"/>
    <w:rsid w:val="004F4953"/>
    <w:rsid w:val="004F4CDE"/>
    <w:rsid w:val="004F6D4B"/>
    <w:rsid w:val="005119CC"/>
    <w:rsid w:val="00520D9E"/>
    <w:rsid w:val="00531206"/>
    <w:rsid w:val="00536D0E"/>
    <w:rsid w:val="005508CA"/>
    <w:rsid w:val="00551CFB"/>
    <w:rsid w:val="005554F7"/>
    <w:rsid w:val="00556C9B"/>
    <w:rsid w:val="00556ED0"/>
    <w:rsid w:val="00561594"/>
    <w:rsid w:val="00581A69"/>
    <w:rsid w:val="00595F33"/>
    <w:rsid w:val="005A39DE"/>
    <w:rsid w:val="005B12C9"/>
    <w:rsid w:val="005B1E2D"/>
    <w:rsid w:val="005C15A8"/>
    <w:rsid w:val="005D3E24"/>
    <w:rsid w:val="005D633C"/>
    <w:rsid w:val="005E7DBD"/>
    <w:rsid w:val="005F0551"/>
    <w:rsid w:val="0060000B"/>
    <w:rsid w:val="00617E22"/>
    <w:rsid w:val="0062099E"/>
    <w:rsid w:val="00626CA1"/>
    <w:rsid w:val="006336D9"/>
    <w:rsid w:val="0063648B"/>
    <w:rsid w:val="00650404"/>
    <w:rsid w:val="006506BA"/>
    <w:rsid w:val="00657AAC"/>
    <w:rsid w:val="00675B17"/>
    <w:rsid w:val="00682A77"/>
    <w:rsid w:val="006902C4"/>
    <w:rsid w:val="00694DA6"/>
    <w:rsid w:val="006B75A0"/>
    <w:rsid w:val="006C2F34"/>
    <w:rsid w:val="006C5AD7"/>
    <w:rsid w:val="007025A7"/>
    <w:rsid w:val="0070698E"/>
    <w:rsid w:val="00707CEA"/>
    <w:rsid w:val="00712585"/>
    <w:rsid w:val="00722E45"/>
    <w:rsid w:val="00745A96"/>
    <w:rsid w:val="00762FEB"/>
    <w:rsid w:val="00772602"/>
    <w:rsid w:val="00784A3E"/>
    <w:rsid w:val="0079618D"/>
    <w:rsid w:val="00796A32"/>
    <w:rsid w:val="007C533D"/>
    <w:rsid w:val="007D27D1"/>
    <w:rsid w:val="007D4E0E"/>
    <w:rsid w:val="007E27C6"/>
    <w:rsid w:val="007E4EDB"/>
    <w:rsid w:val="0080747E"/>
    <w:rsid w:val="00811962"/>
    <w:rsid w:val="00817F11"/>
    <w:rsid w:val="008401FA"/>
    <w:rsid w:val="00851594"/>
    <w:rsid w:val="0085162F"/>
    <w:rsid w:val="00862226"/>
    <w:rsid w:val="008663BF"/>
    <w:rsid w:val="0087064A"/>
    <w:rsid w:val="008811A5"/>
    <w:rsid w:val="008A3854"/>
    <w:rsid w:val="008A593A"/>
    <w:rsid w:val="008E602B"/>
    <w:rsid w:val="008E7ABC"/>
    <w:rsid w:val="008F0FDF"/>
    <w:rsid w:val="0092729D"/>
    <w:rsid w:val="00930630"/>
    <w:rsid w:val="00942476"/>
    <w:rsid w:val="00943A9D"/>
    <w:rsid w:val="009465F0"/>
    <w:rsid w:val="009531B4"/>
    <w:rsid w:val="009C7651"/>
    <w:rsid w:val="009F4607"/>
    <w:rsid w:val="009F4713"/>
    <w:rsid w:val="00A00F9D"/>
    <w:rsid w:val="00A12157"/>
    <w:rsid w:val="00A13ED4"/>
    <w:rsid w:val="00A16A6A"/>
    <w:rsid w:val="00A20552"/>
    <w:rsid w:val="00A20CE1"/>
    <w:rsid w:val="00A215AF"/>
    <w:rsid w:val="00A34C88"/>
    <w:rsid w:val="00A43A6F"/>
    <w:rsid w:val="00A53A38"/>
    <w:rsid w:val="00A7265E"/>
    <w:rsid w:val="00A77109"/>
    <w:rsid w:val="00A81F03"/>
    <w:rsid w:val="00AB2761"/>
    <w:rsid w:val="00AC57CC"/>
    <w:rsid w:val="00AE062E"/>
    <w:rsid w:val="00AF28EC"/>
    <w:rsid w:val="00B26413"/>
    <w:rsid w:val="00B35491"/>
    <w:rsid w:val="00B420C5"/>
    <w:rsid w:val="00B43402"/>
    <w:rsid w:val="00B763B1"/>
    <w:rsid w:val="00B91968"/>
    <w:rsid w:val="00B925AB"/>
    <w:rsid w:val="00BC78BC"/>
    <w:rsid w:val="00BD017C"/>
    <w:rsid w:val="00BE39FD"/>
    <w:rsid w:val="00BF2138"/>
    <w:rsid w:val="00BF7580"/>
    <w:rsid w:val="00BF7615"/>
    <w:rsid w:val="00C04823"/>
    <w:rsid w:val="00C108E8"/>
    <w:rsid w:val="00C27197"/>
    <w:rsid w:val="00C570F0"/>
    <w:rsid w:val="00C67CBA"/>
    <w:rsid w:val="00C70224"/>
    <w:rsid w:val="00C80AC8"/>
    <w:rsid w:val="00C848BE"/>
    <w:rsid w:val="00C941CF"/>
    <w:rsid w:val="00CB6AA2"/>
    <w:rsid w:val="00D117E6"/>
    <w:rsid w:val="00D13390"/>
    <w:rsid w:val="00D250E4"/>
    <w:rsid w:val="00D25C8C"/>
    <w:rsid w:val="00D32DA3"/>
    <w:rsid w:val="00D344D2"/>
    <w:rsid w:val="00D6522F"/>
    <w:rsid w:val="00D664B1"/>
    <w:rsid w:val="00D767F7"/>
    <w:rsid w:val="00D81CD6"/>
    <w:rsid w:val="00DA1B3D"/>
    <w:rsid w:val="00DA24C5"/>
    <w:rsid w:val="00DB3D97"/>
    <w:rsid w:val="00DF75C8"/>
    <w:rsid w:val="00DF7CBA"/>
    <w:rsid w:val="00E03BF9"/>
    <w:rsid w:val="00E07331"/>
    <w:rsid w:val="00E20080"/>
    <w:rsid w:val="00E2200F"/>
    <w:rsid w:val="00E22189"/>
    <w:rsid w:val="00E23212"/>
    <w:rsid w:val="00E3240D"/>
    <w:rsid w:val="00E41A47"/>
    <w:rsid w:val="00E446E7"/>
    <w:rsid w:val="00E73702"/>
    <w:rsid w:val="00E73965"/>
    <w:rsid w:val="00E8607A"/>
    <w:rsid w:val="00E96E1F"/>
    <w:rsid w:val="00EF0F94"/>
    <w:rsid w:val="00F07E09"/>
    <w:rsid w:val="00F13E89"/>
    <w:rsid w:val="00F17622"/>
    <w:rsid w:val="00F2449D"/>
    <w:rsid w:val="00F31B6D"/>
    <w:rsid w:val="00F32DAB"/>
    <w:rsid w:val="00F47308"/>
    <w:rsid w:val="00F542AC"/>
    <w:rsid w:val="00F54657"/>
    <w:rsid w:val="00F725CB"/>
    <w:rsid w:val="00FA3595"/>
    <w:rsid w:val="00FE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DB9D9C-7869-4F45-9890-8C7CFACC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DAB"/>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5E"/>
    <w:rPr>
      <w:rFonts w:ascii="Tahoma" w:hAnsi="Tahoma" w:cs="Tahoma"/>
      <w:sz w:val="16"/>
      <w:szCs w:val="16"/>
    </w:rPr>
  </w:style>
  <w:style w:type="character" w:customStyle="1" w:styleId="f136">
    <w:name w:val="f136"/>
    <w:basedOn w:val="DefaultParagraphFont"/>
    <w:rsid w:val="00556ED0"/>
  </w:style>
  <w:style w:type="character" w:customStyle="1" w:styleId="f130">
    <w:name w:val="f130"/>
    <w:basedOn w:val="DefaultParagraphFont"/>
    <w:rsid w:val="00556ED0"/>
  </w:style>
  <w:style w:type="table" w:styleId="TableGrid">
    <w:name w:val="Table Grid"/>
    <w:basedOn w:val="TableNormal"/>
    <w:uiPriority w:val="59"/>
    <w:rsid w:val="00E96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rsid w:val="006336D9"/>
    <w:pPr>
      <w:spacing w:after="160" w:line="240" w:lineRule="exact"/>
    </w:pPr>
    <w:rPr>
      <w:rFonts w:ascii="Verdana" w:eastAsia="Times New Roman" w:hAnsi="Verdan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0831">
      <w:bodyDiv w:val="1"/>
      <w:marLeft w:val="0"/>
      <w:marRight w:val="0"/>
      <w:marTop w:val="0"/>
      <w:marBottom w:val="0"/>
      <w:divBdr>
        <w:top w:val="none" w:sz="0" w:space="0" w:color="auto"/>
        <w:left w:val="none" w:sz="0" w:space="0" w:color="auto"/>
        <w:bottom w:val="none" w:sz="0" w:space="0" w:color="auto"/>
        <w:right w:val="none" w:sz="0" w:space="0" w:color="auto"/>
      </w:divBdr>
      <w:divsChild>
        <w:div w:id="512308785">
          <w:marLeft w:val="576"/>
          <w:marRight w:val="0"/>
          <w:marTop w:val="80"/>
          <w:marBottom w:val="120"/>
          <w:divBdr>
            <w:top w:val="none" w:sz="0" w:space="0" w:color="auto"/>
            <w:left w:val="none" w:sz="0" w:space="0" w:color="auto"/>
            <w:bottom w:val="none" w:sz="0" w:space="0" w:color="auto"/>
            <w:right w:val="none" w:sz="0" w:space="0" w:color="auto"/>
          </w:divBdr>
        </w:div>
        <w:div w:id="642932332">
          <w:marLeft w:val="1800"/>
          <w:marRight w:val="0"/>
          <w:marTop w:val="70"/>
          <w:marBottom w:val="120"/>
          <w:divBdr>
            <w:top w:val="none" w:sz="0" w:space="0" w:color="auto"/>
            <w:left w:val="none" w:sz="0" w:space="0" w:color="auto"/>
            <w:bottom w:val="none" w:sz="0" w:space="0" w:color="auto"/>
            <w:right w:val="none" w:sz="0" w:space="0" w:color="auto"/>
          </w:divBdr>
        </w:div>
        <w:div w:id="912006108">
          <w:marLeft w:val="576"/>
          <w:marRight w:val="0"/>
          <w:marTop w:val="80"/>
          <w:marBottom w:val="120"/>
          <w:divBdr>
            <w:top w:val="none" w:sz="0" w:space="0" w:color="auto"/>
            <w:left w:val="none" w:sz="0" w:space="0" w:color="auto"/>
            <w:bottom w:val="none" w:sz="0" w:space="0" w:color="auto"/>
            <w:right w:val="none" w:sz="0" w:space="0" w:color="auto"/>
          </w:divBdr>
        </w:div>
        <w:div w:id="934942828">
          <w:marLeft w:val="576"/>
          <w:marRight w:val="0"/>
          <w:marTop w:val="80"/>
          <w:marBottom w:val="120"/>
          <w:divBdr>
            <w:top w:val="none" w:sz="0" w:space="0" w:color="auto"/>
            <w:left w:val="none" w:sz="0" w:space="0" w:color="auto"/>
            <w:bottom w:val="none" w:sz="0" w:space="0" w:color="auto"/>
            <w:right w:val="none" w:sz="0" w:space="0" w:color="auto"/>
          </w:divBdr>
        </w:div>
        <w:div w:id="1117481535">
          <w:marLeft w:val="1800"/>
          <w:marRight w:val="0"/>
          <w:marTop w:val="70"/>
          <w:marBottom w:val="120"/>
          <w:divBdr>
            <w:top w:val="none" w:sz="0" w:space="0" w:color="auto"/>
            <w:left w:val="none" w:sz="0" w:space="0" w:color="auto"/>
            <w:bottom w:val="none" w:sz="0" w:space="0" w:color="auto"/>
            <w:right w:val="none" w:sz="0" w:space="0" w:color="auto"/>
          </w:divBdr>
        </w:div>
      </w:divsChild>
    </w:div>
    <w:div w:id="938945746">
      <w:bodyDiv w:val="1"/>
      <w:marLeft w:val="0"/>
      <w:marRight w:val="0"/>
      <w:marTop w:val="0"/>
      <w:marBottom w:val="0"/>
      <w:divBdr>
        <w:top w:val="none" w:sz="0" w:space="0" w:color="auto"/>
        <w:left w:val="none" w:sz="0" w:space="0" w:color="auto"/>
        <w:bottom w:val="none" w:sz="0" w:space="0" w:color="auto"/>
        <w:right w:val="none" w:sz="0" w:space="0" w:color="auto"/>
      </w:divBdr>
    </w:div>
    <w:div w:id="10913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A45A3-7A5F-4511-874B-7449771C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4514</Words>
  <Characters>25731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Tschetter, Matthew</dc:creator>
  <cp:lastModifiedBy>Stewart, Tammy</cp:lastModifiedBy>
  <cp:revision>3</cp:revision>
  <cp:lastPrinted>2016-09-07T18:38:00Z</cp:lastPrinted>
  <dcterms:created xsi:type="dcterms:W3CDTF">2016-10-04T16:27:00Z</dcterms:created>
  <dcterms:modified xsi:type="dcterms:W3CDTF">2016-10-04T19:37:00Z</dcterms:modified>
</cp:coreProperties>
</file>