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F5D0339" w14:textId="77777777" w:rsidTr="00C76A2C">
        <w:tc>
          <w:tcPr>
            <w:tcW w:w="1620" w:type="dxa"/>
            <w:tcBorders>
              <w:bottom w:val="single" w:sz="4" w:space="0" w:color="auto"/>
            </w:tcBorders>
            <w:shd w:val="clear" w:color="auto" w:fill="FFFFFF"/>
            <w:vAlign w:val="center"/>
          </w:tcPr>
          <w:p w14:paraId="1DA22BED"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717BF3B8" w14:textId="60A92866" w:rsidR="00067FE2" w:rsidRDefault="00D930AA" w:rsidP="00F44236">
            <w:pPr>
              <w:pStyle w:val="Header"/>
            </w:pPr>
            <w:hyperlink r:id="rId8" w:history="1">
              <w:r w:rsidR="00274252" w:rsidRPr="00274252">
                <w:rPr>
                  <w:rStyle w:val="Hyperlink"/>
                </w:rPr>
                <w:t>053</w:t>
              </w:r>
            </w:hyperlink>
          </w:p>
        </w:tc>
        <w:tc>
          <w:tcPr>
            <w:tcW w:w="1170" w:type="dxa"/>
            <w:tcBorders>
              <w:bottom w:val="single" w:sz="4" w:space="0" w:color="auto"/>
            </w:tcBorders>
            <w:shd w:val="clear" w:color="auto" w:fill="FFFFFF"/>
            <w:vAlign w:val="center"/>
          </w:tcPr>
          <w:p w14:paraId="3B41C4C4"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652674D5" w14:textId="77777777" w:rsidR="00067FE2" w:rsidRDefault="00197B3F" w:rsidP="00197B3F">
            <w:pPr>
              <w:pStyle w:val="Header"/>
            </w:pPr>
            <w:r>
              <w:t xml:space="preserve">Addition of Proposed </w:t>
            </w:r>
            <w:r w:rsidR="007516CF">
              <w:t xml:space="preserve">All-Inclusive </w:t>
            </w:r>
            <w:r w:rsidRPr="007E5BC9">
              <w:t>Generation Resources to the Planning Models</w:t>
            </w:r>
          </w:p>
        </w:tc>
      </w:tr>
      <w:tr w:rsidR="00067FE2" w:rsidRPr="00E01925" w14:paraId="0ACA400F" w14:textId="77777777" w:rsidTr="00BC2D06">
        <w:trPr>
          <w:trHeight w:val="518"/>
        </w:trPr>
        <w:tc>
          <w:tcPr>
            <w:tcW w:w="2880" w:type="dxa"/>
            <w:gridSpan w:val="2"/>
            <w:shd w:val="clear" w:color="auto" w:fill="FFFFFF"/>
            <w:vAlign w:val="center"/>
          </w:tcPr>
          <w:p w14:paraId="7E514E23" w14:textId="77777777" w:rsidR="00067FE2" w:rsidRPr="00274252" w:rsidRDefault="00067FE2" w:rsidP="00F44236">
            <w:pPr>
              <w:pStyle w:val="Header"/>
              <w:rPr>
                <w:bCs w:val="0"/>
              </w:rPr>
            </w:pPr>
            <w:r w:rsidRPr="00274252">
              <w:rPr>
                <w:bCs w:val="0"/>
              </w:rPr>
              <w:t>Date Posted</w:t>
            </w:r>
          </w:p>
        </w:tc>
        <w:tc>
          <w:tcPr>
            <w:tcW w:w="7560" w:type="dxa"/>
            <w:gridSpan w:val="2"/>
            <w:vAlign w:val="center"/>
          </w:tcPr>
          <w:p w14:paraId="102F89E8" w14:textId="200673D0" w:rsidR="00067FE2" w:rsidRPr="00274252" w:rsidRDefault="007356AD" w:rsidP="00F44236">
            <w:pPr>
              <w:pStyle w:val="NormalArial"/>
            </w:pPr>
            <w:r>
              <w:t>September 29</w:t>
            </w:r>
            <w:r w:rsidR="00654A56" w:rsidRPr="00274252">
              <w:t>, 2016</w:t>
            </w:r>
          </w:p>
        </w:tc>
      </w:tr>
      <w:tr w:rsidR="00067FE2" w14:paraId="489BC450"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C082A76" w14:textId="77777777" w:rsidR="00067FE2" w:rsidRDefault="00067FE2" w:rsidP="00F44236">
            <w:pPr>
              <w:pStyle w:val="NormalArial"/>
            </w:pPr>
          </w:p>
        </w:tc>
        <w:tc>
          <w:tcPr>
            <w:tcW w:w="7560" w:type="dxa"/>
            <w:gridSpan w:val="2"/>
            <w:tcBorders>
              <w:top w:val="nil"/>
              <w:left w:val="nil"/>
              <w:bottom w:val="nil"/>
              <w:right w:val="nil"/>
            </w:tcBorders>
            <w:vAlign w:val="center"/>
          </w:tcPr>
          <w:p w14:paraId="3051AE62" w14:textId="77777777" w:rsidR="00067FE2" w:rsidRDefault="00067FE2" w:rsidP="00F44236">
            <w:pPr>
              <w:pStyle w:val="NormalArial"/>
            </w:pPr>
          </w:p>
        </w:tc>
      </w:tr>
      <w:tr w:rsidR="009D17F0" w14:paraId="5B4B9DF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AC6FB52"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5EA42C7D" w14:textId="77777777" w:rsidR="009D17F0" w:rsidRPr="00FB509B" w:rsidRDefault="00197B3F" w:rsidP="00197B3F">
            <w:pPr>
              <w:pStyle w:val="NormalArial"/>
            </w:pPr>
            <w:r>
              <w:t>Normal</w:t>
            </w:r>
          </w:p>
        </w:tc>
      </w:tr>
      <w:tr w:rsidR="009D17F0" w14:paraId="108E546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EF8BFEF"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E735F8B" w14:textId="77777777" w:rsidR="009D17F0" w:rsidRDefault="007516CF" w:rsidP="009A2D23">
            <w:pPr>
              <w:pStyle w:val="H2"/>
              <w:tabs>
                <w:tab w:val="clear" w:pos="900"/>
              </w:tabs>
              <w:spacing w:before="120" w:after="120"/>
              <w:ind w:left="0" w:firstLine="0"/>
              <w:rPr>
                <w:rFonts w:ascii="Arial" w:hAnsi="Arial" w:cs="Arial"/>
                <w:b w:val="0"/>
              </w:rPr>
            </w:pPr>
            <w:r w:rsidRPr="006D327B">
              <w:rPr>
                <w:rFonts w:ascii="Arial" w:hAnsi="Arial" w:cs="Arial"/>
                <w:b w:val="0"/>
              </w:rPr>
              <w:t xml:space="preserve">6.9, Addition of Proposed </w:t>
            </w:r>
            <w:r w:rsidRPr="007516CF">
              <w:rPr>
                <w:rFonts w:ascii="Arial" w:hAnsi="Arial" w:cs="Arial"/>
                <w:b w:val="0"/>
              </w:rPr>
              <w:t xml:space="preserve">Generation Resources to the </w:t>
            </w:r>
            <w:r w:rsidRPr="006D327B">
              <w:rPr>
                <w:rFonts w:ascii="Arial" w:hAnsi="Arial" w:cs="Arial"/>
                <w:b w:val="0"/>
              </w:rPr>
              <w:t>Planning Models</w:t>
            </w:r>
          </w:p>
          <w:p w14:paraId="7CB2123C" w14:textId="6CC4D443" w:rsidR="009A2D23" w:rsidRDefault="009A2D23" w:rsidP="009A2D23">
            <w:pPr>
              <w:rPr>
                <w:rFonts w:ascii="Arial" w:hAnsi="Arial" w:cs="Arial"/>
              </w:rPr>
            </w:pPr>
            <w:r w:rsidRPr="009A2D23">
              <w:rPr>
                <w:rFonts w:ascii="Arial" w:hAnsi="Arial" w:cs="Arial"/>
              </w:rPr>
              <w:t xml:space="preserve">8 Attachment </w:t>
            </w:r>
            <w:r>
              <w:rPr>
                <w:rFonts w:ascii="Arial" w:hAnsi="Arial" w:cs="Arial"/>
              </w:rPr>
              <w:t xml:space="preserve">B: </w:t>
            </w:r>
            <w:r w:rsidRPr="009A2D23">
              <w:rPr>
                <w:rFonts w:ascii="Arial" w:hAnsi="Arial" w:cs="Arial"/>
              </w:rPr>
              <w:t>Declaration of Adequate Water Supplies</w:t>
            </w:r>
          </w:p>
          <w:p w14:paraId="27E8298A" w14:textId="113A17DC" w:rsidR="009A2D23" w:rsidRPr="009A2D23" w:rsidRDefault="009A2D23" w:rsidP="009A2D23">
            <w:pPr>
              <w:rPr>
                <w:rFonts w:ascii="Arial" w:hAnsi="Arial" w:cs="Arial"/>
                <w:sz w:val="12"/>
                <w:szCs w:val="12"/>
              </w:rPr>
            </w:pPr>
          </w:p>
        </w:tc>
      </w:tr>
      <w:tr w:rsidR="00C9766A" w14:paraId="318C21F5" w14:textId="77777777" w:rsidTr="00BC2D06">
        <w:trPr>
          <w:trHeight w:val="518"/>
        </w:trPr>
        <w:tc>
          <w:tcPr>
            <w:tcW w:w="2880" w:type="dxa"/>
            <w:gridSpan w:val="2"/>
            <w:tcBorders>
              <w:bottom w:val="single" w:sz="4" w:space="0" w:color="auto"/>
            </w:tcBorders>
            <w:shd w:val="clear" w:color="auto" w:fill="FFFFFF"/>
            <w:vAlign w:val="center"/>
          </w:tcPr>
          <w:p w14:paraId="3F48888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CAB453D" w14:textId="77777777" w:rsidR="00C9766A" w:rsidRPr="00FB509B" w:rsidRDefault="00197B3F" w:rsidP="00BB4A05">
            <w:pPr>
              <w:pStyle w:val="NormalArial"/>
              <w:spacing w:before="120" w:after="120"/>
            </w:pPr>
            <w:r>
              <w:t>None</w:t>
            </w:r>
          </w:p>
        </w:tc>
      </w:tr>
      <w:tr w:rsidR="009D17F0" w14:paraId="5619F755" w14:textId="77777777" w:rsidTr="00BC2D06">
        <w:trPr>
          <w:trHeight w:val="518"/>
        </w:trPr>
        <w:tc>
          <w:tcPr>
            <w:tcW w:w="2880" w:type="dxa"/>
            <w:gridSpan w:val="2"/>
            <w:tcBorders>
              <w:bottom w:val="single" w:sz="4" w:space="0" w:color="auto"/>
            </w:tcBorders>
            <w:shd w:val="clear" w:color="auto" w:fill="FFFFFF"/>
            <w:vAlign w:val="center"/>
          </w:tcPr>
          <w:p w14:paraId="67FF83F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075FA36" w14:textId="77777777" w:rsidR="000A7EC1" w:rsidRDefault="00197B3F" w:rsidP="00BB4A05">
            <w:pPr>
              <w:pStyle w:val="NormalArial"/>
              <w:spacing w:before="120" w:after="120"/>
            </w:pPr>
            <w:r>
              <w:t xml:space="preserve">This Planning Guide Revision Request (PGRR) </w:t>
            </w:r>
            <w:r w:rsidR="007516CF">
              <w:t xml:space="preserve">modifies </w:t>
            </w:r>
            <w:r>
              <w:t xml:space="preserve">the conditions that need to be met prior to including proposed </w:t>
            </w:r>
            <w:r w:rsidR="007516CF">
              <w:t xml:space="preserve">All-Inclusive </w:t>
            </w:r>
            <w:r>
              <w:t xml:space="preserve">Generation Resources </w:t>
            </w:r>
            <w:r w:rsidR="007516CF">
              <w:t xml:space="preserve">in </w:t>
            </w:r>
            <w:r>
              <w:t xml:space="preserve">the </w:t>
            </w:r>
            <w:r w:rsidR="009432CE">
              <w:t>p</w:t>
            </w:r>
            <w:r>
              <w:t xml:space="preserve">lanning </w:t>
            </w:r>
            <w:r w:rsidR="009432CE">
              <w:t>m</w:t>
            </w:r>
            <w:r>
              <w:t xml:space="preserve">odels. </w:t>
            </w:r>
            <w:r w:rsidR="00F93897">
              <w:t xml:space="preserve"> This proposal includes limiting the initial data required for inclusion in the S</w:t>
            </w:r>
            <w:r w:rsidR="009432CE">
              <w:t>teady State Working Group (S</w:t>
            </w:r>
            <w:r w:rsidR="00F93897">
              <w:t>SWG</w:t>
            </w:r>
            <w:r w:rsidR="009432CE">
              <w:t>)</w:t>
            </w:r>
            <w:r w:rsidR="00F93897">
              <w:t xml:space="preserve"> base cases to </w:t>
            </w:r>
            <w:r w:rsidR="00523ED5">
              <w:t xml:space="preserve">the </w:t>
            </w:r>
            <w:r w:rsidR="00F93897">
              <w:t xml:space="preserve">data </w:t>
            </w:r>
            <w:r w:rsidR="00523ED5">
              <w:t>provided</w:t>
            </w:r>
            <w:r w:rsidR="00F93897">
              <w:t xml:space="preserve"> for the Full Interconnection Studies</w:t>
            </w:r>
            <w:r w:rsidR="00BA7788">
              <w:t xml:space="preserve"> (FISs)</w:t>
            </w:r>
            <w:r w:rsidR="00F93897">
              <w:t xml:space="preserve">. </w:t>
            </w:r>
          </w:p>
          <w:p w14:paraId="590CC9E6" w14:textId="77777777" w:rsidR="000A7EC1" w:rsidRDefault="00165F6F" w:rsidP="00BB4A05">
            <w:pPr>
              <w:pStyle w:val="NormalArial"/>
              <w:spacing w:before="120" w:after="120"/>
            </w:pPr>
            <w:r>
              <w:t>ERCOT’s System Planning Monthly Status Report</w:t>
            </w:r>
            <w:r w:rsidR="000A7EC1">
              <w:t>s consistently indicate</w:t>
            </w:r>
            <w:r>
              <w:t xml:space="preserve"> a significant amount of proposed </w:t>
            </w:r>
            <w:r w:rsidR="00BA7788">
              <w:t xml:space="preserve">All-Inclusive </w:t>
            </w:r>
            <w:r>
              <w:t xml:space="preserve">Generation Resources </w:t>
            </w:r>
            <w:r w:rsidR="000A7EC1">
              <w:t>meeting all existing inclusion conditions (S</w:t>
            </w:r>
            <w:r w:rsidR="00BA7788">
              <w:t>tandard Generation Interconnection Agreement (S</w:t>
            </w:r>
            <w:r w:rsidR="000A7EC1">
              <w:t>GIA</w:t>
            </w:r>
            <w:r w:rsidR="00BA7788">
              <w:t>)</w:t>
            </w:r>
            <w:r w:rsidR="000A7EC1">
              <w:t xml:space="preserve">, applicable permits, notice to proceed, and financial security) with the </w:t>
            </w:r>
            <w:r w:rsidR="00101870">
              <w:t xml:space="preserve">exception </w:t>
            </w:r>
            <w:r w:rsidR="000A7EC1">
              <w:t xml:space="preserve">of providing sufficient data required as indicated in the Resource Registration Glossary. </w:t>
            </w:r>
          </w:p>
          <w:p w14:paraId="5AAA660D" w14:textId="3CC66D63" w:rsidR="009D17F0" w:rsidRPr="00FB509B" w:rsidRDefault="00101870" w:rsidP="00BB4A05">
            <w:pPr>
              <w:pStyle w:val="NormalArial"/>
              <w:spacing w:before="120" w:after="120"/>
            </w:pPr>
            <w:r>
              <w:t xml:space="preserve">The exclusion of the proposed </w:t>
            </w:r>
            <w:r w:rsidR="00BA7788">
              <w:t xml:space="preserve">All-Inclusive </w:t>
            </w:r>
            <w:r>
              <w:t>Generation Resources from the Planning Models which have met all other inclusion conditions except for providing sufficient R</w:t>
            </w:r>
            <w:r w:rsidR="00BA7788">
              <w:t xml:space="preserve">esource </w:t>
            </w:r>
            <w:r w:rsidR="00A16B0A">
              <w:t>Asset Regist</w:t>
            </w:r>
            <w:r w:rsidR="00BA7788">
              <w:t>ration Form (R</w:t>
            </w:r>
            <w:r>
              <w:t>ARF</w:t>
            </w:r>
            <w:r w:rsidR="00BA7788">
              <w:t>)</w:t>
            </w:r>
            <w:r>
              <w:t xml:space="preserve"> data has created a need to unnecessarily use extraordinary </w:t>
            </w:r>
            <w:r w:rsidR="00BB4A05">
              <w:t>D</w:t>
            </w:r>
            <w:r>
              <w:t xml:space="preserve">ispatch conditions in the SSWG base cases. This PGRR will allow SSWG to utilize more representative generation </w:t>
            </w:r>
            <w:r w:rsidR="00BB4A05">
              <w:t>D</w:t>
            </w:r>
            <w:r>
              <w:t>ispatch scenarios in their base cases.</w:t>
            </w:r>
          </w:p>
        </w:tc>
      </w:tr>
      <w:tr w:rsidR="009D17F0" w14:paraId="3C665A8D" w14:textId="77777777" w:rsidTr="00625E5D">
        <w:trPr>
          <w:trHeight w:val="518"/>
        </w:trPr>
        <w:tc>
          <w:tcPr>
            <w:tcW w:w="2880" w:type="dxa"/>
            <w:gridSpan w:val="2"/>
            <w:shd w:val="clear" w:color="auto" w:fill="FFFFFF"/>
            <w:vAlign w:val="center"/>
          </w:tcPr>
          <w:p w14:paraId="3D326653" w14:textId="77777777" w:rsidR="009D17F0" w:rsidRDefault="009D17F0" w:rsidP="00F44236">
            <w:pPr>
              <w:pStyle w:val="Header"/>
            </w:pPr>
            <w:r>
              <w:t>Reason for Revision</w:t>
            </w:r>
          </w:p>
        </w:tc>
        <w:bookmarkStart w:id="0" w:name="_GoBack"/>
        <w:tc>
          <w:tcPr>
            <w:tcW w:w="7560" w:type="dxa"/>
            <w:gridSpan w:val="2"/>
            <w:vAlign w:val="center"/>
          </w:tcPr>
          <w:p w14:paraId="518C4DF3" w14:textId="588F1F26" w:rsidR="00E71C39" w:rsidRDefault="00E71C39" w:rsidP="00E71C39">
            <w:pPr>
              <w:pStyle w:val="NormalArial"/>
              <w:spacing w:before="120"/>
              <w:rPr>
                <w:rFonts w:cs="Arial"/>
                <w:color w:val="000000"/>
              </w:rPr>
            </w:pPr>
            <w:r w:rsidRPr="006629C8">
              <w:object w:dxaOrig="225" w:dyaOrig="225" w14:anchorId="64842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75pt;height:15pt" o:ole="">
                  <v:imagedata r:id="rId9" o:title=""/>
                </v:shape>
                <w:control r:id="rId10" w:name="TextBox11" w:shapeid="_x0000_i1051"/>
              </w:object>
            </w:r>
            <w:bookmarkEnd w:id="0"/>
            <w:r w:rsidRPr="006629C8">
              <w:t xml:space="preserve">  </w:t>
            </w:r>
            <w:r>
              <w:rPr>
                <w:rFonts w:cs="Arial"/>
                <w:color w:val="000000"/>
              </w:rPr>
              <w:t>Addresses current operational issues.</w:t>
            </w:r>
          </w:p>
          <w:p w14:paraId="0E974E47" w14:textId="77777777" w:rsidR="00E71C39" w:rsidRDefault="00E71C39" w:rsidP="00E71C39">
            <w:pPr>
              <w:pStyle w:val="NormalArial"/>
              <w:tabs>
                <w:tab w:val="left" w:pos="432"/>
              </w:tabs>
              <w:spacing w:before="120"/>
              <w:ind w:left="432" w:hanging="432"/>
              <w:rPr>
                <w:iCs/>
                <w:kern w:val="24"/>
              </w:rPr>
            </w:pPr>
            <w:r w:rsidRPr="00CD242D">
              <w:object w:dxaOrig="225" w:dyaOrig="225" w14:anchorId="3C13AACC">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5DA2BBF4" w14:textId="77777777" w:rsidR="00E71C39" w:rsidRDefault="00E71C39" w:rsidP="00E71C39">
            <w:pPr>
              <w:pStyle w:val="NormalArial"/>
              <w:spacing w:before="120"/>
              <w:rPr>
                <w:iCs/>
                <w:kern w:val="24"/>
              </w:rPr>
            </w:pPr>
            <w:r w:rsidRPr="00523ED5">
              <w:object w:dxaOrig="225" w:dyaOrig="225" w14:anchorId="598C1E96">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7116864" w14:textId="77777777" w:rsidR="00E71C39" w:rsidRDefault="00E71C39" w:rsidP="00E71C39">
            <w:pPr>
              <w:pStyle w:val="NormalArial"/>
              <w:spacing w:before="120"/>
              <w:rPr>
                <w:iCs/>
                <w:kern w:val="24"/>
              </w:rPr>
            </w:pPr>
            <w:r w:rsidRPr="006629C8">
              <w:object w:dxaOrig="225" w:dyaOrig="225" w14:anchorId="6F7E4F75">
                <v:shape id="_x0000_i1043" type="#_x0000_t75" style="width:15.75pt;height:15pt" o:ole="">
                  <v:imagedata r:id="rId11" o:title=""/>
                </v:shape>
                <w:control r:id="rId16" w:name="TextBox131" w:shapeid="_x0000_i1043"/>
              </w:object>
            </w:r>
            <w:r w:rsidRPr="006629C8">
              <w:t xml:space="preserve">  </w:t>
            </w:r>
            <w:r>
              <w:rPr>
                <w:iCs/>
                <w:kern w:val="24"/>
              </w:rPr>
              <w:t>Administrative</w:t>
            </w:r>
          </w:p>
          <w:p w14:paraId="01DE9BA0" w14:textId="77777777" w:rsidR="00E71C39" w:rsidRDefault="00E71C39" w:rsidP="00E71C39">
            <w:pPr>
              <w:pStyle w:val="NormalArial"/>
              <w:spacing w:before="120"/>
              <w:rPr>
                <w:iCs/>
                <w:kern w:val="24"/>
              </w:rPr>
            </w:pPr>
            <w:r w:rsidRPr="006629C8">
              <w:lastRenderedPageBreak/>
              <w:object w:dxaOrig="225" w:dyaOrig="225" w14:anchorId="5BBB3C14">
                <v:shape id="_x0000_i1045" type="#_x0000_t75" style="width:15.75pt;height:15pt" o:ole="">
                  <v:imagedata r:id="rId11" o:title=""/>
                </v:shape>
                <w:control r:id="rId17" w:name="TextBox141" w:shapeid="_x0000_i1045"/>
              </w:object>
            </w:r>
            <w:r w:rsidRPr="006629C8">
              <w:t xml:space="preserve">  </w:t>
            </w:r>
            <w:r>
              <w:rPr>
                <w:iCs/>
                <w:kern w:val="24"/>
              </w:rPr>
              <w:t>Regulatory requirements</w:t>
            </w:r>
          </w:p>
          <w:p w14:paraId="5404EDB0" w14:textId="77777777" w:rsidR="00E71C39" w:rsidRPr="00CD242D" w:rsidRDefault="00E71C39" w:rsidP="00E71C39">
            <w:pPr>
              <w:pStyle w:val="NormalArial"/>
              <w:spacing w:before="120"/>
              <w:rPr>
                <w:rFonts w:cs="Arial"/>
                <w:color w:val="000000"/>
              </w:rPr>
            </w:pPr>
            <w:r w:rsidRPr="006629C8">
              <w:object w:dxaOrig="225" w:dyaOrig="225" w14:anchorId="38FCBFC8">
                <v:shape id="_x0000_i1047" type="#_x0000_t75" style="width:15.75pt;height:15pt" o:ole="">
                  <v:imagedata r:id="rId11" o:title=""/>
                </v:shape>
                <w:control r:id="rId18" w:name="TextBox151" w:shapeid="_x0000_i1047"/>
              </w:object>
            </w:r>
            <w:r w:rsidRPr="006629C8">
              <w:t xml:space="preserve">  </w:t>
            </w:r>
            <w:r w:rsidRPr="00CD242D">
              <w:rPr>
                <w:rFonts w:cs="Arial"/>
                <w:color w:val="000000"/>
              </w:rPr>
              <w:t>Other:  (explain)</w:t>
            </w:r>
          </w:p>
          <w:p w14:paraId="5C1F6B5B" w14:textId="77777777" w:rsidR="00523ED5" w:rsidRPr="00BB4A05" w:rsidRDefault="00E71C39" w:rsidP="00101870">
            <w:pPr>
              <w:pStyle w:val="NormalArial"/>
              <w:rPr>
                <w:i/>
                <w:sz w:val="20"/>
                <w:szCs w:val="20"/>
              </w:rPr>
            </w:pPr>
            <w:r w:rsidRPr="00CD242D">
              <w:rPr>
                <w:i/>
                <w:sz w:val="20"/>
                <w:szCs w:val="20"/>
              </w:rPr>
              <w:t>(please select all that apply)</w:t>
            </w:r>
          </w:p>
        </w:tc>
      </w:tr>
      <w:tr w:rsidR="00625E5D" w14:paraId="38BF3C9F" w14:textId="77777777" w:rsidTr="00BC2D06">
        <w:trPr>
          <w:trHeight w:val="518"/>
        </w:trPr>
        <w:tc>
          <w:tcPr>
            <w:tcW w:w="2880" w:type="dxa"/>
            <w:gridSpan w:val="2"/>
            <w:tcBorders>
              <w:bottom w:val="single" w:sz="4" w:space="0" w:color="auto"/>
            </w:tcBorders>
            <w:shd w:val="clear" w:color="auto" w:fill="FFFFFF"/>
            <w:vAlign w:val="center"/>
          </w:tcPr>
          <w:p w14:paraId="3DAC9A8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1B2106E" w14:textId="77777777" w:rsidR="009A2976" w:rsidRDefault="009A2976" w:rsidP="00EA10C0">
            <w:pPr>
              <w:pStyle w:val="NormalArial"/>
              <w:numPr>
                <w:ilvl w:val="0"/>
                <w:numId w:val="22"/>
              </w:numPr>
              <w:spacing w:before="120" w:after="120"/>
              <w:rPr>
                <w:iCs/>
                <w:kern w:val="24"/>
              </w:rPr>
            </w:pPr>
            <w:r>
              <w:rPr>
                <w:iCs/>
                <w:kern w:val="24"/>
              </w:rPr>
              <w:t xml:space="preserve">Clarifies requirements for adding proposed </w:t>
            </w:r>
            <w:r w:rsidR="00BA7788">
              <w:rPr>
                <w:iCs/>
                <w:kern w:val="24"/>
              </w:rPr>
              <w:t xml:space="preserve">All-Inclusive </w:t>
            </w:r>
            <w:r>
              <w:rPr>
                <w:iCs/>
                <w:kern w:val="24"/>
              </w:rPr>
              <w:t xml:space="preserve">Generation Resources to the </w:t>
            </w:r>
            <w:r w:rsidR="009432CE">
              <w:rPr>
                <w:iCs/>
                <w:kern w:val="24"/>
              </w:rPr>
              <w:t>p</w:t>
            </w:r>
            <w:r>
              <w:rPr>
                <w:iCs/>
                <w:kern w:val="24"/>
              </w:rPr>
              <w:t>lanning models providing enhanced data transparency.</w:t>
            </w:r>
          </w:p>
          <w:p w14:paraId="472D1371" w14:textId="5B50439B" w:rsidR="009A2976" w:rsidRDefault="009A2976" w:rsidP="00EA10C0">
            <w:pPr>
              <w:pStyle w:val="NormalArial"/>
              <w:numPr>
                <w:ilvl w:val="0"/>
                <w:numId w:val="22"/>
              </w:numPr>
              <w:spacing w:before="120" w:after="120"/>
              <w:rPr>
                <w:iCs/>
                <w:kern w:val="24"/>
              </w:rPr>
            </w:pPr>
            <w:r>
              <w:rPr>
                <w:iCs/>
                <w:kern w:val="24"/>
              </w:rPr>
              <w:t xml:space="preserve">Provides SSWG with greater flexibility in creating a reasonable generation </w:t>
            </w:r>
            <w:r w:rsidR="00BB4A05">
              <w:rPr>
                <w:iCs/>
                <w:kern w:val="24"/>
              </w:rPr>
              <w:t>D</w:t>
            </w:r>
            <w:r>
              <w:rPr>
                <w:iCs/>
                <w:kern w:val="24"/>
              </w:rPr>
              <w:t xml:space="preserve">ispatch and reduces the need to resort to using extraordinary </w:t>
            </w:r>
            <w:r w:rsidR="00BB4A05">
              <w:rPr>
                <w:iCs/>
                <w:kern w:val="24"/>
              </w:rPr>
              <w:t>D</w:t>
            </w:r>
            <w:r>
              <w:rPr>
                <w:iCs/>
                <w:kern w:val="24"/>
              </w:rPr>
              <w:t>ispatch conditions.</w:t>
            </w:r>
          </w:p>
          <w:p w14:paraId="274FBAD5" w14:textId="77777777" w:rsidR="009A2976" w:rsidRPr="00EA10C0" w:rsidRDefault="00101870" w:rsidP="00EA10C0">
            <w:pPr>
              <w:pStyle w:val="NormalArial"/>
              <w:numPr>
                <w:ilvl w:val="0"/>
                <w:numId w:val="22"/>
              </w:numPr>
              <w:spacing w:before="120" w:after="120"/>
              <w:rPr>
                <w:iCs/>
                <w:kern w:val="24"/>
              </w:rPr>
            </w:pPr>
            <w:r>
              <w:rPr>
                <w:iCs/>
                <w:kern w:val="24"/>
              </w:rPr>
              <w:t xml:space="preserve">Facilitates </w:t>
            </w:r>
            <w:r w:rsidR="009A2976">
              <w:rPr>
                <w:iCs/>
                <w:kern w:val="24"/>
              </w:rPr>
              <w:t xml:space="preserve">the modeling of generation in a faster timeframe and eliminates the </w:t>
            </w:r>
            <w:r>
              <w:rPr>
                <w:iCs/>
                <w:kern w:val="24"/>
              </w:rPr>
              <w:t xml:space="preserve">possibility </w:t>
            </w:r>
            <w:r w:rsidR="009A2976">
              <w:rPr>
                <w:iCs/>
                <w:kern w:val="24"/>
              </w:rPr>
              <w:t>of not modeling proposed generation in the planning cases until just prior to or after actual energization.</w:t>
            </w:r>
          </w:p>
        </w:tc>
      </w:tr>
    </w:tbl>
    <w:p w14:paraId="1B855EEE"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E6277B6" w14:textId="77777777" w:rsidTr="00D176CF">
        <w:trPr>
          <w:cantSplit/>
          <w:trHeight w:val="432"/>
        </w:trPr>
        <w:tc>
          <w:tcPr>
            <w:tcW w:w="10440" w:type="dxa"/>
            <w:gridSpan w:val="2"/>
            <w:tcBorders>
              <w:top w:val="single" w:sz="4" w:space="0" w:color="auto"/>
            </w:tcBorders>
            <w:shd w:val="clear" w:color="auto" w:fill="FFFFFF"/>
            <w:vAlign w:val="center"/>
          </w:tcPr>
          <w:p w14:paraId="669788A8" w14:textId="77777777" w:rsidR="009A3772" w:rsidRDefault="009A3772">
            <w:pPr>
              <w:pStyle w:val="Header"/>
              <w:jc w:val="center"/>
            </w:pPr>
            <w:r>
              <w:t>Sponsor</w:t>
            </w:r>
          </w:p>
        </w:tc>
      </w:tr>
      <w:tr w:rsidR="009A3772" w14:paraId="6FB195E2" w14:textId="77777777" w:rsidTr="00D176CF">
        <w:trPr>
          <w:cantSplit/>
          <w:trHeight w:val="432"/>
        </w:trPr>
        <w:tc>
          <w:tcPr>
            <w:tcW w:w="2880" w:type="dxa"/>
            <w:shd w:val="clear" w:color="auto" w:fill="FFFFFF"/>
            <w:vAlign w:val="center"/>
          </w:tcPr>
          <w:p w14:paraId="0297636D" w14:textId="77777777" w:rsidR="009A3772" w:rsidRPr="00B93CA0" w:rsidRDefault="009A3772">
            <w:pPr>
              <w:pStyle w:val="Header"/>
              <w:rPr>
                <w:bCs w:val="0"/>
              </w:rPr>
            </w:pPr>
            <w:r w:rsidRPr="00B93CA0">
              <w:rPr>
                <w:bCs w:val="0"/>
              </w:rPr>
              <w:t>Name</w:t>
            </w:r>
          </w:p>
        </w:tc>
        <w:tc>
          <w:tcPr>
            <w:tcW w:w="7560" w:type="dxa"/>
            <w:vAlign w:val="center"/>
          </w:tcPr>
          <w:p w14:paraId="04CE0C11" w14:textId="65D5D745" w:rsidR="009A3772" w:rsidRDefault="00654A56" w:rsidP="00654A56">
            <w:pPr>
              <w:pStyle w:val="NormalArial"/>
            </w:pPr>
            <w:r>
              <w:t xml:space="preserve">Charles DeWitt on behalf of the </w:t>
            </w:r>
            <w:r w:rsidR="00CE7B4A">
              <w:t xml:space="preserve">Planning Working Group </w:t>
            </w:r>
            <w:r>
              <w:t>(PLWG)</w:t>
            </w:r>
          </w:p>
        </w:tc>
      </w:tr>
      <w:tr w:rsidR="009A3772" w14:paraId="179D793D" w14:textId="77777777" w:rsidTr="00D176CF">
        <w:trPr>
          <w:cantSplit/>
          <w:trHeight w:val="432"/>
        </w:trPr>
        <w:tc>
          <w:tcPr>
            <w:tcW w:w="2880" w:type="dxa"/>
            <w:shd w:val="clear" w:color="auto" w:fill="FFFFFF"/>
            <w:vAlign w:val="center"/>
          </w:tcPr>
          <w:p w14:paraId="0ACFE84C" w14:textId="77777777" w:rsidR="009A3772" w:rsidRPr="00B93CA0" w:rsidRDefault="009A3772">
            <w:pPr>
              <w:pStyle w:val="Header"/>
              <w:rPr>
                <w:bCs w:val="0"/>
              </w:rPr>
            </w:pPr>
            <w:r w:rsidRPr="00B93CA0">
              <w:rPr>
                <w:bCs w:val="0"/>
              </w:rPr>
              <w:t>E-mail Address</w:t>
            </w:r>
          </w:p>
        </w:tc>
        <w:tc>
          <w:tcPr>
            <w:tcW w:w="7560" w:type="dxa"/>
            <w:vAlign w:val="center"/>
          </w:tcPr>
          <w:p w14:paraId="650F50D9" w14:textId="77777777" w:rsidR="009A3772" w:rsidRDefault="00D930AA">
            <w:pPr>
              <w:pStyle w:val="NormalArial"/>
            </w:pPr>
            <w:hyperlink r:id="rId19" w:history="1">
              <w:r w:rsidR="00CE7B4A" w:rsidRPr="006C6828">
                <w:rPr>
                  <w:rStyle w:val="Hyperlink"/>
                </w:rPr>
                <w:t>cdewitt@lcra.org</w:t>
              </w:r>
            </w:hyperlink>
          </w:p>
        </w:tc>
      </w:tr>
      <w:tr w:rsidR="009A3772" w14:paraId="6382F18C" w14:textId="77777777" w:rsidTr="00D176CF">
        <w:trPr>
          <w:cantSplit/>
          <w:trHeight w:val="432"/>
        </w:trPr>
        <w:tc>
          <w:tcPr>
            <w:tcW w:w="2880" w:type="dxa"/>
            <w:shd w:val="clear" w:color="auto" w:fill="FFFFFF"/>
            <w:vAlign w:val="center"/>
          </w:tcPr>
          <w:p w14:paraId="0F40DBED" w14:textId="77777777" w:rsidR="009A3772" w:rsidRPr="00B93CA0" w:rsidRDefault="009A3772">
            <w:pPr>
              <w:pStyle w:val="Header"/>
              <w:rPr>
                <w:bCs w:val="0"/>
              </w:rPr>
            </w:pPr>
            <w:r w:rsidRPr="00B93CA0">
              <w:rPr>
                <w:bCs w:val="0"/>
              </w:rPr>
              <w:t>Company</w:t>
            </w:r>
          </w:p>
        </w:tc>
        <w:tc>
          <w:tcPr>
            <w:tcW w:w="7560" w:type="dxa"/>
            <w:vAlign w:val="center"/>
          </w:tcPr>
          <w:p w14:paraId="4641C081" w14:textId="384D2EAC" w:rsidR="009A3772" w:rsidRDefault="00C712DD">
            <w:pPr>
              <w:pStyle w:val="NormalArial"/>
            </w:pPr>
            <w:r>
              <w:t>LCRA</w:t>
            </w:r>
          </w:p>
        </w:tc>
      </w:tr>
      <w:tr w:rsidR="009A3772" w14:paraId="3DE86CD2" w14:textId="77777777" w:rsidTr="00D176CF">
        <w:trPr>
          <w:cantSplit/>
          <w:trHeight w:val="432"/>
        </w:trPr>
        <w:tc>
          <w:tcPr>
            <w:tcW w:w="2880" w:type="dxa"/>
            <w:tcBorders>
              <w:bottom w:val="single" w:sz="4" w:space="0" w:color="auto"/>
            </w:tcBorders>
            <w:shd w:val="clear" w:color="auto" w:fill="FFFFFF"/>
            <w:vAlign w:val="center"/>
          </w:tcPr>
          <w:p w14:paraId="31797C2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C9C940D" w14:textId="77777777" w:rsidR="009A3772" w:rsidRDefault="00CE7B4A">
            <w:pPr>
              <w:pStyle w:val="NormalArial"/>
            </w:pPr>
            <w:r>
              <w:t>512-578-4199</w:t>
            </w:r>
          </w:p>
        </w:tc>
      </w:tr>
      <w:tr w:rsidR="009A3772" w14:paraId="7E271DB1" w14:textId="77777777" w:rsidTr="00D176CF">
        <w:trPr>
          <w:cantSplit/>
          <w:trHeight w:val="432"/>
        </w:trPr>
        <w:tc>
          <w:tcPr>
            <w:tcW w:w="2880" w:type="dxa"/>
            <w:shd w:val="clear" w:color="auto" w:fill="FFFFFF"/>
            <w:vAlign w:val="center"/>
          </w:tcPr>
          <w:p w14:paraId="18A393AD"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6651017" w14:textId="77777777" w:rsidR="009A3772" w:rsidRDefault="00CE7B4A">
            <w:pPr>
              <w:pStyle w:val="NormalArial"/>
            </w:pPr>
            <w:r>
              <w:t>512-434-9557</w:t>
            </w:r>
          </w:p>
        </w:tc>
      </w:tr>
      <w:tr w:rsidR="009A3772" w14:paraId="3229DC60" w14:textId="77777777" w:rsidTr="00D176CF">
        <w:trPr>
          <w:cantSplit/>
          <w:trHeight w:val="432"/>
        </w:trPr>
        <w:tc>
          <w:tcPr>
            <w:tcW w:w="2880" w:type="dxa"/>
            <w:tcBorders>
              <w:bottom w:val="single" w:sz="4" w:space="0" w:color="auto"/>
            </w:tcBorders>
            <w:shd w:val="clear" w:color="auto" w:fill="FFFFFF"/>
            <w:vAlign w:val="center"/>
          </w:tcPr>
          <w:p w14:paraId="3DAAF94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328E018" w14:textId="77777777" w:rsidR="009A3772" w:rsidRDefault="00654A56">
            <w:pPr>
              <w:pStyle w:val="NormalArial"/>
            </w:pPr>
            <w:r>
              <w:t>Not Applicable</w:t>
            </w:r>
          </w:p>
        </w:tc>
      </w:tr>
    </w:tbl>
    <w:p w14:paraId="0AF818A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D681AF4" w14:textId="77777777" w:rsidTr="00D176CF">
        <w:trPr>
          <w:cantSplit/>
          <w:trHeight w:val="432"/>
        </w:trPr>
        <w:tc>
          <w:tcPr>
            <w:tcW w:w="10440" w:type="dxa"/>
            <w:gridSpan w:val="2"/>
            <w:vAlign w:val="center"/>
          </w:tcPr>
          <w:p w14:paraId="6AD7A1D3" w14:textId="77777777" w:rsidR="009A3772" w:rsidRPr="007C199B" w:rsidRDefault="009A3772" w:rsidP="007C199B">
            <w:pPr>
              <w:pStyle w:val="NormalArial"/>
              <w:jc w:val="center"/>
              <w:rPr>
                <w:b/>
              </w:rPr>
            </w:pPr>
            <w:r w:rsidRPr="007C199B">
              <w:rPr>
                <w:b/>
              </w:rPr>
              <w:t>Market Rules Staff Contact</w:t>
            </w:r>
          </w:p>
        </w:tc>
      </w:tr>
      <w:tr w:rsidR="009A3772" w:rsidRPr="00D56D61" w14:paraId="4F2F6634" w14:textId="77777777" w:rsidTr="00D176CF">
        <w:trPr>
          <w:cantSplit/>
          <w:trHeight w:val="432"/>
        </w:trPr>
        <w:tc>
          <w:tcPr>
            <w:tcW w:w="2880" w:type="dxa"/>
            <w:vAlign w:val="center"/>
          </w:tcPr>
          <w:p w14:paraId="4DDEF3DB" w14:textId="77777777" w:rsidR="009A3772" w:rsidRPr="007C199B" w:rsidRDefault="009A3772">
            <w:pPr>
              <w:pStyle w:val="NormalArial"/>
              <w:rPr>
                <w:b/>
              </w:rPr>
            </w:pPr>
            <w:r w:rsidRPr="007C199B">
              <w:rPr>
                <w:b/>
              </w:rPr>
              <w:t>Name</w:t>
            </w:r>
          </w:p>
        </w:tc>
        <w:tc>
          <w:tcPr>
            <w:tcW w:w="7560" w:type="dxa"/>
            <w:vAlign w:val="center"/>
          </w:tcPr>
          <w:p w14:paraId="7D3E0414" w14:textId="77777777" w:rsidR="009A3772" w:rsidRPr="00D56D61" w:rsidRDefault="00654A56">
            <w:pPr>
              <w:pStyle w:val="NormalArial"/>
            </w:pPr>
            <w:r>
              <w:t>Brittney Albracht</w:t>
            </w:r>
          </w:p>
        </w:tc>
      </w:tr>
      <w:tr w:rsidR="009A3772" w:rsidRPr="00D56D61" w14:paraId="55019CD6" w14:textId="77777777" w:rsidTr="00D176CF">
        <w:trPr>
          <w:cantSplit/>
          <w:trHeight w:val="432"/>
        </w:trPr>
        <w:tc>
          <w:tcPr>
            <w:tcW w:w="2880" w:type="dxa"/>
            <w:vAlign w:val="center"/>
          </w:tcPr>
          <w:p w14:paraId="6870CB4E" w14:textId="77777777" w:rsidR="009A3772" w:rsidRPr="007C199B" w:rsidRDefault="009A3772">
            <w:pPr>
              <w:pStyle w:val="NormalArial"/>
              <w:rPr>
                <w:b/>
              </w:rPr>
            </w:pPr>
            <w:r w:rsidRPr="007C199B">
              <w:rPr>
                <w:b/>
              </w:rPr>
              <w:t>E-Mail Address</w:t>
            </w:r>
          </w:p>
        </w:tc>
        <w:tc>
          <w:tcPr>
            <w:tcW w:w="7560" w:type="dxa"/>
            <w:vAlign w:val="center"/>
          </w:tcPr>
          <w:p w14:paraId="4A345730" w14:textId="77777777" w:rsidR="009A3772" w:rsidRPr="00D56D61" w:rsidRDefault="00D930AA" w:rsidP="00654A56">
            <w:pPr>
              <w:pStyle w:val="NormalArial"/>
            </w:pPr>
            <w:hyperlink r:id="rId20" w:history="1">
              <w:r w:rsidR="006D327B" w:rsidRPr="006D327B">
                <w:rPr>
                  <w:rStyle w:val="Hyperlink"/>
                </w:rPr>
                <w:t>Brittney.Albr</w:t>
              </w:r>
              <w:r w:rsidR="006D327B" w:rsidRPr="009B6330">
                <w:rPr>
                  <w:rStyle w:val="Hyperlink"/>
                </w:rPr>
                <w:t>acht@ercot.com</w:t>
              </w:r>
            </w:hyperlink>
            <w:r w:rsidR="006D327B">
              <w:t xml:space="preserve"> </w:t>
            </w:r>
          </w:p>
        </w:tc>
      </w:tr>
      <w:tr w:rsidR="009A2976" w:rsidRPr="005370B5" w14:paraId="0A127971" w14:textId="77777777" w:rsidTr="00D176CF">
        <w:trPr>
          <w:cantSplit/>
          <w:trHeight w:val="432"/>
        </w:trPr>
        <w:tc>
          <w:tcPr>
            <w:tcW w:w="2880" w:type="dxa"/>
            <w:vAlign w:val="center"/>
          </w:tcPr>
          <w:p w14:paraId="39EA93C3" w14:textId="77777777" w:rsidR="009A2976" w:rsidRPr="007C199B" w:rsidRDefault="009A2976">
            <w:pPr>
              <w:pStyle w:val="NormalArial"/>
              <w:rPr>
                <w:b/>
              </w:rPr>
            </w:pPr>
            <w:r w:rsidRPr="007C199B">
              <w:rPr>
                <w:b/>
              </w:rPr>
              <w:t>Phone Number</w:t>
            </w:r>
          </w:p>
        </w:tc>
        <w:tc>
          <w:tcPr>
            <w:tcW w:w="7560" w:type="dxa"/>
            <w:vAlign w:val="center"/>
          </w:tcPr>
          <w:p w14:paraId="77336765" w14:textId="77777777" w:rsidR="009A2976" w:rsidRDefault="00654A56" w:rsidP="00CE7B4A">
            <w:pPr>
              <w:pStyle w:val="NormalArial"/>
            </w:pPr>
            <w:r>
              <w:t>512-225-7027</w:t>
            </w:r>
          </w:p>
        </w:tc>
      </w:tr>
    </w:tbl>
    <w:p w14:paraId="01C99F53"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F4F3581" w14:textId="77777777">
        <w:trPr>
          <w:trHeight w:val="350"/>
        </w:trPr>
        <w:tc>
          <w:tcPr>
            <w:tcW w:w="10440" w:type="dxa"/>
            <w:tcBorders>
              <w:bottom w:val="single" w:sz="4" w:space="0" w:color="auto"/>
            </w:tcBorders>
            <w:shd w:val="clear" w:color="auto" w:fill="FFFFFF"/>
            <w:vAlign w:val="center"/>
          </w:tcPr>
          <w:p w14:paraId="2EF1DA44" w14:textId="77777777" w:rsidR="009A3772" w:rsidRDefault="009A3772" w:rsidP="005E1113">
            <w:pPr>
              <w:pStyle w:val="Header"/>
              <w:jc w:val="center"/>
            </w:pPr>
            <w:r>
              <w:t xml:space="preserve">Proposed </w:t>
            </w:r>
            <w:r w:rsidR="005E1113">
              <w:t>Guide</w:t>
            </w:r>
            <w:r>
              <w:t xml:space="preserve"> Language Revision</w:t>
            </w:r>
          </w:p>
        </w:tc>
      </w:tr>
    </w:tbl>
    <w:p w14:paraId="6CC45553" w14:textId="77777777" w:rsidR="00702BD7" w:rsidRPr="007E5BC9" w:rsidRDefault="00702BD7" w:rsidP="00BB4A05">
      <w:pPr>
        <w:pStyle w:val="H2"/>
        <w:tabs>
          <w:tab w:val="clear" w:pos="900"/>
        </w:tabs>
        <w:ind w:left="720" w:hanging="720"/>
      </w:pPr>
      <w:bookmarkStart w:id="1" w:name="_Toc381285539"/>
      <w:r w:rsidRPr="007E5BC9">
        <w:t>6.9</w:t>
      </w:r>
      <w:r w:rsidRPr="007E5BC9">
        <w:tab/>
        <w:t xml:space="preserve">Addition of Proposed </w:t>
      </w:r>
      <w:ins w:id="2" w:author="PLWG" w:date="2016-06-24T18:38:00Z">
        <w:r w:rsidR="00337975">
          <w:t xml:space="preserve">All-Inclusive </w:t>
        </w:r>
      </w:ins>
      <w:r w:rsidRPr="007E5BC9">
        <w:t>Generation Resources to the Planning Models</w:t>
      </w:r>
      <w:bookmarkEnd w:id="1"/>
    </w:p>
    <w:p w14:paraId="430A4B96" w14:textId="77777777" w:rsidR="00702BD7" w:rsidRDefault="00702BD7" w:rsidP="00702BD7">
      <w:pPr>
        <w:pStyle w:val="BodyTextNumbered"/>
        <w:rPr>
          <w:iCs w:val="0"/>
          <w:lang w:val="en-US"/>
        </w:rPr>
      </w:pPr>
      <w:r>
        <w:rPr>
          <w:iCs w:val="0"/>
        </w:rPr>
        <w:t>(1)</w:t>
      </w:r>
      <w:r>
        <w:rPr>
          <w:iCs w:val="0"/>
        </w:rPr>
        <w:tab/>
        <w:t>ERCOT will include a</w:t>
      </w:r>
      <w:r w:rsidRPr="005E17F5">
        <w:rPr>
          <w:iCs w:val="0"/>
        </w:rPr>
        <w:t xml:space="preserve"> proposed </w:t>
      </w:r>
      <w:ins w:id="3" w:author="PLWG" w:date="2016-06-24T18:38:00Z">
        <w:r w:rsidR="00337975">
          <w:t xml:space="preserve">All-Inclusive </w:t>
        </w:r>
      </w:ins>
      <w:r w:rsidRPr="005E17F5">
        <w:rPr>
          <w:iCs w:val="0"/>
        </w:rPr>
        <w:t>Generation Resource in the base cases created and maintained by the Steady</w:t>
      </w:r>
      <w:r>
        <w:rPr>
          <w:iCs w:val="0"/>
        </w:rPr>
        <w:t xml:space="preserve"> </w:t>
      </w:r>
      <w:r w:rsidRPr="005E17F5">
        <w:rPr>
          <w:iCs w:val="0"/>
        </w:rPr>
        <w:t>State Working Group</w:t>
      </w:r>
      <w:r>
        <w:rPr>
          <w:iCs w:val="0"/>
        </w:rPr>
        <w:t xml:space="preserve"> (SSWG)</w:t>
      </w:r>
      <w:del w:id="4" w:author="PLWG" w:date="2016-05-25T16:14:00Z">
        <w:r w:rsidRPr="005E17F5" w:rsidDel="00702BD7">
          <w:rPr>
            <w:iCs w:val="0"/>
          </w:rPr>
          <w:delText>, the System Protection Working Group</w:delText>
        </w:r>
        <w:r w:rsidDel="00702BD7">
          <w:rPr>
            <w:iCs w:val="0"/>
          </w:rPr>
          <w:delText xml:space="preserve"> (SPWG),</w:delText>
        </w:r>
        <w:r w:rsidRPr="005E17F5" w:rsidDel="00702BD7">
          <w:rPr>
            <w:iCs w:val="0"/>
          </w:rPr>
          <w:delText xml:space="preserve"> and the Dynamics Working Group </w:delText>
        </w:r>
        <w:r w:rsidDel="00702BD7">
          <w:rPr>
            <w:iCs w:val="0"/>
          </w:rPr>
          <w:delText>(DWG),</w:delText>
        </w:r>
      </w:del>
      <w:r>
        <w:rPr>
          <w:iCs w:val="0"/>
        </w:rPr>
        <w:t xml:space="preserve"> once </w:t>
      </w:r>
      <w:r>
        <w:rPr>
          <w:iCs w:val="0"/>
          <w:lang w:val="en-US"/>
        </w:rPr>
        <w:t xml:space="preserve"> each of the following has occurred:</w:t>
      </w:r>
    </w:p>
    <w:p w14:paraId="7D028BD6" w14:textId="240576B9" w:rsidR="00702BD7" w:rsidRDefault="00702BD7" w:rsidP="00702BD7">
      <w:pPr>
        <w:pStyle w:val="BodyTextNumbered"/>
        <w:ind w:left="1440"/>
        <w:rPr>
          <w:iCs w:val="0"/>
          <w:lang w:val="en-US"/>
        </w:rPr>
      </w:pPr>
      <w:r>
        <w:rPr>
          <w:iCs w:val="0"/>
          <w:lang w:val="en-US"/>
        </w:rPr>
        <w:lastRenderedPageBreak/>
        <w:t xml:space="preserve">(a) </w:t>
      </w:r>
      <w:r>
        <w:rPr>
          <w:iCs w:val="0"/>
          <w:lang w:val="en-US"/>
        </w:rPr>
        <w:tab/>
      </w:r>
      <w:r w:rsidRPr="00914AF3">
        <w:rPr>
          <w:iCs w:val="0"/>
          <w:lang w:val="en-US"/>
        </w:rPr>
        <w:t>T</w:t>
      </w:r>
      <w:r>
        <w:rPr>
          <w:iCs w:val="0"/>
        </w:rPr>
        <w:t>he Interconnecting Entity</w:t>
      </w:r>
      <w:r>
        <w:rPr>
          <w:iCs w:val="0"/>
          <w:lang w:val="en-US"/>
        </w:rPr>
        <w:t xml:space="preserve"> (IE) </w:t>
      </w:r>
      <w:r w:rsidRPr="00FC293D">
        <w:rPr>
          <w:iCs w:val="0"/>
          <w:lang w:val="en-US"/>
        </w:rPr>
        <w:t>provides all data required in the</w:t>
      </w:r>
      <w:ins w:id="5" w:author="PLWG" w:date="2016-06-14T09:11:00Z">
        <w:r w:rsidR="00842A03">
          <w:rPr>
            <w:iCs w:val="0"/>
            <w:lang w:val="en-US"/>
          </w:rPr>
          <w:t xml:space="preserve"> </w:t>
        </w:r>
      </w:ins>
      <w:del w:id="6" w:author="PLWG" w:date="2016-05-25T16:14:00Z">
        <w:r w:rsidRPr="00FC293D" w:rsidDel="00702BD7">
          <w:rPr>
            <w:iCs w:val="0"/>
            <w:lang w:val="en-US"/>
          </w:rPr>
          <w:delText xml:space="preserve"> Resource Registration Glossary</w:delText>
        </w:r>
      </w:del>
      <w:ins w:id="7" w:author="PLWG" w:date="2016-09-28T09:32:00Z">
        <w:r w:rsidR="00807CB7">
          <w:rPr>
            <w:iCs w:val="0"/>
            <w:lang w:val="en-US"/>
          </w:rPr>
          <w:t xml:space="preserve"> </w:t>
        </w:r>
      </w:ins>
      <w:ins w:id="8" w:author="PLWG" w:date="2016-09-28T09:31:00Z">
        <w:r w:rsidR="00807CB7">
          <w:rPr>
            <w:iCs w:val="0"/>
            <w:lang w:val="en-US"/>
          </w:rPr>
          <w:t xml:space="preserve">Security </w:t>
        </w:r>
      </w:ins>
      <w:ins w:id="9" w:author="PLWG" w:date="2016-05-25T16:14:00Z">
        <w:r>
          <w:rPr>
            <w:iCs w:val="0"/>
            <w:lang w:val="en-US"/>
          </w:rPr>
          <w:t>Screening Study</w:t>
        </w:r>
      </w:ins>
      <w:ins w:id="10" w:author="PLWG" w:date="2016-05-27T11:36:00Z">
        <w:r w:rsidR="00151115">
          <w:rPr>
            <w:iCs w:val="0"/>
            <w:lang w:val="en-US"/>
          </w:rPr>
          <w:t xml:space="preserve"> or the</w:t>
        </w:r>
      </w:ins>
      <w:ins w:id="11" w:author="PLWG" w:date="2016-09-28T09:31:00Z">
        <w:r w:rsidR="00807CB7">
          <w:rPr>
            <w:iCs w:val="0"/>
            <w:lang w:val="en-US"/>
          </w:rPr>
          <w:t xml:space="preserve"> Full Interconnection Study (FIS)</w:t>
        </w:r>
      </w:ins>
      <w:ins w:id="12" w:author="PLWG" w:date="2016-05-27T11:36:00Z">
        <w:r w:rsidR="00151115">
          <w:rPr>
            <w:iCs w:val="0"/>
            <w:lang w:val="en-US"/>
          </w:rPr>
          <w:t>,</w:t>
        </w:r>
      </w:ins>
      <w:ins w:id="13" w:author="PLWG" w:date="2016-05-25T16:14:00Z">
        <w:r>
          <w:rPr>
            <w:iCs w:val="0"/>
            <w:lang w:val="en-US"/>
          </w:rPr>
          <w:t xml:space="preserve"> if available</w:t>
        </w:r>
      </w:ins>
      <w:r w:rsidRPr="00914AF3">
        <w:rPr>
          <w:iCs w:val="0"/>
          <w:lang w:val="en-US"/>
        </w:rPr>
        <w:t>;</w:t>
      </w:r>
      <w:r>
        <w:rPr>
          <w:iCs w:val="0"/>
          <w:lang w:val="en-US"/>
        </w:rPr>
        <w:t xml:space="preserve"> </w:t>
      </w:r>
    </w:p>
    <w:p w14:paraId="65BB827B" w14:textId="75602082" w:rsidR="00702BD7" w:rsidRDefault="00702BD7" w:rsidP="00702BD7">
      <w:pPr>
        <w:pStyle w:val="BodyTextNumbered"/>
        <w:ind w:left="1440"/>
        <w:rPr>
          <w:iCs w:val="0"/>
          <w:lang w:val="en-US"/>
        </w:rPr>
      </w:pPr>
      <w:r>
        <w:rPr>
          <w:iCs w:val="0"/>
          <w:lang w:val="en-US"/>
        </w:rPr>
        <w:t xml:space="preserve">(b) </w:t>
      </w:r>
      <w:r>
        <w:rPr>
          <w:iCs w:val="0"/>
          <w:lang w:val="en-US"/>
        </w:rPr>
        <w:tab/>
        <w:t>ERCOT determines that the IE</w:t>
      </w:r>
      <w:r w:rsidRPr="007C285C">
        <w:rPr>
          <w:iCs w:val="0"/>
          <w:lang w:val="en-US"/>
        </w:rPr>
        <w:t xml:space="preserve"> has received a</w:t>
      </w:r>
      <w:r>
        <w:rPr>
          <w:iCs w:val="0"/>
          <w:lang w:val="en-US"/>
        </w:rPr>
        <w:t>ll necessary</w:t>
      </w:r>
      <w:r w:rsidRPr="007C285C">
        <w:rPr>
          <w:iCs w:val="0"/>
          <w:lang w:val="en-US"/>
        </w:rPr>
        <w:t xml:space="preserve"> Texas Commission on Environmental Quality (TCEQ)-approve</w:t>
      </w:r>
      <w:r w:rsidRPr="001E3890">
        <w:rPr>
          <w:iCs w:val="0"/>
          <w:lang w:val="en-US"/>
        </w:rPr>
        <w:t>d air permits</w:t>
      </w:r>
      <w:r w:rsidRPr="007C285C">
        <w:rPr>
          <w:iCs w:val="0"/>
          <w:lang w:val="en-US"/>
        </w:rPr>
        <w:t xml:space="preserve"> </w:t>
      </w:r>
      <w:r>
        <w:rPr>
          <w:iCs w:val="0"/>
          <w:lang w:val="en-US"/>
        </w:rPr>
        <w:t>or that no such permits are required;</w:t>
      </w:r>
      <w:ins w:id="14" w:author="PLWG" w:date="2016-05-31T10:50:00Z">
        <w:r w:rsidR="00177093" w:rsidRPr="00177093">
          <w:t xml:space="preserve"> </w:t>
        </w:r>
      </w:ins>
      <w:del w:id="15" w:author="PLWG" w:date="2016-09-28T09:54:00Z">
        <w:r w:rsidR="00DE79A6" w:rsidDel="000F2C9E">
          <w:rPr>
            <w:iCs w:val="0"/>
            <w:lang w:val="en-US"/>
          </w:rPr>
          <w:delText xml:space="preserve"> </w:delText>
        </w:r>
      </w:del>
    </w:p>
    <w:p w14:paraId="759F991F" w14:textId="58532ED6" w:rsidR="00B016C1" w:rsidRDefault="00702BD7" w:rsidP="00702BD7">
      <w:pPr>
        <w:pStyle w:val="BodyTextNumbered"/>
        <w:ind w:left="1440"/>
        <w:rPr>
          <w:szCs w:val="24"/>
          <w:lang w:val="en-US"/>
        </w:rPr>
      </w:pPr>
      <w:r>
        <w:rPr>
          <w:iCs w:val="0"/>
          <w:lang w:val="en-US"/>
        </w:rPr>
        <w:t xml:space="preserve">(c) </w:t>
      </w:r>
      <w:r>
        <w:rPr>
          <w:iCs w:val="0"/>
          <w:lang w:val="en-US"/>
        </w:rPr>
        <w:tab/>
      </w:r>
      <w:r w:rsidRPr="00914AF3">
        <w:rPr>
          <w:iCs w:val="0"/>
          <w:lang w:val="en-US"/>
        </w:rPr>
        <w:t>T</w:t>
      </w:r>
      <w:r>
        <w:rPr>
          <w:iCs w:val="0"/>
          <w:lang w:val="en-US"/>
        </w:rPr>
        <w:t>he IE submits a completed Declaration of Adequat</w:t>
      </w:r>
      <w:r w:rsidRPr="001E3890">
        <w:rPr>
          <w:iCs w:val="0"/>
          <w:lang w:val="en-US"/>
        </w:rPr>
        <w:t>e Water</w:t>
      </w:r>
      <w:r>
        <w:rPr>
          <w:iCs w:val="0"/>
          <w:lang w:val="en-US"/>
        </w:rPr>
        <w:t xml:space="preserve"> Suppl</w:t>
      </w:r>
      <w:r w:rsidRPr="00914AF3">
        <w:rPr>
          <w:iCs w:val="0"/>
          <w:lang w:val="en-US"/>
        </w:rPr>
        <w:t>ies</w:t>
      </w:r>
      <w:r>
        <w:rPr>
          <w:iCs w:val="0"/>
          <w:lang w:val="en-US"/>
        </w:rPr>
        <w:t xml:space="preserve"> (Section 8, Attachment B, </w:t>
      </w:r>
      <w:r w:rsidRPr="00F76F01">
        <w:rPr>
          <w:szCs w:val="24"/>
        </w:rPr>
        <w:t xml:space="preserve">Declaration of Adequate Water </w:t>
      </w:r>
      <w:r>
        <w:rPr>
          <w:szCs w:val="24"/>
          <w:lang w:val="en-US"/>
        </w:rPr>
        <w:t>Suppl</w:t>
      </w:r>
      <w:r w:rsidRPr="00B016C1">
        <w:rPr>
          <w:szCs w:val="24"/>
          <w:lang w:val="en-US"/>
        </w:rPr>
        <w:t>ies</w:t>
      </w:r>
      <w:ins w:id="16" w:author="PLWG" w:date="2016-09-28T10:06:00Z">
        <w:r w:rsidR="00B016C1">
          <w:rPr>
            <w:szCs w:val="24"/>
            <w:lang w:val="en-US"/>
          </w:rPr>
          <w:t>; generation types exempt from this requirement are cited in Attachment B</w:t>
        </w:r>
      </w:ins>
      <w:r w:rsidR="00B016C1">
        <w:rPr>
          <w:szCs w:val="24"/>
          <w:lang w:val="en-US"/>
        </w:rPr>
        <w:t>); and</w:t>
      </w:r>
    </w:p>
    <w:p w14:paraId="6B99EFB9" w14:textId="65A3B3D5" w:rsidR="00702BD7" w:rsidRPr="0011479D" w:rsidRDefault="00B016C1" w:rsidP="00702BD7">
      <w:pPr>
        <w:pStyle w:val="BodyTextNumbered"/>
        <w:ind w:left="1440"/>
        <w:rPr>
          <w:iCs w:val="0"/>
        </w:rPr>
      </w:pPr>
      <w:r>
        <w:rPr>
          <w:iCs w:val="0"/>
          <w:lang w:val="en-US"/>
        </w:rPr>
        <w:t xml:space="preserve"> </w:t>
      </w:r>
      <w:r w:rsidR="00702BD7">
        <w:rPr>
          <w:iCs w:val="0"/>
          <w:lang w:val="en-US"/>
        </w:rPr>
        <w:t xml:space="preserve">(d) </w:t>
      </w:r>
      <w:r w:rsidR="00702BD7">
        <w:rPr>
          <w:iCs w:val="0"/>
          <w:lang w:val="en-US"/>
        </w:rPr>
        <w:tab/>
      </w:r>
      <w:r w:rsidR="00702BD7" w:rsidRPr="007C285C">
        <w:rPr>
          <w:iCs w:val="0"/>
          <w:lang w:val="en-US"/>
        </w:rPr>
        <w:t>ERCOT receives one of the following:</w:t>
      </w:r>
    </w:p>
    <w:p w14:paraId="0B8E7CFA" w14:textId="77777777" w:rsidR="00702BD7" w:rsidRPr="00CC7BE1" w:rsidRDefault="00702BD7" w:rsidP="00702BD7">
      <w:pPr>
        <w:pStyle w:val="List"/>
        <w:ind w:left="2160"/>
      </w:pPr>
      <w:r w:rsidRPr="007C285C">
        <w:t>(</w:t>
      </w:r>
      <w:r>
        <w:t>i</w:t>
      </w:r>
      <w:r w:rsidRPr="007C285C">
        <w:t>)</w:t>
      </w:r>
      <w:r w:rsidRPr="007C285C">
        <w:tab/>
        <w:t>A signed Standard Generation Interconnection Agreement (SGIA) from the Transmission Service Provider (TSP) and a written notice from the TSP that the IE has provided:</w:t>
      </w:r>
      <w:r w:rsidRPr="00CC7BE1">
        <w:t xml:space="preserve"> </w:t>
      </w:r>
    </w:p>
    <w:p w14:paraId="745D4488" w14:textId="77777777" w:rsidR="00702BD7" w:rsidRPr="00CC7BE1" w:rsidRDefault="00702BD7" w:rsidP="00702BD7">
      <w:pPr>
        <w:spacing w:after="240"/>
        <w:ind w:left="2880" w:hanging="720"/>
      </w:pPr>
      <w:r w:rsidRPr="00CC7BE1">
        <w:t>(</w:t>
      </w:r>
      <w:r>
        <w:t>A</w:t>
      </w:r>
      <w:r w:rsidRPr="00CC7BE1">
        <w:t>)</w:t>
      </w:r>
      <w:r w:rsidRPr="00CC7BE1">
        <w:tab/>
      </w:r>
      <w:r>
        <w:t>A</w:t>
      </w:r>
      <w:r w:rsidRPr="00CC7BE1">
        <w:t xml:space="preserve"> notice to proceed with the construction of the interconnection; and</w:t>
      </w:r>
      <w:ins w:id="17" w:author="PLWG" w:date="2016-09-08T11:32:00Z">
        <w:r w:rsidR="000A7EC1">
          <w:t xml:space="preserve"> </w:t>
        </w:r>
      </w:ins>
    </w:p>
    <w:p w14:paraId="391AFAB6" w14:textId="77777777" w:rsidR="00702BD7" w:rsidRPr="00CC7BE1" w:rsidRDefault="00702BD7" w:rsidP="00702BD7">
      <w:pPr>
        <w:spacing w:after="240"/>
        <w:ind w:left="2880" w:hanging="720"/>
      </w:pPr>
      <w:r w:rsidRPr="00CC7BE1">
        <w:t>(</w:t>
      </w:r>
      <w:r>
        <w:t>B</w:t>
      </w:r>
      <w:r w:rsidRPr="00CC7BE1">
        <w:t>)</w:t>
      </w:r>
      <w:r w:rsidRPr="00CC7BE1">
        <w:tab/>
      </w:r>
      <w:r>
        <w:t>T</w:t>
      </w:r>
      <w:r w:rsidRPr="00CC7BE1">
        <w:t xml:space="preserve">he financial security required to fund the interconnection facilities; or </w:t>
      </w:r>
    </w:p>
    <w:p w14:paraId="5B10E1C5" w14:textId="77777777" w:rsidR="00702BD7" w:rsidRDefault="00702BD7" w:rsidP="00702BD7">
      <w:pPr>
        <w:pStyle w:val="List"/>
        <w:ind w:left="2160"/>
      </w:pPr>
      <w:r w:rsidRPr="007C285C">
        <w:t>(</w:t>
      </w:r>
      <w:r>
        <w:t>ii</w:t>
      </w:r>
      <w:r w:rsidRPr="007C285C">
        <w:t>)</w:t>
      </w:r>
      <w:r w:rsidRPr="007C285C">
        <w:tab/>
        <w:t>A public, financially binding agreement between the IE and the TSP under which the interconnection for the Generation Resource will be constructed along with:</w:t>
      </w:r>
      <w:r w:rsidRPr="001B1CA2">
        <w:t xml:space="preserve"> </w:t>
      </w:r>
    </w:p>
    <w:p w14:paraId="31B2319D" w14:textId="77777777" w:rsidR="00702BD7" w:rsidRDefault="00702BD7" w:rsidP="00702BD7">
      <w:pPr>
        <w:spacing w:after="240"/>
        <w:ind w:left="2880" w:hanging="720"/>
      </w:pPr>
      <w:r w:rsidRPr="007761FC">
        <w:t>(</w:t>
      </w:r>
      <w:r>
        <w:t>A</w:t>
      </w:r>
      <w:r w:rsidRPr="007761FC">
        <w:t>)</w:t>
      </w:r>
      <w:r>
        <w:tab/>
        <w:t>A written notice from the TSP that the IE has provided</w:t>
      </w:r>
      <w:r w:rsidRPr="007761FC">
        <w:t xml:space="preserve"> notice to proceed with the construction of the interconnection</w:t>
      </w:r>
      <w:r>
        <w:t>;</w:t>
      </w:r>
      <w:r w:rsidRPr="007761FC">
        <w:t xml:space="preserve"> and</w:t>
      </w:r>
    </w:p>
    <w:p w14:paraId="1C260EDB" w14:textId="77777777" w:rsidR="00702BD7" w:rsidRPr="007761FC" w:rsidRDefault="00702BD7" w:rsidP="00702BD7">
      <w:pPr>
        <w:spacing w:after="240"/>
        <w:ind w:left="2880" w:hanging="720"/>
      </w:pPr>
      <w:r>
        <w:t>(B)</w:t>
      </w:r>
      <w:r>
        <w:tab/>
        <w:t>T</w:t>
      </w:r>
      <w:r w:rsidRPr="007761FC">
        <w:t xml:space="preserve">he required financial security; or </w:t>
      </w:r>
    </w:p>
    <w:p w14:paraId="7B14B196" w14:textId="77777777" w:rsidR="00702BD7" w:rsidRDefault="00702BD7" w:rsidP="00702BD7">
      <w:pPr>
        <w:pStyle w:val="List"/>
        <w:ind w:left="2160"/>
      </w:pPr>
      <w:r w:rsidRPr="007C285C">
        <w:t>(</w:t>
      </w:r>
      <w:r>
        <w:t>iii</w:t>
      </w:r>
      <w:r w:rsidRPr="007C285C">
        <w:t>)</w:t>
      </w:r>
      <w:r w:rsidRPr="007C285C">
        <w:tab/>
        <w:t xml:space="preserve">A letter from a duly authorized official from a Municipally Owned Utility (MOU) or Electric Cooperative (EC) confirming the Entity’s intent to construct and operate a proposed </w:t>
      </w:r>
      <w:ins w:id="18" w:author="PLWG" w:date="2016-06-24T18:39:00Z">
        <w:r w:rsidR="00337975">
          <w:t xml:space="preserve">All-Inclusive </w:t>
        </w:r>
      </w:ins>
      <w:r w:rsidRPr="007C285C">
        <w:t>Generation Resource and interconnect such Generation to its own transmission system.</w:t>
      </w:r>
      <w:r w:rsidRPr="00B25F32">
        <w:t xml:space="preserve">  </w:t>
      </w:r>
    </w:p>
    <w:p w14:paraId="63EDB303" w14:textId="7CFB751F" w:rsidR="00702BD7" w:rsidRPr="00EF7820" w:rsidRDefault="00702BD7" w:rsidP="00702BD7">
      <w:pPr>
        <w:pStyle w:val="BodyTextNumbered"/>
        <w:rPr>
          <w:ins w:id="19" w:author="PLWG" w:date="2016-05-25T16:10:00Z"/>
          <w:lang w:val="en-US"/>
        </w:rPr>
      </w:pPr>
      <w:ins w:id="20" w:author="PLWG" w:date="2016-05-25T16:10:00Z">
        <w:r>
          <w:rPr>
            <w:lang w:val="en-US"/>
          </w:rPr>
          <w:t>(2)</w:t>
        </w:r>
        <w:r>
          <w:rPr>
            <w:lang w:val="en-US"/>
          </w:rPr>
          <w:tab/>
        </w:r>
        <w:r w:rsidRPr="00702BD7">
          <w:rPr>
            <w:lang w:val="en-US"/>
          </w:rPr>
          <w:t>Upon meeting the requirements of</w:t>
        </w:r>
      </w:ins>
      <w:ins w:id="21" w:author="PLWG" w:date="2016-09-28T09:30:00Z">
        <w:r w:rsidR="00E475C5">
          <w:rPr>
            <w:lang w:val="en-US"/>
          </w:rPr>
          <w:t xml:space="preserve"> paragraph</w:t>
        </w:r>
      </w:ins>
      <w:ins w:id="22" w:author="PLWG" w:date="2016-05-25T16:10:00Z">
        <w:r w:rsidRPr="00702BD7">
          <w:rPr>
            <w:lang w:val="en-US"/>
          </w:rPr>
          <w:t xml:space="preserve"> (1)</w:t>
        </w:r>
      </w:ins>
      <w:ins w:id="23" w:author="PLWG" w:date="2016-09-28T09:31:00Z">
        <w:r w:rsidR="00E475C5">
          <w:rPr>
            <w:lang w:val="en-US"/>
          </w:rPr>
          <w:t xml:space="preserve"> above</w:t>
        </w:r>
      </w:ins>
      <w:ins w:id="24" w:author="PLWG" w:date="2016-05-25T16:10:00Z">
        <w:r w:rsidRPr="00702BD7">
          <w:rPr>
            <w:lang w:val="en-US"/>
          </w:rPr>
          <w:t xml:space="preserve">, the IE shall provide the </w:t>
        </w:r>
      </w:ins>
      <w:ins w:id="25" w:author="PLWG" w:date="2016-05-31T14:38:00Z">
        <w:r w:rsidR="00E24734">
          <w:rPr>
            <w:lang w:val="en-US"/>
          </w:rPr>
          <w:t xml:space="preserve">remaining </w:t>
        </w:r>
      </w:ins>
      <w:ins w:id="26" w:author="PLWG" w:date="2016-05-25T16:10:00Z">
        <w:r w:rsidRPr="00702BD7">
          <w:rPr>
            <w:lang w:val="en-US"/>
          </w:rPr>
          <w:t>required data with</w:t>
        </w:r>
      </w:ins>
      <w:ins w:id="27" w:author="PLWG" w:date="2016-05-25T16:11:00Z">
        <w:r>
          <w:rPr>
            <w:lang w:val="en-US"/>
          </w:rPr>
          <w:t>in</w:t>
        </w:r>
      </w:ins>
      <w:ins w:id="28" w:author="PLWG" w:date="2016-05-25T16:10:00Z">
        <w:r w:rsidRPr="00702BD7">
          <w:rPr>
            <w:lang w:val="en-US"/>
          </w:rPr>
          <w:t xml:space="preserve"> 60 days for modeling </w:t>
        </w:r>
      </w:ins>
      <w:ins w:id="29" w:author="PLWG" w:date="2016-05-27T10:41:00Z">
        <w:r w:rsidR="00647130">
          <w:rPr>
            <w:lang w:val="en-US"/>
          </w:rPr>
          <w:t xml:space="preserve">of </w:t>
        </w:r>
      </w:ins>
      <w:ins w:id="30" w:author="PLWG" w:date="2016-05-25T16:10:00Z">
        <w:r w:rsidRPr="00702BD7">
          <w:rPr>
            <w:lang w:val="en-US"/>
          </w:rPr>
          <w:t xml:space="preserve">the proposed </w:t>
        </w:r>
      </w:ins>
      <w:ins w:id="31" w:author="PLWG" w:date="2016-06-24T18:39:00Z">
        <w:r w:rsidR="00337975">
          <w:t xml:space="preserve">All-Inclusive </w:t>
        </w:r>
      </w:ins>
      <w:ins w:id="32" w:author="PLWG" w:date="2016-05-25T16:10:00Z">
        <w:r w:rsidR="00DE0261">
          <w:rPr>
            <w:lang w:val="en-US"/>
          </w:rPr>
          <w:t>Generation Resource in the base</w:t>
        </w:r>
        <w:r w:rsidRPr="00702BD7">
          <w:rPr>
            <w:lang w:val="en-US"/>
          </w:rPr>
          <w:t xml:space="preserve"> cases created and maintained by the</w:t>
        </w:r>
      </w:ins>
      <w:r w:rsidR="00046B5F">
        <w:rPr>
          <w:iCs w:val="0"/>
          <w:lang w:val="en-US"/>
        </w:rPr>
        <w:t xml:space="preserve"> </w:t>
      </w:r>
      <w:ins w:id="33" w:author="PLWG" w:date="2016-05-25T16:10:00Z">
        <w:r w:rsidRPr="00702BD7">
          <w:rPr>
            <w:lang w:val="en-US"/>
          </w:rPr>
          <w:t>System Protection Working Group (SPWG</w:t>
        </w:r>
      </w:ins>
      <w:ins w:id="34" w:author="PLWG" w:date="2016-09-20T14:49:00Z">
        <w:r w:rsidR="00046B5F">
          <w:rPr>
            <w:lang w:val="en-US"/>
          </w:rPr>
          <w:t>)</w:t>
        </w:r>
      </w:ins>
      <w:r w:rsidR="00046B5F" w:rsidRPr="00702BD7">
        <w:rPr>
          <w:lang w:val="en-US"/>
        </w:rPr>
        <w:t xml:space="preserve"> </w:t>
      </w:r>
      <w:ins w:id="35" w:author="PLWG" w:date="2016-05-31T14:36:00Z">
        <w:r w:rsidR="00E24734">
          <w:rPr>
            <w:lang w:val="en-US"/>
          </w:rPr>
          <w:t>and</w:t>
        </w:r>
      </w:ins>
      <w:r w:rsidR="00046B5F">
        <w:rPr>
          <w:lang w:val="en-US"/>
        </w:rPr>
        <w:t xml:space="preserve"> </w:t>
      </w:r>
      <w:ins w:id="36" w:author="PLWG" w:date="2016-05-25T16:10:00Z">
        <w:r w:rsidRPr="00702BD7">
          <w:rPr>
            <w:lang w:val="en-US"/>
          </w:rPr>
          <w:t>the Dynamics Working Group (DWG)</w:t>
        </w:r>
      </w:ins>
      <w:ins w:id="37" w:author="PLWG" w:date="2016-05-31T14:37:00Z">
        <w:r w:rsidR="00E24734">
          <w:rPr>
            <w:lang w:val="en-US"/>
          </w:rPr>
          <w:t xml:space="preserve"> plus</w:t>
        </w:r>
      </w:ins>
      <w:ins w:id="38" w:author="PLWG" w:date="2016-05-25T16:10:00Z">
        <w:r w:rsidRPr="00702BD7">
          <w:rPr>
            <w:lang w:val="en-US"/>
          </w:rPr>
          <w:t xml:space="preserve"> </w:t>
        </w:r>
      </w:ins>
      <w:ins w:id="39" w:author="PLWG" w:date="2016-05-31T14:37:00Z">
        <w:r w:rsidR="00E24734">
          <w:rPr>
            <w:lang w:val="en-US"/>
          </w:rPr>
          <w:t>any</w:t>
        </w:r>
      </w:ins>
      <w:ins w:id="40" w:author="PLWG" w:date="2016-05-31T14:36:00Z">
        <w:r w:rsidR="00E24734">
          <w:rPr>
            <w:lang w:val="en-US"/>
          </w:rPr>
          <w:t xml:space="preserve"> remaining </w:t>
        </w:r>
      </w:ins>
      <w:ins w:id="41" w:author="PLWG" w:date="2016-05-31T14:37:00Z">
        <w:r w:rsidR="00E24734">
          <w:rPr>
            <w:lang w:val="en-US"/>
          </w:rPr>
          <w:t xml:space="preserve">planning model </w:t>
        </w:r>
      </w:ins>
      <w:ins w:id="42" w:author="PLWG" w:date="2016-05-31T14:36:00Z">
        <w:r w:rsidR="00E24734">
          <w:rPr>
            <w:lang w:val="en-US"/>
          </w:rPr>
          <w:t xml:space="preserve">data </w:t>
        </w:r>
      </w:ins>
      <w:ins w:id="43" w:author="PLWG" w:date="2016-05-25T16:10:00Z">
        <w:r w:rsidRPr="00702BD7">
          <w:rPr>
            <w:lang w:val="en-US"/>
          </w:rPr>
          <w:t xml:space="preserve">as </w:t>
        </w:r>
      </w:ins>
      <w:ins w:id="44" w:author="PLWG" w:date="2016-05-25T16:16:00Z">
        <w:r>
          <w:rPr>
            <w:lang w:val="en-US"/>
          </w:rPr>
          <w:t xml:space="preserve">specified in the Resource Registration Glossary, Planning </w:t>
        </w:r>
      </w:ins>
      <w:ins w:id="45" w:author="PLWG" w:date="2016-05-25T16:17:00Z">
        <w:r>
          <w:rPr>
            <w:lang w:val="en-US"/>
          </w:rPr>
          <w:t>Model column</w:t>
        </w:r>
      </w:ins>
      <w:ins w:id="46" w:author="PLWG" w:date="2016-06-14T09:11:00Z">
        <w:r w:rsidR="00842A03">
          <w:rPr>
            <w:lang w:val="en-US"/>
          </w:rPr>
          <w:t xml:space="preserve">, using the applicable Resource </w:t>
        </w:r>
      </w:ins>
      <w:ins w:id="47" w:author="PLWG" w:date="2016-09-28T09:31:00Z">
        <w:r w:rsidR="00E475C5">
          <w:rPr>
            <w:lang w:val="en-US"/>
          </w:rPr>
          <w:t>R</w:t>
        </w:r>
      </w:ins>
      <w:ins w:id="48" w:author="PLWG" w:date="2016-06-14T09:11:00Z">
        <w:r w:rsidR="00842A03">
          <w:rPr>
            <w:lang w:val="en-US"/>
          </w:rPr>
          <w:t>egistration process</w:t>
        </w:r>
      </w:ins>
      <w:ins w:id="49" w:author="PLWG" w:date="2016-05-25T16:10:00Z">
        <w:r w:rsidRPr="00702BD7">
          <w:rPr>
            <w:lang w:val="en-US"/>
          </w:rPr>
          <w:t>.</w:t>
        </w:r>
      </w:ins>
    </w:p>
    <w:p w14:paraId="30F96D1B" w14:textId="77777777" w:rsidR="00046B5F" w:rsidDel="00046B5F" w:rsidRDefault="00046B5F" w:rsidP="00046B5F">
      <w:pPr>
        <w:pStyle w:val="BodyTextNumbered"/>
        <w:rPr>
          <w:del w:id="50" w:author="PLWG" w:date="2016-09-20T14:46:00Z"/>
          <w:iCs w:val="0"/>
          <w:lang w:val="en-US"/>
        </w:rPr>
      </w:pPr>
      <w:del w:id="51" w:author="PLWG" w:date="2016-09-20T14:46:00Z">
        <w:r w:rsidDel="00046B5F">
          <w:delText>(2)</w:delText>
        </w:r>
        <w:r w:rsidDel="00046B5F">
          <w:tab/>
          <w:delText xml:space="preserve">Notwithstanding paragraph (1) of this Section, ERCOT will not require an IE proposing to interconnect a Generation Resource powered by wind or photovoltaic solar energy to provide notification of receiving an air permit or a </w:delText>
        </w:r>
        <w:r w:rsidDel="00046B5F">
          <w:rPr>
            <w:iCs w:val="0"/>
          </w:rPr>
          <w:delText xml:space="preserve">Declaration of Adequate Water </w:delText>
        </w:r>
        <w:r w:rsidDel="00046B5F">
          <w:rPr>
            <w:iCs w:val="0"/>
          </w:rPr>
          <w:lastRenderedPageBreak/>
          <w:delText>Suppl</w:delText>
        </w:r>
        <w:r w:rsidRPr="00914AF3" w:rsidDel="00046B5F">
          <w:rPr>
            <w:iCs w:val="0"/>
          </w:rPr>
          <w:delText>ies</w:delText>
        </w:r>
        <w:r w:rsidDel="00046B5F">
          <w:delText xml:space="preserve"> as a condition for including the Generation Resource in the base cases described in paragraph (1).  However, ERCOT will not include such a Generation Resource in the base cases unless the IE has provided all data required by Paragraph (1)(a) and an agreement or letter as described in Paragraph (1)(d).</w:delText>
        </w:r>
        <w:r w:rsidRPr="005E17F5" w:rsidDel="00046B5F">
          <w:rPr>
            <w:iCs w:val="0"/>
          </w:rPr>
          <w:delText xml:space="preserve"> </w:delText>
        </w:r>
      </w:del>
    </w:p>
    <w:p w14:paraId="6BDB77AD" w14:textId="77777777" w:rsidR="00046B5F" w:rsidDel="00702BD7" w:rsidRDefault="00046B5F" w:rsidP="00046B5F">
      <w:pPr>
        <w:pStyle w:val="BodyTextNumbered"/>
        <w:rPr>
          <w:del w:id="52" w:author="PLWG" w:date="2016-05-25T16:11:00Z"/>
          <w:iCs w:val="0"/>
        </w:rPr>
      </w:pPr>
      <w:del w:id="53" w:author="PLWG" w:date="2016-09-20T14:46:00Z">
        <w:r w:rsidRPr="005E17F5" w:rsidDel="00046B5F">
          <w:rPr>
            <w:iCs w:val="0"/>
          </w:rPr>
          <w:delText>(</w:delText>
        </w:r>
        <w:r w:rsidDel="00046B5F">
          <w:rPr>
            <w:iCs w:val="0"/>
            <w:lang w:val="en-US"/>
          </w:rPr>
          <w:delText>3</w:delText>
        </w:r>
        <w:r w:rsidRPr="005E17F5" w:rsidDel="00046B5F">
          <w:rPr>
            <w:iCs w:val="0"/>
          </w:rPr>
          <w:delText>)</w:delText>
        </w:r>
        <w:r w:rsidRPr="005E17F5" w:rsidDel="00046B5F">
          <w:rPr>
            <w:iCs w:val="0"/>
          </w:rPr>
          <w:tab/>
        </w:r>
        <w:r w:rsidDel="00046B5F">
          <w:rPr>
            <w:iCs w:val="0"/>
          </w:rPr>
          <w:delText>The IE shall provide to ERCOT the data necessary to model the Generation Resource in the base cases</w:delText>
        </w:r>
        <w:r w:rsidRPr="00FF3B8F" w:rsidDel="00046B5F">
          <w:rPr>
            <w:iCs w:val="0"/>
          </w:rPr>
          <w:delText xml:space="preserve"> </w:delText>
        </w:r>
        <w:r w:rsidDel="00046B5F">
          <w:rPr>
            <w:iCs w:val="0"/>
          </w:rPr>
          <w:delText>created and maintained by SSWG, SPWG, and the DWG, as directed by ERCOT.</w:delText>
        </w:r>
      </w:del>
    </w:p>
    <w:p w14:paraId="5D8B2401" w14:textId="77777777" w:rsidR="00702BD7" w:rsidRDefault="00702BD7" w:rsidP="00702BD7">
      <w:pPr>
        <w:pStyle w:val="BodyTextNumbered"/>
        <w:rPr>
          <w:iCs w:val="0"/>
        </w:rPr>
      </w:pPr>
      <w:r>
        <w:rPr>
          <w:iCs w:val="0"/>
        </w:rPr>
        <w:t>(</w:t>
      </w:r>
      <w:ins w:id="54" w:author="PLWG" w:date="2016-09-20T14:47:00Z">
        <w:r w:rsidR="00046B5F">
          <w:rPr>
            <w:iCs w:val="0"/>
            <w:lang w:val="en-US"/>
          </w:rPr>
          <w:t>3</w:t>
        </w:r>
      </w:ins>
      <w:del w:id="55" w:author="PLWG" w:date="2016-09-20T14:47:00Z">
        <w:r w:rsidDel="00046B5F">
          <w:rPr>
            <w:iCs w:val="0"/>
            <w:lang w:val="en-US"/>
          </w:rPr>
          <w:delText>4</w:delText>
        </w:r>
      </w:del>
      <w:r>
        <w:rPr>
          <w:iCs w:val="0"/>
        </w:rPr>
        <w:t>)</w:t>
      </w:r>
      <w:r>
        <w:rPr>
          <w:iCs w:val="0"/>
        </w:rPr>
        <w:tab/>
        <w:t xml:space="preserve">Once the IE has met these requirements, </w:t>
      </w:r>
      <w:r w:rsidRPr="005E17F5">
        <w:rPr>
          <w:iCs w:val="0"/>
        </w:rPr>
        <w:t xml:space="preserve">ERCOT will notify the </w:t>
      </w:r>
      <w:r>
        <w:rPr>
          <w:iCs w:val="0"/>
        </w:rPr>
        <w:t xml:space="preserve">SSWG, SPWG, and the DWG, and the proposed </w:t>
      </w:r>
      <w:ins w:id="56" w:author="PLWG" w:date="2016-06-24T18:40:00Z">
        <w:r w:rsidR="00337975">
          <w:t xml:space="preserve">All-Inclusive </w:t>
        </w:r>
      </w:ins>
      <w:r>
        <w:rPr>
          <w:iCs w:val="0"/>
        </w:rPr>
        <w:t>Generation Resource will be included in the base cases created and maintained by these working groups</w:t>
      </w:r>
      <w:r w:rsidRPr="005E17F5">
        <w:rPr>
          <w:iCs w:val="0"/>
        </w:rPr>
        <w:t>.</w:t>
      </w:r>
    </w:p>
    <w:p w14:paraId="3DF11374" w14:textId="77777777" w:rsidR="0066370F" w:rsidRDefault="0066370F" w:rsidP="00702BD7">
      <w:pPr>
        <w:rPr>
          <w:rFonts w:ascii="Arial" w:hAnsi="Arial" w:cs="Arial"/>
          <w:sz w:val="22"/>
          <w:szCs w:val="22"/>
        </w:rPr>
      </w:pPr>
    </w:p>
    <w:p w14:paraId="4971E79A" w14:textId="77777777" w:rsidR="009A2D23" w:rsidRDefault="009A2D23" w:rsidP="00702BD7">
      <w:pPr>
        <w:rPr>
          <w:rFonts w:ascii="Arial" w:hAnsi="Arial" w:cs="Arial"/>
          <w:sz w:val="22"/>
          <w:szCs w:val="22"/>
        </w:rPr>
      </w:pPr>
    </w:p>
    <w:p w14:paraId="1D9C544B" w14:textId="77777777" w:rsidR="009A2D23" w:rsidRDefault="009A2D23" w:rsidP="009A2D23">
      <w:pPr>
        <w:spacing w:before="2400"/>
        <w:jc w:val="center"/>
        <w:rPr>
          <w:b/>
          <w:sz w:val="36"/>
          <w:szCs w:val="36"/>
        </w:rPr>
      </w:pPr>
    </w:p>
    <w:p w14:paraId="566AACCF" w14:textId="77777777" w:rsidR="009A2D23" w:rsidRDefault="009A2D23" w:rsidP="00807CB7">
      <w:pPr>
        <w:spacing w:before="2400"/>
        <w:rPr>
          <w:b/>
          <w:sz w:val="36"/>
          <w:szCs w:val="36"/>
        </w:rPr>
      </w:pPr>
    </w:p>
    <w:p w14:paraId="79FAFF56" w14:textId="77777777" w:rsidR="001E3890" w:rsidRDefault="001E3890" w:rsidP="009A2D23">
      <w:pPr>
        <w:spacing w:before="2400"/>
        <w:jc w:val="center"/>
        <w:rPr>
          <w:b/>
          <w:sz w:val="36"/>
          <w:szCs w:val="36"/>
        </w:rPr>
      </w:pPr>
    </w:p>
    <w:p w14:paraId="685F3D2E" w14:textId="77777777" w:rsidR="009A2D23" w:rsidRDefault="009A2D23" w:rsidP="009A2D23">
      <w:pPr>
        <w:spacing w:before="2400"/>
        <w:jc w:val="center"/>
        <w:rPr>
          <w:b/>
          <w:sz w:val="36"/>
          <w:szCs w:val="36"/>
        </w:rPr>
      </w:pPr>
      <w:r>
        <w:rPr>
          <w:b/>
          <w:sz w:val="36"/>
          <w:szCs w:val="36"/>
        </w:rPr>
        <w:lastRenderedPageBreak/>
        <w:t>ERCOT Planning Guide</w:t>
      </w:r>
    </w:p>
    <w:p w14:paraId="28BAF7F6" w14:textId="77777777" w:rsidR="009A2D23" w:rsidRDefault="009A2D23" w:rsidP="009A2D23">
      <w:pPr>
        <w:jc w:val="center"/>
        <w:rPr>
          <w:b/>
          <w:sz w:val="36"/>
          <w:szCs w:val="36"/>
        </w:rPr>
      </w:pPr>
    </w:p>
    <w:p w14:paraId="27C76193" w14:textId="77777777" w:rsidR="009A2D23" w:rsidRDefault="009A2D23" w:rsidP="009A2D23">
      <w:pPr>
        <w:jc w:val="center"/>
        <w:rPr>
          <w:b/>
          <w:sz w:val="36"/>
          <w:szCs w:val="36"/>
        </w:rPr>
      </w:pPr>
      <w:r>
        <w:rPr>
          <w:b/>
          <w:sz w:val="36"/>
          <w:szCs w:val="36"/>
        </w:rPr>
        <w:t>Section 8</w:t>
      </w:r>
      <w:r w:rsidRPr="00210AB1">
        <w:rPr>
          <w:b/>
          <w:sz w:val="36"/>
          <w:szCs w:val="36"/>
        </w:rPr>
        <w:t xml:space="preserve"> </w:t>
      </w:r>
    </w:p>
    <w:p w14:paraId="26F709A3" w14:textId="77777777" w:rsidR="009A2D23" w:rsidRPr="00210AB1" w:rsidRDefault="009A2D23" w:rsidP="009A2D23">
      <w:pPr>
        <w:jc w:val="center"/>
        <w:rPr>
          <w:b/>
          <w:sz w:val="36"/>
          <w:szCs w:val="36"/>
        </w:rPr>
      </w:pPr>
    </w:p>
    <w:p w14:paraId="6E3985C2" w14:textId="77777777" w:rsidR="009A2D23" w:rsidRDefault="009A2D23" w:rsidP="009A2D23">
      <w:pPr>
        <w:jc w:val="center"/>
        <w:rPr>
          <w:b/>
          <w:sz w:val="36"/>
          <w:szCs w:val="36"/>
        </w:rPr>
      </w:pPr>
      <w:r w:rsidRPr="00210AB1">
        <w:rPr>
          <w:b/>
          <w:sz w:val="36"/>
          <w:szCs w:val="36"/>
        </w:rPr>
        <w:t xml:space="preserve">Attachment </w:t>
      </w:r>
      <w:r>
        <w:rPr>
          <w:b/>
          <w:sz w:val="36"/>
          <w:szCs w:val="36"/>
        </w:rPr>
        <w:t xml:space="preserve">B:  </w:t>
      </w:r>
      <w:r w:rsidRPr="00210AB1">
        <w:rPr>
          <w:b/>
          <w:sz w:val="36"/>
          <w:szCs w:val="36"/>
        </w:rPr>
        <w:t xml:space="preserve">Declaration of Adequate Water </w:t>
      </w:r>
      <w:r>
        <w:rPr>
          <w:b/>
          <w:sz w:val="36"/>
          <w:szCs w:val="36"/>
        </w:rPr>
        <w:t>Supplies</w:t>
      </w:r>
    </w:p>
    <w:p w14:paraId="2FCD519F" w14:textId="15BA233B" w:rsidR="009A2D23" w:rsidRDefault="009A2D23" w:rsidP="009A2D23">
      <w:pPr>
        <w:spacing w:before="360"/>
        <w:jc w:val="center"/>
        <w:rPr>
          <w:b/>
        </w:rPr>
      </w:pPr>
      <w:del w:id="57" w:author="PLWG" w:date="2016-09-28T09:07:00Z">
        <w:r w:rsidDel="009A2D23">
          <w:rPr>
            <w:b/>
          </w:rPr>
          <w:delText>July 1, 2015</w:delText>
        </w:r>
      </w:del>
      <w:ins w:id="58" w:author="PLWG" w:date="2016-09-28T09:07:00Z">
        <w:r>
          <w:rPr>
            <w:b/>
          </w:rPr>
          <w:t>TBD</w:t>
        </w:r>
      </w:ins>
    </w:p>
    <w:p w14:paraId="72C11B33" w14:textId="77777777" w:rsidR="009A2D23" w:rsidRDefault="009A2D23" w:rsidP="009A2D23">
      <w:pPr>
        <w:spacing w:before="360"/>
        <w:rPr>
          <w:b/>
        </w:rPr>
      </w:pPr>
    </w:p>
    <w:p w14:paraId="753D5694" w14:textId="77777777" w:rsidR="009A2D23" w:rsidRDefault="009A2D23" w:rsidP="009A2D23">
      <w:pPr>
        <w:spacing w:before="360"/>
        <w:jc w:val="center"/>
        <w:rPr>
          <w:b/>
          <w:sz w:val="20"/>
        </w:rPr>
      </w:pPr>
    </w:p>
    <w:p w14:paraId="4D2F7110" w14:textId="77777777" w:rsidR="009A2D23" w:rsidRDefault="009A2D23" w:rsidP="009A2D23">
      <w:pPr>
        <w:pBdr>
          <w:top w:val="single" w:sz="4" w:space="1" w:color="auto"/>
        </w:pBdr>
        <w:rPr>
          <w:b/>
          <w:sz w:val="20"/>
        </w:rPr>
      </w:pPr>
    </w:p>
    <w:p w14:paraId="3011520C" w14:textId="77777777" w:rsidR="009A2D23" w:rsidRDefault="009A2D23" w:rsidP="009A2D23">
      <w:pPr>
        <w:pStyle w:val="BodyText"/>
      </w:pPr>
    </w:p>
    <w:p w14:paraId="23856B08" w14:textId="77777777" w:rsidR="009A2D23" w:rsidRDefault="009A2D23" w:rsidP="009A2D23">
      <w:pPr>
        <w:pStyle w:val="BodyText"/>
        <w:sectPr w:rsidR="009A2D23" w:rsidSect="00C65FFF">
          <w:headerReference w:type="default" r:id="rId21"/>
          <w:footerReference w:type="default" r:id="rId22"/>
          <w:pgSz w:w="12240" w:h="15840" w:code="1"/>
          <w:pgMar w:top="1440" w:right="1440" w:bottom="1440" w:left="1440" w:header="720" w:footer="720" w:gutter="0"/>
          <w:pgNumType w:start="1" w:chapStyle="1"/>
          <w:cols w:space="720"/>
        </w:sectPr>
      </w:pPr>
    </w:p>
    <w:p w14:paraId="5067CF1F" w14:textId="77777777" w:rsidR="009A2D23" w:rsidRPr="00210AB1" w:rsidRDefault="009A2D23" w:rsidP="009A2D23">
      <w:pPr>
        <w:jc w:val="center"/>
        <w:rPr>
          <w:b/>
        </w:rPr>
      </w:pPr>
      <w:r w:rsidRPr="00210AB1">
        <w:rPr>
          <w:b/>
        </w:rPr>
        <w:lastRenderedPageBreak/>
        <w:t xml:space="preserve">Declaration of Adequate Water </w:t>
      </w:r>
      <w:r>
        <w:rPr>
          <w:b/>
        </w:rPr>
        <w:t>Suppl</w:t>
      </w:r>
      <w:r w:rsidRPr="00914AF3">
        <w:rPr>
          <w:b/>
        </w:rPr>
        <w:t>ies</w:t>
      </w:r>
    </w:p>
    <w:p w14:paraId="3981C176" w14:textId="77777777" w:rsidR="009A2D23" w:rsidRPr="00210AB1" w:rsidRDefault="009A2D23" w:rsidP="009A2D23">
      <w:pPr>
        <w:jc w:val="center"/>
        <w:rPr>
          <w:b/>
        </w:rPr>
      </w:pPr>
    </w:p>
    <w:p w14:paraId="41E7A69B" w14:textId="4555F2D6" w:rsidR="009A2D23" w:rsidRPr="00210AB1" w:rsidRDefault="009A2D23" w:rsidP="009A2D23">
      <w:pPr>
        <w:jc w:val="both"/>
      </w:pPr>
      <w:r>
        <w:t>An Interconnecting Entity (IE) must submit this</w:t>
      </w:r>
      <w:r w:rsidRPr="00210AB1">
        <w:t xml:space="preserve"> attestation form to notify ERCOT </w:t>
      </w:r>
      <w:r>
        <w:t xml:space="preserve">that </w:t>
      </w:r>
      <w:r w:rsidRPr="00914AF3">
        <w:t>water</w:t>
      </w:r>
      <w:r>
        <w:t xml:space="preserve"> rights</w:t>
      </w:r>
      <w:r w:rsidRPr="00914AF3">
        <w:t>, contracts or groundwater</w:t>
      </w:r>
      <w:r>
        <w:t xml:space="preserve"> supplies sufficient for generation of electricity have been</w:t>
      </w:r>
      <w:r w:rsidRPr="00210AB1">
        <w:t xml:space="preserve"> obtained </w:t>
      </w:r>
      <w:r>
        <w:t xml:space="preserve">or that water supplies are </w:t>
      </w:r>
      <w:r w:rsidRPr="005C4A6E">
        <w:t>not</w:t>
      </w:r>
      <w:r>
        <w:t xml:space="preserve"> required for the generation of electricity at each proposed Generation Resource</w:t>
      </w:r>
      <w:r w:rsidRPr="00210AB1">
        <w:t>.  Section 6.9</w:t>
      </w:r>
      <w:r>
        <w:t xml:space="preserve">, </w:t>
      </w:r>
      <w:r w:rsidRPr="007E5BC9">
        <w:t>Addition of Proposed Generation Resources to the Planning Models</w:t>
      </w:r>
      <w:r>
        <w:t>,</w:t>
      </w:r>
      <w:r w:rsidRPr="00210AB1">
        <w:t xml:space="preserve"> requires </w:t>
      </w:r>
      <w:r>
        <w:t xml:space="preserve">an IE to submit this form </w:t>
      </w:r>
      <w:r w:rsidRPr="00210AB1">
        <w:t xml:space="preserve">before ERCOT may include </w:t>
      </w:r>
      <w:r>
        <w:t>certain</w:t>
      </w:r>
      <w:r w:rsidRPr="00210AB1">
        <w:t xml:space="preserve"> proposed Generation Resource</w:t>
      </w:r>
      <w:r>
        <w:t>s</w:t>
      </w:r>
      <w:r w:rsidRPr="00210AB1">
        <w:t xml:space="preserve"> in the base cases created and maintained by the Steady </w:t>
      </w:r>
      <w:r w:rsidRPr="009A2D23">
        <w:t>State Working Group (SSWG), the System Protection Working Group (SPWG), and the Dynamics Working Group (DWG).  Any IE that proposes to interconnect a Generation Resource powered by wind</w:t>
      </w:r>
      <w:ins w:id="59" w:author="PLWG" w:date="2016-09-28T09:13:00Z">
        <w:r w:rsidRPr="009A2D23">
          <w:t xml:space="preserve">, </w:t>
        </w:r>
      </w:ins>
      <w:del w:id="60" w:author="PLWG" w:date="2016-09-28T09:13:00Z">
        <w:r w:rsidRPr="009A2D23" w:rsidDel="009A2D23">
          <w:delText xml:space="preserve"> or </w:delText>
        </w:r>
      </w:del>
      <w:r w:rsidRPr="009A2D23">
        <w:t>photovoltaic solar</w:t>
      </w:r>
      <w:ins w:id="61" w:author="PLWG" w:date="2016-09-28T09:13:00Z">
        <w:r w:rsidRPr="009A2D23">
          <w:t>, or battery</w:t>
        </w:r>
      </w:ins>
      <w:r w:rsidRPr="009A2D23">
        <w:t xml:space="preserve"> energy </w:t>
      </w:r>
      <w:ins w:id="62" w:author="PLWG" w:date="2016-09-28T09:13:00Z">
        <w:r w:rsidRPr="009A2D23">
          <w:t xml:space="preserve">storage Resources </w:t>
        </w:r>
      </w:ins>
      <w:r w:rsidRPr="009A2D23">
        <w:t>does not need to submit this form.</w:t>
      </w:r>
      <w:r>
        <w:t xml:space="preserve">  However, any IE proposing to interconnect any other type of Generation Resource must submit this form, even if the IE’s proposed Resource will not use water. </w:t>
      </w:r>
    </w:p>
    <w:p w14:paraId="6EEF60DF" w14:textId="77777777" w:rsidR="009A2D23" w:rsidRPr="00210AB1" w:rsidRDefault="009A2D23" w:rsidP="009A2D23">
      <w:pPr>
        <w:jc w:val="both"/>
      </w:pPr>
    </w:p>
    <w:p w14:paraId="70643FAC" w14:textId="77777777" w:rsidR="009A2D23" w:rsidRPr="00210AB1" w:rsidRDefault="009A2D23" w:rsidP="009A2D23">
      <w:pPr>
        <w:jc w:val="both"/>
      </w:pPr>
      <w:r w:rsidRPr="00210AB1">
        <w:t xml:space="preserve">Each IE should submit this attestation for each unique Generation Resource Interconnection Request (GINR) </w:t>
      </w:r>
      <w:r>
        <w:t>within ten Business Days of securing the</w:t>
      </w:r>
      <w:r w:rsidRPr="00210AB1">
        <w:t xml:space="preserve"> relevant water </w:t>
      </w:r>
      <w:r>
        <w:t xml:space="preserve">supply </w:t>
      </w:r>
      <w:r w:rsidRPr="00210AB1">
        <w:t xml:space="preserve">rights, or, for </w:t>
      </w:r>
      <w:r>
        <w:t xml:space="preserve">Generation </w:t>
      </w:r>
      <w:r w:rsidRPr="00210AB1">
        <w:t>Resources that do not require</w:t>
      </w:r>
      <w:r>
        <w:t xml:space="preserve"> </w:t>
      </w:r>
      <w:r w:rsidRPr="00210AB1">
        <w:t xml:space="preserve">water </w:t>
      </w:r>
      <w:r>
        <w:t xml:space="preserve">supplies </w:t>
      </w:r>
      <w:r w:rsidRPr="00210AB1">
        <w:t xml:space="preserve">to operate, </w:t>
      </w:r>
      <w:r>
        <w:t xml:space="preserve">within ten Business Days of executing </w:t>
      </w:r>
      <w:r w:rsidRPr="00210AB1">
        <w:t xml:space="preserve">the Interconnection Agreement with the TSP.  The attestation should be signed by an officer or other individual with authority to bind the IE.  The IE should submit the attestation and the necessary attachments to ERCOT via email at </w:t>
      </w:r>
      <w:hyperlink r:id="rId23" w:history="1">
        <w:r w:rsidRPr="00210AB1">
          <w:t>GINR@ercot.com</w:t>
        </w:r>
      </w:hyperlink>
      <w:r w:rsidRPr="00210AB1">
        <w:t>.</w:t>
      </w:r>
    </w:p>
    <w:p w14:paraId="50EBA2A5" w14:textId="77777777" w:rsidR="009A2D23" w:rsidRDefault="009A2D23" w:rsidP="009A2D23">
      <w:pPr>
        <w:jc w:val="center"/>
        <w:rPr>
          <w:b/>
        </w:rPr>
      </w:pPr>
    </w:p>
    <w:p w14:paraId="7ACB62D6" w14:textId="77777777" w:rsidR="009A2D23" w:rsidRPr="00210AB1" w:rsidRDefault="009A2D23" w:rsidP="009A2D23">
      <w:pPr>
        <w:jc w:val="center"/>
        <w:rPr>
          <w:b/>
        </w:rPr>
      </w:pPr>
      <w:r w:rsidRPr="00210AB1">
        <w:rPr>
          <w:b/>
        </w:rPr>
        <w:t>ATTESTATION</w:t>
      </w:r>
    </w:p>
    <w:p w14:paraId="679BB635" w14:textId="77777777" w:rsidR="009A2D23" w:rsidRDefault="009A2D23" w:rsidP="009A2D23">
      <w:pPr>
        <w:rPr>
          <w:b/>
        </w:rPr>
      </w:pPr>
    </w:p>
    <w:p w14:paraId="5BAA02DE" w14:textId="77777777" w:rsidR="009A2D23" w:rsidRPr="00210AB1" w:rsidRDefault="009A2D23" w:rsidP="009A2D23">
      <w:pPr>
        <w:rPr>
          <w:b/>
        </w:rPr>
      </w:pPr>
      <w:r w:rsidRPr="00210AB1">
        <w:rPr>
          <w:b/>
        </w:rPr>
        <w:t>Name of Interconnecting Entity:</w:t>
      </w:r>
    </w:p>
    <w:p w14:paraId="243CE2E8" w14:textId="77777777" w:rsidR="009A2D23" w:rsidRPr="00210AB1" w:rsidRDefault="009A2D23" w:rsidP="009A2D23"/>
    <w:p w14:paraId="4ED9931B" w14:textId="77777777" w:rsidR="009A2D23" w:rsidRPr="00210AB1" w:rsidRDefault="009A2D23" w:rsidP="009A2D23">
      <w:r w:rsidRPr="00210AB1">
        <w:t>_____________________________________________________</w:t>
      </w:r>
    </w:p>
    <w:p w14:paraId="0BED4ED3" w14:textId="77777777" w:rsidR="009A2D23" w:rsidRPr="00210AB1" w:rsidRDefault="009A2D23" w:rsidP="009A2D23">
      <w:pPr>
        <w:jc w:val="both"/>
      </w:pPr>
    </w:p>
    <w:p w14:paraId="29F5AA3A" w14:textId="77777777" w:rsidR="009A2D23" w:rsidRPr="00210AB1" w:rsidRDefault="009A2D23" w:rsidP="009A2D23">
      <w:pPr>
        <w:rPr>
          <w:b/>
        </w:rPr>
      </w:pPr>
      <w:r w:rsidRPr="00210AB1">
        <w:rPr>
          <w:b/>
        </w:rPr>
        <w:t xml:space="preserve">Name and </w:t>
      </w:r>
      <w:r>
        <w:rPr>
          <w:b/>
        </w:rPr>
        <w:t xml:space="preserve">GINR Number </w:t>
      </w:r>
      <w:r w:rsidRPr="00210AB1">
        <w:rPr>
          <w:b/>
        </w:rPr>
        <w:t>of Project:</w:t>
      </w:r>
    </w:p>
    <w:p w14:paraId="5090480A" w14:textId="77777777" w:rsidR="009A2D23" w:rsidRPr="00210AB1" w:rsidRDefault="009A2D23" w:rsidP="009A2D23">
      <w:pPr>
        <w:rPr>
          <w:b/>
        </w:rPr>
      </w:pPr>
    </w:p>
    <w:p w14:paraId="4A2880B9" w14:textId="77777777" w:rsidR="009A2D23" w:rsidRPr="00210AB1" w:rsidRDefault="009A2D23" w:rsidP="009A2D23">
      <w:r w:rsidRPr="00210AB1">
        <w:t>_____________________________________________________</w:t>
      </w:r>
    </w:p>
    <w:p w14:paraId="0EDF11ED" w14:textId="77777777" w:rsidR="009A2D23" w:rsidRPr="00210AB1" w:rsidRDefault="009A2D23" w:rsidP="009A2D23">
      <w:pPr>
        <w:jc w:val="both"/>
      </w:pPr>
    </w:p>
    <w:p w14:paraId="1EBF66F9" w14:textId="77777777" w:rsidR="009A2D23" w:rsidRPr="00210AB1" w:rsidRDefault="009A2D23" w:rsidP="009A2D23">
      <w:pPr>
        <w:jc w:val="both"/>
      </w:pPr>
      <w:r w:rsidRPr="00210AB1">
        <w:t>By signing below, I certify that I am knowledgeable about the above-named project, and hereby represent as follows (check one of the following):</w:t>
      </w:r>
    </w:p>
    <w:p w14:paraId="2FDE28F0" w14:textId="77777777" w:rsidR="009A2D23" w:rsidRPr="00210AB1" w:rsidRDefault="009A2D23" w:rsidP="009A2D23">
      <w:pPr>
        <w:jc w:val="both"/>
      </w:pPr>
    </w:p>
    <w:p w14:paraId="78D547CA" w14:textId="77777777" w:rsidR="009A2D23" w:rsidRPr="00210AB1" w:rsidRDefault="009A2D23" w:rsidP="009A2D23">
      <w:pPr>
        <w:jc w:val="both"/>
      </w:pPr>
      <w:r w:rsidRPr="00210AB1">
        <w:fldChar w:fldCharType="begin">
          <w:ffData>
            <w:name w:val="Check1"/>
            <w:enabled/>
            <w:calcOnExit w:val="0"/>
            <w:checkBox>
              <w:sizeAuto/>
              <w:default w:val="0"/>
              <w:checked w:val="0"/>
            </w:checkBox>
          </w:ffData>
        </w:fldChar>
      </w:r>
      <w:r w:rsidRPr="00210AB1">
        <w:instrText xml:space="preserve"> FORMCHECKBOX </w:instrText>
      </w:r>
      <w:r w:rsidR="00D930AA">
        <w:fldChar w:fldCharType="separate"/>
      </w:r>
      <w:r w:rsidRPr="00210AB1">
        <w:fldChar w:fldCharType="end"/>
      </w:r>
      <w:r w:rsidRPr="00210AB1">
        <w:t xml:space="preserve"> No water</w:t>
      </w:r>
      <w:r>
        <w:t xml:space="preserve"> </w:t>
      </w:r>
      <w:r w:rsidRPr="00914AF3">
        <w:t>rights, contracts or groundwater</w:t>
      </w:r>
      <w:r w:rsidRPr="00210AB1">
        <w:t xml:space="preserve"> </w:t>
      </w:r>
      <w:r>
        <w:t>supplies are</w:t>
      </w:r>
      <w:r w:rsidRPr="00210AB1">
        <w:t xml:space="preserve"> needed </w:t>
      </w:r>
      <w:r>
        <w:t>for</w:t>
      </w:r>
      <w:r w:rsidRPr="00210AB1">
        <w:t xml:space="preserve"> the above-named proposed </w:t>
      </w:r>
      <w:r>
        <w:t xml:space="preserve">Generation </w:t>
      </w:r>
      <w:r w:rsidRPr="00210AB1">
        <w:t>Resource</w:t>
      </w:r>
      <w:r>
        <w:t xml:space="preserve"> to generate electricity</w:t>
      </w:r>
      <w:r w:rsidRPr="00210AB1">
        <w:t>.</w:t>
      </w:r>
    </w:p>
    <w:p w14:paraId="293010F6" w14:textId="77777777" w:rsidR="009A2D23" w:rsidRPr="00210AB1" w:rsidRDefault="009A2D23" w:rsidP="009A2D23">
      <w:pPr>
        <w:jc w:val="both"/>
      </w:pPr>
    </w:p>
    <w:p w14:paraId="34077B85" w14:textId="77777777" w:rsidR="009A2D23" w:rsidRPr="00210AB1" w:rsidRDefault="009A2D23" w:rsidP="009A2D23">
      <w:pPr>
        <w:jc w:val="both"/>
      </w:pPr>
      <w:r w:rsidRPr="00210AB1">
        <w:fldChar w:fldCharType="begin">
          <w:ffData>
            <w:name w:val="Check1"/>
            <w:enabled/>
            <w:calcOnExit w:val="0"/>
            <w:checkBox>
              <w:sizeAuto/>
              <w:default w:val="0"/>
              <w:checked w:val="0"/>
            </w:checkBox>
          </w:ffData>
        </w:fldChar>
      </w:r>
      <w:r w:rsidRPr="00210AB1">
        <w:instrText xml:space="preserve"> FORMCHECKBOX </w:instrText>
      </w:r>
      <w:r w:rsidR="00D930AA">
        <w:fldChar w:fldCharType="separate"/>
      </w:r>
      <w:r w:rsidRPr="00210AB1">
        <w:fldChar w:fldCharType="end"/>
      </w:r>
      <w:r w:rsidRPr="00210AB1">
        <w:t xml:space="preserve"> The IE, the owner of the proposed </w:t>
      </w:r>
      <w:r>
        <w:t xml:space="preserve">Generation </w:t>
      </w:r>
      <w:r w:rsidRPr="00210AB1">
        <w:t xml:space="preserve">Resource, or another similarly situated party has secured </w:t>
      </w:r>
      <w:r w:rsidRPr="00914AF3">
        <w:t>water</w:t>
      </w:r>
      <w:r>
        <w:t xml:space="preserve"> rights</w:t>
      </w:r>
      <w:r w:rsidRPr="00914AF3">
        <w:t>, contracts or groundwater</w:t>
      </w:r>
      <w:r>
        <w:t xml:space="preserve"> supplies</w:t>
      </w:r>
      <w:r w:rsidRPr="00210AB1">
        <w:t xml:space="preserve"> sufficient for the </w:t>
      </w:r>
      <w:r>
        <w:t xml:space="preserve">generation of electricity at the above-named </w:t>
      </w:r>
      <w:r w:rsidRPr="00210AB1">
        <w:t xml:space="preserve">proposed </w:t>
      </w:r>
      <w:r>
        <w:t xml:space="preserve">Generation </w:t>
      </w:r>
      <w:r w:rsidRPr="00210AB1">
        <w:t>Resource.  A copy of the relevant contract(s)</w:t>
      </w:r>
      <w:r w:rsidRPr="00914AF3">
        <w:t>,</w:t>
      </w:r>
      <w:r w:rsidRPr="00210AB1">
        <w:t xml:space="preserve"> permit(s)</w:t>
      </w:r>
      <w:r>
        <w:t xml:space="preserve"> </w:t>
      </w:r>
      <w:r w:rsidRPr="00914AF3">
        <w:t>and/or groundwater adequacy studies</w:t>
      </w:r>
      <w:r w:rsidRPr="00210AB1">
        <w:t xml:space="preserve"> is attached to this declaration.  </w:t>
      </w:r>
      <w:r w:rsidRPr="00914AF3">
        <w:t>The right(s) or contract(s)</w:t>
      </w:r>
      <w:r w:rsidRPr="00210AB1">
        <w:t xml:space="preserve"> allows the </w:t>
      </w:r>
      <w:r>
        <w:t xml:space="preserve">Generation </w:t>
      </w:r>
      <w:r w:rsidRPr="00210AB1">
        <w:t>Resource owner or operator access to water according to the following terms (describe basic terms, including quantity, duration, and conditions of access):</w:t>
      </w:r>
    </w:p>
    <w:p w14:paraId="1E1A621A" w14:textId="77777777" w:rsidR="009A2D23" w:rsidRPr="00210AB1" w:rsidRDefault="009A2D23" w:rsidP="009A2D23">
      <w:pPr>
        <w:jc w:val="both"/>
      </w:pPr>
    </w:p>
    <w:p w14:paraId="75324F8A" w14:textId="77777777" w:rsidR="009A2D23" w:rsidRPr="00210AB1" w:rsidRDefault="009A2D23" w:rsidP="009A2D23">
      <w:r w:rsidRPr="00210AB1">
        <w:t>______________________________________________________________________________</w:t>
      </w:r>
    </w:p>
    <w:p w14:paraId="26226801" w14:textId="77777777" w:rsidR="009A2D23" w:rsidRPr="00210AB1" w:rsidRDefault="009A2D23" w:rsidP="009A2D23"/>
    <w:p w14:paraId="10FCC668" w14:textId="77777777" w:rsidR="009A2D23" w:rsidRPr="00210AB1" w:rsidRDefault="009A2D23" w:rsidP="009A2D23">
      <w:r w:rsidRPr="00210AB1">
        <w:lastRenderedPageBreak/>
        <w:t>______________________________________________________________________________</w:t>
      </w:r>
    </w:p>
    <w:p w14:paraId="4C5447AA" w14:textId="77777777" w:rsidR="009A2D23" w:rsidRPr="00210AB1" w:rsidRDefault="009A2D23" w:rsidP="009A2D23"/>
    <w:p w14:paraId="584E3453" w14:textId="77777777" w:rsidR="009A2D23" w:rsidRPr="00210AB1" w:rsidRDefault="009A2D23" w:rsidP="009A2D23">
      <w:r w:rsidRPr="00210AB1">
        <w:t>______________________________________________________________________________</w:t>
      </w:r>
    </w:p>
    <w:p w14:paraId="4B3A3FC0" w14:textId="77777777" w:rsidR="009A2D23" w:rsidRPr="00210AB1" w:rsidRDefault="009A2D23" w:rsidP="009A2D23"/>
    <w:p w14:paraId="14AC7C4C" w14:textId="77777777" w:rsidR="009A2D23" w:rsidRPr="00210AB1" w:rsidRDefault="009A2D23" w:rsidP="009A2D23">
      <w:r w:rsidRPr="00210AB1">
        <w:t>______________________________________________________________________________</w:t>
      </w:r>
    </w:p>
    <w:p w14:paraId="38293764" w14:textId="77777777" w:rsidR="009A2D23" w:rsidRPr="00210AB1" w:rsidRDefault="009A2D23" w:rsidP="009A2D23"/>
    <w:p w14:paraId="203ED19E" w14:textId="77777777" w:rsidR="009A2D23" w:rsidRPr="00210AB1" w:rsidRDefault="009A2D23" w:rsidP="009A2D23">
      <w:r w:rsidRPr="00210AB1">
        <w:t>______________________________________________________________________________</w:t>
      </w:r>
    </w:p>
    <w:p w14:paraId="24FC6F85" w14:textId="77777777" w:rsidR="009A2D23" w:rsidRPr="00210AB1" w:rsidRDefault="009A2D23" w:rsidP="009A2D23"/>
    <w:p w14:paraId="034F01FC" w14:textId="77777777" w:rsidR="009A2D23" w:rsidRPr="00210AB1" w:rsidRDefault="009A2D23" w:rsidP="009A2D23">
      <w:r w:rsidRPr="00210AB1">
        <w:t>______________________________________________________________________________</w:t>
      </w:r>
    </w:p>
    <w:p w14:paraId="090BCAA9" w14:textId="77777777" w:rsidR="009A2D23" w:rsidRPr="00210AB1" w:rsidRDefault="009A2D23" w:rsidP="009A2D23">
      <w:pPr>
        <w:jc w:val="both"/>
      </w:pPr>
    </w:p>
    <w:p w14:paraId="246A6C06" w14:textId="77777777" w:rsidR="009A2D23" w:rsidRPr="00210AB1" w:rsidRDefault="009A2D23" w:rsidP="009A2D23">
      <w:pPr>
        <w:jc w:val="both"/>
      </w:pPr>
    </w:p>
    <w:p w14:paraId="21BED63F" w14:textId="77777777" w:rsidR="009A2D23" w:rsidRPr="00210AB1" w:rsidRDefault="009A2D23" w:rsidP="009A2D23">
      <w:pPr>
        <w:jc w:val="both"/>
      </w:pPr>
    </w:p>
    <w:p w14:paraId="312E02B2" w14:textId="77777777" w:rsidR="009A2D23" w:rsidRPr="00210AB1" w:rsidRDefault="009A2D23" w:rsidP="009A2D23">
      <w:pPr>
        <w:jc w:val="both"/>
      </w:pPr>
    </w:p>
    <w:p w14:paraId="4D2A33A7" w14:textId="77777777" w:rsidR="009A2D23" w:rsidRPr="00210AB1" w:rsidRDefault="009A2D23" w:rsidP="009A2D23">
      <w:pPr>
        <w:jc w:val="both"/>
      </w:pPr>
    </w:p>
    <w:p w14:paraId="670C6CB6" w14:textId="77777777" w:rsidR="009A2D23" w:rsidRPr="00210AB1" w:rsidRDefault="009A2D23" w:rsidP="009A2D23">
      <w:pPr>
        <w:jc w:val="both"/>
      </w:pPr>
      <w:r w:rsidRPr="00210AB1">
        <w:t>______________________________________</w:t>
      </w:r>
    </w:p>
    <w:p w14:paraId="62B37EF2" w14:textId="77777777" w:rsidR="009A2D23" w:rsidRPr="00210AB1" w:rsidRDefault="009A2D23" w:rsidP="009A2D23">
      <w:pPr>
        <w:jc w:val="both"/>
      </w:pPr>
      <w:r w:rsidRPr="00210AB1">
        <w:t>Signature</w:t>
      </w:r>
    </w:p>
    <w:p w14:paraId="1B19FB48" w14:textId="77777777" w:rsidR="009A2D23" w:rsidRPr="00210AB1" w:rsidRDefault="009A2D23" w:rsidP="009A2D23">
      <w:pPr>
        <w:jc w:val="both"/>
      </w:pPr>
    </w:p>
    <w:p w14:paraId="4EC9CC2D" w14:textId="77777777" w:rsidR="009A2D23" w:rsidRPr="00210AB1" w:rsidRDefault="009A2D23" w:rsidP="009A2D23">
      <w:pPr>
        <w:jc w:val="both"/>
      </w:pPr>
      <w:r w:rsidRPr="00210AB1">
        <w:t>______________________________________</w:t>
      </w:r>
    </w:p>
    <w:p w14:paraId="2EAABE14" w14:textId="77777777" w:rsidR="009A2D23" w:rsidRPr="00210AB1" w:rsidRDefault="009A2D23" w:rsidP="009A2D23">
      <w:pPr>
        <w:jc w:val="both"/>
      </w:pPr>
      <w:r w:rsidRPr="00210AB1">
        <w:t>Name</w:t>
      </w:r>
    </w:p>
    <w:p w14:paraId="674AD609" w14:textId="77777777" w:rsidR="009A2D23" w:rsidRPr="00210AB1" w:rsidRDefault="009A2D23" w:rsidP="009A2D23">
      <w:pPr>
        <w:jc w:val="both"/>
      </w:pPr>
    </w:p>
    <w:p w14:paraId="3D021021" w14:textId="77777777" w:rsidR="009A2D23" w:rsidRPr="00210AB1" w:rsidRDefault="009A2D23" w:rsidP="009A2D23">
      <w:pPr>
        <w:jc w:val="both"/>
      </w:pPr>
      <w:r w:rsidRPr="00210AB1">
        <w:t>______________________________________</w:t>
      </w:r>
    </w:p>
    <w:p w14:paraId="13319B4E" w14:textId="77777777" w:rsidR="009A2D23" w:rsidRPr="00210AB1" w:rsidRDefault="009A2D23" w:rsidP="009A2D23">
      <w:pPr>
        <w:jc w:val="both"/>
      </w:pPr>
      <w:r w:rsidRPr="00210AB1">
        <w:t>Title</w:t>
      </w:r>
    </w:p>
    <w:p w14:paraId="711FC697" w14:textId="77777777" w:rsidR="009A2D23" w:rsidRPr="00210AB1" w:rsidRDefault="009A2D23" w:rsidP="009A2D23">
      <w:pPr>
        <w:jc w:val="both"/>
      </w:pPr>
    </w:p>
    <w:p w14:paraId="6B128517" w14:textId="77777777" w:rsidR="009A2D23" w:rsidRPr="00210AB1" w:rsidRDefault="009A2D23" w:rsidP="009A2D23">
      <w:pPr>
        <w:jc w:val="both"/>
      </w:pPr>
      <w:r w:rsidRPr="00210AB1">
        <w:t>______________________________________</w:t>
      </w:r>
    </w:p>
    <w:p w14:paraId="4088B579" w14:textId="77777777" w:rsidR="009A2D23" w:rsidRDefault="009A2D23" w:rsidP="009A2D23">
      <w:pPr>
        <w:jc w:val="both"/>
        <w:rPr>
          <w:b/>
        </w:rPr>
      </w:pPr>
      <w:r w:rsidRPr="00210AB1">
        <w:t>Date</w:t>
      </w:r>
    </w:p>
    <w:p w14:paraId="57A6AF02" w14:textId="77777777" w:rsidR="009A2D23" w:rsidRPr="006A0091" w:rsidRDefault="009A2D23" w:rsidP="009A2D23"/>
    <w:p w14:paraId="3094C794" w14:textId="77777777" w:rsidR="009A2D23" w:rsidRDefault="009A2D23" w:rsidP="009A2D23"/>
    <w:p w14:paraId="56B9492A" w14:textId="77777777" w:rsidR="009A2D23" w:rsidRPr="00B07D2A" w:rsidRDefault="009A2D23" w:rsidP="009A2D23">
      <w:pPr>
        <w:pStyle w:val="H3"/>
        <w:rPr>
          <w:szCs w:val="24"/>
        </w:rPr>
      </w:pPr>
    </w:p>
    <w:p w14:paraId="1D38A647" w14:textId="77777777" w:rsidR="009A2D23" w:rsidRPr="006A0091" w:rsidRDefault="009A2D23" w:rsidP="009A2D23"/>
    <w:p w14:paraId="31CEDF74" w14:textId="77777777" w:rsidR="009A2D23" w:rsidRPr="00702BD7" w:rsidRDefault="009A2D23" w:rsidP="00702BD7">
      <w:pPr>
        <w:rPr>
          <w:rFonts w:ascii="Arial" w:hAnsi="Arial" w:cs="Arial"/>
          <w:sz w:val="22"/>
          <w:szCs w:val="22"/>
        </w:rPr>
      </w:pPr>
    </w:p>
    <w:sectPr w:rsidR="009A2D23" w:rsidRPr="00702BD7">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2F1AD" w14:textId="77777777" w:rsidR="00E7020A" w:rsidRDefault="00E7020A">
      <w:r>
        <w:separator/>
      </w:r>
    </w:p>
  </w:endnote>
  <w:endnote w:type="continuationSeparator" w:id="0">
    <w:p w14:paraId="605897C6" w14:textId="77777777" w:rsidR="00E7020A" w:rsidRDefault="00E7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C056" w14:textId="721547F4" w:rsidR="009A2D23" w:rsidRDefault="00274252" w:rsidP="009A2D23">
    <w:pPr>
      <w:pStyle w:val="Footer"/>
      <w:tabs>
        <w:tab w:val="clear" w:pos="4320"/>
        <w:tab w:val="clear" w:pos="8640"/>
        <w:tab w:val="right" w:pos="9360"/>
      </w:tabs>
      <w:rPr>
        <w:rFonts w:ascii="Arial" w:hAnsi="Arial" w:cs="Arial"/>
        <w:sz w:val="18"/>
      </w:rPr>
    </w:pPr>
    <w:r>
      <w:rPr>
        <w:rFonts w:ascii="Arial" w:hAnsi="Arial" w:cs="Arial"/>
        <w:sz w:val="18"/>
      </w:rPr>
      <w:t>053PGRR</w:t>
    </w:r>
    <w:r w:rsidR="009A2D23">
      <w:rPr>
        <w:rFonts w:ascii="Arial" w:hAnsi="Arial" w:cs="Arial"/>
        <w:sz w:val="18"/>
      </w:rPr>
      <w:t>-01 Addition of Proposed</w:t>
    </w:r>
    <w:r>
      <w:rPr>
        <w:rFonts w:ascii="Arial" w:hAnsi="Arial" w:cs="Arial"/>
        <w:sz w:val="18"/>
      </w:rPr>
      <w:t xml:space="preserve"> All-Inclusive</w:t>
    </w:r>
    <w:r w:rsidR="009A2D23">
      <w:rPr>
        <w:rFonts w:ascii="Arial" w:hAnsi="Arial" w:cs="Arial"/>
        <w:sz w:val="18"/>
      </w:rPr>
      <w:t xml:space="preserve"> Generation Resources to the Planning Models </w:t>
    </w:r>
    <w:r w:rsidR="009A2D23">
      <w:rPr>
        <w:rFonts w:ascii="Arial" w:hAnsi="Arial" w:cs="Arial"/>
        <w:sz w:val="18"/>
      </w:rPr>
      <w:tab/>
      <w:t>Pa</w:t>
    </w:r>
    <w:r w:rsidR="009A2D23" w:rsidRPr="00412DCA">
      <w:rPr>
        <w:rFonts w:ascii="Arial" w:hAnsi="Arial" w:cs="Arial"/>
        <w:sz w:val="18"/>
      </w:rPr>
      <w:t xml:space="preserve">ge </w:t>
    </w:r>
    <w:r w:rsidR="009A2D23" w:rsidRPr="00412DCA">
      <w:rPr>
        <w:rFonts w:ascii="Arial" w:hAnsi="Arial" w:cs="Arial"/>
        <w:sz w:val="18"/>
      </w:rPr>
      <w:fldChar w:fldCharType="begin"/>
    </w:r>
    <w:r w:rsidR="009A2D23" w:rsidRPr="00412DCA">
      <w:rPr>
        <w:rFonts w:ascii="Arial" w:hAnsi="Arial" w:cs="Arial"/>
        <w:sz w:val="18"/>
      </w:rPr>
      <w:instrText xml:space="preserve"> PAGE </w:instrText>
    </w:r>
    <w:r w:rsidR="009A2D23" w:rsidRPr="00412DCA">
      <w:rPr>
        <w:rFonts w:ascii="Arial" w:hAnsi="Arial" w:cs="Arial"/>
        <w:sz w:val="18"/>
      </w:rPr>
      <w:fldChar w:fldCharType="separate"/>
    </w:r>
    <w:r w:rsidR="00D930AA">
      <w:rPr>
        <w:rFonts w:ascii="Arial" w:hAnsi="Arial" w:cs="Arial"/>
        <w:sz w:val="18"/>
      </w:rPr>
      <w:t>1</w:t>
    </w:r>
    <w:r w:rsidR="009A2D23" w:rsidRPr="00412DCA">
      <w:rPr>
        <w:rFonts w:ascii="Arial" w:hAnsi="Arial" w:cs="Arial"/>
        <w:sz w:val="18"/>
      </w:rPr>
      <w:fldChar w:fldCharType="end"/>
    </w:r>
    <w:r w:rsidR="009A2D23" w:rsidRPr="00412DCA">
      <w:rPr>
        <w:rFonts w:ascii="Arial" w:hAnsi="Arial" w:cs="Arial"/>
        <w:sz w:val="18"/>
      </w:rPr>
      <w:t xml:space="preserve"> of </w:t>
    </w:r>
    <w:r w:rsidR="009A2D23" w:rsidRPr="00412DCA">
      <w:rPr>
        <w:rFonts w:ascii="Arial" w:hAnsi="Arial" w:cs="Arial"/>
        <w:sz w:val="18"/>
      </w:rPr>
      <w:fldChar w:fldCharType="begin"/>
    </w:r>
    <w:r w:rsidR="009A2D23" w:rsidRPr="00412DCA">
      <w:rPr>
        <w:rFonts w:ascii="Arial" w:hAnsi="Arial" w:cs="Arial"/>
        <w:sz w:val="18"/>
      </w:rPr>
      <w:instrText xml:space="preserve"> NUMPAGES </w:instrText>
    </w:r>
    <w:r w:rsidR="009A2D23" w:rsidRPr="00412DCA">
      <w:rPr>
        <w:rFonts w:ascii="Arial" w:hAnsi="Arial" w:cs="Arial"/>
        <w:sz w:val="18"/>
      </w:rPr>
      <w:fldChar w:fldCharType="separate"/>
    </w:r>
    <w:r w:rsidR="00D930AA">
      <w:rPr>
        <w:rFonts w:ascii="Arial" w:hAnsi="Arial" w:cs="Arial"/>
        <w:sz w:val="18"/>
      </w:rPr>
      <w:t>7</w:t>
    </w:r>
    <w:r w:rsidR="009A2D23" w:rsidRPr="00412DCA">
      <w:rPr>
        <w:rFonts w:ascii="Arial" w:hAnsi="Arial" w:cs="Arial"/>
        <w:sz w:val="18"/>
      </w:rPr>
      <w:fldChar w:fldCharType="end"/>
    </w:r>
  </w:p>
  <w:p w14:paraId="6BEC50B9" w14:textId="77777777" w:rsidR="009A2D23" w:rsidRPr="00412DCA" w:rsidRDefault="009A2D23" w:rsidP="009A2D23">
    <w:pPr>
      <w:pStyle w:val="Footer"/>
      <w:tabs>
        <w:tab w:val="clear" w:pos="4320"/>
        <w:tab w:val="clear" w:pos="8640"/>
        <w:tab w:val="right" w:pos="9360"/>
      </w:tabs>
      <w:rPr>
        <w:rFonts w:ascii="Arial" w:hAnsi="Arial" w:cs="Arial"/>
        <w:sz w:val="18"/>
      </w:rPr>
    </w:pPr>
    <w:r>
      <w:rPr>
        <w:rFonts w:ascii="Arial" w:hAnsi="Arial" w:cs="Arial"/>
        <w:sz w:val="18"/>
      </w:rPr>
      <w:t>PUBLIC</w:t>
    </w:r>
  </w:p>
  <w:p w14:paraId="214FB95A" w14:textId="4E5DAFB3" w:rsidR="009A2D23" w:rsidRDefault="009A2D2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F4F35" w14:textId="77777777" w:rsidR="00702BD7" w:rsidRPr="00412DCA" w:rsidRDefault="00702B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90E8" w14:textId="5A31C8EC" w:rsidR="00702BD7" w:rsidRDefault="00274252">
    <w:pPr>
      <w:pStyle w:val="Footer"/>
      <w:tabs>
        <w:tab w:val="clear" w:pos="4320"/>
        <w:tab w:val="clear" w:pos="8640"/>
        <w:tab w:val="right" w:pos="9360"/>
      </w:tabs>
      <w:rPr>
        <w:rFonts w:ascii="Arial" w:hAnsi="Arial" w:cs="Arial"/>
        <w:sz w:val="18"/>
      </w:rPr>
    </w:pPr>
    <w:r>
      <w:rPr>
        <w:rFonts w:ascii="Arial" w:hAnsi="Arial" w:cs="Arial"/>
        <w:sz w:val="18"/>
      </w:rPr>
      <w:t>053PGRR</w:t>
    </w:r>
    <w:r w:rsidR="00654A56">
      <w:rPr>
        <w:rFonts w:ascii="Arial" w:hAnsi="Arial" w:cs="Arial"/>
        <w:sz w:val="18"/>
      </w:rPr>
      <w:t>-01 Addition of Proposed</w:t>
    </w:r>
    <w:r>
      <w:rPr>
        <w:rFonts w:ascii="Arial" w:hAnsi="Arial" w:cs="Arial"/>
        <w:sz w:val="18"/>
      </w:rPr>
      <w:t xml:space="preserve"> All-Inclusive</w:t>
    </w:r>
    <w:r w:rsidR="00654A56">
      <w:rPr>
        <w:rFonts w:ascii="Arial" w:hAnsi="Arial" w:cs="Arial"/>
        <w:sz w:val="18"/>
      </w:rPr>
      <w:t xml:space="preserve"> Generation Resources to the Planning Models </w:t>
    </w:r>
    <w:r w:rsidR="00702BD7">
      <w:rPr>
        <w:rFonts w:ascii="Arial" w:hAnsi="Arial" w:cs="Arial"/>
        <w:sz w:val="18"/>
      </w:rPr>
      <w:tab/>
      <w:t>Pa</w:t>
    </w:r>
    <w:r w:rsidR="00702BD7" w:rsidRPr="00412DCA">
      <w:rPr>
        <w:rFonts w:ascii="Arial" w:hAnsi="Arial" w:cs="Arial"/>
        <w:sz w:val="18"/>
      </w:rPr>
      <w:t xml:space="preserve">ge </w:t>
    </w:r>
    <w:r w:rsidR="00702BD7" w:rsidRPr="00412DCA">
      <w:rPr>
        <w:rFonts w:ascii="Arial" w:hAnsi="Arial" w:cs="Arial"/>
        <w:sz w:val="18"/>
      </w:rPr>
      <w:fldChar w:fldCharType="begin"/>
    </w:r>
    <w:r w:rsidR="00702BD7" w:rsidRPr="00412DCA">
      <w:rPr>
        <w:rFonts w:ascii="Arial" w:hAnsi="Arial" w:cs="Arial"/>
        <w:sz w:val="18"/>
      </w:rPr>
      <w:instrText xml:space="preserve"> PAGE </w:instrText>
    </w:r>
    <w:r w:rsidR="00702BD7" w:rsidRPr="00412DCA">
      <w:rPr>
        <w:rFonts w:ascii="Arial" w:hAnsi="Arial" w:cs="Arial"/>
        <w:sz w:val="18"/>
      </w:rPr>
      <w:fldChar w:fldCharType="separate"/>
    </w:r>
    <w:r w:rsidR="00D930AA">
      <w:rPr>
        <w:rFonts w:ascii="Arial" w:hAnsi="Arial" w:cs="Arial"/>
        <w:noProof/>
        <w:sz w:val="18"/>
      </w:rPr>
      <w:t>7</w:t>
    </w:r>
    <w:r w:rsidR="00702BD7" w:rsidRPr="00412DCA">
      <w:rPr>
        <w:rFonts w:ascii="Arial" w:hAnsi="Arial" w:cs="Arial"/>
        <w:sz w:val="18"/>
      </w:rPr>
      <w:fldChar w:fldCharType="end"/>
    </w:r>
    <w:r w:rsidR="00702BD7" w:rsidRPr="00412DCA">
      <w:rPr>
        <w:rFonts w:ascii="Arial" w:hAnsi="Arial" w:cs="Arial"/>
        <w:sz w:val="18"/>
      </w:rPr>
      <w:t xml:space="preserve"> of </w:t>
    </w:r>
    <w:r w:rsidR="00702BD7" w:rsidRPr="00412DCA">
      <w:rPr>
        <w:rFonts w:ascii="Arial" w:hAnsi="Arial" w:cs="Arial"/>
        <w:sz w:val="18"/>
      </w:rPr>
      <w:fldChar w:fldCharType="begin"/>
    </w:r>
    <w:r w:rsidR="00702BD7" w:rsidRPr="00412DCA">
      <w:rPr>
        <w:rFonts w:ascii="Arial" w:hAnsi="Arial" w:cs="Arial"/>
        <w:sz w:val="18"/>
      </w:rPr>
      <w:instrText xml:space="preserve"> NUMPAGES </w:instrText>
    </w:r>
    <w:r w:rsidR="00702BD7" w:rsidRPr="00412DCA">
      <w:rPr>
        <w:rFonts w:ascii="Arial" w:hAnsi="Arial" w:cs="Arial"/>
        <w:sz w:val="18"/>
      </w:rPr>
      <w:fldChar w:fldCharType="separate"/>
    </w:r>
    <w:r w:rsidR="00D930AA">
      <w:rPr>
        <w:rFonts w:ascii="Arial" w:hAnsi="Arial" w:cs="Arial"/>
        <w:noProof/>
        <w:sz w:val="18"/>
      </w:rPr>
      <w:t>7</w:t>
    </w:r>
    <w:r w:rsidR="00702BD7" w:rsidRPr="00412DCA">
      <w:rPr>
        <w:rFonts w:ascii="Arial" w:hAnsi="Arial" w:cs="Arial"/>
        <w:sz w:val="18"/>
      </w:rPr>
      <w:fldChar w:fldCharType="end"/>
    </w:r>
  </w:p>
  <w:p w14:paraId="1FD512EA" w14:textId="77777777" w:rsidR="00702BD7" w:rsidRPr="00412DCA" w:rsidRDefault="00702BD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2A9D" w14:textId="77777777" w:rsidR="00702BD7" w:rsidRPr="00412DCA" w:rsidRDefault="00702B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FEEF9" w14:textId="77777777" w:rsidR="00E7020A" w:rsidRDefault="00E7020A">
      <w:r>
        <w:separator/>
      </w:r>
    </w:p>
  </w:footnote>
  <w:footnote w:type="continuationSeparator" w:id="0">
    <w:p w14:paraId="406B1B2D" w14:textId="77777777" w:rsidR="00E7020A" w:rsidRDefault="00E70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5E2E0" w14:textId="77777777" w:rsidR="009A2D23" w:rsidRDefault="009A2D23" w:rsidP="009A2D23">
    <w:pPr>
      <w:pStyle w:val="Header"/>
      <w:jc w:val="center"/>
      <w:rPr>
        <w:sz w:val="32"/>
      </w:rPr>
    </w:pPr>
    <w:r>
      <w:rPr>
        <w:sz w:val="32"/>
      </w:rPr>
      <w:t>Planning Guide Revision Request</w:t>
    </w:r>
  </w:p>
  <w:p w14:paraId="668B153D" w14:textId="77777777" w:rsidR="009A2D23" w:rsidRDefault="009A2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EDD2D" w14:textId="77777777" w:rsidR="00702BD7" w:rsidRDefault="00702BD7">
    <w:pPr>
      <w:pStyle w:val="Header"/>
      <w:jc w:val="center"/>
      <w:rPr>
        <w:sz w:val="32"/>
      </w:rPr>
    </w:pPr>
    <w:r>
      <w:rPr>
        <w:sz w:val="32"/>
      </w:rPr>
      <w:t>Planning Guide Revision Request</w:t>
    </w:r>
  </w:p>
  <w:p w14:paraId="2C27B175" w14:textId="77777777" w:rsidR="00702BD7" w:rsidRDefault="00702BD7">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AB51A9"/>
    <w:multiLevelType w:val="hybridMultilevel"/>
    <w:tmpl w:val="0FF4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C5C50"/>
    <w:multiLevelType w:val="hybridMultilevel"/>
    <w:tmpl w:val="61068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WG">
    <w15:presenceInfo w15:providerId="None" w15:userId="PLW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4560"/>
    <w:rsid w:val="00046B5F"/>
    <w:rsid w:val="00050894"/>
    <w:rsid w:val="00060A5A"/>
    <w:rsid w:val="00064B44"/>
    <w:rsid w:val="00067FE2"/>
    <w:rsid w:val="0007682E"/>
    <w:rsid w:val="000A7EC1"/>
    <w:rsid w:val="000D1AEB"/>
    <w:rsid w:val="000D3E64"/>
    <w:rsid w:val="000F13C5"/>
    <w:rsid w:val="000F2C9E"/>
    <w:rsid w:val="00101870"/>
    <w:rsid w:val="00105A36"/>
    <w:rsid w:val="0012539F"/>
    <w:rsid w:val="001313B4"/>
    <w:rsid w:val="0014546D"/>
    <w:rsid w:val="001500D9"/>
    <w:rsid w:val="00151115"/>
    <w:rsid w:val="00156DB7"/>
    <w:rsid w:val="00157228"/>
    <w:rsid w:val="00160C3C"/>
    <w:rsid w:val="00162D10"/>
    <w:rsid w:val="00165F6F"/>
    <w:rsid w:val="00177093"/>
    <w:rsid w:val="0017783C"/>
    <w:rsid w:val="0019314C"/>
    <w:rsid w:val="00193F4A"/>
    <w:rsid w:val="00197B3F"/>
    <w:rsid w:val="001E3890"/>
    <w:rsid w:val="001F04C7"/>
    <w:rsid w:val="001F38F0"/>
    <w:rsid w:val="00237430"/>
    <w:rsid w:val="00274252"/>
    <w:rsid w:val="00276A99"/>
    <w:rsid w:val="00286AD9"/>
    <w:rsid w:val="002966F3"/>
    <w:rsid w:val="002B078E"/>
    <w:rsid w:val="002B69F3"/>
    <w:rsid w:val="002B763A"/>
    <w:rsid w:val="002D382A"/>
    <w:rsid w:val="002F1EDD"/>
    <w:rsid w:val="003013F2"/>
    <w:rsid w:val="0030232A"/>
    <w:rsid w:val="0030694A"/>
    <w:rsid w:val="003069F4"/>
    <w:rsid w:val="00337975"/>
    <w:rsid w:val="00360920"/>
    <w:rsid w:val="00360F1A"/>
    <w:rsid w:val="0038202C"/>
    <w:rsid w:val="00384709"/>
    <w:rsid w:val="00386C35"/>
    <w:rsid w:val="00390F8E"/>
    <w:rsid w:val="003A3D77"/>
    <w:rsid w:val="003B5AED"/>
    <w:rsid w:val="003C18AF"/>
    <w:rsid w:val="003C6B7B"/>
    <w:rsid w:val="003C6D3A"/>
    <w:rsid w:val="004135BD"/>
    <w:rsid w:val="00424FDB"/>
    <w:rsid w:val="004302A4"/>
    <w:rsid w:val="004463BA"/>
    <w:rsid w:val="004822D4"/>
    <w:rsid w:val="00482C4B"/>
    <w:rsid w:val="0049290B"/>
    <w:rsid w:val="004A4451"/>
    <w:rsid w:val="004D3958"/>
    <w:rsid w:val="005008DF"/>
    <w:rsid w:val="005045D0"/>
    <w:rsid w:val="00523ED5"/>
    <w:rsid w:val="00534C6C"/>
    <w:rsid w:val="005532BA"/>
    <w:rsid w:val="005841C0"/>
    <w:rsid w:val="0059260F"/>
    <w:rsid w:val="005E1113"/>
    <w:rsid w:val="005E5074"/>
    <w:rsid w:val="005E7D33"/>
    <w:rsid w:val="005F3544"/>
    <w:rsid w:val="00612E4F"/>
    <w:rsid w:val="00615D5E"/>
    <w:rsid w:val="00622E99"/>
    <w:rsid w:val="00625E5D"/>
    <w:rsid w:val="00647130"/>
    <w:rsid w:val="00654A56"/>
    <w:rsid w:val="0066370F"/>
    <w:rsid w:val="006A0784"/>
    <w:rsid w:val="006A697B"/>
    <w:rsid w:val="006A6DE1"/>
    <w:rsid w:val="006B4DDE"/>
    <w:rsid w:val="006D327B"/>
    <w:rsid w:val="006E5097"/>
    <w:rsid w:val="00702BD7"/>
    <w:rsid w:val="00721283"/>
    <w:rsid w:val="00734206"/>
    <w:rsid w:val="007356AD"/>
    <w:rsid w:val="007372BA"/>
    <w:rsid w:val="00742982"/>
    <w:rsid w:val="00743968"/>
    <w:rsid w:val="007516CF"/>
    <w:rsid w:val="00782336"/>
    <w:rsid w:val="00785415"/>
    <w:rsid w:val="00791CB9"/>
    <w:rsid w:val="00793130"/>
    <w:rsid w:val="007B3233"/>
    <w:rsid w:val="007B5A42"/>
    <w:rsid w:val="007C199B"/>
    <w:rsid w:val="007D3073"/>
    <w:rsid w:val="007D41A1"/>
    <w:rsid w:val="007D64B9"/>
    <w:rsid w:val="007D72D4"/>
    <w:rsid w:val="007D79F1"/>
    <w:rsid w:val="007E0452"/>
    <w:rsid w:val="007E34E3"/>
    <w:rsid w:val="007E5ACD"/>
    <w:rsid w:val="008070C0"/>
    <w:rsid w:val="00807CB7"/>
    <w:rsid w:val="00811C12"/>
    <w:rsid w:val="00842A03"/>
    <w:rsid w:val="00845778"/>
    <w:rsid w:val="00887E28"/>
    <w:rsid w:val="008D5C3A"/>
    <w:rsid w:val="008E6DA2"/>
    <w:rsid w:val="00907B1E"/>
    <w:rsid w:val="00911FC5"/>
    <w:rsid w:val="009325F5"/>
    <w:rsid w:val="009432CE"/>
    <w:rsid w:val="00943AFD"/>
    <w:rsid w:val="00963A51"/>
    <w:rsid w:val="00983B6E"/>
    <w:rsid w:val="009936F8"/>
    <w:rsid w:val="009A2976"/>
    <w:rsid w:val="009A2D23"/>
    <w:rsid w:val="009A3772"/>
    <w:rsid w:val="009D17F0"/>
    <w:rsid w:val="009D5D3A"/>
    <w:rsid w:val="00A16B0A"/>
    <w:rsid w:val="00A3342F"/>
    <w:rsid w:val="00A40F2E"/>
    <w:rsid w:val="00A42796"/>
    <w:rsid w:val="00A5311D"/>
    <w:rsid w:val="00AD3B58"/>
    <w:rsid w:val="00AF56C6"/>
    <w:rsid w:val="00B016C1"/>
    <w:rsid w:val="00B032E8"/>
    <w:rsid w:val="00B23349"/>
    <w:rsid w:val="00B50BF2"/>
    <w:rsid w:val="00B57F96"/>
    <w:rsid w:val="00B67892"/>
    <w:rsid w:val="00B81F95"/>
    <w:rsid w:val="00BA4D33"/>
    <w:rsid w:val="00BA7788"/>
    <w:rsid w:val="00BB4A05"/>
    <w:rsid w:val="00BC2D06"/>
    <w:rsid w:val="00BD25BA"/>
    <w:rsid w:val="00BF6B52"/>
    <w:rsid w:val="00C15621"/>
    <w:rsid w:val="00C542C3"/>
    <w:rsid w:val="00C712DD"/>
    <w:rsid w:val="00C744EB"/>
    <w:rsid w:val="00C76A2C"/>
    <w:rsid w:val="00C90702"/>
    <w:rsid w:val="00C917FF"/>
    <w:rsid w:val="00C9766A"/>
    <w:rsid w:val="00CA699C"/>
    <w:rsid w:val="00CC4F39"/>
    <w:rsid w:val="00CD544C"/>
    <w:rsid w:val="00CE7B4A"/>
    <w:rsid w:val="00CF4256"/>
    <w:rsid w:val="00D04FE8"/>
    <w:rsid w:val="00D176CF"/>
    <w:rsid w:val="00D271E3"/>
    <w:rsid w:val="00D30F69"/>
    <w:rsid w:val="00D34247"/>
    <w:rsid w:val="00D47A80"/>
    <w:rsid w:val="00D64581"/>
    <w:rsid w:val="00D72243"/>
    <w:rsid w:val="00D85807"/>
    <w:rsid w:val="00D87349"/>
    <w:rsid w:val="00D91EE9"/>
    <w:rsid w:val="00D930AA"/>
    <w:rsid w:val="00D97220"/>
    <w:rsid w:val="00DE0261"/>
    <w:rsid w:val="00DE79A6"/>
    <w:rsid w:val="00E00846"/>
    <w:rsid w:val="00E14D47"/>
    <w:rsid w:val="00E1641C"/>
    <w:rsid w:val="00E24734"/>
    <w:rsid w:val="00E26708"/>
    <w:rsid w:val="00E34958"/>
    <w:rsid w:val="00E37AB0"/>
    <w:rsid w:val="00E475C5"/>
    <w:rsid w:val="00E60CE8"/>
    <w:rsid w:val="00E7020A"/>
    <w:rsid w:val="00E71C39"/>
    <w:rsid w:val="00EA10C0"/>
    <w:rsid w:val="00EA56E6"/>
    <w:rsid w:val="00EC335F"/>
    <w:rsid w:val="00EC48FB"/>
    <w:rsid w:val="00EF232A"/>
    <w:rsid w:val="00EF7820"/>
    <w:rsid w:val="00F05A69"/>
    <w:rsid w:val="00F43FFD"/>
    <w:rsid w:val="00F44236"/>
    <w:rsid w:val="00F52517"/>
    <w:rsid w:val="00F60D80"/>
    <w:rsid w:val="00F7289C"/>
    <w:rsid w:val="00F9389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74072D1"/>
  <w15:chartTrackingRefBased/>
  <w15:docId w15:val="{D88C2EC0-3030-4E9D-ABBF-CD725EEC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702BD7"/>
    <w:pPr>
      <w:ind w:left="720" w:hanging="720"/>
    </w:pPr>
    <w:rPr>
      <w:iCs/>
      <w:szCs w:val="20"/>
      <w:lang w:val="x-none" w:eastAsia="x-none"/>
    </w:rPr>
  </w:style>
  <w:style w:type="character" w:customStyle="1" w:styleId="BodyTextNumberedChar1">
    <w:name w:val="Body Text Numbered Char1"/>
    <w:link w:val="BodyTextNumbered"/>
    <w:rsid w:val="00702BD7"/>
    <w:rPr>
      <w:iCs/>
      <w:sz w:val="24"/>
      <w:lang w:val="x-none" w:eastAsia="x-none"/>
    </w:rPr>
  </w:style>
  <w:style w:type="character" w:customStyle="1" w:styleId="H2Char">
    <w:name w:val="H2 Char"/>
    <w:link w:val="H2"/>
    <w:rsid w:val="00702BD7"/>
    <w:rPr>
      <w:b/>
      <w:sz w:val="24"/>
    </w:rPr>
  </w:style>
  <w:style w:type="paragraph" w:customStyle="1" w:styleId="Default">
    <w:name w:val="Default"/>
    <w:rsid w:val="00151115"/>
    <w:pPr>
      <w:autoSpaceDE w:val="0"/>
      <w:autoSpaceDN w:val="0"/>
      <w:adjustRightInd w:val="0"/>
    </w:pPr>
    <w:rPr>
      <w:color w:val="000000"/>
      <w:sz w:val="24"/>
      <w:szCs w:val="24"/>
    </w:rPr>
  </w:style>
  <w:style w:type="character" w:customStyle="1" w:styleId="H3Char">
    <w:name w:val="H3 Char"/>
    <w:link w:val="H3"/>
    <w:rsid w:val="009A2D23"/>
    <w:rPr>
      <w:b/>
      <w:bCs/>
      <w:i/>
      <w:sz w:val="24"/>
    </w:rPr>
  </w:style>
  <w:style w:type="character" w:customStyle="1" w:styleId="FooterChar">
    <w:name w:val="Footer Char"/>
    <w:link w:val="Footer"/>
    <w:locked/>
    <w:rsid w:val="009A2D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53"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mailto:GINR@ercot.com" TargetMode="Externa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dewitt@lcra.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3859-F112-4DA6-A012-420C85CE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10043</CharactersWithSpaces>
  <SharedDoc>false</SharedDoc>
  <HLinks>
    <vt:vector size="12" baseType="variant">
      <vt:variant>
        <vt:i4>3866624</vt:i4>
      </vt:variant>
      <vt:variant>
        <vt:i4>21</vt:i4>
      </vt:variant>
      <vt:variant>
        <vt:i4>0</vt:i4>
      </vt:variant>
      <vt:variant>
        <vt:i4>5</vt:i4>
      </vt:variant>
      <vt:variant>
        <vt:lpwstr>mailto:cdewitt@lcra.org</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10</cp:revision>
  <cp:lastPrinted>2013-11-15T21:11:00Z</cp:lastPrinted>
  <dcterms:created xsi:type="dcterms:W3CDTF">2016-09-28T14:47:00Z</dcterms:created>
  <dcterms:modified xsi:type="dcterms:W3CDTF">2016-09-29T13:20:00Z</dcterms:modified>
</cp:coreProperties>
</file>