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7605DD37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1059C7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510DB8" w14:textId="1261EDBC" w:rsidR="00067FE2" w:rsidRDefault="00BE571C" w:rsidP="00F44236">
            <w:pPr>
              <w:pStyle w:val="Header"/>
            </w:pPr>
            <w:hyperlink r:id="rId8" w:history="1">
              <w:r w:rsidR="00261F56" w:rsidRPr="00261F56">
                <w:rPr>
                  <w:rStyle w:val="Hyperlink"/>
                </w:rPr>
                <w:t>052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88315F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71DAE812" w14:textId="77777777" w:rsidR="00067FE2" w:rsidRDefault="006C6171" w:rsidP="00F44236">
            <w:pPr>
              <w:pStyle w:val="Header"/>
            </w:pPr>
            <w:r>
              <w:t>Stability Assessment for Interconnecting Generation</w:t>
            </w:r>
          </w:p>
        </w:tc>
      </w:tr>
      <w:tr w:rsidR="00067FE2" w:rsidRPr="00E01925" w14:paraId="3D9F6B2F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A048FB9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7C0A9913" w14:textId="61925617" w:rsidR="00067FE2" w:rsidRPr="00E01925" w:rsidRDefault="00BE571C" w:rsidP="00F44236">
            <w:pPr>
              <w:pStyle w:val="NormalArial"/>
            </w:pPr>
            <w:r>
              <w:t>September 29</w:t>
            </w:r>
            <w:r w:rsidR="00A32B1E" w:rsidRPr="00261F56">
              <w:t>,</w:t>
            </w:r>
            <w:r w:rsidR="00D30C40" w:rsidRPr="00261F56">
              <w:t xml:space="preserve"> 2016</w:t>
            </w:r>
          </w:p>
        </w:tc>
      </w:tr>
      <w:tr w:rsidR="00067FE2" w14:paraId="1BF04239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FB887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CD56" w14:textId="77777777" w:rsidR="00067FE2" w:rsidRDefault="00067FE2" w:rsidP="00F44236">
            <w:pPr>
              <w:pStyle w:val="NormalArial"/>
            </w:pPr>
          </w:p>
        </w:tc>
      </w:tr>
      <w:tr w:rsidR="009D17F0" w14:paraId="31B872EF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94059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89686A7" w14:textId="77777777" w:rsidR="009D17F0" w:rsidRPr="00FB509B" w:rsidRDefault="0066370F" w:rsidP="00D30C40">
            <w:pPr>
              <w:pStyle w:val="NormalArial"/>
            </w:pPr>
            <w:r w:rsidRPr="00FB509B">
              <w:t>Normal</w:t>
            </w:r>
          </w:p>
        </w:tc>
      </w:tr>
      <w:tr w:rsidR="009D17F0" w14:paraId="4D904985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E127E" w14:textId="77777777" w:rsidR="009D17F0" w:rsidRDefault="005E1113" w:rsidP="00C76A2C">
            <w:pPr>
              <w:pStyle w:val="Header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8B8332D" w14:textId="77777777" w:rsidR="009D17F0" w:rsidRPr="00FB509B" w:rsidRDefault="00D30C40" w:rsidP="00F44236">
            <w:pPr>
              <w:pStyle w:val="NormalArial"/>
            </w:pPr>
            <w:r>
              <w:t>5.9, Quarterly Stability Assessment</w:t>
            </w:r>
            <w:r w:rsidR="00AA757A">
              <w:t xml:space="preserve"> (new)</w:t>
            </w:r>
          </w:p>
        </w:tc>
      </w:tr>
      <w:tr w:rsidR="00C9766A" w14:paraId="2E585A1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615D0B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93B2DC9" w14:textId="77777777" w:rsidR="00C9766A" w:rsidRPr="00FB509B" w:rsidRDefault="00D30C40" w:rsidP="00C76A2C">
            <w:pPr>
              <w:pStyle w:val="NormalArial"/>
            </w:pPr>
            <w:r>
              <w:t>None</w:t>
            </w:r>
          </w:p>
        </w:tc>
        <w:bookmarkStart w:id="0" w:name="_GoBack"/>
        <w:bookmarkEnd w:id="0"/>
      </w:tr>
      <w:tr w:rsidR="009D17F0" w14:paraId="70F92B33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5685F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F01BE95" w14:textId="22575289" w:rsidR="009D17F0" w:rsidRPr="00FB509B" w:rsidRDefault="00D30C40" w:rsidP="004C044E">
            <w:pPr>
              <w:pStyle w:val="NormalArial"/>
              <w:spacing w:before="120" w:after="120"/>
            </w:pPr>
            <w:r>
              <w:rPr>
                <w:iCs/>
                <w:kern w:val="24"/>
              </w:rPr>
              <w:t>This Planning Guide Revision Request (PGRR) establish</w:t>
            </w:r>
            <w:r w:rsidR="004C044E">
              <w:rPr>
                <w:iCs/>
                <w:kern w:val="24"/>
              </w:rPr>
              <w:t>es</w:t>
            </w:r>
            <w:r>
              <w:rPr>
                <w:iCs/>
                <w:kern w:val="24"/>
              </w:rPr>
              <w:t xml:space="preserve"> a timeline for performing stability studies after the Full Interconnection Study (FIS) has been completed and model data or transmission system changes, not known during the FIS, become available prior to a new unit being brought on-line, in order to ensure that appropriate operating limits are established.</w:t>
            </w:r>
          </w:p>
        </w:tc>
      </w:tr>
      <w:tr w:rsidR="009D17F0" w14:paraId="23EB2E12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1FB31E6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3CB60D76" w14:textId="77777777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774020">
              <w:object w:dxaOrig="225" w:dyaOrig="225" w14:anchorId="1485C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F2F3798" w14:textId="77777777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6AA74F57">
                <v:shape id="_x0000_i1039" type="#_x0000_t75" style="width:15.75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41747FE3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F9BAA87">
                <v:shape id="_x0000_i1041" type="#_x0000_t75" style="width:15.75pt;height:15pt" o:ole="">
                  <v:imagedata r:id="rId14" o:title=""/>
                </v:shape>
                <w:control r:id="rId15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D5AEDC0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1E9C26E">
                <v:shape id="_x0000_i1043" type="#_x0000_t75" style="width:15.75pt;height:15pt" o:ole="">
                  <v:imagedata r:id="rId11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145FA0C4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FD4B113">
                <v:shape id="_x0000_i1045" type="#_x0000_t75" style="width:15.75pt;height:15pt" o:ole="">
                  <v:imagedata r:id="rId11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3A733A7" w14:textId="77777777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D9A322C">
                <v:shape id="_x0000_i1047" type="#_x0000_t75" style="width:15.75pt;height:15pt" o:ole="">
                  <v:imagedata r:id="rId11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0756D34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6A2A1F39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533BA3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423A08C" w14:textId="77777777" w:rsidR="00D30C40" w:rsidRDefault="00985F68" w:rsidP="007523A4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A number of recent </w:t>
            </w:r>
            <w:r w:rsidR="007523A4">
              <w:rPr>
                <w:iCs/>
                <w:kern w:val="24"/>
              </w:rPr>
              <w:t>FIS</w:t>
            </w:r>
            <w:r w:rsidR="00D30C40">
              <w:rPr>
                <w:iCs/>
                <w:kern w:val="24"/>
              </w:rPr>
              <w:t>s</w:t>
            </w:r>
            <w:r>
              <w:rPr>
                <w:iCs/>
                <w:kern w:val="24"/>
              </w:rPr>
              <w:t xml:space="preserve"> have identified stability limits associated with generating levels below the full capacity of newly interconnecting generating unit(s).  </w:t>
            </w:r>
            <w:r w:rsidR="007523A4">
              <w:rPr>
                <w:iCs/>
                <w:kern w:val="24"/>
              </w:rPr>
              <w:t xml:space="preserve">During the commissioning process for these units, the Interconnecting Entity </w:t>
            </w:r>
            <w:r w:rsidR="004C044E">
              <w:rPr>
                <w:iCs/>
                <w:kern w:val="24"/>
              </w:rPr>
              <w:t xml:space="preserve">(IE) </w:t>
            </w:r>
            <w:r w:rsidR="007523A4">
              <w:rPr>
                <w:iCs/>
                <w:kern w:val="24"/>
              </w:rPr>
              <w:t>provided updates to the model data used in the FIS having the potential to impact the results of the stability limit identified in the FIS.</w:t>
            </w:r>
          </w:p>
          <w:p w14:paraId="45D30DE0" w14:textId="0445AE0F" w:rsidR="007523A4" w:rsidRDefault="007523A4" w:rsidP="007523A4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In these instances, ERCOT established a Generic Transmission Constraint (GTC) in order to ensure that the new unit could be brought on-line with the expectation of being able to reliably operate the system.</w:t>
            </w:r>
            <w:r w:rsidR="00EB45A0">
              <w:rPr>
                <w:iCs/>
                <w:kern w:val="24"/>
              </w:rPr>
              <w:t xml:space="preserve"> </w:t>
            </w:r>
            <w:r w:rsidR="004C044E">
              <w:rPr>
                <w:iCs/>
                <w:kern w:val="24"/>
              </w:rPr>
              <w:t xml:space="preserve"> </w:t>
            </w:r>
            <w:r w:rsidR="00EB45A0">
              <w:rPr>
                <w:iCs/>
                <w:kern w:val="24"/>
              </w:rPr>
              <w:t xml:space="preserve">However, </w:t>
            </w:r>
            <w:r w:rsidR="00D30C40">
              <w:rPr>
                <w:iCs/>
                <w:kern w:val="24"/>
              </w:rPr>
              <w:t xml:space="preserve">due to time constraints, </w:t>
            </w:r>
            <w:r w:rsidR="00EB45A0">
              <w:rPr>
                <w:iCs/>
                <w:kern w:val="24"/>
              </w:rPr>
              <w:t xml:space="preserve">these GTCs had to be </w:t>
            </w:r>
            <w:r w:rsidR="00EB45A0">
              <w:rPr>
                <w:iCs/>
                <w:kern w:val="24"/>
              </w:rPr>
              <w:lastRenderedPageBreak/>
              <w:t>established based on the FIS without consideration given to the new model data obtained from the I</w:t>
            </w:r>
            <w:r w:rsidR="004C044E">
              <w:rPr>
                <w:iCs/>
                <w:kern w:val="24"/>
              </w:rPr>
              <w:t>E</w:t>
            </w:r>
            <w:r w:rsidR="00D30C40">
              <w:rPr>
                <w:iCs/>
                <w:kern w:val="24"/>
              </w:rPr>
              <w:t>.</w:t>
            </w:r>
          </w:p>
          <w:p w14:paraId="3416CFAE" w14:textId="44C468A2" w:rsidR="00EB45A0" w:rsidRPr="00625E5D" w:rsidRDefault="00611DC6" w:rsidP="004C044E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T</w:t>
            </w:r>
            <w:r w:rsidR="007523A4">
              <w:rPr>
                <w:iCs/>
                <w:kern w:val="24"/>
              </w:rPr>
              <w:t xml:space="preserve">here is the potential for transmission system changes </w:t>
            </w:r>
            <w:r>
              <w:rPr>
                <w:iCs/>
                <w:kern w:val="24"/>
              </w:rPr>
              <w:t xml:space="preserve">which </w:t>
            </w:r>
            <w:r w:rsidR="007523A4">
              <w:rPr>
                <w:iCs/>
                <w:kern w:val="24"/>
              </w:rPr>
              <w:t>were not reflected in the FIS to be implemented between completion of the FIS and the date when an I</w:t>
            </w:r>
            <w:r w:rsidR="004C044E">
              <w:rPr>
                <w:iCs/>
                <w:kern w:val="24"/>
              </w:rPr>
              <w:t>E</w:t>
            </w:r>
            <w:r w:rsidR="007523A4">
              <w:rPr>
                <w:iCs/>
                <w:kern w:val="24"/>
              </w:rPr>
              <w:t xml:space="preserve"> first seeks to connect to the transmission system. </w:t>
            </w:r>
          </w:p>
        </w:tc>
      </w:tr>
    </w:tbl>
    <w:p w14:paraId="383DC349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36DA32FF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7991C6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7E5E120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E320D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0370183A" w14:textId="77777777" w:rsidR="009A3772" w:rsidRDefault="00D30C40" w:rsidP="00D30C40">
            <w:pPr>
              <w:pStyle w:val="NormalArial"/>
            </w:pPr>
            <w:r>
              <w:t xml:space="preserve">Charles DeWitt on behalf of the </w:t>
            </w:r>
            <w:r w:rsidR="00470C54">
              <w:t>Planning Working Group</w:t>
            </w:r>
            <w:r>
              <w:t xml:space="preserve"> (PLWG)</w:t>
            </w:r>
          </w:p>
        </w:tc>
      </w:tr>
      <w:tr w:rsidR="009A3772" w14:paraId="1DFF0DC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9E78AA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2BE6A41" w14:textId="77777777" w:rsidR="009A3772" w:rsidRDefault="00BE571C">
            <w:pPr>
              <w:pStyle w:val="NormalArial"/>
            </w:pPr>
            <w:hyperlink r:id="rId19" w:history="1">
              <w:r w:rsidR="00470C54" w:rsidRPr="00C4072C">
                <w:rPr>
                  <w:rStyle w:val="Hyperlink"/>
                </w:rPr>
                <w:t>cdewitt@lcra.org</w:t>
              </w:r>
            </w:hyperlink>
          </w:p>
        </w:tc>
      </w:tr>
      <w:tr w:rsidR="009A3772" w14:paraId="20267B3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CBFDCF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78DA602" w14:textId="3E9A6DEA" w:rsidR="009A3772" w:rsidRDefault="00B017D9">
            <w:pPr>
              <w:pStyle w:val="NormalArial"/>
            </w:pPr>
            <w:r>
              <w:t>LCRA</w:t>
            </w:r>
          </w:p>
        </w:tc>
      </w:tr>
      <w:tr w:rsidR="009A3772" w14:paraId="0709ACA2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5284D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BBEEFFE" w14:textId="77777777" w:rsidR="009A3772" w:rsidRDefault="00470C54">
            <w:pPr>
              <w:pStyle w:val="NormalArial"/>
            </w:pPr>
            <w:r>
              <w:t>512-578-4199</w:t>
            </w:r>
          </w:p>
        </w:tc>
      </w:tr>
      <w:tr w:rsidR="009A3772" w14:paraId="7A6EA88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9306F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23871B2" w14:textId="77777777" w:rsidR="009A3772" w:rsidRDefault="00470C54">
            <w:pPr>
              <w:pStyle w:val="NormalArial"/>
            </w:pPr>
            <w:r>
              <w:t>512-434-9557</w:t>
            </w:r>
          </w:p>
        </w:tc>
      </w:tr>
      <w:tr w:rsidR="009A3772" w14:paraId="5BACCDF8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454933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715D583" w14:textId="77777777" w:rsidR="009A3772" w:rsidRDefault="00D30C40">
            <w:pPr>
              <w:pStyle w:val="NormalArial"/>
            </w:pPr>
            <w:r>
              <w:t>Not Applicable</w:t>
            </w:r>
          </w:p>
        </w:tc>
      </w:tr>
    </w:tbl>
    <w:p w14:paraId="0F668999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555FF0C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BB978A3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247E213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F2656B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4CD863EC" w14:textId="77777777" w:rsidR="009A3772" w:rsidRPr="00D56D61" w:rsidRDefault="00D30C40">
            <w:pPr>
              <w:pStyle w:val="NormalArial"/>
            </w:pPr>
            <w:r>
              <w:t>Brittney Albracht</w:t>
            </w:r>
          </w:p>
        </w:tc>
      </w:tr>
      <w:tr w:rsidR="009A3772" w:rsidRPr="00D56D61" w14:paraId="1D20386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5CDE619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170104C2" w14:textId="77777777" w:rsidR="00AA757A" w:rsidRPr="00D56D61" w:rsidRDefault="00BE571C">
            <w:pPr>
              <w:pStyle w:val="NormalArial"/>
            </w:pPr>
            <w:hyperlink r:id="rId20" w:history="1">
              <w:r w:rsidR="00AA757A" w:rsidRPr="00D967BE">
                <w:rPr>
                  <w:rStyle w:val="Hyperlink"/>
                </w:rPr>
                <w:t>Brittney.Albracht@ercot.com</w:t>
              </w:r>
            </w:hyperlink>
          </w:p>
        </w:tc>
      </w:tr>
      <w:tr w:rsidR="00470C54" w:rsidRPr="005370B5" w14:paraId="03EE691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81FBA06" w14:textId="77777777" w:rsidR="00470C54" w:rsidRPr="007C199B" w:rsidRDefault="00470C54" w:rsidP="00470C54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43081BF" w14:textId="77777777" w:rsidR="00470C54" w:rsidRDefault="00D30C40" w:rsidP="00470C54">
            <w:pPr>
              <w:pStyle w:val="NormalArial"/>
            </w:pPr>
            <w:r>
              <w:t>512-225-7027</w:t>
            </w:r>
          </w:p>
        </w:tc>
      </w:tr>
    </w:tbl>
    <w:p w14:paraId="6C432039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46597E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382EBB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18801AFC" w14:textId="77777777" w:rsidR="00DC0146" w:rsidRPr="00A72192" w:rsidRDefault="00DC0146" w:rsidP="00DC0146">
      <w:pPr>
        <w:pStyle w:val="H2"/>
        <w:ind w:left="907" w:hanging="907"/>
        <w:rPr>
          <w:ins w:id="1" w:author="PLWG"/>
        </w:rPr>
      </w:pPr>
      <w:ins w:id="2" w:author="PLWG">
        <w:r>
          <w:t>5.9</w:t>
        </w:r>
        <w:bookmarkStart w:id="3" w:name="_Toc400526242"/>
        <w:bookmarkStart w:id="4" w:name="_Toc405534560"/>
        <w:bookmarkStart w:id="5" w:name="_Toc406570573"/>
        <w:bookmarkStart w:id="6" w:name="_Toc410910725"/>
        <w:bookmarkStart w:id="7" w:name="_Toc411841154"/>
        <w:bookmarkStart w:id="8" w:name="_Toc422147116"/>
        <w:bookmarkStart w:id="9" w:name="_Toc433020712"/>
        <w:bookmarkStart w:id="10" w:name="_Toc437262150"/>
        <w:bookmarkStart w:id="11" w:name="_Toc442349506"/>
        <w:r w:rsidRPr="00A72192">
          <w:tab/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 w:rsidR="000A6B89">
          <w:t xml:space="preserve">Quarterly </w:t>
        </w:r>
        <w:r>
          <w:t>Stability Assessment</w:t>
        </w:r>
      </w:ins>
    </w:p>
    <w:p w14:paraId="0597E847" w14:textId="7AD9F1FE" w:rsidR="00A844E4" w:rsidRDefault="00DC0146" w:rsidP="002C337F">
      <w:pPr>
        <w:spacing w:after="240"/>
        <w:ind w:left="720" w:hanging="720"/>
      </w:pPr>
      <w:ins w:id="12" w:author="PLWG">
        <w:r w:rsidRPr="00A72192">
          <w:t>(1)</w:t>
        </w:r>
        <w:r w:rsidRPr="00A72192">
          <w:tab/>
        </w:r>
        <w:r w:rsidR="005D47B8">
          <w:t>ERCOT shall conduct a</w:t>
        </w:r>
        <w:r>
          <w:t xml:space="preserve"> stability assessment</w:t>
        </w:r>
        <w:r w:rsidR="00B85328">
          <w:t xml:space="preserve"> </w:t>
        </w:r>
        <w:r w:rsidR="005D47B8">
          <w:t>every</w:t>
        </w:r>
      </w:ins>
      <w:ins w:id="13" w:author="PLWG" w:date="2016-09-20T08:37:00Z">
        <w:r w:rsidR="00AA757A">
          <w:t xml:space="preserve"> three months</w:t>
        </w:r>
      </w:ins>
      <w:r w:rsidR="00A844E4">
        <w:t xml:space="preserve"> </w:t>
      </w:r>
      <w:ins w:id="14" w:author="PLWG">
        <w:r w:rsidR="00985F68">
          <w:t xml:space="preserve">to assess </w:t>
        </w:r>
        <w:r>
          <w:t xml:space="preserve">the impact of </w:t>
        </w:r>
        <w:r w:rsidR="00633A79">
          <w:t xml:space="preserve">planned </w:t>
        </w:r>
        <w:r>
          <w:t xml:space="preserve">new </w:t>
        </w:r>
        <w:r w:rsidR="005B0E22">
          <w:t xml:space="preserve">All-Inclusive </w:t>
        </w:r>
        <w:r>
          <w:t>Generation Resources c</w:t>
        </w:r>
        <w:r w:rsidR="00A10167">
          <w:t xml:space="preserve">onnecting to the ERCOT System.  </w:t>
        </w:r>
        <w:r>
          <w:t xml:space="preserve">The assessment shall derive the conditions to be studied </w:t>
        </w:r>
        <w:r w:rsidR="00985F68">
          <w:t>with consideration given to</w:t>
        </w:r>
        <w:r>
          <w:t xml:space="preserve"> the results of the Full Interconnection Study </w:t>
        </w:r>
        <w:r w:rsidR="00D42EB8">
          <w:t xml:space="preserve">(FIS) </w:t>
        </w:r>
        <w:r>
          <w:t>stability studies</w:t>
        </w:r>
        <w:r w:rsidR="003955AD">
          <w:t xml:space="preserve"> </w:t>
        </w:r>
        <w:r>
          <w:t xml:space="preserve">for the </w:t>
        </w:r>
        <w:r w:rsidR="005B0E22">
          <w:t xml:space="preserve">All-Inclusive </w:t>
        </w:r>
        <w:r>
          <w:t xml:space="preserve">Generation Resources with </w:t>
        </w:r>
        <w:r w:rsidR="00633A79">
          <w:t xml:space="preserve">planned </w:t>
        </w:r>
      </w:ins>
      <w:ins w:id="15" w:author="PLWG" w:date="2016-09-20T15:40:00Z">
        <w:r w:rsidR="004C044E">
          <w:t>i</w:t>
        </w:r>
      </w:ins>
      <w:ins w:id="16" w:author="PLWG">
        <w:r>
          <w:t xml:space="preserve">nitial </w:t>
        </w:r>
      </w:ins>
      <w:ins w:id="17" w:author="PLWG" w:date="2016-09-20T15:40:00Z">
        <w:r w:rsidR="004C044E">
          <w:t>s</w:t>
        </w:r>
      </w:ins>
      <w:ins w:id="18" w:author="PLWG">
        <w:r w:rsidR="009119A6">
          <w:t>ynchronization</w:t>
        </w:r>
        <w:r>
          <w:t xml:space="preserve"> in the </w:t>
        </w:r>
        <w:r w:rsidR="0045059F">
          <w:t>period</w:t>
        </w:r>
        <w:r w:rsidR="00D42EB8">
          <w:t xml:space="preserve"> under study.  ERCOT may</w:t>
        </w:r>
        <w:r>
          <w:t xml:space="preserve"> study conditions</w:t>
        </w:r>
        <w:r w:rsidR="00D42EB8">
          <w:t xml:space="preserve"> other than those identified in the FIS stability studies</w:t>
        </w:r>
        <w:r>
          <w:t xml:space="preserve">.  </w:t>
        </w:r>
      </w:ins>
    </w:p>
    <w:p w14:paraId="2FB69E25" w14:textId="77777777" w:rsidR="00A844E4" w:rsidDel="004C044E" w:rsidRDefault="00A844E4" w:rsidP="00DC0146">
      <w:pPr>
        <w:ind w:left="720" w:hanging="720"/>
        <w:rPr>
          <w:del w:id="19" w:author="PLWG" w:date="2016-09-20T15:40:00Z"/>
        </w:rPr>
      </w:pPr>
    </w:p>
    <w:p w14:paraId="0BDDCDAF" w14:textId="1084E4A0" w:rsidR="000A6B89" w:rsidRDefault="004C044E" w:rsidP="002C337F">
      <w:pPr>
        <w:spacing w:after="240"/>
        <w:ind w:left="720" w:hanging="720"/>
        <w:rPr>
          <w:ins w:id="20" w:author="PLWG"/>
        </w:rPr>
      </w:pPr>
      <w:ins w:id="21" w:author="PLWG" w:date="2016-09-20T15:40:00Z">
        <w:r>
          <w:t>(2)</w:t>
        </w:r>
        <w:r>
          <w:tab/>
        </w:r>
      </w:ins>
      <w:ins w:id="22" w:author="PLWG">
        <w:r w:rsidR="005B0E22">
          <w:t xml:space="preserve">All-Inclusive </w:t>
        </w:r>
        <w:r w:rsidR="00C55050">
          <w:t xml:space="preserve">Generation </w:t>
        </w:r>
        <w:r w:rsidR="00BC6E87">
          <w:t xml:space="preserve">Resources </w:t>
        </w:r>
        <w:r w:rsidR="001D0625">
          <w:t xml:space="preserve">that are </w:t>
        </w:r>
        <w:r w:rsidR="00BC6E87">
          <w:t xml:space="preserve">not included in </w:t>
        </w:r>
        <w:r w:rsidR="00D42EB8">
          <w:t>the</w:t>
        </w:r>
        <w:r w:rsidR="00BC6E87">
          <w:t xml:space="preserve"> </w:t>
        </w:r>
        <w:r w:rsidR="00D42EB8">
          <w:t xml:space="preserve">assessment </w:t>
        </w:r>
        <w:r w:rsidR="00113A15">
          <w:t xml:space="preserve">as described in this Section </w:t>
        </w:r>
        <w:r w:rsidR="001D0625">
          <w:t>as result of the Interconnecting Entity</w:t>
        </w:r>
      </w:ins>
      <w:ins w:id="23" w:author="PLWG" w:date="2016-09-20T15:40:00Z">
        <w:r>
          <w:t xml:space="preserve"> (IE)</w:t>
        </w:r>
      </w:ins>
      <w:ins w:id="24" w:author="PLWG">
        <w:r w:rsidR="001D0625">
          <w:t xml:space="preserve"> failing to meet the prerequisite</w:t>
        </w:r>
        <w:r w:rsidR="00733213">
          <w:t>s</w:t>
        </w:r>
        <w:r w:rsidR="001D0625">
          <w:t xml:space="preserve"> by the deadlines as listed in the table below </w:t>
        </w:r>
        <w:r w:rsidR="00BC6E87">
          <w:t xml:space="preserve">will not be </w:t>
        </w:r>
        <w:r w:rsidR="001D0625">
          <w:t>eligible</w:t>
        </w:r>
        <w:r w:rsidR="00BC6E87">
          <w:t xml:space="preserve"> for</w:t>
        </w:r>
        <w:r w:rsidR="00A10167">
          <w:t xml:space="preserve"> </w:t>
        </w:r>
      </w:ins>
      <w:ins w:id="25" w:author="PLWG" w:date="2016-09-20T15:41:00Z">
        <w:r>
          <w:t>i</w:t>
        </w:r>
      </w:ins>
      <w:ins w:id="26" w:author="PLWG">
        <w:r w:rsidR="00237ED7">
          <w:t xml:space="preserve">nitial </w:t>
        </w:r>
      </w:ins>
      <w:ins w:id="27" w:author="PLWG" w:date="2016-09-20T15:41:00Z">
        <w:r>
          <w:t>s</w:t>
        </w:r>
      </w:ins>
      <w:ins w:id="28" w:author="PLWG">
        <w:r w:rsidR="009119A6">
          <w:t>ynchronization</w:t>
        </w:r>
        <w:r w:rsidR="00BC6E87">
          <w:t xml:space="preserve"> during that</w:t>
        </w:r>
        <w:r w:rsidR="00FE1C43">
          <w:t xml:space="preserve"> four month period</w:t>
        </w:r>
        <w:r w:rsidR="00BC6E87">
          <w:t xml:space="preserve">. </w:t>
        </w:r>
      </w:ins>
      <w:ins w:id="29" w:author="PLWG" w:date="2016-09-20T15:41:00Z">
        <w:r>
          <w:t xml:space="preserve"> </w:t>
        </w:r>
      </w:ins>
      <w:ins w:id="30" w:author="PLWG">
        <w:r w:rsidR="00DC0146">
          <w:t xml:space="preserve">The timeline for the </w:t>
        </w:r>
        <w:r w:rsidR="000A6B89">
          <w:t xml:space="preserve">quarterly </w:t>
        </w:r>
        <w:r w:rsidR="004E63D7">
          <w:t xml:space="preserve">stability </w:t>
        </w:r>
        <w:r w:rsidR="00DC0146">
          <w:t>assessment shall be in accordance with the following table</w:t>
        </w:r>
      </w:ins>
      <w:ins w:id="31" w:author="PLWG" w:date="2016-09-20T08:38:00Z">
        <w:r w:rsidR="00AA757A">
          <w:t>:</w:t>
        </w:r>
      </w:ins>
    </w:p>
    <w:p w14:paraId="572856B0" w14:textId="77777777" w:rsidR="000A6B89" w:rsidRDefault="000A6B89" w:rsidP="00DC0146">
      <w:pPr>
        <w:ind w:left="720" w:hanging="720"/>
        <w:rPr>
          <w:ins w:id="32" w:author="PLW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873"/>
        <w:gridCol w:w="2866"/>
      </w:tblGrid>
      <w:tr w:rsidR="000A6B89" w14:paraId="3AB263AB" w14:textId="77777777" w:rsidTr="004D1EA3">
        <w:trPr>
          <w:ins w:id="33" w:author="PLWG"/>
        </w:trPr>
        <w:tc>
          <w:tcPr>
            <w:tcW w:w="2946" w:type="dxa"/>
            <w:shd w:val="clear" w:color="auto" w:fill="auto"/>
          </w:tcPr>
          <w:p w14:paraId="41928CE8" w14:textId="77777777" w:rsidR="000A6B89" w:rsidRPr="00F544FA" w:rsidRDefault="00AA757A" w:rsidP="00AA757A">
            <w:pPr>
              <w:rPr>
                <w:ins w:id="34" w:author="PLWG"/>
                <w:b/>
              </w:rPr>
            </w:pPr>
            <w:ins w:id="35" w:author="PLWG" w:date="2016-09-20T08:38:00Z">
              <w:r>
                <w:rPr>
                  <w:b/>
                </w:rPr>
                <w:lastRenderedPageBreak/>
                <w:t xml:space="preserve">All-Inclusive </w:t>
              </w:r>
            </w:ins>
            <w:ins w:id="36" w:author="PLWG">
              <w:r w:rsidR="000A6B89" w:rsidRPr="00F544FA">
                <w:rPr>
                  <w:b/>
                </w:rPr>
                <w:t>Generation Resource Initial</w:t>
              </w:r>
              <w:r>
                <w:rPr>
                  <w:b/>
                </w:rPr>
                <w:t xml:space="preserve"> Synchronization </w:t>
              </w:r>
              <w:r w:rsidR="000A6B89" w:rsidRPr="00F544FA">
                <w:rPr>
                  <w:b/>
                </w:rPr>
                <w:t>Date</w:t>
              </w:r>
            </w:ins>
          </w:p>
        </w:tc>
        <w:tc>
          <w:tcPr>
            <w:tcW w:w="2946" w:type="dxa"/>
            <w:shd w:val="clear" w:color="auto" w:fill="auto"/>
          </w:tcPr>
          <w:p w14:paraId="2E347A7F" w14:textId="548B4392" w:rsidR="000A6B89" w:rsidRPr="00F544FA" w:rsidRDefault="000A6B89" w:rsidP="00A10167">
            <w:pPr>
              <w:rPr>
                <w:ins w:id="37" w:author="PLWG"/>
                <w:b/>
              </w:rPr>
            </w:pPr>
            <w:ins w:id="38" w:author="PLWG">
              <w:r w:rsidRPr="00F544FA">
                <w:rPr>
                  <w:b/>
                </w:rPr>
                <w:t xml:space="preserve">Last Day for </w:t>
              </w:r>
              <w:r>
                <w:rPr>
                  <w:b/>
                </w:rPr>
                <w:t xml:space="preserve">an </w:t>
              </w:r>
              <w:r w:rsidRPr="00F544FA">
                <w:rPr>
                  <w:b/>
                </w:rPr>
                <w:t>I</w:t>
              </w:r>
            </w:ins>
            <w:ins w:id="39" w:author="PLWG" w:date="2016-09-20T15:49:00Z">
              <w:r w:rsidR="00D57421">
                <w:rPr>
                  <w:b/>
                </w:rPr>
                <w:t>E</w:t>
              </w:r>
            </w:ins>
            <w:ins w:id="40" w:author="PLWG">
              <w:r w:rsidRPr="00F544FA">
                <w:rPr>
                  <w:b/>
                </w:rPr>
                <w:t xml:space="preserve"> to </w:t>
              </w:r>
              <w:r>
                <w:rPr>
                  <w:b/>
                </w:rPr>
                <w:t xml:space="preserve">meet prerequisites as listed in </w:t>
              </w:r>
            </w:ins>
            <w:ins w:id="41" w:author="PLWG" w:date="2016-09-20T15:41:00Z">
              <w:r w:rsidR="004C044E">
                <w:rPr>
                  <w:b/>
                </w:rPr>
                <w:t>paragraph (4) below</w:t>
              </w:r>
            </w:ins>
          </w:p>
        </w:tc>
        <w:tc>
          <w:tcPr>
            <w:tcW w:w="2946" w:type="dxa"/>
            <w:shd w:val="clear" w:color="auto" w:fill="auto"/>
          </w:tcPr>
          <w:p w14:paraId="2E4C284A" w14:textId="77777777" w:rsidR="000A6B89" w:rsidRPr="00F544FA" w:rsidRDefault="000A6B89" w:rsidP="004D1EA3">
            <w:pPr>
              <w:rPr>
                <w:ins w:id="42" w:author="PLWG"/>
                <w:b/>
              </w:rPr>
            </w:pPr>
            <w:ins w:id="43" w:author="PLWG">
              <w:r w:rsidRPr="00F544FA">
                <w:rPr>
                  <w:b/>
                </w:rPr>
                <w:t>Completion of Quarterly Stability Assessment</w:t>
              </w:r>
            </w:ins>
          </w:p>
        </w:tc>
      </w:tr>
      <w:tr w:rsidR="000A6B89" w14:paraId="5FAEE60B" w14:textId="77777777" w:rsidTr="004D1EA3">
        <w:trPr>
          <w:ins w:id="44" w:author="PLWG"/>
        </w:trPr>
        <w:tc>
          <w:tcPr>
            <w:tcW w:w="2946" w:type="dxa"/>
            <w:shd w:val="clear" w:color="auto" w:fill="auto"/>
          </w:tcPr>
          <w:p w14:paraId="68A66738" w14:textId="77777777" w:rsidR="000A6B89" w:rsidRDefault="000A6B89" w:rsidP="00AA757A">
            <w:pPr>
              <w:rPr>
                <w:ins w:id="45" w:author="PLWG"/>
              </w:rPr>
            </w:pPr>
            <w:ins w:id="46" w:author="PLWG">
              <w:r>
                <w:t xml:space="preserve">Upcoming January, </w:t>
              </w:r>
            </w:ins>
            <w:ins w:id="47" w:author="PLWG" w:date="2016-09-20T08:39:00Z">
              <w:r w:rsidR="00AA757A">
                <w:t xml:space="preserve">February, </w:t>
              </w:r>
            </w:ins>
            <w:ins w:id="48" w:author="PLWG">
              <w:r>
                <w:t>March</w:t>
              </w:r>
            </w:ins>
          </w:p>
        </w:tc>
        <w:tc>
          <w:tcPr>
            <w:tcW w:w="2946" w:type="dxa"/>
            <w:shd w:val="clear" w:color="auto" w:fill="auto"/>
          </w:tcPr>
          <w:p w14:paraId="52D2AFDA" w14:textId="77777777" w:rsidR="000A6B89" w:rsidRDefault="000A6B89" w:rsidP="004D1EA3">
            <w:pPr>
              <w:rPr>
                <w:ins w:id="49" w:author="PLWG"/>
              </w:rPr>
            </w:pPr>
            <w:ins w:id="50" w:author="PLWG">
              <w:r>
                <w:t>Prior August 1</w:t>
              </w:r>
            </w:ins>
          </w:p>
        </w:tc>
        <w:tc>
          <w:tcPr>
            <w:tcW w:w="2946" w:type="dxa"/>
            <w:shd w:val="clear" w:color="auto" w:fill="auto"/>
          </w:tcPr>
          <w:p w14:paraId="77B1163C" w14:textId="77777777" w:rsidR="000A6B89" w:rsidRDefault="000A6B89" w:rsidP="004D1EA3">
            <w:pPr>
              <w:rPr>
                <w:ins w:id="51" w:author="PLWG"/>
              </w:rPr>
            </w:pPr>
            <w:ins w:id="52" w:author="PLWG">
              <w:r>
                <w:t>End of October</w:t>
              </w:r>
            </w:ins>
          </w:p>
        </w:tc>
      </w:tr>
      <w:tr w:rsidR="000A6B89" w14:paraId="16162C11" w14:textId="77777777" w:rsidTr="004D1EA3">
        <w:trPr>
          <w:ins w:id="53" w:author="PLWG"/>
        </w:trPr>
        <w:tc>
          <w:tcPr>
            <w:tcW w:w="2946" w:type="dxa"/>
            <w:shd w:val="clear" w:color="auto" w:fill="auto"/>
          </w:tcPr>
          <w:p w14:paraId="53BC23B7" w14:textId="77777777" w:rsidR="000A6B89" w:rsidRDefault="000A6B89" w:rsidP="004D1EA3">
            <w:pPr>
              <w:rPr>
                <w:ins w:id="54" w:author="PLWG"/>
              </w:rPr>
            </w:pPr>
            <w:ins w:id="55" w:author="PLWG">
              <w:r>
                <w:t>Upcoming April, May, June</w:t>
              </w:r>
            </w:ins>
          </w:p>
        </w:tc>
        <w:tc>
          <w:tcPr>
            <w:tcW w:w="2946" w:type="dxa"/>
            <w:shd w:val="clear" w:color="auto" w:fill="auto"/>
          </w:tcPr>
          <w:p w14:paraId="73B2F6A6" w14:textId="77777777" w:rsidR="000A6B89" w:rsidRDefault="000A6B89" w:rsidP="004D1EA3">
            <w:pPr>
              <w:rPr>
                <w:ins w:id="56" w:author="PLWG"/>
              </w:rPr>
            </w:pPr>
            <w:ins w:id="57" w:author="PLWG">
              <w:r>
                <w:t>Prior November 1</w:t>
              </w:r>
            </w:ins>
          </w:p>
        </w:tc>
        <w:tc>
          <w:tcPr>
            <w:tcW w:w="2946" w:type="dxa"/>
            <w:shd w:val="clear" w:color="auto" w:fill="auto"/>
          </w:tcPr>
          <w:p w14:paraId="33AD2FF9" w14:textId="77777777" w:rsidR="000A6B89" w:rsidRDefault="000A6B89" w:rsidP="004D1EA3">
            <w:pPr>
              <w:rPr>
                <w:ins w:id="58" w:author="PLWG"/>
              </w:rPr>
            </w:pPr>
            <w:ins w:id="59" w:author="PLWG">
              <w:r>
                <w:t>End of January</w:t>
              </w:r>
            </w:ins>
          </w:p>
        </w:tc>
      </w:tr>
      <w:tr w:rsidR="000A6B89" w14:paraId="16274EC0" w14:textId="77777777" w:rsidTr="004D1EA3">
        <w:trPr>
          <w:ins w:id="60" w:author="PLWG"/>
        </w:trPr>
        <w:tc>
          <w:tcPr>
            <w:tcW w:w="2946" w:type="dxa"/>
            <w:shd w:val="clear" w:color="auto" w:fill="auto"/>
          </w:tcPr>
          <w:p w14:paraId="6BA53C06" w14:textId="77777777" w:rsidR="000A6B89" w:rsidRDefault="000A6B89" w:rsidP="004D1EA3">
            <w:pPr>
              <w:rPr>
                <w:ins w:id="61" w:author="PLWG"/>
              </w:rPr>
            </w:pPr>
            <w:ins w:id="62" w:author="PLWG">
              <w:r>
                <w:t>Upcoming July, August, September</w:t>
              </w:r>
            </w:ins>
          </w:p>
        </w:tc>
        <w:tc>
          <w:tcPr>
            <w:tcW w:w="2946" w:type="dxa"/>
            <w:shd w:val="clear" w:color="auto" w:fill="auto"/>
          </w:tcPr>
          <w:p w14:paraId="3CFCA6B2" w14:textId="77777777" w:rsidR="000A6B89" w:rsidRDefault="000A6B89" w:rsidP="004D1EA3">
            <w:pPr>
              <w:rPr>
                <w:ins w:id="63" w:author="PLWG"/>
              </w:rPr>
            </w:pPr>
            <w:ins w:id="64" w:author="PLWG">
              <w:r>
                <w:t>Prior February 1</w:t>
              </w:r>
            </w:ins>
          </w:p>
        </w:tc>
        <w:tc>
          <w:tcPr>
            <w:tcW w:w="2946" w:type="dxa"/>
            <w:shd w:val="clear" w:color="auto" w:fill="auto"/>
          </w:tcPr>
          <w:p w14:paraId="4393BF86" w14:textId="77777777" w:rsidR="000A6B89" w:rsidRDefault="000A6B89" w:rsidP="004D1EA3">
            <w:pPr>
              <w:rPr>
                <w:ins w:id="65" w:author="PLWG"/>
              </w:rPr>
            </w:pPr>
            <w:ins w:id="66" w:author="PLWG">
              <w:r>
                <w:t>End of April</w:t>
              </w:r>
            </w:ins>
          </w:p>
        </w:tc>
      </w:tr>
      <w:tr w:rsidR="000A6B89" w14:paraId="7E1B3EA0" w14:textId="77777777" w:rsidTr="004D1EA3">
        <w:trPr>
          <w:ins w:id="67" w:author="PLWG"/>
        </w:trPr>
        <w:tc>
          <w:tcPr>
            <w:tcW w:w="2946" w:type="dxa"/>
            <w:shd w:val="clear" w:color="auto" w:fill="auto"/>
          </w:tcPr>
          <w:p w14:paraId="7D04D1C5" w14:textId="77777777" w:rsidR="000A6B89" w:rsidRDefault="000A6B89" w:rsidP="004D1EA3">
            <w:pPr>
              <w:rPr>
                <w:ins w:id="68" w:author="PLWG"/>
              </w:rPr>
            </w:pPr>
            <w:ins w:id="69" w:author="PLWG">
              <w:r>
                <w:t>Upcoming October, November, December</w:t>
              </w:r>
            </w:ins>
          </w:p>
        </w:tc>
        <w:tc>
          <w:tcPr>
            <w:tcW w:w="2946" w:type="dxa"/>
            <w:shd w:val="clear" w:color="auto" w:fill="auto"/>
          </w:tcPr>
          <w:p w14:paraId="3CF07158" w14:textId="77777777" w:rsidR="000A6B89" w:rsidRDefault="000A6B89" w:rsidP="004D1EA3">
            <w:pPr>
              <w:rPr>
                <w:ins w:id="70" w:author="PLWG"/>
              </w:rPr>
            </w:pPr>
            <w:ins w:id="71" w:author="PLWG">
              <w:r>
                <w:t>Prior May 1</w:t>
              </w:r>
            </w:ins>
          </w:p>
        </w:tc>
        <w:tc>
          <w:tcPr>
            <w:tcW w:w="2946" w:type="dxa"/>
            <w:shd w:val="clear" w:color="auto" w:fill="auto"/>
          </w:tcPr>
          <w:p w14:paraId="6F3923B1" w14:textId="77777777" w:rsidR="000A6B89" w:rsidRDefault="000A6B89" w:rsidP="004D1EA3">
            <w:pPr>
              <w:rPr>
                <w:ins w:id="72" w:author="PLWG"/>
              </w:rPr>
            </w:pPr>
            <w:ins w:id="73" w:author="PLWG">
              <w:r>
                <w:t>End of July</w:t>
              </w:r>
            </w:ins>
          </w:p>
        </w:tc>
      </w:tr>
    </w:tbl>
    <w:p w14:paraId="763E6DBE" w14:textId="23FCFDC7" w:rsidR="00C6257C" w:rsidRPr="00C97EA5" w:rsidRDefault="004C044E" w:rsidP="004C044E">
      <w:pPr>
        <w:keepNext/>
        <w:spacing w:before="240" w:after="240"/>
        <w:ind w:left="720" w:hanging="720"/>
        <w:outlineLvl w:val="2"/>
        <w:rPr>
          <w:ins w:id="74" w:author="PLWG"/>
          <w:szCs w:val="22"/>
        </w:rPr>
      </w:pPr>
      <w:ins w:id="75" w:author="PLWG" w:date="2016-09-20T15:41:00Z">
        <w:r>
          <w:rPr>
            <w:szCs w:val="22"/>
          </w:rPr>
          <w:t>(3)</w:t>
        </w:r>
        <w:r>
          <w:rPr>
            <w:szCs w:val="22"/>
          </w:rPr>
          <w:tab/>
        </w:r>
      </w:ins>
      <w:ins w:id="76" w:author="PLWG">
        <w:r w:rsidR="00CC6B6B" w:rsidRPr="00C97EA5">
          <w:rPr>
            <w:szCs w:val="22"/>
          </w:rPr>
          <w:t xml:space="preserve">If the </w:t>
        </w:r>
        <w:r w:rsidR="00533A93" w:rsidRPr="00C97EA5">
          <w:rPr>
            <w:szCs w:val="22"/>
          </w:rPr>
          <w:t>l</w:t>
        </w:r>
        <w:r w:rsidR="00CC6B6B" w:rsidRPr="00C97EA5">
          <w:rPr>
            <w:szCs w:val="22"/>
          </w:rPr>
          <w:t xml:space="preserve">ast </w:t>
        </w:r>
        <w:r w:rsidR="00533A93" w:rsidRPr="00C97EA5">
          <w:rPr>
            <w:szCs w:val="22"/>
          </w:rPr>
          <w:t>d</w:t>
        </w:r>
        <w:r w:rsidR="00CC6B6B" w:rsidRPr="00C97EA5">
          <w:rPr>
            <w:szCs w:val="22"/>
          </w:rPr>
          <w:t>ay for an I</w:t>
        </w:r>
      </w:ins>
      <w:ins w:id="77" w:author="PLWG" w:date="2016-09-20T15:48:00Z">
        <w:r w:rsidR="00D57421">
          <w:rPr>
            <w:szCs w:val="22"/>
          </w:rPr>
          <w:t>E</w:t>
        </w:r>
      </w:ins>
      <w:ins w:id="78" w:author="PLWG">
        <w:r w:rsidR="00CC6B6B" w:rsidRPr="00C97EA5">
          <w:rPr>
            <w:szCs w:val="22"/>
          </w:rPr>
          <w:t xml:space="preserve"> to </w:t>
        </w:r>
        <w:r w:rsidR="0086695E" w:rsidRPr="00C97EA5">
          <w:rPr>
            <w:szCs w:val="22"/>
          </w:rPr>
          <w:t>meet prerequisites</w:t>
        </w:r>
        <w:r w:rsidR="00CC6B6B" w:rsidRPr="00C97EA5">
          <w:rPr>
            <w:szCs w:val="22"/>
          </w:rPr>
          <w:t xml:space="preserve"> or </w:t>
        </w:r>
        <w:r w:rsidR="00533A93" w:rsidRPr="00C97EA5">
          <w:rPr>
            <w:szCs w:val="22"/>
          </w:rPr>
          <w:t xml:space="preserve">if </w:t>
        </w:r>
        <w:r w:rsidR="00A32E74" w:rsidRPr="00C97EA5">
          <w:rPr>
            <w:szCs w:val="22"/>
          </w:rPr>
          <w:t>c</w:t>
        </w:r>
        <w:r w:rsidR="00CC6B6B" w:rsidRPr="00C97EA5">
          <w:rPr>
            <w:szCs w:val="22"/>
          </w:rPr>
          <w:t xml:space="preserve">ompletion of </w:t>
        </w:r>
        <w:r w:rsidR="00921707" w:rsidRPr="00C97EA5">
          <w:rPr>
            <w:szCs w:val="22"/>
          </w:rPr>
          <w:t xml:space="preserve">the </w:t>
        </w:r>
        <w:r w:rsidR="000A6B89">
          <w:rPr>
            <w:szCs w:val="22"/>
          </w:rPr>
          <w:t>quarterly</w:t>
        </w:r>
        <w:r w:rsidR="004E63D7" w:rsidRPr="00C97EA5">
          <w:rPr>
            <w:szCs w:val="22"/>
          </w:rPr>
          <w:t xml:space="preserve"> </w:t>
        </w:r>
        <w:r w:rsidR="00A32E74" w:rsidRPr="00C97EA5">
          <w:rPr>
            <w:szCs w:val="22"/>
          </w:rPr>
          <w:t>s</w:t>
        </w:r>
        <w:r w:rsidR="00CC6B6B" w:rsidRPr="00C97EA5">
          <w:rPr>
            <w:szCs w:val="22"/>
          </w:rPr>
          <w:t xml:space="preserve">tability </w:t>
        </w:r>
        <w:r w:rsidR="00A32E74" w:rsidRPr="00C97EA5">
          <w:rPr>
            <w:szCs w:val="22"/>
          </w:rPr>
          <w:t>a</w:t>
        </w:r>
        <w:r w:rsidR="00CC6B6B" w:rsidRPr="00C97EA5">
          <w:rPr>
            <w:szCs w:val="22"/>
          </w:rPr>
          <w:t>ssessment as shown in the above table falls on a weekend or holiday</w:t>
        </w:r>
        <w:r w:rsidR="00533A93" w:rsidRPr="00C97EA5">
          <w:rPr>
            <w:szCs w:val="22"/>
          </w:rPr>
          <w:t>,</w:t>
        </w:r>
        <w:r w:rsidR="00CC6B6B" w:rsidRPr="00C97EA5">
          <w:rPr>
            <w:szCs w:val="22"/>
          </w:rPr>
          <w:t xml:space="preserve"> the deadline will extend to the next Business Day.</w:t>
        </w:r>
      </w:ins>
    </w:p>
    <w:p w14:paraId="54050856" w14:textId="72A5C733" w:rsidR="00804FF1" w:rsidRPr="00C97EA5" w:rsidRDefault="00CC6B6B" w:rsidP="00A10167">
      <w:pPr>
        <w:keepNext/>
        <w:spacing w:after="240"/>
        <w:ind w:left="720" w:hanging="720"/>
        <w:outlineLvl w:val="2"/>
        <w:rPr>
          <w:ins w:id="79" w:author="PLWG"/>
          <w:szCs w:val="22"/>
        </w:rPr>
      </w:pPr>
      <w:ins w:id="80" w:author="PLWG">
        <w:r w:rsidRPr="00C97EA5">
          <w:rPr>
            <w:szCs w:val="22"/>
          </w:rPr>
          <w:t>(</w:t>
        </w:r>
      </w:ins>
      <w:ins w:id="81" w:author="PLWG" w:date="2016-09-20T15:42:00Z">
        <w:r w:rsidR="004C044E">
          <w:rPr>
            <w:szCs w:val="22"/>
          </w:rPr>
          <w:t>4</w:t>
        </w:r>
      </w:ins>
      <w:ins w:id="82" w:author="PLWG">
        <w:r w:rsidRPr="00C97EA5">
          <w:rPr>
            <w:szCs w:val="22"/>
          </w:rPr>
          <w:t>)</w:t>
        </w:r>
        <w:r w:rsidRPr="00C97EA5">
          <w:rPr>
            <w:szCs w:val="22"/>
          </w:rPr>
          <w:tab/>
        </w:r>
        <w:r w:rsidR="00A24AE6" w:rsidRPr="00C97EA5">
          <w:rPr>
            <w:szCs w:val="22"/>
          </w:rPr>
          <w:t>Prerequisites to be satisfied prior to</w:t>
        </w:r>
        <w:r w:rsidR="00383F51" w:rsidRPr="00C97EA5">
          <w:rPr>
            <w:szCs w:val="22"/>
          </w:rPr>
          <w:t xml:space="preserve"> the</w:t>
        </w:r>
        <w:r w:rsidR="001D0625" w:rsidRPr="00C97EA5">
          <w:rPr>
            <w:szCs w:val="22"/>
          </w:rPr>
          <w:t xml:space="preserve"> </w:t>
        </w:r>
        <w:r w:rsidR="0086695E" w:rsidRPr="00C97EA5">
          <w:rPr>
            <w:szCs w:val="22"/>
          </w:rPr>
          <w:t xml:space="preserve">planned </w:t>
        </w:r>
        <w:r w:rsidR="001D0625" w:rsidRPr="00C97EA5">
          <w:rPr>
            <w:szCs w:val="22"/>
          </w:rPr>
          <w:t>new</w:t>
        </w:r>
        <w:r w:rsidR="00383F51" w:rsidRPr="00C97EA5">
          <w:rPr>
            <w:szCs w:val="22"/>
          </w:rPr>
          <w:t xml:space="preserve"> </w:t>
        </w:r>
        <w:r w:rsidR="005B0E22" w:rsidRPr="00C97EA5">
          <w:t xml:space="preserve">All-Inclusive </w:t>
        </w:r>
        <w:r w:rsidR="001D0625" w:rsidRPr="00C97EA5">
          <w:rPr>
            <w:szCs w:val="22"/>
          </w:rPr>
          <w:t xml:space="preserve">Generation </w:t>
        </w:r>
        <w:r w:rsidR="00383F51" w:rsidRPr="00C97EA5">
          <w:rPr>
            <w:szCs w:val="22"/>
          </w:rPr>
          <w:t>Res</w:t>
        </w:r>
        <w:r w:rsidR="00A24AE6" w:rsidRPr="00C97EA5">
          <w:rPr>
            <w:szCs w:val="22"/>
          </w:rPr>
          <w:t xml:space="preserve">ource being included in the </w:t>
        </w:r>
        <w:r w:rsidR="000A6B89">
          <w:rPr>
            <w:szCs w:val="22"/>
          </w:rPr>
          <w:t xml:space="preserve">quarterly </w:t>
        </w:r>
        <w:r w:rsidR="00A24AE6" w:rsidRPr="00C97EA5">
          <w:t>stability assessment</w:t>
        </w:r>
        <w:r w:rsidR="00804FF1" w:rsidRPr="00C97EA5">
          <w:rPr>
            <w:szCs w:val="22"/>
          </w:rPr>
          <w:t>:</w:t>
        </w:r>
      </w:ins>
    </w:p>
    <w:p w14:paraId="601D9DE3" w14:textId="4EAF501C" w:rsidR="00804FF1" w:rsidRPr="00C97EA5" w:rsidRDefault="00804FF1" w:rsidP="00A10167">
      <w:pPr>
        <w:keepNext/>
        <w:spacing w:after="240"/>
        <w:ind w:left="1440" w:hanging="720"/>
        <w:outlineLvl w:val="2"/>
        <w:rPr>
          <w:ins w:id="83" w:author="PLWG"/>
          <w:szCs w:val="22"/>
        </w:rPr>
      </w:pPr>
      <w:ins w:id="84" w:author="PLWG">
        <w:r w:rsidRPr="00C97EA5">
          <w:rPr>
            <w:szCs w:val="22"/>
          </w:rPr>
          <w:t xml:space="preserve">(a) </w:t>
        </w:r>
      </w:ins>
      <w:ins w:id="85" w:author="PLWG" w:date="2016-09-20T15:42:00Z">
        <w:r w:rsidR="004C044E">
          <w:rPr>
            <w:szCs w:val="22"/>
          </w:rPr>
          <w:tab/>
        </w:r>
      </w:ins>
      <w:ins w:id="86" w:author="PLWG">
        <w:r w:rsidR="00A24AE6" w:rsidRPr="00C97EA5">
          <w:rPr>
            <w:szCs w:val="22"/>
          </w:rPr>
          <w:t>The I</w:t>
        </w:r>
      </w:ins>
      <w:ins w:id="87" w:author="PLWG" w:date="2016-09-20T15:47:00Z">
        <w:r w:rsidR="00D57421">
          <w:rPr>
            <w:szCs w:val="22"/>
          </w:rPr>
          <w:t>E</w:t>
        </w:r>
      </w:ins>
      <w:ins w:id="88" w:author="PLWG">
        <w:r w:rsidR="00A24AE6" w:rsidRPr="00C97EA5">
          <w:rPr>
            <w:szCs w:val="22"/>
          </w:rPr>
          <w:t xml:space="preserve"> has provided all </w:t>
        </w:r>
        <w:r w:rsidR="005B0E22" w:rsidRPr="00C97EA5">
          <w:t xml:space="preserve">All-Inclusive </w:t>
        </w:r>
        <w:r w:rsidR="00113A15" w:rsidRPr="00C97EA5">
          <w:rPr>
            <w:szCs w:val="22"/>
          </w:rPr>
          <w:t xml:space="preserve">Generation </w:t>
        </w:r>
        <w:r w:rsidR="00A24AE6" w:rsidRPr="00C97EA5">
          <w:rPr>
            <w:szCs w:val="22"/>
          </w:rPr>
          <w:t xml:space="preserve">Resource data in accordance with the Resource Registration Glossary, Planning </w:t>
        </w:r>
        <w:r w:rsidR="00C738CD" w:rsidRPr="00C97EA5">
          <w:rPr>
            <w:szCs w:val="22"/>
          </w:rPr>
          <w:t>Model column, including but not limited to steady state</w:t>
        </w:r>
        <w:r w:rsidR="004E63D7" w:rsidRPr="00C97EA5">
          <w:rPr>
            <w:szCs w:val="22"/>
          </w:rPr>
          <w:t>, system protection</w:t>
        </w:r>
        <w:r w:rsidR="00C738CD" w:rsidRPr="00C97EA5">
          <w:rPr>
            <w:szCs w:val="22"/>
          </w:rPr>
          <w:t xml:space="preserve"> and stability models</w:t>
        </w:r>
        <w:r w:rsidR="00A24AE6" w:rsidRPr="00C97EA5">
          <w:rPr>
            <w:szCs w:val="22"/>
          </w:rPr>
          <w:t>.</w:t>
        </w:r>
        <w:r w:rsidR="00ED66CC" w:rsidRPr="00C97EA5">
          <w:t xml:space="preserve"> </w:t>
        </w:r>
      </w:ins>
      <w:ins w:id="89" w:author="PLWG" w:date="2016-09-20T15:48:00Z">
        <w:r w:rsidR="00D57421">
          <w:t xml:space="preserve"> </w:t>
        </w:r>
      </w:ins>
      <w:ins w:id="90" w:author="PLWG">
        <w:r w:rsidR="00ED66CC" w:rsidRPr="00C97EA5">
          <w:t xml:space="preserve">The </w:t>
        </w:r>
        <w:r w:rsidR="005B0E22" w:rsidRPr="00C97EA5">
          <w:t xml:space="preserve">All-Inclusive </w:t>
        </w:r>
        <w:r w:rsidR="00113A15" w:rsidRPr="00C97EA5">
          <w:t xml:space="preserve">Generation </w:t>
        </w:r>
        <w:r w:rsidR="00ED66CC" w:rsidRPr="00C97EA5">
          <w:t xml:space="preserve">Resource has met the requirements of </w:t>
        </w:r>
      </w:ins>
      <w:ins w:id="91" w:author="PLWG" w:date="2016-09-20T15:48:00Z">
        <w:r w:rsidR="00D57421">
          <w:t>Section</w:t>
        </w:r>
      </w:ins>
      <w:ins w:id="92" w:author="PLWG">
        <w:r w:rsidR="00ED66CC" w:rsidRPr="00C97EA5">
          <w:t xml:space="preserve"> 6.9, Addition of Proposed </w:t>
        </w:r>
        <w:r w:rsidR="002B402D" w:rsidRPr="00C97EA5">
          <w:t xml:space="preserve">All-Inclusive </w:t>
        </w:r>
        <w:r w:rsidR="00ED66CC" w:rsidRPr="00C97EA5">
          <w:t xml:space="preserve">Generation </w:t>
        </w:r>
        <w:r w:rsidR="00533A93" w:rsidRPr="00C97EA5">
          <w:t xml:space="preserve">Resources </w:t>
        </w:r>
        <w:r w:rsidR="00ED66CC" w:rsidRPr="00C97EA5">
          <w:t>to the Planning Models.</w:t>
        </w:r>
      </w:ins>
    </w:p>
    <w:p w14:paraId="6B3EF4B7" w14:textId="77777777" w:rsidR="00804FF1" w:rsidRPr="005D3BF8" w:rsidRDefault="00804FF1" w:rsidP="00A10167">
      <w:pPr>
        <w:keepNext/>
        <w:spacing w:after="240"/>
        <w:ind w:left="1440" w:hanging="720"/>
        <w:outlineLvl w:val="2"/>
        <w:rPr>
          <w:ins w:id="93" w:author="PLWG"/>
        </w:rPr>
      </w:pPr>
      <w:ins w:id="94" w:author="PLWG">
        <w:r w:rsidRPr="00C97EA5">
          <w:rPr>
            <w:szCs w:val="22"/>
          </w:rPr>
          <w:t xml:space="preserve">(b) </w:t>
        </w:r>
      </w:ins>
      <w:ins w:id="95" w:author="PLWG" w:date="2016-09-20T15:42:00Z">
        <w:r w:rsidR="004C044E">
          <w:rPr>
            <w:szCs w:val="22"/>
          </w:rPr>
          <w:tab/>
        </w:r>
      </w:ins>
      <w:ins w:id="96" w:author="PLWG">
        <w:r w:rsidR="009B2AB3" w:rsidRPr="00C97EA5">
          <w:rPr>
            <w:iCs/>
          </w:rPr>
          <w:t>The</w:t>
        </w:r>
        <w:r w:rsidR="00EA17A7" w:rsidRPr="00C97EA5">
          <w:t xml:space="preserve"> following elements must be complete</w:t>
        </w:r>
        <w:r w:rsidR="00EA17A7" w:rsidRPr="005D3BF8">
          <w:t>:</w:t>
        </w:r>
      </w:ins>
    </w:p>
    <w:p w14:paraId="693EF5DB" w14:textId="419AA19C" w:rsidR="00EA17A7" w:rsidRPr="00C97EA5" w:rsidRDefault="004C044E" w:rsidP="00A10167">
      <w:pPr>
        <w:keepNext/>
        <w:spacing w:after="240"/>
        <w:ind w:left="2160" w:hanging="720"/>
        <w:outlineLvl w:val="2"/>
        <w:rPr>
          <w:ins w:id="97" w:author="PLWG"/>
          <w:szCs w:val="22"/>
        </w:rPr>
      </w:pPr>
      <w:ins w:id="98" w:author="PLWG" w:date="2016-09-20T15:43:00Z">
        <w:r>
          <w:rPr>
            <w:szCs w:val="22"/>
          </w:rPr>
          <w:t>(</w:t>
        </w:r>
      </w:ins>
      <w:ins w:id="99" w:author="PLWG">
        <w:r w:rsidR="007461FA" w:rsidRPr="00C97EA5">
          <w:rPr>
            <w:szCs w:val="22"/>
          </w:rPr>
          <w:t>i</w:t>
        </w:r>
      </w:ins>
      <w:ins w:id="100" w:author="PLWG" w:date="2016-09-20T15:43:00Z">
        <w:r>
          <w:rPr>
            <w:szCs w:val="22"/>
          </w:rPr>
          <w:t>)</w:t>
        </w:r>
        <w:r>
          <w:rPr>
            <w:szCs w:val="22"/>
          </w:rPr>
          <w:tab/>
        </w:r>
      </w:ins>
      <w:ins w:id="101" w:author="PLWG">
        <w:r w:rsidR="00EA17A7" w:rsidRPr="00C97EA5">
          <w:rPr>
            <w:szCs w:val="22"/>
          </w:rPr>
          <w:t xml:space="preserve">FIS </w:t>
        </w:r>
      </w:ins>
      <w:ins w:id="102" w:author="PLWG" w:date="2016-09-20T15:43:00Z">
        <w:r>
          <w:rPr>
            <w:szCs w:val="22"/>
          </w:rPr>
          <w:t>s</w:t>
        </w:r>
      </w:ins>
      <w:ins w:id="103" w:author="PLWG">
        <w:r w:rsidR="00EA17A7" w:rsidRPr="00C97EA5">
          <w:rPr>
            <w:szCs w:val="22"/>
          </w:rPr>
          <w:t>tudies</w:t>
        </w:r>
        <w:r w:rsidR="0013738F">
          <w:rPr>
            <w:szCs w:val="22"/>
          </w:rPr>
          <w:t>;</w:t>
        </w:r>
      </w:ins>
    </w:p>
    <w:p w14:paraId="2F6AC99F" w14:textId="77777777" w:rsidR="00BC6E87" w:rsidRPr="00C97EA5" w:rsidRDefault="004C044E" w:rsidP="00A10167">
      <w:pPr>
        <w:keepNext/>
        <w:spacing w:after="240"/>
        <w:ind w:left="2160" w:hanging="720"/>
        <w:outlineLvl w:val="2"/>
        <w:rPr>
          <w:ins w:id="104" w:author="PLWG"/>
          <w:szCs w:val="22"/>
        </w:rPr>
      </w:pPr>
      <w:ins w:id="105" w:author="PLWG" w:date="2016-09-20T15:44:00Z">
        <w:r>
          <w:rPr>
            <w:szCs w:val="22"/>
          </w:rPr>
          <w:t>(</w:t>
        </w:r>
      </w:ins>
      <w:ins w:id="106" w:author="PLWG">
        <w:r w:rsidR="007461FA" w:rsidRPr="00C97EA5">
          <w:rPr>
            <w:szCs w:val="22"/>
          </w:rPr>
          <w:t>ii</w:t>
        </w:r>
      </w:ins>
      <w:ins w:id="107" w:author="PLWG" w:date="2016-09-20T15:44:00Z">
        <w:r>
          <w:rPr>
            <w:szCs w:val="22"/>
          </w:rPr>
          <w:t>)</w:t>
        </w:r>
        <w:r>
          <w:rPr>
            <w:szCs w:val="22"/>
          </w:rPr>
          <w:tab/>
        </w:r>
      </w:ins>
      <w:ins w:id="108" w:author="PLWG">
        <w:r w:rsidR="00BC6E87" w:rsidRPr="00C97EA5">
          <w:rPr>
            <w:szCs w:val="22"/>
          </w:rPr>
          <w:t>SSO stud</w:t>
        </w:r>
        <w:r w:rsidR="00601317" w:rsidRPr="00C97EA5">
          <w:rPr>
            <w:szCs w:val="22"/>
          </w:rPr>
          <w:t>ies</w:t>
        </w:r>
        <w:r w:rsidR="0094586B" w:rsidRPr="00C97EA5">
          <w:rPr>
            <w:szCs w:val="22"/>
          </w:rPr>
          <w:t>,</w:t>
        </w:r>
        <w:r w:rsidR="00113A15" w:rsidRPr="00C97EA5">
          <w:rPr>
            <w:szCs w:val="22"/>
          </w:rPr>
          <w:t xml:space="preserve"> </w:t>
        </w:r>
        <w:r w:rsidR="00BC6E87" w:rsidRPr="00C97EA5">
          <w:rPr>
            <w:szCs w:val="22"/>
          </w:rPr>
          <w:t xml:space="preserve">if </w:t>
        </w:r>
        <w:r w:rsidR="001D0625" w:rsidRPr="00C97EA5">
          <w:rPr>
            <w:szCs w:val="22"/>
          </w:rPr>
          <w:t>required</w:t>
        </w:r>
        <w:r w:rsidR="005D3BF8">
          <w:rPr>
            <w:szCs w:val="22"/>
          </w:rPr>
          <w:t>;</w:t>
        </w:r>
      </w:ins>
    </w:p>
    <w:p w14:paraId="2EC5A44A" w14:textId="77777777" w:rsidR="00A844E4" w:rsidDel="00D57421" w:rsidRDefault="004C044E" w:rsidP="00DE4EDE">
      <w:pPr>
        <w:keepNext/>
        <w:spacing w:after="240"/>
        <w:ind w:left="720" w:firstLine="720"/>
        <w:outlineLvl w:val="2"/>
        <w:rPr>
          <w:del w:id="109" w:author="PLWG" w:date="2016-09-20T13:19:00Z"/>
          <w:szCs w:val="22"/>
        </w:rPr>
      </w:pPr>
      <w:ins w:id="110" w:author="PLWG" w:date="2016-09-20T15:44:00Z">
        <w:r>
          <w:rPr>
            <w:szCs w:val="22"/>
          </w:rPr>
          <w:t>(</w:t>
        </w:r>
      </w:ins>
      <w:ins w:id="111" w:author="PLWG">
        <w:r w:rsidR="007461FA" w:rsidRPr="00C97EA5">
          <w:rPr>
            <w:szCs w:val="22"/>
          </w:rPr>
          <w:t>iii</w:t>
        </w:r>
      </w:ins>
      <w:ins w:id="112" w:author="PLWG" w:date="2016-09-20T15:44:00Z">
        <w:r>
          <w:rPr>
            <w:szCs w:val="22"/>
          </w:rPr>
          <w:t>)</w:t>
        </w:r>
        <w:r>
          <w:rPr>
            <w:szCs w:val="22"/>
          </w:rPr>
          <w:tab/>
        </w:r>
      </w:ins>
      <w:ins w:id="113" w:author="PLWG">
        <w:r w:rsidR="005A13AA" w:rsidRPr="00C97EA5">
          <w:rPr>
            <w:szCs w:val="22"/>
          </w:rPr>
          <w:t>Reactive Power Study</w:t>
        </w:r>
        <w:r w:rsidR="0013738F">
          <w:rPr>
            <w:szCs w:val="22"/>
          </w:rPr>
          <w:t>; and</w:t>
        </w:r>
      </w:ins>
    </w:p>
    <w:p w14:paraId="6F3C8851" w14:textId="77777777" w:rsidR="00D57421" w:rsidRPr="00C97EA5" w:rsidRDefault="00D57421" w:rsidP="00DE4EDE">
      <w:pPr>
        <w:keepNext/>
        <w:spacing w:after="240"/>
        <w:ind w:left="720" w:firstLine="720"/>
        <w:outlineLvl w:val="2"/>
        <w:rPr>
          <w:ins w:id="114" w:author="PLWG" w:date="2016-09-20T15:49:00Z"/>
          <w:szCs w:val="22"/>
        </w:rPr>
      </w:pPr>
    </w:p>
    <w:p w14:paraId="004678AD" w14:textId="77777777" w:rsidR="005D3BF8" w:rsidRDefault="004C044E" w:rsidP="00A10167">
      <w:pPr>
        <w:keepNext/>
        <w:spacing w:after="240"/>
        <w:ind w:left="2160" w:hanging="720"/>
        <w:outlineLvl w:val="2"/>
        <w:rPr>
          <w:ins w:id="115" w:author="PLWG"/>
          <w:szCs w:val="22"/>
        </w:rPr>
      </w:pPr>
      <w:ins w:id="116" w:author="PLWG" w:date="2016-09-20T15:44:00Z">
        <w:r>
          <w:rPr>
            <w:szCs w:val="22"/>
          </w:rPr>
          <w:t>(</w:t>
        </w:r>
      </w:ins>
      <w:ins w:id="117" w:author="PLWG">
        <w:r w:rsidR="007461FA" w:rsidRPr="00C97EA5">
          <w:rPr>
            <w:szCs w:val="22"/>
          </w:rPr>
          <w:t>iv</w:t>
        </w:r>
      </w:ins>
      <w:ins w:id="118" w:author="PLWG" w:date="2016-09-20T15:44:00Z">
        <w:r>
          <w:rPr>
            <w:szCs w:val="22"/>
          </w:rPr>
          <w:t>)</w:t>
        </w:r>
        <w:r>
          <w:rPr>
            <w:szCs w:val="22"/>
          </w:rPr>
          <w:tab/>
        </w:r>
      </w:ins>
      <w:ins w:id="119" w:author="PLWG">
        <w:r w:rsidR="00086F5B">
          <w:rPr>
            <w:szCs w:val="22"/>
          </w:rPr>
          <w:t xml:space="preserve">System improvements or mitigation plans that were </w:t>
        </w:r>
        <w:r w:rsidR="00086F5B" w:rsidRPr="004C044E">
          <w:rPr>
            <w:szCs w:val="22"/>
          </w:rPr>
          <w:t>identified in these studies as required prior to</w:t>
        </w:r>
      </w:ins>
      <w:ins w:id="120" w:author="PLWG" w:date="2016-09-20T08:40:00Z">
        <w:r w:rsidR="00AA757A" w:rsidRPr="004C044E">
          <w:rPr>
            <w:szCs w:val="22"/>
          </w:rPr>
          <w:t xml:space="preserve"> synchronizing</w:t>
        </w:r>
      </w:ins>
      <w:ins w:id="121" w:author="PLWG">
        <w:r w:rsidR="00086F5B" w:rsidRPr="004C044E">
          <w:rPr>
            <w:szCs w:val="22"/>
          </w:rPr>
          <w:t xml:space="preserve"> a new All-Inclusive Generation Resource in order</w:t>
        </w:r>
      </w:ins>
      <w:ins w:id="122" w:author="PLWG" w:date="2016-09-20T08:40:00Z">
        <w:r w:rsidR="00AA757A" w:rsidRPr="004C044E">
          <w:rPr>
            <w:szCs w:val="22"/>
          </w:rPr>
          <w:t xml:space="preserve"> to meet</w:t>
        </w:r>
      </w:ins>
      <w:ins w:id="123" w:author="PLWG">
        <w:r w:rsidR="00086F5B" w:rsidRPr="004C044E">
          <w:rPr>
            <w:szCs w:val="22"/>
          </w:rPr>
          <w:t xml:space="preserve"> </w:t>
        </w:r>
        <w:r w:rsidR="0013738F" w:rsidRPr="004C044E">
          <w:rPr>
            <w:szCs w:val="22"/>
          </w:rPr>
          <w:t xml:space="preserve">the operational standards established in the </w:t>
        </w:r>
        <w:r w:rsidR="0013738F" w:rsidRPr="004C044E">
          <w:rPr>
            <w:szCs w:val="22"/>
          </w:rPr>
          <w:lastRenderedPageBreak/>
          <w:t>Protocols, Planning Guide, Nodal Operating Guides, and Other Binding Documents.</w:t>
        </w:r>
      </w:ins>
    </w:p>
    <w:p w14:paraId="2A903208" w14:textId="4DEC3013" w:rsidR="002B402D" w:rsidRPr="00C97EA5" w:rsidRDefault="006113D0" w:rsidP="00A10167">
      <w:pPr>
        <w:keepNext/>
        <w:spacing w:after="240"/>
        <w:ind w:left="720" w:hanging="720"/>
        <w:outlineLvl w:val="2"/>
        <w:rPr>
          <w:ins w:id="124" w:author="PLWG"/>
          <w:szCs w:val="22"/>
        </w:rPr>
      </w:pPr>
      <w:ins w:id="125" w:author="PLWG" w:date="2016-09-20T13:17:00Z">
        <w:r>
          <w:rPr>
            <w:szCs w:val="22"/>
          </w:rPr>
          <w:t>(</w:t>
        </w:r>
      </w:ins>
      <w:ins w:id="126" w:author="PLWG" w:date="2016-09-20T15:45:00Z">
        <w:r w:rsidR="00D57421">
          <w:rPr>
            <w:szCs w:val="22"/>
          </w:rPr>
          <w:t>5</w:t>
        </w:r>
      </w:ins>
      <w:ins w:id="127" w:author="PLWG" w:date="2016-09-20T13:17:00Z">
        <w:r>
          <w:rPr>
            <w:szCs w:val="22"/>
          </w:rPr>
          <w:t>)</w:t>
        </w:r>
      </w:ins>
      <w:ins w:id="128" w:author="PLWG" w:date="2016-09-20T15:45:00Z">
        <w:r w:rsidR="00D57421">
          <w:rPr>
            <w:szCs w:val="22"/>
          </w:rPr>
          <w:tab/>
        </w:r>
      </w:ins>
      <w:ins w:id="129" w:author="PLWG">
        <w:r w:rsidR="0094586B" w:rsidRPr="00C97EA5">
          <w:rPr>
            <w:szCs w:val="22"/>
          </w:rPr>
          <w:t xml:space="preserve">All studies </w:t>
        </w:r>
        <w:r w:rsidR="00733213" w:rsidRPr="00C97EA5">
          <w:rPr>
            <w:szCs w:val="22"/>
          </w:rPr>
          <w:t xml:space="preserve">identified in this </w:t>
        </w:r>
      </w:ins>
      <w:ins w:id="130" w:author="PLWG" w:date="2016-09-20T15:45:00Z">
        <w:r w:rsidR="00D57421">
          <w:rPr>
            <w:szCs w:val="22"/>
          </w:rPr>
          <w:t>paragraph (4) above</w:t>
        </w:r>
      </w:ins>
      <w:ins w:id="131" w:author="PLWG">
        <w:r w:rsidR="00733213" w:rsidRPr="00C97EA5">
          <w:rPr>
            <w:szCs w:val="22"/>
          </w:rPr>
          <w:t xml:space="preserve"> are </w:t>
        </w:r>
        <w:r w:rsidR="0094586B" w:rsidRPr="00C97EA5">
          <w:rPr>
            <w:szCs w:val="22"/>
          </w:rPr>
          <w:t xml:space="preserve">consistent with </w:t>
        </w:r>
        <w:r w:rsidR="005B0E22" w:rsidRPr="00C97EA5">
          <w:t xml:space="preserve">All-Inclusive </w:t>
        </w:r>
        <w:r w:rsidR="00113A15" w:rsidRPr="00C97EA5">
          <w:rPr>
            <w:szCs w:val="22"/>
          </w:rPr>
          <w:t xml:space="preserve">Generation </w:t>
        </w:r>
        <w:r w:rsidR="0094586B" w:rsidRPr="00C97EA5">
          <w:rPr>
            <w:szCs w:val="22"/>
          </w:rPr>
          <w:t xml:space="preserve">Resource data submitted </w:t>
        </w:r>
        <w:r w:rsidR="00733213" w:rsidRPr="00C97EA5">
          <w:rPr>
            <w:szCs w:val="22"/>
          </w:rPr>
          <w:t>by the I</w:t>
        </w:r>
      </w:ins>
      <w:ins w:id="132" w:author="PLWG" w:date="2016-09-20T15:46:00Z">
        <w:r w:rsidR="00D57421">
          <w:rPr>
            <w:szCs w:val="22"/>
          </w:rPr>
          <w:t>E</w:t>
        </w:r>
      </w:ins>
      <w:ins w:id="133" w:author="PLWG">
        <w:r w:rsidR="00733213" w:rsidRPr="00C97EA5">
          <w:rPr>
            <w:szCs w:val="22"/>
          </w:rPr>
          <w:t xml:space="preserve"> </w:t>
        </w:r>
        <w:r w:rsidR="0094586B" w:rsidRPr="00C97EA5">
          <w:rPr>
            <w:szCs w:val="22"/>
          </w:rPr>
          <w:t>as required by Section 6.9</w:t>
        </w:r>
        <w:r w:rsidR="002B402D" w:rsidRPr="00C97EA5">
          <w:t>.</w:t>
        </w:r>
      </w:ins>
    </w:p>
    <w:p w14:paraId="78DC24B0" w14:textId="6BA5E312" w:rsidR="00CC6B6B" w:rsidRPr="00C97EA5" w:rsidRDefault="006113D0" w:rsidP="00A10167">
      <w:pPr>
        <w:keepNext/>
        <w:tabs>
          <w:tab w:val="left" w:pos="900"/>
        </w:tabs>
        <w:spacing w:after="240"/>
        <w:ind w:left="720" w:hanging="720"/>
        <w:outlineLvl w:val="2"/>
        <w:rPr>
          <w:ins w:id="134" w:author="PLWG"/>
          <w:szCs w:val="22"/>
        </w:rPr>
      </w:pPr>
      <w:ins w:id="135" w:author="PLWG" w:date="2016-09-20T13:17:00Z">
        <w:r>
          <w:rPr>
            <w:szCs w:val="22"/>
          </w:rPr>
          <w:t>(</w:t>
        </w:r>
      </w:ins>
      <w:ins w:id="136" w:author="PLWG" w:date="2016-09-20T15:46:00Z">
        <w:r w:rsidR="00D57421">
          <w:rPr>
            <w:szCs w:val="22"/>
          </w:rPr>
          <w:t>6</w:t>
        </w:r>
      </w:ins>
      <w:ins w:id="137" w:author="PLWG" w:date="2016-09-20T13:17:00Z">
        <w:r>
          <w:rPr>
            <w:szCs w:val="22"/>
          </w:rPr>
          <w:t>)</w:t>
        </w:r>
      </w:ins>
      <w:ins w:id="138" w:author="PLWG">
        <w:r w:rsidR="00804FF1" w:rsidRPr="00C97EA5">
          <w:rPr>
            <w:szCs w:val="22"/>
          </w:rPr>
          <w:tab/>
        </w:r>
        <w:r w:rsidR="00CC6B6B" w:rsidRPr="00C97EA5">
          <w:rPr>
            <w:szCs w:val="22"/>
          </w:rPr>
          <w:t xml:space="preserve">ERCOT shall post to the </w:t>
        </w:r>
      </w:ins>
      <w:ins w:id="139" w:author="PLWG" w:date="2016-09-20T15:47:00Z">
        <w:r w:rsidR="00D57421">
          <w:t>Market Information System (</w:t>
        </w:r>
      </w:ins>
      <w:ins w:id="140" w:author="PLWG">
        <w:r w:rsidR="00CC6B6B" w:rsidRPr="00C97EA5">
          <w:rPr>
            <w:szCs w:val="22"/>
          </w:rPr>
          <w:t>MIS</w:t>
        </w:r>
      </w:ins>
      <w:ins w:id="141" w:author="PLWG" w:date="2016-09-20T15:47:00Z">
        <w:r w:rsidR="00D57421">
          <w:rPr>
            <w:szCs w:val="22"/>
          </w:rPr>
          <w:t>)</w:t>
        </w:r>
      </w:ins>
      <w:ins w:id="142" w:author="PLWG">
        <w:r w:rsidR="00CC6B6B" w:rsidRPr="00C97EA5">
          <w:rPr>
            <w:szCs w:val="22"/>
          </w:rPr>
          <w:t xml:space="preserve"> Secure Area a report summarizing the results of the </w:t>
        </w:r>
        <w:r w:rsidR="000A6B89">
          <w:rPr>
            <w:szCs w:val="22"/>
          </w:rPr>
          <w:t xml:space="preserve">quarterly </w:t>
        </w:r>
        <w:r w:rsidR="00CC6B6B" w:rsidRPr="00C97EA5">
          <w:rPr>
            <w:szCs w:val="22"/>
          </w:rPr>
          <w:t>stability assessment within ten Business Days of completion.</w:t>
        </w:r>
      </w:ins>
    </w:p>
    <w:p w14:paraId="30785C9D" w14:textId="77777777" w:rsidR="00DC0146" w:rsidRPr="00273328" w:rsidRDefault="00DC0146" w:rsidP="00A10167">
      <w:pPr>
        <w:pStyle w:val="H3"/>
        <w:ind w:left="0" w:firstLine="0"/>
        <w:rPr>
          <w:rFonts w:ascii="Arial" w:hAnsi="Arial" w:cs="Arial"/>
          <w:color w:val="FF0000"/>
          <w:sz w:val="22"/>
          <w:szCs w:val="22"/>
        </w:rPr>
      </w:pPr>
    </w:p>
    <w:sectPr w:rsidR="00DC0146" w:rsidRPr="00273328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461B" w14:textId="77777777" w:rsidR="003C5629" w:rsidRDefault="003C5629">
      <w:r>
        <w:separator/>
      </w:r>
    </w:p>
  </w:endnote>
  <w:endnote w:type="continuationSeparator" w:id="0">
    <w:p w14:paraId="3F3C004B" w14:textId="77777777" w:rsidR="003C5629" w:rsidRDefault="003C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BDA34" w14:textId="77777777" w:rsidR="007523A4" w:rsidRPr="00412DCA" w:rsidRDefault="007523A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554A" w14:textId="7C951C3C" w:rsidR="007523A4" w:rsidRPr="00261F56" w:rsidRDefault="00261F5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261F56">
      <w:rPr>
        <w:rFonts w:ascii="Arial" w:hAnsi="Arial" w:cs="Arial"/>
        <w:sz w:val="18"/>
      </w:rPr>
      <w:t>052</w:t>
    </w:r>
    <w:r w:rsidR="00D30C40" w:rsidRPr="00261F56">
      <w:rPr>
        <w:rFonts w:ascii="Arial" w:hAnsi="Arial" w:cs="Arial"/>
        <w:sz w:val="18"/>
      </w:rPr>
      <w:t>PGRR-01 Stability Assessment for Interconnecting Generation</w:t>
    </w:r>
    <w:r w:rsidR="007523A4" w:rsidRPr="00261F56">
      <w:rPr>
        <w:rFonts w:ascii="Arial" w:hAnsi="Arial" w:cs="Arial"/>
        <w:sz w:val="18"/>
      </w:rPr>
      <w:tab/>
      <w:t xml:space="preserve">Page </w:t>
    </w:r>
    <w:r w:rsidR="007523A4" w:rsidRPr="00261F56">
      <w:rPr>
        <w:rFonts w:ascii="Arial" w:hAnsi="Arial" w:cs="Arial"/>
        <w:sz w:val="18"/>
      </w:rPr>
      <w:fldChar w:fldCharType="begin"/>
    </w:r>
    <w:r w:rsidR="007523A4" w:rsidRPr="00261F56">
      <w:rPr>
        <w:rFonts w:ascii="Arial" w:hAnsi="Arial" w:cs="Arial"/>
        <w:sz w:val="18"/>
      </w:rPr>
      <w:instrText xml:space="preserve"> PAGE </w:instrText>
    </w:r>
    <w:r w:rsidR="007523A4" w:rsidRPr="00261F56">
      <w:rPr>
        <w:rFonts w:ascii="Arial" w:hAnsi="Arial" w:cs="Arial"/>
        <w:sz w:val="18"/>
      </w:rPr>
      <w:fldChar w:fldCharType="separate"/>
    </w:r>
    <w:r w:rsidR="00BE571C">
      <w:rPr>
        <w:rFonts w:ascii="Arial" w:hAnsi="Arial" w:cs="Arial"/>
        <w:noProof/>
        <w:sz w:val="18"/>
      </w:rPr>
      <w:t>4</w:t>
    </w:r>
    <w:r w:rsidR="007523A4" w:rsidRPr="00261F56">
      <w:rPr>
        <w:rFonts w:ascii="Arial" w:hAnsi="Arial" w:cs="Arial"/>
        <w:sz w:val="18"/>
      </w:rPr>
      <w:fldChar w:fldCharType="end"/>
    </w:r>
    <w:r w:rsidR="007523A4" w:rsidRPr="00261F56">
      <w:rPr>
        <w:rFonts w:ascii="Arial" w:hAnsi="Arial" w:cs="Arial"/>
        <w:sz w:val="18"/>
      </w:rPr>
      <w:t xml:space="preserve"> of </w:t>
    </w:r>
    <w:r w:rsidR="007523A4" w:rsidRPr="00261F56">
      <w:rPr>
        <w:rFonts w:ascii="Arial" w:hAnsi="Arial" w:cs="Arial"/>
        <w:sz w:val="18"/>
      </w:rPr>
      <w:fldChar w:fldCharType="begin"/>
    </w:r>
    <w:r w:rsidR="007523A4" w:rsidRPr="00261F56">
      <w:rPr>
        <w:rFonts w:ascii="Arial" w:hAnsi="Arial" w:cs="Arial"/>
        <w:sz w:val="18"/>
      </w:rPr>
      <w:instrText xml:space="preserve"> NUMPAGES </w:instrText>
    </w:r>
    <w:r w:rsidR="007523A4" w:rsidRPr="00261F56">
      <w:rPr>
        <w:rFonts w:ascii="Arial" w:hAnsi="Arial" w:cs="Arial"/>
        <w:sz w:val="18"/>
      </w:rPr>
      <w:fldChar w:fldCharType="separate"/>
    </w:r>
    <w:r w:rsidR="00BE571C">
      <w:rPr>
        <w:rFonts w:ascii="Arial" w:hAnsi="Arial" w:cs="Arial"/>
        <w:noProof/>
        <w:sz w:val="18"/>
      </w:rPr>
      <w:t>4</w:t>
    </w:r>
    <w:r w:rsidR="007523A4" w:rsidRPr="00261F56">
      <w:rPr>
        <w:rFonts w:ascii="Arial" w:hAnsi="Arial" w:cs="Arial"/>
        <w:sz w:val="18"/>
      </w:rPr>
      <w:fldChar w:fldCharType="end"/>
    </w:r>
  </w:p>
  <w:p w14:paraId="20D4DD7D" w14:textId="77777777" w:rsidR="007523A4" w:rsidRPr="00412DCA" w:rsidRDefault="007523A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261F56"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BCF6" w14:textId="77777777" w:rsidR="007523A4" w:rsidRPr="00412DCA" w:rsidRDefault="007523A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FD8A" w14:textId="77777777" w:rsidR="003C5629" w:rsidRDefault="003C5629">
      <w:r>
        <w:separator/>
      </w:r>
    </w:p>
  </w:footnote>
  <w:footnote w:type="continuationSeparator" w:id="0">
    <w:p w14:paraId="2BD39B12" w14:textId="77777777" w:rsidR="003C5629" w:rsidRDefault="003C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5033" w14:textId="77777777" w:rsidR="007523A4" w:rsidRDefault="007523A4" w:rsidP="004C044E">
    <w:pPr>
      <w:pStyle w:val="Header"/>
      <w:jc w:val="center"/>
      <w:rPr>
        <w:sz w:val="32"/>
      </w:rPr>
    </w:pPr>
    <w:r>
      <w:rPr>
        <w:sz w:val="32"/>
      </w:rPr>
      <w:t>Planning Guide Revision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WG">
    <w15:presenceInfo w15:providerId="None" w15:userId="PL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7698"/>
    <w:rsid w:val="00023C93"/>
    <w:rsid w:val="00030DC3"/>
    <w:rsid w:val="00060A5A"/>
    <w:rsid w:val="00064B44"/>
    <w:rsid w:val="00067FE2"/>
    <w:rsid w:val="0007682E"/>
    <w:rsid w:val="0008484C"/>
    <w:rsid w:val="00086F5B"/>
    <w:rsid w:val="000A6B89"/>
    <w:rsid w:val="000D1AEB"/>
    <w:rsid w:val="000D3E64"/>
    <w:rsid w:val="000F13C5"/>
    <w:rsid w:val="00105A36"/>
    <w:rsid w:val="00113A15"/>
    <w:rsid w:val="001313B4"/>
    <w:rsid w:val="0013738F"/>
    <w:rsid w:val="00144CB1"/>
    <w:rsid w:val="0014546D"/>
    <w:rsid w:val="001500D9"/>
    <w:rsid w:val="00156DB7"/>
    <w:rsid w:val="00157228"/>
    <w:rsid w:val="00160C3C"/>
    <w:rsid w:val="00164E94"/>
    <w:rsid w:val="0016724C"/>
    <w:rsid w:val="0017783C"/>
    <w:rsid w:val="0019314C"/>
    <w:rsid w:val="001A29FF"/>
    <w:rsid w:val="001A5B98"/>
    <w:rsid w:val="001D0625"/>
    <w:rsid w:val="001D741D"/>
    <w:rsid w:val="001F38F0"/>
    <w:rsid w:val="00237430"/>
    <w:rsid w:val="00237ED7"/>
    <w:rsid w:val="00253B63"/>
    <w:rsid w:val="00261F56"/>
    <w:rsid w:val="0026492B"/>
    <w:rsid w:val="00273328"/>
    <w:rsid w:val="00276A99"/>
    <w:rsid w:val="00282F24"/>
    <w:rsid w:val="00286AD9"/>
    <w:rsid w:val="002926BE"/>
    <w:rsid w:val="00293926"/>
    <w:rsid w:val="002966F3"/>
    <w:rsid w:val="002B402D"/>
    <w:rsid w:val="002B69F3"/>
    <w:rsid w:val="002B763A"/>
    <w:rsid w:val="002C337F"/>
    <w:rsid w:val="002C7E4A"/>
    <w:rsid w:val="002D2393"/>
    <w:rsid w:val="002D382A"/>
    <w:rsid w:val="002E6A3C"/>
    <w:rsid w:val="002F1EDD"/>
    <w:rsid w:val="003013F2"/>
    <w:rsid w:val="0030232A"/>
    <w:rsid w:val="0030581D"/>
    <w:rsid w:val="0030606C"/>
    <w:rsid w:val="003067BD"/>
    <w:rsid w:val="0030694A"/>
    <w:rsid w:val="003069F4"/>
    <w:rsid w:val="00314C4D"/>
    <w:rsid w:val="00360920"/>
    <w:rsid w:val="00383F51"/>
    <w:rsid w:val="00384709"/>
    <w:rsid w:val="00386C35"/>
    <w:rsid w:val="00390C2A"/>
    <w:rsid w:val="003955AD"/>
    <w:rsid w:val="003A3D77"/>
    <w:rsid w:val="003B5AED"/>
    <w:rsid w:val="003B7AF0"/>
    <w:rsid w:val="003C5629"/>
    <w:rsid w:val="003C57BC"/>
    <w:rsid w:val="003C6B7B"/>
    <w:rsid w:val="004135BD"/>
    <w:rsid w:val="004302A4"/>
    <w:rsid w:val="004463BA"/>
    <w:rsid w:val="0045059F"/>
    <w:rsid w:val="00460CE0"/>
    <w:rsid w:val="00470C54"/>
    <w:rsid w:val="004754FC"/>
    <w:rsid w:val="004822D4"/>
    <w:rsid w:val="0049290B"/>
    <w:rsid w:val="004A4451"/>
    <w:rsid w:val="004C044E"/>
    <w:rsid w:val="004C6543"/>
    <w:rsid w:val="004D05FA"/>
    <w:rsid w:val="004D1EA3"/>
    <w:rsid w:val="004D3958"/>
    <w:rsid w:val="004E63D7"/>
    <w:rsid w:val="004F72D9"/>
    <w:rsid w:val="005008DF"/>
    <w:rsid w:val="005045D0"/>
    <w:rsid w:val="00533A93"/>
    <w:rsid w:val="00534C6C"/>
    <w:rsid w:val="005465F4"/>
    <w:rsid w:val="00575F60"/>
    <w:rsid w:val="005841C0"/>
    <w:rsid w:val="0059260F"/>
    <w:rsid w:val="005A13AA"/>
    <w:rsid w:val="005B0E22"/>
    <w:rsid w:val="005D3BF8"/>
    <w:rsid w:val="005D47B8"/>
    <w:rsid w:val="005D555D"/>
    <w:rsid w:val="005E1113"/>
    <w:rsid w:val="005E13E6"/>
    <w:rsid w:val="005E5074"/>
    <w:rsid w:val="005E7E80"/>
    <w:rsid w:val="00601317"/>
    <w:rsid w:val="00604773"/>
    <w:rsid w:val="0061033B"/>
    <w:rsid w:val="006113D0"/>
    <w:rsid w:val="00611DC6"/>
    <w:rsid w:val="00611EDA"/>
    <w:rsid w:val="00612E4F"/>
    <w:rsid w:val="00615D5E"/>
    <w:rsid w:val="00622E99"/>
    <w:rsid w:val="00625E5D"/>
    <w:rsid w:val="00627D3E"/>
    <w:rsid w:val="00633A79"/>
    <w:rsid w:val="00655BD5"/>
    <w:rsid w:val="00655BD6"/>
    <w:rsid w:val="0066370F"/>
    <w:rsid w:val="00673919"/>
    <w:rsid w:val="00683AF2"/>
    <w:rsid w:val="006847B2"/>
    <w:rsid w:val="00692461"/>
    <w:rsid w:val="00694B41"/>
    <w:rsid w:val="006A0784"/>
    <w:rsid w:val="006A697B"/>
    <w:rsid w:val="006B4DDE"/>
    <w:rsid w:val="006C6171"/>
    <w:rsid w:val="006F31C3"/>
    <w:rsid w:val="006F632C"/>
    <w:rsid w:val="00702B66"/>
    <w:rsid w:val="00706F9A"/>
    <w:rsid w:val="007144CD"/>
    <w:rsid w:val="00733213"/>
    <w:rsid w:val="00743968"/>
    <w:rsid w:val="007461FA"/>
    <w:rsid w:val="007523A4"/>
    <w:rsid w:val="0075556C"/>
    <w:rsid w:val="00772810"/>
    <w:rsid w:val="00774020"/>
    <w:rsid w:val="0077467B"/>
    <w:rsid w:val="00785415"/>
    <w:rsid w:val="00791CB9"/>
    <w:rsid w:val="00793130"/>
    <w:rsid w:val="007B0B61"/>
    <w:rsid w:val="007B3233"/>
    <w:rsid w:val="007B5A42"/>
    <w:rsid w:val="007C199B"/>
    <w:rsid w:val="007D3073"/>
    <w:rsid w:val="007D64B9"/>
    <w:rsid w:val="007D72D4"/>
    <w:rsid w:val="007E0452"/>
    <w:rsid w:val="007F30C4"/>
    <w:rsid w:val="00804FF1"/>
    <w:rsid w:val="008070C0"/>
    <w:rsid w:val="00811C12"/>
    <w:rsid w:val="00815A18"/>
    <w:rsid w:val="00845778"/>
    <w:rsid w:val="0086695E"/>
    <w:rsid w:val="00887E28"/>
    <w:rsid w:val="00892BF2"/>
    <w:rsid w:val="008B3659"/>
    <w:rsid w:val="008B4211"/>
    <w:rsid w:val="008D5C3A"/>
    <w:rsid w:val="008E6DA2"/>
    <w:rsid w:val="009007EE"/>
    <w:rsid w:val="00907B1E"/>
    <w:rsid w:val="009119A6"/>
    <w:rsid w:val="00912642"/>
    <w:rsid w:val="00912EB8"/>
    <w:rsid w:val="00921707"/>
    <w:rsid w:val="00930F25"/>
    <w:rsid w:val="00943AFD"/>
    <w:rsid w:val="00944673"/>
    <w:rsid w:val="0094586B"/>
    <w:rsid w:val="00963A51"/>
    <w:rsid w:val="009658AC"/>
    <w:rsid w:val="009826C3"/>
    <w:rsid w:val="00983B6E"/>
    <w:rsid w:val="00985F68"/>
    <w:rsid w:val="009936F8"/>
    <w:rsid w:val="00997E20"/>
    <w:rsid w:val="009A3772"/>
    <w:rsid w:val="009B2AB3"/>
    <w:rsid w:val="009C5CA2"/>
    <w:rsid w:val="009D17F0"/>
    <w:rsid w:val="00A10167"/>
    <w:rsid w:val="00A24AE6"/>
    <w:rsid w:val="00A32B1E"/>
    <w:rsid w:val="00A32E74"/>
    <w:rsid w:val="00A42796"/>
    <w:rsid w:val="00A5311D"/>
    <w:rsid w:val="00A629AA"/>
    <w:rsid w:val="00A844E4"/>
    <w:rsid w:val="00AA211B"/>
    <w:rsid w:val="00AA757A"/>
    <w:rsid w:val="00AB7CFA"/>
    <w:rsid w:val="00AD3B58"/>
    <w:rsid w:val="00AE489F"/>
    <w:rsid w:val="00AE4D9E"/>
    <w:rsid w:val="00AF56C6"/>
    <w:rsid w:val="00B017D9"/>
    <w:rsid w:val="00B0262D"/>
    <w:rsid w:val="00B02BD0"/>
    <w:rsid w:val="00B032E8"/>
    <w:rsid w:val="00B14939"/>
    <w:rsid w:val="00B22403"/>
    <w:rsid w:val="00B57F96"/>
    <w:rsid w:val="00B67892"/>
    <w:rsid w:val="00B722FC"/>
    <w:rsid w:val="00B82D2D"/>
    <w:rsid w:val="00B83454"/>
    <w:rsid w:val="00B85328"/>
    <w:rsid w:val="00B95DC7"/>
    <w:rsid w:val="00B964F4"/>
    <w:rsid w:val="00BA4D33"/>
    <w:rsid w:val="00BA5AAB"/>
    <w:rsid w:val="00BB24BF"/>
    <w:rsid w:val="00BB50FF"/>
    <w:rsid w:val="00BC07F1"/>
    <w:rsid w:val="00BC2D06"/>
    <w:rsid w:val="00BC396E"/>
    <w:rsid w:val="00BC6E87"/>
    <w:rsid w:val="00BE571C"/>
    <w:rsid w:val="00BE6086"/>
    <w:rsid w:val="00BF449F"/>
    <w:rsid w:val="00C55050"/>
    <w:rsid w:val="00C6257C"/>
    <w:rsid w:val="00C62BBF"/>
    <w:rsid w:val="00C738CD"/>
    <w:rsid w:val="00C744EB"/>
    <w:rsid w:val="00C76A2C"/>
    <w:rsid w:val="00C770CC"/>
    <w:rsid w:val="00C87E56"/>
    <w:rsid w:val="00C90702"/>
    <w:rsid w:val="00C90E03"/>
    <w:rsid w:val="00C917FF"/>
    <w:rsid w:val="00C9766A"/>
    <w:rsid w:val="00C97EA5"/>
    <w:rsid w:val="00CA699C"/>
    <w:rsid w:val="00CB7151"/>
    <w:rsid w:val="00CC4F39"/>
    <w:rsid w:val="00CC6B6B"/>
    <w:rsid w:val="00CD180E"/>
    <w:rsid w:val="00CD544C"/>
    <w:rsid w:val="00CF4256"/>
    <w:rsid w:val="00D04FE8"/>
    <w:rsid w:val="00D108A7"/>
    <w:rsid w:val="00D176CF"/>
    <w:rsid w:val="00D271E3"/>
    <w:rsid w:val="00D30C40"/>
    <w:rsid w:val="00D30F69"/>
    <w:rsid w:val="00D354FE"/>
    <w:rsid w:val="00D356A7"/>
    <w:rsid w:val="00D361B1"/>
    <w:rsid w:val="00D42EB8"/>
    <w:rsid w:val="00D47A80"/>
    <w:rsid w:val="00D57421"/>
    <w:rsid w:val="00D85807"/>
    <w:rsid w:val="00D86CDE"/>
    <w:rsid w:val="00D87349"/>
    <w:rsid w:val="00D91EE9"/>
    <w:rsid w:val="00D97220"/>
    <w:rsid w:val="00DB3EE4"/>
    <w:rsid w:val="00DC0146"/>
    <w:rsid w:val="00DC7FF5"/>
    <w:rsid w:val="00DE4EDE"/>
    <w:rsid w:val="00DF33B1"/>
    <w:rsid w:val="00E03648"/>
    <w:rsid w:val="00E14D47"/>
    <w:rsid w:val="00E1641C"/>
    <w:rsid w:val="00E25E29"/>
    <w:rsid w:val="00E26708"/>
    <w:rsid w:val="00E34958"/>
    <w:rsid w:val="00E37AB0"/>
    <w:rsid w:val="00E431F1"/>
    <w:rsid w:val="00E465FD"/>
    <w:rsid w:val="00E71C39"/>
    <w:rsid w:val="00E76E53"/>
    <w:rsid w:val="00E91312"/>
    <w:rsid w:val="00EA17A7"/>
    <w:rsid w:val="00EA56E6"/>
    <w:rsid w:val="00EB1250"/>
    <w:rsid w:val="00EB45A0"/>
    <w:rsid w:val="00EB6497"/>
    <w:rsid w:val="00EC335F"/>
    <w:rsid w:val="00EC48FB"/>
    <w:rsid w:val="00ED32C2"/>
    <w:rsid w:val="00ED66CC"/>
    <w:rsid w:val="00EF232A"/>
    <w:rsid w:val="00EF4597"/>
    <w:rsid w:val="00F05A69"/>
    <w:rsid w:val="00F0653D"/>
    <w:rsid w:val="00F43FFD"/>
    <w:rsid w:val="00F44236"/>
    <w:rsid w:val="00F52517"/>
    <w:rsid w:val="00F544FA"/>
    <w:rsid w:val="00F7289C"/>
    <w:rsid w:val="00F86CA9"/>
    <w:rsid w:val="00F87EA9"/>
    <w:rsid w:val="00F91066"/>
    <w:rsid w:val="00FA57B2"/>
    <w:rsid w:val="00FB509B"/>
    <w:rsid w:val="00FC3D4B"/>
    <w:rsid w:val="00FC4A71"/>
    <w:rsid w:val="00FC6312"/>
    <w:rsid w:val="00FE1C43"/>
    <w:rsid w:val="00FE36E3"/>
    <w:rsid w:val="00FE6B01"/>
    <w:rsid w:val="00FF4FFB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CC46745"/>
  <w15:chartTrackingRefBased/>
  <w15:docId w15:val="{3F454F50-4A3A-4F72-9588-0D42E292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, Char1,Char1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2Char">
    <w:name w:val="H2 Char"/>
    <w:link w:val="H2"/>
    <w:rsid w:val="00DC0146"/>
    <w:rPr>
      <w:b/>
      <w:sz w:val="24"/>
    </w:rPr>
  </w:style>
  <w:style w:type="character" w:customStyle="1" w:styleId="H3Char">
    <w:name w:val="H3 Char"/>
    <w:link w:val="H3"/>
    <w:rsid w:val="00DC0146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DC0146"/>
    <w:pPr>
      <w:ind w:left="720" w:hanging="720"/>
    </w:pPr>
    <w:rPr>
      <w:iCs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DC0146"/>
    <w:rPr>
      <w:iCs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PGRR052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Brittney.Albracht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cdewitt@lcr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BA79-F1E1-4F07-83CA-65D9CE62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Links>
    <vt:vector size="12" baseType="variant">
      <vt:variant>
        <vt:i4>3866624</vt:i4>
      </vt:variant>
      <vt:variant>
        <vt:i4>21</vt:i4>
      </vt:variant>
      <vt:variant>
        <vt:i4>0</vt:i4>
      </vt:variant>
      <vt:variant>
        <vt:i4>5</vt:i4>
      </vt:variant>
      <vt:variant>
        <vt:lpwstr>mailto:cdewitt@lcra.org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Albracht</dc:creator>
  <cp:keywords/>
  <cp:lastModifiedBy>Brittney Albracht</cp:lastModifiedBy>
  <cp:revision>18</cp:revision>
  <dcterms:created xsi:type="dcterms:W3CDTF">2016-09-28T13:31:00Z</dcterms:created>
  <dcterms:modified xsi:type="dcterms:W3CDTF">2016-09-29T13:15:00Z</dcterms:modified>
</cp:coreProperties>
</file>