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440"/>
        <w:gridCol w:w="6120"/>
      </w:tblGrid>
      <w:tr w:rsidR="00152993" w14:paraId="2DCE3C45" w14:textId="77777777">
        <w:tc>
          <w:tcPr>
            <w:tcW w:w="1620" w:type="dxa"/>
            <w:tcBorders>
              <w:bottom w:val="single" w:sz="4" w:space="0" w:color="auto"/>
            </w:tcBorders>
            <w:shd w:val="clear" w:color="auto" w:fill="FFFFFF"/>
            <w:vAlign w:val="center"/>
          </w:tcPr>
          <w:p w14:paraId="22A2E6F2" w14:textId="77777777" w:rsidR="00152993" w:rsidRDefault="00D825C5">
            <w:pPr>
              <w:pStyle w:val="Header"/>
              <w:rPr>
                <w:rFonts w:ascii="Verdana" w:hAnsi="Verdana"/>
                <w:sz w:val="22"/>
              </w:rPr>
            </w:pPr>
            <w:r>
              <w:t>NOG</w:t>
            </w:r>
            <w:r w:rsidR="00C158EE">
              <w:t xml:space="preserve">RR </w:t>
            </w:r>
            <w:r w:rsidR="00152993">
              <w:t>Number</w:t>
            </w:r>
          </w:p>
        </w:tc>
        <w:tc>
          <w:tcPr>
            <w:tcW w:w="1260" w:type="dxa"/>
            <w:tcBorders>
              <w:bottom w:val="single" w:sz="4" w:space="0" w:color="auto"/>
            </w:tcBorders>
            <w:vAlign w:val="center"/>
          </w:tcPr>
          <w:p w14:paraId="5E829353" w14:textId="77777777" w:rsidR="00152993" w:rsidRDefault="002B6F44">
            <w:pPr>
              <w:pStyle w:val="Header"/>
            </w:pPr>
            <w:hyperlink r:id="rId7" w:history="1">
              <w:r w:rsidR="000352F2" w:rsidRPr="00BC7370">
                <w:rPr>
                  <w:rStyle w:val="Hyperlink"/>
                </w:rPr>
                <w:t>164</w:t>
              </w:r>
            </w:hyperlink>
          </w:p>
        </w:tc>
        <w:tc>
          <w:tcPr>
            <w:tcW w:w="1440" w:type="dxa"/>
            <w:tcBorders>
              <w:bottom w:val="single" w:sz="4" w:space="0" w:color="auto"/>
            </w:tcBorders>
            <w:shd w:val="clear" w:color="auto" w:fill="FFFFFF"/>
            <w:vAlign w:val="center"/>
          </w:tcPr>
          <w:p w14:paraId="525AC6F2" w14:textId="77777777" w:rsidR="00152993" w:rsidRDefault="00D825C5">
            <w:pPr>
              <w:pStyle w:val="Header"/>
            </w:pPr>
            <w:r>
              <w:t>NOG</w:t>
            </w:r>
            <w:r w:rsidR="00C158EE">
              <w:t xml:space="preserve">RR </w:t>
            </w:r>
            <w:r w:rsidR="00152993">
              <w:t>Title</w:t>
            </w:r>
          </w:p>
        </w:tc>
        <w:tc>
          <w:tcPr>
            <w:tcW w:w="6120" w:type="dxa"/>
            <w:tcBorders>
              <w:bottom w:val="single" w:sz="4" w:space="0" w:color="auto"/>
            </w:tcBorders>
            <w:vAlign w:val="center"/>
          </w:tcPr>
          <w:p w14:paraId="7F8F0C0D" w14:textId="77777777" w:rsidR="00152993" w:rsidRDefault="000352F2">
            <w:pPr>
              <w:pStyle w:val="Header"/>
            </w:pPr>
            <w:r>
              <w:t xml:space="preserve">Alignment </w:t>
            </w:r>
            <w:r w:rsidRPr="00BC7370">
              <w:t>with NPRR792,</w:t>
            </w:r>
            <w:r>
              <w:t xml:space="preserve"> Removing Special Protection System (SPS) and adding Remedial Action Scheme (RAS)</w:t>
            </w:r>
            <w:bookmarkStart w:id="0" w:name="_GoBack"/>
            <w:bookmarkEnd w:id="0"/>
          </w:p>
        </w:tc>
      </w:tr>
    </w:tbl>
    <w:p w14:paraId="5BEAEC1F" w14:textId="77777777" w:rsidR="002771E6" w:rsidRDefault="002771E6"/>
    <w:p w14:paraId="5E713EEC" w14:textId="77777777" w:rsidR="003548E3" w:rsidRDefault="003548E3"/>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3B31AD73" w14:textId="77777777">
        <w:trPr>
          <w:trHeight w:val="440"/>
        </w:trPr>
        <w:tc>
          <w:tcPr>
            <w:tcW w:w="2880" w:type="dxa"/>
            <w:tcBorders>
              <w:top w:val="single" w:sz="4" w:space="0" w:color="auto"/>
              <w:left w:val="single" w:sz="4" w:space="0" w:color="auto"/>
              <w:bottom w:val="single" w:sz="4" w:space="0" w:color="auto"/>
              <w:right w:val="single" w:sz="4" w:space="0" w:color="auto"/>
            </w:tcBorders>
            <w:vAlign w:val="center"/>
          </w:tcPr>
          <w:p w14:paraId="3987BF86" w14:textId="77777777" w:rsidR="00152993" w:rsidRDefault="00152993">
            <w:pPr>
              <w:pStyle w:val="Header"/>
            </w:pPr>
            <w:r>
              <w:t>Date</w:t>
            </w:r>
          </w:p>
        </w:tc>
        <w:tc>
          <w:tcPr>
            <w:tcW w:w="7560" w:type="dxa"/>
            <w:tcBorders>
              <w:top w:val="single" w:sz="4" w:space="0" w:color="auto"/>
              <w:left w:val="single" w:sz="4" w:space="0" w:color="auto"/>
              <w:bottom w:val="single" w:sz="4" w:space="0" w:color="auto"/>
              <w:right w:val="single" w:sz="4" w:space="0" w:color="auto"/>
            </w:tcBorders>
            <w:vAlign w:val="center"/>
          </w:tcPr>
          <w:p w14:paraId="27CB3EB7" w14:textId="77922ED9" w:rsidR="00152993" w:rsidRDefault="003548E3">
            <w:pPr>
              <w:pStyle w:val="NormalArial"/>
            </w:pPr>
            <w:r>
              <w:t>September 19, 2016</w:t>
            </w:r>
          </w:p>
        </w:tc>
      </w:tr>
    </w:tbl>
    <w:p w14:paraId="7BD7ECBD" w14:textId="77777777" w:rsidR="002771E6" w:rsidRDefault="002771E6"/>
    <w:p w14:paraId="25A2184E" w14:textId="77777777" w:rsidR="002771E6" w:rsidRDefault="002771E6"/>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152993" w14:paraId="35995F7D" w14:textId="77777777">
        <w:trPr>
          <w:trHeight w:val="440"/>
        </w:trPr>
        <w:tc>
          <w:tcPr>
            <w:tcW w:w="10440" w:type="dxa"/>
            <w:gridSpan w:val="2"/>
            <w:tcBorders>
              <w:top w:val="single" w:sz="4" w:space="0" w:color="auto"/>
            </w:tcBorders>
            <w:shd w:val="clear" w:color="auto" w:fill="FFFFFF"/>
            <w:vAlign w:val="center"/>
          </w:tcPr>
          <w:p w14:paraId="568B35BC" w14:textId="77777777" w:rsidR="00152993" w:rsidRDefault="00152993">
            <w:pPr>
              <w:pStyle w:val="Header"/>
              <w:jc w:val="center"/>
            </w:pPr>
            <w:r>
              <w:t>Submitter’s Information</w:t>
            </w:r>
          </w:p>
        </w:tc>
      </w:tr>
      <w:tr w:rsidR="000352F2" w14:paraId="1779C930" w14:textId="77777777">
        <w:trPr>
          <w:trHeight w:val="350"/>
        </w:trPr>
        <w:tc>
          <w:tcPr>
            <w:tcW w:w="2880" w:type="dxa"/>
            <w:shd w:val="clear" w:color="auto" w:fill="FFFFFF"/>
            <w:vAlign w:val="center"/>
          </w:tcPr>
          <w:p w14:paraId="57F1115B" w14:textId="77777777" w:rsidR="000352F2" w:rsidRPr="00EC55B3" w:rsidRDefault="000352F2" w:rsidP="000352F2">
            <w:pPr>
              <w:pStyle w:val="Header"/>
            </w:pPr>
            <w:r w:rsidRPr="00EC55B3">
              <w:t>Name</w:t>
            </w:r>
          </w:p>
        </w:tc>
        <w:tc>
          <w:tcPr>
            <w:tcW w:w="7560" w:type="dxa"/>
            <w:vAlign w:val="center"/>
          </w:tcPr>
          <w:p w14:paraId="5633ACD2" w14:textId="77777777" w:rsidR="000352F2" w:rsidRDefault="000352F2" w:rsidP="000352F2">
            <w:pPr>
              <w:pStyle w:val="NormalArial"/>
            </w:pPr>
            <w:r>
              <w:t>Sandip Sharma</w:t>
            </w:r>
          </w:p>
        </w:tc>
      </w:tr>
      <w:tr w:rsidR="000352F2" w14:paraId="0C1E5CDE" w14:textId="77777777">
        <w:trPr>
          <w:trHeight w:val="350"/>
        </w:trPr>
        <w:tc>
          <w:tcPr>
            <w:tcW w:w="2880" w:type="dxa"/>
            <w:shd w:val="clear" w:color="auto" w:fill="FFFFFF"/>
            <w:vAlign w:val="center"/>
          </w:tcPr>
          <w:p w14:paraId="3627E232" w14:textId="77777777" w:rsidR="000352F2" w:rsidRPr="00EC55B3" w:rsidRDefault="000352F2" w:rsidP="000352F2">
            <w:pPr>
              <w:pStyle w:val="Header"/>
            </w:pPr>
            <w:r w:rsidRPr="00EC55B3">
              <w:t>E-mail Address</w:t>
            </w:r>
          </w:p>
        </w:tc>
        <w:tc>
          <w:tcPr>
            <w:tcW w:w="7560" w:type="dxa"/>
            <w:vAlign w:val="center"/>
          </w:tcPr>
          <w:p w14:paraId="331D7500" w14:textId="77777777" w:rsidR="000352F2" w:rsidRDefault="002B6F44" w:rsidP="000352F2">
            <w:pPr>
              <w:pStyle w:val="NormalArial"/>
            </w:pPr>
            <w:hyperlink r:id="rId8" w:history="1">
              <w:r w:rsidR="000352F2" w:rsidRPr="007B556C">
                <w:rPr>
                  <w:rStyle w:val="Hyperlink"/>
                </w:rPr>
                <w:t>ssharma@ercot.com</w:t>
              </w:r>
            </w:hyperlink>
          </w:p>
        </w:tc>
      </w:tr>
      <w:tr w:rsidR="000352F2" w14:paraId="15FE6F47" w14:textId="77777777">
        <w:trPr>
          <w:trHeight w:val="350"/>
        </w:trPr>
        <w:tc>
          <w:tcPr>
            <w:tcW w:w="2880" w:type="dxa"/>
            <w:shd w:val="clear" w:color="auto" w:fill="FFFFFF"/>
            <w:vAlign w:val="center"/>
          </w:tcPr>
          <w:p w14:paraId="03DD584A" w14:textId="77777777" w:rsidR="000352F2" w:rsidRPr="00EC55B3" w:rsidRDefault="000352F2" w:rsidP="000352F2">
            <w:pPr>
              <w:pStyle w:val="Header"/>
            </w:pPr>
            <w:r w:rsidRPr="00EC55B3">
              <w:t>Company</w:t>
            </w:r>
          </w:p>
        </w:tc>
        <w:tc>
          <w:tcPr>
            <w:tcW w:w="7560" w:type="dxa"/>
            <w:vAlign w:val="center"/>
          </w:tcPr>
          <w:p w14:paraId="5D90C5BB" w14:textId="77777777" w:rsidR="000352F2" w:rsidRDefault="000352F2" w:rsidP="000352F2">
            <w:pPr>
              <w:pStyle w:val="NormalArial"/>
            </w:pPr>
            <w:r>
              <w:t>ERCOT</w:t>
            </w:r>
          </w:p>
        </w:tc>
      </w:tr>
      <w:tr w:rsidR="000352F2" w14:paraId="057BDB6A" w14:textId="77777777">
        <w:trPr>
          <w:trHeight w:val="350"/>
        </w:trPr>
        <w:tc>
          <w:tcPr>
            <w:tcW w:w="2880" w:type="dxa"/>
            <w:tcBorders>
              <w:bottom w:val="single" w:sz="4" w:space="0" w:color="auto"/>
            </w:tcBorders>
            <w:shd w:val="clear" w:color="auto" w:fill="FFFFFF"/>
            <w:vAlign w:val="center"/>
          </w:tcPr>
          <w:p w14:paraId="5CFFB030" w14:textId="77777777" w:rsidR="000352F2" w:rsidRPr="00EC55B3" w:rsidRDefault="000352F2" w:rsidP="000352F2">
            <w:pPr>
              <w:pStyle w:val="Header"/>
            </w:pPr>
            <w:r w:rsidRPr="00EC55B3">
              <w:t>Phone Number</w:t>
            </w:r>
          </w:p>
        </w:tc>
        <w:tc>
          <w:tcPr>
            <w:tcW w:w="7560" w:type="dxa"/>
            <w:tcBorders>
              <w:bottom w:val="single" w:sz="4" w:space="0" w:color="auto"/>
            </w:tcBorders>
            <w:vAlign w:val="center"/>
          </w:tcPr>
          <w:p w14:paraId="58170085" w14:textId="77777777" w:rsidR="000352F2" w:rsidRDefault="000352F2" w:rsidP="000352F2">
            <w:pPr>
              <w:pStyle w:val="NormalArial"/>
            </w:pPr>
            <w:r>
              <w:t>512-248-4298</w:t>
            </w:r>
          </w:p>
        </w:tc>
      </w:tr>
      <w:tr w:rsidR="000352F2" w14:paraId="4E8BE8A4" w14:textId="77777777">
        <w:trPr>
          <w:trHeight w:val="350"/>
        </w:trPr>
        <w:tc>
          <w:tcPr>
            <w:tcW w:w="2880" w:type="dxa"/>
            <w:shd w:val="clear" w:color="auto" w:fill="FFFFFF"/>
            <w:vAlign w:val="center"/>
          </w:tcPr>
          <w:p w14:paraId="7B9D36F7" w14:textId="77777777" w:rsidR="000352F2" w:rsidRPr="00EC55B3" w:rsidRDefault="000352F2" w:rsidP="000352F2">
            <w:pPr>
              <w:pStyle w:val="Header"/>
            </w:pPr>
            <w:r>
              <w:t>Cell</w:t>
            </w:r>
            <w:r w:rsidRPr="00EC55B3">
              <w:t xml:space="preserve"> Number</w:t>
            </w:r>
          </w:p>
        </w:tc>
        <w:tc>
          <w:tcPr>
            <w:tcW w:w="7560" w:type="dxa"/>
            <w:vAlign w:val="center"/>
          </w:tcPr>
          <w:p w14:paraId="59528A2E" w14:textId="77777777" w:rsidR="000352F2" w:rsidRDefault="000352F2" w:rsidP="000352F2">
            <w:pPr>
              <w:pStyle w:val="NormalArial"/>
            </w:pPr>
          </w:p>
        </w:tc>
      </w:tr>
      <w:tr w:rsidR="000352F2" w14:paraId="3ABF9C41" w14:textId="77777777">
        <w:trPr>
          <w:trHeight w:val="350"/>
        </w:trPr>
        <w:tc>
          <w:tcPr>
            <w:tcW w:w="2880" w:type="dxa"/>
            <w:tcBorders>
              <w:bottom w:val="single" w:sz="4" w:space="0" w:color="auto"/>
            </w:tcBorders>
            <w:shd w:val="clear" w:color="auto" w:fill="FFFFFF"/>
            <w:vAlign w:val="center"/>
          </w:tcPr>
          <w:p w14:paraId="6868C4ED" w14:textId="77777777" w:rsidR="000352F2" w:rsidRPr="00EC55B3" w:rsidDel="00075A94" w:rsidRDefault="000352F2" w:rsidP="000352F2">
            <w:pPr>
              <w:pStyle w:val="Header"/>
            </w:pPr>
            <w:r>
              <w:t>Market Segment</w:t>
            </w:r>
          </w:p>
        </w:tc>
        <w:tc>
          <w:tcPr>
            <w:tcW w:w="7560" w:type="dxa"/>
            <w:tcBorders>
              <w:bottom w:val="single" w:sz="4" w:space="0" w:color="auto"/>
            </w:tcBorders>
            <w:vAlign w:val="center"/>
          </w:tcPr>
          <w:p w14:paraId="1657A0C6" w14:textId="77777777" w:rsidR="000352F2" w:rsidRDefault="000352F2" w:rsidP="000352F2">
            <w:pPr>
              <w:pStyle w:val="NormalArial"/>
            </w:pPr>
            <w:r>
              <w:t>Not applicable</w:t>
            </w:r>
          </w:p>
        </w:tc>
      </w:tr>
    </w:tbl>
    <w:p w14:paraId="63DA38A9" w14:textId="77777777" w:rsidR="00152993" w:rsidRDefault="00152993">
      <w:pPr>
        <w:pStyle w:val="NormalArial"/>
      </w:pPr>
    </w:p>
    <w:p w14:paraId="45BC9D6F"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4D37D7" w14:paraId="7BD20FAA" w14:textId="77777777" w:rsidTr="004D37D7">
        <w:trPr>
          <w:trHeight w:val="422"/>
          <w:jc w:val="center"/>
        </w:trPr>
        <w:tc>
          <w:tcPr>
            <w:tcW w:w="10440" w:type="dxa"/>
            <w:vAlign w:val="center"/>
          </w:tcPr>
          <w:p w14:paraId="6FF096B2" w14:textId="77777777" w:rsidR="00075A94" w:rsidRPr="00075A94" w:rsidRDefault="00075A94" w:rsidP="004D37D7">
            <w:pPr>
              <w:pStyle w:val="Header"/>
              <w:jc w:val="center"/>
            </w:pPr>
            <w:r w:rsidRPr="00075A94">
              <w:t>Comments</w:t>
            </w:r>
          </w:p>
        </w:tc>
      </w:tr>
    </w:tbl>
    <w:p w14:paraId="44AFE744" w14:textId="77777777" w:rsidR="00D95509" w:rsidRDefault="00D95509" w:rsidP="00D95509">
      <w:pPr>
        <w:pStyle w:val="NormalArial"/>
        <w:jc w:val="both"/>
      </w:pPr>
    </w:p>
    <w:p w14:paraId="2B47F4F2" w14:textId="4109B896" w:rsidR="00184DF7" w:rsidRDefault="00D95509" w:rsidP="002B6F44">
      <w:pPr>
        <w:pStyle w:val="NormalArial"/>
      </w:pPr>
      <w:r>
        <w:t xml:space="preserve">ERCOT has received feedback from stakeholders regarding </w:t>
      </w:r>
      <w:r w:rsidRPr="004C3E4A">
        <w:t>protective relay system misoperations</w:t>
      </w:r>
      <w:r>
        <w:t xml:space="preserve"> reports </w:t>
      </w:r>
      <w:r w:rsidR="00A55B55">
        <w:t>currently</w:t>
      </w:r>
      <w:r>
        <w:t xml:space="preserve"> required to be submitted to the Texas R</w:t>
      </w:r>
      <w:r w:rsidR="00A55B55">
        <w:t>eliability Entity Texas RE)</w:t>
      </w:r>
      <w:r>
        <w:t xml:space="preserve">. </w:t>
      </w:r>
      <w:r w:rsidR="00A55B55">
        <w:t xml:space="preserve"> </w:t>
      </w:r>
      <w:r w:rsidR="002B7B37">
        <w:t xml:space="preserve">ERCOT </w:t>
      </w:r>
      <w:r w:rsidR="00A55B55">
        <w:t xml:space="preserve">proposes </w:t>
      </w:r>
      <w:r w:rsidR="002B7B37">
        <w:t>remov</w:t>
      </w:r>
      <w:r w:rsidR="00A55B55">
        <w:t>ing</w:t>
      </w:r>
      <w:r w:rsidR="002B7B37">
        <w:t xml:space="preserve"> the </w:t>
      </w:r>
      <w:r w:rsidR="00A55B55">
        <w:t xml:space="preserve">requirement to submit the misoperations reports </w:t>
      </w:r>
      <w:r w:rsidR="002B7B37">
        <w:t xml:space="preserve">to Texas RE </w:t>
      </w:r>
      <w:r w:rsidR="00A55B55">
        <w:t xml:space="preserve">as </w:t>
      </w:r>
      <w:r>
        <w:t>North American Electric Reliability Corporation (NERC)</w:t>
      </w:r>
      <w:r w:rsidR="00A55B55">
        <w:t xml:space="preserve"> Reliability Standard</w:t>
      </w:r>
      <w:r>
        <w:t xml:space="preserve"> PRC-004-4(i)</w:t>
      </w:r>
      <w:r w:rsidR="00A55B55">
        <w:t>,</w:t>
      </w:r>
      <w:r w:rsidR="00405EFB">
        <w:t xml:space="preserve"> </w:t>
      </w:r>
      <w:r>
        <w:t>Protection System Misoperation Identification and Correction</w:t>
      </w:r>
      <w:r w:rsidR="00A55B55">
        <w:t>, became</w:t>
      </w:r>
      <w:r>
        <w:t xml:space="preserve"> </w:t>
      </w:r>
      <w:r w:rsidR="002B7B37">
        <w:t>effective</w:t>
      </w:r>
      <w:r>
        <w:t xml:space="preserve"> </w:t>
      </w:r>
      <w:r w:rsidR="00A55B55">
        <w:t xml:space="preserve">July 1, 2016 and </w:t>
      </w:r>
      <w:r w:rsidR="00012954">
        <w:t>requires</w:t>
      </w:r>
      <w:r w:rsidR="002B7B37">
        <w:t xml:space="preserve"> the misoperations reports</w:t>
      </w:r>
      <w:r>
        <w:t xml:space="preserve"> to be submitted to NERC via its Misoperation Information Data Analysis System</w:t>
      </w:r>
      <w:r w:rsidRPr="001953E7">
        <w:t xml:space="preserve"> </w:t>
      </w:r>
      <w:r>
        <w:t xml:space="preserve">(MIDAS) portal. </w:t>
      </w:r>
    </w:p>
    <w:p w14:paraId="028CA835" w14:textId="77777777" w:rsidR="0055032D" w:rsidRDefault="0055032D" w:rsidP="0055032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55032D" w14:paraId="31981DB2" w14:textId="77777777" w:rsidTr="004D37D7">
        <w:trPr>
          <w:trHeight w:val="350"/>
        </w:trPr>
        <w:tc>
          <w:tcPr>
            <w:tcW w:w="10440" w:type="dxa"/>
            <w:tcBorders>
              <w:bottom w:val="single" w:sz="4" w:space="0" w:color="auto"/>
            </w:tcBorders>
            <w:shd w:val="clear" w:color="auto" w:fill="FFFFFF"/>
            <w:vAlign w:val="center"/>
          </w:tcPr>
          <w:p w14:paraId="691DA6E2" w14:textId="77777777" w:rsidR="0055032D" w:rsidRDefault="0055032D" w:rsidP="004D37D7">
            <w:pPr>
              <w:pStyle w:val="Header"/>
              <w:jc w:val="center"/>
            </w:pPr>
            <w:r>
              <w:t>Revised Cover Page Language</w:t>
            </w:r>
          </w:p>
        </w:tc>
      </w:tr>
    </w:tbl>
    <w:p w14:paraId="33B80E3B" w14:textId="77777777" w:rsidR="0055032D" w:rsidRPr="00184DF7" w:rsidRDefault="00184DF7" w:rsidP="00184DF7">
      <w:pPr>
        <w:pStyle w:val="NormalArial"/>
      </w:pPr>
      <w:r w:rsidRPr="00184DF7">
        <w:t>None.</w:t>
      </w:r>
    </w:p>
    <w:p w14:paraId="3706BBBC" w14:textId="77777777" w:rsidR="00152993" w:rsidRDefault="0015299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4023FDAC" w14:textId="77777777">
        <w:trPr>
          <w:trHeight w:val="350"/>
        </w:trPr>
        <w:tc>
          <w:tcPr>
            <w:tcW w:w="10440" w:type="dxa"/>
            <w:tcBorders>
              <w:bottom w:val="single" w:sz="4" w:space="0" w:color="auto"/>
            </w:tcBorders>
            <w:shd w:val="clear" w:color="auto" w:fill="FFFFFF"/>
            <w:vAlign w:val="center"/>
          </w:tcPr>
          <w:p w14:paraId="185CEE05" w14:textId="77777777" w:rsidR="00152993" w:rsidRDefault="00152993">
            <w:pPr>
              <w:pStyle w:val="Header"/>
              <w:jc w:val="center"/>
            </w:pPr>
            <w:r>
              <w:t xml:space="preserve">Revised Proposed </w:t>
            </w:r>
            <w:r w:rsidR="00C158EE">
              <w:t xml:space="preserve">Guide </w:t>
            </w:r>
            <w:r>
              <w:t>Language</w:t>
            </w:r>
          </w:p>
        </w:tc>
      </w:tr>
    </w:tbl>
    <w:p w14:paraId="3FC790BE" w14:textId="77777777" w:rsidR="00184DF7" w:rsidRPr="001F5052" w:rsidRDefault="00184DF7" w:rsidP="00130AD9">
      <w:pPr>
        <w:keepNext/>
        <w:spacing w:before="240" w:after="240"/>
        <w:outlineLvl w:val="2"/>
        <w:rPr>
          <w:b/>
          <w:bCs/>
          <w:i/>
          <w:szCs w:val="20"/>
        </w:rPr>
      </w:pPr>
      <w:bookmarkStart w:id="1" w:name="_Toc191197020"/>
      <w:bookmarkStart w:id="2" w:name="_Toc414884919"/>
      <w:bookmarkStart w:id="3" w:name="_Toc414885378"/>
      <w:r w:rsidRPr="001F5052">
        <w:rPr>
          <w:b/>
          <w:bCs/>
          <w:i/>
          <w:szCs w:val="20"/>
        </w:rPr>
        <w:t>2.2.7</w:t>
      </w:r>
      <w:r w:rsidRPr="001F5052">
        <w:rPr>
          <w:b/>
          <w:bCs/>
          <w:i/>
          <w:szCs w:val="20"/>
        </w:rPr>
        <w:tab/>
        <w:t>Turbine Speed Governors</w:t>
      </w:r>
      <w:bookmarkEnd w:id="1"/>
      <w:bookmarkEnd w:id="2"/>
      <w:bookmarkEnd w:id="3"/>
    </w:p>
    <w:p w14:paraId="66089A05" w14:textId="77777777" w:rsidR="00184DF7" w:rsidRPr="001F5052" w:rsidRDefault="00184DF7" w:rsidP="00130AD9">
      <w:pPr>
        <w:spacing w:after="240"/>
        <w:ind w:left="720" w:hanging="720"/>
        <w:rPr>
          <w:iCs/>
          <w:szCs w:val="20"/>
        </w:rPr>
      </w:pPr>
      <w:r w:rsidRPr="001F5052">
        <w:rPr>
          <w:iCs/>
          <w:szCs w:val="20"/>
        </w:rPr>
        <w:t>(1)</w:t>
      </w:r>
      <w:r w:rsidRPr="001F5052">
        <w:rPr>
          <w:iCs/>
          <w:szCs w:val="20"/>
        </w:rPr>
        <w:tab/>
        <w:t>A Governor shall be in-service whenever the Generation Resource is providing energy to the ERCOT Transmission Grid.</w:t>
      </w:r>
    </w:p>
    <w:p w14:paraId="73099937" w14:textId="77777777" w:rsidR="00184DF7" w:rsidRPr="001F5052" w:rsidRDefault="00184DF7" w:rsidP="00130AD9">
      <w:pPr>
        <w:spacing w:after="240"/>
        <w:ind w:left="720" w:hanging="720"/>
        <w:rPr>
          <w:szCs w:val="20"/>
        </w:rPr>
      </w:pPr>
      <w:r w:rsidRPr="001F5052">
        <w:rPr>
          <w:iCs/>
          <w:szCs w:val="20"/>
        </w:rPr>
        <w:t>(2)</w:t>
      </w:r>
      <w:r w:rsidRPr="001F5052">
        <w:rPr>
          <w:iCs/>
          <w:szCs w:val="20"/>
        </w:rPr>
        <w:tab/>
        <w:t xml:space="preserve">Resource Entities shall conduct Governor performance tests for each Generation Resource or Wind-powered Generation Resource (WGR) at least every two years using one of the test methods or historical methods specified in Section 8, Attachment C, </w:t>
      </w:r>
      <w:r w:rsidRPr="001F5052">
        <w:rPr>
          <w:iCs/>
          <w:szCs w:val="20"/>
        </w:rPr>
        <w:lastRenderedPageBreak/>
        <w:t xml:space="preserve">Turbine Governor Speed Tests.  </w:t>
      </w:r>
      <w:r w:rsidRPr="001F5052">
        <w:rPr>
          <w:szCs w:val="20"/>
        </w:rPr>
        <w:t>The Resource Entity shall then provide test results to ERCOT.</w:t>
      </w:r>
    </w:p>
    <w:p w14:paraId="5247C64B" w14:textId="77777777" w:rsidR="00184DF7" w:rsidRPr="001F5052" w:rsidRDefault="00184DF7" w:rsidP="00130AD9">
      <w:pPr>
        <w:spacing w:after="240"/>
        <w:ind w:left="720" w:hanging="720"/>
        <w:rPr>
          <w:iCs/>
          <w:szCs w:val="20"/>
        </w:rPr>
      </w:pPr>
      <w:r w:rsidRPr="001F5052">
        <w:rPr>
          <w:szCs w:val="20"/>
        </w:rPr>
        <w:t>(3)</w:t>
      </w:r>
      <w:r w:rsidRPr="001F5052">
        <w:rPr>
          <w:szCs w:val="20"/>
        </w:rPr>
        <w:tab/>
        <w:t>Every effort should be made to maintain Primary Frequency Response.  Maintenance tests on Governors shall demonstrate calibration for operation consistent with a generator droop characteristic of no greater than</w:t>
      </w:r>
      <w:r w:rsidRPr="001F5052">
        <w:rPr>
          <w:iCs/>
          <w:szCs w:val="20"/>
        </w:rPr>
        <w:t xml:space="preserve"> 5% but no less than 2% and Governor Dead-Band no greater than +/- 0.036 Hz.</w:t>
      </w:r>
    </w:p>
    <w:p w14:paraId="268F1A11" w14:textId="77777777" w:rsidR="00184DF7" w:rsidRPr="001F5052" w:rsidRDefault="00184DF7" w:rsidP="00130AD9">
      <w:pPr>
        <w:spacing w:after="240"/>
        <w:ind w:left="720" w:hanging="720"/>
        <w:rPr>
          <w:iCs/>
          <w:szCs w:val="20"/>
        </w:rPr>
      </w:pPr>
      <w:r w:rsidRPr="001F5052">
        <w:rPr>
          <w:iCs/>
          <w:szCs w:val="20"/>
        </w:rPr>
        <w:t>(4)</w:t>
      </w:r>
      <w:r w:rsidRPr="001F5052">
        <w:rPr>
          <w:iCs/>
          <w:szCs w:val="20"/>
        </w:rPr>
        <w:tab/>
        <w:t>There are elements that can contribute to poor Primary Frequency Response.  These include:</w:t>
      </w:r>
    </w:p>
    <w:p w14:paraId="5AE7CA74" w14:textId="77777777" w:rsidR="00184DF7" w:rsidRPr="001F5052" w:rsidRDefault="00184DF7" w:rsidP="00130AD9">
      <w:pPr>
        <w:spacing w:after="240"/>
        <w:ind w:left="1440" w:hanging="720"/>
        <w:rPr>
          <w:szCs w:val="20"/>
        </w:rPr>
      </w:pPr>
      <w:r w:rsidRPr="001F5052">
        <w:rPr>
          <w:szCs w:val="20"/>
        </w:rPr>
        <w:t>(a)</w:t>
      </w:r>
      <w:r w:rsidRPr="001F5052">
        <w:rPr>
          <w:szCs w:val="20"/>
        </w:rPr>
        <w:tab/>
        <w:t>Governor Dead-Band in excess of +/- 0.036 Hz (measured from 60 Hz);</w:t>
      </w:r>
    </w:p>
    <w:p w14:paraId="094E9A89" w14:textId="77777777" w:rsidR="00184DF7" w:rsidRPr="001F5052" w:rsidRDefault="00184DF7" w:rsidP="00130AD9">
      <w:pPr>
        <w:spacing w:after="240"/>
        <w:ind w:left="1440" w:hanging="720"/>
        <w:rPr>
          <w:szCs w:val="20"/>
        </w:rPr>
      </w:pPr>
      <w:r w:rsidRPr="001F5052">
        <w:rPr>
          <w:szCs w:val="20"/>
        </w:rPr>
        <w:t>(b)</w:t>
      </w:r>
      <w:r w:rsidRPr="001F5052">
        <w:rPr>
          <w:szCs w:val="20"/>
        </w:rPr>
        <w:tab/>
        <w:t>Valve position limits;</w:t>
      </w:r>
    </w:p>
    <w:p w14:paraId="278B3DCE" w14:textId="77777777" w:rsidR="00184DF7" w:rsidRPr="001F5052" w:rsidRDefault="00184DF7" w:rsidP="00130AD9">
      <w:pPr>
        <w:spacing w:after="240"/>
        <w:ind w:left="1440" w:hanging="720"/>
        <w:rPr>
          <w:szCs w:val="20"/>
        </w:rPr>
      </w:pPr>
      <w:r w:rsidRPr="001F5052">
        <w:rPr>
          <w:szCs w:val="20"/>
        </w:rPr>
        <w:t>(c)</w:t>
      </w:r>
      <w:r w:rsidRPr="001F5052">
        <w:rPr>
          <w:szCs w:val="20"/>
        </w:rPr>
        <w:tab/>
        <w:t>Blocked Governor operation;</w:t>
      </w:r>
    </w:p>
    <w:p w14:paraId="23CEDEFB" w14:textId="77777777" w:rsidR="00184DF7" w:rsidRPr="001F5052" w:rsidRDefault="00184DF7" w:rsidP="00130AD9">
      <w:pPr>
        <w:spacing w:after="240"/>
        <w:ind w:left="1440" w:hanging="720"/>
        <w:rPr>
          <w:szCs w:val="20"/>
        </w:rPr>
      </w:pPr>
      <w:r w:rsidRPr="001F5052">
        <w:rPr>
          <w:szCs w:val="20"/>
        </w:rPr>
        <w:t>(d)</w:t>
      </w:r>
      <w:r w:rsidRPr="001F5052">
        <w:rPr>
          <w:szCs w:val="20"/>
        </w:rPr>
        <w:tab/>
        <w:t>Control mode;</w:t>
      </w:r>
    </w:p>
    <w:p w14:paraId="524D002D" w14:textId="77777777" w:rsidR="00184DF7" w:rsidRPr="001F5052" w:rsidRDefault="00184DF7" w:rsidP="00130AD9">
      <w:pPr>
        <w:spacing w:after="240"/>
        <w:ind w:left="1440" w:hanging="720"/>
        <w:rPr>
          <w:szCs w:val="20"/>
        </w:rPr>
      </w:pPr>
      <w:r w:rsidRPr="001F5052">
        <w:rPr>
          <w:szCs w:val="20"/>
        </w:rPr>
        <w:t>(e)</w:t>
      </w:r>
      <w:r w:rsidRPr="001F5052">
        <w:rPr>
          <w:szCs w:val="20"/>
        </w:rPr>
        <w:tab/>
        <w:t>Adjustable rates or limits;</w:t>
      </w:r>
    </w:p>
    <w:p w14:paraId="6F0C92A4" w14:textId="77777777" w:rsidR="00184DF7" w:rsidRPr="001F5052" w:rsidRDefault="00184DF7" w:rsidP="00130AD9">
      <w:pPr>
        <w:spacing w:after="240"/>
        <w:ind w:left="1440" w:hanging="720"/>
        <w:rPr>
          <w:szCs w:val="20"/>
        </w:rPr>
      </w:pPr>
      <w:r w:rsidRPr="001F5052">
        <w:rPr>
          <w:szCs w:val="20"/>
        </w:rPr>
        <w:t>(f)</w:t>
      </w:r>
      <w:r w:rsidRPr="001F5052">
        <w:rPr>
          <w:szCs w:val="20"/>
        </w:rPr>
        <w:tab/>
        <w:t xml:space="preserve">Boiler/turbine coordinated control or set point control action; and  </w:t>
      </w:r>
    </w:p>
    <w:p w14:paraId="506284AE" w14:textId="77777777" w:rsidR="00184DF7" w:rsidRPr="001F5052" w:rsidRDefault="00184DF7" w:rsidP="00130AD9">
      <w:pPr>
        <w:spacing w:after="240"/>
        <w:ind w:left="1440" w:hanging="720"/>
        <w:rPr>
          <w:szCs w:val="20"/>
        </w:rPr>
      </w:pPr>
      <w:r w:rsidRPr="001F5052">
        <w:rPr>
          <w:szCs w:val="20"/>
        </w:rPr>
        <w:t>(g)</w:t>
      </w:r>
      <w:r w:rsidRPr="001F5052">
        <w:rPr>
          <w:szCs w:val="20"/>
        </w:rPr>
        <w:tab/>
        <w:t>Automated “reset” or similar control action of the turbine’s MW set point.</w:t>
      </w:r>
    </w:p>
    <w:p w14:paraId="6E88DEA6" w14:textId="77777777" w:rsidR="00184DF7" w:rsidRPr="001F5052" w:rsidRDefault="00184DF7" w:rsidP="00130AD9">
      <w:pPr>
        <w:spacing w:after="240"/>
        <w:ind w:left="720" w:hanging="720"/>
        <w:rPr>
          <w:iCs/>
          <w:szCs w:val="20"/>
        </w:rPr>
      </w:pPr>
      <w:r w:rsidRPr="001F5052">
        <w:rPr>
          <w:iCs/>
          <w:szCs w:val="20"/>
        </w:rPr>
        <w:t>(5)</w:t>
      </w:r>
      <w:r w:rsidRPr="001F5052">
        <w:rPr>
          <w:iCs/>
          <w:szCs w:val="20"/>
        </w:rPr>
        <w:tab/>
        <w:t>Every attempt should be made to minimize the effects of the elements listed in item (4) above on the Governor operation for the duration of all frequency deviations.  Each Resource Entity should monitor its Generation Resources to verify these elements do not contribute to a Governor droop characteristic of no greater than 5% but no less than 2%.</w:t>
      </w:r>
    </w:p>
    <w:p w14:paraId="13D28589" w14:textId="77777777" w:rsidR="00184DF7" w:rsidRPr="001F5052" w:rsidRDefault="00184DF7" w:rsidP="00130AD9">
      <w:pPr>
        <w:spacing w:after="240"/>
        <w:ind w:left="720" w:hanging="720"/>
        <w:rPr>
          <w:iCs/>
        </w:rPr>
      </w:pPr>
      <w:r w:rsidRPr="001F5052">
        <w:rPr>
          <w:iCs/>
        </w:rPr>
        <w:t>(6)</w:t>
      </w:r>
      <w:r w:rsidRPr="001F5052">
        <w:rPr>
          <w:iCs/>
        </w:rPr>
        <w:tab/>
      </w:r>
      <w:r w:rsidRPr="001F5052">
        <w:t xml:space="preserve">If ERCOT determines that ERCOT System reliability would be enhanced, for a defined period of time, ERCOT may direct WGRs under the control of a </w:t>
      </w:r>
      <w:ins w:id="4" w:author="ERCOT" w:date="2016-02-19T15:22:00Z">
        <w:r w:rsidRPr="001F5052">
          <w:t>Remedial Action Scheme (RAS)</w:t>
        </w:r>
      </w:ins>
      <w:del w:id="5" w:author="ERCOT" w:date="2016-02-19T15:22:00Z">
        <w:r w:rsidRPr="001F5052" w:rsidDel="00FB22C4">
          <w:delText>Special</w:delText>
        </w:r>
      </w:del>
      <w:del w:id="6" w:author="ERCOT" w:date="2016-02-19T15:23:00Z">
        <w:r w:rsidRPr="001F5052" w:rsidDel="00FB22C4">
          <w:delText xml:space="preserve"> Protection System (SPS)</w:delText>
        </w:r>
      </w:del>
      <w:r w:rsidRPr="001F5052">
        <w:t xml:space="preserve"> to limit power increases due to frequency if there is risk of an </w:t>
      </w:r>
      <w:ins w:id="7" w:author="ERCOT" w:date="2016-02-19T15:23:00Z">
        <w:r w:rsidRPr="001F5052">
          <w:t>RAS</w:t>
        </w:r>
      </w:ins>
      <w:del w:id="8" w:author="ERCOT" w:date="2016-02-19T15:23:00Z">
        <w:r w:rsidRPr="001F5052" w:rsidDel="00FB22C4">
          <w:delText>SPS</w:delText>
        </w:r>
      </w:del>
      <w:r w:rsidRPr="001F5052">
        <w:t xml:space="preserve"> operation due to a low frequency event.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84DF7" w:rsidRPr="001F5052" w14:paraId="44254EA9" w14:textId="77777777" w:rsidTr="00130AD9">
        <w:tc>
          <w:tcPr>
            <w:tcW w:w="9576" w:type="dxa"/>
            <w:shd w:val="pct12" w:color="auto" w:fill="auto"/>
          </w:tcPr>
          <w:p w14:paraId="0E599CBC" w14:textId="77777777" w:rsidR="00184DF7" w:rsidRPr="001F5052" w:rsidRDefault="00184DF7" w:rsidP="00130AD9">
            <w:pPr>
              <w:spacing w:after="240"/>
              <w:rPr>
                <w:b/>
                <w:i/>
                <w:iCs/>
              </w:rPr>
            </w:pPr>
            <w:r w:rsidRPr="001F5052">
              <w:rPr>
                <w:b/>
                <w:i/>
                <w:iCs/>
              </w:rPr>
              <w:t>[NOGRR143:  Replace Section 2.2.7 above with the following upon system implementation:]</w:t>
            </w:r>
          </w:p>
          <w:p w14:paraId="1EDE821C" w14:textId="77777777" w:rsidR="00184DF7" w:rsidRPr="001F5052" w:rsidRDefault="00184DF7" w:rsidP="00130AD9">
            <w:pPr>
              <w:keepNext/>
              <w:spacing w:before="240" w:after="240"/>
              <w:outlineLvl w:val="2"/>
              <w:rPr>
                <w:b/>
                <w:bCs/>
                <w:i/>
                <w:szCs w:val="20"/>
              </w:rPr>
            </w:pPr>
            <w:r w:rsidRPr="001F5052">
              <w:rPr>
                <w:b/>
                <w:bCs/>
                <w:i/>
                <w:szCs w:val="20"/>
              </w:rPr>
              <w:t>2.2.7</w:t>
            </w:r>
            <w:r w:rsidRPr="001F5052">
              <w:rPr>
                <w:b/>
                <w:bCs/>
                <w:i/>
                <w:szCs w:val="20"/>
              </w:rPr>
              <w:tab/>
              <w:t>Turbine Speed Governors</w:t>
            </w:r>
          </w:p>
          <w:p w14:paraId="59322D49" w14:textId="77777777" w:rsidR="00184DF7" w:rsidRPr="001F5052" w:rsidRDefault="00184DF7" w:rsidP="00130AD9">
            <w:pPr>
              <w:spacing w:after="240"/>
              <w:ind w:left="720" w:hanging="720"/>
              <w:rPr>
                <w:szCs w:val="20"/>
                <w:lang w:val="x-none" w:eastAsia="x-none"/>
              </w:rPr>
            </w:pPr>
            <w:r w:rsidRPr="001F5052">
              <w:rPr>
                <w:szCs w:val="20"/>
                <w:lang w:val="x-none" w:eastAsia="x-none"/>
              </w:rPr>
              <w:t>(1)</w:t>
            </w:r>
            <w:r w:rsidRPr="001F5052">
              <w:rPr>
                <w:szCs w:val="20"/>
                <w:lang w:val="x-none" w:eastAsia="x-none"/>
              </w:rPr>
              <w:tab/>
              <w:t>A Governor shall be in-service whenever the All-Inclusive Generation Resource is connected  to the ERCOT Transmission Grid.</w:t>
            </w:r>
          </w:p>
          <w:p w14:paraId="75001D70" w14:textId="77777777" w:rsidR="00184DF7" w:rsidRPr="001F5052" w:rsidRDefault="00184DF7" w:rsidP="00130AD9">
            <w:pPr>
              <w:spacing w:after="240"/>
              <w:ind w:left="720" w:hanging="720"/>
              <w:rPr>
                <w:szCs w:val="20"/>
                <w:lang w:val="x-none" w:eastAsia="x-none"/>
              </w:rPr>
            </w:pPr>
            <w:r w:rsidRPr="001F5052">
              <w:rPr>
                <w:szCs w:val="20"/>
                <w:lang w:val="x-none" w:eastAsia="x-none"/>
              </w:rPr>
              <w:t>(2)</w:t>
            </w:r>
            <w:r w:rsidRPr="001F5052">
              <w:rPr>
                <w:szCs w:val="20"/>
                <w:lang w:val="x-none" w:eastAsia="x-none"/>
              </w:rPr>
              <w:tab/>
              <w:t>Generation Resources that have not been evaluated in at least eight Frequency Measurable Events (FME</w:t>
            </w:r>
            <w:r w:rsidRPr="001F5052">
              <w:rPr>
                <w:szCs w:val="20"/>
                <w:lang w:eastAsia="x-none"/>
              </w:rPr>
              <w:t>s</w:t>
            </w:r>
            <w:r w:rsidRPr="001F5052">
              <w:rPr>
                <w:szCs w:val="20"/>
                <w:lang w:val="x-none" w:eastAsia="x-none"/>
              </w:rPr>
              <w:t>) within 36 months shall conduct Governor performance tests for that Generation Resource within 12 months using one of the test methods or historical methods specified in Section 8, Attachment C, Turbine Governor Speed Tests.  The Resource Entity shall then provide test results to ERCOT.</w:t>
            </w:r>
          </w:p>
          <w:p w14:paraId="20763C50" w14:textId="77777777" w:rsidR="00184DF7" w:rsidRPr="001F5052" w:rsidRDefault="00184DF7" w:rsidP="00130AD9">
            <w:pPr>
              <w:spacing w:after="240"/>
              <w:ind w:left="720" w:hanging="720"/>
              <w:rPr>
                <w:szCs w:val="20"/>
                <w:lang w:eastAsia="x-none"/>
              </w:rPr>
            </w:pPr>
            <w:r w:rsidRPr="001F5052">
              <w:rPr>
                <w:szCs w:val="20"/>
                <w:lang w:val="x-none" w:eastAsia="x-none"/>
              </w:rPr>
              <w:t>(3)</w:t>
            </w:r>
            <w:r w:rsidRPr="001F5052">
              <w:rPr>
                <w:szCs w:val="20"/>
                <w:lang w:val="x-none" w:eastAsia="x-none"/>
              </w:rPr>
              <w:tab/>
              <w:t>All-Inclusive Generation Resources shall have a Governor</w:t>
            </w:r>
            <w:r w:rsidRPr="001F5052">
              <w:rPr>
                <w:szCs w:val="20"/>
                <w:lang w:eastAsia="x-none"/>
              </w:rPr>
              <w:t xml:space="preserve"> </w:t>
            </w:r>
            <w:r w:rsidRPr="001F5052">
              <w:rPr>
                <w:szCs w:val="20"/>
                <w:lang w:val="x-none" w:eastAsia="x-none"/>
              </w:rPr>
              <w:t>droop characteristic and Governor Dead-Band setting no greater than those shown below in Table 1, Maximum Governor Dead</w:t>
            </w:r>
            <w:r w:rsidRPr="001F5052">
              <w:rPr>
                <w:szCs w:val="20"/>
                <w:lang w:eastAsia="x-none"/>
              </w:rPr>
              <w:t>-B</w:t>
            </w:r>
            <w:r w:rsidRPr="001F5052">
              <w:rPr>
                <w:szCs w:val="20"/>
                <w:lang w:val="x-none" w:eastAsia="x-none"/>
              </w:rPr>
              <w:t xml:space="preserve">and Settings, and Table 2, Maximum Governor Droop Settings, as </w:t>
            </w:r>
            <w:r w:rsidRPr="001F5052">
              <w:rPr>
                <w:szCs w:val="20"/>
                <w:lang w:eastAsia="x-none"/>
              </w:rPr>
              <w:t>defined below:</w:t>
            </w:r>
          </w:p>
          <w:p w14:paraId="72F48ED1" w14:textId="77777777" w:rsidR="00184DF7" w:rsidRPr="001F5052" w:rsidRDefault="00184DF7" w:rsidP="00130AD9">
            <w:pPr>
              <w:keepNext/>
              <w:jc w:val="center"/>
              <w:rPr>
                <w:b/>
                <w:bCs/>
                <w:sz w:val="18"/>
                <w:szCs w:val="18"/>
              </w:rPr>
            </w:pPr>
            <w:r w:rsidRPr="001F5052">
              <w:rPr>
                <w:b/>
                <w:bCs/>
                <w:sz w:val="18"/>
                <w:szCs w:val="18"/>
              </w:rPr>
              <w:t>Table 1: Maximum Governor Dead-Band Settings</w:t>
            </w:r>
          </w:p>
          <w:tbl>
            <w:tblPr>
              <w:tblW w:w="5857" w:type="dxa"/>
              <w:jc w:val="center"/>
              <w:tblLook w:val="04A0" w:firstRow="1" w:lastRow="0" w:firstColumn="1" w:lastColumn="0" w:noHBand="0" w:noVBand="1"/>
            </w:tblPr>
            <w:tblGrid>
              <w:gridCol w:w="4135"/>
              <w:gridCol w:w="1722"/>
            </w:tblGrid>
            <w:tr w:rsidR="00184DF7" w:rsidRPr="001F5052" w14:paraId="58BFAB83" w14:textId="77777777" w:rsidTr="00130AD9">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7EC40" w14:textId="77777777" w:rsidR="00184DF7" w:rsidRPr="001F5052" w:rsidRDefault="00184DF7" w:rsidP="00130AD9">
                  <w:pPr>
                    <w:jc w:val="center"/>
                    <w:rPr>
                      <w:b/>
                      <w:bCs/>
                      <w:color w:val="000000"/>
                      <w:szCs w:val="22"/>
                    </w:rPr>
                  </w:pPr>
                  <w:r w:rsidRPr="001F5052">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4FCF24B2" w14:textId="77777777" w:rsidR="00184DF7" w:rsidRPr="001F5052" w:rsidRDefault="00184DF7" w:rsidP="00130AD9">
                  <w:pPr>
                    <w:jc w:val="center"/>
                    <w:rPr>
                      <w:b/>
                      <w:bCs/>
                      <w:color w:val="000000"/>
                      <w:szCs w:val="22"/>
                    </w:rPr>
                  </w:pPr>
                  <w:r w:rsidRPr="001F5052">
                    <w:rPr>
                      <w:b/>
                      <w:bCs/>
                      <w:color w:val="000000"/>
                      <w:sz w:val="22"/>
                      <w:szCs w:val="22"/>
                    </w:rPr>
                    <w:t>Max. Deadband</w:t>
                  </w:r>
                </w:p>
              </w:tc>
            </w:tr>
            <w:tr w:rsidR="00184DF7" w:rsidRPr="001F5052" w14:paraId="352A51C7" w14:textId="77777777" w:rsidTr="00130AD9">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4C239B2D" w14:textId="77777777" w:rsidR="00184DF7" w:rsidRPr="001F5052" w:rsidRDefault="00184DF7" w:rsidP="00130AD9">
                  <w:pPr>
                    <w:autoSpaceDE w:val="0"/>
                    <w:autoSpaceDN w:val="0"/>
                    <w:adjustRightInd w:val="0"/>
                    <w:rPr>
                      <w:rFonts w:eastAsia="Calibri"/>
                      <w:szCs w:val="22"/>
                    </w:rPr>
                  </w:pPr>
                  <w:r w:rsidRPr="001F5052">
                    <w:rPr>
                      <w:rFonts w:eastAsia="Calibri"/>
                      <w:sz w:val="22"/>
                      <w:szCs w:val="22"/>
                    </w:rPr>
                    <w:t>Steam Turbines with</w:t>
                  </w:r>
                </w:p>
                <w:p w14:paraId="0D04FE58" w14:textId="77777777" w:rsidR="00184DF7" w:rsidRPr="001F5052" w:rsidRDefault="00184DF7" w:rsidP="00130AD9">
                  <w:pPr>
                    <w:rPr>
                      <w:color w:val="000000"/>
                      <w:szCs w:val="22"/>
                    </w:rPr>
                  </w:pPr>
                  <w:r w:rsidRPr="001F5052">
                    <w:rPr>
                      <w:rFonts w:eastAsia="Calibri"/>
                      <w:sz w:val="22"/>
                      <w:szCs w:val="22"/>
                    </w:rPr>
                    <w:t>Mechanical Governors</w:t>
                  </w:r>
                </w:p>
              </w:tc>
              <w:tc>
                <w:tcPr>
                  <w:tcW w:w="1722" w:type="dxa"/>
                  <w:tcBorders>
                    <w:top w:val="nil"/>
                    <w:left w:val="nil"/>
                    <w:bottom w:val="single" w:sz="4" w:space="0" w:color="auto"/>
                    <w:right w:val="single" w:sz="4" w:space="0" w:color="auto"/>
                  </w:tcBorders>
                  <w:shd w:val="clear" w:color="auto" w:fill="auto"/>
                  <w:noWrap/>
                  <w:vAlign w:val="center"/>
                  <w:hideMark/>
                </w:tcPr>
                <w:p w14:paraId="139E2627" w14:textId="77777777" w:rsidR="00184DF7" w:rsidRPr="001F5052" w:rsidRDefault="00184DF7" w:rsidP="00130AD9">
                  <w:pPr>
                    <w:jc w:val="center"/>
                    <w:rPr>
                      <w:color w:val="000000"/>
                      <w:szCs w:val="22"/>
                    </w:rPr>
                  </w:pPr>
                  <w:r w:rsidRPr="001F5052">
                    <w:rPr>
                      <w:color w:val="000000"/>
                      <w:sz w:val="22"/>
                      <w:szCs w:val="22"/>
                    </w:rPr>
                    <w:t>+/- 0.034 Hz</w:t>
                  </w:r>
                </w:p>
              </w:tc>
            </w:tr>
            <w:tr w:rsidR="00184DF7" w:rsidRPr="001F5052" w14:paraId="3ABBFE88" w14:textId="77777777" w:rsidTr="00130AD9">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tcPr>
                <w:p w14:paraId="33900E32" w14:textId="77777777" w:rsidR="00184DF7" w:rsidRPr="001F5052" w:rsidRDefault="00184DF7" w:rsidP="00130AD9">
                  <w:pPr>
                    <w:autoSpaceDE w:val="0"/>
                    <w:autoSpaceDN w:val="0"/>
                    <w:adjustRightInd w:val="0"/>
                    <w:rPr>
                      <w:rFonts w:eastAsia="Calibri"/>
                      <w:sz w:val="22"/>
                      <w:szCs w:val="22"/>
                    </w:rPr>
                  </w:pPr>
                  <w:r w:rsidRPr="001F5052">
                    <w:rPr>
                      <w:rFonts w:eastAsia="Calibri"/>
                      <w:sz w:val="22"/>
                      <w:szCs w:val="22"/>
                    </w:rPr>
                    <w:t>Hydro Turbines with Mechanical Governors</w:t>
                  </w:r>
                </w:p>
              </w:tc>
              <w:tc>
                <w:tcPr>
                  <w:tcW w:w="1722" w:type="dxa"/>
                  <w:tcBorders>
                    <w:top w:val="nil"/>
                    <w:left w:val="nil"/>
                    <w:bottom w:val="single" w:sz="4" w:space="0" w:color="auto"/>
                    <w:right w:val="single" w:sz="4" w:space="0" w:color="auto"/>
                  </w:tcBorders>
                  <w:shd w:val="clear" w:color="auto" w:fill="auto"/>
                  <w:noWrap/>
                  <w:vAlign w:val="center"/>
                </w:tcPr>
                <w:p w14:paraId="387D51E8" w14:textId="77777777" w:rsidR="00184DF7" w:rsidRPr="001F5052" w:rsidRDefault="00184DF7" w:rsidP="00130AD9">
                  <w:pPr>
                    <w:jc w:val="center"/>
                    <w:rPr>
                      <w:color w:val="000000"/>
                      <w:sz w:val="22"/>
                      <w:szCs w:val="22"/>
                    </w:rPr>
                  </w:pPr>
                  <w:r w:rsidRPr="001F5052">
                    <w:rPr>
                      <w:color w:val="000000"/>
                      <w:sz w:val="22"/>
                      <w:szCs w:val="22"/>
                    </w:rPr>
                    <w:t>+/- 0.034 Hz</w:t>
                  </w:r>
                </w:p>
              </w:tc>
            </w:tr>
            <w:tr w:rsidR="00184DF7" w:rsidRPr="001F5052" w14:paraId="3E258604" w14:textId="77777777" w:rsidTr="00130AD9">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08BA9" w14:textId="77777777" w:rsidR="00184DF7" w:rsidRPr="001F5052" w:rsidRDefault="00184DF7" w:rsidP="00130AD9">
                  <w:pPr>
                    <w:autoSpaceDE w:val="0"/>
                    <w:autoSpaceDN w:val="0"/>
                    <w:adjustRightInd w:val="0"/>
                    <w:rPr>
                      <w:rFonts w:eastAsia="Calibri"/>
                      <w:szCs w:val="22"/>
                    </w:rPr>
                  </w:pPr>
                  <w:r w:rsidRPr="001F5052">
                    <w:rPr>
                      <w:rFonts w:eastAsia="Calibri"/>
                      <w:sz w:val="22"/>
                      <w:szCs w:val="22"/>
                    </w:rPr>
                    <w:t>All Other Generating</w:t>
                  </w:r>
                </w:p>
                <w:p w14:paraId="509AAD95" w14:textId="77777777" w:rsidR="00184DF7" w:rsidRPr="001F5052" w:rsidRDefault="00184DF7" w:rsidP="00130AD9">
                  <w:pPr>
                    <w:rPr>
                      <w:color w:val="000000"/>
                      <w:szCs w:val="22"/>
                    </w:rPr>
                  </w:pPr>
                  <w:r w:rsidRPr="001F5052">
                    <w:rPr>
                      <w:rFonts w:eastAsia="Calibri"/>
                      <w:sz w:val="22"/>
                      <w:szCs w:val="22"/>
                    </w:rPr>
                    <w:t>Units/Generating Facilities</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59020924" w14:textId="77777777" w:rsidR="00184DF7" w:rsidRPr="001F5052" w:rsidRDefault="00184DF7" w:rsidP="00130AD9">
                  <w:pPr>
                    <w:jc w:val="center"/>
                    <w:rPr>
                      <w:color w:val="000000"/>
                      <w:szCs w:val="22"/>
                    </w:rPr>
                  </w:pPr>
                  <w:r w:rsidRPr="001F5052">
                    <w:rPr>
                      <w:color w:val="000000"/>
                      <w:sz w:val="22"/>
                      <w:szCs w:val="22"/>
                    </w:rPr>
                    <w:t>+/- 0.017 Hz</w:t>
                  </w:r>
                </w:p>
              </w:tc>
            </w:tr>
            <w:tr w:rsidR="00184DF7" w:rsidRPr="001F5052" w14:paraId="77022CDD" w14:textId="77777777" w:rsidTr="00130AD9">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31C6C" w14:textId="77777777" w:rsidR="00184DF7" w:rsidRPr="001F5052" w:rsidRDefault="00184DF7" w:rsidP="00130AD9">
                  <w:pPr>
                    <w:autoSpaceDE w:val="0"/>
                    <w:autoSpaceDN w:val="0"/>
                    <w:adjustRightInd w:val="0"/>
                    <w:rPr>
                      <w:rFonts w:eastAsia="Calibri"/>
                      <w:sz w:val="22"/>
                      <w:szCs w:val="22"/>
                    </w:rPr>
                  </w:pPr>
                  <w:r w:rsidRPr="001F5052">
                    <w:rPr>
                      <w:rFonts w:eastAsia="Calibri"/>
                      <w:sz w:val="22"/>
                      <w:szCs w:val="22"/>
                    </w:rPr>
                    <w:t>Controllable Load Resources</w:t>
                  </w:r>
                </w:p>
              </w:tc>
              <w:tc>
                <w:tcPr>
                  <w:tcW w:w="1722" w:type="dxa"/>
                  <w:tcBorders>
                    <w:top w:val="single" w:sz="4" w:space="0" w:color="auto"/>
                    <w:left w:val="nil"/>
                    <w:bottom w:val="single" w:sz="4" w:space="0" w:color="auto"/>
                    <w:right w:val="single" w:sz="4" w:space="0" w:color="auto"/>
                  </w:tcBorders>
                  <w:shd w:val="clear" w:color="auto" w:fill="auto"/>
                  <w:noWrap/>
                  <w:vAlign w:val="center"/>
                </w:tcPr>
                <w:p w14:paraId="66B63452" w14:textId="77777777" w:rsidR="00184DF7" w:rsidRPr="001F5052" w:rsidRDefault="00184DF7" w:rsidP="00130AD9">
                  <w:pPr>
                    <w:jc w:val="center"/>
                    <w:rPr>
                      <w:color w:val="000000"/>
                      <w:sz w:val="22"/>
                      <w:szCs w:val="22"/>
                    </w:rPr>
                  </w:pPr>
                  <w:r w:rsidRPr="001F5052">
                    <w:rPr>
                      <w:color w:val="000000"/>
                      <w:sz w:val="22"/>
                      <w:szCs w:val="22"/>
                    </w:rPr>
                    <w:t>+/- 0.036 Hz</w:t>
                  </w:r>
                </w:p>
              </w:tc>
            </w:tr>
          </w:tbl>
          <w:p w14:paraId="29801CE3" w14:textId="77777777" w:rsidR="00184DF7" w:rsidRPr="001F5052" w:rsidRDefault="00184DF7" w:rsidP="00130AD9">
            <w:pPr>
              <w:keepNext/>
              <w:jc w:val="center"/>
              <w:rPr>
                <w:b/>
                <w:bCs/>
                <w:sz w:val="18"/>
                <w:szCs w:val="18"/>
              </w:rPr>
            </w:pPr>
          </w:p>
          <w:p w14:paraId="32E0FB05" w14:textId="77777777" w:rsidR="00184DF7" w:rsidRPr="001F5052" w:rsidRDefault="00184DF7" w:rsidP="00130AD9">
            <w:pPr>
              <w:keepNext/>
              <w:jc w:val="center"/>
              <w:rPr>
                <w:b/>
                <w:bCs/>
                <w:sz w:val="18"/>
                <w:szCs w:val="18"/>
              </w:rPr>
            </w:pPr>
          </w:p>
          <w:p w14:paraId="7C0ABE63" w14:textId="77777777" w:rsidR="00184DF7" w:rsidRPr="001F5052" w:rsidRDefault="00184DF7" w:rsidP="00130AD9">
            <w:pPr>
              <w:keepNext/>
              <w:jc w:val="center"/>
              <w:rPr>
                <w:b/>
                <w:bCs/>
                <w:sz w:val="18"/>
                <w:szCs w:val="18"/>
              </w:rPr>
            </w:pPr>
            <w:r w:rsidRPr="001F5052">
              <w:rPr>
                <w:b/>
                <w:bCs/>
                <w:sz w:val="18"/>
                <w:szCs w:val="18"/>
              </w:rPr>
              <w:t>Table 2: Maximum Governor Droop Settings</w:t>
            </w:r>
          </w:p>
          <w:tbl>
            <w:tblPr>
              <w:tblW w:w="5857" w:type="dxa"/>
              <w:jc w:val="center"/>
              <w:tblLook w:val="04A0" w:firstRow="1" w:lastRow="0" w:firstColumn="1" w:lastColumn="0" w:noHBand="0" w:noVBand="1"/>
            </w:tblPr>
            <w:tblGrid>
              <w:gridCol w:w="4135"/>
              <w:gridCol w:w="1722"/>
            </w:tblGrid>
            <w:tr w:rsidR="00184DF7" w:rsidRPr="001F5052" w14:paraId="2DCA5AF9" w14:textId="77777777" w:rsidTr="00130AD9">
              <w:trPr>
                <w:trHeight w:val="300"/>
                <w:jc w:val="center"/>
              </w:trPr>
              <w:tc>
                <w:tcPr>
                  <w:tcW w:w="4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6D86C" w14:textId="77777777" w:rsidR="00184DF7" w:rsidRPr="001F5052" w:rsidRDefault="00184DF7" w:rsidP="00130AD9">
                  <w:pPr>
                    <w:jc w:val="center"/>
                    <w:rPr>
                      <w:b/>
                      <w:bCs/>
                      <w:color w:val="000000"/>
                      <w:szCs w:val="22"/>
                    </w:rPr>
                  </w:pPr>
                  <w:r w:rsidRPr="001F5052">
                    <w:rPr>
                      <w:b/>
                      <w:bCs/>
                      <w:color w:val="000000"/>
                      <w:sz w:val="22"/>
                      <w:szCs w:val="22"/>
                    </w:rPr>
                    <w:t>Generator Type</w:t>
                  </w:r>
                </w:p>
              </w:tc>
              <w:tc>
                <w:tcPr>
                  <w:tcW w:w="1722" w:type="dxa"/>
                  <w:tcBorders>
                    <w:top w:val="single" w:sz="4" w:space="0" w:color="auto"/>
                    <w:left w:val="nil"/>
                    <w:bottom w:val="single" w:sz="4" w:space="0" w:color="auto"/>
                    <w:right w:val="single" w:sz="4" w:space="0" w:color="auto"/>
                  </w:tcBorders>
                  <w:shd w:val="clear" w:color="auto" w:fill="auto"/>
                  <w:noWrap/>
                  <w:vAlign w:val="center"/>
                  <w:hideMark/>
                </w:tcPr>
                <w:p w14:paraId="2A1975D6" w14:textId="77777777" w:rsidR="00184DF7" w:rsidRPr="001F5052" w:rsidRDefault="00184DF7" w:rsidP="00130AD9">
                  <w:pPr>
                    <w:jc w:val="center"/>
                    <w:rPr>
                      <w:b/>
                      <w:bCs/>
                      <w:color w:val="000000"/>
                      <w:szCs w:val="22"/>
                    </w:rPr>
                  </w:pPr>
                  <w:r w:rsidRPr="001F5052">
                    <w:rPr>
                      <w:b/>
                      <w:bCs/>
                      <w:color w:val="000000"/>
                      <w:sz w:val="22"/>
                      <w:szCs w:val="22"/>
                    </w:rPr>
                    <w:t>Max. Droop % Setting</w:t>
                  </w:r>
                </w:p>
              </w:tc>
            </w:tr>
            <w:tr w:rsidR="00184DF7" w:rsidRPr="001F5052" w14:paraId="53B722DC" w14:textId="77777777" w:rsidTr="00130AD9">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4710E031" w14:textId="77777777" w:rsidR="00184DF7" w:rsidRPr="001F5052" w:rsidRDefault="00184DF7" w:rsidP="00130AD9">
                  <w:pPr>
                    <w:rPr>
                      <w:color w:val="000000"/>
                      <w:szCs w:val="22"/>
                    </w:rPr>
                  </w:pPr>
                  <w:r w:rsidRPr="001F5052">
                    <w:rPr>
                      <w:color w:val="000000"/>
                      <w:sz w:val="22"/>
                      <w:szCs w:val="22"/>
                    </w:rPr>
                    <w:t>Combustion Turbine (Combined Cycle)</w:t>
                  </w:r>
                </w:p>
              </w:tc>
              <w:tc>
                <w:tcPr>
                  <w:tcW w:w="1722" w:type="dxa"/>
                  <w:tcBorders>
                    <w:top w:val="nil"/>
                    <w:left w:val="nil"/>
                    <w:bottom w:val="single" w:sz="4" w:space="0" w:color="auto"/>
                    <w:right w:val="single" w:sz="4" w:space="0" w:color="auto"/>
                  </w:tcBorders>
                  <w:shd w:val="clear" w:color="auto" w:fill="auto"/>
                  <w:noWrap/>
                  <w:vAlign w:val="center"/>
                  <w:hideMark/>
                </w:tcPr>
                <w:p w14:paraId="6D759A8E" w14:textId="77777777" w:rsidR="00184DF7" w:rsidRPr="001F5052" w:rsidRDefault="00184DF7" w:rsidP="00130AD9">
                  <w:pPr>
                    <w:jc w:val="center"/>
                    <w:rPr>
                      <w:color w:val="000000"/>
                      <w:szCs w:val="22"/>
                    </w:rPr>
                  </w:pPr>
                  <w:r w:rsidRPr="001F5052">
                    <w:rPr>
                      <w:color w:val="000000"/>
                      <w:sz w:val="22"/>
                      <w:szCs w:val="22"/>
                    </w:rPr>
                    <w:t>4%</w:t>
                  </w:r>
                </w:p>
              </w:tc>
            </w:tr>
            <w:tr w:rsidR="00184DF7" w:rsidRPr="001F5052" w14:paraId="5675A3E7" w14:textId="77777777" w:rsidTr="00130AD9">
              <w:trPr>
                <w:trHeight w:val="300"/>
                <w:jc w:val="center"/>
              </w:trPr>
              <w:tc>
                <w:tcPr>
                  <w:tcW w:w="4135" w:type="dxa"/>
                  <w:tcBorders>
                    <w:top w:val="nil"/>
                    <w:left w:val="single" w:sz="4" w:space="0" w:color="auto"/>
                    <w:bottom w:val="single" w:sz="4" w:space="0" w:color="auto"/>
                    <w:right w:val="single" w:sz="4" w:space="0" w:color="auto"/>
                  </w:tcBorders>
                  <w:shd w:val="clear" w:color="auto" w:fill="auto"/>
                  <w:noWrap/>
                  <w:vAlign w:val="center"/>
                  <w:hideMark/>
                </w:tcPr>
                <w:p w14:paraId="33C133B4" w14:textId="77777777" w:rsidR="00184DF7" w:rsidRPr="001F5052" w:rsidRDefault="00184DF7" w:rsidP="00130AD9">
                  <w:pPr>
                    <w:autoSpaceDE w:val="0"/>
                    <w:autoSpaceDN w:val="0"/>
                    <w:adjustRightInd w:val="0"/>
                    <w:rPr>
                      <w:rFonts w:eastAsia="Calibri"/>
                      <w:szCs w:val="22"/>
                    </w:rPr>
                  </w:pPr>
                  <w:r w:rsidRPr="001F5052">
                    <w:rPr>
                      <w:rFonts w:eastAsia="Calibri"/>
                      <w:sz w:val="22"/>
                      <w:szCs w:val="22"/>
                    </w:rPr>
                    <w:t>All Other Generating</w:t>
                  </w:r>
                </w:p>
                <w:p w14:paraId="15E95BCE" w14:textId="77777777" w:rsidR="00184DF7" w:rsidRPr="001F5052" w:rsidRDefault="00184DF7" w:rsidP="00130AD9">
                  <w:pPr>
                    <w:rPr>
                      <w:color w:val="000000"/>
                      <w:szCs w:val="22"/>
                    </w:rPr>
                  </w:pPr>
                  <w:r w:rsidRPr="001F5052">
                    <w:rPr>
                      <w:rFonts w:eastAsia="Calibri"/>
                      <w:sz w:val="22"/>
                      <w:szCs w:val="22"/>
                    </w:rPr>
                    <w:t>Units/Generating Facilities/ Controllable Load Resources</w:t>
                  </w:r>
                </w:p>
              </w:tc>
              <w:tc>
                <w:tcPr>
                  <w:tcW w:w="1722" w:type="dxa"/>
                  <w:tcBorders>
                    <w:top w:val="nil"/>
                    <w:left w:val="nil"/>
                    <w:bottom w:val="single" w:sz="4" w:space="0" w:color="auto"/>
                    <w:right w:val="single" w:sz="4" w:space="0" w:color="auto"/>
                  </w:tcBorders>
                  <w:shd w:val="clear" w:color="auto" w:fill="auto"/>
                  <w:noWrap/>
                  <w:vAlign w:val="center"/>
                  <w:hideMark/>
                </w:tcPr>
                <w:p w14:paraId="3473B864" w14:textId="77777777" w:rsidR="00184DF7" w:rsidRPr="001F5052" w:rsidRDefault="00184DF7" w:rsidP="00130AD9">
                  <w:pPr>
                    <w:jc w:val="center"/>
                    <w:rPr>
                      <w:color w:val="000000"/>
                      <w:szCs w:val="22"/>
                    </w:rPr>
                  </w:pPr>
                  <w:r w:rsidRPr="001F5052">
                    <w:rPr>
                      <w:color w:val="000000"/>
                      <w:sz w:val="22"/>
                      <w:szCs w:val="22"/>
                    </w:rPr>
                    <w:t>5%</w:t>
                  </w:r>
                </w:p>
              </w:tc>
            </w:tr>
          </w:tbl>
          <w:p w14:paraId="7A1DAB02" w14:textId="77777777" w:rsidR="00184DF7" w:rsidRPr="001F5052" w:rsidRDefault="00184DF7" w:rsidP="00130AD9">
            <w:pPr>
              <w:spacing w:after="120"/>
              <w:ind w:left="720" w:hanging="720"/>
              <w:rPr>
                <w:iCs/>
                <w:szCs w:val="20"/>
                <w:lang w:val="x-none" w:eastAsia="x-none"/>
              </w:rPr>
            </w:pPr>
          </w:p>
          <w:p w14:paraId="5F36609D" w14:textId="77777777" w:rsidR="00184DF7" w:rsidRPr="001F5052" w:rsidRDefault="00184DF7" w:rsidP="00130AD9">
            <w:pPr>
              <w:spacing w:after="240"/>
              <w:ind w:left="720" w:hanging="720"/>
              <w:rPr>
                <w:szCs w:val="20"/>
                <w:lang w:val="x-none" w:eastAsia="x-none"/>
              </w:rPr>
            </w:pPr>
            <w:r w:rsidRPr="001F5052">
              <w:rPr>
                <w:szCs w:val="20"/>
                <w:lang w:val="x-none" w:eastAsia="x-none"/>
              </w:rPr>
              <w:t>(4)</w:t>
            </w:r>
            <w:r w:rsidRPr="001F5052">
              <w:rPr>
                <w:szCs w:val="20"/>
                <w:lang w:val="x-none" w:eastAsia="x-none"/>
              </w:rPr>
              <w:tab/>
              <w:t xml:space="preserve">If ERCOT determines that ERCOT System reliability would be enhanced, for a defined period of time, ERCOT may direct </w:t>
            </w:r>
            <w:r w:rsidRPr="001F5052">
              <w:rPr>
                <w:szCs w:val="20"/>
                <w:lang w:eastAsia="x-none"/>
              </w:rPr>
              <w:t>Wind-powered Generation Resources (</w:t>
            </w:r>
            <w:r w:rsidRPr="001F5052">
              <w:rPr>
                <w:szCs w:val="20"/>
                <w:lang w:val="x-none" w:eastAsia="x-none"/>
              </w:rPr>
              <w:t>WGRs</w:t>
            </w:r>
            <w:r w:rsidRPr="001F5052">
              <w:rPr>
                <w:szCs w:val="20"/>
                <w:lang w:eastAsia="x-none"/>
              </w:rPr>
              <w:t>)</w:t>
            </w:r>
            <w:r w:rsidRPr="001F5052">
              <w:rPr>
                <w:szCs w:val="20"/>
                <w:lang w:val="x-none" w:eastAsia="x-none"/>
              </w:rPr>
              <w:t xml:space="preserve"> under the control of a </w:t>
            </w:r>
            <w:ins w:id="9" w:author="ERCOT" w:date="2016-02-19T15:22:00Z">
              <w:r w:rsidRPr="001F5052">
                <w:t>Remedial Action Scheme (RAS)</w:t>
              </w:r>
            </w:ins>
            <w:del w:id="10" w:author="ERCOT" w:date="2016-07-27T16:00:00Z">
              <w:r w:rsidRPr="001F5052" w:rsidDel="001F5052">
                <w:rPr>
                  <w:szCs w:val="20"/>
                  <w:lang w:val="x-none" w:eastAsia="x-none"/>
                </w:rPr>
                <w:delText>Special Protection System (SPS)</w:delText>
              </w:r>
            </w:del>
            <w:r w:rsidRPr="001F5052">
              <w:rPr>
                <w:szCs w:val="20"/>
                <w:lang w:val="x-none" w:eastAsia="x-none"/>
              </w:rPr>
              <w:t xml:space="preserve"> to limit power increases due to frequency if there is risk of an </w:t>
            </w:r>
            <w:ins w:id="11" w:author="ERCOT" w:date="2016-07-27T16:01:00Z">
              <w:r>
                <w:rPr>
                  <w:szCs w:val="20"/>
                  <w:lang w:eastAsia="x-none"/>
                </w:rPr>
                <w:t>RAS</w:t>
              </w:r>
            </w:ins>
            <w:del w:id="12" w:author="ERCOT" w:date="2016-07-27T16:01:00Z">
              <w:r w:rsidRPr="001F5052" w:rsidDel="001F5052">
                <w:rPr>
                  <w:szCs w:val="20"/>
                  <w:lang w:val="x-none" w:eastAsia="x-none"/>
                </w:rPr>
                <w:delText>SPS</w:delText>
              </w:r>
            </w:del>
            <w:r w:rsidRPr="001F5052">
              <w:rPr>
                <w:szCs w:val="20"/>
                <w:lang w:val="x-none" w:eastAsia="x-none"/>
              </w:rPr>
              <w:t xml:space="preserve"> operation due to a low frequency </w:t>
            </w:r>
            <w:r w:rsidRPr="001F5052">
              <w:rPr>
                <w:szCs w:val="20"/>
                <w:lang w:eastAsia="x-none"/>
              </w:rPr>
              <w:t>FME</w:t>
            </w:r>
            <w:r w:rsidRPr="001F5052">
              <w:rPr>
                <w:szCs w:val="20"/>
                <w:lang w:val="x-none" w:eastAsia="x-none"/>
              </w:rPr>
              <w:t>.</w:t>
            </w:r>
          </w:p>
        </w:tc>
      </w:tr>
    </w:tbl>
    <w:p w14:paraId="66478B40" w14:textId="77777777" w:rsidR="00184DF7" w:rsidRPr="001B3FAA" w:rsidRDefault="00184DF7" w:rsidP="00130AD9">
      <w:pPr>
        <w:keepNext/>
        <w:tabs>
          <w:tab w:val="left" w:pos="1008"/>
        </w:tabs>
        <w:spacing w:before="240" w:after="240"/>
        <w:ind w:left="1008" w:hanging="1008"/>
        <w:outlineLvl w:val="2"/>
        <w:rPr>
          <w:b/>
          <w:bCs/>
          <w:i/>
          <w:szCs w:val="20"/>
        </w:rPr>
      </w:pPr>
      <w:bookmarkStart w:id="13" w:name="_Toc414884940"/>
      <w:bookmarkStart w:id="14" w:name="_Toc414885399"/>
      <w:r w:rsidRPr="001B3FAA">
        <w:rPr>
          <w:b/>
          <w:bCs/>
          <w:i/>
          <w:szCs w:val="20"/>
        </w:rPr>
        <w:t>2.9.1</w:t>
      </w:r>
      <w:r w:rsidRPr="001B3FAA">
        <w:rPr>
          <w:b/>
          <w:bCs/>
          <w:i/>
          <w:szCs w:val="20"/>
        </w:rPr>
        <w:tab/>
        <w:t>Additional Voltage Ride-Through Requirements for Intermittent Renewable Resources</w:t>
      </w:r>
      <w:bookmarkEnd w:id="13"/>
      <w:bookmarkEnd w:id="14"/>
    </w:p>
    <w:p w14:paraId="61B5F8A1" w14:textId="77777777" w:rsidR="00184DF7" w:rsidRPr="001B3FAA" w:rsidRDefault="00184DF7" w:rsidP="00130AD9">
      <w:pPr>
        <w:spacing w:after="240"/>
        <w:ind w:left="720" w:hanging="720"/>
        <w:rPr>
          <w:iCs/>
          <w:szCs w:val="20"/>
        </w:rPr>
      </w:pPr>
      <w:r w:rsidRPr="001B3FAA">
        <w:rPr>
          <w:iCs/>
          <w:szCs w:val="20"/>
        </w:rPr>
        <w:t>(1)</w:t>
      </w:r>
      <w:r w:rsidRPr="001B3FAA">
        <w:rPr>
          <w:iCs/>
          <w:szCs w:val="20"/>
        </w:rPr>
        <w:tab/>
        <w:t>All Intermittent Renewable Resources (IRRs) shall also comply with the requirements of this Section, except as follows:</w:t>
      </w:r>
    </w:p>
    <w:p w14:paraId="1D102549" w14:textId="77777777" w:rsidR="00184DF7" w:rsidRPr="001B3FAA" w:rsidRDefault="00184DF7" w:rsidP="00130AD9">
      <w:pPr>
        <w:spacing w:after="240"/>
        <w:ind w:left="1440" w:hanging="720"/>
      </w:pPr>
      <w:r w:rsidRPr="001B3FAA">
        <w:t>(a)</w:t>
      </w:r>
      <w:r w:rsidRPr="001B3FAA">
        <w:tab/>
        <w:t xml:space="preserve">An IRR that  interconnects to  the ERCOT System pursuant to a Standard Generation Interconnection Agreement (SGIA) (i) executed on or before January 16, 2014 and (ii) under which the IRR provided all required financial security to the TSP on or before January 16, 2014, is not required to meet any high VRT requirement greater than 1.1 per unit voltage </w:t>
      </w:r>
      <w:r w:rsidRPr="001B3FAA">
        <w:rPr>
          <w:szCs w:val="20"/>
        </w:rPr>
        <w:t>unless the interconnected IRR includes one or more turbines that differ from the turbine model(s) described in the SGIA (including any attachment thereto), as that agreement existed on January 16, 2014</w:t>
      </w:r>
      <w:r w:rsidRPr="001B3FAA">
        <w:t xml:space="preserve">.  </w:t>
      </w:r>
      <w:r w:rsidRPr="001B3FAA">
        <w:rPr>
          <w:szCs w:val="20"/>
        </w:rPr>
        <w:t>Notwithstanding the foregoing, if the Resource Entity that owns or operates an IRR that was interconnected pursuant to an SGIA executed before January 16, 2014,</w:t>
      </w:r>
      <w:r w:rsidRPr="001B3FAA">
        <w:t xml:space="preserve"> under which the IRR provided all required financial security to the TSP on or before January 16, 2014, </w:t>
      </w:r>
      <w:r w:rsidRPr="001B3FAA">
        <w:rPr>
          <w:szCs w:val="20"/>
        </w:rPr>
        <w:t>demonstrates to ERCOT’s satisfaction that the high VRT capability of the IRR is not lower than the capability of the turbine model(s) described in the SGIA (including any attachment thereto), as that agreement existed on January 16, 2014 that IRR is not required to meet the high VRT requirement in this Section.</w:t>
      </w:r>
      <w:r w:rsidRPr="001B3FAA">
        <w:t xml:space="preserve"> </w:t>
      </w:r>
    </w:p>
    <w:p w14:paraId="0F733179" w14:textId="77777777" w:rsidR="00184DF7" w:rsidRPr="001B3FAA" w:rsidRDefault="00184DF7" w:rsidP="00130AD9">
      <w:pPr>
        <w:spacing w:after="240"/>
        <w:ind w:left="1440" w:hanging="720"/>
        <w:rPr>
          <w:szCs w:val="20"/>
        </w:rPr>
      </w:pPr>
      <w:r w:rsidRPr="001B3FAA">
        <w:rPr>
          <w:szCs w:val="20"/>
        </w:rPr>
        <w:t>(b)</w:t>
      </w:r>
      <w:r w:rsidRPr="001B3FAA">
        <w:rPr>
          <w:szCs w:val="20"/>
        </w:rPr>
        <w:tab/>
        <w:t xml:space="preserve">An IRR that interconnects to the ERCOT System pursuant to an SGIA executed prior to November 1, 2008 is not required to meet VRT requirements presented in this Section.  However, any WGR that is installed on or after November 1, 2008 and that initially synchronizes with the ERCOT System, pursuant to a Standard Generation Interconnection Agreement (SGIA) (i) executed on or before January 16, 2014, and (ii) under which the IRR provided all required financial security to the TSP on or before January 16, 2014 (except for an IRR installed pursuant to an SGIA executed before November 1, 2008) shall be VRT-capable in accordance with the low VRT requirements in this Section and high-voltage requirements in this Section up to 1.1 per unit voltage unless the interconnected IRR includes one or more turbines that differ from the turbine model(s) described in the SGIA (including any attachment thereto), as that agreement existed on January 16, 2014 in which case the IRR shall also be required to comply with the high VRT requirements of this section, subject to the exemption described in paragraph (a), above.  </w:t>
      </w:r>
    </w:p>
    <w:p w14:paraId="513D9B2A" w14:textId="77777777" w:rsidR="00184DF7" w:rsidRPr="001B3FAA" w:rsidRDefault="00184DF7" w:rsidP="00130AD9">
      <w:pPr>
        <w:spacing w:after="240"/>
        <w:ind w:left="1440" w:hanging="720"/>
        <w:rPr>
          <w:szCs w:val="20"/>
        </w:rPr>
      </w:pPr>
      <w:r w:rsidRPr="001B3FAA">
        <w:rPr>
          <w:szCs w:val="20"/>
        </w:rPr>
        <w:t>(c)</w:t>
      </w:r>
      <w:r w:rsidRPr="001B3FAA">
        <w:rPr>
          <w:szCs w:val="20"/>
        </w:rPr>
        <w:tab/>
        <w:t>An IRR that is not technically capable of complying with a 1.2 per unit voltage high VRT requirement and that is not subject to either of the exemptions described in paragraphs (a) or (b), above, is not required to meet any high Voltage Ride-Through (VRT) requirement greater than 1.1 per unit voltage until January 16, 2016</w:t>
      </w:r>
    </w:p>
    <w:p w14:paraId="43767A8A" w14:textId="77777777" w:rsidR="00184DF7" w:rsidRPr="001B3FAA" w:rsidRDefault="00184DF7" w:rsidP="00130AD9">
      <w:pPr>
        <w:spacing w:after="240"/>
        <w:ind w:left="1440" w:hanging="720"/>
        <w:rPr>
          <w:szCs w:val="20"/>
        </w:rPr>
      </w:pPr>
      <w:r w:rsidRPr="001B3FAA">
        <w:rPr>
          <w:szCs w:val="20"/>
        </w:rPr>
        <w:t>(d)</w:t>
      </w:r>
      <w:r w:rsidRPr="001B3FAA">
        <w:rPr>
          <w:szCs w:val="20"/>
        </w:rPr>
        <w:tab/>
        <w:t>Notwithstanding any of the foregoing provisions, an IRR’s VRT capability shall not be reduced over time.</w:t>
      </w:r>
    </w:p>
    <w:p w14:paraId="3347E9A2" w14:textId="77777777" w:rsidR="00184DF7" w:rsidRPr="001B3FAA" w:rsidRDefault="00184DF7" w:rsidP="00130AD9">
      <w:pPr>
        <w:spacing w:after="240"/>
        <w:ind w:left="720" w:hanging="720"/>
        <w:rPr>
          <w:szCs w:val="20"/>
        </w:rPr>
      </w:pPr>
      <w:r w:rsidRPr="001B3FAA">
        <w:rPr>
          <w:szCs w:val="20"/>
        </w:rPr>
        <w:t>(2)</w:t>
      </w:r>
      <w:r w:rsidRPr="001B3FAA">
        <w:rPr>
          <w:szCs w:val="20"/>
        </w:rPr>
        <w:tab/>
        <w:t>Each IRR shall provide technical documentation of VRT capability to ERCOT upon request.</w:t>
      </w:r>
    </w:p>
    <w:p w14:paraId="68DABC19" w14:textId="77777777" w:rsidR="00184DF7" w:rsidRPr="001B3FAA" w:rsidRDefault="00184DF7" w:rsidP="00130AD9">
      <w:pPr>
        <w:spacing w:after="240"/>
        <w:ind w:left="720" w:hanging="720"/>
        <w:rPr>
          <w:iCs/>
          <w:szCs w:val="20"/>
        </w:rPr>
      </w:pPr>
      <w:r w:rsidRPr="001B3FAA">
        <w:rPr>
          <w:iCs/>
          <w:szCs w:val="20"/>
        </w:rPr>
        <w:t>(3)</w:t>
      </w:r>
      <w:r w:rsidRPr="001B3FAA">
        <w:rPr>
          <w:iCs/>
          <w:szCs w:val="20"/>
        </w:rPr>
        <w:tab/>
        <w:t>Each IRR is required to set generator voltage relays to remain in service for at least 0.15 seconds during all transmission faults and to allow the system to recover as illustrated in Figure 1, Default Voltage Ride-Through Boundaries for IRRs, below.  Recovery time to 90% of per unit voltage should be within 1.75 seconds.  Faults on individual phases with delayed clearing (zone 2) may result in phase voltages outside this boundary but if the phase voltages remain inside this boundary, then generator voltage relays are required to be set to remain connected and recover as illustrated in Figure 1.</w:t>
      </w:r>
    </w:p>
    <w:p w14:paraId="2A6EF987" w14:textId="77777777" w:rsidR="00184DF7" w:rsidRPr="001B3FAA" w:rsidRDefault="00184DF7" w:rsidP="00130AD9">
      <w:pPr>
        <w:spacing w:after="240"/>
        <w:ind w:left="720" w:hanging="720"/>
        <w:rPr>
          <w:iCs/>
          <w:szCs w:val="20"/>
        </w:rPr>
      </w:pPr>
      <w:r w:rsidRPr="001B3FAA">
        <w:rPr>
          <w:iCs/>
          <w:szCs w:val="20"/>
        </w:rPr>
        <w:t>(4)</w:t>
      </w:r>
      <w:r w:rsidRPr="001B3FAA">
        <w:rPr>
          <w:iCs/>
          <w:szCs w:val="20"/>
        </w:rPr>
        <w:tab/>
        <w:t>Each IRR shall remain interconnected during three-phase faults on the ERCOT System for a voltage level as low as zero volts with a duration of 0.15 seconds as measured at the Point of Interconnection (POI) unless a shorter clearing time requirement for a three-phase fault specific to the generating plant POI is determined by and documented by the TSP in conjunction with the SGIA.  The clearing time requirement shall not exceed nine cycles.</w:t>
      </w:r>
    </w:p>
    <w:p w14:paraId="7E677FD7" w14:textId="77777777" w:rsidR="00184DF7" w:rsidRPr="001B3FAA" w:rsidRDefault="00184DF7" w:rsidP="00130AD9">
      <w:pPr>
        <w:spacing w:after="240"/>
        <w:ind w:left="720" w:hanging="720"/>
        <w:rPr>
          <w:iCs/>
          <w:szCs w:val="20"/>
        </w:rPr>
      </w:pPr>
      <w:r w:rsidRPr="001B3FAA">
        <w:rPr>
          <w:iCs/>
          <w:szCs w:val="20"/>
        </w:rPr>
        <w:t>(5)</w:t>
      </w:r>
      <w:r w:rsidRPr="001B3FAA">
        <w:rPr>
          <w:iCs/>
          <w:szCs w:val="20"/>
        </w:rPr>
        <w:tab/>
        <w:t xml:space="preserve">Each IRR shall set generator voltage relays to remain interconnected to the ERCOT System during the following high-voltage conditions, as illustrated in Figure 1: any per-unit voltage equal to or greater than 1.175 but less than 1.2 for up to 0.2 seconds, any per-unit voltage equal to or greater than 1.15 but less than </w:t>
      </w:r>
      <w:r w:rsidRPr="001B3FAA">
        <w:rPr>
          <w:szCs w:val="20"/>
        </w:rPr>
        <w:t>1.175 per unit voltage for up to 0.5 seconds, and any per-unit voltage equal to or greater than 1.1 but less than 1.15 for up to 1.0 seconds.</w:t>
      </w:r>
      <w:r w:rsidRPr="001B3FAA" w:rsidDel="00AD1ED8">
        <w:rPr>
          <w:iCs/>
          <w:szCs w:val="20"/>
        </w:rPr>
        <w:t xml:space="preserve"> </w:t>
      </w:r>
      <w:r w:rsidRPr="001B3FAA">
        <w:rPr>
          <w:iCs/>
          <w:szCs w:val="20"/>
        </w:rPr>
        <w:t xml:space="preserve"> The indicated voltages are measured at the POI.</w:t>
      </w:r>
    </w:p>
    <w:p w14:paraId="63A0461A" w14:textId="77777777" w:rsidR="00184DF7" w:rsidRPr="001B3FAA" w:rsidRDefault="00184DF7" w:rsidP="00130AD9">
      <w:pPr>
        <w:spacing w:after="240"/>
        <w:ind w:left="720" w:hanging="720"/>
        <w:rPr>
          <w:iCs/>
          <w:szCs w:val="20"/>
        </w:rPr>
      </w:pPr>
      <w:r w:rsidRPr="001B3FAA">
        <w:rPr>
          <w:iCs/>
          <w:szCs w:val="20"/>
        </w:rPr>
        <w:t>(6)</w:t>
      </w:r>
      <w:r w:rsidRPr="001B3FAA">
        <w:rPr>
          <w:iCs/>
          <w:szCs w:val="20"/>
        </w:rPr>
        <w:tab/>
      </w:r>
      <w:r w:rsidRPr="001B3FAA">
        <w:rPr>
          <w:color w:val="000000"/>
          <w:szCs w:val="23"/>
        </w:rPr>
        <w:t xml:space="preserve">An IRR may be tripped Off-Line </w:t>
      </w:r>
      <w:ins w:id="15" w:author="ERCOT" w:date="2016-03-28T14:22:00Z">
        <w:r w:rsidRPr="001B3FAA">
          <w:rPr>
            <w:color w:val="000000"/>
            <w:szCs w:val="23"/>
          </w:rPr>
          <w:t xml:space="preserve">or curtailed </w:t>
        </w:r>
      </w:ins>
      <w:r w:rsidRPr="001B3FAA">
        <w:rPr>
          <w:color w:val="000000"/>
          <w:szCs w:val="23"/>
        </w:rPr>
        <w:t xml:space="preserve">after the fault clearing period if this action is part of an approved </w:t>
      </w:r>
      <w:ins w:id="16" w:author="ERCOT" w:date="2016-02-19T15:23:00Z">
        <w:r w:rsidRPr="001B3FAA">
          <w:rPr>
            <w:color w:val="000000"/>
            <w:szCs w:val="23"/>
          </w:rPr>
          <w:t>Remedial Action Schemes (RASs)</w:t>
        </w:r>
      </w:ins>
      <w:del w:id="17" w:author="ERCOT" w:date="2016-02-19T15:23:00Z">
        <w:r w:rsidRPr="001B3FAA" w:rsidDel="00FB22C4">
          <w:rPr>
            <w:color w:val="000000"/>
            <w:szCs w:val="23"/>
          </w:rPr>
          <w:delText>Special Protection Systems (SPSs)</w:delText>
        </w:r>
      </w:del>
      <w:r w:rsidRPr="001B3FAA">
        <w:rPr>
          <w:color w:val="000000"/>
          <w:szCs w:val="23"/>
        </w:rPr>
        <w:t>.</w:t>
      </w:r>
    </w:p>
    <w:p w14:paraId="16AE3BF9" w14:textId="77777777" w:rsidR="00184DF7" w:rsidRPr="001B3FAA" w:rsidRDefault="00184DF7" w:rsidP="00130AD9">
      <w:pPr>
        <w:spacing w:after="240"/>
        <w:ind w:left="720" w:hanging="720"/>
        <w:rPr>
          <w:iCs/>
          <w:szCs w:val="20"/>
        </w:rPr>
      </w:pPr>
      <w:r w:rsidRPr="001B3FAA">
        <w:rPr>
          <w:iCs/>
          <w:szCs w:val="20"/>
        </w:rPr>
        <w:t>(7)</w:t>
      </w:r>
      <w:r w:rsidRPr="001B3FAA">
        <w:rPr>
          <w:iCs/>
          <w:szCs w:val="20"/>
        </w:rPr>
        <w:tab/>
        <w:t>VRT requirements may be met by the performance of the generators; by installing additional reactive equipment behind the POI; or by a combination of generator performance and additional equipment behind the POI.  VRT requirements may be met by equipment outside the POI if documented in the SGIA.</w:t>
      </w:r>
    </w:p>
    <w:p w14:paraId="353F81D8" w14:textId="77777777" w:rsidR="00184DF7" w:rsidRPr="001B3FAA" w:rsidRDefault="00184DF7" w:rsidP="00130AD9">
      <w:pPr>
        <w:spacing w:after="240"/>
        <w:ind w:left="720" w:hanging="720"/>
        <w:rPr>
          <w:iCs/>
          <w:szCs w:val="20"/>
        </w:rPr>
      </w:pPr>
      <w:r w:rsidRPr="001B3FAA">
        <w:rPr>
          <w:iCs/>
          <w:szCs w:val="20"/>
        </w:rPr>
        <w:t>(8)</w:t>
      </w:r>
      <w:r w:rsidRPr="001B3FAA">
        <w:rPr>
          <w:iCs/>
          <w:szCs w:val="20"/>
        </w:rPr>
        <w:tab/>
        <w:t>If an IRR fails to comply with the clearing time or recovery VRT requirement, then the IRR and the interconnecting TSP shall be required to investigate and report to ERCOT on the cause of the IRR trip, identifying a reasonable mitigation plan and timeline.</w:t>
      </w:r>
    </w:p>
    <w:p w14:paraId="606512C2" w14:textId="1E5B84B3" w:rsidR="00184DF7" w:rsidRPr="001B3FAA" w:rsidRDefault="000702D4" w:rsidP="00130AD9">
      <w:pPr>
        <w:spacing w:after="240"/>
        <w:ind w:left="720" w:hanging="720"/>
        <w:rPr>
          <w:iCs/>
          <w:szCs w:val="20"/>
        </w:rPr>
      </w:pPr>
      <w:r>
        <w:rPr>
          <w:iCs/>
          <w:noProof/>
          <w:szCs w:val="20"/>
        </w:rPr>
        <w:drawing>
          <wp:inline distT="0" distB="0" distL="0" distR="0" wp14:anchorId="0624F382" wp14:editId="6D8B918B">
            <wp:extent cx="5943600" cy="415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14:paraId="208D8DC5" w14:textId="77777777" w:rsidR="00184DF7" w:rsidRPr="001B3FAA" w:rsidRDefault="00184DF7" w:rsidP="00130AD9">
      <w:pPr>
        <w:spacing w:after="240"/>
        <w:ind w:left="720" w:hanging="720"/>
        <w:rPr>
          <w:i/>
        </w:rPr>
      </w:pPr>
      <w:r w:rsidRPr="001B3FAA">
        <w:rPr>
          <w:b/>
        </w:rPr>
        <w:t xml:space="preserve">Figure 1:  Default Voltage Ride-Through Boundaries for IRRs. </w:t>
      </w:r>
    </w:p>
    <w:p w14:paraId="71848A9E" w14:textId="77777777" w:rsidR="00184DF7" w:rsidRPr="00A1580C" w:rsidRDefault="00184DF7" w:rsidP="00130AD9">
      <w:pPr>
        <w:keepNext/>
        <w:tabs>
          <w:tab w:val="left" w:pos="1008"/>
        </w:tabs>
        <w:spacing w:before="240" w:after="240"/>
        <w:ind w:left="1008" w:hanging="1008"/>
        <w:outlineLvl w:val="2"/>
        <w:rPr>
          <w:b/>
          <w:bCs/>
          <w:i/>
          <w:szCs w:val="20"/>
        </w:rPr>
      </w:pPr>
      <w:bookmarkStart w:id="18" w:name="_Toc273948163"/>
      <w:bookmarkStart w:id="19" w:name="_Toc449618579"/>
      <w:r w:rsidRPr="00A1580C">
        <w:rPr>
          <w:b/>
          <w:bCs/>
          <w:i/>
          <w:szCs w:val="20"/>
        </w:rPr>
        <w:t>3.2.3</w:t>
      </w:r>
      <w:r w:rsidRPr="00A1580C">
        <w:rPr>
          <w:b/>
          <w:bCs/>
          <w:i/>
          <w:szCs w:val="20"/>
        </w:rPr>
        <w:tab/>
        <w:t>Regulatory Required Incident and Disturbance Reports</w:t>
      </w:r>
      <w:bookmarkEnd w:id="18"/>
      <w:bookmarkEnd w:id="19"/>
    </w:p>
    <w:p w14:paraId="04C6B741" w14:textId="77777777" w:rsidR="00184DF7" w:rsidRPr="00A1580C" w:rsidRDefault="00184DF7" w:rsidP="00130AD9">
      <w:pPr>
        <w:spacing w:after="240"/>
        <w:ind w:left="720" w:hanging="720"/>
        <w:rPr>
          <w:iCs/>
          <w:szCs w:val="20"/>
        </w:rPr>
      </w:pPr>
      <w:r w:rsidRPr="00A1580C">
        <w:rPr>
          <w:iCs/>
          <w:szCs w:val="20"/>
        </w:rPr>
        <w:t>(1)</w:t>
      </w:r>
      <w:r w:rsidRPr="00A1580C">
        <w:rPr>
          <w:iCs/>
          <w:szCs w:val="20"/>
        </w:rPr>
        <w:tab/>
        <w:t>In the event of a system incident or disturbance, as described by North American Electric Reliability Corporation (NERC) and the Department of Energy (DOE), QSEs, and TSPs or their Designated Agents shall provide required reports to ERCOT, the DOE and/or NERC.  Types of incidents or disturbances which may trigger these reporting requirements are:</w:t>
      </w:r>
    </w:p>
    <w:p w14:paraId="5670E2CC" w14:textId="77777777" w:rsidR="00184DF7" w:rsidRPr="00A1580C" w:rsidRDefault="00184DF7" w:rsidP="00130AD9">
      <w:pPr>
        <w:spacing w:after="240"/>
        <w:ind w:left="1440" w:hanging="720"/>
        <w:rPr>
          <w:szCs w:val="20"/>
        </w:rPr>
      </w:pPr>
      <w:r w:rsidRPr="00A1580C">
        <w:rPr>
          <w:szCs w:val="20"/>
        </w:rPr>
        <w:t>(a)</w:t>
      </w:r>
      <w:r w:rsidRPr="00A1580C">
        <w:rPr>
          <w:szCs w:val="20"/>
        </w:rPr>
        <w:tab/>
        <w:t>Uncontrolled loss of Load;</w:t>
      </w:r>
    </w:p>
    <w:p w14:paraId="43B99010" w14:textId="77777777" w:rsidR="00184DF7" w:rsidRPr="00A1580C" w:rsidRDefault="00184DF7" w:rsidP="00130AD9">
      <w:pPr>
        <w:spacing w:after="240"/>
        <w:ind w:left="1440" w:hanging="720"/>
        <w:rPr>
          <w:szCs w:val="20"/>
        </w:rPr>
      </w:pPr>
      <w:r w:rsidRPr="00A1580C">
        <w:rPr>
          <w:szCs w:val="20"/>
        </w:rPr>
        <w:t>(b)</w:t>
      </w:r>
      <w:r w:rsidRPr="00A1580C">
        <w:rPr>
          <w:szCs w:val="20"/>
        </w:rPr>
        <w:tab/>
        <w:t>Load shed events;</w:t>
      </w:r>
    </w:p>
    <w:p w14:paraId="40D89B7E" w14:textId="77777777" w:rsidR="00184DF7" w:rsidRPr="00A1580C" w:rsidRDefault="00184DF7" w:rsidP="00130AD9">
      <w:pPr>
        <w:spacing w:after="240"/>
        <w:ind w:left="1440" w:hanging="720"/>
        <w:rPr>
          <w:szCs w:val="20"/>
        </w:rPr>
      </w:pPr>
      <w:r w:rsidRPr="00A1580C">
        <w:rPr>
          <w:szCs w:val="20"/>
        </w:rPr>
        <w:t>(c)</w:t>
      </w:r>
      <w:r w:rsidRPr="00A1580C">
        <w:rPr>
          <w:szCs w:val="20"/>
        </w:rPr>
        <w:tab/>
        <w:t>Public appeal for reduced use of electricity;</w:t>
      </w:r>
    </w:p>
    <w:p w14:paraId="50D1F6E8" w14:textId="77777777" w:rsidR="00184DF7" w:rsidRPr="00A1580C" w:rsidRDefault="00184DF7" w:rsidP="00130AD9">
      <w:pPr>
        <w:spacing w:after="240"/>
        <w:ind w:left="1440" w:hanging="720"/>
        <w:rPr>
          <w:szCs w:val="20"/>
        </w:rPr>
      </w:pPr>
      <w:r w:rsidRPr="00A1580C">
        <w:rPr>
          <w:szCs w:val="20"/>
        </w:rPr>
        <w:t>(d)</w:t>
      </w:r>
      <w:r w:rsidRPr="00A1580C">
        <w:rPr>
          <w:szCs w:val="20"/>
        </w:rPr>
        <w:tab/>
        <w:t>Actual or suspected attacks on the transmission system;</w:t>
      </w:r>
    </w:p>
    <w:p w14:paraId="21F9FCB9" w14:textId="77777777" w:rsidR="00184DF7" w:rsidRPr="00A1580C" w:rsidRDefault="00184DF7" w:rsidP="00130AD9">
      <w:pPr>
        <w:spacing w:after="240"/>
        <w:ind w:left="1440" w:hanging="720"/>
        <w:rPr>
          <w:szCs w:val="20"/>
        </w:rPr>
      </w:pPr>
      <w:r w:rsidRPr="00A1580C">
        <w:rPr>
          <w:szCs w:val="20"/>
        </w:rPr>
        <w:t>(e)</w:t>
      </w:r>
      <w:r w:rsidRPr="00A1580C">
        <w:rPr>
          <w:szCs w:val="20"/>
        </w:rPr>
        <w:tab/>
        <w:t>Vandalism;</w:t>
      </w:r>
    </w:p>
    <w:p w14:paraId="0E6101E7" w14:textId="77777777" w:rsidR="00184DF7" w:rsidRPr="00A1580C" w:rsidRDefault="00184DF7" w:rsidP="00130AD9">
      <w:pPr>
        <w:spacing w:after="240"/>
        <w:ind w:left="1440" w:hanging="720"/>
        <w:rPr>
          <w:szCs w:val="20"/>
        </w:rPr>
      </w:pPr>
      <w:r w:rsidRPr="00A1580C">
        <w:rPr>
          <w:szCs w:val="20"/>
        </w:rPr>
        <w:t>(f)</w:t>
      </w:r>
      <w:r w:rsidRPr="00A1580C">
        <w:rPr>
          <w:szCs w:val="20"/>
        </w:rPr>
        <w:tab/>
        <w:t>Actual or suspected cyber attacks;</w:t>
      </w:r>
    </w:p>
    <w:p w14:paraId="3A92B357" w14:textId="77777777" w:rsidR="00184DF7" w:rsidRPr="00A1580C" w:rsidRDefault="00184DF7" w:rsidP="00130AD9">
      <w:pPr>
        <w:spacing w:after="240"/>
        <w:ind w:left="1440" w:hanging="720"/>
        <w:rPr>
          <w:szCs w:val="20"/>
        </w:rPr>
      </w:pPr>
      <w:r w:rsidRPr="00A1580C">
        <w:rPr>
          <w:szCs w:val="20"/>
        </w:rPr>
        <w:t>(g)</w:t>
      </w:r>
      <w:r w:rsidRPr="00A1580C">
        <w:rPr>
          <w:szCs w:val="20"/>
        </w:rPr>
        <w:tab/>
        <w:t>Fuel supply emergencies;</w:t>
      </w:r>
    </w:p>
    <w:p w14:paraId="28F6E1D4" w14:textId="77777777" w:rsidR="00184DF7" w:rsidRPr="00A1580C" w:rsidRDefault="00184DF7" w:rsidP="00130AD9">
      <w:pPr>
        <w:spacing w:after="240"/>
        <w:ind w:left="1440" w:hanging="720"/>
        <w:rPr>
          <w:szCs w:val="20"/>
        </w:rPr>
      </w:pPr>
      <w:r w:rsidRPr="00A1580C">
        <w:rPr>
          <w:szCs w:val="20"/>
        </w:rPr>
        <w:t>(h)</w:t>
      </w:r>
      <w:r w:rsidRPr="00A1580C">
        <w:rPr>
          <w:szCs w:val="20"/>
        </w:rPr>
        <w:tab/>
        <w:t>Loss of electric service to large customers;</w:t>
      </w:r>
    </w:p>
    <w:p w14:paraId="224257F6" w14:textId="77777777" w:rsidR="00184DF7" w:rsidRPr="00A1580C" w:rsidRDefault="00184DF7" w:rsidP="00130AD9">
      <w:pPr>
        <w:spacing w:after="240"/>
        <w:ind w:left="1440" w:hanging="720"/>
        <w:rPr>
          <w:szCs w:val="20"/>
        </w:rPr>
      </w:pPr>
      <w:r w:rsidRPr="00A1580C">
        <w:rPr>
          <w:szCs w:val="20"/>
        </w:rPr>
        <w:t>(i)</w:t>
      </w:r>
      <w:r w:rsidRPr="00A1580C">
        <w:rPr>
          <w:szCs w:val="20"/>
        </w:rPr>
        <w:tab/>
        <w:t>Loss of bulk transmission component that significantly reduces integrity of the transmission system;</w:t>
      </w:r>
    </w:p>
    <w:p w14:paraId="663538F4" w14:textId="77777777" w:rsidR="00184DF7" w:rsidRPr="00A1580C" w:rsidRDefault="00184DF7" w:rsidP="00130AD9">
      <w:pPr>
        <w:spacing w:after="240"/>
        <w:ind w:left="1440" w:hanging="720"/>
        <w:rPr>
          <w:szCs w:val="20"/>
        </w:rPr>
      </w:pPr>
      <w:r w:rsidRPr="00A1580C">
        <w:rPr>
          <w:szCs w:val="20"/>
        </w:rPr>
        <w:t>(j)</w:t>
      </w:r>
      <w:r w:rsidRPr="00A1580C">
        <w:rPr>
          <w:szCs w:val="20"/>
        </w:rPr>
        <w:tab/>
        <w:t>Islanding of transmission system;</w:t>
      </w:r>
    </w:p>
    <w:p w14:paraId="22D6D883" w14:textId="77777777" w:rsidR="00184DF7" w:rsidRPr="00A1580C" w:rsidRDefault="00184DF7" w:rsidP="00130AD9">
      <w:pPr>
        <w:spacing w:after="240"/>
        <w:ind w:left="1440" w:hanging="720"/>
        <w:rPr>
          <w:szCs w:val="20"/>
        </w:rPr>
      </w:pPr>
      <w:r w:rsidRPr="00A1580C">
        <w:rPr>
          <w:szCs w:val="20"/>
        </w:rPr>
        <w:t>(k)</w:t>
      </w:r>
      <w:r w:rsidRPr="00A1580C">
        <w:rPr>
          <w:szCs w:val="20"/>
        </w:rPr>
        <w:tab/>
        <w:t>Sustained voltage excursions;</w:t>
      </w:r>
    </w:p>
    <w:p w14:paraId="273CD456" w14:textId="77777777" w:rsidR="00184DF7" w:rsidRPr="00A1580C" w:rsidRDefault="00184DF7" w:rsidP="00130AD9">
      <w:pPr>
        <w:spacing w:after="240"/>
        <w:ind w:left="1440" w:hanging="720"/>
        <w:rPr>
          <w:szCs w:val="20"/>
        </w:rPr>
      </w:pPr>
      <w:r w:rsidRPr="00A1580C">
        <w:rPr>
          <w:szCs w:val="20"/>
        </w:rPr>
        <w:t>(l)</w:t>
      </w:r>
      <w:r w:rsidRPr="00A1580C">
        <w:rPr>
          <w:szCs w:val="20"/>
        </w:rPr>
        <w:tab/>
        <w:t>Major damage to power system components; and</w:t>
      </w:r>
    </w:p>
    <w:p w14:paraId="63AAAA4D" w14:textId="77777777" w:rsidR="00184DF7" w:rsidRPr="00A1580C" w:rsidRDefault="00184DF7" w:rsidP="00130AD9">
      <w:pPr>
        <w:spacing w:after="240"/>
        <w:ind w:left="1440" w:hanging="720"/>
        <w:rPr>
          <w:szCs w:val="20"/>
        </w:rPr>
      </w:pPr>
      <w:r w:rsidRPr="00A1580C">
        <w:rPr>
          <w:szCs w:val="20"/>
        </w:rPr>
        <w:t>(m)</w:t>
      </w:r>
      <w:r w:rsidRPr="00A1580C">
        <w:rPr>
          <w:szCs w:val="20"/>
        </w:rPr>
        <w:tab/>
      </w:r>
      <w:r w:rsidRPr="00A1580C">
        <w:rPr>
          <w:szCs w:val="23"/>
        </w:rPr>
        <w:t xml:space="preserve">Failure, degradation or misoperation of </w:t>
      </w:r>
      <w:ins w:id="20" w:author="ERCOT" w:date="2016-02-19T15:23:00Z">
        <w:r w:rsidRPr="00A1580C">
          <w:rPr>
            <w:szCs w:val="23"/>
          </w:rPr>
          <w:t>Remedial Action Schemes (RASs)</w:t>
        </w:r>
      </w:ins>
      <w:del w:id="21" w:author="ERCOT" w:date="2016-02-19T15:23:00Z">
        <w:r w:rsidRPr="00A1580C" w:rsidDel="00FB22C4">
          <w:rPr>
            <w:szCs w:val="23"/>
          </w:rPr>
          <w:delText>Special Protection Systems (SPS)</w:delText>
        </w:r>
      </w:del>
      <w:del w:id="22" w:author="ERCOT" w:date="2016-06-24T11:09:00Z">
        <w:r w:rsidRPr="00A1580C" w:rsidDel="002A3AE3">
          <w:rPr>
            <w:szCs w:val="23"/>
          </w:rPr>
          <w:delText>,</w:delText>
        </w:r>
      </w:del>
      <w:r w:rsidRPr="00A1580C">
        <w:rPr>
          <w:szCs w:val="23"/>
        </w:rPr>
        <w:t xml:space="preserve"> </w:t>
      </w:r>
      <w:del w:id="23" w:author="ERCOT" w:date="2016-06-24T11:08:00Z">
        <w:r w:rsidRPr="00A1580C" w:rsidDel="002A3AE3">
          <w:rPr>
            <w:szCs w:val="23"/>
          </w:rPr>
          <w:delText xml:space="preserve">Remedial Action Plans (RAPs) </w:delText>
        </w:r>
      </w:del>
      <w:r w:rsidRPr="00A1580C">
        <w:rPr>
          <w:szCs w:val="23"/>
        </w:rPr>
        <w:t>or other operating systems.</w:t>
      </w:r>
    </w:p>
    <w:p w14:paraId="25543B9E" w14:textId="77777777" w:rsidR="00184DF7" w:rsidRDefault="00184DF7" w:rsidP="00130AD9">
      <w:pPr>
        <w:pStyle w:val="H3"/>
        <w:rPr>
          <w:b w:val="0"/>
          <w:bCs w:val="0"/>
          <w:i w:val="0"/>
          <w:szCs w:val="24"/>
        </w:rPr>
      </w:pPr>
      <w:r w:rsidRPr="00A1580C">
        <w:rPr>
          <w:b w:val="0"/>
          <w:bCs w:val="0"/>
          <w:i w:val="0"/>
          <w:szCs w:val="24"/>
        </w:rPr>
        <w:t>(2)</w:t>
      </w:r>
      <w:r w:rsidRPr="00A1580C">
        <w:rPr>
          <w:b w:val="0"/>
          <w:bCs w:val="0"/>
          <w:i w:val="0"/>
          <w:szCs w:val="24"/>
        </w:rPr>
        <w:tab/>
        <w:t>Full descriptions of the DOE and NERC reports are available on their respective websites.</w:t>
      </w:r>
    </w:p>
    <w:p w14:paraId="2B7FE89A" w14:textId="77777777" w:rsidR="00184DF7" w:rsidRPr="00A1580C" w:rsidRDefault="00184DF7" w:rsidP="00130AD9">
      <w:pPr>
        <w:keepNext/>
        <w:tabs>
          <w:tab w:val="left" w:pos="1008"/>
        </w:tabs>
        <w:spacing w:before="240" w:after="240"/>
        <w:ind w:left="1008" w:hanging="1008"/>
        <w:outlineLvl w:val="2"/>
        <w:rPr>
          <w:b/>
          <w:bCs/>
          <w:i/>
          <w:snapToGrid w:val="0"/>
          <w:szCs w:val="20"/>
        </w:rPr>
      </w:pPr>
      <w:bookmarkStart w:id="24" w:name="_Toc454992641"/>
      <w:r w:rsidRPr="00A1580C">
        <w:rPr>
          <w:b/>
          <w:bCs/>
          <w:i/>
          <w:snapToGrid w:val="0"/>
          <w:szCs w:val="20"/>
        </w:rPr>
        <w:t>4.3.1</w:t>
      </w:r>
      <w:r w:rsidRPr="00A1580C">
        <w:rPr>
          <w:b/>
          <w:bCs/>
          <w:i/>
          <w:snapToGrid w:val="0"/>
          <w:szCs w:val="20"/>
        </w:rPr>
        <w:tab/>
        <w:t>Real-Time and Short Term Planning</w:t>
      </w:r>
      <w:bookmarkEnd w:id="24"/>
    </w:p>
    <w:p w14:paraId="650B2B5E" w14:textId="77777777" w:rsidR="00184DF7" w:rsidRPr="00A1580C" w:rsidRDefault="00184DF7" w:rsidP="00130AD9">
      <w:pPr>
        <w:spacing w:after="240"/>
        <w:ind w:left="720" w:hanging="720"/>
        <w:rPr>
          <w:iCs/>
          <w:szCs w:val="20"/>
        </w:rPr>
      </w:pPr>
      <w:r w:rsidRPr="00A1580C">
        <w:rPr>
          <w:iCs/>
          <w:szCs w:val="20"/>
        </w:rPr>
        <w:t>(1)</w:t>
      </w:r>
      <w:r w:rsidRPr="00A1580C">
        <w:rPr>
          <w:iCs/>
          <w:szCs w:val="20"/>
        </w:rPr>
        <w:tab/>
        <w:t xml:space="preserve">ERCOT will conduct Real-Time and short term planning based on the security criteria established in these Operating Guides.  Operations during Forced and Planned Outages will also follow these criteria.  Line Ratings are provided to ERCOT in accordance with Protocols and these Operating Guides.  ERCOT will employ Constraint Management Plans (CMPs) and use of </w:t>
      </w:r>
      <w:ins w:id="25" w:author="ERCOT" w:date="2016-07-27T16:06:00Z">
        <w:r w:rsidRPr="00A1580C">
          <w:rPr>
            <w:iCs/>
            <w:szCs w:val="20"/>
          </w:rPr>
          <w:t>Remedial Action Schemes (RASs)</w:t>
        </w:r>
      </w:ins>
      <w:del w:id="26" w:author="ERCOT" w:date="2016-07-27T16:07:00Z">
        <w:r w:rsidRPr="00A1580C" w:rsidDel="00A1580C">
          <w:rPr>
            <w:iCs/>
            <w:szCs w:val="20"/>
          </w:rPr>
          <w:delText>Special Protection Systems (SPSs)</w:delText>
        </w:r>
      </w:del>
      <w:r w:rsidRPr="00A1580C">
        <w:rPr>
          <w:iCs/>
          <w:szCs w:val="20"/>
        </w:rPr>
        <w:t xml:space="preserve"> to facilitate the use of the ERCOT Transmission Grid while maintaining system security and reliability in accordance with the Protocols, these Operating Guides, and applicable North American Electric Reliability Corporation (NERC) Reliability Standards.  ERCOT will address operating conditions under which the reliability of the ERCOT System is inadequate and no solution is readily apparent in accordance with the Protocols and these Operating Guides.</w:t>
      </w:r>
    </w:p>
    <w:p w14:paraId="788BA3AA" w14:textId="77777777" w:rsidR="00184DF7" w:rsidRDefault="00184DF7" w:rsidP="00130AD9">
      <w:pPr>
        <w:pStyle w:val="H3"/>
      </w:pPr>
      <w:bookmarkStart w:id="27" w:name="_Toc303608293"/>
      <w:bookmarkStart w:id="28" w:name="_Toc420663038"/>
      <w:r>
        <w:t>6.2.3</w:t>
      </w:r>
      <w:r>
        <w:tab/>
        <w:t>Performance Analysis Requirements for ERCOT System Facilities</w:t>
      </w:r>
      <w:bookmarkEnd w:id="27"/>
      <w:bookmarkEnd w:id="28"/>
    </w:p>
    <w:p w14:paraId="2012ADE4" w14:textId="77777777" w:rsidR="00184DF7" w:rsidRPr="004C3E4A" w:rsidRDefault="00184DF7" w:rsidP="00130AD9">
      <w:pPr>
        <w:pStyle w:val="Default"/>
        <w:spacing w:after="240"/>
        <w:ind w:left="720" w:hanging="720"/>
      </w:pPr>
      <w:r w:rsidRPr="004C3E4A">
        <w:t>(1)</w:t>
      </w:r>
      <w:r w:rsidRPr="004C3E4A">
        <w:tab/>
        <w:t>All ERCOT System disturbances (unwanted trips, faults, and protective relay system operations) shall be analyzed by the affected facility owner(s) promptly and any deficiencies shall be investigated and corrected.</w:t>
      </w:r>
    </w:p>
    <w:p w14:paraId="07A5C47F" w14:textId="77777777" w:rsidR="00184DF7" w:rsidRPr="004C3E4A" w:rsidRDefault="00184DF7" w:rsidP="00130AD9">
      <w:pPr>
        <w:pStyle w:val="Default"/>
        <w:spacing w:after="240"/>
        <w:ind w:left="720" w:hanging="720"/>
      </w:pPr>
      <w:r w:rsidRPr="004C3E4A">
        <w:t>(2)</w:t>
      </w:r>
      <w:r w:rsidRPr="004C3E4A">
        <w:tab/>
        <w:t xml:space="preserve">All protective relay system misoperations and all associated corrective actions in Generation Resource systems or Transmission Facility systems 100 kV and above shall be documented, and documentation shall be supplied by the affected Facility owner(s) to ERCOT </w:t>
      </w:r>
      <w:del w:id="29" w:author="ERCOT 091916" w:date="2016-09-12T11:03:00Z">
        <w:r w:rsidRPr="004C3E4A" w:rsidDel="001953E7">
          <w:delText xml:space="preserve">or the Texas Reliability Entity (Texas RE) </w:delText>
        </w:r>
      </w:del>
      <w:ins w:id="30" w:author="ERCOT" w:date="2016-05-27T12:41:00Z">
        <w:r w:rsidRPr="004C3E4A">
          <w:t xml:space="preserve">per the timeline established in </w:t>
        </w:r>
      </w:ins>
      <w:ins w:id="31" w:author="ERCOT" w:date="2016-07-27T16:12:00Z">
        <w:r>
          <w:t xml:space="preserve">paragraph </w:t>
        </w:r>
      </w:ins>
      <w:ins w:id="32" w:author="ERCOT" w:date="2016-05-27T12:41:00Z">
        <w:r w:rsidRPr="004C3E4A">
          <w:t>(6)</w:t>
        </w:r>
      </w:ins>
      <w:ins w:id="33" w:author="ERCOT" w:date="2016-07-27T16:12:00Z">
        <w:r>
          <w:t xml:space="preserve"> below</w:t>
        </w:r>
      </w:ins>
      <w:ins w:id="34" w:author="ERCOT" w:date="2016-05-27T12:41:00Z">
        <w:r w:rsidRPr="004C3E4A">
          <w:t xml:space="preserve"> or </w:t>
        </w:r>
      </w:ins>
      <w:r w:rsidRPr="004C3E4A">
        <w:t xml:space="preserve">upon request. </w:t>
      </w:r>
      <w:r>
        <w:t xml:space="preserve"> </w:t>
      </w:r>
      <w:r w:rsidRPr="004C3E4A">
        <w:t xml:space="preserve">Any of the following events constitute a reportable protective relay system misoperation: </w:t>
      </w:r>
    </w:p>
    <w:p w14:paraId="7D6FE63E" w14:textId="77777777" w:rsidR="00184DF7" w:rsidRPr="004C3E4A" w:rsidRDefault="00184DF7" w:rsidP="00130AD9">
      <w:pPr>
        <w:pStyle w:val="Default"/>
        <w:spacing w:after="240"/>
        <w:ind w:left="1440" w:hanging="720"/>
      </w:pPr>
      <w:r w:rsidRPr="004C3E4A">
        <w:t>(a)</w:t>
      </w:r>
      <w:r w:rsidRPr="004C3E4A">
        <w:tab/>
        <w:t xml:space="preserve"> Failure to Trip – Any failure of a protective relay system to initiate a trip to the appropriate terminal when a fault is within the intended zone of protection of the device (zone of protection includes both the reach and time characteristics). </w:t>
      </w:r>
      <w:r>
        <w:t xml:space="preserve"> </w:t>
      </w:r>
      <w:r w:rsidRPr="004C3E4A">
        <w:t xml:space="preserve">Lack of targeting, such as when a high-speed pilot system is beat out of high-speed zone is not a reportable misoperation. </w:t>
      </w:r>
      <w:r>
        <w:t xml:space="preserve"> </w:t>
      </w:r>
      <w:r w:rsidRPr="004C3E4A">
        <w:t xml:space="preserve">Furthermore, if the fault clearing is consistent with the time normally expected with proper functioning of at least one protection system, then a primary or backup protection system failure to operate is not required to be reported; </w:t>
      </w:r>
    </w:p>
    <w:p w14:paraId="48E0DBDF" w14:textId="77777777" w:rsidR="00184DF7" w:rsidRPr="004C3E4A" w:rsidRDefault="00184DF7" w:rsidP="00130AD9">
      <w:pPr>
        <w:pStyle w:val="Default"/>
        <w:spacing w:after="240"/>
        <w:ind w:left="1440" w:hanging="720"/>
      </w:pPr>
      <w:r w:rsidRPr="004C3E4A">
        <w:t xml:space="preserve">(b) </w:t>
      </w:r>
      <w:r w:rsidRPr="004C3E4A">
        <w:tab/>
        <w:t xml:space="preserve">Slow Trip – An operation of a protective relay system for a fault in the intended zone of protection where the relay system initiates tripping slower than the system design intent; </w:t>
      </w:r>
    </w:p>
    <w:p w14:paraId="755FE3E2" w14:textId="77777777" w:rsidR="00184DF7" w:rsidRPr="004C3E4A" w:rsidRDefault="00184DF7" w:rsidP="00130AD9">
      <w:pPr>
        <w:pStyle w:val="Default"/>
        <w:spacing w:after="240"/>
        <w:ind w:left="1440" w:hanging="720"/>
      </w:pPr>
      <w:r w:rsidRPr="004C3E4A">
        <w:t xml:space="preserve">(c) </w:t>
      </w:r>
      <w:r w:rsidRPr="004C3E4A">
        <w:tab/>
        <w:t xml:space="preserve">Unnecessary Trip During a Fault – Any unnecessary protective relay system operation for a fault not within the zone of protection. </w:t>
      </w:r>
      <w:r>
        <w:t xml:space="preserve"> </w:t>
      </w:r>
      <w:r w:rsidRPr="004C3E4A">
        <w:t>Operation as backup protection for a fault in an adjacent zone that is not cleared within the specified time for the protection for that adjacent zone is not a reportable operation; and</w:t>
      </w:r>
    </w:p>
    <w:p w14:paraId="7AB64830" w14:textId="77777777" w:rsidR="00184DF7" w:rsidRPr="004C3E4A" w:rsidRDefault="00184DF7" w:rsidP="00130AD9">
      <w:pPr>
        <w:pStyle w:val="Default"/>
        <w:spacing w:after="240"/>
        <w:ind w:left="1440" w:hanging="720"/>
      </w:pPr>
      <w:r w:rsidRPr="004C3E4A">
        <w:t xml:space="preserve">(d) </w:t>
      </w:r>
      <w:r w:rsidRPr="004C3E4A">
        <w:tab/>
        <w:t xml:space="preserve">Unnecessary Trip Other Than Fault – Any unnecessary protective relay system operation when no fault or other abnormal condition has occurred. </w:t>
      </w:r>
      <w:r>
        <w:t xml:space="preserve"> </w:t>
      </w:r>
      <w:r w:rsidRPr="004C3E4A">
        <w:t xml:space="preserve">Note that an operation that occurs during on-site maintenance, testing, construction and/or commissioning activities is not a reportable misoperation. </w:t>
      </w:r>
    </w:p>
    <w:p w14:paraId="3DFC59A4" w14:textId="77777777" w:rsidR="00184DF7" w:rsidRPr="004C3E4A" w:rsidRDefault="00184DF7" w:rsidP="00130AD9">
      <w:pPr>
        <w:pStyle w:val="Default"/>
        <w:spacing w:after="240"/>
        <w:ind w:left="720" w:hanging="720"/>
      </w:pPr>
      <w:r w:rsidRPr="004C3E4A">
        <w:t>(3)</w:t>
      </w:r>
      <w:r w:rsidRPr="004C3E4A">
        <w:tab/>
        <w:t xml:space="preserve">Any of the following events do not constitute a reportable protective relay system misoperation: </w:t>
      </w:r>
    </w:p>
    <w:p w14:paraId="1507BA54" w14:textId="77777777" w:rsidR="00184DF7" w:rsidRPr="004C3E4A" w:rsidRDefault="00184DF7" w:rsidP="00130AD9">
      <w:pPr>
        <w:pStyle w:val="Default"/>
        <w:spacing w:after="240"/>
        <w:ind w:left="1440" w:hanging="720"/>
      </w:pPr>
      <w:r w:rsidRPr="004C3E4A">
        <w:t xml:space="preserve">(a) </w:t>
      </w:r>
      <w:r w:rsidRPr="004C3E4A">
        <w:tab/>
        <w:t xml:space="preserve">Trip Initiated by a Control System – Operations which are initiated by control systems (not by protective relay system), such as those associated with generator controls, or turbine/boiler controls, Static VAr Compensators, Flexible AC Transmission devices, HVDC terminal equipment, circuit breaker mechanism, or other facility control systems, are not considered protective relay system misoperations; </w:t>
      </w:r>
    </w:p>
    <w:p w14:paraId="6483E282" w14:textId="77777777" w:rsidR="00184DF7" w:rsidRPr="004C3E4A" w:rsidRDefault="00184DF7" w:rsidP="00130AD9">
      <w:pPr>
        <w:pStyle w:val="Default"/>
        <w:spacing w:after="240"/>
        <w:ind w:left="1440" w:hanging="720"/>
      </w:pPr>
      <w:r w:rsidRPr="004C3E4A">
        <w:t xml:space="preserve">(b) </w:t>
      </w:r>
      <w:r w:rsidRPr="004C3E4A">
        <w:tab/>
        <w:t>Facility owner authorized personnel action that directly initiates a trip is not considered a misoperation.</w:t>
      </w:r>
      <w:r>
        <w:t xml:space="preserve"> </w:t>
      </w:r>
      <w:r w:rsidRPr="004C3E4A">
        <w:t xml:space="preserve"> It is the intent of this reporting process to identify misoperations of the protective relay system as it interrelates with the electrical system, not as it interrelates to personnel involved with the protective relay system. </w:t>
      </w:r>
      <w:r>
        <w:t xml:space="preserve"> </w:t>
      </w:r>
      <w:r w:rsidRPr="004C3E4A">
        <w:t>If an individual directly initiates an operation, it is not counted as a misoperation (i.e., unintentional operation during tests); however, if a technician leaves trip test switches or cut-off switches in an inappropriate position and a system fault or condition causes a misoperation, this would be counted as a protective relay system misoperation; and</w:t>
      </w:r>
    </w:p>
    <w:p w14:paraId="329585B2" w14:textId="77777777" w:rsidR="00184DF7" w:rsidRPr="004C3E4A" w:rsidRDefault="00184DF7" w:rsidP="00130AD9">
      <w:pPr>
        <w:pStyle w:val="Default"/>
        <w:spacing w:after="240"/>
        <w:ind w:left="1440" w:hanging="720"/>
      </w:pPr>
      <w:r w:rsidRPr="004C3E4A">
        <w:t xml:space="preserve">(c) </w:t>
      </w:r>
      <w:r w:rsidRPr="004C3E4A">
        <w:tab/>
        <w:t>Failure of Relay Communications – A communication failure in and of itself is not a misoperation if it does not result in misoperation of the associated protective relay system.</w:t>
      </w:r>
    </w:p>
    <w:p w14:paraId="2D36C9CB" w14:textId="77777777" w:rsidR="00184DF7" w:rsidRPr="004C3E4A" w:rsidRDefault="00184DF7" w:rsidP="00130AD9">
      <w:pPr>
        <w:spacing w:after="240"/>
        <w:ind w:left="720" w:hanging="720"/>
      </w:pPr>
      <w:r w:rsidRPr="004C3E4A">
        <w:t>(4)</w:t>
      </w:r>
      <w:r w:rsidRPr="004C3E4A">
        <w:tab/>
        <w:t xml:space="preserve">All </w:t>
      </w:r>
      <w:ins w:id="35" w:author="ERCOT" w:date="2016-02-19T15:24:00Z">
        <w:r w:rsidRPr="004C3E4A">
          <w:t>Remedial Action Scheme (RAS)</w:t>
        </w:r>
      </w:ins>
      <w:del w:id="36" w:author="ERCOT" w:date="2016-02-19T15:24:00Z">
        <w:r w:rsidRPr="004C3E4A" w:rsidDel="00C94E0B">
          <w:delText>Special Protection System (SPS)</w:delText>
        </w:r>
      </w:del>
      <w:r w:rsidRPr="004C3E4A">
        <w:t xml:space="preserve"> misoperations shall be documented, including corrective actions and the documentation supplied to ERCOT and Texas RE</w:t>
      </w:r>
      <w:ins w:id="37" w:author="ERCOT" w:date="2016-03-22T10:41:00Z">
        <w:r w:rsidRPr="004C3E4A">
          <w:t>, per the timeline established in</w:t>
        </w:r>
      </w:ins>
      <w:ins w:id="38" w:author="ERCOT" w:date="2016-07-27T16:13:00Z">
        <w:r>
          <w:t xml:space="preserve"> paragraph</w:t>
        </w:r>
      </w:ins>
      <w:ins w:id="39" w:author="ERCOT" w:date="2016-03-22T10:41:00Z">
        <w:r w:rsidRPr="004C3E4A">
          <w:t xml:space="preserve"> (6)</w:t>
        </w:r>
      </w:ins>
      <w:ins w:id="40" w:author="ERCOT" w:date="2016-07-27T16:13:00Z">
        <w:r>
          <w:t xml:space="preserve"> below</w:t>
        </w:r>
      </w:ins>
      <w:ins w:id="41" w:author="ERCOT" w:date="2016-03-22T10:41:00Z">
        <w:r w:rsidRPr="004C3E4A">
          <w:t xml:space="preserve"> or</w:t>
        </w:r>
      </w:ins>
      <w:r w:rsidRPr="004C3E4A">
        <w:t xml:space="preserve"> upon request. </w:t>
      </w:r>
      <w:r>
        <w:t xml:space="preserve"> </w:t>
      </w:r>
      <w:r w:rsidRPr="004C3E4A">
        <w:t xml:space="preserve">Any of the following events constitute a reportable </w:t>
      </w:r>
      <w:ins w:id="42" w:author="ERCOT" w:date="2016-02-19T15:25:00Z">
        <w:r w:rsidRPr="004C3E4A">
          <w:t>RAS</w:t>
        </w:r>
      </w:ins>
      <w:del w:id="43" w:author="ERCOT" w:date="2016-02-19T15:25:00Z">
        <w:r w:rsidRPr="004C3E4A" w:rsidDel="00C94E0B">
          <w:delText>SPS</w:delText>
        </w:r>
      </w:del>
      <w:r w:rsidRPr="004C3E4A">
        <w:t xml:space="preserve"> misoperation: </w:t>
      </w:r>
    </w:p>
    <w:p w14:paraId="29E83934" w14:textId="77777777" w:rsidR="00184DF7" w:rsidRPr="004C3E4A" w:rsidRDefault="00184DF7" w:rsidP="00130AD9">
      <w:pPr>
        <w:pStyle w:val="Default"/>
        <w:spacing w:after="240"/>
        <w:ind w:left="1440" w:hanging="720"/>
        <w:rPr>
          <w:ins w:id="44" w:author="ERCOT" w:date="2016-03-30T12:03:00Z"/>
        </w:rPr>
      </w:pPr>
      <w:r w:rsidRPr="004C3E4A">
        <w:t>(a)</w:t>
      </w:r>
      <w:r w:rsidRPr="004C3E4A">
        <w:tab/>
        <w:t xml:space="preserve">Failure to Operate – Any failure of a </w:t>
      </w:r>
      <w:ins w:id="45" w:author="ERCOT" w:date="2016-02-19T15:25:00Z">
        <w:r w:rsidRPr="004C3E4A">
          <w:t>RAS</w:t>
        </w:r>
      </w:ins>
      <w:del w:id="46" w:author="ERCOT" w:date="2016-02-19T15:25:00Z">
        <w:r w:rsidRPr="004C3E4A" w:rsidDel="00C94E0B">
          <w:delText>SPS</w:delText>
        </w:r>
      </w:del>
      <w:r w:rsidRPr="004C3E4A">
        <w:t xml:space="preserve"> to perform its intended function within the designed time when </w:t>
      </w:r>
      <w:ins w:id="47" w:author="ERCOT" w:date="2016-03-30T12:03:00Z">
        <w:r w:rsidRPr="004C3E4A">
          <w:t xml:space="preserve">power </w:t>
        </w:r>
      </w:ins>
      <w:r w:rsidRPr="004C3E4A">
        <w:t xml:space="preserve">system conditions intended to trigger the </w:t>
      </w:r>
      <w:ins w:id="48" w:author="ERCOT" w:date="2016-02-19T15:25:00Z">
        <w:r w:rsidRPr="004C3E4A">
          <w:t>RAS</w:t>
        </w:r>
      </w:ins>
      <w:del w:id="49" w:author="ERCOT" w:date="2016-02-19T15:25:00Z">
        <w:r w:rsidRPr="004C3E4A" w:rsidDel="00C94E0B">
          <w:delText>SPS</w:delText>
        </w:r>
      </w:del>
      <w:r w:rsidRPr="004C3E4A">
        <w:t xml:space="preserve"> occur</w:t>
      </w:r>
      <w:del w:id="50" w:author="ERCOT" w:date="2016-03-30T12:03:00Z">
        <w:r w:rsidRPr="004C3E4A" w:rsidDel="009D3DD5">
          <w:delText>s</w:delText>
        </w:r>
      </w:del>
      <w:r w:rsidRPr="004C3E4A">
        <w:t xml:space="preserve">; </w:t>
      </w:r>
    </w:p>
    <w:p w14:paraId="4CE74C2B" w14:textId="77777777" w:rsidR="00184DF7" w:rsidRPr="004C3E4A" w:rsidRDefault="00184DF7" w:rsidP="00130AD9">
      <w:pPr>
        <w:pStyle w:val="Default"/>
        <w:spacing w:after="240"/>
        <w:ind w:left="1440" w:hanging="720"/>
        <w:rPr>
          <w:ins w:id="51" w:author="ERCOT" w:date="2016-03-30T12:04:00Z"/>
        </w:rPr>
      </w:pPr>
      <w:ins w:id="52" w:author="ERCOT" w:date="2016-03-30T12:03:00Z">
        <w:r w:rsidRPr="004C3E4A">
          <w:t>(b)</w:t>
        </w:r>
        <w:r w:rsidRPr="004C3E4A">
          <w:tab/>
          <w:t>Unnecessary Operation – Any operation of a RAS that occurs without the occurrence of the intended system trigger condition(s);</w:t>
        </w:r>
      </w:ins>
    </w:p>
    <w:p w14:paraId="6061E403" w14:textId="77777777" w:rsidR="00184DF7" w:rsidRPr="004C3E4A" w:rsidRDefault="00184DF7" w:rsidP="00130AD9">
      <w:pPr>
        <w:pStyle w:val="Default"/>
        <w:spacing w:after="240"/>
        <w:ind w:left="1440" w:hanging="720"/>
        <w:rPr>
          <w:ins w:id="53" w:author="ERCOT" w:date="2016-03-30T12:05:00Z"/>
        </w:rPr>
      </w:pPr>
      <w:ins w:id="54" w:author="ERCOT" w:date="2016-03-30T12:04:00Z">
        <w:r w:rsidRPr="004C3E4A">
          <w:t>(c)</w:t>
        </w:r>
        <w:r w:rsidRPr="004C3E4A">
          <w:tab/>
          <w:t xml:space="preserve">Unintended System </w:t>
        </w:r>
      </w:ins>
      <w:ins w:id="55" w:author="ERCOT" w:date="2016-03-30T12:06:00Z">
        <w:r w:rsidRPr="004C3E4A">
          <w:t>R</w:t>
        </w:r>
      </w:ins>
      <w:ins w:id="56" w:author="ERCOT" w:date="2016-03-30T12:04:00Z">
        <w:r w:rsidRPr="004C3E4A">
          <w:t>esponse - A RAS operates for the system conditions it was designed to operate for but the RAS operation results in an unintended adverse power system response.</w:t>
        </w:r>
      </w:ins>
    </w:p>
    <w:p w14:paraId="2675317D" w14:textId="77777777" w:rsidR="00184DF7" w:rsidRPr="004C3E4A" w:rsidRDefault="00184DF7" w:rsidP="00130AD9">
      <w:pPr>
        <w:pStyle w:val="Default"/>
        <w:spacing w:after="240"/>
        <w:ind w:left="1440" w:hanging="720"/>
      </w:pPr>
      <w:ins w:id="57" w:author="ERCOT" w:date="2016-03-30T12:05:00Z">
        <w:r w:rsidRPr="004C3E4A">
          <w:t>(d)</w:t>
        </w:r>
        <w:r w:rsidRPr="004C3E4A">
          <w:tab/>
          <w:t>Failure to Mitigate - A RAS operates for the system conditions it was designed to operate for but fails to mitigate the power system conditions it was designed to address.</w:t>
        </w:r>
      </w:ins>
    </w:p>
    <w:p w14:paraId="78F85F8C" w14:textId="77777777" w:rsidR="00184DF7" w:rsidRPr="004C3E4A" w:rsidRDefault="00184DF7" w:rsidP="00130AD9">
      <w:pPr>
        <w:pStyle w:val="Default"/>
        <w:spacing w:after="240"/>
        <w:ind w:left="1440" w:hanging="720"/>
      </w:pPr>
      <w:r w:rsidRPr="004C3E4A">
        <w:t>(</w:t>
      </w:r>
      <w:del w:id="58" w:author="ERCOT" w:date="2016-03-30T12:05:00Z">
        <w:r w:rsidRPr="004C3E4A" w:rsidDel="009D3DD5">
          <w:delText>b</w:delText>
        </w:r>
      </w:del>
      <w:ins w:id="59" w:author="ERCOT" w:date="2016-03-30T12:05:00Z">
        <w:r w:rsidRPr="004C3E4A">
          <w:t>e</w:t>
        </w:r>
      </w:ins>
      <w:r w:rsidRPr="004C3E4A">
        <w:t>)</w:t>
      </w:r>
      <w:r w:rsidRPr="004C3E4A">
        <w:tab/>
        <w:t xml:space="preserve">Failure to Arm – Any failure of a </w:t>
      </w:r>
      <w:ins w:id="60" w:author="ERCOT" w:date="2016-02-19T15:25:00Z">
        <w:r w:rsidRPr="004C3E4A">
          <w:t>RAS</w:t>
        </w:r>
      </w:ins>
      <w:del w:id="61" w:author="ERCOT" w:date="2016-02-19T15:25:00Z">
        <w:r w:rsidRPr="004C3E4A" w:rsidDel="00C94E0B">
          <w:delText>SPS</w:delText>
        </w:r>
      </w:del>
      <w:r w:rsidRPr="004C3E4A">
        <w:t xml:space="preserve"> to automatically arm itself </w:t>
      </w:r>
      <w:del w:id="62" w:author="ERCOT" w:date="2016-03-30T12:05:00Z">
        <w:r w:rsidRPr="004C3E4A" w:rsidDel="009D3DD5">
          <w:delText xml:space="preserve">for </w:delText>
        </w:r>
      </w:del>
      <w:ins w:id="63" w:author="ERCOT" w:date="2016-03-30T12:05:00Z">
        <w:r w:rsidRPr="004C3E4A">
          <w:t xml:space="preserve">when power </w:t>
        </w:r>
      </w:ins>
      <w:r w:rsidRPr="004C3E4A">
        <w:t xml:space="preserve">system conditions that are intended to </w:t>
      </w:r>
      <w:del w:id="64" w:author="ERCOT" w:date="2016-03-30T12:05:00Z">
        <w:r w:rsidRPr="004C3E4A" w:rsidDel="009D3DD5">
          <w:delText>result in</w:delText>
        </w:r>
      </w:del>
      <w:ins w:id="65" w:author="ERCOT" w:date="2016-03-30T12:05:00Z">
        <w:r w:rsidRPr="004C3E4A">
          <w:t>arm</w:t>
        </w:r>
      </w:ins>
      <w:r w:rsidRPr="004C3E4A">
        <w:t xml:space="preserve"> the </w:t>
      </w:r>
      <w:ins w:id="66" w:author="ERCOT" w:date="2016-02-19T15:25:00Z">
        <w:r w:rsidRPr="004C3E4A">
          <w:t>RAS</w:t>
        </w:r>
      </w:ins>
      <w:ins w:id="67" w:author="ERCOT" w:date="2016-04-07T07:29:00Z">
        <w:r w:rsidRPr="004C3E4A">
          <w:t xml:space="preserve"> </w:t>
        </w:r>
      </w:ins>
      <w:del w:id="68" w:author="ERCOT" w:date="2016-02-19T15:25:00Z">
        <w:r w:rsidRPr="004C3E4A" w:rsidDel="00C94E0B">
          <w:delText>SPS</w:delText>
        </w:r>
      </w:del>
      <w:del w:id="69" w:author="ERCOT" w:date="2016-03-30T12:06:00Z">
        <w:r w:rsidRPr="004C3E4A" w:rsidDel="009D3DD5">
          <w:delText xml:space="preserve"> </w:delText>
        </w:r>
      </w:del>
      <w:ins w:id="70" w:author="ERCOT" w:date="2016-03-30T12:06:00Z">
        <w:r w:rsidRPr="004C3E4A">
          <w:t>occur</w:t>
        </w:r>
      </w:ins>
      <w:del w:id="71" w:author="ERCOT" w:date="2016-03-30T12:06:00Z">
        <w:r w:rsidRPr="004C3E4A" w:rsidDel="009D3DD5">
          <w:delText>being automatically armed</w:delText>
        </w:r>
      </w:del>
      <w:r w:rsidRPr="004C3E4A">
        <w:t xml:space="preserve">; </w:t>
      </w:r>
    </w:p>
    <w:p w14:paraId="6B768793" w14:textId="77777777" w:rsidR="00184DF7" w:rsidRPr="004C3E4A" w:rsidRDefault="00184DF7" w:rsidP="00130AD9">
      <w:pPr>
        <w:pStyle w:val="Default"/>
        <w:spacing w:after="240"/>
        <w:ind w:left="1440" w:hanging="720"/>
      </w:pPr>
      <w:del w:id="72" w:author="ERCOT" w:date="2016-03-30T12:03:00Z">
        <w:r w:rsidRPr="004C3E4A" w:rsidDel="009D3DD5">
          <w:delText xml:space="preserve">(c) </w:delText>
        </w:r>
        <w:r w:rsidRPr="004C3E4A" w:rsidDel="009D3DD5">
          <w:tab/>
          <w:delText xml:space="preserve">Unnecessary Operation – Any operation of a SPS that occurs without the occurrence of the intended system trigger condition(s); </w:delText>
        </w:r>
      </w:del>
    </w:p>
    <w:p w14:paraId="3D3C0D36" w14:textId="77777777" w:rsidR="00184DF7" w:rsidRPr="004C3E4A" w:rsidDel="009D3DD5" w:rsidRDefault="00184DF7" w:rsidP="00130AD9">
      <w:pPr>
        <w:pStyle w:val="Default"/>
        <w:spacing w:after="240"/>
        <w:ind w:left="1440" w:hanging="720"/>
        <w:rPr>
          <w:del w:id="73" w:author="ERCOT" w:date="2016-03-30T12:06:00Z"/>
        </w:rPr>
      </w:pPr>
      <w:del w:id="74" w:author="ERCOT" w:date="2016-03-30T12:06:00Z">
        <w:r w:rsidRPr="004C3E4A" w:rsidDel="009D3DD5">
          <w:delText xml:space="preserve">(d) </w:delText>
        </w:r>
        <w:r w:rsidRPr="004C3E4A" w:rsidDel="009D3DD5">
          <w:tab/>
          <w:delText xml:space="preserve">Unnecessary Arming – Any automatic arming of a SPS that occurs without the occurrence of the intended arming system condition(s); and </w:delText>
        </w:r>
      </w:del>
    </w:p>
    <w:p w14:paraId="43D39F5E" w14:textId="77777777" w:rsidR="00184DF7" w:rsidRPr="004C3E4A" w:rsidRDefault="00184DF7" w:rsidP="00130AD9">
      <w:pPr>
        <w:pStyle w:val="Default"/>
        <w:spacing w:after="240"/>
        <w:ind w:left="1440" w:hanging="720"/>
      </w:pPr>
      <w:r w:rsidRPr="004C3E4A">
        <w:t>(</w:t>
      </w:r>
      <w:ins w:id="75" w:author="ERCOT" w:date="2016-03-30T12:06:00Z">
        <w:r w:rsidRPr="004C3E4A">
          <w:t>f</w:t>
        </w:r>
      </w:ins>
      <w:del w:id="76" w:author="ERCOT" w:date="2016-03-30T12:06:00Z">
        <w:r w:rsidRPr="004C3E4A" w:rsidDel="009D3DD5">
          <w:delText>e</w:delText>
        </w:r>
      </w:del>
      <w:r w:rsidRPr="004C3E4A">
        <w:t>)</w:t>
      </w:r>
      <w:r w:rsidRPr="004C3E4A">
        <w:tab/>
        <w:t xml:space="preserve">Failure to </w:t>
      </w:r>
      <w:ins w:id="77" w:author="ERCOT" w:date="2016-03-30T12:06:00Z">
        <w:r w:rsidRPr="004C3E4A">
          <w:t xml:space="preserve">Disarm or </w:t>
        </w:r>
      </w:ins>
      <w:r w:rsidRPr="004C3E4A">
        <w:t xml:space="preserve">Reset – Any failure of a </w:t>
      </w:r>
      <w:ins w:id="78" w:author="ERCOT" w:date="2016-02-19T15:25:00Z">
        <w:r w:rsidRPr="004C3E4A">
          <w:t>RAS</w:t>
        </w:r>
      </w:ins>
      <w:del w:id="79" w:author="ERCOT" w:date="2016-02-19T15:25:00Z">
        <w:r w:rsidRPr="004C3E4A" w:rsidDel="00C94E0B">
          <w:delText>SPS</w:delText>
        </w:r>
      </w:del>
      <w:r w:rsidRPr="004C3E4A">
        <w:t xml:space="preserve"> to automatically </w:t>
      </w:r>
      <w:ins w:id="80" w:author="ERCOT" w:date="2016-03-30T12:06:00Z">
        <w:r w:rsidRPr="004C3E4A">
          <w:t xml:space="preserve">disarm or </w:t>
        </w:r>
      </w:ins>
      <w:r w:rsidRPr="004C3E4A">
        <w:t xml:space="preserve">reset </w:t>
      </w:r>
      <w:ins w:id="81" w:author="ERCOT" w:date="2016-03-30T12:06:00Z">
        <w:r w:rsidRPr="004C3E4A">
          <w:t xml:space="preserve">itself when </w:t>
        </w:r>
      </w:ins>
      <w:del w:id="82" w:author="ERCOT" w:date="2016-03-30T12:07:00Z">
        <w:r w:rsidRPr="004C3E4A" w:rsidDel="009D3DD5">
          <w:delText xml:space="preserve">following a return of normal </w:delText>
        </w:r>
      </w:del>
      <w:ins w:id="83" w:author="ERCOT" w:date="2016-03-30T12:07:00Z">
        <w:r w:rsidRPr="004C3E4A">
          <w:t xml:space="preserve">power </w:t>
        </w:r>
      </w:ins>
      <w:r w:rsidRPr="004C3E4A">
        <w:t xml:space="preserve">system conditions </w:t>
      </w:r>
      <w:del w:id="84" w:author="ERCOT" w:date="2016-03-30T12:07:00Z">
        <w:r w:rsidRPr="004C3E4A" w:rsidDel="009D3DD5">
          <w:delText xml:space="preserve">if </w:delText>
        </w:r>
      </w:del>
      <w:r w:rsidRPr="004C3E4A">
        <w:t xml:space="preserve">that </w:t>
      </w:r>
      <w:ins w:id="85" w:author="ERCOT" w:date="2016-03-30T12:07:00Z">
        <w:r w:rsidRPr="004C3E4A">
          <w:t>are intended to disarm the RAS occur</w:t>
        </w:r>
      </w:ins>
      <w:del w:id="86" w:author="ERCOT" w:date="2016-03-30T12:07:00Z">
        <w:r w:rsidRPr="004C3E4A" w:rsidDel="009D3DD5">
          <w:delText>is the system design intent</w:delText>
        </w:r>
      </w:del>
      <w:r w:rsidRPr="004C3E4A">
        <w:t>.</w:t>
      </w:r>
    </w:p>
    <w:p w14:paraId="2895AF51" w14:textId="77777777" w:rsidR="00184DF7" w:rsidRPr="004C3E4A" w:rsidRDefault="00184DF7" w:rsidP="00130AD9">
      <w:pPr>
        <w:pStyle w:val="Default"/>
        <w:spacing w:after="240"/>
        <w:ind w:left="720" w:hanging="720"/>
      </w:pPr>
      <w:r w:rsidRPr="004C3E4A">
        <w:t>(5)</w:t>
      </w:r>
      <w:r w:rsidRPr="004C3E4A">
        <w:tab/>
        <w:t xml:space="preserve">Transmission Facility owners shall document the performance of their protective relay systems. </w:t>
      </w:r>
      <w:r>
        <w:t xml:space="preserve"> </w:t>
      </w:r>
      <w:r w:rsidRPr="004C3E4A">
        <w:t xml:space="preserve">The performance data reported shall include the total number of protective relay system misoperations and the total number of events. </w:t>
      </w:r>
    </w:p>
    <w:p w14:paraId="11738BEC" w14:textId="77777777" w:rsidR="00184DF7" w:rsidRPr="004C3E4A" w:rsidRDefault="00184DF7" w:rsidP="00130AD9">
      <w:pPr>
        <w:pStyle w:val="Default"/>
        <w:spacing w:after="240"/>
        <w:ind w:left="720" w:hanging="720"/>
      </w:pPr>
      <w:r w:rsidRPr="004C3E4A">
        <w:t>(6)</w:t>
      </w:r>
      <w:r w:rsidRPr="004C3E4A">
        <w:tab/>
        <w:t xml:space="preserve">Protective relay system misoperations shall be reported </w:t>
      </w:r>
      <w:del w:id="87" w:author="ERCOT 091916" w:date="2016-09-12T12:22:00Z">
        <w:r w:rsidRPr="004C3E4A" w:rsidDel="00706D1F">
          <w:delText xml:space="preserve">to the Texas RE per Texas RE procedure, and </w:delText>
        </w:r>
      </w:del>
      <w:r w:rsidRPr="004C3E4A">
        <w:t xml:space="preserve">to ERCOT using either the Relay Misoperations Report form on the ERCOT website or any other form that contains the same information and that is provided in a similar format as the ERCOT Relay Misoperations Report. </w:t>
      </w:r>
      <w:r>
        <w:t xml:space="preserve"> </w:t>
      </w:r>
      <w:r w:rsidRPr="004C3E4A">
        <w:t xml:space="preserve">Relay Misoperation Reports and </w:t>
      </w:r>
      <w:ins w:id="88" w:author="ERCOT" w:date="2016-02-19T15:26:00Z">
        <w:r w:rsidRPr="004C3E4A">
          <w:t>RAS</w:t>
        </w:r>
      </w:ins>
      <w:del w:id="89" w:author="ERCOT" w:date="2016-02-19T15:26:00Z">
        <w:r w:rsidRPr="004C3E4A" w:rsidDel="00C94E0B">
          <w:delText>SPS</w:delText>
        </w:r>
      </w:del>
      <w:r w:rsidRPr="004C3E4A">
        <w:t xml:space="preserve"> misoperations reports shall be submitted to ERCOT on a quarterly basis per the following schedule:</w:t>
      </w:r>
    </w:p>
    <w:tbl>
      <w:tblPr>
        <w:tblW w:w="8834" w:type="dxa"/>
        <w:tblInd w:w="8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417"/>
        <w:gridCol w:w="4417"/>
      </w:tblGrid>
      <w:tr w:rsidR="00184DF7" w:rsidRPr="004C3E4A" w14:paraId="4EE6012B" w14:textId="77777777" w:rsidTr="00130AD9">
        <w:trPr>
          <w:trHeight w:val="273"/>
        </w:trPr>
        <w:tc>
          <w:tcPr>
            <w:tcW w:w="4417" w:type="dxa"/>
            <w:vAlign w:val="center"/>
          </w:tcPr>
          <w:p w14:paraId="18CB99E1" w14:textId="77777777" w:rsidR="00184DF7" w:rsidRPr="004C3E4A" w:rsidRDefault="00184DF7" w:rsidP="00130AD9">
            <w:pPr>
              <w:pStyle w:val="Default"/>
              <w:spacing w:after="240"/>
              <w:jc w:val="center"/>
              <w:rPr>
                <w:b/>
              </w:rPr>
            </w:pPr>
            <w:r w:rsidRPr="004C3E4A">
              <w:rPr>
                <w:b/>
                <w:bCs/>
              </w:rPr>
              <w:t>Data submission</w:t>
            </w:r>
          </w:p>
        </w:tc>
        <w:tc>
          <w:tcPr>
            <w:tcW w:w="4417" w:type="dxa"/>
            <w:vAlign w:val="center"/>
          </w:tcPr>
          <w:p w14:paraId="55DB089B" w14:textId="77777777" w:rsidR="00184DF7" w:rsidRPr="004C3E4A" w:rsidRDefault="00184DF7" w:rsidP="00130AD9">
            <w:pPr>
              <w:pStyle w:val="Default"/>
              <w:spacing w:after="240"/>
              <w:jc w:val="center"/>
              <w:rPr>
                <w:b/>
                <w:bCs/>
              </w:rPr>
            </w:pPr>
            <w:r w:rsidRPr="004C3E4A">
              <w:rPr>
                <w:b/>
                <w:bCs/>
              </w:rPr>
              <w:t>Date*</w:t>
            </w:r>
          </w:p>
        </w:tc>
      </w:tr>
      <w:tr w:rsidR="00184DF7" w:rsidRPr="004C3E4A" w14:paraId="05F3D5EE" w14:textId="77777777" w:rsidTr="00130AD9">
        <w:trPr>
          <w:trHeight w:val="138"/>
        </w:trPr>
        <w:tc>
          <w:tcPr>
            <w:tcW w:w="4417" w:type="dxa"/>
          </w:tcPr>
          <w:p w14:paraId="68C7A6CF" w14:textId="77777777" w:rsidR="00184DF7" w:rsidRPr="004C3E4A" w:rsidRDefault="00184DF7" w:rsidP="00130AD9">
            <w:pPr>
              <w:pStyle w:val="Default"/>
              <w:jc w:val="center"/>
            </w:pPr>
            <w:r w:rsidRPr="004C3E4A">
              <w:rPr>
                <w:bCs/>
              </w:rPr>
              <w:t xml:space="preserve">Submission of the 1st Quarter data </w:t>
            </w:r>
          </w:p>
        </w:tc>
        <w:tc>
          <w:tcPr>
            <w:tcW w:w="4417" w:type="dxa"/>
          </w:tcPr>
          <w:p w14:paraId="4E574B62" w14:textId="77777777" w:rsidR="00184DF7" w:rsidRPr="004C3E4A" w:rsidRDefault="00184DF7" w:rsidP="00130AD9">
            <w:pPr>
              <w:pStyle w:val="Default"/>
              <w:jc w:val="center"/>
              <w:rPr>
                <w:bCs/>
              </w:rPr>
            </w:pPr>
            <w:r w:rsidRPr="004C3E4A">
              <w:rPr>
                <w:bCs/>
              </w:rPr>
              <w:t>May 31</w:t>
            </w:r>
          </w:p>
        </w:tc>
      </w:tr>
      <w:tr w:rsidR="00184DF7" w:rsidRPr="004C3E4A" w14:paraId="3B53D261" w14:textId="77777777" w:rsidTr="00130AD9">
        <w:trPr>
          <w:trHeight w:val="150"/>
        </w:trPr>
        <w:tc>
          <w:tcPr>
            <w:tcW w:w="4417" w:type="dxa"/>
          </w:tcPr>
          <w:p w14:paraId="7662D171" w14:textId="77777777" w:rsidR="00184DF7" w:rsidRPr="004C3E4A" w:rsidRDefault="00184DF7" w:rsidP="00130AD9">
            <w:pPr>
              <w:pStyle w:val="Default"/>
              <w:jc w:val="center"/>
            </w:pPr>
            <w:r w:rsidRPr="004C3E4A">
              <w:rPr>
                <w:bCs/>
              </w:rPr>
              <w:t xml:space="preserve">Submission of the 2nd Quarter data </w:t>
            </w:r>
          </w:p>
        </w:tc>
        <w:tc>
          <w:tcPr>
            <w:tcW w:w="4417" w:type="dxa"/>
          </w:tcPr>
          <w:p w14:paraId="4809CEEA" w14:textId="77777777" w:rsidR="00184DF7" w:rsidRPr="004C3E4A" w:rsidRDefault="00184DF7" w:rsidP="00130AD9">
            <w:pPr>
              <w:pStyle w:val="Default"/>
              <w:jc w:val="center"/>
              <w:rPr>
                <w:bCs/>
              </w:rPr>
            </w:pPr>
            <w:r w:rsidRPr="004C3E4A">
              <w:rPr>
                <w:bCs/>
              </w:rPr>
              <w:t>August 31</w:t>
            </w:r>
          </w:p>
        </w:tc>
      </w:tr>
      <w:tr w:rsidR="00184DF7" w:rsidRPr="004C3E4A" w14:paraId="1015D74A" w14:textId="77777777" w:rsidTr="00130AD9">
        <w:trPr>
          <w:trHeight w:val="138"/>
        </w:trPr>
        <w:tc>
          <w:tcPr>
            <w:tcW w:w="4417" w:type="dxa"/>
          </w:tcPr>
          <w:p w14:paraId="19BAB83F" w14:textId="77777777" w:rsidR="00184DF7" w:rsidRPr="004C3E4A" w:rsidRDefault="00184DF7" w:rsidP="00130AD9">
            <w:pPr>
              <w:pStyle w:val="Default"/>
              <w:jc w:val="center"/>
            </w:pPr>
            <w:r w:rsidRPr="004C3E4A">
              <w:rPr>
                <w:bCs/>
              </w:rPr>
              <w:t xml:space="preserve">Submission of the 3rd Quarter data </w:t>
            </w:r>
          </w:p>
        </w:tc>
        <w:tc>
          <w:tcPr>
            <w:tcW w:w="4417" w:type="dxa"/>
          </w:tcPr>
          <w:p w14:paraId="2B3AF6AB" w14:textId="77777777" w:rsidR="00184DF7" w:rsidRPr="004C3E4A" w:rsidRDefault="00184DF7" w:rsidP="00130AD9">
            <w:pPr>
              <w:pStyle w:val="Default"/>
              <w:jc w:val="center"/>
              <w:rPr>
                <w:bCs/>
              </w:rPr>
            </w:pPr>
            <w:r w:rsidRPr="004C3E4A">
              <w:rPr>
                <w:bCs/>
              </w:rPr>
              <w:t>November 30</w:t>
            </w:r>
          </w:p>
        </w:tc>
      </w:tr>
      <w:tr w:rsidR="00184DF7" w:rsidRPr="004C3E4A" w14:paraId="2165D195" w14:textId="77777777" w:rsidTr="00130AD9">
        <w:trPr>
          <w:trHeight w:val="291"/>
        </w:trPr>
        <w:tc>
          <w:tcPr>
            <w:tcW w:w="4417" w:type="dxa"/>
          </w:tcPr>
          <w:p w14:paraId="30F0EB34" w14:textId="77777777" w:rsidR="00184DF7" w:rsidRPr="004C3E4A" w:rsidRDefault="00184DF7" w:rsidP="00130AD9">
            <w:pPr>
              <w:pStyle w:val="Default"/>
              <w:jc w:val="center"/>
              <w:rPr>
                <w:bCs/>
              </w:rPr>
            </w:pPr>
            <w:r w:rsidRPr="004C3E4A">
              <w:rPr>
                <w:bCs/>
              </w:rPr>
              <w:t>Submission of 4th Quarter data</w:t>
            </w:r>
          </w:p>
        </w:tc>
        <w:tc>
          <w:tcPr>
            <w:tcW w:w="4417" w:type="dxa"/>
          </w:tcPr>
          <w:p w14:paraId="257C0202" w14:textId="77777777" w:rsidR="00184DF7" w:rsidRPr="004C3E4A" w:rsidRDefault="00184DF7" w:rsidP="00130AD9">
            <w:pPr>
              <w:pStyle w:val="Default"/>
              <w:jc w:val="center"/>
              <w:rPr>
                <w:bCs/>
              </w:rPr>
            </w:pPr>
            <w:r w:rsidRPr="004C3E4A">
              <w:rPr>
                <w:bCs/>
              </w:rPr>
              <w:t>February 28</w:t>
            </w:r>
          </w:p>
        </w:tc>
      </w:tr>
      <w:tr w:rsidR="00184DF7" w:rsidRPr="004C3E4A" w14:paraId="7FC93196" w14:textId="77777777" w:rsidTr="00130AD9">
        <w:trPr>
          <w:trHeight w:val="291"/>
        </w:trPr>
        <w:tc>
          <w:tcPr>
            <w:tcW w:w="8834" w:type="dxa"/>
            <w:gridSpan w:val="2"/>
          </w:tcPr>
          <w:p w14:paraId="5A260636" w14:textId="77777777" w:rsidR="00184DF7" w:rsidRPr="004C3E4A" w:rsidRDefault="00184DF7" w:rsidP="00130AD9">
            <w:pPr>
              <w:pStyle w:val="Default"/>
              <w:jc w:val="center"/>
              <w:rPr>
                <w:bCs/>
              </w:rPr>
            </w:pPr>
            <w:r w:rsidRPr="004C3E4A">
              <w:rPr>
                <w:bCs/>
                <w:i/>
              </w:rPr>
              <w:t>*Next Business Day if date specified is a non-Business Day</w:t>
            </w:r>
          </w:p>
        </w:tc>
      </w:tr>
    </w:tbl>
    <w:p w14:paraId="64803DE1" w14:textId="77777777" w:rsidR="00184DF7" w:rsidRPr="004C3E4A" w:rsidRDefault="00184DF7" w:rsidP="00130AD9">
      <w:pPr>
        <w:pStyle w:val="Default"/>
        <w:spacing w:before="240" w:after="240"/>
        <w:ind w:left="720" w:hanging="720"/>
      </w:pPr>
      <w:r w:rsidRPr="004C3E4A">
        <w:t>(7)</w:t>
      </w:r>
      <w:r w:rsidRPr="004C3E4A">
        <w:tab/>
        <w:t>All Facility owners shall install, maintain, and operate disturbance monitoring equipment in accordance with the requirements in Section 6.1.2.3, Data Recording Requirements.</w:t>
      </w:r>
    </w:p>
    <w:p w14:paraId="26D2BA48" w14:textId="77777777" w:rsidR="00184DF7" w:rsidRDefault="00184DF7" w:rsidP="00130AD9">
      <w:pPr>
        <w:pStyle w:val="H2"/>
      </w:pPr>
      <w:r>
        <w:t xml:space="preserve">11. CONSTRAINT MANAGEMENT PLANS AND </w:t>
      </w:r>
      <w:del w:id="90" w:author="ERCOT" w:date="2016-03-10T11:51:00Z">
        <w:r w:rsidDel="005D4785">
          <w:delText>SPECIAL PROTECTION SYSTEMS</w:delText>
        </w:r>
      </w:del>
      <w:ins w:id="91" w:author="ERCOT" w:date="2016-03-10T11:51:00Z">
        <w:r w:rsidRPr="001843B4">
          <w:rPr>
            <w:caps/>
          </w:rPr>
          <w:t>Remedial Action Schemes</w:t>
        </w:r>
      </w:ins>
      <w:r w:rsidRPr="001843B4">
        <w:rPr>
          <w:caps/>
        </w:rPr>
        <w:t xml:space="preserve"> </w:t>
      </w:r>
    </w:p>
    <w:p w14:paraId="7D4111F4" w14:textId="77777777" w:rsidR="00184DF7" w:rsidRDefault="00184DF7" w:rsidP="00130AD9">
      <w:pPr>
        <w:pStyle w:val="H2"/>
      </w:pPr>
      <w:r>
        <w:t xml:space="preserve">11.1 </w:t>
      </w:r>
      <w:r>
        <w:tab/>
        <w:t xml:space="preserve">Introduction </w:t>
      </w:r>
    </w:p>
    <w:p w14:paraId="445AA784" w14:textId="77777777" w:rsidR="00184DF7" w:rsidRDefault="00184DF7" w:rsidP="00130AD9">
      <w:pPr>
        <w:pStyle w:val="Default"/>
        <w:spacing w:after="200"/>
        <w:ind w:left="720" w:hanging="720"/>
        <w:rPr>
          <w:sz w:val="23"/>
          <w:szCs w:val="23"/>
        </w:rPr>
      </w:pPr>
      <w:r>
        <w:rPr>
          <w:sz w:val="23"/>
          <w:szCs w:val="23"/>
        </w:rPr>
        <w:t>(1)</w:t>
      </w:r>
      <w:r>
        <w:rPr>
          <w:sz w:val="23"/>
          <w:szCs w:val="23"/>
        </w:rPr>
        <w:tab/>
        <w:t xml:space="preserve">Constraint Management Plans (CMPs) </w:t>
      </w:r>
      <w:del w:id="92" w:author="ERCOT" w:date="2016-04-07T07:33:00Z">
        <w:r w:rsidDel="0027553B">
          <w:rPr>
            <w:sz w:val="23"/>
            <w:szCs w:val="23"/>
          </w:rPr>
          <w:delText xml:space="preserve">are a set of pre-defined actions executed in response to system conditions to prevent or resolve one or more thermal or non-thermal transmission security violations or to optimize transmission. CMPs </w:delText>
        </w:r>
      </w:del>
      <w:r>
        <w:rPr>
          <w:sz w:val="23"/>
          <w:szCs w:val="23"/>
        </w:rPr>
        <w:t xml:space="preserve">are developed in accordance to the guidelines set forth in the sections below, and are defined in Protocol Section 2.1, Definitions. CMPs include, but are not limited to the following: </w:t>
      </w:r>
    </w:p>
    <w:p w14:paraId="64D93FC1" w14:textId="77777777" w:rsidR="00184DF7" w:rsidRDefault="00184DF7" w:rsidP="00130AD9">
      <w:pPr>
        <w:pStyle w:val="Default"/>
        <w:spacing w:after="200"/>
        <w:ind w:left="1440" w:hanging="720"/>
        <w:rPr>
          <w:ins w:id="93" w:author="ERCOT" w:date="2016-03-29T11:11:00Z"/>
          <w:sz w:val="23"/>
          <w:szCs w:val="23"/>
        </w:rPr>
      </w:pPr>
      <w:r>
        <w:rPr>
          <w:sz w:val="23"/>
          <w:szCs w:val="23"/>
        </w:rPr>
        <w:t>(a)</w:t>
      </w:r>
      <w:r>
        <w:rPr>
          <w:sz w:val="23"/>
          <w:szCs w:val="23"/>
        </w:rPr>
        <w:tab/>
        <w:t xml:space="preserve">Remedial Action Plans (RAPs) which </w:t>
      </w:r>
      <w:del w:id="94" w:author="ERCOT" w:date="2016-04-05T09:52:00Z">
        <w:r w:rsidDel="00E70366">
          <w:rPr>
            <w:sz w:val="23"/>
            <w:szCs w:val="23"/>
          </w:rPr>
          <w:delText xml:space="preserve">may or may not be </w:delText>
        </w:r>
      </w:del>
      <w:ins w:id="95" w:author="ERCOT" w:date="2016-04-05T09:52:00Z">
        <w:r>
          <w:rPr>
            <w:sz w:val="23"/>
            <w:szCs w:val="23"/>
          </w:rPr>
          <w:t xml:space="preserve">are </w:t>
        </w:r>
      </w:ins>
      <w:r>
        <w:rPr>
          <w:sz w:val="23"/>
          <w:szCs w:val="23"/>
        </w:rPr>
        <w:t>modeled in Network Security Analysis (NSA)</w:t>
      </w:r>
      <w:ins w:id="96" w:author="ERCOT" w:date="2016-04-05T09:52:00Z">
        <w:r>
          <w:rPr>
            <w:sz w:val="23"/>
            <w:szCs w:val="23"/>
          </w:rPr>
          <w:t xml:space="preserve"> where practicable</w:t>
        </w:r>
      </w:ins>
      <w:r>
        <w:rPr>
          <w:sz w:val="23"/>
          <w:szCs w:val="23"/>
        </w:rPr>
        <w:t xml:space="preserve">; </w:t>
      </w:r>
    </w:p>
    <w:p w14:paraId="7D6FAFEB" w14:textId="77777777" w:rsidR="00184DF7" w:rsidRDefault="00184DF7" w:rsidP="00130AD9">
      <w:pPr>
        <w:pStyle w:val="Default"/>
        <w:spacing w:after="200"/>
        <w:ind w:left="1440" w:hanging="720"/>
        <w:rPr>
          <w:sz w:val="23"/>
          <w:szCs w:val="23"/>
        </w:rPr>
      </w:pPr>
      <w:ins w:id="97" w:author="ERCOT" w:date="2016-04-05T09:51:00Z">
        <w:r>
          <w:rPr>
            <w:sz w:val="23"/>
            <w:szCs w:val="23"/>
          </w:rPr>
          <w:t>(b)</w:t>
        </w:r>
        <w:r>
          <w:rPr>
            <w:sz w:val="23"/>
            <w:szCs w:val="23"/>
          </w:rPr>
          <w:tab/>
          <w:t xml:space="preserve">Automatic Mitigation Plans (AMPs) </w:t>
        </w:r>
      </w:ins>
      <w:ins w:id="98" w:author="ERCOT" w:date="2016-03-29T11:11:00Z">
        <w:r>
          <w:rPr>
            <w:sz w:val="23"/>
            <w:szCs w:val="23"/>
          </w:rPr>
          <w:t xml:space="preserve">which </w:t>
        </w:r>
      </w:ins>
      <w:ins w:id="99" w:author="ERCOT" w:date="2016-04-05T09:49:00Z">
        <w:r>
          <w:rPr>
            <w:sz w:val="23"/>
            <w:szCs w:val="23"/>
          </w:rPr>
          <w:t>are</w:t>
        </w:r>
      </w:ins>
      <w:ins w:id="100" w:author="ERCOT" w:date="2016-03-29T11:11:00Z">
        <w:r>
          <w:rPr>
            <w:sz w:val="23"/>
            <w:szCs w:val="23"/>
          </w:rPr>
          <w:t xml:space="preserve"> modeled in NSA</w:t>
        </w:r>
      </w:ins>
      <w:ins w:id="101" w:author="ERCOT" w:date="2016-04-05T09:51:00Z">
        <w:r>
          <w:rPr>
            <w:sz w:val="23"/>
            <w:szCs w:val="23"/>
          </w:rPr>
          <w:t xml:space="preserve"> where practicable;</w:t>
        </w:r>
      </w:ins>
      <w:ins w:id="102" w:author="ERCOT" w:date="2016-03-29T11:11:00Z">
        <w:r>
          <w:rPr>
            <w:sz w:val="23"/>
            <w:szCs w:val="23"/>
          </w:rPr>
          <w:t xml:space="preserve"> </w:t>
        </w:r>
      </w:ins>
    </w:p>
    <w:p w14:paraId="40BCBE49" w14:textId="77777777" w:rsidR="00184DF7" w:rsidRDefault="00184DF7" w:rsidP="00130AD9">
      <w:pPr>
        <w:pStyle w:val="Default"/>
        <w:spacing w:after="200"/>
        <w:ind w:left="1440" w:hanging="720"/>
        <w:rPr>
          <w:sz w:val="23"/>
          <w:szCs w:val="23"/>
        </w:rPr>
      </w:pPr>
      <w:r>
        <w:rPr>
          <w:sz w:val="23"/>
          <w:szCs w:val="23"/>
        </w:rPr>
        <w:t>(</w:t>
      </w:r>
      <w:ins w:id="103" w:author="ERCOT" w:date="2016-03-29T11:11:00Z">
        <w:r>
          <w:rPr>
            <w:sz w:val="23"/>
            <w:szCs w:val="23"/>
          </w:rPr>
          <w:t>c</w:t>
        </w:r>
      </w:ins>
      <w:del w:id="104" w:author="ERCOT" w:date="2016-03-29T11:11:00Z">
        <w:r w:rsidDel="002B0755">
          <w:rPr>
            <w:sz w:val="23"/>
            <w:szCs w:val="23"/>
          </w:rPr>
          <w:delText>b</w:delText>
        </w:r>
      </w:del>
      <w:r>
        <w:rPr>
          <w:sz w:val="23"/>
          <w:szCs w:val="23"/>
        </w:rPr>
        <w:t>)</w:t>
      </w:r>
      <w:r>
        <w:rPr>
          <w:sz w:val="23"/>
          <w:szCs w:val="23"/>
        </w:rPr>
        <w:tab/>
        <w:t xml:space="preserve">Pre-Contingency Action Plans (PCAPs); </w:t>
      </w:r>
    </w:p>
    <w:p w14:paraId="23DCD05C" w14:textId="77777777" w:rsidR="00184DF7" w:rsidRDefault="00184DF7" w:rsidP="00130AD9">
      <w:pPr>
        <w:pStyle w:val="Default"/>
        <w:spacing w:after="200"/>
        <w:ind w:left="1440" w:hanging="720"/>
        <w:rPr>
          <w:sz w:val="23"/>
          <w:szCs w:val="23"/>
        </w:rPr>
      </w:pPr>
      <w:r>
        <w:rPr>
          <w:sz w:val="23"/>
          <w:szCs w:val="23"/>
        </w:rPr>
        <w:t>(</w:t>
      </w:r>
      <w:ins w:id="105" w:author="ERCOT" w:date="2016-03-29T11:11:00Z">
        <w:r>
          <w:rPr>
            <w:sz w:val="23"/>
            <w:szCs w:val="23"/>
          </w:rPr>
          <w:t>d</w:t>
        </w:r>
      </w:ins>
      <w:del w:id="106" w:author="ERCOT" w:date="2016-03-29T11:11:00Z">
        <w:r w:rsidDel="002B0755">
          <w:rPr>
            <w:sz w:val="23"/>
            <w:szCs w:val="23"/>
          </w:rPr>
          <w:delText>c</w:delText>
        </w:r>
      </w:del>
      <w:r>
        <w:rPr>
          <w:sz w:val="23"/>
          <w:szCs w:val="23"/>
        </w:rPr>
        <w:t>)</w:t>
      </w:r>
      <w:r>
        <w:rPr>
          <w:sz w:val="23"/>
          <w:szCs w:val="23"/>
        </w:rPr>
        <w:tab/>
        <w:t xml:space="preserve">Temporary Outage Action Plans (TOAPs); and </w:t>
      </w:r>
    </w:p>
    <w:p w14:paraId="69322B17" w14:textId="77777777" w:rsidR="00184DF7" w:rsidRDefault="00184DF7" w:rsidP="00130AD9">
      <w:pPr>
        <w:pStyle w:val="Default"/>
        <w:spacing w:after="200"/>
        <w:ind w:left="1440" w:hanging="720"/>
        <w:rPr>
          <w:sz w:val="23"/>
          <w:szCs w:val="23"/>
        </w:rPr>
      </w:pPr>
      <w:r>
        <w:rPr>
          <w:sz w:val="23"/>
          <w:szCs w:val="23"/>
        </w:rPr>
        <w:t>(</w:t>
      </w:r>
      <w:ins w:id="107" w:author="ERCOT" w:date="2016-03-29T11:11:00Z">
        <w:r>
          <w:rPr>
            <w:sz w:val="23"/>
            <w:szCs w:val="23"/>
          </w:rPr>
          <w:t>e</w:t>
        </w:r>
      </w:ins>
      <w:del w:id="108" w:author="ERCOT" w:date="2016-03-29T11:11:00Z">
        <w:r w:rsidDel="002B0755">
          <w:rPr>
            <w:sz w:val="23"/>
            <w:szCs w:val="23"/>
          </w:rPr>
          <w:delText>d</w:delText>
        </w:r>
      </w:del>
      <w:r>
        <w:rPr>
          <w:sz w:val="23"/>
          <w:szCs w:val="23"/>
        </w:rPr>
        <w:t>)</w:t>
      </w:r>
      <w:r>
        <w:rPr>
          <w:sz w:val="23"/>
          <w:szCs w:val="23"/>
        </w:rPr>
        <w:tab/>
        <w:t xml:space="preserve">Mitigation Plans. </w:t>
      </w:r>
    </w:p>
    <w:p w14:paraId="44AC111C" w14:textId="77777777" w:rsidR="00184DF7" w:rsidRDefault="00184DF7" w:rsidP="00130AD9">
      <w:pPr>
        <w:pStyle w:val="Default"/>
        <w:spacing w:after="200"/>
        <w:ind w:left="720" w:hanging="720"/>
        <w:rPr>
          <w:sz w:val="23"/>
          <w:szCs w:val="23"/>
        </w:rPr>
      </w:pPr>
      <w:r>
        <w:rPr>
          <w:sz w:val="23"/>
          <w:szCs w:val="23"/>
        </w:rPr>
        <w:t>(2)</w:t>
      </w:r>
      <w:r>
        <w:rPr>
          <w:sz w:val="23"/>
          <w:szCs w:val="23"/>
        </w:rPr>
        <w:tab/>
        <w:t xml:space="preserve">When developing CMPs, ERCOT shall first attempt to utilize the 15-Minute Rating of the impacted Transmission Facilities, where available, to develop RAPs such that the ERCOT Transmission Grid is utilized to the fullest extent. </w:t>
      </w:r>
    </w:p>
    <w:p w14:paraId="18192D66" w14:textId="77777777" w:rsidR="00184DF7" w:rsidRDefault="00184DF7" w:rsidP="00130AD9">
      <w:pPr>
        <w:pStyle w:val="Default"/>
        <w:spacing w:after="200"/>
        <w:ind w:left="720" w:hanging="720"/>
        <w:rPr>
          <w:sz w:val="23"/>
          <w:szCs w:val="23"/>
        </w:rPr>
      </w:pPr>
      <w:r>
        <w:rPr>
          <w:sz w:val="23"/>
          <w:szCs w:val="23"/>
        </w:rPr>
        <w:t>(3)</w:t>
      </w:r>
      <w:r>
        <w:rPr>
          <w:sz w:val="23"/>
          <w:szCs w:val="23"/>
        </w:rPr>
        <w:tab/>
      </w:r>
      <w:ins w:id="109" w:author="ERCOT" w:date="2016-02-19T15:26:00Z">
        <w:r>
          <w:rPr>
            <w:sz w:val="23"/>
            <w:szCs w:val="23"/>
          </w:rPr>
          <w:t>Remedial Action Schemes (RASs)</w:t>
        </w:r>
      </w:ins>
      <w:del w:id="110" w:author="ERCOT" w:date="2016-02-19T15:26:00Z">
        <w:r w:rsidDel="00C94E0B">
          <w:rPr>
            <w:sz w:val="23"/>
            <w:szCs w:val="23"/>
          </w:rPr>
          <w:delText>Special Protection Systems (SPSs)</w:delText>
        </w:r>
      </w:del>
      <w:r>
        <w:rPr>
          <w:sz w:val="23"/>
          <w:szCs w:val="23"/>
        </w:rPr>
        <w:t xml:space="preserve"> </w:t>
      </w:r>
      <w:ins w:id="111" w:author="ERCOT" w:date="2016-03-29T11:12:00Z">
        <w:r>
          <w:rPr>
            <w:sz w:val="23"/>
            <w:szCs w:val="23"/>
          </w:rPr>
          <w:t xml:space="preserve">and/or Automatic Mitigation Plans </w:t>
        </w:r>
      </w:ins>
      <w:ins w:id="112" w:author="ERCOT" w:date="2016-05-05T16:39:00Z">
        <w:r>
          <w:rPr>
            <w:sz w:val="23"/>
            <w:szCs w:val="23"/>
          </w:rPr>
          <w:t>(AMPs)</w:t>
        </w:r>
      </w:ins>
      <w:ins w:id="113" w:author="ERCOT" w:date="2016-03-29T11:12:00Z">
        <w:r>
          <w:rPr>
            <w:sz w:val="23"/>
            <w:szCs w:val="23"/>
          </w:rPr>
          <w:t xml:space="preserve"> </w:t>
        </w:r>
      </w:ins>
      <w:r>
        <w:rPr>
          <w:sz w:val="23"/>
          <w:szCs w:val="23"/>
        </w:rPr>
        <w:t xml:space="preserve">may also be implemented in order to allow Generation Resources or Transmission Facilities that would otherwise be subject to restrictions to operate to their full Rating. </w:t>
      </w:r>
    </w:p>
    <w:p w14:paraId="18EF6DCF" w14:textId="77777777" w:rsidR="00184DF7" w:rsidRDefault="00184DF7" w:rsidP="00130AD9">
      <w:pPr>
        <w:pStyle w:val="Default"/>
        <w:spacing w:after="240"/>
        <w:ind w:left="720" w:hanging="720"/>
        <w:rPr>
          <w:sz w:val="23"/>
          <w:szCs w:val="23"/>
        </w:rPr>
      </w:pPr>
      <w:r>
        <w:rPr>
          <w:sz w:val="23"/>
          <w:szCs w:val="23"/>
        </w:rPr>
        <w:t>(4)</w:t>
      </w:r>
      <w:r>
        <w:rPr>
          <w:sz w:val="23"/>
          <w:szCs w:val="23"/>
        </w:rPr>
        <w:tab/>
        <w:t xml:space="preserve">ERCOT shall provide notification to the market of any approved, amended, or removed CMP or </w:t>
      </w:r>
      <w:ins w:id="114" w:author="ERCOT" w:date="2016-02-19T15:26:00Z">
        <w:r>
          <w:rPr>
            <w:sz w:val="23"/>
            <w:szCs w:val="23"/>
          </w:rPr>
          <w:t>RAS</w:t>
        </w:r>
      </w:ins>
      <w:del w:id="115" w:author="ERCOT" w:date="2016-02-19T15:26:00Z">
        <w:r w:rsidDel="00C94E0B">
          <w:rPr>
            <w:sz w:val="23"/>
            <w:szCs w:val="23"/>
          </w:rPr>
          <w:delText>SPS</w:delText>
        </w:r>
      </w:del>
      <w:r>
        <w:rPr>
          <w:sz w:val="23"/>
          <w:szCs w:val="23"/>
        </w:rPr>
        <w:t xml:space="preserve">. ERCOT shall post to the Market Information System (MIS) Secure Area all CMPs and </w:t>
      </w:r>
      <w:ins w:id="116" w:author="ERCOT" w:date="2016-02-19T15:26:00Z">
        <w:r>
          <w:rPr>
            <w:sz w:val="23"/>
            <w:szCs w:val="23"/>
          </w:rPr>
          <w:t>RASs</w:t>
        </w:r>
      </w:ins>
      <w:del w:id="117" w:author="ERCOT" w:date="2016-02-19T15:26:00Z">
        <w:r w:rsidDel="00C94E0B">
          <w:rPr>
            <w:sz w:val="23"/>
            <w:szCs w:val="23"/>
          </w:rPr>
          <w:delText>SPSs</w:delText>
        </w:r>
      </w:del>
      <w:r>
        <w:rPr>
          <w:sz w:val="23"/>
          <w:szCs w:val="23"/>
        </w:rPr>
        <w:t xml:space="preserve">. </w:t>
      </w:r>
    </w:p>
    <w:p w14:paraId="34546A2D" w14:textId="77777777" w:rsidR="00184DF7" w:rsidRDefault="00184DF7" w:rsidP="00130AD9">
      <w:pPr>
        <w:pStyle w:val="Default"/>
        <w:spacing w:after="240"/>
        <w:ind w:left="720" w:hanging="720"/>
        <w:rPr>
          <w:sz w:val="23"/>
          <w:szCs w:val="23"/>
        </w:rPr>
      </w:pPr>
      <w:r>
        <w:rPr>
          <w:sz w:val="23"/>
          <w:szCs w:val="23"/>
        </w:rPr>
        <w:t>(5)</w:t>
      </w:r>
      <w:r>
        <w:rPr>
          <w:sz w:val="23"/>
          <w:szCs w:val="23"/>
        </w:rPr>
        <w:tab/>
        <w:t xml:space="preserve">ERCOT shall provide notification to the market of any proposed </w:t>
      </w:r>
      <w:ins w:id="118" w:author="ERCOT" w:date="2016-02-19T15:26:00Z">
        <w:r>
          <w:rPr>
            <w:sz w:val="23"/>
            <w:szCs w:val="23"/>
          </w:rPr>
          <w:t>RAS</w:t>
        </w:r>
      </w:ins>
      <w:del w:id="119" w:author="ERCOT" w:date="2016-02-19T15:26:00Z">
        <w:r w:rsidDel="00C94E0B">
          <w:rPr>
            <w:sz w:val="23"/>
            <w:szCs w:val="23"/>
          </w:rPr>
          <w:delText>SPS</w:delText>
        </w:r>
      </w:del>
      <w:r>
        <w:rPr>
          <w:sz w:val="23"/>
          <w:szCs w:val="23"/>
        </w:rPr>
        <w:t xml:space="preserve">s or PCAPs on the MIS Secure Area. </w:t>
      </w:r>
    </w:p>
    <w:p w14:paraId="257A213B" w14:textId="77777777" w:rsidR="00184DF7" w:rsidRDefault="00184DF7" w:rsidP="00130AD9">
      <w:pPr>
        <w:pStyle w:val="Default"/>
        <w:spacing w:after="240"/>
        <w:ind w:left="720" w:hanging="720"/>
        <w:rPr>
          <w:sz w:val="23"/>
          <w:szCs w:val="23"/>
        </w:rPr>
      </w:pPr>
      <w:r>
        <w:rPr>
          <w:sz w:val="23"/>
          <w:szCs w:val="23"/>
        </w:rPr>
        <w:t>(6)</w:t>
      </w:r>
      <w:r>
        <w:rPr>
          <w:sz w:val="23"/>
          <w:szCs w:val="23"/>
        </w:rPr>
        <w:tab/>
        <w:t>ERCOT is not required to provide notification to the market of any proposed TOAPs.</w:t>
      </w:r>
    </w:p>
    <w:p w14:paraId="5959A8F4" w14:textId="77777777" w:rsidR="00184DF7" w:rsidRDefault="00184DF7" w:rsidP="00130AD9">
      <w:pPr>
        <w:pStyle w:val="Default"/>
        <w:spacing w:after="240"/>
        <w:ind w:left="720" w:hanging="720"/>
        <w:rPr>
          <w:ins w:id="120" w:author="ERCOT" w:date="2016-05-31T13:21:00Z"/>
          <w:spacing w:val="-2"/>
        </w:rPr>
      </w:pPr>
      <w:ins w:id="121" w:author="ERCOT" w:date="2016-05-05T14:59:00Z">
        <w:r>
          <w:rPr>
            <w:spacing w:val="-2"/>
          </w:rPr>
          <w:t>(</w:t>
        </w:r>
      </w:ins>
      <w:ins w:id="122" w:author="ERCOT" w:date="2016-06-02T16:43:00Z">
        <w:r>
          <w:rPr>
            <w:spacing w:val="-2"/>
          </w:rPr>
          <w:t>7</w:t>
        </w:r>
      </w:ins>
      <w:ins w:id="123" w:author="ERCOT" w:date="2016-05-05T14:59:00Z">
        <w:r>
          <w:rPr>
            <w:spacing w:val="-2"/>
          </w:rPr>
          <w:t>)</w:t>
        </w:r>
        <w:r>
          <w:rPr>
            <w:spacing w:val="-2"/>
          </w:rPr>
          <w:tab/>
          <w:t xml:space="preserve">All submittals related to CMPs or RASs must be emailed to </w:t>
        </w:r>
      </w:ins>
      <w:ins w:id="124" w:author="ERCOT" w:date="2016-05-31T13:21:00Z">
        <w:r>
          <w:rPr>
            <w:spacing w:val="-2"/>
          </w:rPr>
          <w:fldChar w:fldCharType="begin"/>
        </w:r>
        <w:r>
          <w:rPr>
            <w:spacing w:val="-2"/>
          </w:rPr>
          <w:instrText xml:space="preserve"> HYPERLINK "mailto:</w:instrText>
        </w:r>
      </w:ins>
      <w:ins w:id="125" w:author="ERCOT" w:date="2016-05-05T14:59:00Z">
        <w:r>
          <w:rPr>
            <w:spacing w:val="-2"/>
          </w:rPr>
          <w:instrText>ras_cmp@ercot.com</w:instrText>
        </w:r>
      </w:ins>
      <w:ins w:id="126" w:author="ERCOT" w:date="2016-05-31T13:21:00Z">
        <w:r>
          <w:rPr>
            <w:spacing w:val="-2"/>
          </w:rPr>
          <w:instrText xml:space="preserve">" </w:instrText>
        </w:r>
        <w:r>
          <w:rPr>
            <w:spacing w:val="-2"/>
          </w:rPr>
          <w:fldChar w:fldCharType="separate"/>
        </w:r>
      </w:ins>
      <w:ins w:id="127" w:author="ERCOT" w:date="2016-05-05T14:59:00Z">
        <w:r w:rsidRPr="00060DB8">
          <w:rPr>
            <w:rStyle w:val="Hyperlink"/>
            <w:spacing w:val="-2"/>
          </w:rPr>
          <w:t>ras_cmp@ercot.com</w:t>
        </w:r>
      </w:ins>
      <w:ins w:id="128" w:author="ERCOT" w:date="2016-05-31T13:21:00Z">
        <w:r>
          <w:rPr>
            <w:spacing w:val="-2"/>
          </w:rPr>
          <w:fldChar w:fldCharType="end"/>
        </w:r>
      </w:ins>
      <w:ins w:id="129" w:author="ERCOT" w:date="2016-05-05T14:59:00Z">
        <w:r>
          <w:rPr>
            <w:spacing w:val="-2"/>
          </w:rPr>
          <w:t>.</w:t>
        </w:r>
      </w:ins>
    </w:p>
    <w:p w14:paraId="5FB36E48" w14:textId="77777777" w:rsidR="00184DF7" w:rsidRDefault="00184DF7" w:rsidP="00130AD9">
      <w:pPr>
        <w:pStyle w:val="H2"/>
      </w:pPr>
      <w:r>
        <w:t xml:space="preserve">11.2 </w:t>
      </w:r>
      <w:r>
        <w:tab/>
      </w:r>
      <w:del w:id="130" w:author="ERCOT" w:date="2016-03-10T11:50:00Z">
        <w:r w:rsidDel="005D4785">
          <w:delText>Special Protection System</w:delText>
        </w:r>
      </w:del>
      <w:ins w:id="131" w:author="ERCOT" w:date="2016-03-10T11:50:00Z">
        <w:r>
          <w:t>Remedial Action Schemes</w:t>
        </w:r>
      </w:ins>
    </w:p>
    <w:p w14:paraId="019AB19A" w14:textId="77777777" w:rsidR="00184DF7" w:rsidRPr="00BC583C" w:rsidRDefault="00184DF7" w:rsidP="00130AD9">
      <w:pPr>
        <w:autoSpaceDE w:val="0"/>
        <w:autoSpaceDN w:val="0"/>
        <w:adjustRightInd w:val="0"/>
        <w:spacing w:after="240"/>
        <w:ind w:left="720" w:hanging="720"/>
        <w:rPr>
          <w:ins w:id="132" w:author="ERCOT" w:date="2016-04-07T09:17:00Z"/>
        </w:rPr>
      </w:pPr>
      <w:r w:rsidRPr="00BC583C">
        <w:t>(1)</w:t>
      </w:r>
      <w:r w:rsidRPr="00BC583C">
        <w:tab/>
      </w:r>
      <w:ins w:id="133" w:author="ERCOT" w:date="2016-02-19T15:27:00Z">
        <w:r w:rsidRPr="00BC583C">
          <w:t>Remedial Action Schemes (RASs)</w:t>
        </w:r>
      </w:ins>
      <w:del w:id="134" w:author="ERCOT" w:date="2016-02-19T15:27:00Z">
        <w:r w:rsidRPr="00BC583C" w:rsidDel="00C94E0B">
          <w:delText>Special Protection Systems (SPSs)</w:delText>
        </w:r>
      </w:del>
      <w:r w:rsidRPr="00BC583C">
        <w:t xml:space="preserve"> are </w:t>
      </w:r>
      <w:del w:id="135" w:author="ERCOT" w:date="2016-05-05T16:43:00Z">
        <w:r w:rsidRPr="00BC583C" w:rsidDel="00FA2096">
          <w:delText xml:space="preserve">protective relay systems </w:delText>
        </w:r>
      </w:del>
      <w:r w:rsidRPr="00BC583C">
        <w:t xml:space="preserve">designed to detect abnormal </w:t>
      </w:r>
      <w:ins w:id="136" w:author="ERCOT" w:date="2016-02-19T14:43:00Z">
        <w:r w:rsidRPr="00BC583C">
          <w:t xml:space="preserve">predetermined </w:t>
        </w:r>
      </w:ins>
      <w:r w:rsidRPr="00BC583C">
        <w:t>ERCOT System conditions and</w:t>
      </w:r>
      <w:ins w:id="137" w:author="ERCOT" w:date="2016-02-19T14:43:00Z">
        <w:r w:rsidRPr="00BC583C">
          <w:t xml:space="preserve"> automatically</w:t>
        </w:r>
      </w:ins>
      <w:r w:rsidRPr="00BC583C">
        <w:t xml:space="preserve"> take </w:t>
      </w:r>
      <w:del w:id="138" w:author="ERCOT" w:date="2016-04-07T07:37:00Z">
        <w:r w:rsidRPr="00BC583C" w:rsidDel="0027553B">
          <w:delText xml:space="preserve">pre-planned </w:delText>
        </w:r>
      </w:del>
      <w:r w:rsidRPr="00BC583C">
        <w:t>corrective actions to maintain a secure system.</w:t>
      </w:r>
      <w:ins w:id="139" w:author="ERCOT" w:date="2016-04-07T10:10:00Z">
        <w:r w:rsidRPr="00BC583C">
          <w:t xml:space="preserve"> </w:t>
        </w:r>
      </w:ins>
    </w:p>
    <w:p w14:paraId="269C1493" w14:textId="77777777" w:rsidR="00184DF7" w:rsidRPr="00BC583C" w:rsidRDefault="00184DF7" w:rsidP="00130AD9">
      <w:pPr>
        <w:autoSpaceDE w:val="0"/>
        <w:autoSpaceDN w:val="0"/>
        <w:adjustRightInd w:val="0"/>
        <w:spacing w:after="240"/>
        <w:ind w:left="720" w:hanging="720"/>
      </w:pPr>
      <w:ins w:id="140" w:author="ERCOT" w:date="2016-03-29T13:20:00Z">
        <w:r w:rsidRPr="00BC583C">
          <w:t>(</w:t>
        </w:r>
      </w:ins>
      <w:ins w:id="141" w:author="ERCOT" w:date="2016-04-06T13:05:00Z">
        <w:r w:rsidRPr="00BC583C">
          <w:t>2</w:t>
        </w:r>
      </w:ins>
      <w:ins w:id="142" w:author="ERCOT" w:date="2016-03-29T13:20:00Z">
        <w:r w:rsidRPr="00BC583C">
          <w:t>)</w:t>
        </w:r>
        <w:r w:rsidRPr="00BC583C">
          <w:tab/>
        </w:r>
      </w:ins>
      <w:ins w:id="143" w:author="ERCOT" w:date="2016-05-05T13:46:00Z">
        <w:r w:rsidRPr="00BC583C">
          <w:t xml:space="preserve">The </w:t>
        </w:r>
      </w:ins>
      <w:ins w:id="144" w:author="ERCOT" w:date="2016-02-19T14:43:00Z">
        <w:r w:rsidRPr="00BC583C">
          <w:t>following do not individually constitute a RAS:</w:t>
        </w:r>
      </w:ins>
    </w:p>
    <w:p w14:paraId="4CCE04A6" w14:textId="77777777" w:rsidR="00184DF7" w:rsidRPr="00BC583C" w:rsidRDefault="00184DF7" w:rsidP="00130AD9">
      <w:pPr>
        <w:autoSpaceDE w:val="0"/>
        <w:autoSpaceDN w:val="0"/>
        <w:adjustRightInd w:val="0"/>
        <w:spacing w:after="240"/>
        <w:ind w:left="1440" w:hanging="720"/>
        <w:rPr>
          <w:ins w:id="145" w:author="ERCOT" w:date="2016-05-05T13:45:00Z"/>
        </w:rPr>
      </w:pPr>
      <w:ins w:id="146" w:author="ERCOT" w:date="2016-07-27T16:22:00Z">
        <w:r>
          <w:t>(a)</w:t>
        </w:r>
        <w:r>
          <w:tab/>
        </w:r>
      </w:ins>
      <w:ins w:id="147" w:author="ERCOT" w:date="2016-05-05T13:45:00Z">
        <w:r w:rsidRPr="00BC583C">
          <w:t>Protection system</w:t>
        </w:r>
      </w:ins>
      <w:ins w:id="148" w:author="ERCOT" w:date="2016-05-08T14:49:00Z">
        <w:r w:rsidRPr="00BC583C">
          <w:t>s</w:t>
        </w:r>
      </w:ins>
      <w:ins w:id="149" w:author="ERCOT" w:date="2016-05-05T13:45:00Z">
        <w:r w:rsidRPr="00BC583C">
          <w:t xml:space="preserve"> installed for the purpose of detecting faults on Transmission Elements and isolating the faulted Transmission Elements</w:t>
        </w:r>
      </w:ins>
      <w:ins w:id="150" w:author="ERCOT" w:date="2016-07-27T16:23:00Z">
        <w:r>
          <w:t>;</w:t>
        </w:r>
      </w:ins>
    </w:p>
    <w:p w14:paraId="169530F5" w14:textId="77777777" w:rsidR="00184DF7" w:rsidRPr="00BC583C" w:rsidRDefault="00184DF7" w:rsidP="00130AD9">
      <w:pPr>
        <w:autoSpaceDE w:val="0"/>
        <w:autoSpaceDN w:val="0"/>
        <w:adjustRightInd w:val="0"/>
        <w:spacing w:after="240"/>
        <w:ind w:left="1440" w:hanging="720"/>
        <w:rPr>
          <w:ins w:id="151" w:author="ERCOT" w:date="2016-05-05T13:45:00Z"/>
        </w:rPr>
      </w:pPr>
      <w:ins w:id="152" w:author="ERCOT" w:date="2016-07-27T16:23:00Z">
        <w:r>
          <w:t>(b)</w:t>
        </w:r>
        <w:r>
          <w:tab/>
        </w:r>
      </w:ins>
      <w:ins w:id="153" w:author="ERCOT" w:date="2016-05-05T13:45:00Z">
        <w:r w:rsidRPr="00BC583C">
          <w:t>Schemes for automatic under-frequency load shedding (UFLS) and automatic under-voltage load shedding (UVLS) comprised of only distributed relays</w:t>
        </w:r>
      </w:ins>
      <w:ins w:id="154" w:author="ERCOT" w:date="2016-07-27T16:23:00Z">
        <w:r>
          <w:t>;</w:t>
        </w:r>
      </w:ins>
    </w:p>
    <w:p w14:paraId="7483DE4C" w14:textId="77777777" w:rsidR="00184DF7" w:rsidRPr="00BC583C" w:rsidRDefault="00184DF7" w:rsidP="00130AD9">
      <w:pPr>
        <w:autoSpaceDE w:val="0"/>
        <w:autoSpaceDN w:val="0"/>
        <w:adjustRightInd w:val="0"/>
        <w:spacing w:after="240"/>
        <w:ind w:left="1440" w:hanging="720"/>
        <w:rPr>
          <w:ins w:id="155" w:author="ERCOT" w:date="2016-05-05T13:45:00Z"/>
        </w:rPr>
      </w:pPr>
      <w:ins w:id="156" w:author="ERCOT" w:date="2016-07-27T16:23:00Z">
        <w:r>
          <w:t>(</w:t>
        </w:r>
      </w:ins>
      <w:ins w:id="157" w:author="ERCOT" w:date="2016-07-27T16:24:00Z">
        <w:r>
          <w:t>c</w:t>
        </w:r>
      </w:ins>
      <w:ins w:id="158" w:author="ERCOT" w:date="2016-07-27T16:23:00Z">
        <w:r>
          <w:t>)</w:t>
        </w:r>
        <w:r>
          <w:tab/>
        </w:r>
      </w:ins>
      <w:ins w:id="159" w:author="ERCOT" w:date="2016-05-05T13:45:00Z">
        <w:r w:rsidRPr="00BC583C">
          <w:t>Out-of-step tripping and power swing blocking</w:t>
        </w:r>
      </w:ins>
      <w:ins w:id="160" w:author="ERCOT" w:date="2016-07-27T16:23:00Z">
        <w:r>
          <w:t>;</w:t>
        </w:r>
      </w:ins>
    </w:p>
    <w:p w14:paraId="01F40BC4" w14:textId="77777777" w:rsidR="00184DF7" w:rsidRPr="00BC583C" w:rsidRDefault="00184DF7" w:rsidP="00130AD9">
      <w:pPr>
        <w:autoSpaceDE w:val="0"/>
        <w:autoSpaceDN w:val="0"/>
        <w:adjustRightInd w:val="0"/>
        <w:spacing w:after="240"/>
        <w:ind w:left="1440" w:hanging="720"/>
        <w:rPr>
          <w:ins w:id="161" w:author="ERCOT" w:date="2016-05-05T13:45:00Z"/>
        </w:rPr>
      </w:pPr>
      <w:ins w:id="162" w:author="ERCOT" w:date="2016-07-27T16:23:00Z">
        <w:r>
          <w:t>(d)</w:t>
        </w:r>
        <w:r>
          <w:tab/>
        </w:r>
      </w:ins>
      <w:ins w:id="163" w:author="ERCOT" w:date="2016-05-05T13:45:00Z">
        <w:r w:rsidRPr="00BC583C">
          <w:t>Automatic reclosing schemes</w:t>
        </w:r>
      </w:ins>
      <w:ins w:id="164" w:author="ERCOT" w:date="2016-07-27T16:23:00Z">
        <w:r>
          <w:t>;</w:t>
        </w:r>
      </w:ins>
    </w:p>
    <w:p w14:paraId="0A73FEF3" w14:textId="77777777" w:rsidR="00184DF7" w:rsidRPr="00BC583C" w:rsidRDefault="00184DF7" w:rsidP="00130AD9">
      <w:pPr>
        <w:autoSpaceDE w:val="0"/>
        <w:autoSpaceDN w:val="0"/>
        <w:adjustRightInd w:val="0"/>
        <w:spacing w:after="240"/>
        <w:ind w:left="1440" w:hanging="720"/>
        <w:rPr>
          <w:ins w:id="165" w:author="ERCOT" w:date="2016-05-05T13:45:00Z"/>
        </w:rPr>
      </w:pPr>
      <w:ins w:id="166" w:author="ERCOT" w:date="2016-07-27T16:23:00Z">
        <w:r>
          <w:t>(e)</w:t>
        </w:r>
        <w:r>
          <w:tab/>
        </w:r>
      </w:ins>
      <w:ins w:id="167" w:author="ERCOT" w:date="2016-05-05T13:45:00Z">
        <w:r w:rsidRPr="00BC583C">
          <w:t>Schemes applied on a Transmission Element for non-fault condition, such as, but not limited to, generator loss-of-field, transformer top-oil temperature, overvoltage or overload to protect the Transmission Element against damage by removing it from service</w:t>
        </w:r>
      </w:ins>
      <w:ins w:id="168" w:author="ERCOT" w:date="2016-07-27T16:23:00Z">
        <w:r>
          <w:t>;</w:t>
        </w:r>
      </w:ins>
    </w:p>
    <w:p w14:paraId="1F087238" w14:textId="77777777" w:rsidR="00184DF7" w:rsidRPr="00BC583C" w:rsidRDefault="00184DF7" w:rsidP="00130AD9">
      <w:pPr>
        <w:autoSpaceDE w:val="0"/>
        <w:autoSpaceDN w:val="0"/>
        <w:adjustRightInd w:val="0"/>
        <w:spacing w:after="240"/>
        <w:ind w:left="1440" w:hanging="720"/>
        <w:rPr>
          <w:ins w:id="169" w:author="ERCOT" w:date="2016-05-05T13:45:00Z"/>
        </w:rPr>
      </w:pPr>
      <w:ins w:id="170" w:author="ERCOT" w:date="2016-07-27T16:23:00Z">
        <w:r>
          <w:t>(f)</w:t>
        </w:r>
        <w:r>
          <w:tab/>
        </w:r>
      </w:ins>
      <w:ins w:id="171" w:author="ERCOT" w:date="2016-05-05T13:45:00Z">
        <w:r w:rsidRPr="00BC583C">
          <w:t xml:space="preserve">Controllers that switch or regulate one or more of the following: series </w:t>
        </w:r>
      </w:ins>
      <w:ins w:id="172" w:author="ERCOT" w:date="2016-05-05T13:46:00Z">
        <w:r w:rsidRPr="00BC583C">
          <w:t xml:space="preserve">or </w:t>
        </w:r>
      </w:ins>
      <w:ins w:id="173" w:author="ERCOT" w:date="2016-05-05T13:45:00Z">
        <w:r w:rsidRPr="00BC583C">
          <w:t>shunt reactive devices, flexible alternating current transmission system (FACTS) devices, phase-shifting transformers, variable-frequency transformers, or tap-changing transformers; and , that are located at and monitor quantities solely at the same station as the Transmission Element being switched or regulated</w:t>
        </w:r>
      </w:ins>
      <w:ins w:id="174" w:author="ERCOT" w:date="2016-07-27T16:23:00Z">
        <w:r>
          <w:t>;</w:t>
        </w:r>
      </w:ins>
    </w:p>
    <w:p w14:paraId="221292D2" w14:textId="77777777" w:rsidR="00184DF7" w:rsidRPr="00BC583C" w:rsidRDefault="00184DF7" w:rsidP="00130AD9">
      <w:pPr>
        <w:autoSpaceDE w:val="0"/>
        <w:autoSpaceDN w:val="0"/>
        <w:adjustRightInd w:val="0"/>
        <w:spacing w:after="240"/>
        <w:ind w:left="1440" w:hanging="720"/>
        <w:rPr>
          <w:ins w:id="175" w:author="ERCOT" w:date="2016-05-05T13:45:00Z"/>
        </w:rPr>
      </w:pPr>
      <w:ins w:id="176" w:author="ERCOT" w:date="2016-07-27T16:23:00Z">
        <w:r>
          <w:t>(g)</w:t>
        </w:r>
        <w:r>
          <w:tab/>
        </w:r>
      </w:ins>
      <w:ins w:id="177" w:author="ERCOT" w:date="2016-05-05T13:45:00Z">
        <w:r w:rsidRPr="00BC583C">
          <w:t>FACTS controllers that remotely switch static shunt reactive devices located at other stations to regulate the output of a single FACTS device</w:t>
        </w:r>
      </w:ins>
      <w:ins w:id="178" w:author="ERCOT" w:date="2016-07-27T16:23:00Z">
        <w:r>
          <w:t>;</w:t>
        </w:r>
      </w:ins>
    </w:p>
    <w:p w14:paraId="3D974DA1" w14:textId="77777777" w:rsidR="00184DF7" w:rsidRPr="00BC583C" w:rsidRDefault="00184DF7" w:rsidP="00130AD9">
      <w:pPr>
        <w:autoSpaceDE w:val="0"/>
        <w:autoSpaceDN w:val="0"/>
        <w:adjustRightInd w:val="0"/>
        <w:spacing w:after="240"/>
        <w:ind w:left="1440" w:hanging="720"/>
        <w:rPr>
          <w:ins w:id="179" w:author="ERCOT" w:date="2016-05-05T13:45:00Z"/>
        </w:rPr>
      </w:pPr>
      <w:ins w:id="180" w:author="ERCOT" w:date="2016-07-27T16:23:00Z">
        <w:r>
          <w:t>(h)</w:t>
        </w:r>
        <w:r>
          <w:tab/>
        </w:r>
      </w:ins>
      <w:ins w:id="181" w:author="ERCOT" w:date="2016-05-05T13:45:00Z">
        <w:r w:rsidRPr="00BC583C">
          <w:t>Schemes or controllers that remotely switch shunt reactors and shunt capacitors for voltage regulation that would otherwise be manually switch</w:t>
        </w:r>
      </w:ins>
      <w:ins w:id="182" w:author="ERCOT" w:date="2016-05-08T14:51:00Z">
        <w:r w:rsidRPr="00BC583C">
          <w:t>ed</w:t>
        </w:r>
      </w:ins>
      <w:ins w:id="183" w:author="ERCOT" w:date="2016-07-27T16:23:00Z">
        <w:r>
          <w:t>;</w:t>
        </w:r>
      </w:ins>
    </w:p>
    <w:p w14:paraId="7089F8AF" w14:textId="77777777" w:rsidR="00184DF7" w:rsidRPr="00BC583C" w:rsidRDefault="00184DF7" w:rsidP="00130AD9">
      <w:pPr>
        <w:autoSpaceDE w:val="0"/>
        <w:autoSpaceDN w:val="0"/>
        <w:adjustRightInd w:val="0"/>
        <w:spacing w:after="240"/>
        <w:ind w:left="1440" w:hanging="720"/>
        <w:rPr>
          <w:ins w:id="184" w:author="ERCOT" w:date="2016-05-05T13:45:00Z"/>
        </w:rPr>
      </w:pPr>
      <w:ins w:id="185" w:author="ERCOT" w:date="2016-07-27T16:23:00Z">
        <w:r>
          <w:t>(i)</w:t>
        </w:r>
        <w:r>
          <w:tab/>
        </w:r>
      </w:ins>
      <w:ins w:id="186" w:author="ERCOT" w:date="2016-05-05T13:45:00Z">
        <w:r w:rsidRPr="00BC583C">
          <w:t>Schemes that automatically de-energize a line for a non-Faults operation when one end of the line is open</w:t>
        </w:r>
      </w:ins>
      <w:ins w:id="187" w:author="ERCOT" w:date="2016-07-27T16:23:00Z">
        <w:r>
          <w:t>;</w:t>
        </w:r>
      </w:ins>
    </w:p>
    <w:p w14:paraId="781635FA" w14:textId="77777777" w:rsidR="00184DF7" w:rsidRPr="00BC583C" w:rsidRDefault="00184DF7" w:rsidP="00130AD9">
      <w:pPr>
        <w:autoSpaceDE w:val="0"/>
        <w:autoSpaceDN w:val="0"/>
        <w:adjustRightInd w:val="0"/>
        <w:spacing w:after="240"/>
        <w:ind w:left="1440" w:hanging="720"/>
        <w:rPr>
          <w:ins w:id="188" w:author="ERCOT" w:date="2016-05-05T13:45:00Z"/>
        </w:rPr>
      </w:pPr>
      <w:ins w:id="189" w:author="ERCOT" w:date="2016-07-27T16:23:00Z">
        <w:r>
          <w:t>(j)</w:t>
        </w:r>
        <w:r>
          <w:tab/>
        </w:r>
      </w:ins>
      <w:ins w:id="190" w:author="ERCOT" w:date="2016-05-05T13:45:00Z">
        <w:r w:rsidRPr="00BC583C">
          <w:t>Schemes that provide anti-islanding protection (e.g., protec</w:t>
        </w:r>
        <w:r>
          <w:t>t L</w:t>
        </w:r>
        <w:r w:rsidRPr="00BC583C">
          <w:t>oad from effects of being isolated with generation that may not be capable of maintaining acceptable frequency and voltage)</w:t>
        </w:r>
      </w:ins>
      <w:ins w:id="191" w:author="ERCOT" w:date="2016-07-27T16:23:00Z">
        <w:r>
          <w:t>;</w:t>
        </w:r>
      </w:ins>
    </w:p>
    <w:p w14:paraId="0721A0F3" w14:textId="77777777" w:rsidR="00184DF7" w:rsidRPr="00BC583C" w:rsidRDefault="00184DF7" w:rsidP="00130AD9">
      <w:pPr>
        <w:autoSpaceDE w:val="0"/>
        <w:autoSpaceDN w:val="0"/>
        <w:adjustRightInd w:val="0"/>
        <w:spacing w:after="240"/>
        <w:ind w:left="1440" w:hanging="720"/>
        <w:rPr>
          <w:ins w:id="192" w:author="ERCOT" w:date="2016-05-08T14:51:00Z"/>
        </w:rPr>
      </w:pPr>
      <w:ins w:id="193" w:author="ERCOT" w:date="2016-07-27T16:23:00Z">
        <w:r>
          <w:t>(k)</w:t>
        </w:r>
        <w:r>
          <w:tab/>
        </w:r>
      </w:ins>
      <w:ins w:id="194" w:author="ERCOT" w:date="2016-05-08T14:51:00Z">
        <w:r w:rsidRPr="00BC583C">
          <w:t>Automatic sequences that proceed when manually initiated solely by a System Operator</w:t>
        </w:r>
      </w:ins>
      <w:ins w:id="195" w:author="ERCOT" w:date="2016-07-27T16:23:00Z">
        <w:r>
          <w:t>;</w:t>
        </w:r>
      </w:ins>
    </w:p>
    <w:p w14:paraId="302837C3" w14:textId="77777777" w:rsidR="00184DF7" w:rsidRPr="00BC583C" w:rsidRDefault="00184DF7" w:rsidP="00130AD9">
      <w:pPr>
        <w:autoSpaceDE w:val="0"/>
        <w:autoSpaceDN w:val="0"/>
        <w:adjustRightInd w:val="0"/>
        <w:spacing w:after="240"/>
        <w:ind w:left="1440" w:hanging="720"/>
        <w:rPr>
          <w:ins w:id="196" w:author="ERCOT" w:date="2016-05-05T13:45:00Z"/>
        </w:rPr>
      </w:pPr>
      <w:ins w:id="197" w:author="ERCOT" w:date="2016-07-27T16:23:00Z">
        <w:r>
          <w:t>(l)</w:t>
        </w:r>
        <w:r>
          <w:tab/>
        </w:r>
      </w:ins>
      <w:ins w:id="198" w:author="ERCOT" w:date="2016-05-05T13:45:00Z">
        <w:r w:rsidRPr="00BC583C">
          <w:t>Modulation of HVdc or FACTS via supplementary controls, such as angle damping or frequency damping applied to damp local or inter-area oscillation</w:t>
        </w:r>
      </w:ins>
      <w:ins w:id="199" w:author="ERCOT" w:date="2016-07-27T16:23:00Z">
        <w:r>
          <w:t>;</w:t>
        </w:r>
      </w:ins>
    </w:p>
    <w:p w14:paraId="11EFF122" w14:textId="77777777" w:rsidR="00184DF7" w:rsidRPr="00BC583C" w:rsidRDefault="00184DF7" w:rsidP="00130AD9">
      <w:pPr>
        <w:autoSpaceDE w:val="0"/>
        <w:autoSpaceDN w:val="0"/>
        <w:adjustRightInd w:val="0"/>
        <w:spacing w:after="240"/>
        <w:ind w:left="1440" w:hanging="720"/>
        <w:rPr>
          <w:ins w:id="200" w:author="ERCOT" w:date="2016-05-05T13:45:00Z"/>
        </w:rPr>
      </w:pPr>
      <w:ins w:id="201" w:author="ERCOT" w:date="2016-07-27T16:23:00Z">
        <w:r>
          <w:t>(m)</w:t>
        </w:r>
        <w:r>
          <w:tab/>
        </w:r>
      </w:ins>
      <w:ins w:id="202" w:author="ERCOT" w:date="2016-05-05T13:45:00Z">
        <w:r w:rsidRPr="00BC583C">
          <w:t>Sub-synchronous resonance (SSR) protection schemes that directly detect sub-synchronous quantities (e.g., currents or torsional oscillations)</w:t>
        </w:r>
      </w:ins>
      <w:ins w:id="203" w:author="ERCOT" w:date="2016-07-27T16:24:00Z">
        <w:r>
          <w:t>; or</w:t>
        </w:r>
      </w:ins>
    </w:p>
    <w:p w14:paraId="3D026F28" w14:textId="77777777" w:rsidR="00184DF7" w:rsidRPr="00BC583C" w:rsidRDefault="00184DF7" w:rsidP="00130AD9">
      <w:pPr>
        <w:autoSpaceDE w:val="0"/>
        <w:autoSpaceDN w:val="0"/>
        <w:adjustRightInd w:val="0"/>
        <w:spacing w:after="240"/>
        <w:ind w:left="1440" w:hanging="720"/>
        <w:rPr>
          <w:ins w:id="204" w:author="ERCOT" w:date="2016-05-05T13:45:00Z"/>
        </w:rPr>
      </w:pPr>
      <w:ins w:id="205" w:author="ERCOT" w:date="2016-07-27T16:23:00Z">
        <w:r>
          <w:t>(n)</w:t>
        </w:r>
        <w:r>
          <w:tab/>
        </w:r>
      </w:ins>
      <w:ins w:id="206" w:author="ERCOT" w:date="2016-05-05T13:45:00Z">
        <w:r w:rsidRPr="00BC583C">
          <w:t>Generation controls such as, but not limited to, automatic generation control (AGC), generation excitation [e.g. automatic voltage regulation (AVR) and power system stabilizers (PSS)], fast valving, and speed governing</w:t>
        </w:r>
      </w:ins>
    </w:p>
    <w:p w14:paraId="216F2827" w14:textId="77777777" w:rsidR="00184DF7" w:rsidRPr="00BC583C" w:rsidRDefault="00184DF7" w:rsidP="00130AD9">
      <w:pPr>
        <w:pStyle w:val="Default"/>
        <w:spacing w:after="240"/>
        <w:ind w:left="720" w:hanging="720"/>
      </w:pPr>
      <w:r w:rsidRPr="00BC583C" w:rsidDel="00984023">
        <w:t xml:space="preserve"> </w:t>
      </w:r>
      <w:r w:rsidRPr="00BC583C">
        <w:t>(</w:t>
      </w:r>
      <w:ins w:id="207" w:author="ERCOT" w:date="2016-06-01T09:38:00Z">
        <w:r w:rsidRPr="00BC583C">
          <w:t>3</w:t>
        </w:r>
      </w:ins>
      <w:del w:id="208" w:author="ERCOT" w:date="2016-03-29T13:28:00Z">
        <w:r w:rsidRPr="00BC583C" w:rsidDel="00E31ADA">
          <w:delText>2</w:delText>
        </w:r>
      </w:del>
      <w:r w:rsidRPr="00BC583C">
        <w:t>)</w:t>
      </w:r>
      <w:r w:rsidRPr="00BC583C">
        <w:tab/>
        <w:t xml:space="preserve">In addition to the requirements in the Protocols and applicable North American Electric Reliability Corporation (NERC) Reliability Standards, </w:t>
      </w:r>
      <w:ins w:id="209" w:author="ERCOT" w:date="2016-04-07T09:32:00Z">
        <w:r w:rsidRPr="00BC583C">
          <w:t xml:space="preserve">RASs </w:t>
        </w:r>
      </w:ins>
      <w:del w:id="210" w:author="ERCOT" w:date="2016-04-07T09:32:00Z">
        <w:r w:rsidRPr="00BC583C" w:rsidDel="0044782B">
          <w:delText>SPSs</w:delText>
        </w:r>
      </w:del>
      <w:r w:rsidRPr="00BC583C">
        <w:t xml:space="preserve"> shall also meet the following requirements:</w:t>
      </w:r>
      <w:r w:rsidRPr="00BC583C" w:rsidDel="009C34AC">
        <w:t xml:space="preserve"> </w:t>
      </w:r>
      <w:r w:rsidRPr="00BC583C">
        <w:t xml:space="preserve"> </w:t>
      </w:r>
    </w:p>
    <w:p w14:paraId="406412BF" w14:textId="77777777" w:rsidR="00184DF7" w:rsidRPr="00BC583C" w:rsidRDefault="00184DF7" w:rsidP="00130AD9">
      <w:pPr>
        <w:pStyle w:val="Default"/>
        <w:spacing w:after="240"/>
        <w:ind w:left="1440" w:hanging="720"/>
        <w:rPr>
          <w:ins w:id="211" w:author="ERCOT" w:date="2016-06-14T17:24:00Z"/>
        </w:rPr>
      </w:pPr>
      <w:ins w:id="212" w:author="ERCOT" w:date="2016-06-14T17:24:00Z">
        <w:r w:rsidRPr="00BC583C">
          <w:t>(a)</w:t>
        </w:r>
        <w:r w:rsidRPr="00BC583C">
          <w:tab/>
          <w:t>A RAS may be proposed by a TSP or R</w:t>
        </w:r>
      </w:ins>
      <w:ins w:id="213" w:author="ERCOT" w:date="2016-07-27T16:25:00Z">
        <w:r>
          <w:t xml:space="preserve">esource </w:t>
        </w:r>
      </w:ins>
      <w:ins w:id="214" w:author="ERCOT" w:date="2016-06-14T17:24:00Z">
        <w:r w:rsidRPr="00BC583C">
          <w:t>E</w:t>
        </w:r>
      </w:ins>
      <w:ins w:id="215" w:author="ERCOT" w:date="2016-07-27T16:25:00Z">
        <w:r>
          <w:t>ntity</w:t>
        </w:r>
      </w:ins>
      <w:ins w:id="216" w:author="ERCOT" w:date="2016-06-14T17:24:00Z">
        <w:r w:rsidRPr="00BC583C">
          <w:t xml:space="preserve">, </w:t>
        </w:r>
      </w:ins>
      <w:ins w:id="217" w:author="ERCOT" w:date="2016-06-20T14:20:00Z">
        <w:r w:rsidRPr="00BC583C">
          <w:t>and</w:t>
        </w:r>
      </w:ins>
      <w:ins w:id="218" w:author="ERCOT" w:date="2016-06-14T17:24:00Z">
        <w:r w:rsidRPr="00BC583C">
          <w:t xml:space="preserve"> be approved by ERCOT and the TSP(s) and/or R</w:t>
        </w:r>
      </w:ins>
      <w:ins w:id="219" w:author="ERCOT" w:date="2016-07-27T16:25:00Z">
        <w:r>
          <w:t xml:space="preserve">esource </w:t>
        </w:r>
      </w:ins>
      <w:ins w:id="220" w:author="ERCOT" w:date="2016-06-14T17:24:00Z">
        <w:r w:rsidRPr="00BC583C">
          <w:t>E</w:t>
        </w:r>
      </w:ins>
      <w:ins w:id="221" w:author="ERCOT" w:date="2016-07-27T16:25:00Z">
        <w:r>
          <w:t>ntit</w:t>
        </w:r>
      </w:ins>
      <w:ins w:id="222" w:author="ERCOT" w:date="2016-06-14T17:24:00Z">
        <w:r>
          <w:t>y(</w:t>
        </w:r>
      </w:ins>
      <w:ins w:id="223" w:author="ERCOT" w:date="2016-07-27T16:25:00Z">
        <w:r>
          <w:t>ie</w:t>
        </w:r>
      </w:ins>
      <w:ins w:id="224" w:author="ERCOT" w:date="2016-06-14T17:24:00Z">
        <w:r w:rsidRPr="00BC583C">
          <w:t xml:space="preserve">s) included in the RAS prior to implementation; </w:t>
        </w:r>
      </w:ins>
    </w:p>
    <w:p w14:paraId="5A2FF42A" w14:textId="77777777" w:rsidR="00184DF7" w:rsidRPr="00BC583C" w:rsidRDefault="00184DF7" w:rsidP="00130AD9">
      <w:pPr>
        <w:pStyle w:val="Default"/>
        <w:spacing w:after="240"/>
        <w:ind w:left="1440" w:hanging="720"/>
      </w:pPr>
      <w:r w:rsidRPr="00BC583C">
        <w:t>(</w:t>
      </w:r>
      <w:ins w:id="225" w:author="ERCOT" w:date="2016-06-14T17:24:00Z">
        <w:r w:rsidRPr="00BC583C">
          <w:t>b</w:t>
        </w:r>
      </w:ins>
      <w:del w:id="226" w:author="ERCOT" w:date="2016-06-14T17:24:00Z">
        <w:r w:rsidRPr="00BC583C" w:rsidDel="00CF5FA9">
          <w:delText>a</w:delText>
        </w:r>
      </w:del>
      <w:r w:rsidRPr="00BC583C">
        <w:t>)</w:t>
      </w:r>
      <w:r w:rsidRPr="00BC583C">
        <w:tab/>
        <w:t xml:space="preserve">The </w:t>
      </w:r>
      <w:ins w:id="227" w:author="ERCOT" w:date="2016-02-19T15:27:00Z">
        <w:del w:id="228" w:author="ERCOT" w:date="2016-04-07T10:14:00Z">
          <w:r w:rsidRPr="00BC583C" w:rsidDel="003B0189">
            <w:delText>RAS</w:delText>
          </w:r>
        </w:del>
      </w:ins>
      <w:del w:id="229" w:author="ERCOT" w:date="2016-04-07T10:14:00Z">
        <w:r w:rsidRPr="00BC583C" w:rsidDel="003B0189">
          <w:delText>SPS</w:delText>
        </w:r>
      </w:del>
      <w:ins w:id="230" w:author="ERCOT" w:date="2016-04-07T10:14:00Z">
        <w:r w:rsidRPr="00BC583C">
          <w:t>RAS</w:t>
        </w:r>
      </w:ins>
      <w:r w:rsidRPr="00BC583C">
        <w:t xml:space="preserve"> owner</w:t>
      </w:r>
      <w:ins w:id="231" w:author="ERCOT" w:date="2016-04-07T09:32:00Z">
        <w:r w:rsidRPr="00BC583C">
          <w:t>(s)</w:t>
        </w:r>
      </w:ins>
      <w:r w:rsidRPr="00BC583C">
        <w:t xml:space="preserve"> shall coordinate the design and implementation of the </w:t>
      </w:r>
      <w:ins w:id="232" w:author="ERCOT" w:date="2016-02-19T15:27:00Z">
        <w:r w:rsidRPr="00BC583C">
          <w:t>RAS</w:t>
        </w:r>
      </w:ins>
      <w:del w:id="233" w:author="ERCOT" w:date="2016-04-06T13:10:00Z">
        <w:r w:rsidRPr="00BC583C" w:rsidDel="00C54709">
          <w:delText>SPS</w:delText>
        </w:r>
      </w:del>
      <w:r w:rsidRPr="00BC583C">
        <w:t xml:space="preserve"> with the owners and operators of Facilities included in the </w:t>
      </w:r>
      <w:ins w:id="234" w:author="ERCOT" w:date="2016-02-19T15:27:00Z">
        <w:r w:rsidRPr="00BC583C">
          <w:t>RAS</w:t>
        </w:r>
      </w:ins>
      <w:del w:id="235" w:author="ERCOT" w:date="2016-04-06T13:10:00Z">
        <w:r w:rsidRPr="00BC583C" w:rsidDel="00C54709">
          <w:delText>SPS</w:delText>
        </w:r>
      </w:del>
      <w:r w:rsidRPr="00BC583C">
        <w:t>, including but not limited to Generation Resources, Transmission Service Providers (TSPs) and Direct Current Ties (DC Ties);</w:t>
      </w:r>
    </w:p>
    <w:p w14:paraId="7CB6D3BC" w14:textId="77777777" w:rsidR="00184DF7" w:rsidRPr="00BC583C" w:rsidRDefault="00184DF7" w:rsidP="00130AD9">
      <w:pPr>
        <w:pStyle w:val="Default"/>
        <w:spacing w:after="240"/>
        <w:ind w:left="1440" w:hanging="720"/>
      </w:pPr>
      <w:r w:rsidRPr="00BC583C">
        <w:t>(</w:t>
      </w:r>
      <w:ins w:id="236" w:author="ERCOT" w:date="2016-06-14T17:24:00Z">
        <w:r w:rsidRPr="00BC583C">
          <w:t>c</w:t>
        </w:r>
      </w:ins>
      <w:del w:id="237" w:author="ERCOT" w:date="2016-06-14T17:24:00Z">
        <w:r w:rsidRPr="00BC583C" w:rsidDel="00CF5FA9">
          <w:delText>b</w:delText>
        </w:r>
      </w:del>
      <w:r w:rsidRPr="00BC583C">
        <w:t>)</w:t>
      </w:r>
      <w:r w:rsidRPr="00BC583C">
        <w:tab/>
        <w:t xml:space="preserve">The </w:t>
      </w:r>
      <w:ins w:id="238" w:author="ERCOT" w:date="2016-02-19T15:27:00Z">
        <w:r w:rsidRPr="00BC583C">
          <w:t>RAS</w:t>
        </w:r>
      </w:ins>
      <w:del w:id="239" w:author="ERCOT" w:date="2016-02-19T15:27:00Z">
        <w:r w:rsidRPr="00BC583C" w:rsidDel="00C94E0B">
          <w:delText>SPS</w:delText>
        </w:r>
      </w:del>
      <w:r w:rsidRPr="00BC583C">
        <w:t xml:space="preserve"> shall be automatically armed when appropriate; </w:t>
      </w:r>
    </w:p>
    <w:p w14:paraId="0CE5C365" w14:textId="77777777" w:rsidR="00184DF7" w:rsidRPr="00BC583C" w:rsidRDefault="00184DF7" w:rsidP="00130AD9">
      <w:pPr>
        <w:pStyle w:val="Default"/>
        <w:spacing w:after="240"/>
        <w:ind w:left="1440" w:hanging="720"/>
        <w:rPr>
          <w:ins w:id="240" w:author="ERCOT" w:date="2016-04-07T10:14:00Z"/>
        </w:rPr>
      </w:pPr>
      <w:r w:rsidRPr="00BC583C">
        <w:t>(</w:t>
      </w:r>
      <w:ins w:id="241" w:author="ERCOT" w:date="2016-06-14T17:24:00Z">
        <w:r w:rsidRPr="00BC583C">
          <w:t>d</w:t>
        </w:r>
      </w:ins>
      <w:del w:id="242" w:author="ERCOT" w:date="2016-06-14T17:24:00Z">
        <w:r w:rsidRPr="00BC583C" w:rsidDel="00CF5FA9">
          <w:delText>c</w:delText>
        </w:r>
      </w:del>
      <w:r w:rsidRPr="00BC583C">
        <w:t>)</w:t>
      </w:r>
      <w:r w:rsidRPr="00BC583C">
        <w:tab/>
        <w:t xml:space="preserve">The </w:t>
      </w:r>
      <w:ins w:id="243" w:author="ERCOT" w:date="2016-02-19T15:27:00Z">
        <w:r w:rsidRPr="00BC583C">
          <w:t>RAS</w:t>
        </w:r>
      </w:ins>
      <w:del w:id="244" w:author="ERCOT" w:date="2016-02-19T15:27:00Z">
        <w:r w:rsidRPr="00BC583C" w:rsidDel="00C94E0B">
          <w:delText>SPS</w:delText>
        </w:r>
      </w:del>
      <w:r>
        <w:t xml:space="preserve"> </w:t>
      </w:r>
      <w:r w:rsidRPr="00BC583C">
        <w:t xml:space="preserve">shall not operate unnecessarily. </w:t>
      </w:r>
    </w:p>
    <w:p w14:paraId="6585A2FA" w14:textId="77777777" w:rsidR="00184DF7" w:rsidRPr="00BC583C" w:rsidRDefault="00184DF7" w:rsidP="00130AD9">
      <w:pPr>
        <w:pStyle w:val="Default"/>
        <w:spacing w:after="240"/>
        <w:ind w:left="1440" w:hanging="720"/>
      </w:pPr>
      <w:ins w:id="245" w:author="ERCOT" w:date="2016-04-07T10:14:00Z">
        <w:r w:rsidRPr="00BC583C">
          <w:t>(e)</w:t>
        </w:r>
        <w:r w:rsidRPr="00BC583C">
          <w:tab/>
        </w:r>
      </w:ins>
      <w:r w:rsidRPr="00BC583C">
        <w:t xml:space="preserve">To avoid unnecessary </w:t>
      </w:r>
      <w:ins w:id="246" w:author="ERCOT" w:date="2016-02-19T15:28:00Z">
        <w:r w:rsidRPr="00BC583C">
          <w:t>RAS</w:t>
        </w:r>
      </w:ins>
      <w:del w:id="247" w:author="ERCOT" w:date="2016-02-19T15:28:00Z">
        <w:r w:rsidRPr="00BC583C" w:rsidDel="00C94E0B">
          <w:delText>SPS</w:delText>
        </w:r>
      </w:del>
      <w:r w:rsidRPr="00BC583C">
        <w:t xml:space="preserve"> operation, the </w:t>
      </w:r>
      <w:ins w:id="248" w:author="ERCOT" w:date="2016-02-19T15:28:00Z">
        <w:r w:rsidRPr="00BC583C">
          <w:t>RAS</w:t>
        </w:r>
      </w:ins>
      <w:del w:id="249" w:author="ERCOT" w:date="2016-02-19T15:28:00Z">
        <w:r w:rsidRPr="00BC583C" w:rsidDel="00C94E0B">
          <w:delText>SPS</w:delText>
        </w:r>
      </w:del>
      <w:r w:rsidRPr="00BC583C">
        <w:t xml:space="preserve"> owner</w:t>
      </w:r>
      <w:ins w:id="250" w:author="ERCOT" w:date="2016-06-09T14:45:00Z">
        <w:r w:rsidRPr="00BC583C">
          <w:t>(s)</w:t>
        </w:r>
      </w:ins>
      <w:r w:rsidRPr="00BC583C">
        <w:t xml:space="preserve"> may provide a Real-Time status indication to the owner of any Generation Resource controlled by the </w:t>
      </w:r>
      <w:ins w:id="251" w:author="ERCOT" w:date="2016-02-19T15:28:00Z">
        <w:r w:rsidRPr="00BC583C">
          <w:t>RAS</w:t>
        </w:r>
      </w:ins>
      <w:del w:id="252" w:author="ERCOT" w:date="2016-02-19T15:28:00Z">
        <w:r w:rsidRPr="00BC583C" w:rsidDel="00C94E0B">
          <w:delText>SPS</w:delText>
        </w:r>
      </w:del>
      <w:r w:rsidRPr="00BC583C">
        <w:t xml:space="preserve"> to show when the flow on one or more of the </w:t>
      </w:r>
      <w:ins w:id="253" w:author="ERCOT" w:date="2016-02-19T15:28:00Z">
        <w:r w:rsidRPr="00BC583C">
          <w:t>RAS</w:t>
        </w:r>
      </w:ins>
      <w:del w:id="254" w:author="ERCOT" w:date="2016-02-19T15:28:00Z">
        <w:r w:rsidRPr="00BC583C" w:rsidDel="00C94E0B">
          <w:delText>SPS</w:delText>
        </w:r>
      </w:del>
      <w:r w:rsidRPr="00BC583C">
        <w:t xml:space="preserve"> monitored Facilities exceeds 90% of the flow necessary to arm the </w:t>
      </w:r>
      <w:ins w:id="255" w:author="ERCOT" w:date="2016-02-19T15:41:00Z">
        <w:r w:rsidRPr="00BC583C">
          <w:t>RAS</w:t>
        </w:r>
      </w:ins>
      <w:del w:id="256" w:author="ERCOT" w:date="2016-02-19T15:41:00Z">
        <w:r w:rsidRPr="00BC583C" w:rsidDel="00AD48F6">
          <w:delText>SPS</w:delText>
        </w:r>
      </w:del>
      <w:r w:rsidRPr="00BC583C">
        <w:t xml:space="preserve">. The cost necessary to provide such status indication shall be the responsibility of the </w:t>
      </w:r>
      <w:ins w:id="257" w:author="ERCOT" w:date="2016-02-19T15:41:00Z">
        <w:r w:rsidRPr="00BC583C">
          <w:t>RAS</w:t>
        </w:r>
      </w:ins>
      <w:del w:id="258" w:author="ERCOT" w:date="2016-02-19T15:41:00Z">
        <w:r w:rsidRPr="00BC583C" w:rsidDel="00AD48F6">
          <w:delText>SPS</w:delText>
        </w:r>
      </w:del>
      <w:r w:rsidRPr="00BC583C">
        <w:t xml:space="preserve"> owner</w:t>
      </w:r>
      <w:ins w:id="259" w:author="ERCOT" w:date="2016-03-31T12:18:00Z">
        <w:r w:rsidRPr="00BC583C">
          <w:t>(s)</w:t>
        </w:r>
      </w:ins>
      <w:r w:rsidRPr="00BC583C">
        <w:t xml:space="preserve">; </w:t>
      </w:r>
    </w:p>
    <w:p w14:paraId="52CA2DE1" w14:textId="77777777" w:rsidR="00184DF7" w:rsidRPr="00BC583C" w:rsidRDefault="00184DF7" w:rsidP="00130AD9">
      <w:pPr>
        <w:pStyle w:val="Default"/>
        <w:spacing w:after="240"/>
        <w:ind w:left="1440" w:hanging="720"/>
      </w:pPr>
      <w:r w:rsidRPr="00BC583C">
        <w:t>(</w:t>
      </w:r>
      <w:ins w:id="260" w:author="ERCOT" w:date="2016-04-07T10:15:00Z">
        <w:r w:rsidRPr="00BC583C">
          <w:t>f</w:t>
        </w:r>
      </w:ins>
      <w:del w:id="261" w:author="ERCOT" w:date="2016-04-07T10:15:00Z">
        <w:r w:rsidRPr="00BC583C" w:rsidDel="003B0189">
          <w:delText>d</w:delText>
        </w:r>
      </w:del>
      <w:r w:rsidRPr="00BC583C">
        <w:t>)</w:t>
      </w:r>
      <w:r w:rsidRPr="00BC583C">
        <w:tab/>
        <w:t xml:space="preserve">The status indication of any automatic or manual arming/activation or operation of the </w:t>
      </w:r>
      <w:ins w:id="262" w:author="ERCOT" w:date="2016-02-19T15:41:00Z">
        <w:r w:rsidRPr="00BC583C">
          <w:t>RAS</w:t>
        </w:r>
      </w:ins>
      <w:del w:id="263" w:author="ERCOT" w:date="2016-02-19T15:41:00Z">
        <w:r w:rsidRPr="00BC583C" w:rsidDel="00AD48F6">
          <w:delText>SPS</w:delText>
        </w:r>
      </w:del>
      <w:r w:rsidRPr="00BC583C">
        <w:t xml:space="preserve"> shall be provided as Supervisory Control and Data Acquisition (SCADA) alarm inputs to the owner</w:t>
      </w:r>
      <w:ins w:id="264" w:author="ERCOT" w:date="2016-06-09T14:45:00Z">
        <w:r w:rsidRPr="00BC583C">
          <w:t>(</w:t>
        </w:r>
      </w:ins>
      <w:r w:rsidRPr="00BC583C">
        <w:t>s</w:t>
      </w:r>
      <w:ins w:id="265" w:author="ERCOT" w:date="2016-06-09T14:45:00Z">
        <w:r w:rsidRPr="00BC583C">
          <w:t>)</w:t>
        </w:r>
      </w:ins>
      <w:r w:rsidRPr="00BC583C">
        <w:t xml:space="preserve"> of any Facility controlled by the </w:t>
      </w:r>
      <w:ins w:id="266" w:author="ERCOT" w:date="2016-02-19T15:28:00Z">
        <w:r w:rsidRPr="00BC583C">
          <w:t>RAS</w:t>
        </w:r>
      </w:ins>
      <w:del w:id="267" w:author="ERCOT" w:date="2016-02-19T15:28:00Z">
        <w:r w:rsidRPr="00BC583C" w:rsidDel="00C94E0B">
          <w:delText>SPS</w:delText>
        </w:r>
      </w:del>
      <w:r w:rsidRPr="00BC583C">
        <w:t xml:space="preserve">; </w:t>
      </w:r>
    </w:p>
    <w:p w14:paraId="314F0182" w14:textId="77777777" w:rsidR="00184DF7" w:rsidRPr="00BC583C" w:rsidRDefault="00184DF7" w:rsidP="00130AD9">
      <w:pPr>
        <w:pStyle w:val="Default"/>
        <w:spacing w:after="240"/>
        <w:ind w:left="1440" w:hanging="720"/>
      </w:pPr>
      <w:r w:rsidRPr="00BC583C">
        <w:t>(</w:t>
      </w:r>
      <w:ins w:id="268" w:author="ERCOT" w:date="2016-04-07T10:15:00Z">
        <w:r w:rsidRPr="00BC583C">
          <w:t>g</w:t>
        </w:r>
      </w:ins>
      <w:del w:id="269" w:author="ERCOT" w:date="2016-04-07T10:15:00Z">
        <w:r w:rsidRPr="00BC583C" w:rsidDel="003B0189">
          <w:delText>e</w:delText>
        </w:r>
      </w:del>
      <w:r w:rsidRPr="00BC583C">
        <w:t>)</w:t>
      </w:r>
      <w:r w:rsidRPr="00BC583C">
        <w:tab/>
        <w:t xml:space="preserve">When an </w:t>
      </w:r>
      <w:ins w:id="270" w:author="ERCOT" w:date="2016-02-19T15:28:00Z">
        <w:r w:rsidRPr="00BC583C">
          <w:t>RAS</w:t>
        </w:r>
      </w:ins>
      <w:del w:id="271" w:author="ERCOT" w:date="2016-02-19T15:28:00Z">
        <w:r w:rsidRPr="00BC583C" w:rsidDel="00C94E0B">
          <w:delText>SPS</w:delText>
        </w:r>
      </w:del>
      <w:r w:rsidRPr="00BC583C">
        <w:t xml:space="preserve"> is removed from service, the </w:t>
      </w:r>
      <w:ins w:id="272" w:author="ERCOT" w:date="2016-02-19T15:28:00Z">
        <w:r w:rsidRPr="00BC583C">
          <w:t>RAS</w:t>
        </w:r>
      </w:ins>
      <w:del w:id="273" w:author="ERCOT" w:date="2016-02-19T15:28:00Z">
        <w:r w:rsidRPr="00BC583C" w:rsidDel="00C94E0B">
          <w:delText>SPS</w:delText>
        </w:r>
      </w:del>
      <w:r w:rsidRPr="00BC583C">
        <w:t xml:space="preserve"> owner</w:t>
      </w:r>
      <w:ins w:id="274" w:author="ERCOT" w:date="2016-06-09T14:45:00Z">
        <w:r w:rsidRPr="00BC583C">
          <w:t>(s)</w:t>
        </w:r>
      </w:ins>
      <w:r w:rsidRPr="00BC583C">
        <w:t xml:space="preserve"> or </w:t>
      </w:r>
      <w:del w:id="275" w:author="ERCOT" w:date="2016-06-09T14:45:00Z">
        <w:r w:rsidRPr="00BC583C" w:rsidDel="00556240">
          <w:delText xml:space="preserve">its </w:delText>
        </w:r>
      </w:del>
      <w:ins w:id="276" w:author="ERCOT" w:date="2016-06-09T14:45:00Z">
        <w:r w:rsidRPr="00BC583C">
          <w:t xml:space="preserve">a </w:t>
        </w:r>
      </w:ins>
      <w:r w:rsidRPr="00BC583C">
        <w:t xml:space="preserve">Designated Agent shall immediately notify ERCOT; </w:t>
      </w:r>
    </w:p>
    <w:p w14:paraId="3EF999DD" w14:textId="77777777" w:rsidR="00184DF7" w:rsidRPr="00BC583C" w:rsidRDefault="00184DF7" w:rsidP="00130AD9">
      <w:pPr>
        <w:pStyle w:val="Default"/>
        <w:spacing w:after="240"/>
        <w:ind w:left="1440" w:hanging="720"/>
      </w:pPr>
      <w:r w:rsidRPr="00BC583C">
        <w:t>(</w:t>
      </w:r>
      <w:ins w:id="277" w:author="ERCOT" w:date="2016-04-07T10:15:00Z">
        <w:r w:rsidRPr="00BC583C">
          <w:t>h</w:t>
        </w:r>
      </w:ins>
      <w:del w:id="278" w:author="ERCOT" w:date="2016-04-07T10:15:00Z">
        <w:r w:rsidRPr="00BC583C" w:rsidDel="003B0189">
          <w:delText>f</w:delText>
        </w:r>
      </w:del>
      <w:r w:rsidRPr="00BC583C">
        <w:t>)</w:t>
      </w:r>
      <w:r w:rsidRPr="00BC583C">
        <w:tab/>
        <w:t xml:space="preserve">When an </w:t>
      </w:r>
      <w:ins w:id="279" w:author="ERCOT" w:date="2016-02-19T15:41:00Z">
        <w:r w:rsidRPr="00BC583C">
          <w:t>RAS</w:t>
        </w:r>
      </w:ins>
      <w:del w:id="280" w:author="ERCOT" w:date="2016-02-19T15:41:00Z">
        <w:r w:rsidRPr="00BC583C" w:rsidDel="00AD48F6">
          <w:delText>SPS</w:delText>
        </w:r>
      </w:del>
      <w:r w:rsidRPr="00BC583C">
        <w:t xml:space="preserve"> is returned to service, the </w:t>
      </w:r>
      <w:ins w:id="281" w:author="ERCOT" w:date="2016-02-19T15:28:00Z">
        <w:r w:rsidRPr="00BC583C">
          <w:t>RAS</w:t>
        </w:r>
      </w:ins>
      <w:del w:id="282" w:author="ERCOT" w:date="2016-02-19T15:28:00Z">
        <w:r w:rsidRPr="00BC583C" w:rsidDel="00C94E0B">
          <w:delText>SPS</w:delText>
        </w:r>
      </w:del>
      <w:r w:rsidRPr="00BC583C">
        <w:t xml:space="preserve"> owner or its Designated Agent shall immediately notify ERCOT. ERCOT shall modify its reliability constraints to recognize the availability of the </w:t>
      </w:r>
      <w:ins w:id="283" w:author="ERCOT" w:date="2016-02-19T15:28:00Z">
        <w:r w:rsidRPr="00BC583C">
          <w:t>RAS</w:t>
        </w:r>
      </w:ins>
      <w:del w:id="284" w:author="ERCOT" w:date="2016-02-19T15:28:00Z">
        <w:r w:rsidRPr="00BC583C" w:rsidDel="00C94E0B">
          <w:delText>SPS</w:delText>
        </w:r>
      </w:del>
      <w:r w:rsidRPr="00BC583C">
        <w:t xml:space="preserve">; </w:t>
      </w:r>
    </w:p>
    <w:p w14:paraId="089091A0" w14:textId="77777777" w:rsidR="00184DF7" w:rsidRPr="00BC583C" w:rsidRDefault="00184DF7" w:rsidP="00130AD9">
      <w:pPr>
        <w:pStyle w:val="Default"/>
        <w:spacing w:after="240"/>
        <w:ind w:left="1440" w:hanging="720"/>
      </w:pPr>
      <w:r w:rsidRPr="00BC583C">
        <w:t>(</w:t>
      </w:r>
      <w:del w:id="285" w:author="ERCOT" w:date="2016-04-07T10:15:00Z">
        <w:r w:rsidRPr="00BC583C" w:rsidDel="003B0189">
          <w:delText>g</w:delText>
        </w:r>
      </w:del>
      <w:ins w:id="286" w:author="ERCOT" w:date="2016-04-07T10:15:00Z">
        <w:r w:rsidRPr="00BC583C">
          <w:t>i</w:t>
        </w:r>
      </w:ins>
      <w:r w:rsidRPr="00BC583C">
        <w:t>)</w:t>
      </w:r>
      <w:r w:rsidRPr="00BC583C">
        <w:tab/>
        <w:t xml:space="preserve">The </w:t>
      </w:r>
      <w:ins w:id="287" w:author="ERCOT" w:date="2016-02-19T15:29:00Z">
        <w:r w:rsidRPr="00BC583C">
          <w:t>RAS</w:t>
        </w:r>
      </w:ins>
      <w:del w:id="288" w:author="ERCOT" w:date="2016-02-19T15:29:00Z">
        <w:r w:rsidRPr="00BC583C" w:rsidDel="00C94E0B">
          <w:delText>SPS</w:delText>
        </w:r>
      </w:del>
      <w:r w:rsidRPr="00BC583C">
        <w:t xml:space="preserve"> owner</w:t>
      </w:r>
      <w:ins w:id="289" w:author="ERCOT" w:date="2016-06-09T14:46:00Z">
        <w:r w:rsidRPr="00BC583C">
          <w:t>(s)</w:t>
        </w:r>
      </w:ins>
      <w:r w:rsidRPr="00BC583C">
        <w:t xml:space="preserve"> shall telemeter the status indication of the following items by SCADA to ERCOT for incorporation into ERCOT systems:</w:t>
      </w:r>
    </w:p>
    <w:p w14:paraId="2D2F4E8A" w14:textId="77777777" w:rsidR="00184DF7" w:rsidRPr="00BC583C" w:rsidRDefault="00184DF7" w:rsidP="00130AD9">
      <w:pPr>
        <w:spacing w:after="240"/>
        <w:ind w:left="720" w:firstLine="720"/>
        <w:rPr>
          <w:color w:val="000000"/>
        </w:rPr>
      </w:pPr>
      <w:r w:rsidRPr="00BC583C">
        <w:t>(</w:t>
      </w:r>
      <w:r w:rsidRPr="00BC583C">
        <w:rPr>
          <w:color w:val="000000"/>
        </w:rPr>
        <w:t>i)</w:t>
      </w:r>
      <w:r w:rsidRPr="00BC583C">
        <w:rPr>
          <w:color w:val="000000"/>
        </w:rPr>
        <w:tab/>
        <w:t xml:space="preserve">Any automatic or manual arming/activation or operation of the </w:t>
      </w:r>
      <w:ins w:id="290" w:author="ERCOT" w:date="2016-02-19T15:29:00Z">
        <w:r w:rsidRPr="00BC583C">
          <w:rPr>
            <w:color w:val="000000"/>
          </w:rPr>
          <w:t>RAS</w:t>
        </w:r>
      </w:ins>
      <w:del w:id="291" w:author="ERCOT" w:date="2016-02-19T15:29:00Z">
        <w:r w:rsidRPr="00BC583C" w:rsidDel="00C94E0B">
          <w:rPr>
            <w:color w:val="000000"/>
          </w:rPr>
          <w:delText>SPS</w:delText>
        </w:r>
      </w:del>
      <w:r w:rsidRPr="00BC583C">
        <w:rPr>
          <w:color w:val="000000"/>
        </w:rPr>
        <w:t xml:space="preserve">; </w:t>
      </w:r>
    </w:p>
    <w:p w14:paraId="0AE4CC71" w14:textId="77777777" w:rsidR="00184DF7" w:rsidRPr="00BC583C" w:rsidRDefault="00184DF7" w:rsidP="00130AD9">
      <w:pPr>
        <w:pStyle w:val="Default"/>
        <w:spacing w:after="240"/>
        <w:ind w:left="2160" w:hanging="720"/>
      </w:pPr>
      <w:r w:rsidRPr="00BC583C">
        <w:t>(ii)</w:t>
      </w:r>
      <w:r w:rsidRPr="00BC583C">
        <w:tab/>
        <w:t xml:space="preserve">The in-service/out-of-service status of the </w:t>
      </w:r>
      <w:ins w:id="292" w:author="ERCOT" w:date="2016-02-19T15:29:00Z">
        <w:r w:rsidRPr="00BC583C">
          <w:t>RAS</w:t>
        </w:r>
      </w:ins>
      <w:del w:id="293" w:author="ERCOT" w:date="2016-02-19T15:29:00Z">
        <w:r w:rsidRPr="00BC583C" w:rsidDel="00C94E0B">
          <w:delText>SPS</w:delText>
        </w:r>
      </w:del>
      <w:r w:rsidRPr="00BC583C">
        <w:t xml:space="preserve">; and </w:t>
      </w:r>
    </w:p>
    <w:p w14:paraId="0683C965" w14:textId="77777777" w:rsidR="00184DF7" w:rsidRPr="00BC583C" w:rsidRDefault="00184DF7" w:rsidP="00130AD9">
      <w:pPr>
        <w:pStyle w:val="Default"/>
        <w:spacing w:after="240"/>
        <w:ind w:left="2160" w:hanging="720"/>
      </w:pPr>
      <w:r w:rsidRPr="00BC583C">
        <w:t>(iii)</w:t>
      </w:r>
      <w:r w:rsidRPr="00BC583C">
        <w:tab/>
        <w:t xml:space="preserve">Any additional related telemetry that already exists pertinent to the monitoring of the </w:t>
      </w:r>
      <w:ins w:id="294" w:author="ERCOT" w:date="2016-02-19T15:29:00Z">
        <w:r w:rsidRPr="00BC583C">
          <w:t>RAS</w:t>
        </w:r>
      </w:ins>
      <w:del w:id="295" w:author="ERCOT" w:date="2016-02-19T15:29:00Z">
        <w:r w:rsidRPr="00BC583C" w:rsidDel="00C94E0B">
          <w:delText>SPS</w:delText>
        </w:r>
      </w:del>
      <w:r w:rsidRPr="00BC583C">
        <w:t xml:space="preserve"> (e.g. status indication of communications links between associated </w:t>
      </w:r>
      <w:ins w:id="296" w:author="ERCOT" w:date="2016-02-19T15:29:00Z">
        <w:r w:rsidRPr="00BC583C">
          <w:t>RAS</w:t>
        </w:r>
      </w:ins>
      <w:del w:id="297" w:author="ERCOT" w:date="2016-02-19T15:29:00Z">
        <w:r w:rsidRPr="00BC583C" w:rsidDel="00C94E0B">
          <w:delText>SPS</w:delText>
        </w:r>
      </w:del>
      <w:r w:rsidRPr="00BC583C">
        <w:t xml:space="preserve"> equipment and the owner’s control center, arming limits of associated </w:t>
      </w:r>
      <w:ins w:id="298" w:author="ERCOT" w:date="2016-02-19T15:29:00Z">
        <w:r w:rsidRPr="00BC583C">
          <w:t>RAS</w:t>
        </w:r>
      </w:ins>
      <w:del w:id="299" w:author="ERCOT" w:date="2016-02-19T15:29:00Z">
        <w:r w:rsidRPr="00BC583C" w:rsidDel="00C94E0B">
          <w:delText>SPS</w:delText>
        </w:r>
      </w:del>
      <w:r w:rsidRPr="00BC583C">
        <w:t xml:space="preserve"> equipment). </w:t>
      </w:r>
    </w:p>
    <w:p w14:paraId="08D1DFF7" w14:textId="77777777" w:rsidR="00184DF7" w:rsidRPr="00BC583C" w:rsidRDefault="00184DF7" w:rsidP="00130AD9">
      <w:pPr>
        <w:pStyle w:val="Default"/>
        <w:spacing w:after="240"/>
        <w:ind w:left="1440" w:hanging="720"/>
      </w:pPr>
      <w:r w:rsidRPr="00BC583C">
        <w:t>(</w:t>
      </w:r>
      <w:ins w:id="300" w:author="ERCOT" w:date="2016-04-07T10:21:00Z">
        <w:r w:rsidRPr="00BC583C">
          <w:t>j</w:t>
        </w:r>
      </w:ins>
      <w:del w:id="301" w:author="ERCOT" w:date="2016-04-07T10:21:00Z">
        <w:r w:rsidRPr="00BC583C" w:rsidDel="003B0189">
          <w:delText>h</w:delText>
        </w:r>
      </w:del>
      <w:r w:rsidRPr="00BC583C">
        <w:t>)</w:t>
      </w:r>
      <w:r w:rsidRPr="00BC583C">
        <w:tab/>
        <w:t xml:space="preserve">The TSP may receive telemetry for a Resource Entity owned </w:t>
      </w:r>
      <w:ins w:id="302" w:author="ERCOT" w:date="2016-02-19T15:41:00Z">
        <w:r w:rsidRPr="00BC583C">
          <w:t>RAS</w:t>
        </w:r>
      </w:ins>
      <w:del w:id="303" w:author="ERCOT" w:date="2016-02-19T15:41:00Z">
        <w:r w:rsidRPr="00BC583C" w:rsidDel="00AD48F6">
          <w:delText>SPS</w:delText>
        </w:r>
      </w:del>
      <w:r w:rsidRPr="00BC583C">
        <w:t xml:space="preserve"> through ERCOT or through the </w:t>
      </w:r>
      <w:ins w:id="304" w:author="ERCOT" w:date="2016-02-19T15:29:00Z">
        <w:r w:rsidRPr="00BC583C">
          <w:t>RAS</w:t>
        </w:r>
      </w:ins>
      <w:del w:id="305" w:author="ERCOT" w:date="2016-02-19T15:29:00Z">
        <w:r w:rsidRPr="00BC583C" w:rsidDel="00C94E0B">
          <w:delText>SPS</w:delText>
        </w:r>
      </w:del>
      <w:r w:rsidRPr="00BC583C">
        <w:t xml:space="preserve"> owner</w:t>
      </w:r>
      <w:ins w:id="306" w:author="ERCOT" w:date="2016-06-09T14:46:00Z">
        <w:r w:rsidRPr="00BC583C">
          <w:t>(s)</w:t>
        </w:r>
      </w:ins>
      <w:r w:rsidRPr="00BC583C">
        <w:t xml:space="preserve">, at the option of the TSP. </w:t>
      </w:r>
      <w:r>
        <w:t xml:space="preserve"> </w:t>
      </w:r>
      <w:r w:rsidRPr="00BC583C">
        <w:t xml:space="preserve">The </w:t>
      </w:r>
      <w:ins w:id="307" w:author="ERCOT" w:date="2016-02-19T15:29:00Z">
        <w:r w:rsidRPr="00BC583C">
          <w:t>RAS</w:t>
        </w:r>
      </w:ins>
      <w:del w:id="308" w:author="ERCOT" w:date="2016-02-19T15:29:00Z">
        <w:r w:rsidRPr="00BC583C" w:rsidDel="00C94E0B">
          <w:delText>SPS</w:delText>
        </w:r>
      </w:del>
      <w:r w:rsidRPr="00BC583C">
        <w:t xml:space="preserve"> owner</w:t>
      </w:r>
      <w:ins w:id="309" w:author="ERCOT" w:date="2016-06-09T14:46:00Z">
        <w:r w:rsidRPr="00BC583C">
          <w:t>(s)</w:t>
        </w:r>
      </w:ins>
      <w:r w:rsidRPr="00BC583C">
        <w:t xml:space="preserve">, at its own cost, must provide telemetry for Resource Entity owned </w:t>
      </w:r>
      <w:ins w:id="310" w:author="ERCOT" w:date="2016-02-19T15:29:00Z">
        <w:r w:rsidRPr="00BC583C">
          <w:t>RAS</w:t>
        </w:r>
      </w:ins>
      <w:del w:id="311" w:author="ERCOT" w:date="2016-02-19T15:29:00Z">
        <w:r w:rsidRPr="00BC583C" w:rsidDel="00C94E0B">
          <w:delText>SPS</w:delText>
        </w:r>
      </w:del>
      <w:r w:rsidRPr="00BC583C">
        <w:t xml:space="preserve">s to the TSP upon request. </w:t>
      </w:r>
    </w:p>
    <w:p w14:paraId="7689CA03" w14:textId="77777777" w:rsidR="00184DF7" w:rsidRPr="00BC583C" w:rsidRDefault="00184DF7" w:rsidP="00130AD9">
      <w:pPr>
        <w:pStyle w:val="Default"/>
        <w:spacing w:after="240"/>
        <w:ind w:left="720" w:hanging="720"/>
      </w:pPr>
      <w:r w:rsidRPr="00BC583C">
        <w:t>(</w:t>
      </w:r>
      <w:del w:id="312" w:author="ERCOT" w:date="2016-07-27T16:53:00Z">
        <w:r w:rsidDel="009D44AF">
          <w:delText>3</w:delText>
        </w:r>
      </w:del>
      <w:ins w:id="313" w:author="ERCOT" w:date="2016-06-01T10:29:00Z">
        <w:r w:rsidRPr="00BC583C">
          <w:t>4</w:t>
        </w:r>
      </w:ins>
      <w:r w:rsidRPr="00BC583C">
        <w:t>)</w:t>
      </w:r>
      <w:r w:rsidRPr="00BC583C">
        <w:tab/>
        <w:t>The owner</w:t>
      </w:r>
      <w:ins w:id="314" w:author="ERCOT" w:date="2016-06-09T14:46:00Z">
        <w:r w:rsidRPr="00BC583C">
          <w:t>(</w:t>
        </w:r>
      </w:ins>
      <w:r w:rsidRPr="00BC583C">
        <w:t>s</w:t>
      </w:r>
      <w:ins w:id="315" w:author="ERCOT" w:date="2016-06-09T14:47:00Z">
        <w:r w:rsidRPr="00BC583C">
          <w:t>)</w:t>
        </w:r>
      </w:ins>
      <w:r w:rsidRPr="00BC583C">
        <w:t xml:space="preserve"> of an existing, modified, or proposed </w:t>
      </w:r>
      <w:ins w:id="316" w:author="ERCOT" w:date="2016-02-19T15:30:00Z">
        <w:r w:rsidRPr="00BC583C">
          <w:t>RAS</w:t>
        </w:r>
      </w:ins>
      <w:del w:id="317" w:author="ERCOT" w:date="2016-02-19T15:30:00Z">
        <w:r w:rsidRPr="00BC583C" w:rsidDel="00C94E0B">
          <w:delText>SPS</w:delText>
        </w:r>
      </w:del>
      <w:r w:rsidRPr="00BC583C">
        <w:t xml:space="preserve"> shall submit documentation of the </w:t>
      </w:r>
      <w:ins w:id="318" w:author="ERCOT" w:date="2016-02-19T15:41:00Z">
        <w:r w:rsidRPr="00BC583C">
          <w:t>RAS</w:t>
        </w:r>
      </w:ins>
      <w:del w:id="319" w:author="ERCOT" w:date="2016-02-19T15:41:00Z">
        <w:r w:rsidRPr="00BC583C" w:rsidDel="00AD48F6">
          <w:delText>SPS</w:delText>
        </w:r>
      </w:del>
      <w:r w:rsidRPr="00BC583C">
        <w:t xml:space="preserve"> to ERCOT for review and compilation into an ERCOT </w:t>
      </w:r>
      <w:ins w:id="320" w:author="ERCOT" w:date="2016-02-19T15:30:00Z">
        <w:r w:rsidRPr="00BC583C">
          <w:t>RAS</w:t>
        </w:r>
      </w:ins>
      <w:del w:id="321" w:author="ERCOT" w:date="2016-02-19T15:30:00Z">
        <w:r w:rsidRPr="00BC583C" w:rsidDel="00C94E0B">
          <w:delText>SPS</w:delText>
        </w:r>
      </w:del>
      <w:r w:rsidRPr="00BC583C">
        <w:t xml:space="preserve"> database</w:t>
      </w:r>
      <w:ins w:id="322" w:author="ERCOT" w:date="2016-03-22T10:53:00Z">
        <w:r w:rsidRPr="00BC583C">
          <w:t xml:space="preserve"> using the form </w:t>
        </w:r>
      </w:ins>
      <w:ins w:id="323" w:author="ERCOT" w:date="2016-03-22T10:54:00Z">
        <w:r w:rsidRPr="00BC583C">
          <w:t xml:space="preserve">in </w:t>
        </w:r>
      </w:ins>
      <w:ins w:id="324" w:author="ERCOT" w:date="2016-03-22T10:55:00Z">
        <w:r w:rsidRPr="00BC583C">
          <w:t xml:space="preserve">Section 8 </w:t>
        </w:r>
      </w:ins>
      <w:ins w:id="325" w:author="ERCOT" w:date="2016-03-22T10:54:00Z">
        <w:r w:rsidRPr="00BC583C">
          <w:t>Attachment K</w:t>
        </w:r>
      </w:ins>
      <w:ins w:id="326" w:author="ERCOT" w:date="2016-07-27T17:18:00Z">
        <w:r>
          <w:t xml:space="preserve">, </w:t>
        </w:r>
        <w:r w:rsidRPr="00417407">
          <w:t>Remedial Action Scheme (RAS) Template</w:t>
        </w:r>
      </w:ins>
      <w:r w:rsidRPr="00BC583C">
        <w:t xml:space="preserve">. The documentation shall detail the design, operation, </w:t>
      </w:r>
      <w:ins w:id="327" w:author="ERCOT" w:date="2016-03-29T16:08:00Z">
        <w:r w:rsidRPr="00BC583C">
          <w:t xml:space="preserve">modeling, </w:t>
        </w:r>
      </w:ins>
      <w:r w:rsidRPr="00BC583C">
        <w:t xml:space="preserve">functional testing, and coordination of the </w:t>
      </w:r>
      <w:ins w:id="328" w:author="ERCOT" w:date="2016-02-19T15:30:00Z">
        <w:r w:rsidRPr="00BC583C">
          <w:t>RAS</w:t>
        </w:r>
      </w:ins>
      <w:del w:id="329" w:author="ERCOT" w:date="2016-02-19T15:30:00Z">
        <w:r w:rsidRPr="00BC583C" w:rsidDel="00C94E0B">
          <w:delText>SPS</w:delText>
        </w:r>
      </w:del>
      <w:r w:rsidRPr="00BC583C">
        <w:t xml:space="preserve"> with other</w:t>
      </w:r>
      <w:ins w:id="330" w:author="ERCOT" w:date="2016-05-05T15:33:00Z">
        <w:r w:rsidRPr="00BC583C">
          <w:t xml:space="preserve"> RASs, AMPs,</w:t>
        </w:r>
      </w:ins>
      <w:r w:rsidRPr="00BC583C">
        <w:t xml:space="preserve"> protection and control systems. </w:t>
      </w:r>
    </w:p>
    <w:p w14:paraId="1F17D9A4" w14:textId="77777777" w:rsidR="00184DF7" w:rsidRPr="00BC583C" w:rsidRDefault="00184DF7" w:rsidP="00130AD9">
      <w:pPr>
        <w:spacing w:after="240"/>
        <w:ind w:left="1440" w:hanging="720"/>
        <w:rPr>
          <w:ins w:id="331" w:author="ERCOT" w:date="2016-03-31T12:32:00Z"/>
          <w:color w:val="000000"/>
        </w:rPr>
      </w:pPr>
      <w:r w:rsidRPr="00BC583C">
        <w:rPr>
          <w:color w:val="000000"/>
        </w:rPr>
        <w:t>(a)</w:t>
      </w:r>
      <w:r w:rsidRPr="00BC583C">
        <w:rPr>
          <w:color w:val="000000"/>
        </w:rPr>
        <w:tab/>
        <w:t xml:space="preserve">ERCOT shall conduct a review of each proposed </w:t>
      </w:r>
      <w:ins w:id="332" w:author="ERCOT" w:date="2016-02-19T15:30:00Z">
        <w:r w:rsidRPr="00BC583C">
          <w:rPr>
            <w:color w:val="000000"/>
          </w:rPr>
          <w:t>RAS</w:t>
        </w:r>
      </w:ins>
      <w:del w:id="333" w:author="ERCOT" w:date="2016-02-19T15:30:00Z">
        <w:r w:rsidRPr="00BC583C" w:rsidDel="00C94E0B">
          <w:rPr>
            <w:color w:val="000000"/>
          </w:rPr>
          <w:delText>SPS</w:delText>
        </w:r>
      </w:del>
      <w:ins w:id="334" w:author="ERCOT" w:date="2016-03-30T11:02:00Z">
        <w:r w:rsidRPr="00BC583C">
          <w:rPr>
            <w:color w:val="000000"/>
          </w:rPr>
          <w:t>,</w:t>
        </w:r>
      </w:ins>
      <w:r w:rsidRPr="00BC583C">
        <w:rPr>
          <w:color w:val="000000"/>
        </w:rPr>
        <w:t xml:space="preserve"> </w:t>
      </w:r>
      <w:del w:id="335" w:author="ERCOT" w:date="2016-03-30T11:02:00Z">
        <w:r w:rsidRPr="00BC583C" w:rsidDel="005B012C">
          <w:rPr>
            <w:color w:val="000000"/>
          </w:rPr>
          <w:delText xml:space="preserve">and </w:delText>
        </w:r>
      </w:del>
      <w:r w:rsidRPr="00BC583C">
        <w:rPr>
          <w:color w:val="000000"/>
        </w:rPr>
        <w:t xml:space="preserve">each proposed modification </w:t>
      </w:r>
      <w:ins w:id="336" w:author="ERCOT" w:date="2016-03-30T11:03:00Z">
        <w:r w:rsidRPr="00BC583C">
          <w:rPr>
            <w:color w:val="000000"/>
          </w:rPr>
          <w:t xml:space="preserve">and proposed indefinite deactivation and/or termination </w:t>
        </w:r>
      </w:ins>
      <w:del w:id="337" w:author="ERCOT" w:date="2016-03-30T11:03:00Z">
        <w:r w:rsidRPr="00BC583C" w:rsidDel="005B012C">
          <w:rPr>
            <w:color w:val="000000"/>
          </w:rPr>
          <w:delText xml:space="preserve">to </w:delText>
        </w:r>
      </w:del>
      <w:ins w:id="338" w:author="ERCOT" w:date="2016-03-30T11:03:00Z">
        <w:r w:rsidRPr="00BC583C">
          <w:rPr>
            <w:color w:val="000000"/>
          </w:rPr>
          <w:t xml:space="preserve">of </w:t>
        </w:r>
      </w:ins>
      <w:r w:rsidRPr="00BC583C">
        <w:rPr>
          <w:color w:val="000000"/>
        </w:rPr>
        <w:t xml:space="preserve">an existing </w:t>
      </w:r>
      <w:ins w:id="339" w:author="ERCOT" w:date="2016-02-19T15:30:00Z">
        <w:r w:rsidRPr="00BC583C">
          <w:rPr>
            <w:color w:val="000000"/>
          </w:rPr>
          <w:t>RAS</w:t>
        </w:r>
      </w:ins>
      <w:del w:id="340" w:author="ERCOT" w:date="2016-02-19T15:30:00Z">
        <w:r w:rsidRPr="00BC583C" w:rsidDel="00C94E0B">
          <w:rPr>
            <w:color w:val="000000"/>
          </w:rPr>
          <w:delText>SPS</w:delText>
        </w:r>
      </w:del>
      <w:r w:rsidRPr="00BC583C">
        <w:rPr>
          <w:color w:val="000000"/>
        </w:rPr>
        <w:t xml:space="preserve">. Additionally, it shall conduct a review of each existing </w:t>
      </w:r>
      <w:ins w:id="341" w:author="ERCOT" w:date="2016-02-19T15:42:00Z">
        <w:r w:rsidRPr="00BC583C">
          <w:rPr>
            <w:color w:val="000000"/>
          </w:rPr>
          <w:t>RAS</w:t>
        </w:r>
      </w:ins>
      <w:del w:id="342" w:author="ERCOT" w:date="2016-02-19T15:42:00Z">
        <w:r w:rsidRPr="00BC583C" w:rsidDel="00AD48F6">
          <w:rPr>
            <w:color w:val="000000"/>
          </w:rPr>
          <w:delText>SPS</w:delText>
        </w:r>
      </w:del>
      <w:r w:rsidRPr="00BC583C">
        <w:rPr>
          <w:color w:val="000000"/>
        </w:rPr>
        <w:t xml:space="preserve"> at least every five years as required by changes in system conditions. </w:t>
      </w:r>
      <w:del w:id="343" w:author="ERCOT" w:date="2016-03-31T12:32:00Z">
        <w:r w:rsidRPr="00BC583C" w:rsidDel="005D26A7">
          <w:rPr>
            <w:color w:val="000000"/>
          </w:rPr>
          <w:delText xml:space="preserve"> </w:delText>
        </w:r>
      </w:del>
      <w:del w:id="344" w:author="ERCOT" w:date="2016-04-06T13:13:00Z">
        <w:r w:rsidRPr="00BC583C" w:rsidDel="00C54709">
          <w:rPr>
            <w:color w:val="000000"/>
          </w:rPr>
          <w:delText>Each review shall  proceed according to a process and timetable documented in ERCOT Procedures and shall be posted on the Market Information System (MIS)</w:delText>
        </w:r>
        <w:r w:rsidRPr="00BC583C" w:rsidDel="00C54709">
          <w:delText xml:space="preserve"> Secure Area</w:delText>
        </w:r>
      </w:del>
      <w:ins w:id="345" w:author="ERCOT" w:date="2016-04-06T13:13:00Z">
        <w:r w:rsidRPr="00BC583C">
          <w:t xml:space="preserve">. </w:t>
        </w:r>
      </w:ins>
      <w:ins w:id="346" w:author="ERCOT" w:date="2016-03-30T10:19:00Z">
        <w:r w:rsidRPr="00BC583C">
          <w:rPr>
            <w:color w:val="000000"/>
          </w:rPr>
          <w:t xml:space="preserve">Upon receipt, ERCOT shall initiate a 30 working day review period to evaluate each proposal in accordance with </w:t>
        </w:r>
      </w:ins>
      <w:ins w:id="347" w:author="ERCOT" w:date="2016-07-27T17:18:00Z">
        <w:r>
          <w:rPr>
            <w:color w:val="000000"/>
          </w:rPr>
          <w:t xml:space="preserve">paragraph </w:t>
        </w:r>
      </w:ins>
      <w:ins w:id="348" w:author="ERCOT" w:date="2016-03-30T10:19:00Z">
        <w:r w:rsidRPr="00BC583C">
          <w:rPr>
            <w:color w:val="000000"/>
          </w:rPr>
          <w:t>(e) below</w:t>
        </w:r>
      </w:ins>
      <w:ins w:id="349" w:author="ERCOT" w:date="2016-03-30T10:20:00Z">
        <w:r w:rsidRPr="00BC583C">
          <w:rPr>
            <w:color w:val="000000"/>
          </w:rPr>
          <w:t xml:space="preserve">. </w:t>
        </w:r>
      </w:ins>
      <w:ins w:id="350" w:author="ERCOT" w:date="2016-03-30T10:40:00Z">
        <w:r w:rsidRPr="00BC583C">
          <w:rPr>
            <w:color w:val="000000"/>
          </w:rPr>
          <w:t>ERCOT shall coordinate any</w:t>
        </w:r>
      </w:ins>
      <w:ins w:id="351" w:author="ERCOT" w:date="2016-03-30T10:38:00Z">
        <w:r w:rsidRPr="00BC583C">
          <w:rPr>
            <w:color w:val="000000"/>
          </w:rPr>
          <w:t xml:space="preserve"> additional</w:t>
        </w:r>
      </w:ins>
      <w:ins w:id="352" w:author="ERCOT" w:date="2016-03-30T10:41:00Z">
        <w:r w:rsidRPr="00BC583C">
          <w:rPr>
            <w:color w:val="000000"/>
          </w:rPr>
          <w:t xml:space="preserve"> time needed for the evaluation</w:t>
        </w:r>
      </w:ins>
      <w:ins w:id="353" w:author="ERCOT" w:date="2016-03-30T10:38:00Z">
        <w:r w:rsidRPr="00BC583C">
          <w:rPr>
            <w:color w:val="000000"/>
          </w:rPr>
          <w:t xml:space="preserve"> with</w:t>
        </w:r>
      </w:ins>
      <w:ins w:id="354" w:author="ERCOT" w:date="2016-03-30T10:39:00Z">
        <w:r w:rsidRPr="00BC583C">
          <w:rPr>
            <w:color w:val="000000"/>
          </w:rPr>
          <w:t xml:space="preserve"> the RAS owner</w:t>
        </w:r>
      </w:ins>
      <w:ins w:id="355" w:author="ERCOT" w:date="2016-03-31T11:54:00Z">
        <w:r w:rsidRPr="00BC583C">
          <w:rPr>
            <w:color w:val="000000"/>
          </w:rPr>
          <w:t>(s)</w:t>
        </w:r>
      </w:ins>
      <w:ins w:id="356" w:author="ERCOT" w:date="2016-03-30T10:41:00Z">
        <w:r w:rsidRPr="00BC583C">
          <w:rPr>
            <w:color w:val="000000"/>
          </w:rPr>
          <w:t>.</w:t>
        </w:r>
      </w:ins>
    </w:p>
    <w:p w14:paraId="7105287D" w14:textId="77777777" w:rsidR="00184DF7" w:rsidRPr="00BC583C" w:rsidRDefault="00184DF7" w:rsidP="00130AD9">
      <w:pPr>
        <w:spacing w:after="240"/>
        <w:ind w:left="1440" w:hanging="720"/>
      </w:pPr>
      <w:r w:rsidRPr="00BC583C">
        <w:t>(b)</w:t>
      </w:r>
      <w:r w:rsidRPr="00BC583C">
        <w:tab/>
        <w:t xml:space="preserve">The review of a proposed </w:t>
      </w:r>
      <w:ins w:id="357" w:author="ERCOT" w:date="2016-02-19T15:30:00Z">
        <w:r w:rsidRPr="00BC583C">
          <w:t>RAS</w:t>
        </w:r>
      </w:ins>
      <w:del w:id="358" w:author="ERCOT" w:date="2016-02-19T15:30:00Z">
        <w:r w:rsidRPr="00BC583C" w:rsidDel="00C94E0B">
          <w:delText>SPS</w:delText>
        </w:r>
      </w:del>
      <w:r w:rsidRPr="00BC583C">
        <w:t xml:space="preserve"> shall be completed before the </w:t>
      </w:r>
      <w:ins w:id="359" w:author="ERCOT" w:date="2016-02-19T15:30:00Z">
        <w:r w:rsidRPr="00BC583C">
          <w:t>RAS</w:t>
        </w:r>
      </w:ins>
      <w:del w:id="360" w:author="ERCOT" w:date="2016-02-19T15:30:00Z">
        <w:r w:rsidRPr="00BC583C" w:rsidDel="00C94E0B">
          <w:delText>SPS</w:delText>
        </w:r>
      </w:del>
      <w:r w:rsidRPr="00BC583C">
        <w:t xml:space="preserve"> is placed in service</w:t>
      </w:r>
      <w:del w:id="361" w:author="ERCOT" w:date="2016-04-06T13:58:00Z">
        <w:r w:rsidRPr="00BC583C" w:rsidDel="00BB73EC">
          <w:delText xml:space="preserve">, unless ERCOT specifically determines that exemption of the proposed </w:delText>
        </w:r>
      </w:del>
      <w:ins w:id="362" w:author="ERCOT" w:date="2016-02-19T15:31:00Z">
        <w:del w:id="363" w:author="ERCOT" w:date="2016-04-06T13:58:00Z">
          <w:r w:rsidRPr="00BC583C" w:rsidDel="00BB73EC">
            <w:delText>RAS</w:delText>
          </w:r>
        </w:del>
      </w:ins>
      <w:del w:id="364" w:author="ERCOT" w:date="2016-04-06T13:58:00Z">
        <w:r w:rsidRPr="00BC583C" w:rsidDel="00BB73EC">
          <w:delText>SPS from the review completion requirement is warranted</w:delText>
        </w:r>
      </w:del>
      <w:r w:rsidRPr="00BC583C">
        <w:t xml:space="preserve">. The timing of placing the </w:t>
      </w:r>
      <w:ins w:id="365" w:author="ERCOT" w:date="2016-02-19T15:31:00Z">
        <w:r w:rsidRPr="00BC583C">
          <w:t>RAS</w:t>
        </w:r>
      </w:ins>
      <w:del w:id="366" w:author="ERCOT" w:date="2016-02-19T15:31:00Z">
        <w:r w:rsidRPr="00BC583C" w:rsidDel="00C94E0B">
          <w:delText>SPS</w:delText>
        </w:r>
      </w:del>
      <w:r w:rsidRPr="00BC583C">
        <w:t xml:space="preserve"> into service must be coordinated with and approved by ERCOT. The implementation schedule must be confirmed through submission of a Network Operations Model Change Request (NOMCR) to ERCOT. </w:t>
      </w:r>
    </w:p>
    <w:p w14:paraId="6DEF414A" w14:textId="77777777" w:rsidR="00184DF7" w:rsidRPr="00BC583C" w:rsidRDefault="00184DF7" w:rsidP="00130AD9">
      <w:pPr>
        <w:pStyle w:val="Default"/>
        <w:spacing w:after="240"/>
        <w:ind w:left="1440" w:hanging="720"/>
      </w:pPr>
      <w:r w:rsidRPr="00BC583C">
        <w:t>(c)</w:t>
      </w:r>
      <w:r w:rsidRPr="00BC583C">
        <w:tab/>
        <w:t xml:space="preserve">Existing </w:t>
      </w:r>
      <w:ins w:id="367" w:author="ERCOT" w:date="2016-02-19T15:31:00Z">
        <w:r w:rsidRPr="00BC583C">
          <w:t>RASs</w:t>
        </w:r>
      </w:ins>
      <w:del w:id="368" w:author="ERCOT" w:date="2016-02-19T15:31:00Z">
        <w:r w:rsidRPr="00BC583C" w:rsidDel="00C94E0B">
          <w:delText>SPSs</w:delText>
        </w:r>
      </w:del>
      <w:r w:rsidRPr="00BC583C">
        <w:t xml:space="preserve"> that have already undergone at least one review shall remain in service during any subsequent review. Modifications to existing </w:t>
      </w:r>
      <w:ins w:id="369" w:author="ERCOT" w:date="2016-02-19T15:31:00Z">
        <w:r w:rsidRPr="00BC583C">
          <w:t>RASs</w:t>
        </w:r>
      </w:ins>
      <w:del w:id="370" w:author="ERCOT" w:date="2016-02-19T15:31:00Z">
        <w:r w:rsidRPr="00BC583C" w:rsidDel="00C94E0B">
          <w:delText>SPSs</w:delText>
        </w:r>
      </w:del>
      <w:r w:rsidRPr="00BC583C">
        <w:t xml:space="preserve"> may be implemented upon approval by ERCOT. </w:t>
      </w:r>
    </w:p>
    <w:p w14:paraId="0EA893B8" w14:textId="77777777" w:rsidR="00184DF7" w:rsidRPr="00BC583C" w:rsidRDefault="00184DF7" w:rsidP="00130AD9">
      <w:pPr>
        <w:spacing w:after="240"/>
        <w:ind w:left="1440" w:hanging="720"/>
      </w:pPr>
      <w:r w:rsidRPr="00BC583C">
        <w:t>(d)</w:t>
      </w:r>
      <w:r w:rsidRPr="00BC583C">
        <w:tab/>
        <w:t xml:space="preserve">The </w:t>
      </w:r>
      <w:del w:id="371" w:author="ERCOT" w:date="2016-04-05T16:25:00Z">
        <w:r w:rsidRPr="00BC583C" w:rsidDel="008A14EE">
          <w:delText xml:space="preserve">process and </w:delText>
        </w:r>
      </w:del>
      <w:r w:rsidRPr="00BC583C">
        <w:t xml:space="preserve">schedule for placing an </w:t>
      </w:r>
      <w:ins w:id="372" w:author="ERCOT" w:date="2016-02-19T15:31:00Z">
        <w:r w:rsidRPr="00BC583C">
          <w:t>RAS</w:t>
        </w:r>
      </w:ins>
      <w:del w:id="373" w:author="ERCOT" w:date="2016-02-19T15:31:00Z">
        <w:r w:rsidRPr="00BC583C" w:rsidDel="00C94E0B">
          <w:delText>SPS</w:delText>
        </w:r>
      </w:del>
      <w:r w:rsidRPr="00BC583C">
        <w:t xml:space="preserve"> into service </w:t>
      </w:r>
      <w:del w:id="374" w:author="ERCOT" w:date="2016-04-05T16:25:00Z">
        <w:r w:rsidRPr="00BC583C" w:rsidDel="008A14EE">
          <w:delText xml:space="preserve">must be consistent with documented ERCOT Procedures. The schedule </w:delText>
        </w:r>
      </w:del>
      <w:r w:rsidRPr="00BC583C">
        <w:t xml:space="preserve">must be coordinated among ERCOT and the owners of the Facility controlled by the </w:t>
      </w:r>
      <w:ins w:id="375" w:author="ERCOT" w:date="2016-02-19T15:31:00Z">
        <w:r w:rsidRPr="00BC583C">
          <w:t>RAS</w:t>
        </w:r>
      </w:ins>
      <w:del w:id="376" w:author="ERCOT" w:date="2016-02-19T15:31:00Z">
        <w:r w:rsidRPr="00BC583C" w:rsidDel="00C94E0B">
          <w:delText>SPS</w:delText>
        </w:r>
      </w:del>
      <w:r w:rsidRPr="00BC583C">
        <w:t xml:space="preserve">, and shall provide sufficient time to perform any necessary </w:t>
      </w:r>
      <w:ins w:id="377" w:author="ERCOT" w:date="2016-03-28T13:35:00Z">
        <w:r w:rsidRPr="00BC583C">
          <w:t xml:space="preserve">functional </w:t>
        </w:r>
      </w:ins>
      <w:r w:rsidRPr="00BC583C">
        <w:t>testing prior to its being placed in service.</w:t>
      </w:r>
    </w:p>
    <w:p w14:paraId="7437B99B" w14:textId="77777777" w:rsidR="00184DF7" w:rsidRPr="00BC583C" w:rsidRDefault="00184DF7" w:rsidP="00130AD9">
      <w:pPr>
        <w:spacing w:after="240"/>
        <w:ind w:left="1440" w:hanging="720"/>
      </w:pPr>
      <w:r w:rsidRPr="00BC583C">
        <w:t>(e)</w:t>
      </w:r>
      <w:r w:rsidRPr="00BC583C">
        <w:tab/>
        <w:t xml:space="preserve">ERCOT review of an </w:t>
      </w:r>
      <w:ins w:id="378" w:author="ERCOT" w:date="2016-02-19T15:42:00Z">
        <w:r w:rsidRPr="00BC583C">
          <w:t>RAS</w:t>
        </w:r>
      </w:ins>
      <w:del w:id="379" w:author="ERCOT" w:date="2016-02-19T15:42:00Z">
        <w:r w:rsidRPr="00BC583C" w:rsidDel="00AD48F6">
          <w:delText>SPS</w:delText>
        </w:r>
      </w:del>
      <w:r w:rsidRPr="00BC583C">
        <w:t xml:space="preserve"> shall: </w:t>
      </w:r>
    </w:p>
    <w:p w14:paraId="18D85F41" w14:textId="77777777" w:rsidR="00184DF7" w:rsidRPr="009D44AF" w:rsidRDefault="00184DF7" w:rsidP="00130AD9">
      <w:pPr>
        <w:pStyle w:val="List2"/>
        <w:ind w:left="2160"/>
        <w:rPr>
          <w:ins w:id="380" w:author="ERCOT" w:date="2016-03-30T12:28:00Z"/>
        </w:rPr>
      </w:pPr>
      <w:ins w:id="381" w:author="ERCOT" w:date="2016-07-27T16:56:00Z">
        <w:r w:rsidRPr="00260CD6">
          <w:t>(i)</w:t>
        </w:r>
        <w:r w:rsidRPr="00260CD6">
          <w:tab/>
        </w:r>
      </w:ins>
      <w:ins w:id="382" w:author="ERCOT" w:date="2016-03-30T12:31:00Z">
        <w:r w:rsidRPr="009D44AF">
          <w:t>Validate that</w:t>
        </w:r>
      </w:ins>
      <w:ins w:id="383" w:author="ERCOT" w:date="2016-03-30T12:27:00Z">
        <w:r w:rsidRPr="009D44AF">
          <w:t xml:space="preserve"> RAS mitigates the system condition(s) or contingency(ies) for which it was designed; </w:t>
        </w:r>
      </w:ins>
    </w:p>
    <w:p w14:paraId="3FCB027A" w14:textId="77777777" w:rsidR="00184DF7" w:rsidRPr="009D44AF" w:rsidRDefault="00184DF7" w:rsidP="00130AD9">
      <w:pPr>
        <w:pStyle w:val="List2"/>
        <w:ind w:left="2160"/>
      </w:pPr>
      <w:r w:rsidRPr="00260CD6">
        <w:t>(i</w:t>
      </w:r>
      <w:ins w:id="384" w:author="ERCOT" w:date="2016-07-27T17:00:00Z">
        <w:r>
          <w:t>i</w:t>
        </w:r>
      </w:ins>
      <w:r w:rsidRPr="00260CD6">
        <w:t>)</w:t>
      </w:r>
      <w:r w:rsidRPr="00260CD6">
        <w:tab/>
      </w:r>
      <w:r w:rsidRPr="009D44AF">
        <w:t xml:space="preserve">Identify any conflicts with the Protocols, NERC Reliability Standards, and these Operating Guides; </w:t>
      </w:r>
    </w:p>
    <w:p w14:paraId="6A2ACF32" w14:textId="77777777" w:rsidR="00184DF7" w:rsidRPr="009D44AF" w:rsidRDefault="00184DF7" w:rsidP="00130AD9">
      <w:pPr>
        <w:pStyle w:val="List2"/>
        <w:ind w:left="2160"/>
      </w:pPr>
      <w:r w:rsidRPr="00260CD6">
        <w:t>(i</w:t>
      </w:r>
      <w:r>
        <w:t>i</w:t>
      </w:r>
      <w:ins w:id="385" w:author="ERCOT" w:date="2016-07-27T17:00:00Z">
        <w:r>
          <w:t>i</w:t>
        </w:r>
      </w:ins>
      <w:r w:rsidRPr="00260CD6">
        <w:t>)</w:t>
      </w:r>
      <w:r w:rsidRPr="00260CD6">
        <w:tab/>
      </w:r>
      <w:r w:rsidRPr="009D44AF">
        <w:t xml:space="preserve">Evaluate and </w:t>
      </w:r>
      <w:ins w:id="386" w:author="ERCOT" w:date="2016-03-22T14:02:00Z">
        <w:r w:rsidRPr="009D44AF">
          <w:t>demonstrate</w:t>
        </w:r>
      </w:ins>
      <w:del w:id="387" w:author="ERCOT" w:date="2016-03-22T14:02:00Z">
        <w:r w:rsidRPr="009D44AF" w:rsidDel="00C81FC8">
          <w:delText>document</w:delText>
        </w:r>
      </w:del>
      <w:r w:rsidRPr="009D44AF">
        <w:t xml:space="preserve"> </w:t>
      </w:r>
      <w:ins w:id="388" w:author="ERCOT" w:date="2016-03-22T14:00:00Z">
        <w:r w:rsidRPr="009D44AF">
          <w:t xml:space="preserve">that </w:t>
        </w:r>
      </w:ins>
      <w:r w:rsidRPr="009D44AF">
        <w:t xml:space="preserve">the </w:t>
      </w:r>
      <w:ins w:id="389" w:author="ERCOT" w:date="2016-03-22T14:01:00Z">
        <w:r w:rsidRPr="009D44AF">
          <w:t xml:space="preserve">RAS shall be designed so that </w:t>
        </w:r>
      </w:ins>
      <w:del w:id="390" w:author="ERCOT" w:date="2016-03-22T14:01:00Z">
        <w:r w:rsidRPr="009D44AF" w:rsidDel="00C81FC8">
          <w:delText>consequences of failure of</w:delText>
        </w:r>
      </w:del>
      <w:r w:rsidRPr="009D44AF">
        <w:t xml:space="preserve"> a single </w:t>
      </w:r>
      <w:ins w:id="391" w:author="ERCOT" w:date="2016-03-22T14:02:00Z">
        <w:r w:rsidRPr="009D44AF">
          <w:t xml:space="preserve">RAS </w:t>
        </w:r>
      </w:ins>
      <w:r w:rsidRPr="009D44AF">
        <w:t xml:space="preserve">component </w:t>
      </w:r>
      <w:ins w:id="392" w:author="ERCOT" w:date="2016-03-22T14:02:00Z">
        <w:r w:rsidRPr="009D44AF">
          <w:t xml:space="preserve">failure, when the </w:t>
        </w:r>
      </w:ins>
      <w:del w:id="393" w:author="ERCOT" w:date="2016-03-22T14:03:00Z">
        <w:r w:rsidRPr="009D44AF" w:rsidDel="00C81FC8">
          <w:delText>of the</w:delText>
        </w:r>
      </w:del>
      <w:del w:id="394" w:author="ERCOT" w:date="2016-03-31T12:32:00Z">
        <w:r w:rsidRPr="009D44AF" w:rsidDel="005D26A7">
          <w:delText xml:space="preserve"> </w:delText>
        </w:r>
      </w:del>
      <w:ins w:id="395" w:author="ERCOT" w:date="2016-02-19T15:31:00Z">
        <w:r w:rsidRPr="009D44AF">
          <w:t>RAS</w:t>
        </w:r>
      </w:ins>
      <w:del w:id="396" w:author="ERCOT" w:date="2016-02-19T15:31:00Z">
        <w:r w:rsidRPr="009D44AF" w:rsidDel="00C94E0B">
          <w:delText>SPS</w:delText>
        </w:r>
      </w:del>
      <w:r w:rsidRPr="009D44AF">
        <w:t xml:space="preserve">, </w:t>
      </w:r>
      <w:ins w:id="397" w:author="ERCOT" w:date="2016-03-22T14:03:00Z">
        <w:r w:rsidRPr="009D44AF">
          <w:t xml:space="preserve">was intended </w:t>
        </w:r>
      </w:ins>
      <w:del w:id="398" w:author="ERCOT" w:date="2016-03-22T14:03:00Z">
        <w:r w:rsidRPr="009D44AF" w:rsidDel="00C81FC8">
          <w:delText xml:space="preserve">which would result in failure of the </w:delText>
        </w:r>
      </w:del>
      <w:del w:id="399" w:author="ERCOT" w:date="2016-02-19T15:31:00Z">
        <w:r w:rsidRPr="009D44AF" w:rsidDel="00C94E0B">
          <w:delText>SPS</w:delText>
        </w:r>
      </w:del>
      <w:del w:id="400" w:author="ERCOT" w:date="2016-03-22T14:03:00Z">
        <w:r w:rsidRPr="009D44AF" w:rsidDel="00C81FC8">
          <w:delText xml:space="preserve"> </w:delText>
        </w:r>
      </w:del>
      <w:r w:rsidRPr="009D44AF">
        <w:t>to operate</w:t>
      </w:r>
      <w:ins w:id="401" w:author="ERCOT" w:date="2016-03-22T14:03:00Z">
        <w:r w:rsidRPr="009D44AF">
          <w:t xml:space="preserve">, does not prevent the interconnected </w:t>
        </w:r>
      </w:ins>
      <w:ins w:id="402" w:author="ERCOT" w:date="2016-03-22T14:04:00Z">
        <w:r w:rsidRPr="009D44AF">
          <w:t>transmission</w:t>
        </w:r>
      </w:ins>
      <w:ins w:id="403" w:author="ERCOT" w:date="2016-03-22T14:03:00Z">
        <w:r w:rsidRPr="009D44AF">
          <w:t xml:space="preserve"> </w:t>
        </w:r>
      </w:ins>
      <w:ins w:id="404" w:author="ERCOT" w:date="2016-03-22T14:04:00Z">
        <w:r w:rsidRPr="009D44AF">
          <w:t>system from meeting the performance requirements defined in NERC Reliability</w:t>
        </w:r>
      </w:ins>
      <w:ins w:id="405" w:author="ERCOT" w:date="2016-04-04T18:09:00Z">
        <w:r w:rsidRPr="009D44AF">
          <w:t xml:space="preserve"> Standards</w:t>
        </w:r>
      </w:ins>
      <w:del w:id="406" w:author="ERCOT" w:date="2016-03-22T14:05:00Z">
        <w:r w:rsidRPr="009D44AF" w:rsidDel="00C81FC8">
          <w:delText>when required</w:delText>
        </w:r>
      </w:del>
      <w:r w:rsidRPr="009D44AF">
        <w:t>;</w:t>
      </w:r>
      <w:del w:id="407" w:author="ERCOT" w:date="2016-03-31T11:50:00Z">
        <w:r w:rsidRPr="009D44AF" w:rsidDel="007A5CB5">
          <w:delText xml:space="preserve"> and</w:delText>
        </w:r>
      </w:del>
      <w:del w:id="408" w:author="ERCOT" w:date="2016-03-22T14:05:00Z">
        <w:r w:rsidRPr="009D44AF" w:rsidDel="00C81FC8">
          <w:delText xml:space="preserve"> </w:delText>
        </w:r>
      </w:del>
    </w:p>
    <w:p w14:paraId="075B98F2" w14:textId="77777777" w:rsidR="00184DF7" w:rsidRPr="009D44AF" w:rsidRDefault="00184DF7" w:rsidP="00130AD9">
      <w:pPr>
        <w:pStyle w:val="List2"/>
        <w:ind w:left="2160"/>
        <w:rPr>
          <w:ins w:id="409" w:author="ERCOT" w:date="2016-03-22T14:20:00Z"/>
        </w:rPr>
      </w:pPr>
      <w:r w:rsidRPr="00260CD6">
        <w:t>(i</w:t>
      </w:r>
      <w:ins w:id="410" w:author="ERCOT" w:date="2016-07-27T17:00:00Z">
        <w:r>
          <w:t>v</w:t>
        </w:r>
      </w:ins>
      <w:del w:id="411" w:author="ERCOT" w:date="2016-07-27T17:00:00Z">
        <w:r w:rsidDel="009D44AF">
          <w:delText>ii</w:delText>
        </w:r>
      </w:del>
      <w:r w:rsidRPr="00260CD6">
        <w:t>)</w:t>
      </w:r>
      <w:r w:rsidRPr="00260CD6">
        <w:tab/>
      </w:r>
      <w:r w:rsidRPr="009D44AF">
        <w:t xml:space="preserve">Evaluate and document the consequences of misoperation, incorrect operation, or unintended operation of an </w:t>
      </w:r>
      <w:ins w:id="412" w:author="ERCOT" w:date="2016-02-19T15:32:00Z">
        <w:r w:rsidRPr="009D44AF">
          <w:t>RAS</w:t>
        </w:r>
      </w:ins>
      <w:del w:id="413" w:author="ERCOT" w:date="2016-02-19T15:32:00Z">
        <w:r w:rsidRPr="009D44AF" w:rsidDel="00C94E0B">
          <w:delText>SPS</w:delText>
        </w:r>
      </w:del>
      <w:r w:rsidRPr="009D44AF">
        <w:t>, when considered by itself and without any other system contingency</w:t>
      </w:r>
      <w:ins w:id="414" w:author="ERCOT" w:date="2016-03-31T11:50:00Z">
        <w:r w:rsidRPr="009D44AF">
          <w:t>;</w:t>
        </w:r>
      </w:ins>
      <w:del w:id="415" w:author="ERCOT" w:date="2016-03-31T11:50:00Z">
        <w:r w:rsidRPr="009D44AF" w:rsidDel="007A5CB5">
          <w:delText>.</w:delText>
        </w:r>
      </w:del>
      <w:r w:rsidRPr="009D44AF">
        <w:t xml:space="preserve"> </w:t>
      </w:r>
    </w:p>
    <w:p w14:paraId="60071EFB" w14:textId="77777777" w:rsidR="00184DF7" w:rsidRPr="009D44AF" w:rsidRDefault="00184DF7" w:rsidP="00130AD9">
      <w:pPr>
        <w:pStyle w:val="List2"/>
        <w:ind w:left="2160"/>
        <w:rPr>
          <w:ins w:id="416" w:author="ERCOT" w:date="2016-03-30T10:17:00Z"/>
        </w:rPr>
      </w:pPr>
      <w:ins w:id="417" w:author="ERCOT" w:date="2016-03-22T14:20:00Z">
        <w:r w:rsidRPr="009D44AF">
          <w:t>(v)</w:t>
        </w:r>
        <w:r w:rsidRPr="009D44AF">
          <w:tab/>
          <w:t xml:space="preserve">Evaluate and demonstrate that proposed RAS will coordinate with other </w:t>
        </w:r>
      </w:ins>
      <w:ins w:id="418" w:author="ERCOT" w:date="2016-03-30T12:31:00Z">
        <w:r w:rsidRPr="009D44AF">
          <w:t>RAS</w:t>
        </w:r>
      </w:ins>
      <w:ins w:id="419" w:author="ERCOT" w:date="2016-04-04T18:09:00Z">
        <w:r w:rsidRPr="009D44AF">
          <w:t>s</w:t>
        </w:r>
      </w:ins>
      <w:ins w:id="420" w:author="ERCOT" w:date="2016-04-07T10:02:00Z">
        <w:r w:rsidRPr="009D44AF">
          <w:t>, AMPs</w:t>
        </w:r>
      </w:ins>
      <w:ins w:id="421" w:author="ERCOT" w:date="2016-03-30T12:31:00Z">
        <w:r w:rsidRPr="009D44AF">
          <w:t xml:space="preserve">, </w:t>
        </w:r>
      </w:ins>
      <w:ins w:id="422" w:author="ERCOT" w:date="2016-03-22T14:20:00Z">
        <w:r w:rsidRPr="009D44AF">
          <w:t>protection and control systems and applicable Emergency procedures</w:t>
        </w:r>
        <w:del w:id="423" w:author="ERCOT" w:date="2016-03-31T11:50:00Z">
          <w:r w:rsidRPr="009D44AF" w:rsidDel="007A5CB5">
            <w:delText>.</w:delText>
          </w:r>
        </w:del>
      </w:ins>
      <w:ins w:id="424" w:author="ERCOT" w:date="2016-03-31T11:50:00Z">
        <w:r w:rsidRPr="009D44AF">
          <w:t>;</w:t>
        </w:r>
      </w:ins>
    </w:p>
    <w:p w14:paraId="0C3C5D53" w14:textId="77777777" w:rsidR="00184DF7" w:rsidRPr="009D44AF" w:rsidRDefault="00184DF7" w:rsidP="00130AD9">
      <w:pPr>
        <w:pStyle w:val="List2"/>
        <w:ind w:left="2160"/>
      </w:pPr>
      <w:ins w:id="425" w:author="ERCOT" w:date="2016-07-27T17:00:00Z">
        <w:r>
          <w:t>(vi</w:t>
        </w:r>
        <w:r w:rsidRPr="00260CD6">
          <w:t>)</w:t>
        </w:r>
        <w:r w:rsidRPr="00260CD6">
          <w:tab/>
        </w:r>
      </w:ins>
      <w:ins w:id="426" w:author="ERCOT" w:date="2016-03-30T10:18:00Z">
        <w:r w:rsidRPr="009D44AF">
          <w:t>E</w:t>
        </w:r>
      </w:ins>
      <w:ins w:id="427" w:author="ERCOT" w:date="2016-03-30T10:17:00Z">
        <w:r w:rsidRPr="009D44AF">
          <w:t>valuat</w:t>
        </w:r>
      </w:ins>
      <w:ins w:id="428" w:author="ERCOT" w:date="2016-03-30T10:18:00Z">
        <w:r w:rsidRPr="009D44AF">
          <w:t>e</w:t>
        </w:r>
      </w:ins>
      <w:ins w:id="429" w:author="ERCOT" w:date="2016-03-30T10:17:00Z">
        <w:r w:rsidRPr="009D44AF">
          <w:t xml:space="preserve"> </w:t>
        </w:r>
      </w:ins>
      <w:ins w:id="430" w:author="ERCOT" w:date="2016-03-30T10:18:00Z">
        <w:r w:rsidRPr="009D44AF">
          <w:t xml:space="preserve">future </w:t>
        </w:r>
      </w:ins>
      <w:ins w:id="431" w:author="ERCOT" w:date="2016-03-30T11:30:00Z">
        <w:r w:rsidRPr="009D44AF">
          <w:t>transmission project</w:t>
        </w:r>
      </w:ins>
      <w:ins w:id="432" w:author="ERCOT" w:date="2016-03-30T10:18:00Z">
        <w:r w:rsidRPr="009D44AF">
          <w:t>(s) that will eliminate the need for the RAS</w:t>
        </w:r>
      </w:ins>
      <w:ins w:id="433" w:author="ERCOT" w:date="2016-03-30T10:54:00Z">
        <w:r w:rsidRPr="009D44AF">
          <w:t>; and</w:t>
        </w:r>
      </w:ins>
    </w:p>
    <w:p w14:paraId="02D50057" w14:textId="77777777" w:rsidR="00184DF7" w:rsidRPr="009D44AF" w:rsidRDefault="00184DF7" w:rsidP="00130AD9">
      <w:pPr>
        <w:pStyle w:val="List2"/>
        <w:ind w:left="2160"/>
      </w:pPr>
      <w:r w:rsidRPr="00260CD6">
        <w:t>(</w:t>
      </w:r>
      <w:del w:id="434" w:author="ERCOT" w:date="2016-07-27T17:00:00Z">
        <w:r w:rsidRPr="00260CD6" w:rsidDel="009D44AF">
          <w:delText>i</w:delText>
        </w:r>
      </w:del>
      <w:r>
        <w:t>v</w:t>
      </w:r>
      <w:ins w:id="435" w:author="ERCOT" w:date="2016-07-27T17:00:00Z">
        <w:r>
          <w:t>ii</w:t>
        </w:r>
      </w:ins>
      <w:r w:rsidRPr="00260CD6">
        <w:t>)</w:t>
      </w:r>
      <w:r w:rsidRPr="00260CD6">
        <w:tab/>
      </w:r>
      <w:r w:rsidRPr="009D44AF">
        <w:t xml:space="preserve">Upon completion of ERCOT’s </w:t>
      </w:r>
      <w:del w:id="436" w:author="ERCOT" w:date="2016-02-19T15:32:00Z">
        <w:r w:rsidRPr="009D44AF" w:rsidDel="00C94E0B">
          <w:delText>SPS</w:delText>
        </w:r>
      </w:del>
      <w:ins w:id="437" w:author="ERCOT" w:date="2016-02-19T15:32:00Z">
        <w:r w:rsidRPr="009D44AF">
          <w:t>RAS</w:t>
        </w:r>
      </w:ins>
      <w:r w:rsidRPr="009D44AF">
        <w:t xml:space="preserve"> review, ERCOT shall provide all results and underlying studies to the </w:t>
      </w:r>
      <w:del w:id="438" w:author="ERCOT" w:date="2016-02-19T15:32:00Z">
        <w:r w:rsidRPr="009D44AF" w:rsidDel="00C94E0B">
          <w:delText>SPS</w:delText>
        </w:r>
      </w:del>
      <w:ins w:id="439" w:author="ERCOT" w:date="2016-02-19T15:32:00Z">
        <w:r w:rsidRPr="009D44AF">
          <w:t>RAS</w:t>
        </w:r>
      </w:ins>
      <w:r w:rsidRPr="009D44AF">
        <w:t xml:space="preserve"> owner</w:t>
      </w:r>
      <w:ins w:id="440" w:author="ERCOT" w:date="2016-03-31T12:20:00Z">
        <w:r w:rsidRPr="009D44AF">
          <w:t>(s)</w:t>
        </w:r>
      </w:ins>
      <w:r w:rsidRPr="009D44AF">
        <w:t xml:space="preserve">. </w:t>
      </w:r>
    </w:p>
    <w:p w14:paraId="407AAC26" w14:textId="77777777" w:rsidR="00184DF7" w:rsidRPr="00BC583C" w:rsidRDefault="00184DF7" w:rsidP="00130AD9">
      <w:pPr>
        <w:pStyle w:val="Default"/>
        <w:spacing w:after="240"/>
        <w:ind w:left="1440" w:hanging="720"/>
      </w:pPr>
      <w:r w:rsidRPr="00BC583C">
        <w:t>(f)</w:t>
      </w:r>
      <w:r w:rsidRPr="00BC583C">
        <w:tab/>
        <w:t xml:space="preserve">If deficiencies are identified by ERCOT or other parties’ comments, the </w:t>
      </w:r>
      <w:ins w:id="441" w:author="ERCOT" w:date="2016-02-19T15:32:00Z">
        <w:r w:rsidRPr="00BC583C">
          <w:t>RAS</w:t>
        </w:r>
      </w:ins>
      <w:del w:id="442" w:author="ERCOT" w:date="2016-02-19T15:32:00Z">
        <w:r w:rsidRPr="00BC583C" w:rsidDel="00C94E0B">
          <w:delText>SPS</w:delText>
        </w:r>
      </w:del>
      <w:r w:rsidRPr="00BC583C">
        <w:t xml:space="preserve"> owner</w:t>
      </w:r>
      <w:ins w:id="443" w:author="ERCOT" w:date="2016-06-09T14:47:00Z">
        <w:r w:rsidRPr="00BC583C">
          <w:t>(s)</w:t>
        </w:r>
      </w:ins>
      <w:r w:rsidRPr="00BC583C">
        <w:t xml:space="preserve"> shall either submit an amended </w:t>
      </w:r>
      <w:ins w:id="444" w:author="ERCOT" w:date="2016-05-09T10:56:00Z">
        <w:r w:rsidRPr="00BC583C">
          <w:t>RAS</w:t>
        </w:r>
      </w:ins>
      <w:del w:id="445" w:author="ERCOT" w:date="2016-05-09T10:56:00Z">
        <w:r w:rsidRPr="00BC583C" w:rsidDel="003C16F0">
          <w:delText>SPS</w:delText>
        </w:r>
      </w:del>
      <w:r w:rsidRPr="00BC583C">
        <w:t xml:space="preserve"> proposal or withdraw the </w:t>
      </w:r>
      <w:ins w:id="446" w:author="ERCOT" w:date="2016-02-19T15:32:00Z">
        <w:r w:rsidRPr="00BC583C">
          <w:t>RAS</w:t>
        </w:r>
      </w:ins>
      <w:del w:id="447" w:author="ERCOT" w:date="2016-02-19T15:32:00Z">
        <w:r w:rsidRPr="00BC583C" w:rsidDel="00C94E0B">
          <w:delText>SPS</w:delText>
        </w:r>
      </w:del>
      <w:r w:rsidRPr="00BC583C">
        <w:t xml:space="preserve"> proposal. The amended </w:t>
      </w:r>
      <w:ins w:id="448" w:author="ERCOT" w:date="2016-02-19T15:32:00Z">
        <w:r w:rsidRPr="00BC583C">
          <w:t>RAS</w:t>
        </w:r>
      </w:ins>
      <w:del w:id="449" w:author="ERCOT" w:date="2016-02-19T15:32:00Z">
        <w:r w:rsidRPr="00BC583C" w:rsidDel="00C94E0B">
          <w:delText>SPS</w:delText>
        </w:r>
      </w:del>
      <w:r w:rsidRPr="00BC583C">
        <w:t xml:space="preserve"> proposal shall undergo the review process specified in item (e) above </w:t>
      </w:r>
      <w:ins w:id="450" w:author="ERCOT" w:date="2016-03-30T10:48:00Z">
        <w:r w:rsidRPr="00BC583C">
          <w:t xml:space="preserve">using the timeline in item (a) above </w:t>
        </w:r>
      </w:ins>
      <w:r w:rsidRPr="00BC583C">
        <w:t>until the identified deficiencies have been resolved to the satisfaction of ERCOT.</w:t>
      </w:r>
    </w:p>
    <w:p w14:paraId="3D2AFD88" w14:textId="77777777" w:rsidR="00184DF7" w:rsidRPr="00BC583C" w:rsidRDefault="00184DF7" w:rsidP="00130AD9">
      <w:pPr>
        <w:spacing w:after="240"/>
        <w:ind w:left="1440" w:hanging="720"/>
      </w:pPr>
      <w:r w:rsidRPr="00BC583C">
        <w:t>(g)</w:t>
      </w:r>
      <w:r w:rsidRPr="00BC583C">
        <w:tab/>
        <w:t xml:space="preserve">As part of the ERCOT review, ERCOT </w:t>
      </w:r>
      <w:del w:id="451" w:author="ERCOT" w:date="2016-04-07T10:05:00Z">
        <w:r w:rsidRPr="00BC583C" w:rsidDel="00BD0EE8">
          <w:delText xml:space="preserve">shall </w:delText>
        </w:r>
      </w:del>
      <w:ins w:id="452" w:author="ERCOT" w:date="2016-04-07T10:05:00Z">
        <w:r w:rsidRPr="00BC583C">
          <w:t xml:space="preserve">may </w:t>
        </w:r>
      </w:ins>
      <w:r w:rsidRPr="00BC583C">
        <w:t xml:space="preserve">notify the Steady State Working Group (SSWG), the Dynamics Working Group (DWG), and the System Protection Working Group (SPWG) of the </w:t>
      </w:r>
      <w:ins w:id="453" w:author="ERCOT" w:date="2016-02-19T15:45:00Z">
        <w:r w:rsidRPr="00BC583C">
          <w:t>RAS</w:t>
        </w:r>
      </w:ins>
      <w:del w:id="454" w:author="ERCOT" w:date="2016-02-19T15:45:00Z">
        <w:r w:rsidRPr="00BC583C" w:rsidDel="00AD48F6">
          <w:delText>SPS</w:delText>
        </w:r>
      </w:del>
      <w:r w:rsidRPr="00BC583C">
        <w:t xml:space="preserve"> proposal, and each working group or any member of each working group may provide any comments, questions, or issues to ERCOT. </w:t>
      </w:r>
      <w:r>
        <w:t xml:space="preserve"> </w:t>
      </w:r>
      <w:r w:rsidRPr="00BC583C">
        <w:t xml:space="preserve">ERCOT may work with the owner(s) of Facilities </w:t>
      </w:r>
      <w:del w:id="455" w:author="ERCOT" w:date="2016-04-06T14:14:00Z">
        <w:r w:rsidRPr="00BC583C" w:rsidDel="001A5BD0">
          <w:delText xml:space="preserve">controlled </w:delText>
        </w:r>
      </w:del>
      <w:ins w:id="456" w:author="ERCOT" w:date="2016-04-06T14:14:00Z">
        <w:r w:rsidRPr="00BC583C">
          <w:t xml:space="preserve">affected </w:t>
        </w:r>
      </w:ins>
      <w:r w:rsidRPr="00BC583C">
        <w:t xml:space="preserve">by the </w:t>
      </w:r>
      <w:ins w:id="457" w:author="ERCOT" w:date="2016-02-19T15:32:00Z">
        <w:r w:rsidRPr="00BC583C">
          <w:t>RAS</w:t>
        </w:r>
      </w:ins>
      <w:del w:id="458" w:author="ERCOT" w:date="2016-02-19T15:32:00Z">
        <w:r w:rsidRPr="00BC583C" w:rsidDel="00C94E0B">
          <w:delText>SPS</w:delText>
        </w:r>
      </w:del>
      <w:r w:rsidRPr="00BC583C">
        <w:t xml:space="preserve"> as necessary to address all issues.</w:t>
      </w:r>
    </w:p>
    <w:p w14:paraId="354D1F14" w14:textId="77777777" w:rsidR="00184DF7" w:rsidRPr="00BC583C" w:rsidRDefault="00184DF7" w:rsidP="00130AD9">
      <w:pPr>
        <w:pStyle w:val="Default"/>
        <w:spacing w:after="240"/>
        <w:ind w:left="1440" w:hanging="720"/>
      </w:pPr>
      <w:r w:rsidRPr="00BC583C">
        <w:t>(h)</w:t>
      </w:r>
      <w:r w:rsidRPr="00BC583C">
        <w:tab/>
        <w:t xml:space="preserve">ERCOT shall develop a method to include the </w:t>
      </w:r>
      <w:ins w:id="459" w:author="ERCOT" w:date="2016-02-19T15:32:00Z">
        <w:r w:rsidRPr="00BC583C">
          <w:t>RAS</w:t>
        </w:r>
      </w:ins>
      <w:del w:id="460" w:author="ERCOT" w:date="2016-02-19T15:32:00Z">
        <w:r w:rsidRPr="00BC583C" w:rsidDel="00C94E0B">
          <w:delText>SPS</w:delText>
        </w:r>
      </w:del>
      <w:r w:rsidRPr="00BC583C">
        <w:t xml:space="preserve"> </w:t>
      </w:r>
      <w:ins w:id="461" w:author="ERCOT" w:date="2016-03-30T10:55:00Z">
        <w:r w:rsidRPr="00BC583C">
          <w:t>whe</w:t>
        </w:r>
      </w:ins>
      <w:ins w:id="462" w:author="ERCOT" w:date="2016-03-30T11:07:00Z">
        <w:r w:rsidRPr="00BC583C">
          <w:t>re practicable</w:t>
        </w:r>
      </w:ins>
      <w:ins w:id="463" w:author="ERCOT" w:date="2016-03-30T10:55:00Z">
        <w:r w:rsidRPr="00BC583C">
          <w:t xml:space="preserve"> </w:t>
        </w:r>
      </w:ins>
      <w:r w:rsidRPr="00BC583C">
        <w:t xml:space="preserve">in Security-Constrained Economic Dispatch (SCED), Outage coordination, and Reliability Unit Commitment (RUC). </w:t>
      </w:r>
    </w:p>
    <w:p w14:paraId="6AADFF7B" w14:textId="77777777" w:rsidR="00184DF7" w:rsidRPr="00BC583C" w:rsidRDefault="00184DF7" w:rsidP="00130AD9">
      <w:pPr>
        <w:pStyle w:val="Default"/>
        <w:spacing w:after="240"/>
        <w:ind w:left="1440" w:hanging="720"/>
        <w:rPr>
          <w:ins w:id="464" w:author="ERCOT" w:date="2016-05-05T14:05:00Z"/>
        </w:rPr>
      </w:pPr>
      <w:r w:rsidRPr="00BC583C">
        <w:t>(i)</w:t>
      </w:r>
      <w:r w:rsidRPr="00BC583C">
        <w:tab/>
        <w:t xml:space="preserve">ERCOT’s review shall provide an opportunity for and include consideration of comments submitted by Market Participants affected by the </w:t>
      </w:r>
      <w:ins w:id="465" w:author="ERCOT" w:date="2016-02-19T15:32:00Z">
        <w:r w:rsidRPr="00BC583C">
          <w:t>RAS</w:t>
        </w:r>
      </w:ins>
      <w:del w:id="466" w:author="ERCOT" w:date="2016-02-19T15:32:00Z">
        <w:r w:rsidRPr="00BC583C" w:rsidDel="00C94E0B">
          <w:delText>SPS</w:delText>
        </w:r>
      </w:del>
      <w:r w:rsidRPr="00BC583C">
        <w:t xml:space="preserve">. </w:t>
      </w:r>
    </w:p>
    <w:p w14:paraId="302EFAE2" w14:textId="77777777" w:rsidR="00184DF7" w:rsidRDefault="00184DF7" w:rsidP="00130AD9">
      <w:pPr>
        <w:pStyle w:val="H3"/>
      </w:pPr>
      <w:r>
        <w:t xml:space="preserve">11.2.1 Reporting of </w:t>
      </w:r>
      <w:ins w:id="467" w:author="ERCOT" w:date="2016-02-19T15:33:00Z">
        <w:r>
          <w:t>RAS</w:t>
        </w:r>
      </w:ins>
      <w:del w:id="468" w:author="ERCOT" w:date="2016-02-19T15:33:00Z">
        <w:r w:rsidDel="00C94E0B">
          <w:delText>SPS</w:delText>
        </w:r>
      </w:del>
      <w:r>
        <w:t xml:space="preserve"> Operations </w:t>
      </w:r>
    </w:p>
    <w:p w14:paraId="155B8AD8" w14:textId="77777777" w:rsidR="00184DF7" w:rsidRPr="009D44AF" w:rsidRDefault="00184DF7" w:rsidP="00130AD9">
      <w:pPr>
        <w:pStyle w:val="Default"/>
        <w:spacing w:after="240"/>
        <w:ind w:left="720" w:hanging="720"/>
        <w:rPr>
          <w:ins w:id="469" w:author="ERCOT" w:date="2016-03-30T12:41:00Z"/>
        </w:rPr>
      </w:pPr>
      <w:r w:rsidRPr="009D44AF">
        <w:t>(1)</w:t>
      </w:r>
      <w:r w:rsidRPr="009D44AF">
        <w:tab/>
      </w:r>
      <w:ins w:id="470" w:author="ERCOT" w:date="2016-02-19T15:33:00Z">
        <w:r w:rsidRPr="009D44AF">
          <w:t>RAS</w:t>
        </w:r>
      </w:ins>
      <w:del w:id="471" w:author="ERCOT" w:date="2016-02-19T15:33:00Z">
        <w:r w:rsidRPr="009D44AF" w:rsidDel="00C94E0B">
          <w:delText>SPS</w:delText>
        </w:r>
      </w:del>
      <w:r>
        <w:t xml:space="preserve"> </w:t>
      </w:r>
      <w:r w:rsidRPr="009D44AF">
        <w:t>owner</w:t>
      </w:r>
      <w:ins w:id="472" w:author="ERCOT" w:date="2016-06-09T14:47:00Z">
        <w:r w:rsidRPr="009D44AF">
          <w:t>(</w:t>
        </w:r>
      </w:ins>
      <w:r w:rsidRPr="009D44AF">
        <w:t>s</w:t>
      </w:r>
      <w:ins w:id="473" w:author="ERCOT" w:date="2016-06-09T14:47:00Z">
        <w:r w:rsidRPr="009D44AF">
          <w:t>)</w:t>
        </w:r>
      </w:ins>
      <w:r w:rsidRPr="009D44AF">
        <w:t xml:space="preserve"> shall notify ERCOT of all </w:t>
      </w:r>
      <w:ins w:id="474" w:author="ERCOT" w:date="2016-02-19T15:33:00Z">
        <w:r w:rsidRPr="009D44AF">
          <w:t>RAS</w:t>
        </w:r>
      </w:ins>
      <w:del w:id="475" w:author="ERCOT" w:date="2016-02-19T15:33:00Z">
        <w:r w:rsidRPr="009D44AF" w:rsidDel="00C94E0B">
          <w:delText>SPS</w:delText>
        </w:r>
      </w:del>
      <w:r w:rsidRPr="009D44AF">
        <w:t xml:space="preserve"> operations. Documentation of </w:t>
      </w:r>
      <w:ins w:id="476" w:author="ERCOT" w:date="2016-02-19T15:33:00Z">
        <w:r w:rsidRPr="009D44AF">
          <w:t>RAS</w:t>
        </w:r>
      </w:ins>
      <w:del w:id="477" w:author="ERCOT" w:date="2016-02-19T15:33:00Z">
        <w:r w:rsidRPr="009D44AF" w:rsidDel="00C94E0B">
          <w:delText>SPS</w:delText>
        </w:r>
      </w:del>
      <w:r w:rsidRPr="009D44AF">
        <w:t xml:space="preserve"> failures or misoperations shall be provided to ERCOT using the Relay Misoperation Report form</w:t>
      </w:r>
      <w:ins w:id="478" w:author="ERCOT" w:date="2016-05-31T13:26:00Z">
        <w:r w:rsidRPr="009D44AF">
          <w:t xml:space="preserve"> as an email to ras_cmp@ercot.com</w:t>
        </w:r>
      </w:ins>
      <w:del w:id="479" w:author="ERCOT" w:date="2016-05-31T13:25:00Z">
        <w:r w:rsidRPr="009D44AF" w:rsidDel="00050EE7">
          <w:delText xml:space="preserve"> on the ERCOT website</w:delText>
        </w:r>
      </w:del>
      <w:r w:rsidRPr="009D44AF">
        <w:t xml:space="preserve">. The </w:t>
      </w:r>
      <w:ins w:id="480" w:author="ERCOT" w:date="2016-02-19T15:38:00Z">
        <w:r w:rsidRPr="009D44AF">
          <w:t>RAS</w:t>
        </w:r>
      </w:ins>
      <w:del w:id="481" w:author="ERCOT" w:date="2016-02-19T15:38:00Z">
        <w:r w:rsidRPr="009D44AF" w:rsidDel="00AD48F6">
          <w:delText>SPS</w:delText>
        </w:r>
      </w:del>
      <w:r>
        <w:t xml:space="preserve"> </w:t>
      </w:r>
      <w:r w:rsidRPr="009D44AF">
        <w:t>owner</w:t>
      </w:r>
      <w:ins w:id="482" w:author="ERCOT" w:date="2016-03-31T12:20:00Z">
        <w:r w:rsidRPr="009D44AF">
          <w:t>(s)</w:t>
        </w:r>
      </w:ins>
      <w:r w:rsidRPr="009D44AF">
        <w:t xml:space="preserve"> shall conduct an analysis of all </w:t>
      </w:r>
      <w:ins w:id="483" w:author="ERCOT" w:date="2016-02-19T15:38:00Z">
        <w:r w:rsidRPr="009D44AF">
          <w:t>RAS</w:t>
        </w:r>
      </w:ins>
      <w:del w:id="484" w:author="ERCOT" w:date="2016-02-19T15:38:00Z">
        <w:r w:rsidRPr="009D44AF" w:rsidDel="00AD48F6">
          <w:delText>SPS</w:delText>
        </w:r>
      </w:del>
      <w:r w:rsidRPr="009D44AF">
        <w:t xml:space="preserve"> operations, misoperations, and failures</w:t>
      </w:r>
      <w:ins w:id="485" w:author="ERCOT" w:date="2016-03-30T12:44:00Z">
        <w:del w:id="486" w:author="ERCOT" w:date="2016-04-05T15:55:00Z">
          <w:r w:rsidRPr="009D44AF" w:rsidDel="00A0311C">
            <w:delText xml:space="preserve"> </w:delText>
          </w:r>
        </w:del>
      </w:ins>
      <w:r w:rsidRPr="009D44AF">
        <w:t xml:space="preserve">. If deficiencies are identified, a plan to correct the deficiencies shall be developed by the </w:t>
      </w:r>
      <w:ins w:id="487" w:author="ERCOT" w:date="2016-02-19T15:38:00Z">
        <w:r w:rsidRPr="009D44AF">
          <w:t>RAS</w:t>
        </w:r>
      </w:ins>
      <w:del w:id="488" w:author="ERCOT" w:date="2016-02-19T15:38:00Z">
        <w:r w:rsidRPr="009D44AF" w:rsidDel="00AD48F6">
          <w:delText>SPS</w:delText>
        </w:r>
      </w:del>
      <w:r w:rsidRPr="009D44AF">
        <w:t xml:space="preserve"> owner</w:t>
      </w:r>
      <w:ins w:id="489" w:author="ERCOT" w:date="2016-03-30T12:47:00Z">
        <w:r w:rsidRPr="009D44AF">
          <w:t>(s)</w:t>
        </w:r>
      </w:ins>
      <w:r w:rsidRPr="009D44AF">
        <w:t xml:space="preserve"> subject to the approval of ERCOT </w:t>
      </w:r>
      <w:ins w:id="490" w:author="ERCOT" w:date="2016-03-30T12:49:00Z">
        <w:r w:rsidRPr="009D44AF">
          <w:t xml:space="preserve">within 180 days of being identified </w:t>
        </w:r>
      </w:ins>
      <w:r w:rsidRPr="009D44AF">
        <w:t xml:space="preserve">and implemented by the </w:t>
      </w:r>
      <w:ins w:id="491" w:author="ERCOT" w:date="2016-02-19T15:39:00Z">
        <w:r w:rsidRPr="009D44AF">
          <w:t>RAS</w:t>
        </w:r>
      </w:ins>
      <w:del w:id="492" w:author="ERCOT" w:date="2016-02-19T15:39:00Z">
        <w:r w:rsidRPr="009D44AF" w:rsidDel="00AD48F6">
          <w:delText>SPS</w:delText>
        </w:r>
      </w:del>
      <w:r w:rsidRPr="009D44AF">
        <w:t xml:space="preserve"> owner</w:t>
      </w:r>
      <w:ins w:id="493" w:author="ERCOT" w:date="2016-03-30T12:47:00Z">
        <w:r w:rsidRPr="009D44AF">
          <w:t>(s)</w:t>
        </w:r>
      </w:ins>
      <w:r w:rsidRPr="009D44AF">
        <w:t xml:space="preserve">. </w:t>
      </w:r>
      <w:ins w:id="494" w:author="ERCOT" w:date="2016-03-30T12:41:00Z">
        <w:r w:rsidRPr="009D44AF">
          <w:t>Analysis of RAS operational performance shall include, but is not limited to:</w:t>
        </w:r>
      </w:ins>
    </w:p>
    <w:p w14:paraId="73EA32AB" w14:textId="77777777" w:rsidR="00184DF7" w:rsidRPr="00B84513" w:rsidRDefault="00184DF7" w:rsidP="00130AD9">
      <w:pPr>
        <w:pStyle w:val="List"/>
        <w:ind w:left="1440"/>
        <w:rPr>
          <w:ins w:id="495" w:author="ERCOT" w:date="2016-03-30T12:41:00Z"/>
          <w:snapToGrid w:val="0"/>
          <w:szCs w:val="24"/>
          <w:lang w:val="x-none" w:eastAsia="x-none"/>
        </w:rPr>
      </w:pPr>
      <w:ins w:id="496" w:author="ERCOT" w:date="2016-07-27T17:05:00Z">
        <w:r>
          <w:rPr>
            <w:snapToGrid w:val="0"/>
            <w:szCs w:val="24"/>
            <w:lang w:eastAsia="x-none"/>
          </w:rPr>
          <w:t>(a)</w:t>
        </w:r>
        <w:r>
          <w:rPr>
            <w:snapToGrid w:val="0"/>
            <w:szCs w:val="24"/>
            <w:lang w:eastAsia="x-none"/>
          </w:rPr>
          <w:tab/>
        </w:r>
      </w:ins>
      <w:ins w:id="497" w:author="ERCOT" w:date="2016-03-30T12:41:00Z">
        <w:r w:rsidRPr="00B84513">
          <w:rPr>
            <w:snapToGrid w:val="0"/>
            <w:szCs w:val="24"/>
            <w:lang w:val="x-none" w:eastAsia="x-none"/>
          </w:rPr>
          <w:t>Determination of whether system events or conditions appropriately armed or triggered the RAS;</w:t>
        </w:r>
      </w:ins>
    </w:p>
    <w:p w14:paraId="7AA6BEC8" w14:textId="77777777" w:rsidR="00184DF7" w:rsidRPr="00B84513" w:rsidRDefault="00184DF7" w:rsidP="00130AD9">
      <w:pPr>
        <w:pStyle w:val="List"/>
        <w:ind w:left="1440"/>
        <w:rPr>
          <w:ins w:id="498" w:author="ERCOT" w:date="2016-03-30T12:41:00Z"/>
          <w:snapToGrid w:val="0"/>
          <w:szCs w:val="24"/>
          <w:lang w:val="x-none" w:eastAsia="x-none"/>
        </w:rPr>
      </w:pPr>
      <w:ins w:id="499" w:author="ERCOT" w:date="2016-07-27T17:05:00Z">
        <w:r>
          <w:rPr>
            <w:snapToGrid w:val="0"/>
            <w:szCs w:val="24"/>
            <w:lang w:eastAsia="x-none"/>
          </w:rPr>
          <w:t>(b)</w:t>
        </w:r>
        <w:r>
          <w:rPr>
            <w:snapToGrid w:val="0"/>
            <w:szCs w:val="24"/>
            <w:lang w:eastAsia="x-none"/>
          </w:rPr>
          <w:tab/>
        </w:r>
      </w:ins>
      <w:ins w:id="500" w:author="ERCOT" w:date="2016-03-30T12:41:00Z">
        <w:r w:rsidRPr="00B84513">
          <w:rPr>
            <w:snapToGrid w:val="0"/>
            <w:szCs w:val="24"/>
            <w:lang w:val="x-none" w:eastAsia="x-none"/>
          </w:rPr>
          <w:t>Determination of whether the RAS responded as designed;</w:t>
        </w:r>
      </w:ins>
    </w:p>
    <w:p w14:paraId="69F1F7D0" w14:textId="77777777" w:rsidR="00184DF7" w:rsidRPr="00B84513" w:rsidRDefault="00184DF7" w:rsidP="00130AD9">
      <w:pPr>
        <w:pStyle w:val="List"/>
        <w:ind w:left="1440"/>
        <w:rPr>
          <w:ins w:id="501" w:author="ERCOT" w:date="2016-03-30T12:41:00Z"/>
          <w:snapToGrid w:val="0"/>
          <w:szCs w:val="24"/>
          <w:lang w:val="x-none" w:eastAsia="x-none"/>
        </w:rPr>
      </w:pPr>
      <w:ins w:id="502" w:author="ERCOT" w:date="2016-07-27T17:05:00Z">
        <w:r>
          <w:rPr>
            <w:snapToGrid w:val="0"/>
            <w:szCs w:val="24"/>
            <w:lang w:eastAsia="x-none"/>
          </w:rPr>
          <w:t>(c)</w:t>
        </w:r>
        <w:r>
          <w:rPr>
            <w:snapToGrid w:val="0"/>
            <w:szCs w:val="24"/>
            <w:lang w:eastAsia="x-none"/>
          </w:rPr>
          <w:tab/>
        </w:r>
      </w:ins>
      <w:ins w:id="503" w:author="ERCOT" w:date="2016-03-30T12:41:00Z">
        <w:r w:rsidRPr="00B84513">
          <w:rPr>
            <w:snapToGrid w:val="0"/>
            <w:szCs w:val="24"/>
            <w:lang w:val="x-none" w:eastAsia="x-none"/>
          </w:rPr>
          <w:t>Determination of whether the RAS was effective in mitigation the performance issues it was designed to address; and</w:t>
        </w:r>
      </w:ins>
    </w:p>
    <w:p w14:paraId="02BCDBD4" w14:textId="77777777" w:rsidR="00184DF7" w:rsidRPr="00B84513" w:rsidRDefault="00184DF7" w:rsidP="00130AD9">
      <w:pPr>
        <w:pStyle w:val="List"/>
        <w:ind w:left="1440"/>
        <w:rPr>
          <w:ins w:id="504" w:author="ERCOT" w:date="2016-03-30T12:41:00Z"/>
          <w:snapToGrid w:val="0"/>
          <w:szCs w:val="24"/>
          <w:lang w:val="x-none" w:eastAsia="x-none"/>
        </w:rPr>
      </w:pPr>
      <w:ins w:id="505" w:author="ERCOT" w:date="2016-07-27T17:05:00Z">
        <w:r>
          <w:rPr>
            <w:snapToGrid w:val="0"/>
            <w:szCs w:val="24"/>
            <w:lang w:eastAsia="x-none"/>
          </w:rPr>
          <w:t>(d)</w:t>
        </w:r>
        <w:r>
          <w:rPr>
            <w:snapToGrid w:val="0"/>
            <w:szCs w:val="24"/>
            <w:lang w:eastAsia="x-none"/>
          </w:rPr>
          <w:tab/>
        </w:r>
      </w:ins>
      <w:ins w:id="506" w:author="ERCOT" w:date="2016-03-30T12:41:00Z">
        <w:r w:rsidRPr="00B84513">
          <w:rPr>
            <w:snapToGrid w:val="0"/>
            <w:szCs w:val="24"/>
            <w:lang w:val="x-none" w:eastAsia="x-none"/>
          </w:rPr>
          <w:t>Determination of whether the RAS operation resulted in any unintended or adverse system response.</w:t>
        </w:r>
      </w:ins>
    </w:p>
    <w:p w14:paraId="224A11C2" w14:textId="77777777" w:rsidR="00184DF7" w:rsidRPr="009D44AF" w:rsidRDefault="00184DF7" w:rsidP="00130AD9">
      <w:pPr>
        <w:pStyle w:val="Default"/>
        <w:spacing w:after="240"/>
        <w:ind w:left="720" w:hanging="720"/>
      </w:pPr>
      <w:r w:rsidRPr="009D44AF">
        <w:t>(2)</w:t>
      </w:r>
      <w:r w:rsidRPr="009D44AF">
        <w:tab/>
        <w:t xml:space="preserve">ERCOT shall report all </w:t>
      </w:r>
      <w:ins w:id="507" w:author="ERCOT" w:date="2016-02-19T15:39:00Z">
        <w:r w:rsidRPr="009D44AF">
          <w:t>RAS</w:t>
        </w:r>
      </w:ins>
      <w:del w:id="508" w:author="ERCOT" w:date="2016-02-19T15:39:00Z">
        <w:r w:rsidRPr="009D44AF" w:rsidDel="00AD48F6">
          <w:delText>SPS</w:delText>
        </w:r>
      </w:del>
      <w:r w:rsidRPr="009D44AF">
        <w:t xml:space="preserve"> operations and misoperations to the Texas Reliability Entity (Texas RE) for review. </w:t>
      </w:r>
      <w:ins w:id="509" w:author="ERCOT" w:date="2016-02-19T15:39:00Z">
        <w:r w:rsidRPr="009D44AF">
          <w:t>RAS</w:t>
        </w:r>
      </w:ins>
      <w:del w:id="510" w:author="ERCOT" w:date="2016-02-19T15:39:00Z">
        <w:r w:rsidRPr="009D44AF" w:rsidDel="00AD48F6">
          <w:delText>SPS</w:delText>
        </w:r>
      </w:del>
      <w:r w:rsidRPr="009D44AF">
        <w:t xml:space="preserve"> arming or activation that ramps generation back is not considered an operation or misoperation with respect to reporting requirements to the Texas RE. An operation and misoperation of an </w:t>
      </w:r>
      <w:ins w:id="511" w:author="ERCOT" w:date="2016-02-19T15:39:00Z">
        <w:r w:rsidRPr="009D44AF">
          <w:t>RAS</w:t>
        </w:r>
      </w:ins>
      <w:del w:id="512" w:author="ERCOT" w:date="2016-02-19T15:39:00Z">
        <w:r w:rsidRPr="009D44AF" w:rsidDel="00AD48F6">
          <w:delText>SPS</w:delText>
        </w:r>
      </w:del>
      <w:r w:rsidRPr="009D44AF">
        <w:t xml:space="preserve"> with respect to reporting requirements to the Texas RE occurs when changes to the transmission system occur, including, but not limited to circuit breaker operation. Owners of </w:t>
      </w:r>
      <w:ins w:id="513" w:author="ERCOT" w:date="2016-02-19T15:39:00Z">
        <w:r w:rsidRPr="009D44AF">
          <w:t>RAS</w:t>
        </w:r>
      </w:ins>
      <w:del w:id="514" w:author="ERCOT" w:date="2016-02-19T15:39:00Z">
        <w:r w:rsidRPr="009D44AF" w:rsidDel="00AD48F6">
          <w:delText>SPS</w:delText>
        </w:r>
      </w:del>
      <w:r w:rsidRPr="009D44AF">
        <w:t xml:space="preserve">s will provide a monthly report to ERCOT by the 15th of each month describing each instance an </w:t>
      </w:r>
      <w:ins w:id="515" w:author="ERCOT" w:date="2016-02-19T15:39:00Z">
        <w:r w:rsidRPr="009D44AF">
          <w:t>RAS</w:t>
        </w:r>
      </w:ins>
      <w:del w:id="516" w:author="ERCOT" w:date="2016-02-19T15:39:00Z">
        <w:r w:rsidRPr="009D44AF" w:rsidDel="00AD48F6">
          <w:delText>SPS</w:delText>
        </w:r>
      </w:del>
      <w:r w:rsidRPr="009D44AF">
        <w:t xml:space="preserve"> armed/activated and reset during the previous month. The report will include the date and time of arming/activation and reset. ERCOT shall consolidate the monthly reports and forward to the Texas RE.</w:t>
      </w:r>
    </w:p>
    <w:p w14:paraId="0E980CBC" w14:textId="77777777" w:rsidR="00184DF7" w:rsidRPr="009D44AF" w:rsidRDefault="00184DF7" w:rsidP="00130AD9">
      <w:pPr>
        <w:pStyle w:val="Default"/>
        <w:spacing w:after="240"/>
        <w:ind w:left="720" w:hanging="720"/>
      </w:pPr>
      <w:r w:rsidRPr="009D44AF">
        <w:t>(3)</w:t>
      </w:r>
      <w:r w:rsidRPr="009D44AF">
        <w:tab/>
        <w:t xml:space="preserve">If an </w:t>
      </w:r>
      <w:ins w:id="517" w:author="ERCOT" w:date="2016-02-19T15:39:00Z">
        <w:r w:rsidRPr="009D44AF">
          <w:t>RAS</w:t>
        </w:r>
      </w:ins>
      <w:del w:id="518" w:author="ERCOT" w:date="2016-02-19T15:39:00Z">
        <w:r w:rsidRPr="009D44AF" w:rsidDel="00AD48F6">
          <w:delText>SPS</w:delText>
        </w:r>
      </w:del>
      <w:r w:rsidRPr="009D44AF">
        <w:t xml:space="preserve"> which removes generation from service operates more than two times within a six month period and the operations are not a direct result of an ERCOT System disturbance or a contingency operation, ERCOT may require the Generation Resource owner(s) to decrease the available capability on the affected Generation Resource(s). The amount of available capacity to be decreased shall be determined by ERCOT. The decreased available capacity on the Generation Resource(s) shall remain until the Generation Resource owner(s) provides documentation that demonstrates the Generation Resource(s) can properly control output in a pre-contingency or normal ERCOT System condition. </w:t>
      </w:r>
    </w:p>
    <w:p w14:paraId="7A2D36D3" w14:textId="77777777" w:rsidR="00184DF7" w:rsidRDefault="00184DF7" w:rsidP="00130AD9">
      <w:pPr>
        <w:pStyle w:val="Default"/>
        <w:spacing w:after="240"/>
        <w:ind w:left="720" w:hanging="720"/>
        <w:rPr>
          <w:ins w:id="519" w:author="ERCOT" w:date="2016-05-10T16:31:00Z"/>
          <w:sz w:val="23"/>
          <w:szCs w:val="23"/>
        </w:rPr>
      </w:pPr>
      <w:r w:rsidRPr="009D44AF">
        <w:t>(4)</w:t>
      </w:r>
      <w:r w:rsidRPr="009D44AF">
        <w:tab/>
        <w:t xml:space="preserve">For each </w:t>
      </w:r>
      <w:ins w:id="520" w:author="ERCOT" w:date="2016-02-19T15:40:00Z">
        <w:r w:rsidRPr="009D44AF">
          <w:t>RAS</w:t>
        </w:r>
      </w:ins>
      <w:del w:id="521" w:author="ERCOT" w:date="2016-02-19T15:40:00Z">
        <w:r w:rsidRPr="009D44AF" w:rsidDel="00AD48F6">
          <w:delText>SPS</w:delText>
        </w:r>
      </w:del>
      <w:r w:rsidRPr="009D44AF">
        <w:t>, the owner</w:t>
      </w:r>
      <w:ins w:id="522" w:author="ERCOT" w:date="2016-06-09T14:47:00Z">
        <w:r w:rsidRPr="009D44AF">
          <w:t>(s)</w:t>
        </w:r>
      </w:ins>
      <w:r w:rsidRPr="009D44AF">
        <w:t xml:space="preserve"> shall either identify a preferred exit strategy or explain why no exit strategy is needed to ERCOT. </w:t>
      </w:r>
      <w:del w:id="523" w:author="ERCOT" w:date="2016-04-07T10:34:00Z">
        <w:r w:rsidRPr="009D44AF" w:rsidDel="000F25C0">
          <w:delText xml:space="preserve">This shall take place according to a timetable documented in ERCOT Procedures and posted on the MIS Secure Area. </w:delText>
        </w:r>
      </w:del>
      <w:r w:rsidRPr="009D44AF">
        <w:t xml:space="preserve">Once an exit strategy is complete and a </w:t>
      </w:r>
      <w:ins w:id="524" w:author="ERCOT" w:date="2016-02-19T15:40:00Z">
        <w:r w:rsidRPr="009D44AF">
          <w:t>RAS</w:t>
        </w:r>
      </w:ins>
      <w:del w:id="525" w:author="ERCOT" w:date="2016-02-19T15:40:00Z">
        <w:r w:rsidRPr="009D44AF" w:rsidDel="00AD48F6">
          <w:delText>SPS</w:delText>
        </w:r>
      </w:del>
      <w:r w:rsidRPr="009D44AF">
        <w:t xml:space="preserve"> is no longer needed, the owner</w:t>
      </w:r>
      <w:ins w:id="526" w:author="ERCOT" w:date="2016-06-09T14:48:00Z">
        <w:r w:rsidRPr="009D44AF">
          <w:t>(s)</w:t>
        </w:r>
      </w:ins>
      <w:r w:rsidRPr="009D44AF">
        <w:t xml:space="preserve"> of an existing </w:t>
      </w:r>
      <w:ins w:id="527" w:author="ERCOT" w:date="2016-02-19T15:40:00Z">
        <w:r w:rsidRPr="009D44AF">
          <w:t>RAS</w:t>
        </w:r>
      </w:ins>
      <w:del w:id="528" w:author="ERCOT" w:date="2016-02-19T15:40:00Z">
        <w:r w:rsidRPr="009D44AF" w:rsidDel="00AD48F6">
          <w:delText>SPS</w:delText>
        </w:r>
      </w:del>
      <w:r w:rsidRPr="009D44AF">
        <w:t xml:space="preserve"> shall notify ERCOT, whenever the </w:t>
      </w:r>
      <w:ins w:id="529" w:author="ERCOT" w:date="2016-02-19T15:40:00Z">
        <w:r w:rsidRPr="009D44AF">
          <w:t>RAS</w:t>
        </w:r>
      </w:ins>
      <w:del w:id="530" w:author="ERCOT" w:date="2016-02-19T15:40:00Z">
        <w:r w:rsidRPr="009D44AF" w:rsidDel="00AD48F6">
          <w:delText>SPS</w:delText>
        </w:r>
      </w:del>
      <w:r w:rsidRPr="009D44AF">
        <w:t xml:space="preserve"> is to be permanently disabled, and shall do so according to a timetable coordinated with and approved by ERCOT and the owners of all Facilities controlled by the </w:t>
      </w:r>
      <w:ins w:id="531" w:author="ERCOT" w:date="2016-02-19T15:40:00Z">
        <w:r w:rsidRPr="009D44AF">
          <w:t>RAS</w:t>
        </w:r>
      </w:ins>
      <w:del w:id="532" w:author="ERCOT" w:date="2016-02-19T15:40:00Z">
        <w:r w:rsidRPr="009D44AF" w:rsidDel="00AD48F6">
          <w:delText>SPS</w:delText>
        </w:r>
      </w:del>
      <w:r w:rsidRPr="009D44AF">
        <w:t>.</w:t>
      </w:r>
    </w:p>
    <w:p w14:paraId="339D3523" w14:textId="77777777" w:rsidR="00184DF7" w:rsidRDefault="00184DF7" w:rsidP="00130AD9">
      <w:pPr>
        <w:pStyle w:val="H2"/>
      </w:pPr>
      <w:ins w:id="533" w:author="ERCOT" w:date="2016-05-13T13:50:00Z">
        <w:r>
          <w:t>11.3</w:t>
        </w:r>
        <w:r>
          <w:tab/>
        </w:r>
      </w:ins>
      <w:ins w:id="534" w:author="ERCOT" w:date="2016-04-07T09:17:00Z">
        <w:r>
          <w:t>Automatic</w:t>
        </w:r>
        <w:r w:rsidRPr="00500250">
          <w:t xml:space="preserve"> </w:t>
        </w:r>
        <w:r>
          <w:t>Mitigation</w:t>
        </w:r>
        <w:r w:rsidRPr="00500250">
          <w:t xml:space="preserve"> Plan</w:t>
        </w:r>
      </w:ins>
      <w:ins w:id="535" w:author="ERCOT" w:date="2016-05-05T16:40:00Z">
        <w:r>
          <w:t>s</w:t>
        </w:r>
      </w:ins>
    </w:p>
    <w:p w14:paraId="310C5C8D" w14:textId="77777777" w:rsidR="00184DF7" w:rsidRPr="00B84513" w:rsidRDefault="00184DF7" w:rsidP="00130AD9">
      <w:pPr>
        <w:autoSpaceDE w:val="0"/>
        <w:autoSpaceDN w:val="0"/>
        <w:adjustRightInd w:val="0"/>
        <w:spacing w:after="240"/>
        <w:ind w:left="720" w:hanging="720"/>
      </w:pPr>
      <w:ins w:id="536" w:author="ERCOT" w:date="2016-05-12T17:01:00Z">
        <w:r w:rsidRPr="00B84513">
          <w:t>(1)</w:t>
        </w:r>
        <w:r w:rsidRPr="00B84513">
          <w:tab/>
        </w:r>
      </w:ins>
      <w:ins w:id="537" w:author="ERCOT" w:date="2016-04-07T09:17:00Z">
        <w:r w:rsidRPr="00B84513">
          <w:t>Automatic Mitigation Plans (AMPs) are defined in Protocol Section 2.1, Definitions</w:t>
        </w:r>
      </w:ins>
      <w:ins w:id="538" w:author="ERCOT" w:date="2016-07-27T17:07:00Z">
        <w:r w:rsidRPr="00B84513">
          <w:t>,</w:t>
        </w:r>
      </w:ins>
      <w:ins w:id="539" w:author="ERCOT" w:date="2016-04-07T09:17:00Z">
        <w:r w:rsidRPr="00B84513">
          <w:t xml:space="preserve"> and may be relied upon to detect predetermined abnormal system conditions and automatically take pre-coordinated corrective actions to maintain a secure system.</w:t>
        </w:r>
      </w:ins>
      <w:ins w:id="540" w:author="ERCOT" w:date="2016-05-13T13:51:00Z">
        <w:r w:rsidRPr="00B84513">
          <w:t xml:space="preserve"> </w:t>
        </w:r>
      </w:ins>
    </w:p>
    <w:p w14:paraId="42476916" w14:textId="77777777" w:rsidR="00184DF7" w:rsidRPr="00B84513" w:rsidRDefault="00184DF7" w:rsidP="00130AD9">
      <w:pPr>
        <w:autoSpaceDE w:val="0"/>
        <w:autoSpaceDN w:val="0"/>
        <w:adjustRightInd w:val="0"/>
        <w:spacing w:after="240"/>
        <w:ind w:left="720" w:hanging="720"/>
        <w:rPr>
          <w:ins w:id="541" w:author="ERCOT" w:date="2016-05-13T13:43:00Z"/>
        </w:rPr>
      </w:pPr>
      <w:ins w:id="542" w:author="ERCOT" w:date="2016-05-13T13:43:00Z">
        <w:r w:rsidRPr="00B84513">
          <w:t>(2)</w:t>
        </w:r>
        <w:r w:rsidRPr="00B84513">
          <w:tab/>
          <w:t>AMPs</w:t>
        </w:r>
      </w:ins>
      <w:ins w:id="543" w:author="ERCOT" w:date="2016-05-13T13:54:00Z">
        <w:r w:rsidRPr="00B84513">
          <w:t xml:space="preserve"> must</w:t>
        </w:r>
      </w:ins>
      <w:ins w:id="544" w:author="ERCOT" w:date="2016-05-13T13:43:00Z">
        <w:r w:rsidRPr="00B84513">
          <w:t>:</w:t>
        </w:r>
        <w:r w:rsidRPr="00B84513" w:rsidDel="009C34AC">
          <w:t xml:space="preserve"> </w:t>
        </w:r>
        <w:r w:rsidRPr="00B84513">
          <w:t xml:space="preserve"> </w:t>
        </w:r>
      </w:ins>
    </w:p>
    <w:p w14:paraId="48973EFE" w14:textId="77777777" w:rsidR="00184DF7" w:rsidRPr="00B84513" w:rsidRDefault="00184DF7" w:rsidP="00130AD9">
      <w:pPr>
        <w:pStyle w:val="Default"/>
        <w:spacing w:after="240"/>
        <w:ind w:left="1440" w:hanging="720"/>
        <w:rPr>
          <w:ins w:id="545" w:author="ERCOT" w:date="2016-06-14T17:25:00Z"/>
        </w:rPr>
      </w:pPr>
      <w:ins w:id="546" w:author="ERCOT" w:date="2016-06-14T17:25:00Z">
        <w:r w:rsidRPr="00B84513">
          <w:t>(a)</w:t>
        </w:r>
        <w:r w:rsidRPr="00B84513">
          <w:tab/>
          <w:t>Be proposed by a TSP or R</w:t>
        </w:r>
      </w:ins>
      <w:ins w:id="547" w:author="ERCOT" w:date="2016-07-27T17:08:00Z">
        <w:r>
          <w:t xml:space="preserve">esource </w:t>
        </w:r>
      </w:ins>
      <w:ins w:id="548" w:author="ERCOT" w:date="2016-06-14T17:25:00Z">
        <w:r w:rsidRPr="00B84513">
          <w:t>E</w:t>
        </w:r>
      </w:ins>
      <w:ins w:id="549" w:author="ERCOT" w:date="2016-07-27T17:08:00Z">
        <w:r>
          <w:t>ntity</w:t>
        </w:r>
      </w:ins>
      <w:ins w:id="550" w:author="ERCOT" w:date="2016-06-14T17:25:00Z">
        <w:r w:rsidRPr="00B84513">
          <w:t xml:space="preserve">, </w:t>
        </w:r>
      </w:ins>
      <w:ins w:id="551" w:author="ERCOT" w:date="2016-06-14T17:26:00Z">
        <w:r w:rsidRPr="00B84513">
          <w:t>and</w:t>
        </w:r>
      </w:ins>
      <w:ins w:id="552" w:author="ERCOT" w:date="2016-06-14T17:25:00Z">
        <w:r w:rsidRPr="00B84513">
          <w:t xml:space="preserve"> be approved by ERCOT and the TSP(s) and/or R</w:t>
        </w:r>
      </w:ins>
      <w:ins w:id="553" w:author="ERCOT" w:date="2016-07-27T17:08:00Z">
        <w:r>
          <w:t xml:space="preserve">esource </w:t>
        </w:r>
      </w:ins>
      <w:ins w:id="554" w:author="ERCOT" w:date="2016-06-14T17:25:00Z">
        <w:r w:rsidRPr="00B84513">
          <w:t>E</w:t>
        </w:r>
      </w:ins>
      <w:ins w:id="555" w:author="ERCOT" w:date="2016-07-27T17:08:00Z">
        <w:r>
          <w:t>ntity</w:t>
        </w:r>
      </w:ins>
      <w:ins w:id="556" w:author="ERCOT" w:date="2016-06-14T17:25:00Z">
        <w:r w:rsidRPr="00B84513">
          <w:t>(</w:t>
        </w:r>
      </w:ins>
      <w:ins w:id="557" w:author="ERCOT" w:date="2016-07-27T17:08:00Z">
        <w:r>
          <w:t>ie</w:t>
        </w:r>
      </w:ins>
      <w:ins w:id="558" w:author="ERCOT" w:date="2016-06-14T17:25:00Z">
        <w:r w:rsidRPr="00B84513">
          <w:t>s) included in the AMP prior to implementation;</w:t>
        </w:r>
      </w:ins>
    </w:p>
    <w:p w14:paraId="6D58737B" w14:textId="77777777" w:rsidR="00184DF7" w:rsidRPr="00B84513" w:rsidRDefault="00184DF7" w:rsidP="00130AD9">
      <w:pPr>
        <w:pStyle w:val="Default"/>
        <w:spacing w:after="240"/>
        <w:ind w:left="1440" w:hanging="720"/>
        <w:rPr>
          <w:ins w:id="559" w:author="ERCOT" w:date="2016-05-13T14:41:00Z"/>
        </w:rPr>
      </w:pPr>
      <w:ins w:id="560" w:author="ERCOT" w:date="2016-05-13T14:41:00Z">
        <w:r w:rsidRPr="00B84513">
          <w:t>(b)</w:t>
        </w:r>
        <w:r w:rsidRPr="00B84513">
          <w:tab/>
        </w:r>
      </w:ins>
      <w:ins w:id="561" w:author="ERCOT" w:date="2016-05-13T14:42:00Z">
        <w:r w:rsidRPr="00B84513">
          <w:t xml:space="preserve">Be designed and implemented in </w:t>
        </w:r>
      </w:ins>
      <w:ins w:id="562" w:author="ERCOT" w:date="2016-05-13T14:41:00Z">
        <w:r w:rsidRPr="00B84513">
          <w:t>coordinat</w:t>
        </w:r>
      </w:ins>
      <w:ins w:id="563" w:author="ERCOT" w:date="2016-05-13T14:43:00Z">
        <w:r w:rsidRPr="00B84513">
          <w:t>ion</w:t>
        </w:r>
      </w:ins>
      <w:ins w:id="564" w:author="ERCOT" w:date="2016-05-13T14:41:00Z">
        <w:r w:rsidRPr="00B84513">
          <w:t xml:space="preserve"> with the owners and operators of Facilities included in the AMP</w:t>
        </w:r>
      </w:ins>
      <w:ins w:id="565" w:author="ERCOT" w:date="2016-05-13T14:42:00Z">
        <w:r w:rsidRPr="00B84513">
          <w:t xml:space="preserve"> and approved by ERCOT</w:t>
        </w:r>
      </w:ins>
      <w:ins w:id="566" w:author="ERCOT" w:date="2016-05-13T14:41:00Z">
        <w:r w:rsidRPr="00B84513">
          <w:t>;</w:t>
        </w:r>
      </w:ins>
    </w:p>
    <w:p w14:paraId="75533462" w14:textId="77777777" w:rsidR="00184DF7" w:rsidRPr="00B84513" w:rsidRDefault="00184DF7" w:rsidP="00130AD9">
      <w:pPr>
        <w:pStyle w:val="Default"/>
        <w:spacing w:after="240"/>
        <w:ind w:left="1440" w:hanging="720"/>
        <w:rPr>
          <w:ins w:id="567" w:author="ERCOT" w:date="2016-05-13T13:43:00Z"/>
        </w:rPr>
      </w:pPr>
      <w:ins w:id="568" w:author="ERCOT" w:date="2016-05-13T13:43:00Z">
        <w:r w:rsidRPr="00B84513">
          <w:t>(c)</w:t>
        </w:r>
        <w:r w:rsidRPr="00B84513">
          <w:tab/>
        </w:r>
      </w:ins>
      <w:ins w:id="569" w:author="ERCOT" w:date="2016-05-13T13:55:00Z">
        <w:r w:rsidRPr="00B84513">
          <w:t>B</w:t>
        </w:r>
      </w:ins>
      <w:ins w:id="570" w:author="ERCOT" w:date="2016-05-13T13:43:00Z">
        <w:r w:rsidRPr="00B84513">
          <w:t xml:space="preserve">e automatically armed when appropriate; </w:t>
        </w:r>
      </w:ins>
    </w:p>
    <w:p w14:paraId="140D99CD" w14:textId="77777777" w:rsidR="00184DF7" w:rsidRPr="00B84513" w:rsidRDefault="00184DF7" w:rsidP="00130AD9">
      <w:pPr>
        <w:pStyle w:val="Default"/>
        <w:spacing w:after="240"/>
        <w:ind w:left="1440" w:hanging="720"/>
        <w:rPr>
          <w:ins w:id="571" w:author="ERCOT" w:date="2016-05-13T13:43:00Z"/>
        </w:rPr>
      </w:pPr>
      <w:ins w:id="572" w:author="ERCOT" w:date="2016-05-13T13:43:00Z">
        <w:r w:rsidRPr="00B84513">
          <w:t>(d)</w:t>
        </w:r>
        <w:r w:rsidRPr="00B84513">
          <w:tab/>
        </w:r>
      </w:ins>
      <w:ins w:id="573" w:author="ERCOT" w:date="2016-05-13T13:55:00Z">
        <w:r w:rsidRPr="00B84513">
          <w:t>N</w:t>
        </w:r>
      </w:ins>
      <w:ins w:id="574" w:author="ERCOT" w:date="2016-05-13T13:43:00Z">
        <w:r w:rsidRPr="00B84513">
          <w:t>ot operate unnecessarily;</w:t>
        </w:r>
      </w:ins>
    </w:p>
    <w:p w14:paraId="68D20D3C" w14:textId="77777777" w:rsidR="00184DF7" w:rsidRPr="000E1842" w:rsidRDefault="00184DF7" w:rsidP="00130AD9">
      <w:pPr>
        <w:pStyle w:val="List"/>
        <w:ind w:left="1440"/>
        <w:rPr>
          <w:ins w:id="575" w:author="ERCOT" w:date="2016-05-13T14:53:00Z"/>
          <w:snapToGrid w:val="0"/>
          <w:szCs w:val="24"/>
        </w:rPr>
      </w:pPr>
      <w:ins w:id="576" w:author="ERCOT" w:date="2016-05-13T14:50:00Z">
        <w:r w:rsidRPr="00B84513">
          <w:rPr>
            <w:snapToGrid w:val="0"/>
            <w:szCs w:val="24"/>
          </w:rPr>
          <w:t>(</w:t>
        </w:r>
      </w:ins>
      <w:ins w:id="577" w:author="ERCOT" w:date="2016-06-01T10:26:00Z">
        <w:r w:rsidRPr="00B84513">
          <w:rPr>
            <w:snapToGrid w:val="0"/>
            <w:szCs w:val="24"/>
          </w:rPr>
          <w:t>e</w:t>
        </w:r>
      </w:ins>
      <w:ins w:id="578" w:author="ERCOT" w:date="2016-05-13T14:50:00Z">
        <w:r w:rsidRPr="00B84513">
          <w:rPr>
            <w:snapToGrid w:val="0"/>
            <w:szCs w:val="24"/>
          </w:rPr>
          <w:t>)</w:t>
        </w:r>
        <w:r w:rsidRPr="00B84513">
          <w:rPr>
            <w:snapToGrid w:val="0"/>
            <w:szCs w:val="24"/>
          </w:rPr>
          <w:tab/>
          <w:t>Comply with all applicable requirements in the Protocols and applicable North American Electric Reliability Corporation (NERC) Reliability Stand</w:t>
        </w:r>
        <w:r w:rsidRPr="000E1842">
          <w:rPr>
            <w:snapToGrid w:val="0"/>
            <w:szCs w:val="24"/>
          </w:rPr>
          <w:t>ards;</w:t>
        </w:r>
      </w:ins>
    </w:p>
    <w:p w14:paraId="5D52A6BD" w14:textId="77777777" w:rsidR="00184DF7" w:rsidRPr="00B84513" w:rsidRDefault="00184DF7" w:rsidP="00130AD9">
      <w:pPr>
        <w:pStyle w:val="List"/>
        <w:ind w:left="1440"/>
        <w:rPr>
          <w:ins w:id="579" w:author="ERCOT" w:date="2016-05-13T13:43:00Z"/>
          <w:szCs w:val="24"/>
        </w:rPr>
      </w:pPr>
      <w:ins w:id="580" w:author="ERCOT" w:date="2016-05-13T14:51:00Z">
        <w:r w:rsidRPr="00B84513">
          <w:rPr>
            <w:snapToGrid w:val="0"/>
            <w:szCs w:val="24"/>
          </w:rPr>
          <w:t>(</w:t>
        </w:r>
      </w:ins>
      <w:ins w:id="581" w:author="ERCOT" w:date="2016-06-01T10:26:00Z">
        <w:r w:rsidRPr="00B84513">
          <w:rPr>
            <w:snapToGrid w:val="0"/>
            <w:szCs w:val="24"/>
          </w:rPr>
          <w:t>f</w:t>
        </w:r>
      </w:ins>
      <w:ins w:id="582" w:author="ERCOT" w:date="2016-05-13T14:51:00Z">
        <w:r w:rsidRPr="00B84513">
          <w:rPr>
            <w:snapToGrid w:val="0"/>
            <w:szCs w:val="24"/>
          </w:rPr>
          <w:t>)</w:t>
        </w:r>
        <w:r w:rsidRPr="00B84513">
          <w:rPr>
            <w:snapToGrid w:val="0"/>
            <w:szCs w:val="24"/>
          </w:rPr>
          <w:tab/>
          <w:t>Not include generation re-</w:t>
        </w:r>
      </w:ins>
      <w:ins w:id="583" w:author="ERCOT" w:date="2016-07-27T17:08:00Z">
        <w:r>
          <w:rPr>
            <w:snapToGrid w:val="0"/>
            <w:szCs w:val="24"/>
          </w:rPr>
          <w:t>D</w:t>
        </w:r>
      </w:ins>
      <w:ins w:id="584" w:author="ERCOT" w:date="2016-05-13T14:51:00Z">
        <w:r w:rsidRPr="00B84513">
          <w:rPr>
            <w:snapToGrid w:val="0"/>
            <w:szCs w:val="24"/>
          </w:rPr>
          <w:t>ispatch or Load shed.</w:t>
        </w:r>
      </w:ins>
    </w:p>
    <w:p w14:paraId="46D388BC" w14:textId="77777777" w:rsidR="00184DF7" w:rsidRPr="00B84513" w:rsidRDefault="00184DF7" w:rsidP="00130AD9">
      <w:pPr>
        <w:autoSpaceDE w:val="0"/>
        <w:autoSpaceDN w:val="0"/>
        <w:adjustRightInd w:val="0"/>
        <w:spacing w:after="240"/>
        <w:ind w:left="720" w:hanging="720"/>
        <w:rPr>
          <w:ins w:id="585" w:author="ERCOT" w:date="2016-05-13T14:38:00Z"/>
        </w:rPr>
      </w:pPr>
      <w:ins w:id="586" w:author="ERCOT" w:date="2016-05-13T14:38:00Z">
        <w:r w:rsidRPr="00B84513">
          <w:t>(</w:t>
        </w:r>
      </w:ins>
      <w:ins w:id="587" w:author="ERCOT" w:date="2016-05-13T14:54:00Z">
        <w:r w:rsidRPr="00B84513">
          <w:t>3</w:t>
        </w:r>
      </w:ins>
      <w:ins w:id="588" w:author="ERCOT" w:date="2016-05-13T14:38:00Z">
        <w:r w:rsidRPr="00B84513">
          <w:t>)</w:t>
        </w:r>
        <w:r w:rsidRPr="00B84513">
          <w:tab/>
          <w:t>AMP Owner(s)</w:t>
        </w:r>
      </w:ins>
      <w:ins w:id="589" w:author="ERCOT" w:date="2016-05-13T14:45:00Z">
        <w:r w:rsidRPr="00B84513">
          <w:t xml:space="preserve"> or a Designated Agent</w:t>
        </w:r>
      </w:ins>
      <w:ins w:id="590" w:author="ERCOT" w:date="2016-05-13T14:38:00Z">
        <w:r w:rsidRPr="00B84513">
          <w:t xml:space="preserve"> </w:t>
        </w:r>
      </w:ins>
      <w:ins w:id="591" w:author="ERCOT" w:date="2016-05-13T14:45:00Z">
        <w:r w:rsidRPr="00B84513">
          <w:t>shall</w:t>
        </w:r>
      </w:ins>
      <w:ins w:id="592" w:author="ERCOT" w:date="2016-05-13T14:38:00Z">
        <w:r w:rsidRPr="00B84513">
          <w:t>:</w:t>
        </w:r>
        <w:r w:rsidRPr="00B84513" w:rsidDel="009C34AC">
          <w:t xml:space="preserve"> </w:t>
        </w:r>
        <w:r w:rsidRPr="00B84513">
          <w:t xml:space="preserve"> </w:t>
        </w:r>
      </w:ins>
    </w:p>
    <w:p w14:paraId="3C31799A" w14:textId="77777777" w:rsidR="00184DF7" w:rsidRPr="00B84513" w:rsidRDefault="00184DF7" w:rsidP="00130AD9">
      <w:pPr>
        <w:pStyle w:val="Default"/>
        <w:spacing w:after="240"/>
        <w:ind w:left="1440" w:hanging="720"/>
        <w:rPr>
          <w:ins w:id="593" w:author="ERCOT" w:date="2016-05-20T09:59:00Z"/>
        </w:rPr>
      </w:pPr>
      <w:ins w:id="594" w:author="ERCOT" w:date="2016-06-14T17:25:00Z">
        <w:r w:rsidRPr="00B84513">
          <w:t>(a)</w:t>
        </w:r>
        <w:r w:rsidRPr="00B84513">
          <w:tab/>
        </w:r>
      </w:ins>
      <w:ins w:id="595" w:author="ERCOT" w:date="2016-05-13T14:45:00Z">
        <w:r w:rsidRPr="00B84513">
          <w:t xml:space="preserve">Immediately notify ERCOT, </w:t>
        </w:r>
      </w:ins>
      <w:ins w:id="596" w:author="ERCOT" w:date="2016-05-20T09:56:00Z">
        <w:r w:rsidRPr="00B84513">
          <w:t xml:space="preserve">when an AMP </w:t>
        </w:r>
      </w:ins>
      <w:ins w:id="597" w:author="ERCOT" w:date="2016-05-20T09:59:00Z">
        <w:r w:rsidRPr="00B84513">
          <w:t>is removed from service and when an AMP is returned to service. ERCOT shall modify its reliability constraints to recognize the availability of the AMP;</w:t>
        </w:r>
      </w:ins>
    </w:p>
    <w:p w14:paraId="5112D299" w14:textId="77777777" w:rsidR="00184DF7" w:rsidRPr="00B84513" w:rsidRDefault="00184DF7" w:rsidP="00130AD9">
      <w:pPr>
        <w:pStyle w:val="Default"/>
        <w:spacing w:after="240"/>
        <w:ind w:left="1440" w:hanging="720"/>
        <w:rPr>
          <w:ins w:id="598" w:author="ERCOT" w:date="2016-05-13T14:39:00Z"/>
        </w:rPr>
      </w:pPr>
      <w:ins w:id="599" w:author="ERCOT" w:date="2016-05-13T14:41:00Z">
        <w:r w:rsidRPr="00B84513">
          <w:t>(b)</w:t>
        </w:r>
        <w:r w:rsidRPr="00B84513">
          <w:tab/>
        </w:r>
      </w:ins>
      <w:ins w:id="600" w:author="ERCOT" w:date="2016-05-13T14:46:00Z">
        <w:r w:rsidRPr="00B84513">
          <w:t>T</w:t>
        </w:r>
      </w:ins>
      <w:ins w:id="601" w:author="ERCOT" w:date="2016-05-13T14:39:00Z">
        <w:r w:rsidRPr="00B84513">
          <w:t>elemeter the status indication of the following items by SCADA to ERCOT for incorporation into ERCOT systems</w:t>
        </w:r>
      </w:ins>
    </w:p>
    <w:p w14:paraId="5A2626A0" w14:textId="77777777" w:rsidR="00184DF7" w:rsidRPr="00B84513" w:rsidRDefault="00184DF7" w:rsidP="00130AD9">
      <w:pPr>
        <w:pStyle w:val="Default"/>
        <w:spacing w:after="240"/>
        <w:ind w:left="2160" w:hanging="720"/>
        <w:rPr>
          <w:ins w:id="602" w:author="ERCOT" w:date="2016-05-13T14:39:00Z"/>
        </w:rPr>
      </w:pPr>
      <w:ins w:id="603" w:author="ERCOT" w:date="2016-07-27T16:56:00Z">
        <w:r w:rsidRPr="00260CD6">
          <w:t>(i)</w:t>
        </w:r>
        <w:r w:rsidRPr="00260CD6">
          <w:tab/>
        </w:r>
      </w:ins>
      <w:ins w:id="604" w:author="ERCOT" w:date="2016-05-13T14:39:00Z">
        <w:r w:rsidRPr="00B84513">
          <w:t xml:space="preserve">Any automatic or manual arming/activation or operation of the AMP; </w:t>
        </w:r>
      </w:ins>
    </w:p>
    <w:p w14:paraId="04A4A950" w14:textId="77777777" w:rsidR="00184DF7" w:rsidRPr="000E1842" w:rsidRDefault="00184DF7" w:rsidP="00130AD9">
      <w:pPr>
        <w:pStyle w:val="Default"/>
        <w:spacing w:after="240"/>
        <w:ind w:left="2160" w:hanging="720"/>
        <w:rPr>
          <w:ins w:id="605" w:author="ERCOT" w:date="2016-05-13T14:39:00Z"/>
        </w:rPr>
      </w:pPr>
      <w:ins w:id="606" w:author="ERCOT" w:date="2016-07-27T16:56:00Z">
        <w:r w:rsidRPr="00260CD6">
          <w:t>(</w:t>
        </w:r>
      </w:ins>
      <w:ins w:id="607" w:author="ERCOT" w:date="2016-07-27T17:10:00Z">
        <w:r>
          <w:t>i</w:t>
        </w:r>
      </w:ins>
      <w:ins w:id="608" w:author="ERCOT" w:date="2016-07-27T16:56:00Z">
        <w:r w:rsidRPr="00260CD6">
          <w:t>i)</w:t>
        </w:r>
        <w:r w:rsidRPr="00260CD6">
          <w:tab/>
        </w:r>
      </w:ins>
      <w:ins w:id="609" w:author="ERCOT" w:date="2016-05-13T14:47:00Z">
        <w:r w:rsidRPr="000E1842">
          <w:t>I</w:t>
        </w:r>
      </w:ins>
      <w:ins w:id="610" w:author="ERCOT" w:date="2016-05-13T14:39:00Z">
        <w:r w:rsidRPr="000E1842">
          <w:t xml:space="preserve">n-service/out-of-service status of the AMP; and </w:t>
        </w:r>
      </w:ins>
    </w:p>
    <w:p w14:paraId="3C0005BB" w14:textId="77777777" w:rsidR="00184DF7" w:rsidRPr="000E1842" w:rsidRDefault="00184DF7" w:rsidP="00130AD9">
      <w:pPr>
        <w:pStyle w:val="Default"/>
        <w:spacing w:after="240"/>
        <w:ind w:left="2160" w:hanging="720"/>
        <w:rPr>
          <w:ins w:id="611" w:author="ERCOT" w:date="2016-05-13T14:44:00Z"/>
        </w:rPr>
      </w:pPr>
      <w:ins w:id="612" w:author="ERCOT" w:date="2016-07-27T16:56:00Z">
        <w:r w:rsidRPr="00260CD6">
          <w:t>(i</w:t>
        </w:r>
      </w:ins>
      <w:ins w:id="613" w:author="ERCOT" w:date="2016-07-27T17:10:00Z">
        <w:r>
          <w:t>ii</w:t>
        </w:r>
      </w:ins>
      <w:ins w:id="614" w:author="ERCOT" w:date="2016-07-27T16:56:00Z">
        <w:r w:rsidRPr="00260CD6">
          <w:t>)</w:t>
        </w:r>
        <w:r w:rsidRPr="00260CD6">
          <w:tab/>
        </w:r>
      </w:ins>
      <w:ins w:id="615" w:author="ERCOT" w:date="2016-05-13T14:39:00Z">
        <w:r w:rsidRPr="000E1842">
          <w:t xml:space="preserve">Any additional related telemetry that already exists pertinent to the monitoring of the AMP (e.g. status indication of communications links between associated AMP equipment and the owner’s control center, arming limits of associated AMP equipment). </w:t>
        </w:r>
      </w:ins>
    </w:p>
    <w:p w14:paraId="67E89C17" w14:textId="77777777" w:rsidR="00184DF7" w:rsidRPr="00B84513" w:rsidRDefault="00184DF7" w:rsidP="00130AD9">
      <w:pPr>
        <w:pStyle w:val="Default"/>
        <w:spacing w:after="240"/>
        <w:ind w:left="1440" w:hanging="720"/>
        <w:rPr>
          <w:ins w:id="616" w:author="ERCOT" w:date="2016-05-13T15:12:00Z"/>
        </w:rPr>
      </w:pPr>
      <w:ins w:id="617" w:author="ERCOT" w:date="2016-05-13T14:41:00Z">
        <w:r>
          <w:t>(c</w:t>
        </w:r>
        <w:r w:rsidRPr="00B84513">
          <w:t>)</w:t>
        </w:r>
        <w:r w:rsidRPr="00B84513">
          <w:tab/>
        </w:r>
      </w:ins>
      <w:ins w:id="618" w:author="ERCOT" w:date="2016-05-13T14:48:00Z">
        <w:r w:rsidRPr="00B84513">
          <w:t>Provide t</w:t>
        </w:r>
      </w:ins>
      <w:ins w:id="619" w:author="ERCOT" w:date="2016-05-13T14:44:00Z">
        <w:r w:rsidRPr="00B84513">
          <w:t>he status indication of any automatic or manual arming/activation or operation of the AMP as Supervisory Control and Data Acquisition (SCADA) alarm inputs to the owner</w:t>
        </w:r>
      </w:ins>
      <w:ins w:id="620" w:author="ERCOT" w:date="2016-06-09T14:48:00Z">
        <w:r w:rsidRPr="00B84513">
          <w:t>(</w:t>
        </w:r>
      </w:ins>
      <w:ins w:id="621" w:author="ERCOT" w:date="2016-05-13T14:44:00Z">
        <w:r w:rsidRPr="00B84513">
          <w:t>s</w:t>
        </w:r>
      </w:ins>
      <w:ins w:id="622" w:author="ERCOT" w:date="2016-06-09T14:48:00Z">
        <w:r w:rsidRPr="00B84513">
          <w:t>)</w:t>
        </w:r>
      </w:ins>
      <w:ins w:id="623" w:author="ERCOT" w:date="2016-05-13T14:44:00Z">
        <w:r w:rsidRPr="00B84513">
          <w:t xml:space="preserve"> of any Facility controlled by the AMP; </w:t>
        </w:r>
      </w:ins>
    </w:p>
    <w:p w14:paraId="61B9114B" w14:textId="77777777" w:rsidR="00184DF7" w:rsidRPr="00B84513" w:rsidRDefault="00184DF7" w:rsidP="00130AD9">
      <w:pPr>
        <w:pStyle w:val="Default"/>
        <w:spacing w:after="240"/>
        <w:ind w:left="1440" w:hanging="720"/>
        <w:rPr>
          <w:ins w:id="624" w:author="ERCOT" w:date="2016-05-05T14:21:00Z"/>
        </w:rPr>
      </w:pPr>
      <w:ins w:id="625" w:author="ERCOT" w:date="2016-05-13T14:41:00Z">
        <w:r>
          <w:t>(d</w:t>
        </w:r>
        <w:r w:rsidRPr="00B84513">
          <w:t>)</w:t>
        </w:r>
        <w:r w:rsidRPr="00B84513">
          <w:tab/>
        </w:r>
      </w:ins>
      <w:ins w:id="626" w:author="ERCOT" w:date="2016-05-13T15:15:00Z">
        <w:r w:rsidRPr="000E1842">
          <w:t>S</w:t>
        </w:r>
      </w:ins>
      <w:ins w:id="627" w:author="ERCOT" w:date="2016-05-05T14:35:00Z">
        <w:r w:rsidRPr="000E1842">
          <w:t xml:space="preserve">ubmit documentation </w:t>
        </w:r>
      </w:ins>
      <w:ins w:id="628" w:author="ERCOT" w:date="2016-05-13T15:22:00Z">
        <w:r w:rsidRPr="00B84513">
          <w:t>when proposing</w:t>
        </w:r>
      </w:ins>
      <w:ins w:id="629" w:author="ERCOT" w:date="2016-06-09T14:54:00Z">
        <w:r w:rsidRPr="00B84513">
          <w:t xml:space="preserve"> or</w:t>
        </w:r>
      </w:ins>
      <w:ins w:id="630" w:author="ERCOT" w:date="2016-05-13T15:22:00Z">
        <w:r w:rsidRPr="00B84513">
          <w:t xml:space="preserve"> modifying</w:t>
        </w:r>
      </w:ins>
      <w:ins w:id="631" w:author="ERCOT" w:date="2016-05-13T15:23:00Z">
        <w:r w:rsidRPr="00B84513">
          <w:t xml:space="preserve"> and/or deactivating/terminating</w:t>
        </w:r>
      </w:ins>
      <w:ins w:id="632" w:author="ERCOT" w:date="2016-05-13T15:22:00Z">
        <w:r w:rsidRPr="00B84513">
          <w:t xml:space="preserve"> </w:t>
        </w:r>
      </w:ins>
      <w:ins w:id="633" w:author="ERCOT" w:date="2016-06-09T14:54:00Z">
        <w:r w:rsidRPr="00B84513">
          <w:t xml:space="preserve">an </w:t>
        </w:r>
      </w:ins>
      <w:ins w:id="634" w:author="ERCOT" w:date="2016-05-13T15:22:00Z">
        <w:r w:rsidRPr="000E1842">
          <w:t xml:space="preserve">AMP </w:t>
        </w:r>
      </w:ins>
      <w:ins w:id="635" w:author="ERCOT" w:date="2016-05-05T14:35:00Z">
        <w:r w:rsidRPr="000E1842">
          <w:t xml:space="preserve">that </w:t>
        </w:r>
      </w:ins>
      <w:ins w:id="636" w:author="ERCOT" w:date="2016-05-05T14:38:00Z">
        <w:r w:rsidRPr="000E1842">
          <w:t xml:space="preserve">detail its design, operation </w:t>
        </w:r>
      </w:ins>
      <w:ins w:id="637" w:author="ERCOT" w:date="2016-05-05T14:39:00Z">
        <w:r w:rsidRPr="00B84513">
          <w:t>and coordination of the AMP with other</w:t>
        </w:r>
      </w:ins>
      <w:ins w:id="638" w:author="ERCOT" w:date="2016-05-05T15:33:00Z">
        <w:r w:rsidRPr="00B84513">
          <w:t xml:space="preserve"> RASs, AMPs,</w:t>
        </w:r>
      </w:ins>
      <w:ins w:id="639" w:author="ERCOT" w:date="2016-05-05T14:39:00Z">
        <w:r w:rsidRPr="00B84513">
          <w:t xml:space="preserve"> protection and control systems.</w:t>
        </w:r>
      </w:ins>
    </w:p>
    <w:p w14:paraId="13D95C84" w14:textId="77777777" w:rsidR="00184DF7" w:rsidRPr="00B84513" w:rsidRDefault="00184DF7" w:rsidP="00130AD9">
      <w:pPr>
        <w:pStyle w:val="List"/>
        <w:rPr>
          <w:szCs w:val="24"/>
        </w:rPr>
      </w:pPr>
      <w:ins w:id="640" w:author="ERCOT" w:date="2016-05-05T14:21:00Z">
        <w:r w:rsidRPr="00B84513">
          <w:rPr>
            <w:szCs w:val="24"/>
          </w:rPr>
          <w:t>(</w:t>
        </w:r>
      </w:ins>
      <w:ins w:id="641" w:author="ERCOT" w:date="2016-05-13T14:57:00Z">
        <w:r w:rsidRPr="00B84513">
          <w:rPr>
            <w:szCs w:val="24"/>
          </w:rPr>
          <w:t>5</w:t>
        </w:r>
      </w:ins>
      <w:ins w:id="642" w:author="ERCOT" w:date="2016-05-05T14:21:00Z">
        <w:r w:rsidRPr="00B84513">
          <w:rPr>
            <w:szCs w:val="24"/>
          </w:rPr>
          <w:t>)</w:t>
        </w:r>
        <w:r w:rsidRPr="00B84513">
          <w:rPr>
            <w:szCs w:val="24"/>
          </w:rPr>
          <w:tab/>
        </w:r>
      </w:ins>
      <w:ins w:id="643" w:author="ERCOT" w:date="2016-05-05T14:41:00Z">
        <w:r w:rsidRPr="00B84513">
          <w:rPr>
            <w:szCs w:val="24"/>
          </w:rPr>
          <w:t>ERCOT shall conduc</w:t>
        </w:r>
        <w:r>
          <w:rPr>
            <w:szCs w:val="24"/>
          </w:rPr>
          <w:t>t a review of each proposed AMP,</w:t>
        </w:r>
        <w:r w:rsidRPr="00B84513">
          <w:rPr>
            <w:szCs w:val="24"/>
          </w:rPr>
          <w:t xml:space="preserve"> each proposed modification and proposed indefinite deactivation and/or termination of an existing </w:t>
        </w:r>
      </w:ins>
      <w:ins w:id="644" w:author="ERCOT" w:date="2016-05-05T14:42:00Z">
        <w:r w:rsidRPr="00B84513">
          <w:rPr>
            <w:szCs w:val="24"/>
          </w:rPr>
          <w:t>AMP</w:t>
        </w:r>
      </w:ins>
      <w:ins w:id="645" w:author="ERCOT" w:date="2016-05-05T14:41:00Z">
        <w:r w:rsidRPr="00B84513">
          <w:rPr>
            <w:szCs w:val="24"/>
          </w:rPr>
          <w:t>.</w:t>
        </w:r>
      </w:ins>
      <w:ins w:id="646" w:author="ERCOT" w:date="2016-05-05T15:34:00Z">
        <w:r w:rsidRPr="00B84513">
          <w:rPr>
            <w:szCs w:val="24"/>
          </w:rPr>
          <w:t xml:space="preserve"> </w:t>
        </w:r>
      </w:ins>
      <w:ins w:id="647" w:author="ERCOT" w:date="2016-07-27T17:11:00Z">
        <w:r>
          <w:rPr>
            <w:szCs w:val="24"/>
          </w:rPr>
          <w:t xml:space="preserve"> </w:t>
        </w:r>
      </w:ins>
      <w:ins w:id="648" w:author="ERCOT" w:date="2016-05-13T15:21:00Z">
        <w:r w:rsidRPr="00B84513">
          <w:rPr>
            <w:szCs w:val="24"/>
          </w:rPr>
          <w:t xml:space="preserve">Additionally, </w:t>
        </w:r>
      </w:ins>
      <w:ins w:id="649" w:author="ERCOT" w:date="2016-05-05T14:21:00Z">
        <w:r w:rsidRPr="00B84513">
          <w:rPr>
            <w:szCs w:val="24"/>
          </w:rPr>
          <w:t xml:space="preserve">ERCOT shall conduct a review of each existing </w:t>
        </w:r>
      </w:ins>
      <w:ins w:id="650" w:author="ERCOT" w:date="2016-05-05T14:29:00Z">
        <w:r w:rsidRPr="00B84513">
          <w:rPr>
            <w:szCs w:val="24"/>
          </w:rPr>
          <w:t>AMP</w:t>
        </w:r>
      </w:ins>
      <w:ins w:id="651" w:author="ERCOT" w:date="2016-05-05T14:21:00Z">
        <w:r w:rsidRPr="00B84513">
          <w:rPr>
            <w:szCs w:val="24"/>
          </w:rPr>
          <w:t xml:space="preserve"> annually or as required by changes in system conditions to ensure its continued effectiveness. </w:t>
        </w:r>
      </w:ins>
    </w:p>
    <w:p w14:paraId="14BEE782" w14:textId="77777777" w:rsidR="00184DF7" w:rsidRPr="00500250" w:rsidRDefault="00184DF7" w:rsidP="00130AD9">
      <w:pPr>
        <w:pStyle w:val="H2"/>
      </w:pPr>
      <w:bookmarkStart w:id="652" w:name="_Toc383784944"/>
      <w:r w:rsidRPr="00500250">
        <w:t>11.</w:t>
      </w:r>
      <w:ins w:id="653" w:author="ERCOT" w:date="2016-05-12T16:58:00Z">
        <w:r>
          <w:t>4</w:t>
        </w:r>
      </w:ins>
      <w:del w:id="654" w:author="ERCOT" w:date="2016-05-12T16:58:00Z">
        <w:r w:rsidRPr="00500250" w:rsidDel="00E150A4">
          <w:delText>3</w:delText>
        </w:r>
      </w:del>
      <w:r w:rsidRPr="00500250">
        <w:tab/>
        <w:t>Remedial Action Plan</w:t>
      </w:r>
      <w:bookmarkEnd w:id="652"/>
    </w:p>
    <w:p w14:paraId="7AC41880" w14:textId="77777777" w:rsidR="00184DF7" w:rsidRPr="004D606B" w:rsidRDefault="00184DF7" w:rsidP="00130AD9">
      <w:pPr>
        <w:pStyle w:val="BodyTextNumbered"/>
        <w:rPr>
          <w:snapToGrid w:val="0"/>
          <w:szCs w:val="24"/>
        </w:rPr>
      </w:pPr>
      <w:r w:rsidRPr="004D606B">
        <w:rPr>
          <w:snapToGrid w:val="0"/>
          <w:szCs w:val="24"/>
        </w:rPr>
        <w:t>(1)</w:t>
      </w:r>
      <w:r w:rsidRPr="004D606B">
        <w:rPr>
          <w:snapToGrid w:val="0"/>
          <w:szCs w:val="24"/>
        </w:rPr>
        <w:tab/>
      </w:r>
      <w:r w:rsidRPr="004D606B">
        <w:rPr>
          <w:szCs w:val="24"/>
        </w:rPr>
        <w:t xml:space="preserve">Remedial Action Plans (RAPs) are defined in </w:t>
      </w:r>
      <w:r>
        <w:rPr>
          <w:szCs w:val="24"/>
        </w:rPr>
        <w:t xml:space="preserve">Protocol </w:t>
      </w:r>
      <w:r w:rsidRPr="004D606B">
        <w:rPr>
          <w:szCs w:val="24"/>
        </w:rPr>
        <w:t xml:space="preserve">Section 2.1, Definitions and may be relied upon in allowing additional use of the transmission system in SCED.  </w:t>
      </w:r>
      <w:r w:rsidRPr="004D606B">
        <w:rPr>
          <w:snapToGrid w:val="0"/>
          <w:szCs w:val="24"/>
        </w:rPr>
        <w:t xml:space="preserve">Normally, it is desirable that a Transmission Service Provider (TSP) constructs Transmission Facilities adequate to eliminate the need for any RAP; however, in some circumstances, such construction may be unachievable in the available time frame.  </w:t>
      </w:r>
    </w:p>
    <w:p w14:paraId="4FECE222" w14:textId="77777777" w:rsidR="00184DF7" w:rsidRPr="004D606B" w:rsidRDefault="00184DF7" w:rsidP="00130AD9">
      <w:pPr>
        <w:pStyle w:val="BodyTextNumbered"/>
        <w:rPr>
          <w:snapToGrid w:val="0"/>
          <w:szCs w:val="24"/>
        </w:rPr>
      </w:pPr>
      <w:r w:rsidRPr="004D606B">
        <w:rPr>
          <w:snapToGrid w:val="0"/>
          <w:szCs w:val="24"/>
        </w:rPr>
        <w:t>(2)</w:t>
      </w:r>
      <w:r w:rsidRPr="004D606B">
        <w:rPr>
          <w:snapToGrid w:val="0"/>
          <w:szCs w:val="24"/>
        </w:rPr>
        <w:tab/>
        <w:t>RAPs must:</w:t>
      </w:r>
    </w:p>
    <w:p w14:paraId="4DAC011A" w14:textId="77777777" w:rsidR="00184DF7" w:rsidRPr="004D606B" w:rsidRDefault="00184DF7" w:rsidP="00130AD9">
      <w:pPr>
        <w:pStyle w:val="List"/>
        <w:ind w:left="1440"/>
        <w:rPr>
          <w:snapToGrid w:val="0"/>
          <w:szCs w:val="24"/>
        </w:rPr>
      </w:pPr>
      <w:r w:rsidRPr="004D606B">
        <w:rPr>
          <w:snapToGrid w:val="0"/>
          <w:szCs w:val="24"/>
        </w:rPr>
        <w:t>(a)</w:t>
      </w:r>
      <w:r w:rsidRPr="004D606B">
        <w:rPr>
          <w:snapToGrid w:val="0"/>
          <w:szCs w:val="24"/>
        </w:rPr>
        <w:tab/>
        <w:t>Be coordinated by ERCOT with all Transmission Operators (TOs) and Resource Entities included in the RAP, and approved by ERCOT;</w:t>
      </w:r>
    </w:p>
    <w:p w14:paraId="5AB3189D" w14:textId="77777777" w:rsidR="00184DF7" w:rsidRPr="004D606B" w:rsidRDefault="00184DF7" w:rsidP="00130AD9">
      <w:pPr>
        <w:pStyle w:val="List"/>
        <w:ind w:left="1440"/>
        <w:rPr>
          <w:snapToGrid w:val="0"/>
          <w:szCs w:val="24"/>
        </w:rPr>
      </w:pPr>
      <w:r w:rsidRPr="004D606B">
        <w:rPr>
          <w:snapToGrid w:val="0"/>
          <w:szCs w:val="24"/>
        </w:rPr>
        <w:t>(b)</w:t>
      </w:r>
      <w:r w:rsidRPr="004D606B">
        <w:rPr>
          <w:snapToGrid w:val="0"/>
          <w:szCs w:val="24"/>
        </w:rPr>
        <w:tab/>
        <w:t xml:space="preserve">Be </w:t>
      </w:r>
      <w:del w:id="655" w:author="ERCOT" w:date="2016-03-22T13:03:00Z">
        <w:r w:rsidRPr="004D606B" w:rsidDel="00D41C81">
          <w:rPr>
            <w:snapToGrid w:val="0"/>
            <w:szCs w:val="24"/>
          </w:rPr>
          <w:delText>l</w:delText>
        </w:r>
      </w:del>
      <w:r w:rsidRPr="004D606B">
        <w:rPr>
          <w:snapToGrid w:val="0"/>
          <w:szCs w:val="24"/>
        </w:rPr>
        <w:t>limited to the time required to construct replacement Transmission Facilities; however, the RAP will remain in effect if ERCOT has determined the replacement Transmission Facilities to be impractical;</w:t>
      </w:r>
    </w:p>
    <w:p w14:paraId="23C41488" w14:textId="77777777" w:rsidR="00184DF7" w:rsidRPr="004D606B" w:rsidRDefault="00184DF7" w:rsidP="00130AD9">
      <w:pPr>
        <w:pStyle w:val="List"/>
        <w:ind w:left="1440"/>
        <w:rPr>
          <w:snapToGrid w:val="0"/>
          <w:szCs w:val="24"/>
        </w:rPr>
      </w:pPr>
      <w:r w:rsidRPr="004D606B">
        <w:rPr>
          <w:snapToGrid w:val="0"/>
          <w:szCs w:val="24"/>
        </w:rPr>
        <w:t>(c)</w:t>
      </w:r>
      <w:r w:rsidRPr="004D606B">
        <w:rPr>
          <w:snapToGrid w:val="0"/>
          <w:szCs w:val="24"/>
        </w:rPr>
        <w:tab/>
        <w:t>Comply with all applicable requirements in the Protocols and applicable North American Electric Reliability Corporation (NERC) Reliability Standards;</w:t>
      </w:r>
    </w:p>
    <w:p w14:paraId="3454628C" w14:textId="77777777" w:rsidR="00184DF7" w:rsidRPr="004D606B" w:rsidRDefault="00184DF7" w:rsidP="00130AD9">
      <w:pPr>
        <w:pStyle w:val="List"/>
        <w:ind w:left="1440"/>
        <w:rPr>
          <w:snapToGrid w:val="0"/>
          <w:szCs w:val="24"/>
        </w:rPr>
      </w:pPr>
      <w:r w:rsidRPr="004D606B">
        <w:rPr>
          <w:snapToGrid w:val="0"/>
          <w:szCs w:val="24"/>
        </w:rPr>
        <w:t>(d)</w:t>
      </w:r>
      <w:r w:rsidRPr="004D606B">
        <w:rPr>
          <w:snapToGrid w:val="0"/>
          <w:szCs w:val="24"/>
        </w:rPr>
        <w:tab/>
        <w:t>Clearly define and document TOs and Resource Entities included in the RAP actions;</w:t>
      </w:r>
    </w:p>
    <w:p w14:paraId="24557718" w14:textId="77777777" w:rsidR="00184DF7" w:rsidRPr="004D606B" w:rsidRDefault="00184DF7" w:rsidP="00130AD9">
      <w:pPr>
        <w:pStyle w:val="List"/>
        <w:ind w:left="1440"/>
        <w:rPr>
          <w:snapToGrid w:val="0"/>
          <w:szCs w:val="24"/>
        </w:rPr>
      </w:pPr>
      <w:r w:rsidRPr="004D606B">
        <w:rPr>
          <w:snapToGrid w:val="0"/>
          <w:szCs w:val="24"/>
        </w:rPr>
        <w:t>(e)</w:t>
      </w:r>
      <w:r w:rsidRPr="004D606B">
        <w:rPr>
          <w:snapToGrid w:val="0"/>
          <w:szCs w:val="24"/>
        </w:rPr>
        <w:tab/>
        <w:t xml:space="preserve">Must be able to resolve the issue for which it was designed over the range of conditions that might reasonably be experienced; </w:t>
      </w:r>
    </w:p>
    <w:p w14:paraId="7DC68C36" w14:textId="77777777" w:rsidR="00184DF7" w:rsidRPr="004D606B" w:rsidRDefault="00184DF7" w:rsidP="00130AD9">
      <w:pPr>
        <w:pStyle w:val="List"/>
        <w:ind w:left="1440"/>
        <w:rPr>
          <w:snapToGrid w:val="0"/>
          <w:szCs w:val="24"/>
        </w:rPr>
      </w:pPr>
      <w:r w:rsidRPr="004D606B">
        <w:rPr>
          <w:snapToGrid w:val="0"/>
          <w:szCs w:val="24"/>
        </w:rPr>
        <w:t>(f)</w:t>
      </w:r>
      <w:r w:rsidRPr="004D606B">
        <w:rPr>
          <w:snapToGrid w:val="0"/>
          <w:szCs w:val="24"/>
        </w:rPr>
        <w:tab/>
        <w:t xml:space="preserve">Be executed by the TOs and/or Resource Entities; </w:t>
      </w:r>
    </w:p>
    <w:p w14:paraId="44FDF22C" w14:textId="77777777" w:rsidR="00184DF7" w:rsidRPr="004D606B" w:rsidRDefault="00184DF7" w:rsidP="00130AD9">
      <w:pPr>
        <w:pStyle w:val="List"/>
        <w:ind w:left="1440"/>
        <w:rPr>
          <w:snapToGrid w:val="0"/>
          <w:szCs w:val="24"/>
        </w:rPr>
      </w:pPr>
      <w:r w:rsidRPr="004D606B">
        <w:rPr>
          <w:snapToGrid w:val="0"/>
          <w:szCs w:val="24"/>
        </w:rPr>
        <w:t>(g)</w:t>
      </w:r>
      <w:r w:rsidRPr="004D606B">
        <w:rPr>
          <w:snapToGrid w:val="0"/>
          <w:szCs w:val="24"/>
        </w:rPr>
        <w:tab/>
        <w:t xml:space="preserve">Have a 15-minute Rating greater than the Normal and Emergency Ratings for the Transmission Facilities it intends to resolve; </w:t>
      </w:r>
    </w:p>
    <w:p w14:paraId="5D4053E1" w14:textId="77777777" w:rsidR="00184DF7" w:rsidRPr="004D606B" w:rsidRDefault="00184DF7" w:rsidP="00130AD9">
      <w:pPr>
        <w:pStyle w:val="List"/>
        <w:ind w:left="1440"/>
        <w:rPr>
          <w:snapToGrid w:val="0"/>
          <w:szCs w:val="24"/>
        </w:rPr>
      </w:pPr>
      <w:r w:rsidRPr="004D606B">
        <w:rPr>
          <w:snapToGrid w:val="0"/>
          <w:szCs w:val="24"/>
        </w:rPr>
        <w:t>(h)</w:t>
      </w:r>
      <w:r w:rsidRPr="004D606B">
        <w:rPr>
          <w:snapToGrid w:val="0"/>
          <w:szCs w:val="24"/>
        </w:rPr>
        <w:tab/>
        <w:t xml:space="preserve">Be defined in the Network Operations Model and considered in </w:t>
      </w:r>
      <w:ins w:id="656" w:author="ERCOT" w:date="2016-05-31T10:01:00Z">
        <w:r>
          <w:rPr>
            <w:snapToGrid w:val="0"/>
            <w:szCs w:val="24"/>
          </w:rPr>
          <w:t xml:space="preserve">the </w:t>
        </w:r>
      </w:ins>
      <w:del w:id="657" w:author="ERCOT" w:date="2016-05-31T10:01:00Z">
        <w:r w:rsidRPr="004D606B" w:rsidDel="000105D8">
          <w:rPr>
            <w:snapToGrid w:val="0"/>
            <w:szCs w:val="24"/>
          </w:rPr>
          <w:delText>the Security-Constrained Economic Dispatch (</w:delText>
        </w:r>
      </w:del>
      <w:r w:rsidRPr="004D606B">
        <w:rPr>
          <w:snapToGrid w:val="0"/>
          <w:szCs w:val="24"/>
        </w:rPr>
        <w:t>SCED</w:t>
      </w:r>
      <w:del w:id="658" w:author="ERCOT" w:date="2016-05-31T10:01:00Z">
        <w:r w:rsidRPr="004D606B" w:rsidDel="000105D8">
          <w:rPr>
            <w:snapToGrid w:val="0"/>
            <w:szCs w:val="24"/>
          </w:rPr>
          <w:delText>)</w:delText>
        </w:r>
      </w:del>
      <w:r w:rsidRPr="004D606B">
        <w:rPr>
          <w:snapToGrid w:val="0"/>
          <w:szCs w:val="24"/>
        </w:rPr>
        <w:t xml:space="preserve"> and Reliability Unit Commitment (RUC)</w:t>
      </w:r>
      <w:ins w:id="659" w:author="ERCOT" w:date="2016-05-31T10:01:00Z">
        <w:r>
          <w:rPr>
            <w:snapToGrid w:val="0"/>
            <w:szCs w:val="24"/>
          </w:rPr>
          <w:t xml:space="preserve"> processes</w:t>
        </w:r>
      </w:ins>
      <w:r w:rsidRPr="004D606B">
        <w:rPr>
          <w:snapToGrid w:val="0"/>
          <w:szCs w:val="24"/>
        </w:rPr>
        <w:t>.  RAPs that cannot be modeled using ERCOT’s existing infrastructure shall be rejected unless the Technical Advisory Committee (TAC) approves a plan to work around the infrastructure problem; and</w:t>
      </w:r>
    </w:p>
    <w:p w14:paraId="07DECD09" w14:textId="77777777" w:rsidR="00184DF7" w:rsidRPr="004D606B" w:rsidRDefault="00184DF7" w:rsidP="00130AD9">
      <w:pPr>
        <w:pStyle w:val="List"/>
        <w:ind w:left="1440"/>
        <w:rPr>
          <w:snapToGrid w:val="0"/>
          <w:szCs w:val="24"/>
        </w:rPr>
      </w:pPr>
      <w:r w:rsidRPr="004D606B">
        <w:rPr>
          <w:snapToGrid w:val="0"/>
          <w:szCs w:val="24"/>
        </w:rPr>
        <w:t>(i)</w:t>
      </w:r>
      <w:r w:rsidRPr="004D606B">
        <w:rPr>
          <w:snapToGrid w:val="0"/>
          <w:szCs w:val="24"/>
        </w:rPr>
        <w:tab/>
        <w:t xml:space="preserve">Not include </w:t>
      </w:r>
      <w:ins w:id="660" w:author="ERCOT" w:date="2016-02-24T09:26:00Z">
        <w:r>
          <w:rPr>
            <w:snapToGrid w:val="0"/>
            <w:szCs w:val="24"/>
          </w:rPr>
          <w:t>generation re</w:t>
        </w:r>
      </w:ins>
      <w:ins w:id="661" w:author="ERCOT" w:date="2016-04-12T16:03:00Z">
        <w:r>
          <w:rPr>
            <w:snapToGrid w:val="0"/>
            <w:szCs w:val="24"/>
          </w:rPr>
          <w:t>-</w:t>
        </w:r>
      </w:ins>
      <w:ins w:id="662" w:author="ERCOT" w:date="2016-07-27T16:16:00Z">
        <w:r>
          <w:rPr>
            <w:snapToGrid w:val="0"/>
            <w:szCs w:val="24"/>
          </w:rPr>
          <w:t>D</w:t>
        </w:r>
      </w:ins>
      <w:ins w:id="663" w:author="ERCOT" w:date="2016-02-24T09:26:00Z">
        <w:r>
          <w:rPr>
            <w:snapToGrid w:val="0"/>
            <w:szCs w:val="24"/>
          </w:rPr>
          <w:t xml:space="preserve">ispatch or </w:t>
        </w:r>
      </w:ins>
      <w:r w:rsidRPr="004D606B">
        <w:rPr>
          <w:snapToGrid w:val="0"/>
          <w:szCs w:val="24"/>
        </w:rPr>
        <w:t>Load shed.</w:t>
      </w:r>
    </w:p>
    <w:p w14:paraId="096C9423" w14:textId="77777777" w:rsidR="00184DF7" w:rsidRPr="004D606B" w:rsidRDefault="00184DF7" w:rsidP="00130AD9">
      <w:pPr>
        <w:pStyle w:val="List"/>
        <w:rPr>
          <w:snapToGrid w:val="0"/>
          <w:szCs w:val="24"/>
        </w:rPr>
      </w:pPr>
      <w:r w:rsidRPr="004D606B">
        <w:rPr>
          <w:snapToGrid w:val="0"/>
          <w:szCs w:val="24"/>
        </w:rPr>
        <w:t>(3)</w:t>
      </w:r>
      <w:r w:rsidRPr="004D606B">
        <w:rPr>
          <w:snapToGrid w:val="0"/>
          <w:szCs w:val="24"/>
        </w:rPr>
        <w:tab/>
        <w:t>An approved RAP may be executed immediately after a contingency by the TOs and Resource Entities included in the RAP without instruction by ERCOT or shall be executed upon direction by ERCOT.</w:t>
      </w:r>
    </w:p>
    <w:p w14:paraId="257BA93B" w14:textId="77777777" w:rsidR="00184DF7" w:rsidRPr="004D606B" w:rsidRDefault="00184DF7" w:rsidP="00130AD9">
      <w:pPr>
        <w:pStyle w:val="List"/>
        <w:rPr>
          <w:szCs w:val="24"/>
        </w:rPr>
      </w:pPr>
      <w:r w:rsidRPr="004D606B">
        <w:rPr>
          <w:szCs w:val="24"/>
        </w:rPr>
        <w:t>(4)</w:t>
      </w:r>
      <w:r w:rsidRPr="004D606B">
        <w:rPr>
          <w:szCs w:val="24"/>
        </w:rPr>
        <w:tab/>
        <w:t>ERCOT shall conduct a review of each existing RAP annually or as required by changes in system conditions to ensure its continued effectiveness.  Each review shall proceed according to a process and timetable documented in ERCOT Procedures.</w:t>
      </w:r>
    </w:p>
    <w:p w14:paraId="1417FDD9" w14:textId="77777777" w:rsidR="00184DF7" w:rsidRPr="004D606B" w:rsidRDefault="00184DF7" w:rsidP="00130AD9">
      <w:pPr>
        <w:pStyle w:val="List"/>
        <w:rPr>
          <w:snapToGrid w:val="0"/>
          <w:szCs w:val="24"/>
        </w:rPr>
      </w:pPr>
      <w:r w:rsidRPr="004D606B">
        <w:rPr>
          <w:szCs w:val="24"/>
        </w:rPr>
        <w:t>(5)</w:t>
      </w:r>
      <w:r w:rsidRPr="004D606B">
        <w:rPr>
          <w:szCs w:val="24"/>
        </w:rPr>
        <w:tab/>
        <w:t>ERCOT may approve the expiration of a RAP after consultation with the TOs and Resource Entities included in the RAP.  ERCOT shall modify its reliability constraints to recognize the unavailability of the RAP.</w:t>
      </w:r>
    </w:p>
    <w:p w14:paraId="77723742" w14:textId="77777777" w:rsidR="00184DF7" w:rsidRPr="00500250" w:rsidRDefault="00184DF7" w:rsidP="00130AD9">
      <w:pPr>
        <w:pStyle w:val="H2"/>
      </w:pPr>
      <w:bookmarkStart w:id="664" w:name="_Toc383784946"/>
      <w:r w:rsidRPr="00500250">
        <w:t>11.</w:t>
      </w:r>
      <w:ins w:id="665" w:author="ERCOT" w:date="2016-05-12T16:58:00Z">
        <w:r>
          <w:t>5</w:t>
        </w:r>
      </w:ins>
      <w:del w:id="666" w:author="ERCOT" w:date="2016-05-12T16:58:00Z">
        <w:r w:rsidRPr="00500250" w:rsidDel="00E150A4">
          <w:delText>4</w:delText>
        </w:r>
      </w:del>
      <w:r w:rsidRPr="00500250">
        <w:tab/>
        <w:t>Mitigation Plan</w:t>
      </w:r>
      <w:bookmarkEnd w:id="664"/>
    </w:p>
    <w:p w14:paraId="73BEDF7A" w14:textId="77777777" w:rsidR="00184DF7" w:rsidRPr="00E2441B" w:rsidRDefault="00184DF7" w:rsidP="00130AD9">
      <w:pPr>
        <w:spacing w:after="240"/>
        <w:ind w:left="720" w:hanging="720"/>
      </w:pPr>
      <w:r>
        <w:rPr>
          <w:iCs/>
          <w:snapToGrid w:val="0"/>
        </w:rPr>
        <w:t>(1)</w:t>
      </w:r>
      <w:r>
        <w:rPr>
          <w:iCs/>
          <w:snapToGrid w:val="0"/>
        </w:rPr>
        <w:tab/>
      </w:r>
      <w:r w:rsidRPr="00E2441B">
        <w:rPr>
          <w:iCs/>
          <w:snapToGrid w:val="0"/>
        </w:rPr>
        <w:t xml:space="preserve">Mitigation Plans are defined in </w:t>
      </w:r>
      <w:r>
        <w:rPr>
          <w:iCs/>
          <w:snapToGrid w:val="0"/>
        </w:rPr>
        <w:t xml:space="preserve">Protocol </w:t>
      </w:r>
      <w:r w:rsidRPr="00E2441B">
        <w:rPr>
          <w:iCs/>
          <w:snapToGrid w:val="0"/>
        </w:rPr>
        <w:t xml:space="preserve">Section 2.1, Definitions, and shall not be used to manage constraints in </w:t>
      </w:r>
      <w:r>
        <w:rPr>
          <w:iCs/>
          <w:snapToGrid w:val="0"/>
        </w:rPr>
        <w:t>Security-Constrained Economic Dispatch (</w:t>
      </w:r>
      <w:r w:rsidRPr="00E2441B">
        <w:rPr>
          <w:iCs/>
          <w:snapToGrid w:val="0"/>
        </w:rPr>
        <w:t>SCED</w:t>
      </w:r>
      <w:r>
        <w:rPr>
          <w:iCs/>
          <w:snapToGrid w:val="0"/>
        </w:rPr>
        <w:t>)</w:t>
      </w:r>
      <w:del w:id="667" w:author="ERCOT" w:date="2016-05-31T13:46:00Z">
        <w:r w:rsidRPr="00E2441B" w:rsidDel="000A516C">
          <w:rPr>
            <w:iCs/>
            <w:snapToGrid w:val="0"/>
          </w:rPr>
          <w:delText xml:space="preserve"> by either activating them or deactivating them</w:delText>
        </w:r>
      </w:del>
      <w:r w:rsidRPr="00E2441B">
        <w:rPr>
          <w:iCs/>
          <w:snapToGrid w:val="0"/>
        </w:rPr>
        <w:t>.  Normally, it is desirable that a Transmission Service</w:t>
      </w:r>
      <w:r w:rsidRPr="00E2441B">
        <w:rPr>
          <w:snapToGrid w:val="0"/>
        </w:rPr>
        <w:t xml:space="preserve"> Provider (TSP) constructs Transmission Facilities adequate to eliminate the need for a Mitigation Plan; however, in some circumstances, such construction may be unachievable in the available time frame.  </w:t>
      </w:r>
    </w:p>
    <w:p w14:paraId="7C9038F0" w14:textId="77777777" w:rsidR="00184DF7" w:rsidRPr="004D606B" w:rsidRDefault="00184DF7" w:rsidP="00130AD9">
      <w:pPr>
        <w:pStyle w:val="BodyTextNumbered"/>
        <w:rPr>
          <w:snapToGrid w:val="0"/>
          <w:szCs w:val="24"/>
        </w:rPr>
      </w:pPr>
      <w:r w:rsidRPr="004D606B">
        <w:rPr>
          <w:snapToGrid w:val="0"/>
          <w:szCs w:val="24"/>
        </w:rPr>
        <w:t>(2)</w:t>
      </w:r>
      <w:r w:rsidRPr="004D606B">
        <w:rPr>
          <w:snapToGrid w:val="0"/>
          <w:szCs w:val="24"/>
        </w:rPr>
        <w:tab/>
        <w:t xml:space="preserve">A Mitigation Plan may be proposed by any TSP, </w:t>
      </w:r>
      <w:ins w:id="668" w:author="ERCOT" w:date="2016-06-20T14:24:00Z">
        <w:r>
          <w:rPr>
            <w:snapToGrid w:val="0"/>
            <w:szCs w:val="24"/>
          </w:rPr>
          <w:t>and</w:t>
        </w:r>
      </w:ins>
      <w:del w:id="669" w:author="ERCOT" w:date="2016-06-20T14:24:00Z">
        <w:r w:rsidRPr="004D606B" w:rsidDel="00C62BE0">
          <w:rPr>
            <w:snapToGrid w:val="0"/>
            <w:szCs w:val="24"/>
          </w:rPr>
          <w:delText>but must</w:delText>
        </w:r>
      </w:del>
      <w:r w:rsidRPr="004D606B">
        <w:rPr>
          <w:snapToGrid w:val="0"/>
          <w:szCs w:val="24"/>
        </w:rPr>
        <w:t xml:space="preserve"> be approved by ERCOT and the </w:t>
      </w:r>
      <w:ins w:id="670" w:author="ERCOT" w:date="2016-06-20T14:21:00Z">
        <w:r>
          <w:rPr>
            <w:sz w:val="23"/>
            <w:szCs w:val="23"/>
          </w:rPr>
          <w:t>included</w:t>
        </w:r>
      </w:ins>
      <w:del w:id="671" w:author="ERCOT" w:date="2016-06-20T14:21:00Z">
        <w:r w:rsidRPr="004D606B" w:rsidDel="00C62BE0">
          <w:rPr>
            <w:snapToGrid w:val="0"/>
            <w:szCs w:val="24"/>
          </w:rPr>
          <w:delText>impacted</w:delText>
        </w:r>
      </w:del>
      <w:r w:rsidRPr="004D606B">
        <w:rPr>
          <w:snapToGrid w:val="0"/>
          <w:szCs w:val="24"/>
        </w:rPr>
        <w:t xml:space="preserve"> Transmission Operator (TO) prior to implementation.  Mitigation Plans must:</w:t>
      </w:r>
    </w:p>
    <w:p w14:paraId="43E54580" w14:textId="77777777" w:rsidR="00184DF7" w:rsidRPr="004D606B" w:rsidRDefault="00184DF7" w:rsidP="00130AD9">
      <w:pPr>
        <w:pStyle w:val="List"/>
        <w:ind w:left="1440"/>
        <w:rPr>
          <w:snapToGrid w:val="0"/>
          <w:szCs w:val="24"/>
        </w:rPr>
      </w:pPr>
      <w:r w:rsidRPr="004D606B">
        <w:rPr>
          <w:snapToGrid w:val="0"/>
          <w:szCs w:val="24"/>
        </w:rPr>
        <w:t>(a)</w:t>
      </w:r>
      <w:r w:rsidRPr="004D606B">
        <w:rPr>
          <w:snapToGrid w:val="0"/>
          <w:szCs w:val="24"/>
        </w:rPr>
        <w:tab/>
        <w:t>Be coordinated with the TOs included in the Mitigation Plan;</w:t>
      </w:r>
    </w:p>
    <w:p w14:paraId="4DA81225" w14:textId="77777777" w:rsidR="00184DF7" w:rsidRPr="004D606B" w:rsidRDefault="00184DF7" w:rsidP="00130AD9">
      <w:pPr>
        <w:pStyle w:val="List"/>
        <w:ind w:left="1440"/>
        <w:rPr>
          <w:snapToGrid w:val="0"/>
          <w:szCs w:val="24"/>
        </w:rPr>
      </w:pPr>
      <w:r w:rsidRPr="004D606B">
        <w:rPr>
          <w:snapToGrid w:val="0"/>
          <w:szCs w:val="24"/>
        </w:rPr>
        <w:t>(b)</w:t>
      </w:r>
      <w:r w:rsidRPr="004D606B">
        <w:rPr>
          <w:snapToGrid w:val="0"/>
          <w:szCs w:val="24"/>
        </w:rPr>
        <w:tab/>
        <w:t>Limited in use to the time required to construct replacement Transmission Facilities;  however, the Mitigation Plan will remain in effect if ERCOT has determined the replacement Transmission Facilities to be impractical;</w:t>
      </w:r>
    </w:p>
    <w:p w14:paraId="43CCFCB1" w14:textId="77777777" w:rsidR="00184DF7" w:rsidRPr="004D606B" w:rsidRDefault="00184DF7" w:rsidP="00130AD9">
      <w:pPr>
        <w:pStyle w:val="List"/>
        <w:ind w:left="1440"/>
        <w:rPr>
          <w:snapToGrid w:val="0"/>
          <w:szCs w:val="24"/>
        </w:rPr>
      </w:pPr>
      <w:r w:rsidRPr="004D606B">
        <w:rPr>
          <w:snapToGrid w:val="0"/>
          <w:szCs w:val="24"/>
        </w:rPr>
        <w:t>(c)</w:t>
      </w:r>
      <w:r w:rsidRPr="004D606B">
        <w:rPr>
          <w:snapToGrid w:val="0"/>
          <w:szCs w:val="24"/>
        </w:rPr>
        <w:tab/>
        <w:t>Comply with all requirements of the Protocols and applicable North American Electric Reliability Corporation (NERC) Reliability Standards;</w:t>
      </w:r>
    </w:p>
    <w:p w14:paraId="2A06F7AE" w14:textId="77777777" w:rsidR="00184DF7" w:rsidRPr="004D606B" w:rsidRDefault="00184DF7" w:rsidP="00130AD9">
      <w:pPr>
        <w:pStyle w:val="List"/>
        <w:ind w:left="1440"/>
        <w:rPr>
          <w:snapToGrid w:val="0"/>
          <w:szCs w:val="24"/>
        </w:rPr>
      </w:pPr>
      <w:r w:rsidRPr="004D606B">
        <w:rPr>
          <w:snapToGrid w:val="0"/>
          <w:szCs w:val="24"/>
        </w:rPr>
        <w:t>(d)</w:t>
      </w:r>
      <w:r w:rsidRPr="004D606B">
        <w:rPr>
          <w:snapToGrid w:val="0"/>
          <w:szCs w:val="24"/>
        </w:rPr>
        <w:tab/>
        <w:t>Clearly define and document TO actions;</w:t>
      </w:r>
    </w:p>
    <w:p w14:paraId="68589ED5" w14:textId="77777777" w:rsidR="00184DF7" w:rsidRPr="004D606B" w:rsidRDefault="00184DF7" w:rsidP="00130AD9">
      <w:pPr>
        <w:pStyle w:val="List"/>
        <w:ind w:left="1440"/>
        <w:rPr>
          <w:snapToGrid w:val="0"/>
          <w:szCs w:val="24"/>
        </w:rPr>
      </w:pPr>
      <w:r w:rsidRPr="004D606B">
        <w:rPr>
          <w:snapToGrid w:val="0"/>
          <w:szCs w:val="24"/>
        </w:rPr>
        <w:t>(e)</w:t>
      </w:r>
      <w:r w:rsidRPr="004D606B">
        <w:rPr>
          <w:snapToGrid w:val="0"/>
          <w:szCs w:val="24"/>
        </w:rPr>
        <w:tab/>
        <w:t xml:space="preserve">Be executed by TOs; </w:t>
      </w:r>
    </w:p>
    <w:p w14:paraId="2AD23C4E" w14:textId="77777777" w:rsidR="00184DF7" w:rsidRPr="004D606B" w:rsidRDefault="00184DF7" w:rsidP="00130AD9">
      <w:pPr>
        <w:pStyle w:val="List"/>
        <w:ind w:left="1440"/>
        <w:rPr>
          <w:snapToGrid w:val="0"/>
          <w:szCs w:val="24"/>
        </w:rPr>
      </w:pPr>
      <w:r w:rsidRPr="004D606B">
        <w:rPr>
          <w:snapToGrid w:val="0"/>
          <w:szCs w:val="24"/>
        </w:rPr>
        <w:t>(f)</w:t>
      </w:r>
      <w:r w:rsidRPr="004D606B">
        <w:rPr>
          <w:snapToGrid w:val="0"/>
          <w:szCs w:val="24"/>
        </w:rPr>
        <w:tab/>
        <w:t>Be able to be implemented in a timeframe that will not result in loss of the overloaded Transmission Facility;</w:t>
      </w:r>
    </w:p>
    <w:p w14:paraId="5E603787" w14:textId="77777777" w:rsidR="00184DF7" w:rsidRPr="004D606B" w:rsidRDefault="00184DF7" w:rsidP="00130AD9">
      <w:pPr>
        <w:pStyle w:val="List"/>
        <w:ind w:left="1440"/>
        <w:rPr>
          <w:snapToGrid w:val="0"/>
          <w:szCs w:val="24"/>
        </w:rPr>
      </w:pPr>
      <w:r w:rsidRPr="004D606B">
        <w:rPr>
          <w:snapToGrid w:val="0"/>
          <w:szCs w:val="24"/>
        </w:rPr>
        <w:t>(g)</w:t>
      </w:r>
      <w:r w:rsidRPr="004D606B">
        <w:rPr>
          <w:snapToGrid w:val="0"/>
          <w:szCs w:val="24"/>
        </w:rPr>
        <w:tab/>
        <w:t>Identify the most limiting protective relay setting beyond the 15-Minute Rating when developing the Mitigation Plan in advance or as soon as practicable when developing the Mitigation Plan in Real-Time;</w:t>
      </w:r>
      <w:del w:id="672" w:author="ERCOT" w:date="2016-02-24T09:28:00Z">
        <w:r w:rsidRPr="004D606B" w:rsidDel="00AD2CC6">
          <w:rPr>
            <w:snapToGrid w:val="0"/>
            <w:szCs w:val="24"/>
          </w:rPr>
          <w:delText xml:space="preserve"> and</w:delText>
        </w:r>
      </w:del>
    </w:p>
    <w:p w14:paraId="2C3F22EA" w14:textId="77777777" w:rsidR="00184DF7" w:rsidRDefault="00184DF7" w:rsidP="00130AD9">
      <w:pPr>
        <w:pStyle w:val="List"/>
        <w:ind w:left="1440"/>
        <w:rPr>
          <w:ins w:id="673" w:author="ERCOT" w:date="2016-02-24T09:28:00Z"/>
          <w:snapToGrid w:val="0"/>
          <w:szCs w:val="24"/>
        </w:rPr>
      </w:pPr>
      <w:r w:rsidRPr="004D606B">
        <w:rPr>
          <w:snapToGrid w:val="0"/>
          <w:szCs w:val="24"/>
        </w:rPr>
        <w:t>(h)</w:t>
      </w:r>
      <w:r w:rsidRPr="004D606B">
        <w:rPr>
          <w:snapToGrid w:val="0"/>
          <w:szCs w:val="24"/>
        </w:rPr>
        <w:tab/>
        <w:t>Not subject ERCOT to unacceptable risk of widespread cascading Outages</w:t>
      </w:r>
      <w:ins w:id="674" w:author="ERCOT" w:date="2016-02-24T09:28:00Z">
        <w:r>
          <w:rPr>
            <w:snapToGrid w:val="0"/>
            <w:szCs w:val="24"/>
          </w:rPr>
          <w:t>; and</w:t>
        </w:r>
      </w:ins>
    </w:p>
    <w:p w14:paraId="0D2B41EE" w14:textId="77777777" w:rsidR="00184DF7" w:rsidRPr="004D606B" w:rsidRDefault="00184DF7" w:rsidP="00130AD9">
      <w:pPr>
        <w:pStyle w:val="List"/>
        <w:ind w:left="1440"/>
        <w:rPr>
          <w:snapToGrid w:val="0"/>
          <w:szCs w:val="24"/>
        </w:rPr>
      </w:pPr>
      <w:ins w:id="675" w:author="ERCOT" w:date="2016-02-24T09:28:00Z">
        <w:r>
          <w:rPr>
            <w:snapToGrid w:val="0"/>
            <w:szCs w:val="24"/>
          </w:rPr>
          <w:t>(i)</w:t>
        </w:r>
        <w:r>
          <w:rPr>
            <w:snapToGrid w:val="0"/>
            <w:szCs w:val="24"/>
          </w:rPr>
          <w:tab/>
          <w:t>Not include generation re</w:t>
        </w:r>
      </w:ins>
      <w:ins w:id="676" w:author="ERCOT" w:date="2016-04-12T16:03:00Z">
        <w:r>
          <w:rPr>
            <w:snapToGrid w:val="0"/>
            <w:szCs w:val="24"/>
          </w:rPr>
          <w:t>-</w:t>
        </w:r>
      </w:ins>
      <w:ins w:id="677" w:author="ERCOT" w:date="2016-07-27T17:13:00Z">
        <w:r>
          <w:rPr>
            <w:snapToGrid w:val="0"/>
            <w:szCs w:val="24"/>
          </w:rPr>
          <w:t>Di</w:t>
        </w:r>
      </w:ins>
      <w:ins w:id="678" w:author="ERCOT" w:date="2016-02-24T09:28:00Z">
        <w:r>
          <w:rPr>
            <w:snapToGrid w:val="0"/>
            <w:szCs w:val="24"/>
          </w:rPr>
          <w:t>spatch</w:t>
        </w:r>
      </w:ins>
      <w:r w:rsidRPr="004D606B">
        <w:rPr>
          <w:snapToGrid w:val="0"/>
          <w:szCs w:val="24"/>
        </w:rPr>
        <w:t>.</w:t>
      </w:r>
    </w:p>
    <w:p w14:paraId="4F8CEF8C" w14:textId="77777777" w:rsidR="00184DF7" w:rsidRPr="004D606B" w:rsidRDefault="00184DF7" w:rsidP="00130AD9">
      <w:pPr>
        <w:pStyle w:val="BodyTextNumbered"/>
        <w:rPr>
          <w:snapToGrid w:val="0"/>
          <w:szCs w:val="24"/>
        </w:rPr>
      </w:pPr>
      <w:r w:rsidRPr="004D606B">
        <w:rPr>
          <w:snapToGrid w:val="0"/>
          <w:szCs w:val="24"/>
        </w:rPr>
        <w:t>(3)</w:t>
      </w:r>
      <w:r w:rsidRPr="004D606B">
        <w:rPr>
          <w:snapToGrid w:val="0"/>
          <w:szCs w:val="24"/>
        </w:rPr>
        <w:tab/>
        <w:t>An approved Mitigation Plan may be executed immediately, post-contingency, by the TO without instruction by ERCOT or shall be executed upon direction by ERCOT.</w:t>
      </w:r>
    </w:p>
    <w:p w14:paraId="6CCEAE84" w14:textId="77777777" w:rsidR="00184DF7" w:rsidRPr="004D606B" w:rsidRDefault="00184DF7" w:rsidP="00130AD9">
      <w:pPr>
        <w:pStyle w:val="BodyTextNumbered"/>
        <w:rPr>
          <w:szCs w:val="24"/>
        </w:rPr>
      </w:pPr>
      <w:r w:rsidRPr="004D606B">
        <w:rPr>
          <w:snapToGrid w:val="0"/>
          <w:szCs w:val="24"/>
        </w:rPr>
        <w:t>(4)</w:t>
      </w:r>
      <w:r w:rsidRPr="004D606B">
        <w:rPr>
          <w:snapToGrid w:val="0"/>
          <w:szCs w:val="24"/>
        </w:rPr>
        <w:tab/>
        <w:t>Restoration of any Load shed by executing the Mitigation Plan shall be coordinated with ERCOT.</w:t>
      </w:r>
    </w:p>
    <w:p w14:paraId="5009E3EE" w14:textId="77777777" w:rsidR="00184DF7" w:rsidRPr="00221E4C" w:rsidRDefault="00184DF7" w:rsidP="00130AD9">
      <w:pPr>
        <w:pStyle w:val="H2"/>
      </w:pPr>
      <w:bookmarkStart w:id="679" w:name="_Toc383784947"/>
      <w:r w:rsidRPr="00221E4C">
        <w:t>11.</w:t>
      </w:r>
      <w:ins w:id="680" w:author="ERCOT" w:date="2016-05-12T16:58:00Z">
        <w:r>
          <w:t>6</w:t>
        </w:r>
      </w:ins>
      <w:del w:id="681" w:author="ERCOT" w:date="2016-05-12T16:58:00Z">
        <w:r w:rsidRPr="00221E4C" w:rsidDel="00E150A4">
          <w:delText>5</w:delText>
        </w:r>
      </w:del>
      <w:r w:rsidRPr="00221E4C">
        <w:tab/>
        <w:t>Pre-Contingency Action Plans</w:t>
      </w:r>
      <w:bookmarkEnd w:id="679"/>
      <w:r w:rsidRPr="00221E4C">
        <w:t xml:space="preserve"> </w:t>
      </w:r>
    </w:p>
    <w:p w14:paraId="267A038B" w14:textId="77777777" w:rsidR="00184DF7" w:rsidRPr="00E2441B" w:rsidRDefault="00184DF7" w:rsidP="00130AD9">
      <w:pPr>
        <w:spacing w:after="240"/>
        <w:ind w:left="720" w:hanging="720"/>
      </w:pPr>
      <w:r>
        <w:rPr>
          <w:iCs/>
          <w:snapToGrid w:val="0"/>
        </w:rPr>
        <w:t>(1)</w:t>
      </w:r>
      <w:r>
        <w:rPr>
          <w:iCs/>
          <w:snapToGrid w:val="0"/>
        </w:rPr>
        <w:tab/>
      </w:r>
      <w:r w:rsidRPr="00E2441B">
        <w:rPr>
          <w:iCs/>
          <w:snapToGrid w:val="0"/>
        </w:rPr>
        <w:t xml:space="preserve">Pre-Contingency Action Plans (PCAPs) are defined in </w:t>
      </w:r>
      <w:r>
        <w:rPr>
          <w:iCs/>
          <w:snapToGrid w:val="0"/>
        </w:rPr>
        <w:t xml:space="preserve">Protocol </w:t>
      </w:r>
      <w:r w:rsidRPr="00E2441B">
        <w:rPr>
          <w:iCs/>
          <w:snapToGrid w:val="0"/>
        </w:rPr>
        <w:t xml:space="preserve">Section 2.1, Definitions, and are implemented in anticipation of a contingency.  Normally, it is desirable that a Transmission Service Provider (TSP) construct Transmission Facilities adequate to eliminate the need for any </w:t>
      </w:r>
      <w:r w:rsidRPr="00E2441B">
        <w:rPr>
          <w:snapToGrid w:val="0"/>
        </w:rPr>
        <w:t>PCAP</w:t>
      </w:r>
      <w:r w:rsidRPr="00E2441B">
        <w:rPr>
          <w:iCs/>
          <w:snapToGrid w:val="0"/>
        </w:rPr>
        <w:t>; however, in some circumstances, such construction may be unachievable in the available time frame.</w:t>
      </w:r>
    </w:p>
    <w:p w14:paraId="31E6BC6B" w14:textId="77777777" w:rsidR="00184DF7" w:rsidRPr="004D606B" w:rsidRDefault="00184DF7" w:rsidP="00130AD9">
      <w:pPr>
        <w:pStyle w:val="BodyTextNumbered"/>
        <w:rPr>
          <w:snapToGrid w:val="0"/>
          <w:szCs w:val="24"/>
        </w:rPr>
      </w:pPr>
      <w:r w:rsidRPr="004D606B">
        <w:rPr>
          <w:snapToGrid w:val="0"/>
          <w:szCs w:val="24"/>
        </w:rPr>
        <w:t>(2)</w:t>
      </w:r>
      <w:r w:rsidRPr="004D606B">
        <w:rPr>
          <w:snapToGrid w:val="0"/>
          <w:szCs w:val="24"/>
        </w:rPr>
        <w:tab/>
        <w:t xml:space="preserve">A PCAP may be proposed by any Market Participant, </w:t>
      </w:r>
      <w:ins w:id="682" w:author="ERCOT" w:date="2016-06-20T14:22:00Z">
        <w:r>
          <w:rPr>
            <w:snapToGrid w:val="0"/>
            <w:szCs w:val="24"/>
          </w:rPr>
          <w:t>and</w:t>
        </w:r>
      </w:ins>
      <w:del w:id="683" w:author="ERCOT" w:date="2016-06-20T14:22:00Z">
        <w:r w:rsidRPr="004D606B" w:rsidDel="00C62BE0">
          <w:rPr>
            <w:snapToGrid w:val="0"/>
            <w:szCs w:val="24"/>
          </w:rPr>
          <w:delText>b</w:delText>
        </w:r>
      </w:del>
      <w:del w:id="684" w:author="ERCOT" w:date="2016-06-20T14:21:00Z">
        <w:r w:rsidRPr="004D606B" w:rsidDel="00C62BE0">
          <w:rPr>
            <w:snapToGrid w:val="0"/>
            <w:szCs w:val="24"/>
          </w:rPr>
          <w:delText>ut must</w:delText>
        </w:r>
      </w:del>
      <w:r w:rsidRPr="004D606B">
        <w:rPr>
          <w:snapToGrid w:val="0"/>
          <w:szCs w:val="24"/>
        </w:rPr>
        <w:t xml:space="preserve"> be approved by ERCOT and the </w:t>
      </w:r>
      <w:del w:id="685" w:author="ERCOT" w:date="2016-06-20T14:22:00Z">
        <w:r w:rsidRPr="004D606B" w:rsidDel="00C62BE0">
          <w:rPr>
            <w:snapToGrid w:val="0"/>
            <w:szCs w:val="24"/>
          </w:rPr>
          <w:delText xml:space="preserve">impacted </w:delText>
        </w:r>
      </w:del>
      <w:r w:rsidRPr="004D606B">
        <w:rPr>
          <w:snapToGrid w:val="0"/>
          <w:szCs w:val="24"/>
        </w:rPr>
        <w:t xml:space="preserve">Transmission Operator (TO) </w:t>
      </w:r>
      <w:ins w:id="686" w:author="ERCOT" w:date="2016-06-20T14:22:00Z">
        <w:r>
          <w:rPr>
            <w:snapToGrid w:val="0"/>
            <w:szCs w:val="24"/>
          </w:rPr>
          <w:t xml:space="preserve">included in the PCAP </w:t>
        </w:r>
      </w:ins>
      <w:r w:rsidRPr="004D606B">
        <w:rPr>
          <w:snapToGrid w:val="0"/>
          <w:szCs w:val="24"/>
        </w:rPr>
        <w:t>prior to implementation.  PCAPs must:</w:t>
      </w:r>
    </w:p>
    <w:p w14:paraId="7BD7354D" w14:textId="77777777" w:rsidR="00184DF7" w:rsidRPr="004D606B" w:rsidRDefault="00184DF7" w:rsidP="00130AD9">
      <w:pPr>
        <w:pStyle w:val="List"/>
        <w:ind w:left="1440"/>
        <w:rPr>
          <w:snapToGrid w:val="0"/>
          <w:szCs w:val="24"/>
        </w:rPr>
      </w:pPr>
      <w:r w:rsidRPr="004D606B">
        <w:rPr>
          <w:snapToGrid w:val="0"/>
          <w:szCs w:val="24"/>
        </w:rPr>
        <w:t>(a)</w:t>
      </w:r>
      <w:r w:rsidRPr="004D606B">
        <w:rPr>
          <w:snapToGrid w:val="0"/>
          <w:szCs w:val="24"/>
        </w:rPr>
        <w:tab/>
        <w:t>Be coordinated with the TOs included in the PCAP;</w:t>
      </w:r>
    </w:p>
    <w:p w14:paraId="0A24C269" w14:textId="77777777" w:rsidR="00184DF7" w:rsidRPr="004D606B" w:rsidRDefault="00184DF7" w:rsidP="00130AD9">
      <w:pPr>
        <w:pStyle w:val="List"/>
        <w:ind w:left="1440"/>
        <w:rPr>
          <w:snapToGrid w:val="0"/>
          <w:szCs w:val="24"/>
        </w:rPr>
      </w:pPr>
      <w:r w:rsidRPr="004D606B">
        <w:rPr>
          <w:snapToGrid w:val="0"/>
          <w:szCs w:val="24"/>
        </w:rPr>
        <w:t>(b)</w:t>
      </w:r>
      <w:r w:rsidRPr="004D606B">
        <w:rPr>
          <w:snapToGrid w:val="0"/>
          <w:szCs w:val="24"/>
        </w:rPr>
        <w:tab/>
        <w:t>Be limited in use to the time required to construct replacement Transmission Facilities and until such Facilities are placed in-service, or the PCAP is no longer needed; however, the PCAP will remain in effect if ERCOT has determined the replacement Transmission Facilities to be impractical;</w:t>
      </w:r>
    </w:p>
    <w:p w14:paraId="3F42FE4D" w14:textId="77777777" w:rsidR="00184DF7" w:rsidRPr="004D606B" w:rsidRDefault="00184DF7" w:rsidP="00130AD9">
      <w:pPr>
        <w:pStyle w:val="List"/>
        <w:ind w:left="1440"/>
        <w:rPr>
          <w:snapToGrid w:val="0"/>
          <w:szCs w:val="24"/>
        </w:rPr>
      </w:pPr>
      <w:r w:rsidRPr="004D606B">
        <w:rPr>
          <w:snapToGrid w:val="0"/>
          <w:szCs w:val="24"/>
        </w:rPr>
        <w:t>(c)</w:t>
      </w:r>
      <w:r w:rsidRPr="004D606B">
        <w:rPr>
          <w:snapToGrid w:val="0"/>
          <w:szCs w:val="24"/>
        </w:rPr>
        <w:tab/>
        <w:t>Comply with all requirements of the Protocols and applicable North American Electric Reliability Corporation (NERC) Reliability Standards;</w:t>
      </w:r>
    </w:p>
    <w:p w14:paraId="0822A6BE" w14:textId="77777777" w:rsidR="00184DF7" w:rsidRPr="004D606B" w:rsidRDefault="00184DF7" w:rsidP="00130AD9">
      <w:pPr>
        <w:pStyle w:val="List"/>
        <w:ind w:left="1440"/>
        <w:rPr>
          <w:snapToGrid w:val="0"/>
          <w:szCs w:val="24"/>
        </w:rPr>
      </w:pPr>
      <w:r w:rsidRPr="004D606B">
        <w:rPr>
          <w:snapToGrid w:val="0"/>
          <w:szCs w:val="24"/>
        </w:rPr>
        <w:t>(d)</w:t>
      </w:r>
      <w:r w:rsidRPr="004D606B">
        <w:rPr>
          <w:snapToGrid w:val="0"/>
          <w:szCs w:val="24"/>
        </w:rPr>
        <w:tab/>
        <w:t xml:space="preserve">Clearly define and document TO actions; </w:t>
      </w:r>
    </w:p>
    <w:p w14:paraId="3463878A" w14:textId="77777777" w:rsidR="00184DF7" w:rsidRPr="004D606B" w:rsidRDefault="00184DF7" w:rsidP="00130AD9">
      <w:pPr>
        <w:pStyle w:val="List"/>
        <w:ind w:left="1440"/>
        <w:rPr>
          <w:snapToGrid w:val="0"/>
          <w:szCs w:val="24"/>
        </w:rPr>
      </w:pPr>
      <w:r w:rsidRPr="004D606B">
        <w:rPr>
          <w:snapToGrid w:val="0"/>
          <w:szCs w:val="24"/>
        </w:rPr>
        <w:t>(e)</w:t>
      </w:r>
      <w:r w:rsidRPr="004D606B">
        <w:rPr>
          <w:snapToGrid w:val="0"/>
          <w:szCs w:val="24"/>
        </w:rPr>
        <w:tab/>
        <w:t>Be executed by TOs; and</w:t>
      </w:r>
    </w:p>
    <w:p w14:paraId="69537BAB" w14:textId="77777777" w:rsidR="00184DF7" w:rsidRPr="004D606B" w:rsidRDefault="00184DF7" w:rsidP="00130AD9">
      <w:pPr>
        <w:pStyle w:val="List"/>
        <w:ind w:left="1440"/>
        <w:rPr>
          <w:snapToGrid w:val="0"/>
          <w:szCs w:val="24"/>
        </w:rPr>
      </w:pPr>
      <w:r w:rsidRPr="004D606B">
        <w:rPr>
          <w:snapToGrid w:val="0"/>
          <w:szCs w:val="24"/>
        </w:rPr>
        <w:t>(f)</w:t>
      </w:r>
      <w:r w:rsidRPr="004D606B">
        <w:rPr>
          <w:snapToGrid w:val="0"/>
          <w:szCs w:val="24"/>
        </w:rPr>
        <w:tab/>
        <w:t xml:space="preserve">Not include </w:t>
      </w:r>
      <w:ins w:id="687" w:author="ERCOT" w:date="2016-02-24T09:28:00Z">
        <w:r>
          <w:rPr>
            <w:snapToGrid w:val="0"/>
            <w:szCs w:val="24"/>
          </w:rPr>
          <w:t>generation re</w:t>
        </w:r>
      </w:ins>
      <w:ins w:id="688" w:author="ERCOT" w:date="2016-04-12T16:03:00Z">
        <w:r>
          <w:rPr>
            <w:snapToGrid w:val="0"/>
            <w:szCs w:val="24"/>
          </w:rPr>
          <w:t>-</w:t>
        </w:r>
      </w:ins>
      <w:ins w:id="689" w:author="ERCOT" w:date="2016-07-27T16:17:00Z">
        <w:r>
          <w:rPr>
            <w:snapToGrid w:val="0"/>
            <w:szCs w:val="24"/>
          </w:rPr>
          <w:t>D</w:t>
        </w:r>
      </w:ins>
      <w:ins w:id="690" w:author="ERCOT" w:date="2016-02-24T09:28:00Z">
        <w:r>
          <w:rPr>
            <w:snapToGrid w:val="0"/>
            <w:szCs w:val="24"/>
          </w:rPr>
          <w:t xml:space="preserve">ispatch or </w:t>
        </w:r>
      </w:ins>
      <w:r w:rsidRPr="004D606B">
        <w:rPr>
          <w:snapToGrid w:val="0"/>
          <w:szCs w:val="24"/>
        </w:rPr>
        <w:t>Load shed.</w:t>
      </w:r>
    </w:p>
    <w:p w14:paraId="42BC3459" w14:textId="77777777" w:rsidR="00184DF7" w:rsidRPr="004D606B" w:rsidRDefault="00184DF7" w:rsidP="00130AD9">
      <w:pPr>
        <w:pStyle w:val="BodyTextNumbered"/>
        <w:rPr>
          <w:snapToGrid w:val="0"/>
          <w:szCs w:val="24"/>
        </w:rPr>
      </w:pPr>
      <w:r w:rsidRPr="004D606B">
        <w:rPr>
          <w:snapToGrid w:val="0"/>
          <w:szCs w:val="24"/>
        </w:rPr>
        <w:t>(3)</w:t>
      </w:r>
      <w:r w:rsidRPr="004D606B">
        <w:rPr>
          <w:snapToGrid w:val="0"/>
          <w:szCs w:val="24"/>
        </w:rPr>
        <w:tab/>
        <w:t>An approved PCAP may be executed immediately prior to a contingency by the TO without instruction by ERCOT, or shall be executed upon direction by ERCOT.</w:t>
      </w:r>
    </w:p>
    <w:p w14:paraId="49312362" w14:textId="77777777" w:rsidR="00184DF7" w:rsidRPr="004D606B" w:rsidRDefault="00184DF7" w:rsidP="00130AD9">
      <w:pPr>
        <w:pStyle w:val="BodyTextNumbered"/>
        <w:rPr>
          <w:snapToGrid w:val="0"/>
          <w:szCs w:val="24"/>
        </w:rPr>
      </w:pPr>
      <w:r w:rsidRPr="004D606B">
        <w:rPr>
          <w:snapToGrid w:val="0"/>
          <w:szCs w:val="24"/>
        </w:rPr>
        <w:t>(4)</w:t>
      </w:r>
      <w:r w:rsidRPr="004D606B">
        <w:rPr>
          <w:snapToGrid w:val="0"/>
          <w:szCs w:val="24"/>
        </w:rPr>
        <w:tab/>
        <w:t>All proposed, approved, amended, and removed PCAPs shall be managed in accordance with paragraph (4) of Section 11.1, Introduction.</w:t>
      </w:r>
    </w:p>
    <w:p w14:paraId="7D273366" w14:textId="77777777" w:rsidR="00184DF7" w:rsidRPr="004D606B" w:rsidRDefault="00184DF7" w:rsidP="00130AD9">
      <w:pPr>
        <w:pStyle w:val="BodyTextNumbered"/>
        <w:rPr>
          <w:snapToGrid w:val="0"/>
          <w:szCs w:val="24"/>
        </w:rPr>
      </w:pPr>
      <w:r w:rsidRPr="004D606B">
        <w:rPr>
          <w:snapToGrid w:val="0"/>
          <w:szCs w:val="24"/>
        </w:rPr>
        <w:t>(</w:t>
      </w:r>
      <w:r>
        <w:rPr>
          <w:snapToGrid w:val="0"/>
          <w:szCs w:val="24"/>
        </w:rPr>
        <w:t>5</w:t>
      </w:r>
      <w:r w:rsidRPr="004D606B">
        <w:rPr>
          <w:snapToGrid w:val="0"/>
          <w:szCs w:val="24"/>
        </w:rPr>
        <w:t>)</w:t>
      </w:r>
      <w:r w:rsidRPr="004D606B">
        <w:rPr>
          <w:snapToGrid w:val="0"/>
          <w:szCs w:val="24"/>
        </w:rPr>
        <w:tab/>
        <w:t>ERCOT may limit the quantity of PCAPs that are used.</w:t>
      </w:r>
    </w:p>
    <w:p w14:paraId="63EBD739" w14:textId="77777777" w:rsidR="00184DF7" w:rsidRPr="00500250" w:rsidRDefault="00184DF7" w:rsidP="00130AD9">
      <w:pPr>
        <w:pStyle w:val="H2"/>
      </w:pPr>
      <w:bookmarkStart w:id="691" w:name="_Toc383784949"/>
      <w:r w:rsidRPr="00500250">
        <w:t>11.</w:t>
      </w:r>
      <w:ins w:id="692" w:author="ERCOT" w:date="2016-05-12T16:58:00Z">
        <w:r>
          <w:t>7</w:t>
        </w:r>
      </w:ins>
      <w:del w:id="693" w:author="ERCOT" w:date="2016-05-12T16:58:00Z">
        <w:r w:rsidRPr="00500250" w:rsidDel="00E150A4">
          <w:delText>6</w:delText>
        </w:r>
      </w:del>
      <w:r w:rsidRPr="00500250">
        <w:tab/>
        <w:t>Temporary Outage Action Plan</w:t>
      </w:r>
      <w:bookmarkEnd w:id="691"/>
      <w:r w:rsidRPr="00500250">
        <w:t xml:space="preserve"> </w:t>
      </w:r>
    </w:p>
    <w:p w14:paraId="69AC999E" w14:textId="77777777" w:rsidR="00184DF7" w:rsidRPr="004D606B" w:rsidRDefault="00184DF7" w:rsidP="00130AD9">
      <w:pPr>
        <w:pStyle w:val="BodyTextNumbered"/>
        <w:rPr>
          <w:snapToGrid w:val="0"/>
          <w:szCs w:val="24"/>
        </w:rPr>
      </w:pPr>
      <w:r w:rsidRPr="004D606B">
        <w:rPr>
          <w:snapToGrid w:val="0"/>
          <w:szCs w:val="24"/>
        </w:rPr>
        <w:t>(1)</w:t>
      </w:r>
      <w:r w:rsidRPr="004D606B">
        <w:rPr>
          <w:snapToGrid w:val="0"/>
          <w:szCs w:val="24"/>
        </w:rPr>
        <w:tab/>
        <w:t xml:space="preserve">Temporary Outage Action Plans (TOAPs) are defined in </w:t>
      </w:r>
      <w:r>
        <w:rPr>
          <w:snapToGrid w:val="0"/>
          <w:szCs w:val="24"/>
        </w:rPr>
        <w:t xml:space="preserve">Protocol </w:t>
      </w:r>
      <w:r w:rsidRPr="004D606B">
        <w:rPr>
          <w:snapToGrid w:val="0"/>
          <w:szCs w:val="24"/>
        </w:rPr>
        <w:t xml:space="preserve">Section 2.1, Definitions, and shall not be used to manage constraints in </w:t>
      </w:r>
      <w:r>
        <w:rPr>
          <w:snapToGrid w:val="0"/>
          <w:szCs w:val="24"/>
        </w:rPr>
        <w:t>Security-Constrained Economic Dispatch (</w:t>
      </w:r>
      <w:r w:rsidRPr="004D606B">
        <w:rPr>
          <w:snapToGrid w:val="0"/>
          <w:szCs w:val="24"/>
        </w:rPr>
        <w:t>SCED</w:t>
      </w:r>
      <w:r>
        <w:rPr>
          <w:snapToGrid w:val="0"/>
          <w:szCs w:val="24"/>
        </w:rPr>
        <w:t>)</w:t>
      </w:r>
      <w:del w:id="694" w:author="ERCOT" w:date="2016-05-31T13:47:00Z">
        <w:r w:rsidRPr="004D606B" w:rsidDel="000A516C">
          <w:rPr>
            <w:snapToGrid w:val="0"/>
            <w:szCs w:val="24"/>
          </w:rPr>
          <w:delText xml:space="preserve"> by either activating them or deactivating them</w:delText>
        </w:r>
      </w:del>
      <w:r w:rsidRPr="004D606B">
        <w:rPr>
          <w:iCs w:val="0"/>
          <w:snapToGrid w:val="0"/>
          <w:szCs w:val="24"/>
        </w:rPr>
        <w:t>.</w:t>
      </w:r>
    </w:p>
    <w:p w14:paraId="1D8E4287" w14:textId="77777777" w:rsidR="00184DF7" w:rsidRPr="004D606B" w:rsidRDefault="00184DF7" w:rsidP="00130AD9">
      <w:pPr>
        <w:pStyle w:val="BodyTextNumbered"/>
        <w:rPr>
          <w:snapToGrid w:val="0"/>
          <w:szCs w:val="24"/>
        </w:rPr>
      </w:pPr>
      <w:r w:rsidRPr="004D606B">
        <w:rPr>
          <w:snapToGrid w:val="0"/>
          <w:szCs w:val="24"/>
        </w:rPr>
        <w:t>(2)</w:t>
      </w:r>
      <w:r w:rsidRPr="004D606B">
        <w:rPr>
          <w:snapToGrid w:val="0"/>
          <w:szCs w:val="24"/>
        </w:rPr>
        <w:tab/>
        <w:t>A TOAP may be proposed by any Market Participant</w:t>
      </w:r>
      <w:ins w:id="695" w:author="ERCOT" w:date="2016-06-20T14:23:00Z">
        <w:r>
          <w:rPr>
            <w:snapToGrid w:val="0"/>
            <w:szCs w:val="24"/>
          </w:rPr>
          <w:t xml:space="preserve"> and</w:t>
        </w:r>
        <w:r w:rsidRPr="004D606B">
          <w:rPr>
            <w:snapToGrid w:val="0"/>
            <w:szCs w:val="24"/>
          </w:rPr>
          <w:t xml:space="preserve"> be approved by ERCOT and the Transmission Operator (TO) </w:t>
        </w:r>
        <w:r>
          <w:rPr>
            <w:snapToGrid w:val="0"/>
            <w:szCs w:val="24"/>
          </w:rPr>
          <w:t xml:space="preserve">included in the TOAP </w:t>
        </w:r>
        <w:r w:rsidRPr="004D606B">
          <w:rPr>
            <w:snapToGrid w:val="0"/>
            <w:szCs w:val="24"/>
          </w:rPr>
          <w:t>prior to implementation</w:t>
        </w:r>
      </w:ins>
      <w:del w:id="696" w:author="ERCOT" w:date="2016-06-20T14:23:00Z">
        <w:r w:rsidRPr="004D606B" w:rsidDel="00C62BE0">
          <w:rPr>
            <w:snapToGrid w:val="0"/>
            <w:szCs w:val="24"/>
          </w:rPr>
          <w:delText xml:space="preserve">. </w:delText>
        </w:r>
      </w:del>
      <w:del w:id="697" w:author="ERCOT" w:date="2016-06-20T14:24:00Z">
        <w:r w:rsidRPr="004D606B" w:rsidDel="00C62BE0">
          <w:rPr>
            <w:snapToGrid w:val="0"/>
            <w:szCs w:val="24"/>
          </w:rPr>
          <w:delText xml:space="preserve"> TOAPs shall be approved by ERCOT prior to implementation</w:delText>
        </w:r>
      </w:del>
      <w:r w:rsidRPr="004D606B">
        <w:rPr>
          <w:snapToGrid w:val="0"/>
          <w:szCs w:val="24"/>
        </w:rPr>
        <w:t>.  TOAPs must:</w:t>
      </w:r>
    </w:p>
    <w:p w14:paraId="759AFFBE" w14:textId="77777777" w:rsidR="00184DF7" w:rsidRPr="004D606B" w:rsidRDefault="00184DF7" w:rsidP="00130AD9">
      <w:pPr>
        <w:pStyle w:val="List"/>
        <w:ind w:left="1440"/>
        <w:rPr>
          <w:snapToGrid w:val="0"/>
          <w:szCs w:val="24"/>
        </w:rPr>
      </w:pPr>
      <w:r w:rsidRPr="004D606B">
        <w:rPr>
          <w:snapToGrid w:val="0"/>
          <w:szCs w:val="24"/>
        </w:rPr>
        <w:t>(a)</w:t>
      </w:r>
      <w:r w:rsidRPr="004D606B">
        <w:rPr>
          <w:snapToGrid w:val="0"/>
          <w:szCs w:val="24"/>
        </w:rPr>
        <w:tab/>
        <w:t xml:space="preserve">Be coordinated with the </w:t>
      </w:r>
      <w:r>
        <w:rPr>
          <w:snapToGrid w:val="0"/>
          <w:szCs w:val="24"/>
        </w:rPr>
        <w:t>Transmission Operators (</w:t>
      </w:r>
      <w:r w:rsidRPr="004D606B">
        <w:rPr>
          <w:snapToGrid w:val="0"/>
          <w:szCs w:val="24"/>
        </w:rPr>
        <w:t>TOs</w:t>
      </w:r>
      <w:r>
        <w:rPr>
          <w:snapToGrid w:val="0"/>
          <w:szCs w:val="24"/>
        </w:rPr>
        <w:t>)</w:t>
      </w:r>
      <w:r w:rsidRPr="004D606B">
        <w:rPr>
          <w:snapToGrid w:val="0"/>
          <w:szCs w:val="24"/>
        </w:rPr>
        <w:t xml:space="preserve"> included in the TOAP;</w:t>
      </w:r>
    </w:p>
    <w:p w14:paraId="56521FE5" w14:textId="77777777" w:rsidR="00184DF7" w:rsidRPr="004D606B" w:rsidRDefault="00184DF7" w:rsidP="00130AD9">
      <w:pPr>
        <w:pStyle w:val="List"/>
        <w:ind w:left="1440"/>
        <w:rPr>
          <w:snapToGrid w:val="0"/>
          <w:szCs w:val="24"/>
        </w:rPr>
      </w:pPr>
      <w:r w:rsidRPr="004D606B">
        <w:rPr>
          <w:snapToGrid w:val="0"/>
          <w:szCs w:val="24"/>
        </w:rPr>
        <w:t>(b)</w:t>
      </w:r>
      <w:r w:rsidRPr="004D606B">
        <w:rPr>
          <w:snapToGrid w:val="0"/>
          <w:szCs w:val="24"/>
        </w:rPr>
        <w:tab/>
        <w:t>Limit use to the duration of a specific Transmission Facility or Resource Outage;</w:t>
      </w:r>
    </w:p>
    <w:p w14:paraId="279E8868" w14:textId="77777777" w:rsidR="00184DF7" w:rsidRPr="004D606B" w:rsidRDefault="00184DF7" w:rsidP="00130AD9">
      <w:pPr>
        <w:pStyle w:val="List"/>
        <w:ind w:left="1440"/>
        <w:rPr>
          <w:snapToGrid w:val="0"/>
          <w:szCs w:val="24"/>
        </w:rPr>
      </w:pPr>
      <w:r w:rsidRPr="004D606B">
        <w:rPr>
          <w:snapToGrid w:val="0"/>
          <w:szCs w:val="24"/>
        </w:rPr>
        <w:t>(c)</w:t>
      </w:r>
      <w:r w:rsidRPr="004D606B">
        <w:rPr>
          <w:snapToGrid w:val="0"/>
          <w:szCs w:val="24"/>
        </w:rPr>
        <w:tab/>
        <w:t>Comply with all requirements of  the Protocols and applicable North American Electric Reliability Corporation (NERC) Reliability Standards;</w:t>
      </w:r>
    </w:p>
    <w:p w14:paraId="07E3CD0F" w14:textId="77777777" w:rsidR="00184DF7" w:rsidRPr="004D606B" w:rsidRDefault="00184DF7" w:rsidP="00130AD9">
      <w:pPr>
        <w:pStyle w:val="List"/>
        <w:ind w:left="1440"/>
        <w:rPr>
          <w:snapToGrid w:val="0"/>
          <w:szCs w:val="24"/>
        </w:rPr>
      </w:pPr>
      <w:r w:rsidRPr="004D606B">
        <w:rPr>
          <w:snapToGrid w:val="0"/>
          <w:szCs w:val="24"/>
        </w:rPr>
        <w:t>(d)</w:t>
      </w:r>
      <w:r w:rsidRPr="004D606B">
        <w:rPr>
          <w:snapToGrid w:val="0"/>
          <w:szCs w:val="24"/>
        </w:rPr>
        <w:tab/>
        <w:t xml:space="preserve">Clearly define and document TO actions; </w:t>
      </w:r>
    </w:p>
    <w:p w14:paraId="493E72AB" w14:textId="77777777" w:rsidR="00184DF7" w:rsidRPr="004D606B" w:rsidRDefault="00184DF7" w:rsidP="00130AD9">
      <w:pPr>
        <w:pStyle w:val="List"/>
        <w:ind w:left="1440"/>
        <w:rPr>
          <w:snapToGrid w:val="0"/>
          <w:szCs w:val="24"/>
        </w:rPr>
      </w:pPr>
      <w:r w:rsidRPr="004D606B">
        <w:rPr>
          <w:snapToGrid w:val="0"/>
          <w:szCs w:val="24"/>
        </w:rPr>
        <w:t>(e)</w:t>
      </w:r>
      <w:r w:rsidRPr="004D606B">
        <w:rPr>
          <w:snapToGrid w:val="0"/>
          <w:szCs w:val="24"/>
        </w:rPr>
        <w:tab/>
        <w:t xml:space="preserve">Be executed by TOs; </w:t>
      </w:r>
    </w:p>
    <w:p w14:paraId="7BC1E920" w14:textId="77777777" w:rsidR="00184DF7" w:rsidRPr="004D606B" w:rsidRDefault="00184DF7" w:rsidP="00130AD9">
      <w:pPr>
        <w:pStyle w:val="List"/>
        <w:ind w:left="1440"/>
        <w:rPr>
          <w:snapToGrid w:val="0"/>
          <w:szCs w:val="24"/>
        </w:rPr>
      </w:pPr>
      <w:r w:rsidRPr="004D606B">
        <w:rPr>
          <w:snapToGrid w:val="0"/>
          <w:szCs w:val="24"/>
        </w:rPr>
        <w:t>(f)</w:t>
      </w:r>
      <w:r w:rsidRPr="004D606B">
        <w:rPr>
          <w:snapToGrid w:val="0"/>
          <w:szCs w:val="24"/>
        </w:rPr>
        <w:tab/>
        <w:t>Be implemented in a timeframe that will not result in loss of the overloaded Transmission Facility;</w:t>
      </w:r>
    </w:p>
    <w:p w14:paraId="59197D1D" w14:textId="77777777" w:rsidR="00184DF7" w:rsidRPr="004D606B" w:rsidRDefault="00184DF7" w:rsidP="00130AD9">
      <w:pPr>
        <w:pStyle w:val="List"/>
        <w:ind w:left="1440"/>
        <w:rPr>
          <w:snapToGrid w:val="0"/>
          <w:szCs w:val="24"/>
        </w:rPr>
      </w:pPr>
      <w:r w:rsidRPr="004D606B">
        <w:rPr>
          <w:snapToGrid w:val="0"/>
          <w:szCs w:val="24"/>
        </w:rPr>
        <w:t>(g)</w:t>
      </w:r>
      <w:r w:rsidRPr="004D606B">
        <w:rPr>
          <w:snapToGrid w:val="0"/>
          <w:szCs w:val="24"/>
        </w:rPr>
        <w:tab/>
        <w:t>Identify the most limiting protective relay setting beyond the 15-Minute Rating when developing the TOAP in advance or as soon as practicable when developing the TOAP in Real-Time; and</w:t>
      </w:r>
    </w:p>
    <w:p w14:paraId="41E1B18E" w14:textId="77777777" w:rsidR="00184DF7" w:rsidRDefault="00184DF7" w:rsidP="00130AD9">
      <w:pPr>
        <w:pStyle w:val="List"/>
        <w:ind w:left="1440"/>
        <w:rPr>
          <w:ins w:id="698" w:author="ERCOT" w:date="2016-02-24T09:29:00Z"/>
          <w:snapToGrid w:val="0"/>
          <w:szCs w:val="24"/>
        </w:rPr>
      </w:pPr>
      <w:r w:rsidRPr="004D606B">
        <w:rPr>
          <w:snapToGrid w:val="0"/>
          <w:szCs w:val="24"/>
        </w:rPr>
        <w:t>(h)</w:t>
      </w:r>
      <w:r w:rsidRPr="004D606B">
        <w:rPr>
          <w:snapToGrid w:val="0"/>
          <w:szCs w:val="24"/>
        </w:rPr>
        <w:tab/>
        <w:t>Not subject ERCOT to unacceptable risk of widespread cascading Outages</w:t>
      </w:r>
      <w:ins w:id="699" w:author="ERCOT" w:date="2016-02-24T09:29:00Z">
        <w:r>
          <w:rPr>
            <w:snapToGrid w:val="0"/>
            <w:szCs w:val="24"/>
          </w:rPr>
          <w:t>; and</w:t>
        </w:r>
      </w:ins>
    </w:p>
    <w:p w14:paraId="0A655D45" w14:textId="77777777" w:rsidR="00184DF7" w:rsidRPr="004D606B" w:rsidRDefault="00184DF7" w:rsidP="00130AD9">
      <w:pPr>
        <w:pStyle w:val="List"/>
        <w:ind w:left="1440"/>
        <w:rPr>
          <w:snapToGrid w:val="0"/>
          <w:szCs w:val="24"/>
        </w:rPr>
      </w:pPr>
      <w:ins w:id="700" w:author="ERCOT" w:date="2016-02-24T09:29:00Z">
        <w:r>
          <w:rPr>
            <w:snapToGrid w:val="0"/>
            <w:szCs w:val="24"/>
          </w:rPr>
          <w:t>(i)</w:t>
        </w:r>
        <w:r>
          <w:rPr>
            <w:snapToGrid w:val="0"/>
            <w:szCs w:val="24"/>
          </w:rPr>
          <w:tab/>
          <w:t>Not include generation re</w:t>
        </w:r>
      </w:ins>
      <w:ins w:id="701" w:author="ERCOT" w:date="2016-04-12T16:03:00Z">
        <w:r>
          <w:rPr>
            <w:snapToGrid w:val="0"/>
            <w:szCs w:val="24"/>
          </w:rPr>
          <w:t>-</w:t>
        </w:r>
      </w:ins>
      <w:ins w:id="702" w:author="ERCOT" w:date="2016-07-27T17:14:00Z">
        <w:r>
          <w:rPr>
            <w:snapToGrid w:val="0"/>
            <w:szCs w:val="24"/>
          </w:rPr>
          <w:t>D</w:t>
        </w:r>
      </w:ins>
      <w:ins w:id="703" w:author="ERCOT" w:date="2016-02-24T09:29:00Z">
        <w:r>
          <w:rPr>
            <w:snapToGrid w:val="0"/>
            <w:szCs w:val="24"/>
          </w:rPr>
          <w:t>ispatch</w:t>
        </w:r>
      </w:ins>
      <w:r w:rsidRPr="004D606B">
        <w:rPr>
          <w:snapToGrid w:val="0"/>
          <w:szCs w:val="24"/>
        </w:rPr>
        <w:t>.</w:t>
      </w:r>
    </w:p>
    <w:p w14:paraId="6DB7DAE2" w14:textId="77777777" w:rsidR="00184DF7" w:rsidRPr="004D606B" w:rsidRDefault="00184DF7" w:rsidP="00130AD9">
      <w:pPr>
        <w:pStyle w:val="BodyTextNumbered"/>
        <w:rPr>
          <w:snapToGrid w:val="0"/>
          <w:szCs w:val="24"/>
        </w:rPr>
      </w:pPr>
      <w:r w:rsidRPr="004D606B">
        <w:rPr>
          <w:snapToGrid w:val="0"/>
          <w:szCs w:val="24"/>
        </w:rPr>
        <w:t>(3)</w:t>
      </w:r>
      <w:r w:rsidRPr="004D606B">
        <w:rPr>
          <w:snapToGrid w:val="0"/>
          <w:szCs w:val="24"/>
        </w:rPr>
        <w:tab/>
        <w:t>An approved TOAP may be executed immediately, post-contingency, by the TO without instruction by ERCOT or shall be executed upon direction by ERCOT.</w:t>
      </w:r>
    </w:p>
    <w:p w14:paraId="4155007F" w14:textId="77777777" w:rsidR="00184DF7" w:rsidRDefault="00184DF7" w:rsidP="00130AD9">
      <w:pPr>
        <w:spacing w:after="240"/>
        <w:rPr>
          <w:snapToGrid w:val="0"/>
        </w:rPr>
      </w:pPr>
      <w:r w:rsidRPr="00E2441B">
        <w:rPr>
          <w:snapToGrid w:val="0"/>
        </w:rPr>
        <w:t>(4)</w:t>
      </w:r>
      <w:r w:rsidRPr="00E2441B">
        <w:rPr>
          <w:snapToGrid w:val="0"/>
        </w:rPr>
        <w:tab/>
        <w:t>ERCOT may limit the quantity of TOAPs that are used.</w:t>
      </w:r>
    </w:p>
    <w:p w14:paraId="7500CD4B" w14:textId="77777777" w:rsidR="00184DF7" w:rsidRDefault="00184DF7" w:rsidP="00130AD9">
      <w:pPr>
        <w:spacing w:after="240"/>
        <w:rPr>
          <w:b/>
        </w:rPr>
      </w:pPr>
      <w:r w:rsidRPr="00E2441B">
        <w:rPr>
          <w:snapToGrid w:val="0"/>
        </w:rPr>
        <w:t>(5)</w:t>
      </w:r>
      <w:r w:rsidRPr="00E2441B">
        <w:rPr>
          <w:snapToGrid w:val="0"/>
        </w:rPr>
        <w:tab/>
        <w:t>Restoration of any Load shed by executing the TOA</w:t>
      </w:r>
      <w:r>
        <w:rPr>
          <w:snapToGrid w:val="0"/>
        </w:rPr>
        <w:t>P shall be coordinated with ERCOT.</w:t>
      </w:r>
    </w:p>
    <w:p w14:paraId="3AD0A930" w14:textId="77777777" w:rsidR="00184DF7" w:rsidRPr="00593226" w:rsidRDefault="00184DF7" w:rsidP="00130AD9">
      <w:pPr>
        <w:spacing w:before="2400"/>
        <w:jc w:val="center"/>
        <w:rPr>
          <w:ins w:id="704" w:author="ERCOT" w:date="2016-03-10T12:09:00Z"/>
          <w:b/>
          <w:sz w:val="36"/>
          <w:szCs w:val="36"/>
        </w:rPr>
      </w:pPr>
      <w:r>
        <w:rPr>
          <w:sz w:val="23"/>
          <w:szCs w:val="23"/>
        </w:rPr>
        <w:br w:type="page"/>
      </w:r>
      <w:ins w:id="705" w:author="ERCOT" w:date="2016-03-10T12:09:00Z">
        <w:r w:rsidRPr="00593226">
          <w:rPr>
            <w:b/>
            <w:sz w:val="36"/>
          </w:rPr>
          <w:t>ERCOT Nodal Operating Guides</w:t>
        </w:r>
      </w:ins>
    </w:p>
    <w:p w14:paraId="71F7627D" w14:textId="77777777" w:rsidR="00184DF7" w:rsidRPr="00593226" w:rsidRDefault="00184DF7" w:rsidP="00130AD9">
      <w:pPr>
        <w:jc w:val="center"/>
        <w:rPr>
          <w:ins w:id="706" w:author="ERCOT" w:date="2016-03-10T12:09:00Z"/>
          <w:b/>
          <w:sz w:val="36"/>
        </w:rPr>
      </w:pPr>
      <w:ins w:id="707" w:author="ERCOT" w:date="2016-03-10T12:09:00Z">
        <w:r w:rsidRPr="00593226">
          <w:rPr>
            <w:b/>
            <w:sz w:val="36"/>
          </w:rPr>
          <w:t>Section 8</w:t>
        </w:r>
      </w:ins>
    </w:p>
    <w:p w14:paraId="3A8A3D43" w14:textId="77777777" w:rsidR="00184DF7" w:rsidRPr="00593226" w:rsidRDefault="00184DF7" w:rsidP="00130AD9">
      <w:pPr>
        <w:spacing w:after="240"/>
        <w:jc w:val="center"/>
        <w:rPr>
          <w:ins w:id="708" w:author="ERCOT" w:date="2016-03-10T12:09:00Z"/>
          <w:b/>
          <w:sz w:val="36"/>
        </w:rPr>
      </w:pPr>
      <w:ins w:id="709" w:author="ERCOT" w:date="2016-03-10T12:09:00Z">
        <w:r w:rsidRPr="00593226">
          <w:rPr>
            <w:b/>
            <w:sz w:val="36"/>
            <w:szCs w:val="36"/>
          </w:rPr>
          <w:t xml:space="preserve">Attachment </w:t>
        </w:r>
        <w:r>
          <w:rPr>
            <w:b/>
            <w:sz w:val="36"/>
            <w:szCs w:val="36"/>
          </w:rPr>
          <w:t>K</w:t>
        </w:r>
      </w:ins>
    </w:p>
    <w:p w14:paraId="645D03E3" w14:textId="77777777" w:rsidR="00184DF7" w:rsidRPr="00593226" w:rsidRDefault="00184DF7" w:rsidP="00130AD9">
      <w:pPr>
        <w:jc w:val="center"/>
        <w:rPr>
          <w:ins w:id="710" w:author="ERCOT" w:date="2016-03-10T12:09:00Z"/>
          <w:b/>
          <w:sz w:val="36"/>
          <w:szCs w:val="36"/>
        </w:rPr>
      </w:pPr>
      <w:ins w:id="711" w:author="ERCOT" w:date="2016-07-27T17:16:00Z">
        <w:r>
          <w:rPr>
            <w:b/>
            <w:sz w:val="36"/>
            <w:szCs w:val="36"/>
          </w:rPr>
          <w:t>Remedial Action Scheme (</w:t>
        </w:r>
      </w:ins>
      <w:ins w:id="712" w:author="ERCOT" w:date="2016-03-10T12:12:00Z">
        <w:r>
          <w:rPr>
            <w:b/>
            <w:sz w:val="36"/>
            <w:szCs w:val="36"/>
          </w:rPr>
          <w:t>RAS</w:t>
        </w:r>
      </w:ins>
      <w:ins w:id="713" w:author="ERCOT" w:date="2016-07-27T17:16:00Z">
        <w:r>
          <w:rPr>
            <w:b/>
            <w:sz w:val="36"/>
            <w:szCs w:val="36"/>
          </w:rPr>
          <w:t>)</w:t>
        </w:r>
      </w:ins>
      <w:ins w:id="714" w:author="ERCOT" w:date="2016-03-10T12:12:00Z">
        <w:r>
          <w:rPr>
            <w:b/>
            <w:sz w:val="36"/>
            <w:szCs w:val="36"/>
          </w:rPr>
          <w:t xml:space="preserve"> Template</w:t>
        </w:r>
      </w:ins>
    </w:p>
    <w:p w14:paraId="5F6AFF6B" w14:textId="77777777" w:rsidR="00184DF7" w:rsidRPr="00593226" w:rsidRDefault="00184DF7" w:rsidP="00130AD9">
      <w:pPr>
        <w:spacing w:before="360"/>
        <w:jc w:val="center"/>
        <w:rPr>
          <w:ins w:id="715" w:author="ERCOT" w:date="2016-03-10T12:09:00Z"/>
          <w:b/>
        </w:rPr>
      </w:pPr>
    </w:p>
    <w:p w14:paraId="26D5918D" w14:textId="77777777" w:rsidR="00184DF7" w:rsidRDefault="00184DF7" w:rsidP="00130AD9">
      <w:pPr>
        <w:pBdr>
          <w:top w:val="single" w:sz="4" w:space="1" w:color="auto"/>
        </w:pBdr>
        <w:spacing w:before="960"/>
        <w:rPr>
          <w:b/>
          <w:sz w:val="20"/>
        </w:rPr>
      </w:pPr>
    </w:p>
    <w:p w14:paraId="6A3D945A" w14:textId="77777777" w:rsidR="00184DF7" w:rsidRDefault="00184DF7" w:rsidP="00130AD9">
      <w:pPr>
        <w:pBdr>
          <w:top w:val="single" w:sz="4" w:space="1" w:color="auto"/>
        </w:pBdr>
        <w:spacing w:before="960"/>
        <w:rPr>
          <w:b/>
          <w:sz w:val="20"/>
        </w:rPr>
      </w:pPr>
    </w:p>
    <w:p w14:paraId="5771417F" w14:textId="77777777" w:rsidR="00184DF7" w:rsidRDefault="00184DF7" w:rsidP="00130AD9">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jc w:val="both"/>
        <w:rPr>
          <w:spacing w:val="-2"/>
        </w:rPr>
      </w:pPr>
      <w:r>
        <w:br w:type="page"/>
      </w:r>
      <w:ins w:id="716" w:author="ERCOT" w:date="2016-03-10T12:24:00Z">
        <w:r w:rsidRPr="00045A43">
          <w:rPr>
            <w:spacing w:val="-2"/>
          </w:rPr>
          <w:t xml:space="preserve">This attachment provides a template to be used </w:t>
        </w:r>
      </w:ins>
      <w:ins w:id="717" w:author="ERCOT" w:date="2016-03-10T12:26:00Z">
        <w:r>
          <w:rPr>
            <w:spacing w:val="-2"/>
          </w:rPr>
          <w:t xml:space="preserve">by an entity for the </w:t>
        </w:r>
      </w:ins>
      <w:ins w:id="718" w:author="ERCOT" w:date="2016-03-29T16:35:00Z">
        <w:r>
          <w:rPr>
            <w:spacing w:val="-2"/>
          </w:rPr>
          <w:t xml:space="preserve">proposal, </w:t>
        </w:r>
      </w:ins>
      <w:ins w:id="719" w:author="ERCOT" w:date="2016-03-10T12:26:00Z">
        <w:r>
          <w:rPr>
            <w:spacing w:val="-2"/>
          </w:rPr>
          <w:t>m</w:t>
        </w:r>
      </w:ins>
      <w:ins w:id="720" w:author="ERCOT" w:date="2016-03-10T12:25:00Z">
        <w:r>
          <w:rPr>
            <w:spacing w:val="-2"/>
          </w:rPr>
          <w:t xml:space="preserve">odification or </w:t>
        </w:r>
      </w:ins>
      <w:ins w:id="721" w:author="ERCOT" w:date="2016-03-31T11:36:00Z">
        <w:r>
          <w:rPr>
            <w:spacing w:val="-2"/>
          </w:rPr>
          <w:t xml:space="preserve">deactivations and/or </w:t>
        </w:r>
      </w:ins>
      <w:ins w:id="722" w:author="ERCOT" w:date="2016-03-29T16:35:00Z">
        <w:r>
          <w:rPr>
            <w:spacing w:val="-2"/>
          </w:rPr>
          <w:t>retirement</w:t>
        </w:r>
      </w:ins>
      <w:ins w:id="723" w:author="ERCOT" w:date="2016-03-10T12:27:00Z">
        <w:r>
          <w:rPr>
            <w:spacing w:val="-2"/>
          </w:rPr>
          <w:t xml:space="preserve"> of</w:t>
        </w:r>
      </w:ins>
      <w:ins w:id="724" w:author="ERCOT" w:date="2016-03-10T12:25:00Z">
        <w:r>
          <w:rPr>
            <w:spacing w:val="-2"/>
          </w:rPr>
          <w:t xml:space="preserve"> a </w:t>
        </w:r>
      </w:ins>
      <w:ins w:id="725" w:author="ERCOT" w:date="2016-07-27T17:16:00Z">
        <w:r>
          <w:rPr>
            <w:spacing w:val="-2"/>
          </w:rPr>
          <w:t>Remedial Action Scheme (</w:t>
        </w:r>
      </w:ins>
      <w:ins w:id="726" w:author="ERCOT" w:date="2016-03-10T12:25:00Z">
        <w:r>
          <w:rPr>
            <w:spacing w:val="-2"/>
          </w:rPr>
          <w:t>RAS</w:t>
        </w:r>
      </w:ins>
      <w:ins w:id="727" w:author="ERCOT" w:date="2016-07-27T17:16:00Z">
        <w:r>
          <w:rPr>
            <w:spacing w:val="-2"/>
          </w:rPr>
          <w:t>)</w:t>
        </w:r>
      </w:ins>
      <w:ins w:id="728" w:author="ERCOT" w:date="2016-03-10T12:25:00Z">
        <w:r>
          <w:rPr>
            <w:spacing w:val="-2"/>
          </w:rPr>
          <w:t>.</w:t>
        </w:r>
      </w:ins>
      <w:ins w:id="729" w:author="ERCOT" w:date="2016-03-29T16:36:00Z">
        <w:r>
          <w:rPr>
            <w:spacing w:val="-2"/>
          </w:rPr>
          <w:t xml:space="preserve"> All submittals related to RAS must be emailed to ras</w:t>
        </w:r>
      </w:ins>
      <w:ins w:id="730" w:author="ERCOT" w:date="2016-03-31T11:36:00Z">
        <w:r>
          <w:rPr>
            <w:spacing w:val="-2"/>
          </w:rPr>
          <w:t>_</w:t>
        </w:r>
      </w:ins>
      <w:ins w:id="731" w:author="ERCOT" w:date="2016-04-06T14:02:00Z">
        <w:r>
          <w:rPr>
            <w:spacing w:val="-2"/>
          </w:rPr>
          <w:t>c</w:t>
        </w:r>
      </w:ins>
      <w:ins w:id="732" w:author="ERCOT" w:date="2016-03-31T11:36:00Z">
        <w:r>
          <w:rPr>
            <w:spacing w:val="-2"/>
          </w:rPr>
          <w:t>mp</w:t>
        </w:r>
      </w:ins>
      <w:ins w:id="733" w:author="ERCOT" w:date="2016-03-29T16:36:00Z">
        <w:r>
          <w:rPr>
            <w:spacing w:val="-2"/>
          </w:rPr>
          <w:t>@ercot.com.</w:t>
        </w:r>
      </w:ins>
      <w:ins w:id="734" w:author="ERCOT" w:date="2016-03-10T12:25:00Z">
        <w:del w:id="735" w:author="ERCOT" w:date="2016-03-29T16:36:00Z">
          <w:r w:rsidDel="00770696">
            <w:rPr>
              <w:spacing w:val="-2"/>
            </w:rPr>
            <w:delText xml:space="preserve"> </w:delText>
          </w:r>
        </w:del>
        <w:r>
          <w:rPr>
            <w:spacing w:val="-2"/>
          </w:rPr>
          <w:t xml:space="preserve"> </w:t>
        </w:r>
      </w:ins>
    </w:p>
    <w:p w14:paraId="2EEA8831" w14:textId="77777777" w:rsidR="00184DF7" w:rsidRDefault="00184DF7" w:rsidP="00130AD9">
      <w:pPr>
        <w:numPr>
          <w:ilvl w:val="12"/>
          <w:numId w:val="0"/>
        </w:numPr>
        <w:tabs>
          <w:tab w:val="left" w:pos="-1440"/>
          <w:tab w:val="left" w:pos="-720"/>
          <w:tab w:val="left" w:pos="0"/>
          <w:tab w:val="left" w:pos="485"/>
          <w:tab w:val="left" w:pos="970"/>
          <w:tab w:val="left" w:pos="1440"/>
          <w:tab w:val="left" w:pos="1939"/>
          <w:tab w:val="left" w:pos="2424"/>
          <w:tab w:val="left" w:pos="2880"/>
          <w:tab w:val="left" w:pos="3394"/>
          <w:tab w:val="left" w:pos="3878"/>
          <w:tab w:val="left" w:pos="4320"/>
          <w:tab w:val="left" w:pos="4848"/>
          <w:tab w:val="left" w:pos="5333"/>
          <w:tab w:val="left" w:pos="5760"/>
          <w:tab w:val="left" w:pos="6302"/>
          <w:tab w:val="left" w:pos="6787"/>
          <w:tab w:val="left" w:pos="7200"/>
        </w:tabs>
        <w:suppressAutoHyphens/>
        <w:jc w:val="both"/>
        <w:rPr>
          <w:spacing w:val="-2"/>
        </w:rPr>
      </w:pPr>
    </w:p>
    <w:p w14:paraId="76779E95" w14:textId="77777777" w:rsidR="00184DF7" w:rsidRPr="00A55915" w:rsidRDefault="00184DF7" w:rsidP="00184DF7">
      <w:pPr>
        <w:pStyle w:val="Heading1"/>
        <w:keepNext w:val="0"/>
        <w:numPr>
          <w:ilvl w:val="0"/>
          <w:numId w:val="5"/>
        </w:numPr>
        <w:pBdr>
          <w:bottom w:val="single" w:sz="12" w:space="1" w:color="2E74B5"/>
        </w:pBdr>
        <w:shd w:val="clear" w:color="auto" w:fill="2E74B5"/>
        <w:tabs>
          <w:tab w:val="num" w:pos="360"/>
        </w:tabs>
        <w:spacing w:before="240" w:after="80"/>
        <w:rPr>
          <w:ins w:id="736" w:author="ERCOT" w:date="2016-03-22T11:07:00Z"/>
        </w:rPr>
      </w:pPr>
      <w:bookmarkStart w:id="737" w:name="_Toc163536436"/>
      <w:bookmarkStart w:id="738" w:name="_Toc176053424"/>
      <w:bookmarkStart w:id="739" w:name="_Toc377565805"/>
      <w:bookmarkStart w:id="740" w:name="_Toc387672935"/>
      <w:bookmarkStart w:id="741" w:name="_Toc403722292"/>
      <w:ins w:id="742" w:author="ERCOT" w:date="2016-03-22T11:07:00Z">
        <w:r w:rsidRPr="00A55915">
          <w:t xml:space="preserve"> Overview</w:t>
        </w:r>
        <w:bookmarkEnd w:id="737"/>
        <w:bookmarkEnd w:id="738"/>
        <w:bookmarkEnd w:id="739"/>
        <w:bookmarkEnd w:id="740"/>
        <w:bookmarkEnd w:id="741"/>
      </w:ins>
    </w:p>
    <w:p w14:paraId="660BB1B6" w14:textId="77777777" w:rsidR="00184DF7" w:rsidRPr="00A55915" w:rsidRDefault="00184DF7" w:rsidP="00184DF7">
      <w:pPr>
        <w:pStyle w:val="Heading2"/>
        <w:keepNext w:val="0"/>
        <w:numPr>
          <w:ilvl w:val="1"/>
          <w:numId w:val="5"/>
        </w:numPr>
        <w:pBdr>
          <w:bottom w:val="single" w:sz="8" w:space="1" w:color="5B9BD5"/>
        </w:pBdr>
        <w:tabs>
          <w:tab w:val="num" w:pos="360"/>
        </w:tabs>
        <w:spacing w:before="200" w:after="80"/>
        <w:rPr>
          <w:ins w:id="743" w:author="ERCOT" w:date="2016-03-22T11:07:00Z"/>
        </w:rPr>
      </w:pPr>
      <w:bookmarkStart w:id="744" w:name="_Toc932702"/>
      <w:bookmarkStart w:id="745" w:name="_Toc109454750"/>
      <w:bookmarkStart w:id="746" w:name="_Toc114301210"/>
      <w:bookmarkStart w:id="747" w:name="_Toc121227166"/>
      <w:bookmarkStart w:id="748" w:name="_Toc163536437"/>
      <w:bookmarkStart w:id="749" w:name="_Toc176053425"/>
      <w:bookmarkStart w:id="750" w:name="_Toc377565806"/>
      <w:bookmarkStart w:id="751" w:name="_Toc387672936"/>
      <w:bookmarkStart w:id="752" w:name="_Toc403722293"/>
      <w:ins w:id="753" w:author="ERCOT" w:date="2016-03-22T11:07:00Z">
        <w:r w:rsidRPr="00A55915">
          <w:t>Background</w:t>
        </w:r>
        <w:bookmarkEnd w:id="744"/>
        <w:bookmarkEnd w:id="745"/>
        <w:bookmarkEnd w:id="746"/>
        <w:bookmarkEnd w:id="747"/>
        <w:bookmarkEnd w:id="748"/>
        <w:bookmarkEnd w:id="749"/>
        <w:bookmarkEnd w:id="750"/>
        <w:bookmarkEnd w:id="751"/>
        <w:bookmarkEnd w:id="752"/>
      </w:ins>
    </w:p>
    <w:p w14:paraId="69AD8F6C" w14:textId="77777777" w:rsidR="00184DF7" w:rsidRPr="00BD7C00" w:rsidRDefault="00184DF7" w:rsidP="00130AD9">
      <w:pPr>
        <w:ind w:left="360"/>
        <w:rPr>
          <w:ins w:id="754" w:author="ERCOT" w:date="2016-03-22T11:07:00Z"/>
          <w:rFonts w:ascii="Calibri" w:hAnsi="Calibri"/>
          <w:color w:val="808080"/>
        </w:rPr>
      </w:pPr>
      <w:ins w:id="755" w:author="ERCOT" w:date="2016-03-22T11:07:00Z">
        <w:r w:rsidRPr="00BD7C00">
          <w:rPr>
            <w:rFonts w:ascii="Calibri" w:hAnsi="Calibri"/>
            <w:i/>
            <w:color w:val="808080"/>
          </w:rPr>
          <w:t xml:space="preserve">Describe the purpose for the </w:t>
        </w:r>
      </w:ins>
      <w:ins w:id="756" w:author="ERCOT" w:date="2016-03-22T12:57:00Z">
        <w:r>
          <w:rPr>
            <w:rFonts w:ascii="Calibri" w:hAnsi="Calibri"/>
            <w:i/>
            <w:color w:val="808080"/>
          </w:rPr>
          <w:t>RAS</w:t>
        </w:r>
      </w:ins>
      <w:ins w:id="757" w:author="ERCOT" w:date="2016-03-22T11:07:00Z">
        <w:r w:rsidRPr="00BD7C00">
          <w:rPr>
            <w:rFonts w:ascii="Calibri" w:hAnsi="Calibri"/>
            <w:i/>
            <w:color w:val="808080"/>
          </w:rPr>
          <w:t xml:space="preserve"> and/or triggering circumstances.</w:t>
        </w:r>
      </w:ins>
    </w:p>
    <w:p w14:paraId="42640930" w14:textId="77777777" w:rsidR="00184DF7" w:rsidRDefault="00184DF7" w:rsidP="00184DF7">
      <w:pPr>
        <w:pStyle w:val="Heading2"/>
        <w:keepNext w:val="0"/>
        <w:numPr>
          <w:ilvl w:val="1"/>
          <w:numId w:val="5"/>
        </w:numPr>
        <w:pBdr>
          <w:bottom w:val="single" w:sz="8" w:space="1" w:color="5B9BD5"/>
        </w:pBdr>
        <w:tabs>
          <w:tab w:val="num" w:pos="360"/>
        </w:tabs>
        <w:spacing w:before="200" w:after="80"/>
        <w:rPr>
          <w:ins w:id="758" w:author="ERCOT" w:date="2016-03-22T11:07:00Z"/>
        </w:rPr>
      </w:pPr>
      <w:bookmarkStart w:id="759" w:name="_Toc403722294"/>
      <w:ins w:id="760" w:author="ERCOT" w:date="2016-03-22T11:07:00Z">
        <w:r w:rsidRPr="00A55915">
          <w:t>Driver</w:t>
        </w:r>
        <w:r>
          <w:t>s &amp; Purpose</w:t>
        </w:r>
        <w:bookmarkEnd w:id="759"/>
      </w:ins>
    </w:p>
    <w:p w14:paraId="12C13FF2" w14:textId="77777777" w:rsidR="00184DF7" w:rsidRPr="002D7E52" w:rsidRDefault="00184DF7" w:rsidP="00130AD9">
      <w:pPr>
        <w:ind w:left="360"/>
        <w:rPr>
          <w:ins w:id="761" w:author="ERCOT" w:date="2016-03-22T11:07:00Z"/>
          <w:i/>
          <w:color w:val="808080"/>
        </w:rPr>
      </w:pPr>
      <w:ins w:id="762" w:author="ERCOT" w:date="2016-03-22T11:07:00Z">
        <w:r w:rsidRPr="002D7E52">
          <w:rPr>
            <w:i/>
            <w:color w:val="808080"/>
          </w:rPr>
          <w:t xml:space="preserve">Describe </w:t>
        </w:r>
      </w:ins>
      <w:ins w:id="763" w:author="ERCOT" w:date="2016-04-01T15:16:00Z">
        <w:r>
          <w:rPr>
            <w:i/>
            <w:color w:val="808080"/>
          </w:rPr>
          <w:t xml:space="preserve">ERCOT </w:t>
        </w:r>
        <w:r w:rsidRPr="00E269A6">
          <w:rPr>
            <w:i/>
            <w:color w:val="808080"/>
          </w:rPr>
          <w:t xml:space="preserve">System performance criteria violation necessitating the </w:t>
        </w:r>
        <w:r>
          <w:rPr>
            <w:i/>
            <w:color w:val="808080"/>
          </w:rPr>
          <w:t>RAS</w:t>
        </w:r>
        <w:r w:rsidRPr="00E269A6">
          <w:rPr>
            <w:i/>
            <w:color w:val="808080"/>
          </w:rPr>
          <w:t xml:space="preserve"> </w:t>
        </w:r>
      </w:ins>
      <w:ins w:id="764" w:author="ERCOT" w:date="2016-03-22T11:07:00Z">
        <w:r w:rsidRPr="002D7E52">
          <w:rPr>
            <w:i/>
            <w:color w:val="808080"/>
          </w:rPr>
          <w:t xml:space="preserve">that are driving the need for this </w:t>
        </w:r>
      </w:ins>
      <w:ins w:id="765" w:author="ERCOT" w:date="2016-03-22T12:57:00Z">
        <w:r w:rsidRPr="002D7E52">
          <w:rPr>
            <w:i/>
            <w:color w:val="808080"/>
          </w:rPr>
          <w:t>RAS</w:t>
        </w:r>
      </w:ins>
      <w:ins w:id="766" w:author="ERCOT" w:date="2016-03-22T11:07:00Z">
        <w:r w:rsidRPr="002D7E52">
          <w:rPr>
            <w:i/>
            <w:color w:val="808080"/>
          </w:rPr>
          <w:t>.</w:t>
        </w:r>
      </w:ins>
      <w:ins w:id="767" w:author="ERCOT" w:date="2016-03-29T16:29:00Z">
        <w:r w:rsidRPr="002D7E52">
          <w:rPr>
            <w:i/>
            <w:color w:val="808080"/>
          </w:rPr>
          <w:t xml:space="preserve"> (e.g., thermal overload, angular instability, poor oscillation damping, voltage instability, under</w:t>
        </w:r>
        <w:r w:rsidRPr="002D7E52">
          <w:rPr>
            <w:rFonts w:ascii="Cambria Math" w:hAnsi="Cambria Math" w:cs="Cambria Math"/>
            <w:i/>
            <w:color w:val="808080"/>
          </w:rPr>
          <w:t>‐</w:t>
        </w:r>
        <w:r w:rsidRPr="002D7E52">
          <w:rPr>
            <w:i/>
            <w:color w:val="808080"/>
          </w:rPr>
          <w:t> or over</w:t>
        </w:r>
        <w:r w:rsidRPr="002D7E52">
          <w:rPr>
            <w:rFonts w:ascii="Cambria Math" w:hAnsi="Cambria Math" w:cs="Cambria Math"/>
            <w:i/>
            <w:color w:val="808080"/>
          </w:rPr>
          <w:t>‐</w:t>
        </w:r>
        <w:r w:rsidRPr="002D7E52">
          <w:rPr>
            <w:i/>
            <w:color w:val="808080"/>
          </w:rPr>
          <w:t xml:space="preserve"> voltage, or slow voltage recovery).</w:t>
        </w:r>
      </w:ins>
      <w:ins w:id="768" w:author="ERCOT" w:date="2016-03-22T11:07:00Z">
        <w:r w:rsidRPr="002D7E52">
          <w:rPr>
            <w:i/>
            <w:color w:val="808080"/>
          </w:rPr>
          <w:t xml:space="preserve"> </w:t>
        </w:r>
      </w:ins>
    </w:p>
    <w:p w14:paraId="1ABEE1A9" w14:textId="77777777" w:rsidR="00184DF7" w:rsidRDefault="00184DF7" w:rsidP="00184DF7">
      <w:pPr>
        <w:pStyle w:val="Heading2"/>
        <w:keepNext w:val="0"/>
        <w:numPr>
          <w:ilvl w:val="1"/>
          <w:numId w:val="5"/>
        </w:numPr>
        <w:pBdr>
          <w:bottom w:val="single" w:sz="8" w:space="1" w:color="5B9BD5"/>
        </w:pBdr>
        <w:tabs>
          <w:tab w:val="num" w:pos="360"/>
        </w:tabs>
        <w:spacing w:before="200" w:after="80"/>
        <w:rPr>
          <w:ins w:id="769" w:author="ERCOT" w:date="2016-03-22T11:07:00Z"/>
        </w:rPr>
      </w:pPr>
      <w:bookmarkStart w:id="770" w:name="_Toc403722295"/>
      <w:ins w:id="771" w:author="ERCOT" w:date="2016-03-22T11:07:00Z">
        <w:r w:rsidRPr="00A55915">
          <w:t>D</w:t>
        </w:r>
        <w:r>
          <w:t>escription</w:t>
        </w:r>
        <w:bookmarkEnd w:id="770"/>
      </w:ins>
    </w:p>
    <w:p w14:paraId="27E3D375" w14:textId="77777777" w:rsidR="00184DF7" w:rsidRPr="00BD7C00" w:rsidRDefault="00184DF7" w:rsidP="00130AD9">
      <w:pPr>
        <w:ind w:firstLine="360"/>
        <w:rPr>
          <w:ins w:id="772" w:author="ERCOT" w:date="2016-03-22T11:07:00Z"/>
          <w:rFonts w:ascii="Calibri" w:hAnsi="Calibri"/>
          <w:i/>
          <w:color w:val="808080"/>
        </w:rPr>
      </w:pPr>
      <w:ins w:id="773" w:author="ERCOT" w:date="2016-03-22T11:07:00Z">
        <w:r w:rsidRPr="00BD7C00">
          <w:rPr>
            <w:rFonts w:ascii="Calibri" w:hAnsi="Calibri"/>
            <w:i/>
            <w:color w:val="808080"/>
          </w:rPr>
          <w:t xml:space="preserve">Describe the </w:t>
        </w:r>
      </w:ins>
      <w:ins w:id="774" w:author="ERCOT" w:date="2016-03-22T12:57:00Z">
        <w:r>
          <w:rPr>
            <w:rFonts w:ascii="Calibri" w:hAnsi="Calibri"/>
            <w:i/>
            <w:color w:val="808080"/>
          </w:rPr>
          <w:t>RAS</w:t>
        </w:r>
      </w:ins>
      <w:ins w:id="775" w:author="ERCOT" w:date="2016-03-22T11:07:00Z">
        <w:r w:rsidRPr="00BD7C00">
          <w:rPr>
            <w:rFonts w:ascii="Calibri" w:hAnsi="Calibri"/>
            <w:i/>
            <w:color w:val="808080"/>
          </w:rPr>
          <w:t xml:space="preserve"> in detail.</w:t>
        </w:r>
      </w:ins>
    </w:p>
    <w:p w14:paraId="6A33F8C8" w14:textId="77777777" w:rsidR="00184DF7" w:rsidRDefault="00184DF7" w:rsidP="00184DF7">
      <w:pPr>
        <w:pStyle w:val="Heading2"/>
        <w:keepNext w:val="0"/>
        <w:numPr>
          <w:ilvl w:val="1"/>
          <w:numId w:val="5"/>
        </w:numPr>
        <w:pBdr>
          <w:bottom w:val="single" w:sz="8" w:space="1" w:color="5B9BD5"/>
        </w:pBdr>
        <w:tabs>
          <w:tab w:val="num" w:pos="360"/>
        </w:tabs>
        <w:spacing w:before="200" w:after="80"/>
        <w:rPr>
          <w:ins w:id="776" w:author="ERCOT" w:date="2016-03-22T11:07:00Z"/>
        </w:rPr>
      </w:pPr>
      <w:bookmarkStart w:id="777" w:name="_Toc377565809"/>
      <w:bookmarkStart w:id="778" w:name="_Toc387672939"/>
      <w:bookmarkStart w:id="779" w:name="_Toc403722296"/>
      <w:bookmarkStart w:id="780" w:name="_Toc114301212"/>
      <w:bookmarkStart w:id="781" w:name="_Toc121227168"/>
      <w:bookmarkStart w:id="782" w:name="_Toc163536440"/>
      <w:bookmarkStart w:id="783" w:name="_Toc176053427"/>
      <w:ins w:id="784" w:author="ERCOT" w:date="2016-03-22T11:07:00Z">
        <w:r>
          <w:t>Anticipated Benefits</w:t>
        </w:r>
        <w:bookmarkEnd w:id="777"/>
        <w:bookmarkEnd w:id="778"/>
        <w:bookmarkEnd w:id="779"/>
        <w:r w:rsidRPr="00A55915">
          <w:t xml:space="preserve"> </w:t>
        </w:r>
        <w:bookmarkEnd w:id="780"/>
        <w:bookmarkEnd w:id="781"/>
        <w:bookmarkEnd w:id="782"/>
        <w:bookmarkEnd w:id="783"/>
      </w:ins>
    </w:p>
    <w:p w14:paraId="66DC0338" w14:textId="77777777" w:rsidR="00184DF7" w:rsidRDefault="00184DF7" w:rsidP="00130AD9">
      <w:pPr>
        <w:ind w:left="360"/>
        <w:rPr>
          <w:ins w:id="785" w:author="ERCOT" w:date="2016-04-01T15:09:00Z"/>
          <w:rFonts w:ascii="Calibri" w:hAnsi="Calibri"/>
          <w:i/>
          <w:color w:val="808080"/>
          <w:szCs w:val="21"/>
        </w:rPr>
      </w:pPr>
      <w:ins w:id="786" w:author="ERCOT" w:date="2016-03-22T11:07:00Z">
        <w:r w:rsidRPr="00BD7C00">
          <w:rPr>
            <w:rFonts w:ascii="Calibri" w:hAnsi="Calibri"/>
            <w:i/>
            <w:color w:val="808080"/>
            <w:szCs w:val="21"/>
          </w:rPr>
          <w:t xml:space="preserve">Provide high-level expected benefits and/or desired outcome due to implementation of this </w:t>
        </w:r>
      </w:ins>
      <w:ins w:id="787" w:author="ERCOT" w:date="2016-03-22T12:57:00Z">
        <w:r>
          <w:rPr>
            <w:rFonts w:ascii="Calibri" w:hAnsi="Calibri"/>
            <w:i/>
            <w:color w:val="808080"/>
            <w:szCs w:val="21"/>
          </w:rPr>
          <w:t>RAS</w:t>
        </w:r>
      </w:ins>
      <w:ins w:id="788" w:author="ERCOT" w:date="2016-04-01T15:53:00Z">
        <w:r>
          <w:rPr>
            <w:rFonts w:ascii="Calibri" w:hAnsi="Calibri"/>
            <w:i/>
            <w:color w:val="808080"/>
            <w:szCs w:val="21"/>
          </w:rPr>
          <w:t>.</w:t>
        </w:r>
      </w:ins>
    </w:p>
    <w:p w14:paraId="21747122" w14:textId="77777777" w:rsidR="00184DF7" w:rsidRDefault="00184DF7" w:rsidP="00184DF7">
      <w:pPr>
        <w:pStyle w:val="Heading2"/>
        <w:keepNext w:val="0"/>
        <w:numPr>
          <w:ilvl w:val="1"/>
          <w:numId w:val="5"/>
        </w:numPr>
        <w:pBdr>
          <w:bottom w:val="single" w:sz="8" w:space="1" w:color="5B9BD5"/>
        </w:pBdr>
        <w:tabs>
          <w:tab w:val="num" w:pos="360"/>
        </w:tabs>
        <w:spacing w:before="200" w:after="80"/>
        <w:rPr>
          <w:ins w:id="789" w:author="ERCOT" w:date="2016-04-01T15:47:00Z"/>
        </w:rPr>
      </w:pPr>
      <w:ins w:id="790" w:author="ERCOT" w:date="2016-04-01T15:09:00Z">
        <w:r>
          <w:t>Owner(s)</w:t>
        </w:r>
      </w:ins>
      <w:ins w:id="791" w:author="ERCOT" w:date="2016-04-01T15:47:00Z">
        <w:r>
          <w:t xml:space="preserve"> &amp; Affected Entity</w:t>
        </w:r>
      </w:ins>
    </w:p>
    <w:p w14:paraId="0B24ED83" w14:textId="77777777" w:rsidR="00184DF7" w:rsidRPr="00E43860" w:rsidRDefault="00184DF7" w:rsidP="00130AD9">
      <w:pPr>
        <w:pStyle w:val="BodyText"/>
        <w:ind w:left="360"/>
        <w:rPr>
          <w:ins w:id="792" w:author="ERCOT" w:date="2016-04-01T15:09:00Z"/>
        </w:rPr>
      </w:pPr>
      <w:ins w:id="793" w:author="ERCOT" w:date="2016-04-01T15:47:00Z">
        <w:r>
          <w:rPr>
            <w:rFonts w:ascii="Calibri" w:hAnsi="Calibri"/>
            <w:i/>
            <w:color w:val="808080"/>
          </w:rPr>
          <w:t>List the owner(s) of the RAS and identify any</w:t>
        </w:r>
      </w:ins>
      <w:ins w:id="794" w:author="ERCOT" w:date="2016-04-01T15:48:00Z">
        <w:r w:rsidRPr="00E43860">
          <w:t xml:space="preserve"> </w:t>
        </w:r>
        <w:r w:rsidRPr="00E43860">
          <w:rPr>
            <w:rFonts w:ascii="Calibri" w:hAnsi="Calibri"/>
            <w:i/>
            <w:color w:val="808080"/>
          </w:rPr>
          <w:t>owners and operators of Facilities included in the RAS, including but not limited to Generation Resources, Transmission Service Providers (TSPs) and Direct Current Ties (DC Ties).</w:t>
        </w:r>
      </w:ins>
      <w:ins w:id="795" w:author="ERCOT" w:date="2016-04-01T15:47:00Z">
        <w:r>
          <w:rPr>
            <w:rFonts w:ascii="Calibri" w:hAnsi="Calibri"/>
            <w:i/>
            <w:color w:val="808080"/>
          </w:rPr>
          <w:t xml:space="preserve"> </w:t>
        </w:r>
      </w:ins>
    </w:p>
    <w:p w14:paraId="22B86AFF" w14:textId="77777777" w:rsidR="00184DF7" w:rsidRDefault="00184DF7" w:rsidP="00184DF7">
      <w:pPr>
        <w:pStyle w:val="Heading2"/>
        <w:keepNext w:val="0"/>
        <w:numPr>
          <w:ilvl w:val="1"/>
          <w:numId w:val="5"/>
        </w:numPr>
        <w:pBdr>
          <w:bottom w:val="single" w:sz="8" w:space="1" w:color="5B9BD5"/>
        </w:pBdr>
        <w:tabs>
          <w:tab w:val="num" w:pos="360"/>
        </w:tabs>
        <w:spacing w:before="200" w:after="80"/>
        <w:rPr>
          <w:ins w:id="796" w:author="ERCOT" w:date="2016-03-22T11:07:00Z"/>
        </w:rPr>
      </w:pPr>
      <w:bookmarkStart w:id="797" w:name="_Toc403722297"/>
      <w:ins w:id="798" w:author="ERCOT" w:date="2016-03-22T11:07:00Z">
        <w:r>
          <w:t>Tentative Implementation Date</w:t>
        </w:r>
        <w:r w:rsidRPr="00A55915">
          <w:t xml:space="preserve"> </w:t>
        </w:r>
      </w:ins>
    </w:p>
    <w:p w14:paraId="17ED7927" w14:textId="77777777" w:rsidR="00184DF7" w:rsidRPr="00BD7C00" w:rsidRDefault="00184DF7" w:rsidP="00130AD9">
      <w:pPr>
        <w:ind w:left="360"/>
        <w:rPr>
          <w:ins w:id="799" w:author="ERCOT" w:date="2016-03-22T11:07:00Z"/>
          <w:rFonts w:ascii="Calibri" w:hAnsi="Calibri"/>
          <w:i/>
          <w:color w:val="808080"/>
          <w:szCs w:val="21"/>
        </w:rPr>
      </w:pPr>
      <w:ins w:id="800" w:author="ERCOT" w:date="2016-03-22T11:07:00Z">
        <w:r>
          <w:rPr>
            <w:rFonts w:ascii="Calibri" w:hAnsi="Calibri"/>
            <w:i/>
            <w:color w:val="808080"/>
            <w:szCs w:val="21"/>
          </w:rPr>
          <w:t xml:space="preserve">Provide the tentative implementation of this </w:t>
        </w:r>
      </w:ins>
      <w:ins w:id="801" w:author="ERCOT" w:date="2016-03-22T12:57:00Z">
        <w:r>
          <w:rPr>
            <w:rFonts w:ascii="Calibri" w:hAnsi="Calibri"/>
            <w:i/>
            <w:color w:val="808080"/>
            <w:szCs w:val="21"/>
          </w:rPr>
          <w:t>RAS</w:t>
        </w:r>
      </w:ins>
      <w:ins w:id="802" w:author="ERCOT" w:date="2016-03-22T12:54:00Z">
        <w:r>
          <w:rPr>
            <w:rFonts w:ascii="Calibri" w:hAnsi="Calibri"/>
            <w:i/>
            <w:color w:val="808080"/>
            <w:szCs w:val="21"/>
          </w:rPr>
          <w:t xml:space="preserve"> (a general timeframe)</w:t>
        </w:r>
      </w:ins>
      <w:ins w:id="803" w:author="ERCOT" w:date="2016-03-22T12:55:00Z">
        <w:r>
          <w:rPr>
            <w:rFonts w:ascii="Calibri" w:hAnsi="Calibri"/>
            <w:i/>
            <w:color w:val="808080"/>
            <w:szCs w:val="21"/>
          </w:rPr>
          <w:t>.</w:t>
        </w:r>
      </w:ins>
    </w:p>
    <w:p w14:paraId="0C4D8FB5" w14:textId="77777777" w:rsidR="00184DF7" w:rsidRDefault="00184DF7" w:rsidP="00184DF7">
      <w:pPr>
        <w:pStyle w:val="Heading2"/>
        <w:keepNext w:val="0"/>
        <w:numPr>
          <w:ilvl w:val="1"/>
          <w:numId w:val="5"/>
        </w:numPr>
        <w:pBdr>
          <w:bottom w:val="single" w:sz="8" w:space="1" w:color="5B9BD5"/>
        </w:pBdr>
        <w:tabs>
          <w:tab w:val="num" w:pos="360"/>
        </w:tabs>
        <w:spacing w:before="200" w:after="80"/>
        <w:rPr>
          <w:ins w:id="804" w:author="ERCOT" w:date="2016-03-22T11:07:00Z"/>
        </w:rPr>
      </w:pPr>
      <w:ins w:id="805" w:author="ERCOT" w:date="2016-03-22T11:07:00Z">
        <w:r>
          <w:t>Exit Strategy</w:t>
        </w:r>
        <w:bookmarkEnd w:id="797"/>
      </w:ins>
    </w:p>
    <w:p w14:paraId="168ED19F" w14:textId="77777777" w:rsidR="00184DF7" w:rsidRDefault="00184DF7" w:rsidP="00130AD9">
      <w:pPr>
        <w:ind w:left="360"/>
        <w:rPr>
          <w:ins w:id="806" w:author="ERCOT" w:date="2016-03-22T11:07:00Z"/>
          <w:rFonts w:ascii="Calibri" w:hAnsi="Calibri" w:cs="Arial"/>
          <w:b/>
          <w:bCs/>
          <w:kern w:val="32"/>
          <w:sz w:val="32"/>
          <w:szCs w:val="32"/>
        </w:rPr>
      </w:pPr>
      <w:ins w:id="807" w:author="ERCOT" w:date="2016-03-29T16:56:00Z">
        <w:r>
          <w:rPr>
            <w:rFonts w:ascii="Calibri" w:hAnsi="Calibri"/>
            <w:i/>
            <w:color w:val="808080"/>
            <w:szCs w:val="21"/>
          </w:rPr>
          <w:t>Provide i</w:t>
        </w:r>
        <w:r w:rsidRPr="007A6E78">
          <w:rPr>
            <w:rFonts w:ascii="Calibri" w:hAnsi="Calibri"/>
            <w:i/>
            <w:color w:val="808080"/>
            <w:szCs w:val="21"/>
          </w:rPr>
          <w:t>n</w:t>
        </w:r>
        <w:r>
          <w:rPr>
            <w:rFonts w:ascii="Calibri" w:hAnsi="Calibri"/>
            <w:i/>
            <w:color w:val="808080"/>
            <w:szCs w:val="21"/>
          </w:rPr>
          <w:t xml:space="preserve">formation regarding any future </w:t>
        </w:r>
      </w:ins>
      <w:ins w:id="808" w:author="ERCOT" w:date="2016-03-29T16:55:00Z">
        <w:r>
          <w:rPr>
            <w:rFonts w:ascii="Calibri" w:hAnsi="Calibri"/>
            <w:i/>
            <w:color w:val="808080"/>
            <w:szCs w:val="21"/>
          </w:rPr>
          <w:t xml:space="preserve">transmission project(s) that </w:t>
        </w:r>
      </w:ins>
      <w:ins w:id="809" w:author="ERCOT" w:date="2016-03-22T11:07:00Z">
        <w:r w:rsidRPr="00BD7C00">
          <w:rPr>
            <w:rFonts w:ascii="Calibri" w:hAnsi="Calibri"/>
            <w:i/>
            <w:color w:val="808080"/>
            <w:szCs w:val="21"/>
          </w:rPr>
          <w:t xml:space="preserve">will eliminate the need for this </w:t>
        </w:r>
      </w:ins>
      <w:ins w:id="810" w:author="ERCOT" w:date="2016-03-22T12:57:00Z">
        <w:r>
          <w:rPr>
            <w:rFonts w:ascii="Calibri" w:hAnsi="Calibri"/>
            <w:i/>
            <w:color w:val="808080"/>
            <w:szCs w:val="21"/>
          </w:rPr>
          <w:t>RAS</w:t>
        </w:r>
      </w:ins>
      <w:ins w:id="811" w:author="ERCOT" w:date="2016-03-22T11:07:00Z">
        <w:r>
          <w:rPr>
            <w:rFonts w:ascii="Calibri" w:hAnsi="Calibri"/>
            <w:i/>
            <w:color w:val="808080"/>
            <w:szCs w:val="21"/>
          </w:rPr>
          <w:t xml:space="preserve">. </w:t>
        </w:r>
      </w:ins>
      <w:ins w:id="812" w:author="ERCOT" w:date="2016-03-29T16:58:00Z">
        <w:r>
          <w:rPr>
            <w:rFonts w:ascii="Calibri" w:hAnsi="Calibri"/>
            <w:i/>
            <w:color w:val="808080"/>
            <w:szCs w:val="21"/>
          </w:rPr>
          <w:t>Have</w:t>
        </w:r>
      </w:ins>
      <w:ins w:id="813" w:author="ERCOT" w:date="2016-03-22T11:07:00Z">
        <w:r>
          <w:rPr>
            <w:rFonts w:ascii="Calibri" w:hAnsi="Calibri"/>
            <w:i/>
            <w:color w:val="808080"/>
            <w:szCs w:val="21"/>
          </w:rPr>
          <w:t xml:space="preserve"> these projects</w:t>
        </w:r>
      </w:ins>
      <w:ins w:id="814" w:author="ERCOT" w:date="2016-03-29T16:58:00Z">
        <w:r>
          <w:rPr>
            <w:rFonts w:ascii="Calibri" w:hAnsi="Calibri"/>
            <w:i/>
            <w:color w:val="808080"/>
            <w:szCs w:val="21"/>
          </w:rPr>
          <w:t xml:space="preserve"> been submitted for RPG review?</w:t>
        </w:r>
      </w:ins>
    </w:p>
    <w:p w14:paraId="000C8374" w14:textId="77777777" w:rsidR="00184DF7" w:rsidRDefault="00184DF7" w:rsidP="00184DF7">
      <w:pPr>
        <w:pStyle w:val="Heading1"/>
        <w:keepNext w:val="0"/>
        <w:numPr>
          <w:ilvl w:val="0"/>
          <w:numId w:val="5"/>
        </w:numPr>
        <w:pBdr>
          <w:bottom w:val="single" w:sz="12" w:space="1" w:color="2E74B5"/>
        </w:pBdr>
        <w:shd w:val="clear" w:color="auto" w:fill="2E74B5"/>
        <w:tabs>
          <w:tab w:val="num" w:pos="360"/>
        </w:tabs>
        <w:spacing w:before="240" w:after="80"/>
        <w:rPr>
          <w:ins w:id="815" w:author="ERCOT" w:date="2016-03-22T11:07:00Z"/>
        </w:rPr>
      </w:pPr>
      <w:bookmarkStart w:id="816" w:name="_Toc403722298"/>
      <w:ins w:id="817" w:author="ERCOT" w:date="2016-03-22T12:57:00Z">
        <w:r>
          <w:t>RAS</w:t>
        </w:r>
      </w:ins>
      <w:ins w:id="818" w:author="ERCOT" w:date="2016-03-22T11:07:00Z">
        <w:r>
          <w:t xml:space="preserve"> Design</w:t>
        </w:r>
        <w:bookmarkEnd w:id="816"/>
      </w:ins>
    </w:p>
    <w:p w14:paraId="7B1B9F93" w14:textId="77777777" w:rsidR="00184DF7" w:rsidRDefault="00184DF7" w:rsidP="00184DF7">
      <w:pPr>
        <w:pStyle w:val="Heading2"/>
        <w:keepNext w:val="0"/>
        <w:numPr>
          <w:ilvl w:val="1"/>
          <w:numId w:val="5"/>
        </w:numPr>
        <w:pBdr>
          <w:bottom w:val="single" w:sz="8" w:space="1" w:color="5B9BD5"/>
        </w:pBdr>
        <w:tabs>
          <w:tab w:val="num" w:pos="360"/>
        </w:tabs>
        <w:spacing w:before="200" w:after="80"/>
        <w:rPr>
          <w:ins w:id="819" w:author="ERCOT" w:date="2016-04-01T15:29:00Z"/>
        </w:rPr>
      </w:pPr>
      <w:bookmarkStart w:id="820" w:name="_Toc403722299"/>
      <w:ins w:id="821" w:author="ERCOT" w:date="2016-04-01T15:28:00Z">
        <w:r>
          <w:t>Functional Overview</w:t>
        </w:r>
      </w:ins>
    </w:p>
    <w:p w14:paraId="6DC5D192" w14:textId="77777777" w:rsidR="00184DF7" w:rsidRPr="001F1596" w:rsidRDefault="00184DF7" w:rsidP="00130AD9">
      <w:pPr>
        <w:ind w:left="360"/>
        <w:rPr>
          <w:ins w:id="822" w:author="ERCOT" w:date="2016-04-01T15:29:00Z"/>
          <w:i/>
          <w:color w:val="808080"/>
        </w:rPr>
      </w:pPr>
      <w:ins w:id="823" w:author="ERCOT" w:date="2016-06-09T14:59:00Z">
        <w:r>
          <w:rPr>
            <w:i/>
            <w:color w:val="808080"/>
          </w:rPr>
          <w:t xml:space="preserve">Describe </w:t>
        </w:r>
        <w:r w:rsidRPr="001F1596">
          <w:rPr>
            <w:i/>
            <w:color w:val="808080"/>
          </w:rPr>
          <w:t xml:space="preserve">functional operation </w:t>
        </w:r>
        <w:r>
          <w:rPr>
            <w:i/>
            <w:color w:val="808080"/>
          </w:rPr>
          <w:t>of the RAS.</w:t>
        </w:r>
      </w:ins>
      <w:ins w:id="824" w:author="ERCOT" w:date="2016-06-09T15:00:00Z">
        <w:r>
          <w:rPr>
            <w:i/>
            <w:color w:val="808080"/>
          </w:rPr>
          <w:t xml:space="preserve"> </w:t>
        </w:r>
      </w:ins>
      <w:ins w:id="825" w:author="ERCOT" w:date="2016-06-09T15:19:00Z">
        <w:r>
          <w:rPr>
            <w:i/>
            <w:color w:val="808080"/>
          </w:rPr>
          <w:t xml:space="preserve">Use </w:t>
        </w:r>
      </w:ins>
      <w:ins w:id="826" w:author="ERCOT" w:date="2016-06-09T15:20:00Z">
        <w:r>
          <w:rPr>
            <w:i/>
            <w:color w:val="808080"/>
          </w:rPr>
          <w:t>l</w:t>
        </w:r>
      </w:ins>
      <w:ins w:id="827" w:author="ERCOT" w:date="2016-04-01T15:29:00Z">
        <w:r w:rsidRPr="001F1596">
          <w:rPr>
            <w:i/>
            <w:color w:val="808080"/>
          </w:rPr>
          <w:t>ogic diagram, flow chart, or truth table</w:t>
        </w:r>
      </w:ins>
      <w:ins w:id="828" w:author="ERCOT" w:date="2016-06-09T15:00:00Z">
        <w:r>
          <w:rPr>
            <w:i/>
            <w:color w:val="808080"/>
          </w:rPr>
          <w:t xml:space="preserve"> to </w:t>
        </w:r>
      </w:ins>
      <w:ins w:id="829" w:author="ERCOT" w:date="2016-04-01T15:29:00Z">
        <w:r w:rsidRPr="001F1596">
          <w:rPr>
            <w:i/>
            <w:color w:val="808080"/>
          </w:rPr>
          <w:t xml:space="preserve">document the </w:t>
        </w:r>
      </w:ins>
      <w:ins w:id="830" w:author="ERCOT" w:date="2016-04-01T15:31:00Z">
        <w:r>
          <w:rPr>
            <w:i/>
            <w:color w:val="808080"/>
          </w:rPr>
          <w:t xml:space="preserve">RAS </w:t>
        </w:r>
      </w:ins>
      <w:ins w:id="831" w:author="ERCOT" w:date="2016-04-01T15:29:00Z">
        <w:r w:rsidRPr="001F1596">
          <w:rPr>
            <w:i/>
            <w:color w:val="808080"/>
          </w:rPr>
          <w:t>logic and illustrat</w:t>
        </w:r>
      </w:ins>
      <w:ins w:id="832" w:author="ERCOT" w:date="2016-06-09T15:00:00Z">
        <w:r>
          <w:rPr>
            <w:i/>
            <w:color w:val="808080"/>
          </w:rPr>
          <w:t>e</w:t>
        </w:r>
      </w:ins>
      <w:ins w:id="833" w:author="ERCOT" w:date="2016-04-01T15:29:00Z">
        <w:r w:rsidRPr="001F1596">
          <w:rPr>
            <w:i/>
            <w:color w:val="808080"/>
          </w:rPr>
          <w:t xml:space="preserve"> how </w:t>
        </w:r>
      </w:ins>
      <w:ins w:id="834" w:author="ERCOT" w:date="2016-04-01T15:32:00Z">
        <w:r>
          <w:rPr>
            <w:i/>
            <w:color w:val="808080"/>
          </w:rPr>
          <w:t xml:space="preserve">its </w:t>
        </w:r>
      </w:ins>
      <w:ins w:id="835" w:author="ERCOT" w:date="2016-04-01T15:29:00Z">
        <w:r w:rsidRPr="001F1596">
          <w:rPr>
            <w:i/>
            <w:color w:val="808080"/>
          </w:rPr>
          <w:t>functional operation is accomplished</w:t>
        </w:r>
      </w:ins>
      <w:ins w:id="836" w:author="ERCOT" w:date="2016-06-09T15:20:00Z">
        <w:r>
          <w:rPr>
            <w:i/>
            <w:color w:val="808080"/>
          </w:rPr>
          <w:t>, where practicable</w:t>
        </w:r>
      </w:ins>
      <w:ins w:id="837" w:author="ERCOT" w:date="2016-04-01T15:32:00Z">
        <w:r>
          <w:rPr>
            <w:i/>
            <w:color w:val="808080"/>
          </w:rPr>
          <w:t>.</w:t>
        </w:r>
        <w:r w:rsidRPr="001F1596">
          <w:rPr>
            <w:i/>
            <w:color w:val="808080"/>
          </w:rPr>
          <w:t xml:space="preserve"> Is the </w:t>
        </w:r>
      </w:ins>
      <w:ins w:id="838" w:author="ERCOT" w:date="2016-04-01T15:43:00Z">
        <w:r>
          <w:rPr>
            <w:i/>
            <w:color w:val="808080"/>
          </w:rPr>
          <w:t>RAS</w:t>
        </w:r>
      </w:ins>
      <w:ins w:id="839" w:author="ERCOT" w:date="2016-04-01T15:32:00Z">
        <w:r w:rsidRPr="001F1596">
          <w:rPr>
            <w:i/>
            <w:color w:val="808080"/>
          </w:rPr>
          <w:t xml:space="preserve"> logic is event-based, parameter-based, or a combination?</w:t>
        </w:r>
      </w:ins>
    </w:p>
    <w:p w14:paraId="5905CFBD" w14:textId="77777777" w:rsidR="00184DF7" w:rsidRDefault="00184DF7" w:rsidP="00184DF7">
      <w:pPr>
        <w:pStyle w:val="Heading2"/>
        <w:keepNext w:val="0"/>
        <w:numPr>
          <w:ilvl w:val="1"/>
          <w:numId w:val="5"/>
        </w:numPr>
        <w:pBdr>
          <w:bottom w:val="single" w:sz="8" w:space="1" w:color="5B9BD5"/>
        </w:pBdr>
        <w:tabs>
          <w:tab w:val="num" w:pos="360"/>
        </w:tabs>
        <w:spacing w:before="200" w:after="80"/>
        <w:rPr>
          <w:ins w:id="840" w:author="ERCOT" w:date="2016-03-22T11:07:00Z"/>
        </w:rPr>
      </w:pPr>
      <w:ins w:id="841" w:author="ERCOT" w:date="2016-03-22T11:07:00Z">
        <w:r>
          <w:t xml:space="preserve">Monitored </w:t>
        </w:r>
      </w:ins>
      <w:ins w:id="842" w:author="ERCOT" w:date="2016-03-29T14:45:00Z">
        <w:r>
          <w:t>E</w:t>
        </w:r>
      </w:ins>
      <w:ins w:id="843" w:author="ERCOT" w:date="2016-03-22T11:07:00Z">
        <w:r>
          <w:t>lements</w:t>
        </w:r>
        <w:bookmarkEnd w:id="820"/>
      </w:ins>
    </w:p>
    <w:p w14:paraId="4EFF6FAF" w14:textId="77777777" w:rsidR="00184DF7" w:rsidRPr="007A6E78" w:rsidRDefault="00184DF7" w:rsidP="00130AD9">
      <w:pPr>
        <w:ind w:firstLine="360"/>
        <w:rPr>
          <w:ins w:id="844" w:author="ERCOT" w:date="2016-03-22T11:07:00Z"/>
          <w:i/>
          <w:color w:val="808080"/>
        </w:rPr>
      </w:pPr>
      <w:ins w:id="845" w:author="ERCOT" w:date="2016-03-22T11:07:00Z">
        <w:r w:rsidRPr="007A6E78">
          <w:rPr>
            <w:i/>
            <w:color w:val="808080"/>
          </w:rPr>
          <w:t xml:space="preserve">Identify the element(s) that will be monitored by the proposed </w:t>
        </w:r>
      </w:ins>
      <w:ins w:id="846" w:author="ERCOT" w:date="2016-03-31T11:37:00Z">
        <w:r>
          <w:rPr>
            <w:i/>
            <w:color w:val="808080"/>
          </w:rPr>
          <w:t>RAS</w:t>
        </w:r>
      </w:ins>
      <w:ins w:id="847" w:author="ERCOT" w:date="2016-03-22T11:07:00Z">
        <w:r w:rsidRPr="007A6E78">
          <w:rPr>
            <w:i/>
            <w:color w:val="808080"/>
          </w:rPr>
          <w:t>. Ex</w:t>
        </w:r>
      </w:ins>
      <w:ins w:id="848" w:author="ERCOT" w:date="2016-06-09T14:57:00Z">
        <w:r>
          <w:rPr>
            <w:i/>
            <w:color w:val="808080"/>
          </w:rPr>
          <w:t>ample</w:t>
        </w:r>
      </w:ins>
      <w:ins w:id="849" w:author="ERCOT" w:date="2016-03-22T11:07:00Z">
        <w:r w:rsidRPr="007A6E78">
          <w:rPr>
            <w:i/>
            <w:color w:val="808080"/>
          </w:rPr>
          <w:t>.</w:t>
        </w:r>
      </w:ins>
    </w:p>
    <w:p w14:paraId="386C673D" w14:textId="77777777" w:rsidR="00184DF7" w:rsidRPr="00BD7C00" w:rsidRDefault="00184DF7" w:rsidP="00184DF7">
      <w:pPr>
        <w:pStyle w:val="ListParagraph"/>
        <w:numPr>
          <w:ilvl w:val="0"/>
          <w:numId w:val="6"/>
        </w:numPr>
        <w:rPr>
          <w:ins w:id="850" w:author="ERCOT" w:date="2016-03-22T11:07:00Z"/>
          <w:color w:val="808080"/>
        </w:rPr>
      </w:pPr>
      <w:ins w:id="851" w:author="ERCOT" w:date="2016-03-22T11:07:00Z">
        <w:r w:rsidRPr="00BD7C00">
          <w:rPr>
            <w:color w:val="808080"/>
          </w:rPr>
          <w:t>Line 1</w:t>
        </w:r>
      </w:ins>
    </w:p>
    <w:p w14:paraId="31C160C2" w14:textId="77777777" w:rsidR="00184DF7" w:rsidRPr="00BD7C00" w:rsidRDefault="00184DF7" w:rsidP="00184DF7">
      <w:pPr>
        <w:pStyle w:val="ListParagraph"/>
        <w:numPr>
          <w:ilvl w:val="0"/>
          <w:numId w:val="6"/>
        </w:numPr>
        <w:rPr>
          <w:ins w:id="852" w:author="ERCOT" w:date="2016-03-22T11:07:00Z"/>
          <w:color w:val="808080"/>
        </w:rPr>
      </w:pPr>
      <w:ins w:id="853" w:author="ERCOT" w:date="2016-03-22T11:07:00Z">
        <w:r w:rsidRPr="00BD7C00">
          <w:rPr>
            <w:color w:val="808080"/>
          </w:rPr>
          <w:t>Transformer 1</w:t>
        </w:r>
      </w:ins>
    </w:p>
    <w:p w14:paraId="62A9C4E5" w14:textId="77777777" w:rsidR="00184DF7" w:rsidRPr="00BD7C00" w:rsidRDefault="00184DF7" w:rsidP="00184DF7">
      <w:pPr>
        <w:pStyle w:val="ListParagraph"/>
        <w:numPr>
          <w:ilvl w:val="0"/>
          <w:numId w:val="6"/>
        </w:numPr>
        <w:rPr>
          <w:ins w:id="854" w:author="ERCOT" w:date="2016-03-22T11:07:00Z"/>
          <w:color w:val="808080"/>
        </w:rPr>
      </w:pPr>
      <w:ins w:id="855" w:author="ERCOT" w:date="2016-03-22T11:07:00Z">
        <w:r w:rsidRPr="00BD7C00">
          <w:rPr>
            <w:color w:val="808080"/>
          </w:rPr>
          <w:t>Switch</w:t>
        </w:r>
      </w:ins>
    </w:p>
    <w:p w14:paraId="25F37DE7" w14:textId="77777777" w:rsidR="00184DF7" w:rsidRPr="00BD7C00" w:rsidRDefault="00184DF7" w:rsidP="00184DF7">
      <w:pPr>
        <w:pStyle w:val="ListParagraph"/>
        <w:numPr>
          <w:ilvl w:val="0"/>
          <w:numId w:val="6"/>
        </w:numPr>
        <w:rPr>
          <w:ins w:id="856" w:author="ERCOT" w:date="2016-03-22T11:07:00Z"/>
          <w:color w:val="808080"/>
        </w:rPr>
      </w:pPr>
      <w:ins w:id="857" w:author="ERCOT" w:date="2016-03-22T11:07:00Z">
        <w:r>
          <w:rPr>
            <w:color w:val="808080"/>
          </w:rPr>
          <w:t>Etc.</w:t>
        </w:r>
      </w:ins>
    </w:p>
    <w:p w14:paraId="0931D24D" w14:textId="77777777" w:rsidR="00184DF7" w:rsidRPr="008C3CA2" w:rsidRDefault="00184DF7" w:rsidP="00184DF7">
      <w:pPr>
        <w:pStyle w:val="Heading2"/>
        <w:keepNext w:val="0"/>
        <w:numPr>
          <w:ilvl w:val="1"/>
          <w:numId w:val="5"/>
        </w:numPr>
        <w:pBdr>
          <w:bottom w:val="single" w:sz="8" w:space="1" w:color="5B9BD5"/>
        </w:pBdr>
        <w:tabs>
          <w:tab w:val="num" w:pos="360"/>
        </w:tabs>
        <w:spacing w:before="200" w:after="80"/>
        <w:rPr>
          <w:ins w:id="858" w:author="ERCOT" w:date="2016-03-22T11:07:00Z"/>
        </w:rPr>
      </w:pPr>
      <w:bookmarkStart w:id="859" w:name="_Toc403722300"/>
      <w:ins w:id="860" w:author="ERCOT" w:date="2016-03-22T11:07:00Z">
        <w:r>
          <w:t>Arming C</w:t>
        </w:r>
      </w:ins>
      <w:bookmarkEnd w:id="859"/>
      <w:ins w:id="861" w:author="ERCOT" w:date="2016-04-01T15:35:00Z">
        <w:r>
          <w:t>riteria</w:t>
        </w:r>
      </w:ins>
    </w:p>
    <w:p w14:paraId="575D7D1B" w14:textId="77777777" w:rsidR="00184DF7" w:rsidRDefault="00184DF7" w:rsidP="00130AD9">
      <w:pPr>
        <w:ind w:left="360"/>
        <w:rPr>
          <w:ins w:id="862" w:author="ERCOT" w:date="2016-04-01T15:19:00Z"/>
          <w:i/>
          <w:color w:val="808080"/>
        </w:rPr>
      </w:pPr>
      <w:ins w:id="863" w:author="ERCOT" w:date="2016-04-01T15:31:00Z">
        <w:r>
          <w:rPr>
            <w:i/>
            <w:color w:val="808080"/>
          </w:rPr>
          <w:t xml:space="preserve">Describe the </w:t>
        </w:r>
        <w:r w:rsidRPr="001F1596">
          <w:rPr>
            <w:i/>
            <w:color w:val="808080"/>
          </w:rPr>
          <w:t xml:space="preserve">conditions </w:t>
        </w:r>
        <w:r>
          <w:rPr>
            <w:i/>
            <w:color w:val="808080"/>
          </w:rPr>
          <w:t xml:space="preserve">under which </w:t>
        </w:r>
        <w:r w:rsidRPr="001F1596">
          <w:rPr>
            <w:i/>
            <w:color w:val="808080"/>
          </w:rPr>
          <w:t xml:space="preserve">the </w:t>
        </w:r>
        <w:r>
          <w:rPr>
            <w:i/>
            <w:color w:val="808080"/>
          </w:rPr>
          <w:t>RAS</w:t>
        </w:r>
        <w:r w:rsidRPr="001F1596">
          <w:rPr>
            <w:i/>
            <w:color w:val="808080"/>
          </w:rPr>
          <w:t xml:space="preserve"> is armed (e.g., always armed, armed for certain system co</w:t>
        </w:r>
        <w:r>
          <w:rPr>
            <w:i/>
            <w:color w:val="808080"/>
          </w:rPr>
          <w:t xml:space="preserve">nditions, actuation thresholds). </w:t>
        </w:r>
      </w:ins>
      <w:ins w:id="864" w:author="ERCOT" w:date="2016-04-01T15:42:00Z">
        <w:r>
          <w:rPr>
            <w:i/>
            <w:color w:val="808080"/>
          </w:rPr>
          <w:t>If required, can the RAS be armed manually as well? Describe the a</w:t>
        </w:r>
        <w:r w:rsidRPr="006952FF">
          <w:rPr>
            <w:i/>
            <w:color w:val="808080"/>
          </w:rPr>
          <w:t>rming criteria</w:t>
        </w:r>
        <w:r>
          <w:rPr>
            <w:i/>
            <w:color w:val="808080"/>
          </w:rPr>
          <w:t xml:space="preserve"> for RAS</w:t>
        </w:r>
        <w:r w:rsidRPr="006952FF">
          <w:rPr>
            <w:i/>
            <w:color w:val="808080"/>
          </w:rPr>
          <w:t xml:space="preserve"> – analog quantities and/or equipment status monitored to determine existence of the system condition for which SPS is armed (e.g., generation/load patterns, reactive power reserves, facility loading)</w:t>
        </w:r>
        <w:r>
          <w:rPr>
            <w:i/>
            <w:color w:val="808080"/>
          </w:rPr>
          <w:t xml:space="preserve"> - May use</w:t>
        </w:r>
        <w:r w:rsidRPr="007A6E78">
          <w:rPr>
            <w:i/>
            <w:color w:val="808080"/>
          </w:rPr>
          <w:t xml:space="preserve"> in </w:t>
        </w:r>
        <w:r>
          <w:rPr>
            <w:i/>
            <w:color w:val="808080"/>
          </w:rPr>
          <w:t>tabular</w:t>
        </w:r>
        <w:r w:rsidRPr="007A6E78">
          <w:rPr>
            <w:i/>
            <w:color w:val="808080"/>
          </w:rPr>
          <w:t xml:space="preserve"> format</w:t>
        </w:r>
        <w:r>
          <w:rPr>
            <w:i/>
            <w:color w:val="808080"/>
          </w:rPr>
          <w:t xml:space="preserve"> (example below).</w:t>
        </w:r>
        <w:r w:rsidRPr="006952FF">
          <w:rPr>
            <w:i/>
            <w:color w:val="808080"/>
          </w:rPr>
          <w:t xml:space="preserve"> </w:t>
        </w:r>
      </w:ins>
    </w:p>
    <w:p w14:paraId="38956A4C" w14:textId="77777777" w:rsidR="00184DF7" w:rsidRDefault="00184DF7" w:rsidP="00130AD9">
      <w:pPr>
        <w:rPr>
          <w:ins w:id="865" w:author="ERCOT" w:date="2016-03-22T11:07:00Z"/>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244"/>
        <w:gridCol w:w="1789"/>
        <w:gridCol w:w="1510"/>
        <w:gridCol w:w="1514"/>
        <w:gridCol w:w="1514"/>
      </w:tblGrid>
      <w:tr w:rsidR="00184DF7" w:rsidRPr="007176DB" w14:paraId="2C0D1BA6" w14:textId="77777777" w:rsidTr="00130AD9">
        <w:trPr>
          <w:ins w:id="866" w:author="ERCOT" w:date="2016-04-01T15:38:00Z"/>
        </w:trPr>
        <w:tc>
          <w:tcPr>
            <w:tcW w:w="1311" w:type="dxa"/>
            <w:shd w:val="clear" w:color="auto" w:fill="BFBFBF"/>
            <w:vAlign w:val="center"/>
          </w:tcPr>
          <w:p w14:paraId="571BB841" w14:textId="77777777" w:rsidR="00184DF7" w:rsidRPr="00FB0992" w:rsidRDefault="00184DF7" w:rsidP="00130AD9">
            <w:pPr>
              <w:jc w:val="center"/>
              <w:rPr>
                <w:ins w:id="867" w:author="ERCOT" w:date="2016-04-01T15:38:00Z"/>
                <w:b/>
                <w:color w:val="000000"/>
              </w:rPr>
            </w:pPr>
            <w:bookmarkStart w:id="868" w:name="_Toc403722301"/>
            <w:ins w:id="869" w:author="ERCOT" w:date="2016-04-01T15:38:00Z">
              <w:r w:rsidRPr="00FB0992">
                <w:rPr>
                  <w:b/>
                  <w:color w:val="000000"/>
                </w:rPr>
                <w:t>Monitored Element</w:t>
              </w:r>
            </w:ins>
          </w:p>
        </w:tc>
        <w:tc>
          <w:tcPr>
            <w:tcW w:w="1279" w:type="dxa"/>
            <w:shd w:val="clear" w:color="auto" w:fill="BFBFBF"/>
            <w:vAlign w:val="center"/>
          </w:tcPr>
          <w:p w14:paraId="5D787CDD" w14:textId="77777777" w:rsidR="00184DF7" w:rsidRPr="00FB0992" w:rsidRDefault="00184DF7" w:rsidP="00130AD9">
            <w:pPr>
              <w:jc w:val="center"/>
              <w:rPr>
                <w:ins w:id="870" w:author="ERCOT" w:date="2016-04-01T15:38:00Z"/>
                <w:b/>
                <w:color w:val="000000"/>
              </w:rPr>
            </w:pPr>
            <w:ins w:id="871" w:author="ERCOT" w:date="2016-04-01T15:38:00Z">
              <w:r>
                <w:rPr>
                  <w:b/>
                  <w:color w:val="000000"/>
                </w:rPr>
                <w:t>Element Type</w:t>
              </w:r>
            </w:ins>
          </w:p>
        </w:tc>
        <w:tc>
          <w:tcPr>
            <w:tcW w:w="1884" w:type="dxa"/>
            <w:shd w:val="clear" w:color="auto" w:fill="BFBFBF"/>
            <w:vAlign w:val="center"/>
          </w:tcPr>
          <w:p w14:paraId="725B0FA9" w14:textId="77777777" w:rsidR="00184DF7" w:rsidRPr="00FB0992" w:rsidRDefault="00184DF7" w:rsidP="00130AD9">
            <w:pPr>
              <w:jc w:val="center"/>
              <w:rPr>
                <w:ins w:id="872" w:author="ERCOT" w:date="2016-04-01T15:38:00Z"/>
                <w:b/>
                <w:color w:val="000000"/>
              </w:rPr>
            </w:pPr>
            <w:ins w:id="873" w:author="ERCOT" w:date="2016-04-01T15:39:00Z">
              <w:r>
                <w:rPr>
                  <w:b/>
                  <w:color w:val="000000"/>
                </w:rPr>
                <w:t>Monitored Quantity (Flow / Status)</w:t>
              </w:r>
            </w:ins>
          </w:p>
        </w:tc>
        <w:tc>
          <w:tcPr>
            <w:tcW w:w="1510" w:type="dxa"/>
            <w:shd w:val="clear" w:color="auto" w:fill="BFBFBF"/>
            <w:vAlign w:val="center"/>
          </w:tcPr>
          <w:p w14:paraId="2A74BD62" w14:textId="77777777" w:rsidR="00184DF7" w:rsidRPr="00FB0992" w:rsidRDefault="00184DF7" w:rsidP="00130AD9">
            <w:pPr>
              <w:jc w:val="center"/>
              <w:rPr>
                <w:ins w:id="874" w:author="ERCOT" w:date="2016-04-01T15:40:00Z"/>
                <w:b/>
                <w:color w:val="000000"/>
              </w:rPr>
            </w:pPr>
            <w:ins w:id="875" w:author="ERCOT" w:date="2016-04-01T15:41:00Z">
              <w:r>
                <w:rPr>
                  <w:b/>
                  <w:color w:val="000000"/>
                </w:rPr>
                <w:t>Dynamically Rated? (Yes/No)</w:t>
              </w:r>
            </w:ins>
          </w:p>
        </w:tc>
        <w:tc>
          <w:tcPr>
            <w:tcW w:w="1562" w:type="dxa"/>
            <w:shd w:val="clear" w:color="auto" w:fill="BFBFBF"/>
            <w:vAlign w:val="center"/>
          </w:tcPr>
          <w:p w14:paraId="5B921D29" w14:textId="77777777" w:rsidR="00184DF7" w:rsidRPr="00FB0992" w:rsidRDefault="00184DF7" w:rsidP="00130AD9">
            <w:pPr>
              <w:jc w:val="center"/>
              <w:rPr>
                <w:ins w:id="876" w:author="ERCOT" w:date="2016-04-01T15:38:00Z"/>
                <w:b/>
                <w:color w:val="000000"/>
              </w:rPr>
            </w:pPr>
            <w:ins w:id="877" w:author="ERCOT" w:date="2016-04-01T15:38:00Z">
              <w:r w:rsidRPr="00FB0992">
                <w:rPr>
                  <w:b/>
                  <w:color w:val="000000"/>
                </w:rPr>
                <w:t>Arming Threshold</w:t>
              </w:r>
            </w:ins>
          </w:p>
        </w:tc>
        <w:tc>
          <w:tcPr>
            <w:tcW w:w="1562" w:type="dxa"/>
            <w:shd w:val="clear" w:color="auto" w:fill="BFBFBF"/>
            <w:vAlign w:val="center"/>
          </w:tcPr>
          <w:p w14:paraId="0F758F74" w14:textId="77777777" w:rsidR="00184DF7" w:rsidRPr="00FB0992" w:rsidRDefault="00184DF7" w:rsidP="00130AD9">
            <w:pPr>
              <w:jc w:val="center"/>
              <w:rPr>
                <w:ins w:id="878" w:author="ERCOT" w:date="2016-04-01T15:38:00Z"/>
                <w:b/>
                <w:color w:val="000000"/>
              </w:rPr>
            </w:pPr>
            <w:ins w:id="879" w:author="ERCOT" w:date="2016-04-01T15:38:00Z">
              <w:r w:rsidRPr="00FB0992">
                <w:rPr>
                  <w:b/>
                  <w:color w:val="000000"/>
                </w:rPr>
                <w:t>Reset Threshold</w:t>
              </w:r>
            </w:ins>
          </w:p>
        </w:tc>
      </w:tr>
      <w:tr w:rsidR="00184DF7" w:rsidRPr="007176DB" w14:paraId="19D0D73E" w14:textId="77777777" w:rsidTr="00130AD9">
        <w:trPr>
          <w:ins w:id="880" w:author="ERCOT" w:date="2016-04-01T15:38:00Z"/>
        </w:trPr>
        <w:tc>
          <w:tcPr>
            <w:tcW w:w="1311" w:type="dxa"/>
            <w:shd w:val="clear" w:color="auto" w:fill="auto"/>
            <w:vAlign w:val="center"/>
          </w:tcPr>
          <w:p w14:paraId="0DEA863A" w14:textId="77777777" w:rsidR="00184DF7" w:rsidRPr="00786250" w:rsidRDefault="00184DF7" w:rsidP="00130AD9">
            <w:pPr>
              <w:jc w:val="center"/>
              <w:rPr>
                <w:ins w:id="881" w:author="ERCOT" w:date="2016-04-01T15:38:00Z"/>
                <w:color w:val="808080"/>
              </w:rPr>
            </w:pPr>
          </w:p>
        </w:tc>
        <w:tc>
          <w:tcPr>
            <w:tcW w:w="1279" w:type="dxa"/>
            <w:shd w:val="clear" w:color="auto" w:fill="auto"/>
            <w:vAlign w:val="center"/>
          </w:tcPr>
          <w:p w14:paraId="792C0727" w14:textId="77777777" w:rsidR="00184DF7" w:rsidRPr="00786250" w:rsidRDefault="00184DF7" w:rsidP="00130AD9">
            <w:pPr>
              <w:jc w:val="center"/>
              <w:rPr>
                <w:ins w:id="882" w:author="ERCOT" w:date="2016-04-01T15:38:00Z"/>
                <w:color w:val="808080"/>
              </w:rPr>
            </w:pPr>
          </w:p>
        </w:tc>
        <w:tc>
          <w:tcPr>
            <w:tcW w:w="1884" w:type="dxa"/>
            <w:shd w:val="clear" w:color="auto" w:fill="auto"/>
            <w:vAlign w:val="center"/>
          </w:tcPr>
          <w:p w14:paraId="291B6A31" w14:textId="77777777" w:rsidR="00184DF7" w:rsidRPr="00786250" w:rsidRDefault="00184DF7" w:rsidP="00130AD9">
            <w:pPr>
              <w:jc w:val="center"/>
              <w:rPr>
                <w:ins w:id="883" w:author="ERCOT" w:date="2016-04-01T15:38:00Z"/>
                <w:color w:val="808080"/>
              </w:rPr>
            </w:pPr>
          </w:p>
        </w:tc>
        <w:tc>
          <w:tcPr>
            <w:tcW w:w="1510" w:type="dxa"/>
          </w:tcPr>
          <w:p w14:paraId="1BC59991" w14:textId="77777777" w:rsidR="00184DF7" w:rsidRPr="00786250" w:rsidRDefault="00184DF7" w:rsidP="00130AD9">
            <w:pPr>
              <w:jc w:val="center"/>
              <w:rPr>
                <w:ins w:id="884" w:author="ERCOT" w:date="2016-04-01T15:40:00Z"/>
                <w:color w:val="808080"/>
              </w:rPr>
            </w:pPr>
          </w:p>
        </w:tc>
        <w:tc>
          <w:tcPr>
            <w:tcW w:w="1562" w:type="dxa"/>
            <w:shd w:val="clear" w:color="auto" w:fill="auto"/>
            <w:vAlign w:val="center"/>
          </w:tcPr>
          <w:p w14:paraId="06A11942" w14:textId="77777777" w:rsidR="00184DF7" w:rsidRPr="00786250" w:rsidRDefault="00184DF7" w:rsidP="00130AD9">
            <w:pPr>
              <w:jc w:val="center"/>
              <w:rPr>
                <w:ins w:id="885" w:author="ERCOT" w:date="2016-04-01T15:38:00Z"/>
                <w:color w:val="808080"/>
              </w:rPr>
            </w:pPr>
          </w:p>
        </w:tc>
        <w:tc>
          <w:tcPr>
            <w:tcW w:w="1562" w:type="dxa"/>
            <w:shd w:val="clear" w:color="auto" w:fill="auto"/>
            <w:vAlign w:val="center"/>
          </w:tcPr>
          <w:p w14:paraId="6D52BAB0" w14:textId="77777777" w:rsidR="00184DF7" w:rsidRPr="00786250" w:rsidRDefault="00184DF7" w:rsidP="00130AD9">
            <w:pPr>
              <w:jc w:val="center"/>
              <w:rPr>
                <w:ins w:id="886" w:author="ERCOT" w:date="2016-04-01T15:38:00Z"/>
                <w:color w:val="808080"/>
              </w:rPr>
            </w:pPr>
          </w:p>
        </w:tc>
      </w:tr>
    </w:tbl>
    <w:bookmarkEnd w:id="868"/>
    <w:p w14:paraId="7BDE2F2D" w14:textId="77777777" w:rsidR="00184DF7" w:rsidRDefault="00184DF7" w:rsidP="00184DF7">
      <w:pPr>
        <w:pStyle w:val="Heading2"/>
        <w:keepNext w:val="0"/>
        <w:numPr>
          <w:ilvl w:val="1"/>
          <w:numId w:val="5"/>
        </w:numPr>
        <w:pBdr>
          <w:bottom w:val="single" w:sz="8" w:space="1" w:color="5B9BD5"/>
        </w:pBdr>
        <w:spacing w:before="200" w:after="80"/>
        <w:rPr>
          <w:ins w:id="887" w:author="ERCOT" w:date="2016-03-22T11:07:00Z"/>
        </w:rPr>
      </w:pPr>
      <w:ins w:id="888" w:author="ERCOT" w:date="2016-03-29T16:29:00Z">
        <w:r>
          <w:t>Action</w:t>
        </w:r>
      </w:ins>
      <w:ins w:id="889" w:author="ERCOT" w:date="2016-04-01T15:44:00Z">
        <w:r>
          <w:t xml:space="preserve"> Taken</w:t>
        </w:r>
      </w:ins>
    </w:p>
    <w:p w14:paraId="15C4C065" w14:textId="77777777" w:rsidR="00184DF7" w:rsidRPr="00BD7C00" w:rsidRDefault="00184DF7" w:rsidP="00130AD9">
      <w:pPr>
        <w:ind w:left="360"/>
        <w:rPr>
          <w:ins w:id="890" w:author="ERCOT" w:date="2016-03-22T11:07:00Z"/>
          <w:i/>
          <w:color w:val="808080"/>
        </w:rPr>
      </w:pPr>
      <w:ins w:id="891" w:author="ERCOT" w:date="2016-03-22T11:07:00Z">
        <w:r w:rsidRPr="00BD7C00">
          <w:rPr>
            <w:i/>
            <w:color w:val="808080"/>
          </w:rPr>
          <w:t xml:space="preserve">Once the </w:t>
        </w:r>
      </w:ins>
      <w:ins w:id="892" w:author="ERCOT" w:date="2016-03-22T12:57:00Z">
        <w:r>
          <w:rPr>
            <w:i/>
            <w:color w:val="808080"/>
          </w:rPr>
          <w:t>RAS</w:t>
        </w:r>
      </w:ins>
      <w:ins w:id="893" w:author="ERCOT" w:date="2016-03-22T11:07:00Z">
        <w:r w:rsidRPr="00BD7C00">
          <w:rPr>
            <w:i/>
            <w:color w:val="808080"/>
          </w:rPr>
          <w:t xml:space="preserve"> is armed, describe the actions that will be taken </w:t>
        </w:r>
      </w:ins>
      <w:ins w:id="894" w:author="ERCOT" w:date="2016-04-01T15:45:00Z">
        <w:r>
          <w:rPr>
            <w:i/>
            <w:color w:val="808080"/>
          </w:rPr>
          <w:t>(</w:t>
        </w:r>
        <w:r w:rsidRPr="00475347">
          <w:rPr>
            <w:i/>
            <w:color w:val="808080"/>
          </w:rPr>
          <w:t>for example: transmission facilities switched in or out; generators tripped</w:t>
        </w:r>
      </w:ins>
      <w:ins w:id="895" w:author="ERCOT" w:date="2016-05-05T15:21:00Z">
        <w:r>
          <w:rPr>
            <w:i/>
            <w:color w:val="808080"/>
          </w:rPr>
          <w:t xml:space="preserve"> </w:t>
        </w:r>
      </w:ins>
      <w:ins w:id="896" w:author="ERCOT" w:date="2016-04-01T15:45:00Z">
        <w:r>
          <w:rPr>
            <w:i/>
            <w:color w:val="808080"/>
          </w:rPr>
          <w:t>or</w:t>
        </w:r>
        <w:r w:rsidRPr="00475347">
          <w:rPr>
            <w:i/>
            <w:color w:val="808080"/>
          </w:rPr>
          <w:t xml:space="preserve"> runback; load dropped</w:t>
        </w:r>
      </w:ins>
      <w:ins w:id="897" w:author="ERCOT" w:date="2016-03-22T11:07:00Z">
        <w:r w:rsidRPr="00BD7C00">
          <w:rPr>
            <w:i/>
            <w:color w:val="808080"/>
          </w:rPr>
          <w:t xml:space="preserve">. </w:t>
        </w:r>
      </w:ins>
      <w:ins w:id="898" w:author="ERCOT" w:date="2016-04-01T15:45:00Z">
        <w:r>
          <w:rPr>
            <w:i/>
            <w:color w:val="808080"/>
          </w:rPr>
          <w:t xml:space="preserve">Also provide, </w:t>
        </w:r>
      </w:ins>
      <w:ins w:id="899" w:author="ERCOT" w:date="2016-04-01T15:46:00Z">
        <w:r>
          <w:rPr>
            <w:i/>
            <w:color w:val="808080"/>
          </w:rPr>
          <w:t>t</w:t>
        </w:r>
      </w:ins>
      <w:ins w:id="900" w:author="ERCOT" w:date="2016-04-01T15:45:00Z">
        <w:r w:rsidRPr="00E43860">
          <w:rPr>
            <w:i/>
            <w:color w:val="808080"/>
          </w:rPr>
          <w:t>ime to operate</w:t>
        </w:r>
      </w:ins>
      <w:ins w:id="901" w:author="ERCOT" w:date="2016-04-01T15:46:00Z">
        <w:r>
          <w:rPr>
            <w:i/>
            <w:color w:val="808080"/>
          </w:rPr>
          <w:t xml:space="preserve"> each action</w:t>
        </w:r>
      </w:ins>
      <w:ins w:id="902" w:author="ERCOT" w:date="2016-04-01T15:45:00Z">
        <w:r w:rsidRPr="00E43860">
          <w:rPr>
            <w:i/>
            <w:color w:val="808080"/>
          </w:rPr>
          <w:t>, including intentional time delays (e.g., timer settings) and inherent dela</w:t>
        </w:r>
        <w:r>
          <w:rPr>
            <w:i/>
            <w:color w:val="808080"/>
          </w:rPr>
          <w:t xml:space="preserve">ys (e.g., relay operating time). </w:t>
        </w:r>
      </w:ins>
      <w:ins w:id="903" w:author="ERCOT" w:date="2016-04-01T15:46:00Z">
        <w:r>
          <w:rPr>
            <w:i/>
            <w:color w:val="808080"/>
          </w:rPr>
          <w:t>D</w:t>
        </w:r>
      </w:ins>
      <w:ins w:id="904" w:author="ERCOT" w:date="2016-03-22T11:07:00Z">
        <w:r w:rsidRPr="00BD7C00">
          <w:rPr>
            <w:i/>
            <w:color w:val="808080"/>
          </w:rPr>
          <w:t xml:space="preserve">escribe the conditions when the </w:t>
        </w:r>
      </w:ins>
      <w:ins w:id="905" w:author="ERCOT" w:date="2016-03-22T12:57:00Z">
        <w:r>
          <w:rPr>
            <w:i/>
            <w:color w:val="808080"/>
          </w:rPr>
          <w:t>RAS</w:t>
        </w:r>
      </w:ins>
      <w:ins w:id="906" w:author="ERCOT" w:date="2016-03-22T11:07:00Z">
        <w:r w:rsidRPr="00BD7C00">
          <w:rPr>
            <w:i/>
            <w:color w:val="808080"/>
          </w:rPr>
          <w:t xml:space="preserve"> will be </w:t>
        </w:r>
      </w:ins>
      <w:ins w:id="907" w:author="ERCOT" w:date="2016-03-30T12:07:00Z">
        <w:r>
          <w:rPr>
            <w:i/>
            <w:color w:val="808080"/>
          </w:rPr>
          <w:t xml:space="preserve">disarmed and/or </w:t>
        </w:r>
      </w:ins>
      <w:ins w:id="908" w:author="ERCOT" w:date="2016-03-30T12:08:00Z">
        <w:r>
          <w:rPr>
            <w:i/>
            <w:color w:val="808080"/>
          </w:rPr>
          <w:t>reset</w:t>
        </w:r>
      </w:ins>
      <w:ins w:id="909" w:author="ERCOT" w:date="2016-03-22T11:07:00Z">
        <w:r w:rsidRPr="00BD7C00">
          <w:rPr>
            <w:i/>
            <w:color w:val="808080"/>
          </w:rPr>
          <w:t>.</w:t>
        </w:r>
      </w:ins>
    </w:p>
    <w:p w14:paraId="38159DA9" w14:textId="77777777" w:rsidR="00184DF7" w:rsidRDefault="00184DF7" w:rsidP="00184DF7">
      <w:pPr>
        <w:pStyle w:val="Heading2"/>
        <w:keepNext w:val="0"/>
        <w:numPr>
          <w:ilvl w:val="1"/>
          <w:numId w:val="5"/>
        </w:numPr>
        <w:pBdr>
          <w:bottom w:val="single" w:sz="8" w:space="1" w:color="5B9BD5"/>
        </w:pBdr>
        <w:spacing w:before="200" w:after="80"/>
        <w:rPr>
          <w:ins w:id="910" w:author="ERCOT" w:date="2016-03-22T11:07:00Z"/>
        </w:rPr>
      </w:pPr>
      <w:ins w:id="911" w:author="ERCOT" w:date="2016-03-30T12:07:00Z">
        <w:r>
          <w:t>Monitoring</w:t>
        </w:r>
      </w:ins>
      <w:ins w:id="912" w:author="ERCOT" w:date="2016-03-22T11:07:00Z">
        <w:r>
          <w:t xml:space="preserve"> </w:t>
        </w:r>
      </w:ins>
    </w:p>
    <w:p w14:paraId="304E345D" w14:textId="77777777" w:rsidR="00184DF7" w:rsidRDefault="00184DF7" w:rsidP="00130AD9">
      <w:pPr>
        <w:ind w:left="360"/>
        <w:rPr>
          <w:ins w:id="913" w:author="ERCOT" w:date="2016-03-29T16:48:00Z"/>
          <w:i/>
          <w:color w:val="808080"/>
        </w:rPr>
      </w:pPr>
      <w:ins w:id="914" w:author="ERCOT" w:date="2016-03-22T11:07:00Z">
        <w:r w:rsidRPr="00BD7C00">
          <w:rPr>
            <w:i/>
            <w:color w:val="808080"/>
          </w:rPr>
          <w:t xml:space="preserve">Describe the telemetry (in-service/out-of-service, armed/activated, etc.) that will be available to monitor the status of the </w:t>
        </w:r>
      </w:ins>
      <w:ins w:id="915" w:author="ERCOT" w:date="2016-03-22T12:57:00Z">
        <w:r>
          <w:rPr>
            <w:i/>
            <w:color w:val="808080"/>
          </w:rPr>
          <w:t>RAS</w:t>
        </w:r>
      </w:ins>
      <w:ins w:id="916" w:author="ERCOT" w:date="2016-03-22T11:07:00Z">
        <w:r w:rsidRPr="00BD7C00">
          <w:rPr>
            <w:i/>
            <w:color w:val="808080"/>
          </w:rPr>
          <w:t xml:space="preserve">. Nodal Operating Guide Section 11.2(2)(g) provide guides into expected </w:t>
        </w:r>
      </w:ins>
      <w:ins w:id="917" w:author="ERCOT" w:date="2016-03-22T12:57:00Z">
        <w:r>
          <w:rPr>
            <w:i/>
            <w:color w:val="808080"/>
          </w:rPr>
          <w:t>RAS</w:t>
        </w:r>
      </w:ins>
      <w:ins w:id="918" w:author="ERCOT" w:date="2016-03-22T11:07:00Z">
        <w:r w:rsidRPr="00BD7C00">
          <w:rPr>
            <w:i/>
            <w:color w:val="808080"/>
          </w:rPr>
          <w:t xml:space="preserve"> telemetry. </w:t>
        </w:r>
      </w:ins>
    </w:p>
    <w:p w14:paraId="433B90B4" w14:textId="77777777" w:rsidR="00184DF7" w:rsidRDefault="00184DF7" w:rsidP="00184DF7">
      <w:pPr>
        <w:pStyle w:val="Heading2"/>
        <w:keepNext w:val="0"/>
        <w:numPr>
          <w:ilvl w:val="1"/>
          <w:numId w:val="5"/>
        </w:numPr>
        <w:pBdr>
          <w:bottom w:val="single" w:sz="8" w:space="1" w:color="5B9BD5"/>
        </w:pBdr>
        <w:spacing w:before="200" w:after="80"/>
        <w:rPr>
          <w:ins w:id="919" w:author="ERCOT" w:date="2016-03-29T16:48:00Z"/>
        </w:rPr>
      </w:pPr>
      <w:ins w:id="920" w:author="ERCOT" w:date="2016-03-29T16:48:00Z">
        <w:r>
          <w:t>Redundancy</w:t>
        </w:r>
      </w:ins>
    </w:p>
    <w:p w14:paraId="5F2B16B7" w14:textId="77777777" w:rsidR="00184DF7" w:rsidRPr="00BD7C00" w:rsidRDefault="00184DF7" w:rsidP="00130AD9">
      <w:pPr>
        <w:tabs>
          <w:tab w:val="left" w:pos="360"/>
        </w:tabs>
        <w:ind w:left="360"/>
        <w:rPr>
          <w:ins w:id="921" w:author="ERCOT" w:date="2016-03-22T11:07:00Z"/>
          <w:i/>
          <w:color w:val="808080"/>
        </w:rPr>
      </w:pPr>
      <w:ins w:id="922" w:author="ERCOT" w:date="2016-03-29T16:48:00Z">
        <w:r>
          <w:rPr>
            <w:i/>
            <w:color w:val="808080"/>
          </w:rPr>
          <w:t>Provide details included in RAS design that ensure single component failure during instances when RAS is intended to operate do not result in misoperation.</w:t>
        </w:r>
      </w:ins>
    </w:p>
    <w:p w14:paraId="131355B5" w14:textId="77777777" w:rsidR="00184DF7" w:rsidRDefault="00184DF7" w:rsidP="00184DF7">
      <w:pPr>
        <w:pStyle w:val="Heading1"/>
        <w:keepNext w:val="0"/>
        <w:numPr>
          <w:ilvl w:val="0"/>
          <w:numId w:val="7"/>
        </w:numPr>
        <w:pBdr>
          <w:bottom w:val="single" w:sz="12" w:space="1" w:color="2E74B5"/>
        </w:pBdr>
        <w:shd w:val="clear" w:color="auto" w:fill="2E74B5"/>
        <w:spacing w:before="240" w:after="80"/>
        <w:rPr>
          <w:ins w:id="923" w:author="ERCOT" w:date="2016-03-22T11:07:00Z"/>
        </w:rPr>
      </w:pPr>
      <w:bookmarkStart w:id="924" w:name="_Toc403722303"/>
      <w:ins w:id="925" w:author="ERCOT" w:date="2016-03-22T11:07:00Z">
        <w:r>
          <w:t>Study</w:t>
        </w:r>
      </w:ins>
      <w:ins w:id="926" w:author="ERCOT" w:date="2016-03-29T16:15:00Z">
        <w:r>
          <w:t>/Analysis</w:t>
        </w:r>
      </w:ins>
      <w:ins w:id="927" w:author="ERCOT" w:date="2016-03-22T11:07:00Z">
        <w:r>
          <w:t xml:space="preserve"> Performed</w:t>
        </w:r>
        <w:bookmarkEnd w:id="924"/>
      </w:ins>
    </w:p>
    <w:p w14:paraId="67CBB175" w14:textId="77777777" w:rsidR="00184DF7" w:rsidRDefault="00184DF7" w:rsidP="00184DF7">
      <w:pPr>
        <w:pStyle w:val="Heading2"/>
        <w:keepNext w:val="0"/>
        <w:numPr>
          <w:ilvl w:val="1"/>
          <w:numId w:val="7"/>
        </w:numPr>
        <w:pBdr>
          <w:bottom w:val="single" w:sz="8" w:space="1" w:color="5B9BD5"/>
        </w:pBdr>
        <w:spacing w:before="200" w:after="80"/>
        <w:rPr>
          <w:ins w:id="928" w:author="ERCOT" w:date="2016-03-22T11:07:00Z"/>
        </w:rPr>
      </w:pPr>
      <w:bookmarkStart w:id="929" w:name="_Toc403722304"/>
      <w:ins w:id="930" w:author="ERCOT" w:date="2016-03-22T11:07:00Z">
        <w:r>
          <w:t xml:space="preserve">Cases </w:t>
        </w:r>
      </w:ins>
      <w:bookmarkEnd w:id="929"/>
      <w:ins w:id="931" w:author="ERCOT" w:date="2016-03-29T16:08:00Z">
        <w:r>
          <w:t>Used</w:t>
        </w:r>
      </w:ins>
    </w:p>
    <w:p w14:paraId="0C63B1E5" w14:textId="77777777" w:rsidR="00184DF7" w:rsidRPr="00BD7C00" w:rsidRDefault="00184DF7" w:rsidP="00130AD9">
      <w:pPr>
        <w:ind w:firstLine="360"/>
        <w:rPr>
          <w:ins w:id="932" w:author="ERCOT" w:date="2016-03-22T11:07:00Z"/>
          <w:i/>
          <w:color w:val="808080"/>
        </w:rPr>
      </w:pPr>
      <w:ins w:id="933" w:author="ERCOT" w:date="2016-03-22T11:07:00Z">
        <w:r w:rsidRPr="00BD7C00">
          <w:rPr>
            <w:i/>
            <w:color w:val="808080"/>
          </w:rPr>
          <w:t xml:space="preserve">List the cases used to study the effectiveness of the </w:t>
        </w:r>
      </w:ins>
      <w:ins w:id="934" w:author="ERCOT" w:date="2016-03-22T12:57:00Z">
        <w:r>
          <w:rPr>
            <w:i/>
            <w:color w:val="808080"/>
          </w:rPr>
          <w:t>RAS</w:t>
        </w:r>
      </w:ins>
      <w:ins w:id="935" w:author="ERCOT" w:date="2016-03-22T11:07:00Z">
        <w:r w:rsidRPr="00BD7C00">
          <w:rPr>
            <w:i/>
            <w:color w:val="808080"/>
          </w:rPr>
          <w:t xml:space="preserve"> Ex</w:t>
        </w:r>
      </w:ins>
      <w:ins w:id="936" w:author="ERCOT" w:date="2016-06-09T14:58:00Z">
        <w:r>
          <w:rPr>
            <w:i/>
            <w:color w:val="808080"/>
          </w:rPr>
          <w:t>ample</w:t>
        </w:r>
      </w:ins>
    </w:p>
    <w:p w14:paraId="67AC503E" w14:textId="77777777" w:rsidR="00184DF7" w:rsidRPr="00DD54E6" w:rsidRDefault="00184DF7" w:rsidP="00184DF7">
      <w:pPr>
        <w:pStyle w:val="ListParagraph"/>
        <w:numPr>
          <w:ilvl w:val="0"/>
          <w:numId w:val="6"/>
        </w:numPr>
        <w:rPr>
          <w:ins w:id="937" w:author="ERCOT" w:date="2016-03-22T11:07:00Z"/>
          <w:i/>
          <w:color w:val="808080"/>
        </w:rPr>
      </w:pPr>
      <w:ins w:id="938" w:author="ERCOT" w:date="2016-03-22T11:07:00Z">
        <w:r w:rsidRPr="00DD54E6">
          <w:rPr>
            <w:i/>
            <w:color w:val="808080"/>
          </w:rPr>
          <w:t xml:space="preserve">SSWG Summer Peak case for the year 20XX (if used) </w:t>
        </w:r>
      </w:ins>
    </w:p>
    <w:p w14:paraId="588F4140" w14:textId="77777777" w:rsidR="00184DF7" w:rsidRPr="00DD54E6" w:rsidRDefault="00184DF7" w:rsidP="00184DF7">
      <w:pPr>
        <w:pStyle w:val="ListParagraph"/>
        <w:numPr>
          <w:ilvl w:val="0"/>
          <w:numId w:val="6"/>
        </w:numPr>
        <w:rPr>
          <w:ins w:id="939" w:author="ERCOT" w:date="2016-03-22T11:07:00Z"/>
          <w:i/>
          <w:color w:val="808080"/>
        </w:rPr>
      </w:pPr>
      <w:ins w:id="940" w:author="ERCOT" w:date="2016-03-22T11:07:00Z">
        <w:r w:rsidRPr="00DD54E6">
          <w:rPr>
            <w:i/>
            <w:color w:val="808080"/>
          </w:rPr>
          <w:t>Operations case for the year 20XX  (If used)</w:t>
        </w:r>
      </w:ins>
    </w:p>
    <w:p w14:paraId="0AC70F37" w14:textId="77777777" w:rsidR="00184DF7" w:rsidRDefault="00184DF7" w:rsidP="00184DF7">
      <w:pPr>
        <w:pStyle w:val="Heading2"/>
        <w:keepNext w:val="0"/>
        <w:numPr>
          <w:ilvl w:val="1"/>
          <w:numId w:val="7"/>
        </w:numPr>
        <w:pBdr>
          <w:bottom w:val="single" w:sz="8" w:space="1" w:color="5B9BD5"/>
        </w:pBdr>
        <w:spacing w:before="200" w:after="80"/>
        <w:rPr>
          <w:ins w:id="941" w:author="ERCOT" w:date="2016-03-22T11:07:00Z"/>
        </w:rPr>
      </w:pPr>
      <w:bookmarkStart w:id="942" w:name="_Toc403722305"/>
      <w:ins w:id="943" w:author="ERCOT" w:date="2016-03-22T11:07:00Z">
        <w:r>
          <w:t>Case Modifications</w:t>
        </w:r>
        <w:bookmarkEnd w:id="942"/>
        <w:r>
          <w:t xml:space="preserve"> </w:t>
        </w:r>
      </w:ins>
    </w:p>
    <w:p w14:paraId="119F7817" w14:textId="77777777" w:rsidR="00184DF7" w:rsidRPr="00BD7C00" w:rsidRDefault="00184DF7" w:rsidP="00130AD9">
      <w:pPr>
        <w:ind w:firstLine="360"/>
        <w:rPr>
          <w:ins w:id="944" w:author="ERCOT" w:date="2016-03-22T11:07:00Z"/>
          <w:i/>
          <w:color w:val="808080"/>
        </w:rPr>
      </w:pPr>
      <w:ins w:id="945" w:author="ERCOT" w:date="2016-03-22T11:07:00Z">
        <w:r w:rsidRPr="00BD7C00">
          <w:rPr>
            <w:i/>
            <w:color w:val="808080"/>
          </w:rPr>
          <w:t xml:space="preserve">List any modifications made </w:t>
        </w:r>
      </w:ins>
      <w:ins w:id="946" w:author="ERCOT" w:date="2016-03-29T16:09:00Z">
        <w:r>
          <w:rPr>
            <w:i/>
            <w:color w:val="808080"/>
          </w:rPr>
          <w:t>to the study cases</w:t>
        </w:r>
      </w:ins>
      <w:ins w:id="947" w:author="ERCOT" w:date="2016-03-22T11:07:00Z">
        <w:r w:rsidRPr="00BD7C00">
          <w:rPr>
            <w:i/>
            <w:color w:val="808080"/>
          </w:rPr>
          <w:t>. Ex</w:t>
        </w:r>
      </w:ins>
      <w:ins w:id="948" w:author="ERCOT" w:date="2016-06-09T14:58:00Z">
        <w:r>
          <w:rPr>
            <w:i/>
            <w:color w:val="808080"/>
          </w:rPr>
          <w:t>ample</w:t>
        </w:r>
      </w:ins>
      <w:ins w:id="949" w:author="ERCOT" w:date="2016-03-22T11:07:00Z">
        <w:r w:rsidRPr="00BD7C00">
          <w:rPr>
            <w:i/>
            <w:color w:val="808080"/>
          </w:rPr>
          <w:t>.</w:t>
        </w:r>
      </w:ins>
    </w:p>
    <w:p w14:paraId="2DCECC4B" w14:textId="77777777" w:rsidR="00184DF7" w:rsidRPr="00770696" w:rsidRDefault="00184DF7" w:rsidP="00184DF7">
      <w:pPr>
        <w:pStyle w:val="ListParagraph"/>
        <w:numPr>
          <w:ilvl w:val="0"/>
          <w:numId w:val="6"/>
        </w:numPr>
        <w:rPr>
          <w:ins w:id="950" w:author="ERCOT" w:date="2016-03-22T11:07:00Z"/>
          <w:i/>
          <w:color w:val="808080"/>
        </w:rPr>
      </w:pPr>
      <w:ins w:id="951" w:author="ERCOT" w:date="2016-03-22T11:07:00Z">
        <w:r w:rsidRPr="00770696">
          <w:rPr>
            <w:i/>
            <w:color w:val="808080"/>
          </w:rPr>
          <w:t>Modification 1 - Changes to generation and/or wind dispatch</w:t>
        </w:r>
      </w:ins>
    </w:p>
    <w:p w14:paraId="71802D17" w14:textId="77777777" w:rsidR="00184DF7" w:rsidRPr="00770696" w:rsidRDefault="00184DF7" w:rsidP="00184DF7">
      <w:pPr>
        <w:pStyle w:val="ListParagraph"/>
        <w:numPr>
          <w:ilvl w:val="0"/>
          <w:numId w:val="6"/>
        </w:numPr>
        <w:rPr>
          <w:ins w:id="952" w:author="ERCOT" w:date="2016-03-22T11:07:00Z"/>
          <w:i/>
          <w:color w:val="808080"/>
        </w:rPr>
      </w:pPr>
      <w:ins w:id="953" w:author="ERCOT" w:date="2016-03-22T11:07:00Z">
        <w:r w:rsidRPr="00770696">
          <w:rPr>
            <w:i/>
            <w:color w:val="808080"/>
          </w:rPr>
          <w:t>Modification 2 - changes to reactive power availability via cap banks</w:t>
        </w:r>
      </w:ins>
    </w:p>
    <w:p w14:paraId="5D4EAF02" w14:textId="77777777" w:rsidR="00184DF7" w:rsidRPr="00770696" w:rsidRDefault="00184DF7" w:rsidP="00184DF7">
      <w:pPr>
        <w:pStyle w:val="ListParagraph"/>
        <w:numPr>
          <w:ilvl w:val="0"/>
          <w:numId w:val="6"/>
        </w:numPr>
        <w:rPr>
          <w:ins w:id="954" w:author="ERCOT" w:date="2016-03-22T11:07:00Z"/>
          <w:i/>
          <w:color w:val="808080"/>
        </w:rPr>
      </w:pPr>
      <w:ins w:id="955" w:author="ERCOT" w:date="2016-03-22T11:07:00Z">
        <w:r w:rsidRPr="00770696">
          <w:rPr>
            <w:i/>
            <w:color w:val="808080"/>
          </w:rPr>
          <w:t>OUTAGE 1 - Outages Applied, etc.</w:t>
        </w:r>
      </w:ins>
    </w:p>
    <w:p w14:paraId="2E9CD00C" w14:textId="77777777" w:rsidR="00184DF7" w:rsidRDefault="00184DF7" w:rsidP="00184DF7">
      <w:pPr>
        <w:pStyle w:val="Heading2"/>
        <w:keepNext w:val="0"/>
        <w:numPr>
          <w:ilvl w:val="1"/>
          <w:numId w:val="7"/>
        </w:numPr>
        <w:pBdr>
          <w:bottom w:val="single" w:sz="8" w:space="1" w:color="5B9BD5"/>
        </w:pBdr>
        <w:spacing w:before="200" w:after="80"/>
        <w:rPr>
          <w:ins w:id="956" w:author="ERCOT" w:date="2016-03-22T11:07:00Z"/>
        </w:rPr>
      </w:pPr>
      <w:bookmarkStart w:id="957" w:name="_Toc403722306"/>
      <w:ins w:id="958" w:author="ERCOT" w:date="2016-03-22T11:07:00Z">
        <w:r>
          <w:t>Contingency L</w:t>
        </w:r>
      </w:ins>
      <w:bookmarkEnd w:id="957"/>
      <w:ins w:id="959" w:author="ERCOT" w:date="2016-03-22T12:59:00Z">
        <w:r>
          <w:t>ist</w:t>
        </w:r>
      </w:ins>
      <w:ins w:id="960" w:author="ERCOT" w:date="2016-03-22T11:07:00Z">
        <w:r>
          <w:t xml:space="preserve"> </w:t>
        </w:r>
      </w:ins>
    </w:p>
    <w:p w14:paraId="50E61A8D" w14:textId="77777777" w:rsidR="00184DF7" w:rsidRPr="00BD7C00" w:rsidRDefault="00184DF7" w:rsidP="00130AD9">
      <w:pPr>
        <w:ind w:firstLine="360"/>
        <w:rPr>
          <w:ins w:id="961" w:author="ERCOT" w:date="2016-03-22T11:07:00Z"/>
          <w:color w:val="808080"/>
        </w:rPr>
      </w:pPr>
      <w:ins w:id="962" w:author="ERCOT" w:date="2016-03-22T11:07:00Z">
        <w:r w:rsidRPr="00BD7C00">
          <w:rPr>
            <w:i/>
            <w:color w:val="808080"/>
          </w:rPr>
          <w:t>List the contingencies (if any) that were used for the study.</w:t>
        </w:r>
      </w:ins>
    </w:p>
    <w:p w14:paraId="269563EC" w14:textId="77777777" w:rsidR="00184DF7" w:rsidRDefault="00184DF7" w:rsidP="00184DF7">
      <w:pPr>
        <w:pStyle w:val="Heading2"/>
        <w:keepNext w:val="0"/>
        <w:numPr>
          <w:ilvl w:val="1"/>
          <w:numId w:val="7"/>
        </w:numPr>
        <w:pBdr>
          <w:bottom w:val="single" w:sz="8" w:space="1" w:color="5B9BD5"/>
        </w:pBdr>
        <w:spacing w:before="200" w:after="80"/>
        <w:rPr>
          <w:ins w:id="963" w:author="ERCOT" w:date="2016-03-22T11:07:00Z"/>
        </w:rPr>
      </w:pPr>
      <w:bookmarkStart w:id="964" w:name="_Toc403722307"/>
      <w:ins w:id="965" w:author="ERCOT" w:date="2016-03-22T11:07:00Z">
        <w:r>
          <w:t>Study Performed</w:t>
        </w:r>
        <w:bookmarkEnd w:id="964"/>
      </w:ins>
    </w:p>
    <w:p w14:paraId="4C272043" w14:textId="77777777" w:rsidR="00184DF7" w:rsidRDefault="00184DF7" w:rsidP="00130AD9">
      <w:pPr>
        <w:ind w:firstLine="360"/>
        <w:rPr>
          <w:i/>
          <w:color w:val="808080"/>
        </w:rPr>
      </w:pPr>
      <w:ins w:id="966" w:author="ERCOT" w:date="2016-03-22T11:07:00Z">
        <w:r w:rsidRPr="00BD7C00">
          <w:rPr>
            <w:i/>
            <w:color w:val="808080"/>
          </w:rPr>
          <w:t xml:space="preserve">Describe the </w:t>
        </w:r>
      </w:ins>
      <w:ins w:id="967" w:author="ERCOT" w:date="2016-03-29T16:20:00Z">
        <w:r>
          <w:rPr>
            <w:i/>
            <w:color w:val="808080"/>
          </w:rPr>
          <w:t xml:space="preserve">technical </w:t>
        </w:r>
      </w:ins>
      <w:ins w:id="968" w:author="ERCOT" w:date="2016-03-22T11:07:00Z">
        <w:r>
          <w:rPr>
            <w:i/>
            <w:color w:val="808080"/>
          </w:rPr>
          <w:t>study(s) that were</w:t>
        </w:r>
        <w:r w:rsidRPr="00BD7C00">
          <w:rPr>
            <w:i/>
            <w:color w:val="808080"/>
          </w:rPr>
          <w:t xml:space="preserve"> performed. Ex</w:t>
        </w:r>
      </w:ins>
      <w:ins w:id="969" w:author="ERCOT" w:date="2016-06-09T14:58:00Z">
        <w:r>
          <w:rPr>
            <w:i/>
            <w:color w:val="808080"/>
          </w:rPr>
          <w:t>ample</w:t>
        </w:r>
      </w:ins>
      <w:ins w:id="970" w:author="ERCOT" w:date="2016-03-22T11:07:00Z">
        <w:r w:rsidRPr="00BD7C00">
          <w:rPr>
            <w:i/>
            <w:color w:val="808080"/>
          </w:rPr>
          <w:t xml:space="preserve"> N-1 AC C</w:t>
        </w:r>
      </w:ins>
      <w:ins w:id="971" w:author="ERCOT" w:date="2016-03-29T16:09:00Z">
        <w:r>
          <w:rPr>
            <w:i/>
            <w:color w:val="808080"/>
          </w:rPr>
          <w:t>onting</w:t>
        </w:r>
      </w:ins>
      <w:ins w:id="972" w:author="ERCOT" w:date="2016-03-29T16:16:00Z">
        <w:r>
          <w:rPr>
            <w:i/>
            <w:color w:val="808080"/>
          </w:rPr>
          <w:t>e</w:t>
        </w:r>
      </w:ins>
      <w:ins w:id="973" w:author="ERCOT" w:date="2016-03-29T16:09:00Z">
        <w:r>
          <w:rPr>
            <w:i/>
            <w:color w:val="808080"/>
          </w:rPr>
          <w:t xml:space="preserve">ncy </w:t>
        </w:r>
      </w:ins>
      <w:ins w:id="974" w:author="ERCOT" w:date="2016-03-22T11:07:00Z">
        <w:r w:rsidRPr="00BD7C00">
          <w:rPr>
            <w:i/>
            <w:color w:val="808080"/>
          </w:rPr>
          <w:t>A</w:t>
        </w:r>
      </w:ins>
      <w:ins w:id="975" w:author="ERCOT" w:date="2016-03-29T16:09:00Z">
        <w:r>
          <w:rPr>
            <w:i/>
            <w:color w:val="808080"/>
          </w:rPr>
          <w:t>nalysis</w:t>
        </w:r>
      </w:ins>
    </w:p>
    <w:p w14:paraId="140D87C7" w14:textId="77777777" w:rsidR="00184DF7" w:rsidRDefault="00184DF7" w:rsidP="00184DF7">
      <w:pPr>
        <w:pStyle w:val="Heading2"/>
        <w:keepNext w:val="0"/>
        <w:numPr>
          <w:ilvl w:val="1"/>
          <w:numId w:val="7"/>
        </w:numPr>
        <w:pBdr>
          <w:bottom w:val="single" w:sz="8" w:space="1" w:color="5B9BD5"/>
        </w:pBdr>
        <w:spacing w:before="200" w:after="80"/>
        <w:rPr>
          <w:ins w:id="976" w:author="ERCOT" w:date="2016-03-22T11:07:00Z"/>
        </w:rPr>
      </w:pPr>
      <w:ins w:id="977" w:author="ERCOT" w:date="2016-03-29T16:15:00Z">
        <w:r>
          <w:t>Coordination</w:t>
        </w:r>
      </w:ins>
    </w:p>
    <w:p w14:paraId="661EA42C" w14:textId="77777777" w:rsidR="00184DF7" w:rsidRPr="00813FB8" w:rsidRDefault="00184DF7" w:rsidP="00130AD9">
      <w:pPr>
        <w:tabs>
          <w:tab w:val="left" w:pos="360"/>
        </w:tabs>
        <w:ind w:left="360"/>
        <w:rPr>
          <w:ins w:id="978" w:author="ERCOT" w:date="2016-03-22T11:07:00Z"/>
          <w:i/>
          <w:color w:val="808080"/>
        </w:rPr>
      </w:pPr>
      <w:ins w:id="979" w:author="ERCOT" w:date="2016-03-22T11:07:00Z">
        <w:r w:rsidRPr="00BD7C00">
          <w:rPr>
            <w:i/>
            <w:color w:val="808080"/>
          </w:rPr>
          <w:t>Describe</w:t>
        </w:r>
      </w:ins>
      <w:ins w:id="980" w:author="ERCOT" w:date="2016-03-31T12:44:00Z">
        <w:r>
          <w:rPr>
            <w:i/>
            <w:color w:val="808080"/>
          </w:rPr>
          <w:t xml:space="preserve"> </w:t>
        </w:r>
      </w:ins>
      <w:ins w:id="981" w:author="ERCOT" w:date="2016-03-22T11:07:00Z">
        <w:r w:rsidRPr="00BD7C00">
          <w:rPr>
            <w:i/>
            <w:color w:val="808080"/>
          </w:rPr>
          <w:t xml:space="preserve">the </w:t>
        </w:r>
      </w:ins>
      <w:ins w:id="982" w:author="ERCOT" w:date="2016-03-29T16:16:00Z">
        <w:r>
          <w:rPr>
            <w:i/>
            <w:color w:val="808080"/>
          </w:rPr>
          <w:t xml:space="preserve">analysis conducted to ensure </w:t>
        </w:r>
      </w:ins>
      <w:ins w:id="983" w:author="ERCOT" w:date="2016-03-29T16:32:00Z">
        <w:r>
          <w:rPr>
            <w:i/>
            <w:color w:val="808080"/>
          </w:rPr>
          <w:t xml:space="preserve">that the RAS settings and operation avoid adverse interaction with other RAS, </w:t>
        </w:r>
      </w:ins>
      <w:ins w:id="984" w:author="ERCOT" w:date="2016-03-29T16:16:00Z">
        <w:r w:rsidRPr="00813FB8">
          <w:rPr>
            <w:i/>
            <w:color w:val="808080"/>
          </w:rPr>
          <w:t>protection and control systems</w:t>
        </w:r>
      </w:ins>
      <w:ins w:id="985" w:author="ERCOT" w:date="2016-03-30T10:58:00Z">
        <w:r>
          <w:rPr>
            <w:i/>
            <w:color w:val="808080"/>
          </w:rPr>
          <w:t xml:space="preserve"> and </w:t>
        </w:r>
        <w:r w:rsidRPr="00540272">
          <w:rPr>
            <w:i/>
            <w:color w:val="808080"/>
          </w:rPr>
          <w:t>applicable Emergency procedures</w:t>
        </w:r>
      </w:ins>
      <w:ins w:id="986" w:author="ERCOT" w:date="2016-03-29T16:18:00Z">
        <w:r>
          <w:rPr>
            <w:i/>
            <w:color w:val="808080"/>
          </w:rPr>
          <w:t>.</w:t>
        </w:r>
      </w:ins>
      <w:ins w:id="987" w:author="ERCOT" w:date="2016-03-29T16:17:00Z">
        <w:r>
          <w:rPr>
            <w:i/>
            <w:color w:val="808080"/>
          </w:rPr>
          <w:t xml:space="preserve"> If practicable provide the settings for the </w:t>
        </w:r>
      </w:ins>
      <w:ins w:id="988" w:author="ERCOT" w:date="2016-03-29T16:18:00Z">
        <w:r>
          <w:rPr>
            <w:i/>
            <w:color w:val="808080"/>
          </w:rPr>
          <w:t xml:space="preserve">most limiting </w:t>
        </w:r>
      </w:ins>
      <w:ins w:id="989" w:author="ERCOT" w:date="2016-03-29T16:17:00Z">
        <w:r>
          <w:rPr>
            <w:i/>
            <w:color w:val="808080"/>
          </w:rPr>
          <w:t>protective relay that could pick</w:t>
        </w:r>
      </w:ins>
      <w:ins w:id="990" w:author="ERCOT" w:date="2016-03-31T11:38:00Z">
        <w:r>
          <w:rPr>
            <w:i/>
            <w:color w:val="808080"/>
          </w:rPr>
          <w:t>-</w:t>
        </w:r>
      </w:ins>
      <w:ins w:id="991" w:author="ERCOT" w:date="2016-03-29T16:17:00Z">
        <w:r>
          <w:rPr>
            <w:i/>
            <w:color w:val="808080"/>
          </w:rPr>
          <w:t>up &amp; respond to the trigger conditions of this RAS</w:t>
        </w:r>
      </w:ins>
      <w:ins w:id="992" w:author="ERCOT" w:date="2016-03-29T16:19:00Z">
        <w:r>
          <w:rPr>
            <w:i/>
            <w:color w:val="808080"/>
          </w:rPr>
          <w:t>.</w:t>
        </w:r>
      </w:ins>
    </w:p>
    <w:p w14:paraId="408D25BE" w14:textId="77777777" w:rsidR="00184DF7" w:rsidRDefault="00184DF7" w:rsidP="00184DF7">
      <w:pPr>
        <w:pStyle w:val="Heading2"/>
        <w:keepNext w:val="0"/>
        <w:numPr>
          <w:ilvl w:val="1"/>
          <w:numId w:val="7"/>
        </w:numPr>
        <w:pBdr>
          <w:bottom w:val="single" w:sz="8" w:space="1" w:color="5B9BD5"/>
        </w:pBdr>
        <w:spacing w:before="200" w:after="80"/>
        <w:rPr>
          <w:ins w:id="993" w:author="ERCOT" w:date="2016-03-22T11:07:00Z"/>
        </w:rPr>
      </w:pPr>
      <w:ins w:id="994" w:author="ERCOT" w:date="2016-03-29T16:21:00Z">
        <w:r>
          <w:t>Inadvertent Operation/</w:t>
        </w:r>
      </w:ins>
      <w:ins w:id="995" w:author="ERCOT" w:date="2016-03-22T11:07:00Z">
        <w:r>
          <w:t>Misoperation</w:t>
        </w:r>
      </w:ins>
    </w:p>
    <w:p w14:paraId="01EDCA3C" w14:textId="77777777" w:rsidR="00184DF7" w:rsidRDefault="00184DF7" w:rsidP="00130AD9">
      <w:pPr>
        <w:tabs>
          <w:tab w:val="left" w:pos="360"/>
        </w:tabs>
        <w:ind w:left="360"/>
        <w:rPr>
          <w:ins w:id="996" w:author="ERCOT" w:date="2016-03-29T16:37:00Z"/>
          <w:i/>
          <w:color w:val="808080"/>
        </w:rPr>
      </w:pPr>
      <w:ins w:id="997" w:author="ERCOT" w:date="2016-03-29T16:31:00Z">
        <w:r>
          <w:rPr>
            <w:i/>
            <w:color w:val="808080"/>
          </w:rPr>
          <w:t>D</w:t>
        </w:r>
        <w:r w:rsidRPr="007A6E78">
          <w:rPr>
            <w:i/>
            <w:color w:val="808080"/>
          </w:rPr>
          <w:t>escrib</w:t>
        </w:r>
        <w:r>
          <w:rPr>
            <w:i/>
            <w:color w:val="808080"/>
          </w:rPr>
          <w:t>e</w:t>
        </w:r>
        <w:r w:rsidRPr="007A6E78">
          <w:rPr>
            <w:i/>
            <w:color w:val="808080"/>
          </w:rPr>
          <w:t xml:space="preserve"> the </w:t>
        </w:r>
        <w:r>
          <w:rPr>
            <w:i/>
            <w:color w:val="808080"/>
          </w:rPr>
          <w:t>s</w:t>
        </w:r>
        <w:r w:rsidRPr="007A6E78">
          <w:rPr>
            <w:i/>
            <w:color w:val="808080"/>
          </w:rPr>
          <w:t>ystem performance resulting from the possible</w:t>
        </w:r>
      </w:ins>
      <w:ins w:id="998" w:author="ERCOT" w:date="2016-03-29T16:26:00Z">
        <w:r>
          <w:rPr>
            <w:i/>
            <w:color w:val="808080"/>
          </w:rPr>
          <w:t xml:space="preserve"> </w:t>
        </w:r>
      </w:ins>
      <w:ins w:id="999" w:author="ERCOT" w:date="2016-03-29T16:31:00Z">
        <w:r>
          <w:rPr>
            <w:i/>
            <w:color w:val="808080"/>
          </w:rPr>
          <w:t>i</w:t>
        </w:r>
      </w:ins>
      <w:ins w:id="1000" w:author="ERCOT" w:date="2016-03-22T11:07:00Z">
        <w:r>
          <w:rPr>
            <w:i/>
            <w:color w:val="808080"/>
          </w:rPr>
          <w:t>nadvertent operation and/or misoperation of the RAS</w:t>
        </w:r>
      </w:ins>
      <w:ins w:id="1001" w:author="ERCOT" w:date="2016-03-29T16:24:00Z">
        <w:r>
          <w:rPr>
            <w:i/>
            <w:color w:val="808080"/>
          </w:rPr>
          <w:t xml:space="preserve">.  </w:t>
        </w:r>
      </w:ins>
    </w:p>
    <w:p w14:paraId="1A741BF8" w14:textId="77777777" w:rsidR="00184DF7" w:rsidRPr="008C3CA2" w:rsidRDefault="00184DF7" w:rsidP="00184DF7">
      <w:pPr>
        <w:pStyle w:val="Heading2"/>
        <w:keepNext w:val="0"/>
        <w:numPr>
          <w:ilvl w:val="1"/>
          <w:numId w:val="7"/>
        </w:numPr>
        <w:pBdr>
          <w:bottom w:val="single" w:sz="8" w:space="1" w:color="5B9BD5"/>
        </w:pBdr>
        <w:spacing w:before="200" w:after="80"/>
        <w:rPr>
          <w:ins w:id="1002" w:author="ERCOT" w:date="2016-03-22T11:07:00Z"/>
        </w:rPr>
      </w:pPr>
      <w:bookmarkStart w:id="1003" w:name="_Toc403722308"/>
      <w:ins w:id="1004" w:author="ERCOT" w:date="2016-03-22T11:07:00Z">
        <w:r>
          <w:t>Results</w:t>
        </w:r>
        <w:bookmarkEnd w:id="1003"/>
      </w:ins>
    </w:p>
    <w:p w14:paraId="7361A719" w14:textId="77777777" w:rsidR="00184DF7" w:rsidRPr="00BD7C00" w:rsidRDefault="00184DF7" w:rsidP="00130AD9">
      <w:pPr>
        <w:ind w:left="360"/>
        <w:rPr>
          <w:ins w:id="1005" w:author="ERCOT" w:date="2016-03-22T11:07:00Z"/>
          <w:i/>
          <w:color w:val="808080"/>
        </w:rPr>
      </w:pPr>
      <w:ins w:id="1006" w:author="ERCOT" w:date="2016-03-22T11:07:00Z">
        <w:r w:rsidRPr="00BD7C00">
          <w:rPr>
            <w:i/>
            <w:color w:val="808080"/>
          </w:rPr>
          <w:t xml:space="preserve">Summarize the important observations of the study – Identify any conditions that trigger the </w:t>
        </w:r>
      </w:ins>
      <w:ins w:id="1007" w:author="ERCOT" w:date="2016-03-22T12:57:00Z">
        <w:r>
          <w:rPr>
            <w:i/>
            <w:color w:val="808080"/>
          </w:rPr>
          <w:t>RAS</w:t>
        </w:r>
      </w:ins>
      <w:ins w:id="1008" w:author="ERCOT" w:date="2016-03-22T11:07:00Z">
        <w:r w:rsidRPr="00BD7C00">
          <w:rPr>
            <w:i/>
            <w:color w:val="808080"/>
          </w:rPr>
          <w:t xml:space="preserve"> &amp; identify pre/post </w:t>
        </w:r>
      </w:ins>
      <w:ins w:id="1009" w:author="ERCOT" w:date="2016-03-22T12:57:00Z">
        <w:r>
          <w:rPr>
            <w:i/>
            <w:color w:val="808080"/>
          </w:rPr>
          <w:t>RAS</w:t>
        </w:r>
      </w:ins>
      <w:ins w:id="1010" w:author="ERCOT" w:date="2016-03-22T11:07:00Z">
        <w:r w:rsidRPr="00BD7C00">
          <w:rPr>
            <w:i/>
            <w:color w:val="808080"/>
          </w:rPr>
          <w:t xml:space="preserve"> activation flows.</w:t>
        </w:r>
      </w:ins>
    </w:p>
    <w:p w14:paraId="04546F29" w14:textId="77777777" w:rsidR="00184DF7" w:rsidRDefault="00184DF7" w:rsidP="00184DF7">
      <w:pPr>
        <w:pStyle w:val="Heading1"/>
        <w:keepNext w:val="0"/>
        <w:numPr>
          <w:ilvl w:val="0"/>
          <w:numId w:val="7"/>
        </w:numPr>
        <w:pBdr>
          <w:bottom w:val="single" w:sz="12" w:space="1" w:color="2E74B5"/>
        </w:pBdr>
        <w:shd w:val="clear" w:color="auto" w:fill="2E74B5"/>
        <w:spacing w:before="240" w:after="80"/>
        <w:rPr>
          <w:ins w:id="1011" w:author="ERCOT" w:date="2016-03-29T16:49:00Z"/>
        </w:rPr>
      </w:pPr>
      <w:bookmarkStart w:id="1012" w:name="_Toc403722309"/>
      <w:ins w:id="1013" w:author="ERCOT" w:date="2016-03-29T16:49:00Z">
        <w:r>
          <w:t>Functional Testing</w:t>
        </w:r>
      </w:ins>
    </w:p>
    <w:p w14:paraId="36391BC9" w14:textId="77777777" w:rsidR="00184DF7" w:rsidRPr="00C74708" w:rsidRDefault="00184DF7" w:rsidP="00130AD9">
      <w:pPr>
        <w:rPr>
          <w:ins w:id="1014" w:author="ERCOT" w:date="2016-03-29T16:49:00Z"/>
          <w:rFonts w:ascii="Calibri" w:hAnsi="Calibri"/>
          <w:i/>
          <w:color w:val="808080"/>
          <w:szCs w:val="21"/>
        </w:rPr>
      </w:pPr>
      <w:ins w:id="1015" w:author="ERCOT" w:date="2016-03-29T16:50:00Z">
        <w:r w:rsidRPr="00C74708">
          <w:rPr>
            <w:rFonts w:ascii="Calibri" w:hAnsi="Calibri"/>
            <w:i/>
            <w:color w:val="808080"/>
            <w:szCs w:val="21"/>
          </w:rPr>
          <w:t>Describe the functional testing process</w:t>
        </w:r>
        <w:r>
          <w:rPr>
            <w:rFonts w:ascii="Calibri" w:hAnsi="Calibri"/>
            <w:i/>
            <w:color w:val="808080"/>
            <w:szCs w:val="21"/>
          </w:rPr>
          <w:t>/proce</w:t>
        </w:r>
        <w:r w:rsidRPr="00C74708">
          <w:rPr>
            <w:rFonts w:ascii="Calibri" w:hAnsi="Calibri"/>
            <w:i/>
            <w:color w:val="808080"/>
            <w:szCs w:val="21"/>
          </w:rPr>
          <w:t>d</w:t>
        </w:r>
      </w:ins>
      <w:ins w:id="1016" w:author="ERCOT" w:date="2016-03-29T16:51:00Z">
        <w:r>
          <w:rPr>
            <w:rFonts w:ascii="Calibri" w:hAnsi="Calibri"/>
            <w:i/>
            <w:color w:val="808080"/>
            <w:szCs w:val="21"/>
          </w:rPr>
          <w:t>u</w:t>
        </w:r>
      </w:ins>
      <w:ins w:id="1017" w:author="ERCOT" w:date="2016-03-29T16:50:00Z">
        <w:r w:rsidRPr="00C74708">
          <w:rPr>
            <w:rFonts w:ascii="Calibri" w:hAnsi="Calibri"/>
            <w:i/>
            <w:color w:val="808080"/>
            <w:szCs w:val="21"/>
          </w:rPr>
          <w:t>res that will be adopted to test th</w:t>
        </w:r>
      </w:ins>
      <w:ins w:id="1018" w:author="ERCOT" w:date="2016-03-29T16:52:00Z">
        <w:r>
          <w:rPr>
            <w:rFonts w:ascii="Calibri" w:hAnsi="Calibri"/>
            <w:i/>
            <w:color w:val="808080"/>
            <w:szCs w:val="21"/>
          </w:rPr>
          <w:t xml:space="preserve">at the </w:t>
        </w:r>
      </w:ins>
      <w:ins w:id="1019" w:author="ERCOT" w:date="2016-03-29T16:50:00Z">
        <w:r w:rsidRPr="00C74708">
          <w:rPr>
            <w:rFonts w:ascii="Calibri" w:hAnsi="Calibri"/>
            <w:i/>
            <w:color w:val="808080"/>
            <w:szCs w:val="21"/>
          </w:rPr>
          <w:t>RAS</w:t>
        </w:r>
      </w:ins>
      <w:ins w:id="1020" w:author="ERCOT" w:date="2016-03-29T17:35:00Z">
        <w:r>
          <w:rPr>
            <w:rFonts w:ascii="Calibri" w:hAnsi="Calibri"/>
            <w:i/>
            <w:color w:val="808080"/>
            <w:szCs w:val="21"/>
          </w:rPr>
          <w:t xml:space="preserve"> performs as designed and does not adversely impact other RAS or protective equipment</w:t>
        </w:r>
      </w:ins>
      <w:ins w:id="1021" w:author="ERCOT" w:date="2016-03-29T16:50:00Z">
        <w:r w:rsidRPr="00C74708">
          <w:rPr>
            <w:rFonts w:ascii="Calibri" w:hAnsi="Calibri"/>
            <w:i/>
            <w:color w:val="808080"/>
            <w:szCs w:val="21"/>
          </w:rPr>
          <w:t>.</w:t>
        </w:r>
      </w:ins>
      <w:ins w:id="1022" w:author="ERCOT" w:date="2016-03-29T17:36:00Z">
        <w:r w:rsidRPr="00067482">
          <w:t xml:space="preserve"> </w:t>
        </w:r>
        <w:r>
          <w:rPr>
            <w:rFonts w:ascii="Calibri" w:hAnsi="Calibri"/>
            <w:i/>
            <w:color w:val="808080"/>
            <w:szCs w:val="21"/>
          </w:rPr>
          <w:t>I</w:t>
        </w:r>
        <w:r w:rsidRPr="00067482">
          <w:rPr>
            <w:rFonts w:ascii="Calibri" w:hAnsi="Calibri"/>
            <w:i/>
            <w:color w:val="808080"/>
            <w:szCs w:val="21"/>
          </w:rPr>
          <w:t>nclude discussion of any coordination made with other entities, such as</w:t>
        </w:r>
        <w:r>
          <w:rPr>
            <w:rFonts w:ascii="Calibri" w:hAnsi="Calibri"/>
            <w:i/>
            <w:color w:val="808080"/>
            <w:szCs w:val="21"/>
          </w:rPr>
          <w:t xml:space="preserve"> resources, plant owners, and generator</w:t>
        </w:r>
        <w:r w:rsidRPr="00067482">
          <w:rPr>
            <w:rFonts w:ascii="Calibri" w:hAnsi="Calibri"/>
            <w:i/>
            <w:color w:val="808080"/>
            <w:szCs w:val="21"/>
          </w:rPr>
          <w:t xml:space="preserve"> representatives as applicable</w:t>
        </w:r>
        <w:r>
          <w:rPr>
            <w:rFonts w:ascii="Calibri" w:hAnsi="Calibri"/>
            <w:i/>
            <w:color w:val="808080"/>
            <w:szCs w:val="21"/>
          </w:rPr>
          <w:t>.</w:t>
        </w:r>
      </w:ins>
    </w:p>
    <w:p w14:paraId="47EBC815" w14:textId="77777777" w:rsidR="00184DF7" w:rsidRDefault="00184DF7" w:rsidP="00184DF7">
      <w:pPr>
        <w:pStyle w:val="Heading1"/>
        <w:keepNext w:val="0"/>
        <w:numPr>
          <w:ilvl w:val="0"/>
          <w:numId w:val="7"/>
        </w:numPr>
        <w:pBdr>
          <w:bottom w:val="single" w:sz="12" w:space="1" w:color="2E74B5"/>
        </w:pBdr>
        <w:shd w:val="clear" w:color="auto" w:fill="2E74B5"/>
        <w:spacing w:before="240" w:after="80"/>
        <w:rPr>
          <w:ins w:id="1023" w:author="ERCOT" w:date="2016-03-22T11:07:00Z"/>
        </w:rPr>
      </w:pPr>
      <w:ins w:id="1024" w:author="ERCOT" w:date="2016-03-22T11:07:00Z">
        <w:r>
          <w:t>Conclusion</w:t>
        </w:r>
        <w:bookmarkEnd w:id="1012"/>
      </w:ins>
    </w:p>
    <w:p w14:paraId="3B67B435" w14:textId="77777777" w:rsidR="00184DF7" w:rsidRDefault="00184DF7">
      <w:ins w:id="1025" w:author="ERCOT" w:date="2016-05-05T16:39:00Z">
        <w:r>
          <w:rPr>
            <w:i/>
            <w:color w:val="808080"/>
          </w:rPr>
          <w:t xml:space="preserve">Present concluding </w:t>
        </w:r>
      </w:ins>
      <w:ins w:id="1026" w:author="ERCOT" w:date="2016-03-22T11:07:00Z">
        <w:r w:rsidRPr="00770696">
          <w:rPr>
            <w:i/>
            <w:color w:val="808080"/>
          </w:rPr>
          <w:t xml:space="preserve">remarks on the analysis performed and/or effectiveness of the proposed </w:t>
        </w:r>
      </w:ins>
      <w:ins w:id="1027" w:author="ERCOT" w:date="2016-03-22T12:57:00Z">
        <w:r w:rsidRPr="00770696">
          <w:rPr>
            <w:i/>
            <w:color w:val="808080"/>
          </w:rPr>
          <w:t>RAS</w:t>
        </w:r>
      </w:ins>
      <w:ins w:id="1028" w:author="ERCOT" w:date="2016-03-22T11:07:00Z">
        <w:r w:rsidRPr="00770696">
          <w:rPr>
            <w:i/>
            <w:color w:val="808080"/>
          </w:rPr>
          <w:t>.</w:t>
        </w:r>
      </w:ins>
    </w:p>
    <w:p w14:paraId="14792248" w14:textId="77777777" w:rsidR="00152993" w:rsidRDefault="00152993">
      <w:pPr>
        <w:pStyle w:val="BodyText"/>
      </w:pPr>
    </w:p>
    <w:sectPr w:rsidR="00152993" w:rsidSect="0074209E">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2808E" w14:textId="77777777" w:rsidR="006C538A" w:rsidRDefault="006C538A">
      <w:r>
        <w:separator/>
      </w:r>
    </w:p>
  </w:endnote>
  <w:endnote w:type="continuationSeparator" w:id="0">
    <w:p w14:paraId="6721E88D" w14:textId="77777777" w:rsidR="006C538A" w:rsidRDefault="006C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A0A57" w14:textId="77777777" w:rsidR="003D0994" w:rsidRDefault="003548E3" w:rsidP="0074209E">
    <w:pPr>
      <w:pStyle w:val="Footer"/>
      <w:tabs>
        <w:tab w:val="clear" w:pos="4320"/>
        <w:tab w:val="clear" w:pos="8640"/>
        <w:tab w:val="right" w:pos="9360"/>
      </w:tabs>
      <w:rPr>
        <w:rFonts w:ascii="Arial" w:hAnsi="Arial"/>
        <w:sz w:val="18"/>
      </w:rPr>
    </w:pPr>
    <w:r>
      <w:rPr>
        <w:rFonts w:ascii="Arial" w:hAnsi="Arial"/>
        <w:sz w:val="18"/>
      </w:rPr>
      <w:t>164NOGRR-04 ERCOT Comments 091916</w:t>
    </w:r>
    <w:r w:rsidR="003D0994">
      <w:rPr>
        <w:rFonts w:ascii="Arial" w:hAnsi="Arial"/>
        <w:sz w:val="18"/>
      </w:rPr>
      <w:tab/>
      <w:t xml:space="preserve">Page </w:t>
    </w:r>
    <w:r w:rsidR="003D0994">
      <w:rPr>
        <w:rFonts w:ascii="Arial" w:hAnsi="Arial"/>
        <w:sz w:val="18"/>
      </w:rPr>
      <w:fldChar w:fldCharType="begin"/>
    </w:r>
    <w:r w:rsidR="003D0994">
      <w:rPr>
        <w:rFonts w:ascii="Arial" w:hAnsi="Arial"/>
        <w:sz w:val="18"/>
      </w:rPr>
      <w:instrText xml:space="preserve"> PAGE </w:instrText>
    </w:r>
    <w:r w:rsidR="003D0994">
      <w:rPr>
        <w:rFonts w:ascii="Arial" w:hAnsi="Arial"/>
        <w:sz w:val="18"/>
      </w:rPr>
      <w:fldChar w:fldCharType="separate"/>
    </w:r>
    <w:r w:rsidR="002B6F44">
      <w:rPr>
        <w:rFonts w:ascii="Arial" w:hAnsi="Arial"/>
        <w:noProof/>
        <w:sz w:val="18"/>
      </w:rPr>
      <w:t>1</w:t>
    </w:r>
    <w:r w:rsidR="003D0994">
      <w:rPr>
        <w:rFonts w:ascii="Arial" w:hAnsi="Arial"/>
        <w:sz w:val="18"/>
      </w:rPr>
      <w:fldChar w:fldCharType="end"/>
    </w:r>
    <w:r w:rsidR="003D0994">
      <w:rPr>
        <w:rFonts w:ascii="Arial" w:hAnsi="Arial"/>
        <w:sz w:val="18"/>
      </w:rPr>
      <w:t xml:space="preserve"> of </w:t>
    </w:r>
    <w:r w:rsidR="003D0994">
      <w:rPr>
        <w:rFonts w:ascii="Arial" w:hAnsi="Arial"/>
        <w:sz w:val="18"/>
      </w:rPr>
      <w:fldChar w:fldCharType="begin"/>
    </w:r>
    <w:r w:rsidR="003D0994">
      <w:rPr>
        <w:rFonts w:ascii="Arial" w:hAnsi="Arial"/>
        <w:sz w:val="18"/>
      </w:rPr>
      <w:instrText xml:space="preserve"> NUMPAGES </w:instrText>
    </w:r>
    <w:r w:rsidR="003D0994">
      <w:rPr>
        <w:rFonts w:ascii="Arial" w:hAnsi="Arial"/>
        <w:sz w:val="18"/>
      </w:rPr>
      <w:fldChar w:fldCharType="separate"/>
    </w:r>
    <w:r w:rsidR="002B6F44">
      <w:rPr>
        <w:rFonts w:ascii="Arial" w:hAnsi="Arial"/>
        <w:noProof/>
        <w:sz w:val="18"/>
      </w:rPr>
      <w:t>24</w:t>
    </w:r>
    <w:r w:rsidR="003D0994">
      <w:rPr>
        <w:rFonts w:ascii="Arial" w:hAnsi="Arial"/>
        <w:sz w:val="18"/>
      </w:rPr>
      <w:fldChar w:fldCharType="end"/>
    </w:r>
  </w:p>
  <w:p w14:paraId="2C7B7DF4" w14:textId="77777777" w:rsidR="00FD08E8" w:rsidRDefault="00FD08E8" w:rsidP="003C405A">
    <w:pPr>
      <w:pStyle w:val="Footer"/>
      <w:tabs>
        <w:tab w:val="clear" w:pos="4320"/>
        <w:tab w:val="clear" w:pos="8640"/>
        <w:tab w:val="right" w:pos="9360"/>
      </w:tabs>
      <w:jc w:val="center"/>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019B6" w14:textId="77777777" w:rsidR="006C538A" w:rsidRDefault="006C538A">
      <w:r>
        <w:separator/>
      </w:r>
    </w:p>
  </w:footnote>
  <w:footnote w:type="continuationSeparator" w:id="0">
    <w:p w14:paraId="68645D0B" w14:textId="77777777" w:rsidR="006C538A" w:rsidRDefault="006C5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11FAC" w14:textId="77777777" w:rsidR="003D0994" w:rsidRDefault="00D825C5">
    <w:pPr>
      <w:pStyle w:val="Header"/>
      <w:jc w:val="center"/>
      <w:rPr>
        <w:sz w:val="32"/>
      </w:rPr>
    </w:pPr>
    <w:r>
      <w:rPr>
        <w:sz w:val="32"/>
      </w:rPr>
      <w:t>NOG</w:t>
    </w:r>
    <w:r w:rsidR="00C158EE">
      <w:rPr>
        <w:sz w:val="32"/>
      </w:rPr>
      <w:t xml:space="preserve">RR </w:t>
    </w:r>
    <w:r w:rsidR="003D0994">
      <w:rPr>
        <w:sz w:val="32"/>
      </w:rPr>
      <w:t>Comments</w:t>
    </w:r>
  </w:p>
  <w:p w14:paraId="0348C0DC" w14:textId="77777777" w:rsidR="003D0994" w:rsidRDefault="003D09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2522ED9"/>
    <w:multiLevelType w:val="hybridMultilevel"/>
    <w:tmpl w:val="0BAAC7E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8D6A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EB5F46"/>
    <w:multiLevelType w:val="hybridMultilevel"/>
    <w:tmpl w:val="DB866418"/>
    <w:lvl w:ilvl="0" w:tplc="2C2C17A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00666"/>
    <w:multiLevelType w:val="hybridMultilevel"/>
    <w:tmpl w:val="1E9A7460"/>
    <w:lvl w:ilvl="0" w:tplc="5142C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AA36CF"/>
    <w:multiLevelType w:val="multilevel"/>
    <w:tmpl w:val="C8D295C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12122"/>
    <w:rsid w:val="00012954"/>
    <w:rsid w:val="000352F2"/>
    <w:rsid w:val="00037668"/>
    <w:rsid w:val="000702D4"/>
    <w:rsid w:val="00075A94"/>
    <w:rsid w:val="00130AD9"/>
    <w:rsid w:val="00132855"/>
    <w:rsid w:val="00152993"/>
    <w:rsid w:val="00170297"/>
    <w:rsid w:val="00184DF7"/>
    <w:rsid w:val="00191A85"/>
    <w:rsid w:val="001953E7"/>
    <w:rsid w:val="001A227D"/>
    <w:rsid w:val="001E2032"/>
    <w:rsid w:val="00210938"/>
    <w:rsid w:val="00237F13"/>
    <w:rsid w:val="00251C77"/>
    <w:rsid w:val="002771E6"/>
    <w:rsid w:val="002B6F44"/>
    <w:rsid w:val="002B7B37"/>
    <w:rsid w:val="002E030C"/>
    <w:rsid w:val="003010C0"/>
    <w:rsid w:val="00332A97"/>
    <w:rsid w:val="00350C00"/>
    <w:rsid w:val="003548E3"/>
    <w:rsid w:val="00366113"/>
    <w:rsid w:val="003C270C"/>
    <w:rsid w:val="003C405A"/>
    <w:rsid w:val="003D0994"/>
    <w:rsid w:val="003E7D74"/>
    <w:rsid w:val="00405EFB"/>
    <w:rsid w:val="00423824"/>
    <w:rsid w:val="0043567D"/>
    <w:rsid w:val="004B7B90"/>
    <w:rsid w:val="004D37D7"/>
    <w:rsid w:val="004E2C19"/>
    <w:rsid w:val="0055032D"/>
    <w:rsid w:val="005D284C"/>
    <w:rsid w:val="00633E23"/>
    <w:rsid w:val="00673B94"/>
    <w:rsid w:val="00680AC6"/>
    <w:rsid w:val="006835D8"/>
    <w:rsid w:val="006C316E"/>
    <w:rsid w:val="006C538A"/>
    <w:rsid w:val="006D0F7C"/>
    <w:rsid w:val="00706032"/>
    <w:rsid w:val="00706D1F"/>
    <w:rsid w:val="007269C4"/>
    <w:rsid w:val="00734EAF"/>
    <w:rsid w:val="0074209E"/>
    <w:rsid w:val="007B045B"/>
    <w:rsid w:val="007F2CA8"/>
    <w:rsid w:val="007F4D61"/>
    <w:rsid w:val="007F7161"/>
    <w:rsid w:val="0085559E"/>
    <w:rsid w:val="00896B1B"/>
    <w:rsid w:val="008E559E"/>
    <w:rsid w:val="00916080"/>
    <w:rsid w:val="00921A68"/>
    <w:rsid w:val="00960706"/>
    <w:rsid w:val="009B7AE2"/>
    <w:rsid w:val="00A015C4"/>
    <w:rsid w:val="00A14AD8"/>
    <w:rsid w:val="00A15172"/>
    <w:rsid w:val="00A55B55"/>
    <w:rsid w:val="00B7500F"/>
    <w:rsid w:val="00C0598D"/>
    <w:rsid w:val="00C11956"/>
    <w:rsid w:val="00C158EE"/>
    <w:rsid w:val="00C602E5"/>
    <w:rsid w:val="00C748FD"/>
    <w:rsid w:val="00D24DCF"/>
    <w:rsid w:val="00D4046E"/>
    <w:rsid w:val="00D825C5"/>
    <w:rsid w:val="00D95509"/>
    <w:rsid w:val="00DD4739"/>
    <w:rsid w:val="00DE5F33"/>
    <w:rsid w:val="00E07B54"/>
    <w:rsid w:val="00E11F78"/>
    <w:rsid w:val="00E44318"/>
    <w:rsid w:val="00E621E1"/>
    <w:rsid w:val="00EC55B3"/>
    <w:rsid w:val="00ED731F"/>
    <w:rsid w:val="00F96FB2"/>
    <w:rsid w:val="00FB51D8"/>
    <w:rsid w:val="00FD08E8"/>
    <w:rsid w:val="00FE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448FDDF"/>
  <w15:chartTrackingRefBased/>
  <w15:docId w15:val="{9A3C99FA-BF06-4D4D-956A-8130BBF8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link w:val="BodyTextChar"/>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customStyle="1" w:styleId="NormalArialChar">
    <w:name w:val="Normal+Arial Char"/>
    <w:link w:val="NormalArial"/>
    <w:rsid w:val="000352F2"/>
    <w:rPr>
      <w:rFonts w:ascii="Arial" w:hAnsi="Arial"/>
      <w:sz w:val="24"/>
      <w:szCs w:val="24"/>
    </w:rPr>
  </w:style>
  <w:style w:type="character" w:customStyle="1" w:styleId="Heading1Char">
    <w:name w:val="Heading 1 Char"/>
    <w:aliases w:val="h1 Char"/>
    <w:link w:val="Heading1"/>
    <w:rsid w:val="00184DF7"/>
    <w:rPr>
      <w:b/>
      <w:caps/>
      <w:sz w:val="24"/>
    </w:rPr>
  </w:style>
  <w:style w:type="character" w:customStyle="1" w:styleId="Heading2Char">
    <w:name w:val="Heading 2 Char"/>
    <w:aliases w:val="h2 Char"/>
    <w:link w:val="Heading2"/>
    <w:rsid w:val="00184DF7"/>
    <w:rPr>
      <w:b/>
      <w:sz w:val="24"/>
    </w:rPr>
  </w:style>
  <w:style w:type="paragraph" w:customStyle="1" w:styleId="Default">
    <w:name w:val="Default"/>
    <w:rsid w:val="00184DF7"/>
    <w:pPr>
      <w:autoSpaceDE w:val="0"/>
      <w:autoSpaceDN w:val="0"/>
      <w:adjustRightInd w:val="0"/>
    </w:pPr>
    <w:rPr>
      <w:color w:val="000000"/>
      <w:sz w:val="24"/>
      <w:szCs w:val="24"/>
    </w:rPr>
  </w:style>
  <w:style w:type="character" w:customStyle="1" w:styleId="BodyTextChar">
    <w:name w:val="Body Text Char"/>
    <w:link w:val="BodyText"/>
    <w:rsid w:val="00184DF7"/>
    <w:rPr>
      <w:sz w:val="24"/>
      <w:szCs w:val="24"/>
    </w:rPr>
  </w:style>
  <w:style w:type="paragraph" w:customStyle="1" w:styleId="H3">
    <w:name w:val="H3"/>
    <w:basedOn w:val="Heading3"/>
    <w:next w:val="BodyText"/>
    <w:link w:val="H3Char"/>
    <w:rsid w:val="00184DF7"/>
    <w:pPr>
      <w:numPr>
        <w:ilvl w:val="0"/>
        <w:numId w:val="0"/>
      </w:numPr>
      <w:tabs>
        <w:tab w:val="left" w:pos="1080"/>
      </w:tabs>
      <w:spacing w:before="240" w:after="240"/>
      <w:ind w:left="1080" w:hanging="1080"/>
    </w:pPr>
    <w:rPr>
      <w:iCs w:val="0"/>
    </w:rPr>
  </w:style>
  <w:style w:type="character" w:customStyle="1" w:styleId="H3Char">
    <w:name w:val="H3 Char"/>
    <w:link w:val="H3"/>
    <w:rsid w:val="00184DF7"/>
    <w:rPr>
      <w:b/>
      <w:bCs/>
      <w:i/>
      <w:sz w:val="24"/>
    </w:rPr>
  </w:style>
  <w:style w:type="paragraph" w:styleId="List">
    <w:name w:val="List"/>
    <w:aliases w:val=" Char2 Char Char Char Char, Char2 Char, Char1"/>
    <w:basedOn w:val="Normal"/>
    <w:link w:val="ListChar"/>
    <w:rsid w:val="00184DF7"/>
    <w:pPr>
      <w:spacing w:after="240"/>
      <w:ind w:left="720" w:hanging="720"/>
    </w:pPr>
    <w:rPr>
      <w:szCs w:val="20"/>
    </w:rPr>
  </w:style>
  <w:style w:type="character" w:customStyle="1" w:styleId="ListChar">
    <w:name w:val="List Char"/>
    <w:aliases w:val=" Char2 Char Char Char Char Char, Char2 Char Char, Char1 Char"/>
    <w:link w:val="List"/>
    <w:rsid w:val="00184DF7"/>
    <w:rPr>
      <w:sz w:val="24"/>
    </w:rPr>
  </w:style>
  <w:style w:type="paragraph" w:customStyle="1" w:styleId="BodyTextNumbered">
    <w:name w:val="Body Text Numbered"/>
    <w:basedOn w:val="BodyText"/>
    <w:link w:val="BodyTextNumberedChar1"/>
    <w:rsid w:val="00184DF7"/>
    <w:pPr>
      <w:spacing w:before="0" w:after="240"/>
      <w:ind w:left="720" w:hanging="720"/>
    </w:pPr>
    <w:rPr>
      <w:iCs/>
      <w:szCs w:val="20"/>
    </w:rPr>
  </w:style>
  <w:style w:type="character" w:customStyle="1" w:styleId="BodyTextNumberedChar1">
    <w:name w:val="Body Text Numbered Char1"/>
    <w:link w:val="BodyTextNumbered"/>
    <w:rsid w:val="00184DF7"/>
    <w:rPr>
      <w:iCs/>
      <w:sz w:val="24"/>
    </w:rPr>
  </w:style>
  <w:style w:type="paragraph" w:customStyle="1" w:styleId="H2">
    <w:name w:val="H2"/>
    <w:basedOn w:val="Heading2"/>
    <w:next w:val="BodyText"/>
    <w:link w:val="H2Char"/>
    <w:rsid w:val="00184DF7"/>
    <w:pPr>
      <w:numPr>
        <w:ilvl w:val="0"/>
        <w:numId w:val="0"/>
      </w:numPr>
      <w:tabs>
        <w:tab w:val="left" w:pos="900"/>
      </w:tabs>
      <w:ind w:left="900" w:hanging="900"/>
    </w:pPr>
  </w:style>
  <w:style w:type="character" w:customStyle="1" w:styleId="H2Char">
    <w:name w:val="H2 Char"/>
    <w:link w:val="H2"/>
    <w:rsid w:val="00184DF7"/>
    <w:rPr>
      <w:b/>
      <w:sz w:val="24"/>
    </w:rPr>
  </w:style>
  <w:style w:type="paragraph" w:styleId="List2">
    <w:name w:val="List 2"/>
    <w:aliases w:val=" Char2,Char2 Char Char"/>
    <w:basedOn w:val="Normal"/>
    <w:link w:val="List2Char"/>
    <w:rsid w:val="00184DF7"/>
    <w:pPr>
      <w:spacing w:after="240"/>
      <w:ind w:left="1440" w:hanging="720"/>
    </w:pPr>
    <w:rPr>
      <w:szCs w:val="20"/>
    </w:rPr>
  </w:style>
  <w:style w:type="character" w:customStyle="1" w:styleId="List2Char">
    <w:name w:val="List 2 Char"/>
    <w:aliases w:val=" Char2 Char1,Char2 Char Char Char"/>
    <w:link w:val="List2"/>
    <w:rsid w:val="00184DF7"/>
    <w:rPr>
      <w:sz w:val="24"/>
    </w:rPr>
  </w:style>
  <w:style w:type="paragraph" w:styleId="ListParagraph">
    <w:name w:val="List Paragraph"/>
    <w:basedOn w:val="Normal"/>
    <w:uiPriority w:val="34"/>
    <w:qFormat/>
    <w:rsid w:val="00184DF7"/>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harma@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rcot.com/mktrules/issues/NOGRR1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6967</Words>
  <Characters>41039</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47911</CharactersWithSpaces>
  <SharedDoc>false</SharedDoc>
  <HLinks>
    <vt:vector size="18" baseType="variant">
      <vt:variant>
        <vt:i4>786437</vt:i4>
      </vt:variant>
      <vt:variant>
        <vt:i4>9</vt:i4>
      </vt:variant>
      <vt:variant>
        <vt:i4>0</vt:i4>
      </vt:variant>
      <vt:variant>
        <vt:i4>5</vt:i4>
      </vt:variant>
      <vt:variant>
        <vt:lpwstr>mailto:ras_cmp@ercot.com</vt:lpwstr>
      </vt:variant>
      <vt:variant>
        <vt:lpwstr/>
      </vt:variant>
      <vt:variant>
        <vt:i4>1441833</vt:i4>
      </vt:variant>
      <vt:variant>
        <vt:i4>3</vt:i4>
      </vt:variant>
      <vt:variant>
        <vt:i4>0</vt:i4>
      </vt:variant>
      <vt:variant>
        <vt:i4>5</vt:i4>
      </vt:variant>
      <vt:variant>
        <vt:lpwstr>mailto:ssharma@ercot.com</vt:lpwstr>
      </vt:variant>
      <vt:variant>
        <vt:lpwstr/>
      </vt:variant>
      <vt:variant>
        <vt:i4>4784217</vt:i4>
      </vt:variant>
      <vt:variant>
        <vt:i4>0</vt:i4>
      </vt:variant>
      <vt:variant>
        <vt:i4>0</vt:i4>
      </vt:variant>
      <vt:variant>
        <vt:i4>5</vt:i4>
      </vt:variant>
      <vt:variant>
        <vt:lpwstr>http://www.ercot.com/mktrules/issues/NOGRR164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Brittney Albracht</cp:lastModifiedBy>
  <cp:revision>4</cp:revision>
  <cp:lastPrinted>2001-06-20T16:28:00Z</cp:lastPrinted>
  <dcterms:created xsi:type="dcterms:W3CDTF">2016-09-16T20:12:00Z</dcterms:created>
  <dcterms:modified xsi:type="dcterms:W3CDTF">2016-09-19T14:04:00Z</dcterms:modified>
</cp:coreProperties>
</file>