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A41C15" w:rsidTr="00A90C96">
        <w:tc>
          <w:tcPr>
            <w:tcW w:w="1620" w:type="dxa"/>
            <w:tcBorders>
              <w:bottom w:val="single" w:sz="4" w:space="0" w:color="auto"/>
            </w:tcBorders>
            <w:shd w:val="clear" w:color="auto" w:fill="FFFFFF"/>
            <w:vAlign w:val="center"/>
          </w:tcPr>
          <w:p w:rsidR="00A41C15" w:rsidRDefault="00A41C15" w:rsidP="00A90C96">
            <w:pPr>
              <w:pStyle w:val="Header"/>
              <w:rPr>
                <w:rFonts w:ascii="Verdana" w:hAnsi="Verdana"/>
                <w:sz w:val="22"/>
              </w:rPr>
            </w:pPr>
            <w:bookmarkStart w:id="0" w:name="_GoBack"/>
            <w:bookmarkEnd w:id="0"/>
            <w:r>
              <w:t>PGRR Number</w:t>
            </w:r>
          </w:p>
        </w:tc>
        <w:tc>
          <w:tcPr>
            <w:tcW w:w="1260" w:type="dxa"/>
            <w:tcBorders>
              <w:bottom w:val="single" w:sz="4" w:space="0" w:color="auto"/>
            </w:tcBorders>
            <w:vAlign w:val="center"/>
          </w:tcPr>
          <w:p w:rsidR="00A41C15" w:rsidRDefault="00D9254A" w:rsidP="00A90C96">
            <w:pPr>
              <w:pStyle w:val="Header"/>
            </w:pPr>
            <w:hyperlink r:id="rId8" w:history="1">
              <w:r w:rsidR="00A41C15" w:rsidRPr="00FA0691">
                <w:rPr>
                  <w:rStyle w:val="Hyperlink"/>
                </w:rPr>
                <w:t>042</w:t>
              </w:r>
            </w:hyperlink>
          </w:p>
        </w:tc>
        <w:tc>
          <w:tcPr>
            <w:tcW w:w="1440" w:type="dxa"/>
            <w:tcBorders>
              <w:bottom w:val="single" w:sz="4" w:space="0" w:color="auto"/>
            </w:tcBorders>
            <w:shd w:val="clear" w:color="auto" w:fill="FFFFFF"/>
            <w:vAlign w:val="center"/>
          </w:tcPr>
          <w:p w:rsidR="00A41C15" w:rsidRDefault="00A41C15" w:rsidP="00A90C96">
            <w:pPr>
              <w:pStyle w:val="Header"/>
            </w:pPr>
            <w:r>
              <w:t>PGRR Title</w:t>
            </w:r>
          </w:p>
        </w:tc>
        <w:tc>
          <w:tcPr>
            <w:tcW w:w="6120" w:type="dxa"/>
            <w:tcBorders>
              <w:bottom w:val="single" w:sz="4" w:space="0" w:color="auto"/>
            </w:tcBorders>
            <w:vAlign w:val="center"/>
          </w:tcPr>
          <w:p w:rsidR="00A41C15" w:rsidRDefault="00A41C15" w:rsidP="00A90C96">
            <w:pPr>
              <w:pStyle w:val="Header"/>
            </w:pPr>
            <w:r>
              <w:t>Regional Transmission Plan Model Reserve Requirement and Load-Generation Imbalance Methodology</w:t>
            </w:r>
          </w:p>
        </w:tc>
      </w:tr>
    </w:tbl>
    <w:p w:rsidR="00A41C15" w:rsidRDefault="00A41C15" w:rsidP="00A41C1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41C15" w:rsidTr="00A90C9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rsidR="00A41C15" w:rsidRDefault="00A41C15" w:rsidP="00A90C9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rsidR="00A41C15" w:rsidRDefault="00067CDD" w:rsidP="0044606B">
            <w:pPr>
              <w:pStyle w:val="NormalArial"/>
            </w:pPr>
            <w:r w:rsidRPr="00223476">
              <w:t xml:space="preserve">September </w:t>
            </w:r>
            <w:r w:rsidR="001D28E6">
              <w:t>7</w:t>
            </w:r>
            <w:r w:rsidR="00A41C15">
              <w:t>, 2016</w:t>
            </w:r>
          </w:p>
        </w:tc>
      </w:tr>
    </w:tbl>
    <w:p w:rsidR="00A41C15" w:rsidRDefault="00A41C15" w:rsidP="00A41C1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41C15" w:rsidTr="00A90C96">
        <w:trPr>
          <w:trHeight w:val="440"/>
        </w:trPr>
        <w:tc>
          <w:tcPr>
            <w:tcW w:w="10440" w:type="dxa"/>
            <w:gridSpan w:val="2"/>
            <w:tcBorders>
              <w:top w:val="single" w:sz="4" w:space="0" w:color="auto"/>
            </w:tcBorders>
            <w:shd w:val="clear" w:color="auto" w:fill="FFFFFF"/>
            <w:vAlign w:val="center"/>
          </w:tcPr>
          <w:p w:rsidR="00A41C15" w:rsidRDefault="00A41C15" w:rsidP="00A90C96">
            <w:pPr>
              <w:pStyle w:val="Header"/>
              <w:jc w:val="center"/>
            </w:pPr>
            <w:r>
              <w:t>Submitter’s Information</w:t>
            </w:r>
          </w:p>
        </w:tc>
      </w:tr>
      <w:tr w:rsidR="002B7FBB" w:rsidTr="00A90C96">
        <w:trPr>
          <w:trHeight w:val="350"/>
        </w:trPr>
        <w:tc>
          <w:tcPr>
            <w:tcW w:w="2880" w:type="dxa"/>
            <w:shd w:val="clear" w:color="auto" w:fill="FFFFFF"/>
            <w:vAlign w:val="center"/>
          </w:tcPr>
          <w:p w:rsidR="002B7FBB" w:rsidRPr="00EC55B3" w:rsidRDefault="002B7FBB" w:rsidP="00A90C96">
            <w:pPr>
              <w:pStyle w:val="Header"/>
            </w:pPr>
            <w:r w:rsidRPr="00EC55B3">
              <w:t>Name</w:t>
            </w:r>
          </w:p>
        </w:tc>
        <w:tc>
          <w:tcPr>
            <w:tcW w:w="7560" w:type="dxa"/>
            <w:vAlign w:val="center"/>
          </w:tcPr>
          <w:p w:rsidR="002B7FBB" w:rsidRDefault="002B7FBB" w:rsidP="00214129">
            <w:pPr>
              <w:pStyle w:val="NormalArial"/>
            </w:pPr>
            <w:r>
              <w:t>Mark Walker</w:t>
            </w:r>
          </w:p>
        </w:tc>
      </w:tr>
      <w:tr w:rsidR="002B7FBB" w:rsidTr="00A90C96">
        <w:trPr>
          <w:trHeight w:val="350"/>
        </w:trPr>
        <w:tc>
          <w:tcPr>
            <w:tcW w:w="2880" w:type="dxa"/>
            <w:shd w:val="clear" w:color="auto" w:fill="FFFFFF"/>
            <w:vAlign w:val="center"/>
          </w:tcPr>
          <w:p w:rsidR="002B7FBB" w:rsidRPr="00EC55B3" w:rsidRDefault="002B7FBB" w:rsidP="00A90C96">
            <w:pPr>
              <w:pStyle w:val="Header"/>
            </w:pPr>
            <w:r w:rsidRPr="00EC55B3">
              <w:t>E-mail Address</w:t>
            </w:r>
          </w:p>
        </w:tc>
        <w:tc>
          <w:tcPr>
            <w:tcW w:w="7560" w:type="dxa"/>
            <w:vAlign w:val="center"/>
          </w:tcPr>
          <w:p w:rsidR="002B7FBB" w:rsidRDefault="00D9254A" w:rsidP="00214129">
            <w:pPr>
              <w:pStyle w:val="NormalArial"/>
            </w:pPr>
            <w:hyperlink r:id="rId9" w:history="1">
              <w:r w:rsidR="002B7FBB" w:rsidRPr="00805BE9">
                <w:rPr>
                  <w:rStyle w:val="Hyperlink"/>
                </w:rPr>
                <w:t>mark.walker@nrg.com</w:t>
              </w:r>
            </w:hyperlink>
            <w:r w:rsidR="002B7FBB">
              <w:t xml:space="preserve"> </w:t>
            </w:r>
          </w:p>
        </w:tc>
      </w:tr>
      <w:tr w:rsidR="002B7FBB" w:rsidTr="00A90C96">
        <w:trPr>
          <w:trHeight w:val="350"/>
        </w:trPr>
        <w:tc>
          <w:tcPr>
            <w:tcW w:w="2880" w:type="dxa"/>
            <w:shd w:val="clear" w:color="auto" w:fill="FFFFFF"/>
            <w:vAlign w:val="center"/>
          </w:tcPr>
          <w:p w:rsidR="002B7FBB" w:rsidRPr="00EC55B3" w:rsidRDefault="002B7FBB" w:rsidP="00A90C96">
            <w:pPr>
              <w:pStyle w:val="Header"/>
            </w:pPr>
            <w:r w:rsidRPr="00EC55B3">
              <w:t>Company</w:t>
            </w:r>
          </w:p>
        </w:tc>
        <w:tc>
          <w:tcPr>
            <w:tcW w:w="7560" w:type="dxa"/>
            <w:vAlign w:val="center"/>
          </w:tcPr>
          <w:p w:rsidR="002B7FBB" w:rsidRDefault="002B7FBB" w:rsidP="00214129">
            <w:pPr>
              <w:pStyle w:val="NormalArial"/>
            </w:pPr>
            <w:r>
              <w:t>NRG Texas Power LLC</w:t>
            </w:r>
          </w:p>
        </w:tc>
      </w:tr>
      <w:tr w:rsidR="002B7FBB" w:rsidTr="00A90C96">
        <w:trPr>
          <w:trHeight w:val="350"/>
        </w:trPr>
        <w:tc>
          <w:tcPr>
            <w:tcW w:w="2880" w:type="dxa"/>
            <w:tcBorders>
              <w:bottom w:val="single" w:sz="4" w:space="0" w:color="auto"/>
            </w:tcBorders>
            <w:shd w:val="clear" w:color="auto" w:fill="FFFFFF"/>
            <w:vAlign w:val="center"/>
          </w:tcPr>
          <w:p w:rsidR="002B7FBB" w:rsidRPr="00EC55B3" w:rsidRDefault="002B7FBB" w:rsidP="00A90C96">
            <w:pPr>
              <w:pStyle w:val="Header"/>
            </w:pPr>
            <w:r w:rsidRPr="00EC55B3">
              <w:t>Phone Number</w:t>
            </w:r>
          </w:p>
        </w:tc>
        <w:tc>
          <w:tcPr>
            <w:tcW w:w="7560" w:type="dxa"/>
            <w:tcBorders>
              <w:bottom w:val="single" w:sz="4" w:space="0" w:color="auto"/>
            </w:tcBorders>
            <w:vAlign w:val="center"/>
          </w:tcPr>
          <w:p w:rsidR="002B7FBB" w:rsidRDefault="002B7FBB" w:rsidP="00214129">
            <w:pPr>
              <w:pStyle w:val="NormalArial"/>
            </w:pPr>
            <w:r>
              <w:t>512-691-6261</w:t>
            </w:r>
          </w:p>
        </w:tc>
      </w:tr>
      <w:tr w:rsidR="002B7FBB" w:rsidTr="00A90C96">
        <w:trPr>
          <w:trHeight w:val="350"/>
        </w:trPr>
        <w:tc>
          <w:tcPr>
            <w:tcW w:w="2880" w:type="dxa"/>
            <w:shd w:val="clear" w:color="auto" w:fill="FFFFFF"/>
            <w:vAlign w:val="center"/>
          </w:tcPr>
          <w:p w:rsidR="002B7FBB" w:rsidRPr="00EC55B3" w:rsidRDefault="002B7FBB" w:rsidP="00A90C96">
            <w:pPr>
              <w:pStyle w:val="Header"/>
            </w:pPr>
            <w:r>
              <w:t>Cell</w:t>
            </w:r>
            <w:r w:rsidRPr="00EC55B3">
              <w:t xml:space="preserve"> Number</w:t>
            </w:r>
          </w:p>
        </w:tc>
        <w:tc>
          <w:tcPr>
            <w:tcW w:w="7560" w:type="dxa"/>
            <w:vAlign w:val="center"/>
          </w:tcPr>
          <w:p w:rsidR="002B7FBB" w:rsidRDefault="002B7FBB" w:rsidP="00214129">
            <w:pPr>
              <w:pStyle w:val="NormalArial"/>
            </w:pPr>
            <w:r>
              <w:t>512-585-0450</w:t>
            </w:r>
          </w:p>
        </w:tc>
      </w:tr>
      <w:tr w:rsidR="002B7FBB" w:rsidTr="00A90C96">
        <w:trPr>
          <w:trHeight w:val="350"/>
        </w:trPr>
        <w:tc>
          <w:tcPr>
            <w:tcW w:w="2880" w:type="dxa"/>
            <w:tcBorders>
              <w:bottom w:val="single" w:sz="4" w:space="0" w:color="auto"/>
            </w:tcBorders>
            <w:shd w:val="clear" w:color="auto" w:fill="FFFFFF"/>
            <w:vAlign w:val="center"/>
          </w:tcPr>
          <w:p w:rsidR="002B7FBB" w:rsidRPr="00EC55B3" w:rsidDel="00075A94" w:rsidRDefault="002B7FBB" w:rsidP="00A90C96">
            <w:pPr>
              <w:pStyle w:val="Header"/>
            </w:pPr>
            <w:r>
              <w:t>Market Segment</w:t>
            </w:r>
          </w:p>
        </w:tc>
        <w:tc>
          <w:tcPr>
            <w:tcW w:w="7560" w:type="dxa"/>
            <w:tcBorders>
              <w:bottom w:val="single" w:sz="4" w:space="0" w:color="auto"/>
            </w:tcBorders>
            <w:vAlign w:val="center"/>
          </w:tcPr>
          <w:p w:rsidR="002B7FBB" w:rsidRDefault="002B7FBB" w:rsidP="00214129">
            <w:pPr>
              <w:pStyle w:val="NormalArial"/>
            </w:pPr>
            <w:r>
              <w:t>Independent Generator</w:t>
            </w:r>
          </w:p>
        </w:tc>
      </w:tr>
    </w:tbl>
    <w:p w:rsidR="00A41C15" w:rsidRDefault="00A41C15" w:rsidP="00A41C15">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41C15" w:rsidRPr="00F038EC" w:rsidTr="00A90C96">
        <w:trPr>
          <w:trHeight w:val="422"/>
          <w:jc w:val="center"/>
        </w:trPr>
        <w:tc>
          <w:tcPr>
            <w:tcW w:w="10440" w:type="dxa"/>
            <w:vAlign w:val="center"/>
          </w:tcPr>
          <w:p w:rsidR="00A41C15" w:rsidRPr="00075A94" w:rsidRDefault="00A41C15" w:rsidP="00A90C96">
            <w:pPr>
              <w:pStyle w:val="Header"/>
              <w:jc w:val="center"/>
            </w:pPr>
            <w:r w:rsidRPr="00075A94">
              <w:t>Comments</w:t>
            </w:r>
          </w:p>
        </w:tc>
      </w:tr>
    </w:tbl>
    <w:p w:rsidR="00A41C15" w:rsidRDefault="00A41C15" w:rsidP="00A41C15">
      <w:pPr>
        <w:pStyle w:val="NormalArial"/>
      </w:pPr>
    </w:p>
    <w:p w:rsidR="001D28E6" w:rsidRDefault="002B7FBB" w:rsidP="001D2E7F">
      <w:pPr>
        <w:pStyle w:val="NormalArial"/>
      </w:pPr>
      <w:r>
        <w:t>NRG Texas Power LLC (NRG) submits these comments on Planning Guide Revision Request (PGRR) 042</w:t>
      </w:r>
      <w:r w:rsidR="00FB0C6C">
        <w:t xml:space="preserve">, Regional Transmission Plan Model Reserve Requirement and Load-Generation Imbalance Methodology.  These comments are in response to the 9/2/16 ERCOT comments to PGRR042. </w:t>
      </w:r>
    </w:p>
    <w:p w:rsidR="001D28E6" w:rsidRDefault="001D28E6" w:rsidP="001D2E7F">
      <w:pPr>
        <w:pStyle w:val="NormalArial"/>
      </w:pPr>
    </w:p>
    <w:p w:rsidR="002B7FBB" w:rsidRDefault="004A6ADF" w:rsidP="001D2E7F">
      <w:pPr>
        <w:pStyle w:val="NormalArial"/>
      </w:pPr>
      <w:r>
        <w:t>NRG appreciates the consideration</w:t>
      </w:r>
      <w:r w:rsidR="001D28E6">
        <w:t xml:space="preserve"> of these comments by</w:t>
      </w:r>
      <w:r>
        <w:t xml:space="preserve"> </w:t>
      </w:r>
      <w:r w:rsidR="001D28E6">
        <w:t>the Reliability and Operations Subcommittee (ROS) with such short notice at its meeting September 8</w:t>
      </w:r>
      <w:r w:rsidR="00FB0C6C">
        <w:t>, 2016</w:t>
      </w:r>
      <w:r w:rsidR="001D28E6">
        <w:t xml:space="preserve">, where ROS will consider PGRR 042; such delay in submission was unavoidable </w:t>
      </w:r>
      <w:r>
        <w:t xml:space="preserve">because the </w:t>
      </w:r>
      <w:r w:rsidR="00FB0C6C">
        <w:t xml:space="preserve">9/2/16 </w:t>
      </w:r>
      <w:r>
        <w:t xml:space="preserve">ERCOT comments were submitted </w:t>
      </w:r>
      <w:r w:rsidR="001D28E6">
        <w:t xml:space="preserve">on the </w:t>
      </w:r>
      <w:r w:rsidR="00753630">
        <w:t>Friday</w:t>
      </w:r>
      <w:r>
        <w:t xml:space="preserve"> before a long Holiday weekend.  </w:t>
      </w:r>
      <w:r w:rsidR="001D28E6">
        <w:t xml:space="preserve"> </w:t>
      </w:r>
    </w:p>
    <w:p w:rsidR="002B7FBB" w:rsidRDefault="002B7FBB" w:rsidP="001D2E7F">
      <w:pPr>
        <w:pStyle w:val="NormalArial"/>
      </w:pPr>
    </w:p>
    <w:p w:rsidR="00AC624D" w:rsidRDefault="002B7FBB" w:rsidP="001D2E7F">
      <w:pPr>
        <w:pStyle w:val="NormalArial"/>
      </w:pPr>
      <w:r>
        <w:t xml:space="preserve">NRG and other stakeholders have been working on this </w:t>
      </w:r>
      <w:r w:rsidR="000C308E">
        <w:t>PGRR</w:t>
      </w:r>
      <w:r>
        <w:t xml:space="preserve"> since early last year, and there has been a great deal of discussion on these issues.  </w:t>
      </w:r>
      <w:r w:rsidR="001D2E7F">
        <w:t>The need for this PGRR to move forward, and in a form that</w:t>
      </w:r>
      <w:r w:rsidR="00710D68">
        <w:t xml:space="preserve"> meaningfully</w:t>
      </w:r>
      <w:r w:rsidR="001D2E7F">
        <w:t xml:space="preserve"> </w:t>
      </w:r>
      <w:r w:rsidR="00710D68">
        <w:t>provides</w:t>
      </w:r>
      <w:r w:rsidR="001D2E7F">
        <w:t xml:space="preserve"> reforms in the ERCOT transmission </w:t>
      </w:r>
      <w:r w:rsidR="001D28E6">
        <w:t>planning process, is as</w:t>
      </w:r>
      <w:r w:rsidR="001D2E7F">
        <w:t xml:space="preserve"> urgent as ever.  </w:t>
      </w:r>
    </w:p>
    <w:p w:rsidR="00753630" w:rsidRDefault="00753630" w:rsidP="001D2E7F">
      <w:pPr>
        <w:pStyle w:val="NormalArial"/>
      </w:pPr>
    </w:p>
    <w:p w:rsidR="00753630" w:rsidRPr="00710D68" w:rsidRDefault="00710D68" w:rsidP="001D2E7F">
      <w:pPr>
        <w:pStyle w:val="NormalArial"/>
        <w:rPr>
          <w:b/>
          <w:u w:val="single"/>
        </w:rPr>
      </w:pPr>
      <w:r w:rsidRPr="00710D68">
        <w:rPr>
          <w:b/>
          <w:u w:val="single"/>
        </w:rPr>
        <w:t>Load Forecasts</w:t>
      </w:r>
    </w:p>
    <w:p w:rsidR="00753630" w:rsidRDefault="00753630" w:rsidP="001D2E7F">
      <w:pPr>
        <w:pStyle w:val="NormalArial"/>
      </w:pPr>
    </w:p>
    <w:p w:rsidR="00AC624D" w:rsidRDefault="00AC624D" w:rsidP="001D2E7F">
      <w:pPr>
        <w:pStyle w:val="NormalArial"/>
      </w:pPr>
      <w:r>
        <w:t xml:space="preserve">As a preliminary matter, NRG addresses </w:t>
      </w:r>
      <w:r w:rsidR="00B124E0">
        <w:t xml:space="preserve">a point in the </w:t>
      </w:r>
      <w:r w:rsidR="001D28E6">
        <w:t xml:space="preserve">ERCOT </w:t>
      </w:r>
      <w:r w:rsidR="00B124E0">
        <w:t>September</w:t>
      </w:r>
      <w:r>
        <w:t xml:space="preserve"> 2 </w:t>
      </w:r>
      <w:r w:rsidR="001D28E6">
        <w:t xml:space="preserve">comments </w:t>
      </w:r>
      <w:r>
        <w:t xml:space="preserve">where ERCOT asserts that “[a]t this time, ERCOT does not believe it would be prudent to </w:t>
      </w:r>
      <w:r w:rsidRPr="001D28E6">
        <w:rPr>
          <w:b/>
          <w:i/>
        </w:rPr>
        <w:t>exclusively</w:t>
      </w:r>
      <w:r>
        <w:t xml:space="preserve"> rely on ERCOT’s 90/10 Weather Zone Load forecast for transmission planning reliability analysis.”  </w:t>
      </w:r>
      <w:r w:rsidR="001D28E6" w:rsidRPr="001D28E6">
        <w:rPr>
          <w:i/>
        </w:rPr>
        <w:t xml:space="preserve">[Emphasis added.] </w:t>
      </w:r>
      <w:r>
        <w:t>NRG points out that this does n</w:t>
      </w:r>
      <w:r w:rsidR="001D28E6">
        <w:t>ot describe the NRG position</w:t>
      </w:r>
      <w:r>
        <w:t xml:space="preserve">.  NRG </w:t>
      </w:r>
      <w:r w:rsidR="00B124E0">
        <w:t xml:space="preserve">proposes that the 90/10 ERCOT independent forecast </w:t>
      </w:r>
      <w:r w:rsidR="000C308E">
        <w:t xml:space="preserve">should </w:t>
      </w:r>
      <w:r w:rsidR="00B124E0">
        <w:t xml:space="preserve">be the </w:t>
      </w:r>
      <w:r w:rsidR="00B124E0" w:rsidRPr="00753630">
        <w:rPr>
          <w:b/>
          <w:i/>
        </w:rPr>
        <w:t>starting point</w:t>
      </w:r>
      <w:r w:rsidR="00B124E0">
        <w:t xml:space="preserve"> for the planning cases – and that there be an opportunity for parties to comment, and </w:t>
      </w:r>
      <w:r w:rsidR="00914AA9">
        <w:t xml:space="preserve">for ERCOT </w:t>
      </w:r>
      <w:r w:rsidR="00B124E0">
        <w:t>to make modif</w:t>
      </w:r>
      <w:r w:rsidR="00753630">
        <w:t xml:space="preserve">ications </w:t>
      </w:r>
      <w:r w:rsidR="00914AA9">
        <w:t xml:space="preserve">if </w:t>
      </w:r>
      <w:r w:rsidR="00753630">
        <w:t>needed and justified:</w:t>
      </w:r>
    </w:p>
    <w:p w:rsidR="00B124E0" w:rsidRDefault="00B124E0" w:rsidP="001D2E7F">
      <w:pPr>
        <w:pStyle w:val="NormalArial"/>
      </w:pPr>
    </w:p>
    <w:p w:rsidR="00B124E0" w:rsidRDefault="00B124E0" w:rsidP="00753630">
      <w:pPr>
        <w:pStyle w:val="NormalArial"/>
        <w:ind w:left="720" w:right="720"/>
      </w:pPr>
      <w:r>
        <w:t>[</w:t>
      </w:r>
      <w:r w:rsidRPr="00B124E0">
        <w:rPr>
          <w:i/>
        </w:rPr>
        <w:t>Proposed language from NRG/Calpine comments April 19, 2016</w:t>
      </w:r>
      <w:r>
        <w:t>]</w:t>
      </w:r>
    </w:p>
    <w:p w:rsidR="00B124E0" w:rsidRDefault="00B124E0" w:rsidP="00753630">
      <w:pPr>
        <w:pStyle w:val="NormalArial"/>
        <w:ind w:left="720" w:right="720"/>
      </w:pPr>
      <w:r>
        <w:t>3.1.1.2</w:t>
      </w:r>
      <w:r>
        <w:tab/>
        <w:t>Load Forecast and Regional Transmission Plan</w:t>
      </w:r>
    </w:p>
    <w:p w:rsidR="00B124E0" w:rsidRDefault="00B124E0" w:rsidP="00753630">
      <w:pPr>
        <w:pStyle w:val="NormalArial"/>
        <w:ind w:left="1440" w:right="720"/>
      </w:pPr>
      <w:r>
        <w:lastRenderedPageBreak/>
        <w:t>(1)</w:t>
      </w:r>
      <w:r>
        <w:tab/>
        <w:t xml:space="preserve">ERCOT shall create ERCOT 90/10 Forecasts to establish Regional Transmission Plan base cases for use in Regional Transmission Plan activities and RPG Project Review.  On an annual basis, ERCOT shall prepare and present for RPG comment the planned release of the ERCOT 90/10 Forecast regarding future planning years.  </w:t>
      </w:r>
      <w:r w:rsidRPr="00B124E0">
        <w:rPr>
          <w:b/>
        </w:rPr>
        <w:t>ERCOT shall consider comments from stakeholders and may make modifications to the ERCOT 90/10 Forecast for specific, documented, and measurable future Load additions.</w:t>
      </w:r>
      <w:r>
        <w:t xml:space="preserve">  ERCOT must ensure that any such adjustments to forecasted Load are not duplicative of assumptions of Load growth already a part of the ERCOT 90/10 Forecast, and must minimize any Load modifications accordingly.  [</w:t>
      </w:r>
      <w:r w:rsidRPr="00710D68">
        <w:rPr>
          <w:i/>
        </w:rPr>
        <w:t>Emphasis added</w:t>
      </w:r>
      <w:r>
        <w:t xml:space="preserve">] </w:t>
      </w:r>
    </w:p>
    <w:p w:rsidR="00B124E0" w:rsidRDefault="00B124E0" w:rsidP="00B124E0">
      <w:pPr>
        <w:pStyle w:val="NormalArial"/>
      </w:pPr>
    </w:p>
    <w:p w:rsidR="00B124E0" w:rsidRDefault="00B124E0" w:rsidP="00B124E0">
      <w:pPr>
        <w:pStyle w:val="NormalArial"/>
      </w:pPr>
      <w:r>
        <w:t>Thus, the approach urged by NRG clearly ad</w:t>
      </w:r>
      <w:r w:rsidR="00753630">
        <w:t>dresses</w:t>
      </w:r>
      <w:r w:rsidR="00914AA9">
        <w:t xml:space="preserve"> the</w:t>
      </w:r>
      <w:r>
        <w:t xml:space="preserve"> concern </w:t>
      </w:r>
      <w:r w:rsidR="00914AA9">
        <w:t xml:space="preserve">raised </w:t>
      </w:r>
      <w:r>
        <w:t xml:space="preserve">by ERCOT.  Nonetheless, as described below, NRG is willing to work with the approach that ERCOT now proposes, if it can be made in a form that is meaningful.  </w:t>
      </w:r>
    </w:p>
    <w:p w:rsidR="00AC624D" w:rsidRDefault="00AC624D" w:rsidP="001D2E7F">
      <w:pPr>
        <w:pStyle w:val="NormalArial"/>
      </w:pPr>
    </w:p>
    <w:p w:rsidR="00AC624D" w:rsidRDefault="001D2E7F" w:rsidP="001D2E7F">
      <w:pPr>
        <w:pStyle w:val="NormalArial"/>
      </w:pPr>
      <w:r>
        <w:t xml:space="preserve">In order to address concerns </w:t>
      </w:r>
      <w:r w:rsidR="00965160">
        <w:t xml:space="preserve">repeatedly </w:t>
      </w:r>
      <w:r>
        <w:t>expressed by the Public Utility Commission of Texas</w:t>
      </w:r>
      <w:r w:rsidR="00B124E0">
        <w:t xml:space="preserve"> (PUCT)</w:t>
      </w:r>
      <w:r>
        <w:t>, it is imperative that this PGRR capture, in clear and solid terms, how to address</w:t>
      </w:r>
      <w:r w:rsidR="00AC624D">
        <w:t>:</w:t>
      </w:r>
    </w:p>
    <w:p w:rsidR="00AC624D" w:rsidRDefault="001D2E7F" w:rsidP="00AC624D">
      <w:pPr>
        <w:pStyle w:val="NormalArial"/>
        <w:ind w:left="720"/>
      </w:pPr>
      <w:r>
        <w:t xml:space="preserve">(1) a </w:t>
      </w:r>
      <w:r w:rsidR="00E572FD">
        <w:t xml:space="preserve">transmission </w:t>
      </w:r>
      <w:r>
        <w:t>planning process that is “broken</w:t>
      </w:r>
      <w:r w:rsidR="00E572FD">
        <w:t>,</w:t>
      </w:r>
      <w:r>
        <w:t>”</w:t>
      </w:r>
      <w:r w:rsidR="00F329AE">
        <w:rPr>
          <w:rStyle w:val="FootnoteReference"/>
        </w:rPr>
        <w:footnoteReference w:id="1"/>
      </w:r>
      <w:r w:rsidR="009A3546">
        <w:t xml:space="preserve"> and</w:t>
      </w:r>
    </w:p>
    <w:p w:rsidR="001D2E7F" w:rsidRDefault="001D2E7F" w:rsidP="00AC624D">
      <w:pPr>
        <w:pStyle w:val="NormalArial"/>
        <w:ind w:left="720"/>
      </w:pPr>
      <w:r>
        <w:t>(2) to reconcile the extreme inconsistency between ERCOT transmission planning and resource adequacy reporting</w:t>
      </w:r>
      <w:r w:rsidR="00AC624D">
        <w:t xml:space="preserve">. </w:t>
      </w:r>
    </w:p>
    <w:p w:rsidR="001D2E7F" w:rsidRDefault="001D2E7F" w:rsidP="001D2E7F">
      <w:pPr>
        <w:pStyle w:val="NormalArial"/>
      </w:pPr>
    </w:p>
    <w:p w:rsidR="00753630" w:rsidRDefault="00AC624D" w:rsidP="001D2E7F">
      <w:pPr>
        <w:pStyle w:val="NormalArial"/>
      </w:pPr>
      <w:r>
        <w:t xml:space="preserve">To those ends, </w:t>
      </w:r>
      <w:r w:rsidR="001D2E7F">
        <w:t>NRG recognizes and appreciates the efforts that ERCOT has made towards middle ground on the forecasting and load scaling issues</w:t>
      </w:r>
      <w:r>
        <w:t>, as reflected in ERCOT’s September 2 comments</w:t>
      </w:r>
      <w:r w:rsidR="001D2E7F">
        <w:t xml:space="preserve">.  As to </w:t>
      </w:r>
      <w:r>
        <w:t>forecasting</w:t>
      </w:r>
      <w:r w:rsidR="001D2E7F">
        <w:t>, ERCOT’s position has moved in a positive direction</w:t>
      </w:r>
      <w:r>
        <w:t xml:space="preserve">, whereby </w:t>
      </w:r>
      <w:r w:rsidR="00710D68">
        <w:t xml:space="preserve">additional guidance would be applied to </w:t>
      </w:r>
      <w:r>
        <w:t xml:space="preserve">the “higher of” methodology when the SSWG forecast is higher than the ERCOT independent 90/10 forecast.  However, ERCOT’s proposal has two important shortcomings.  </w:t>
      </w:r>
      <w:r w:rsidRPr="00B124E0">
        <w:rPr>
          <w:b/>
          <w:i/>
        </w:rPr>
        <w:t>First</w:t>
      </w:r>
      <w:r>
        <w:t>, ERCOT</w:t>
      </w:r>
      <w:r w:rsidR="00B124E0">
        <w:t>’s</w:t>
      </w:r>
      <w:r w:rsidR="00710D68">
        <w:t xml:space="preserve"> approach is not to place these</w:t>
      </w:r>
      <w:r>
        <w:t xml:space="preserve"> requirement</w:t>
      </w:r>
      <w:r w:rsidR="00710D68">
        <w:t>s</w:t>
      </w:r>
      <w:r>
        <w:t xml:space="preserve"> in the Planning Guides themselves – but instead </w:t>
      </w:r>
      <w:r w:rsidR="00710D68">
        <w:t xml:space="preserve">ERCOT expresses </w:t>
      </w:r>
      <w:r>
        <w:t xml:space="preserve">a commitment to using this approach in the </w:t>
      </w:r>
      <w:r w:rsidR="00B124E0">
        <w:t>scope of the 2017 Reg</w:t>
      </w:r>
      <w:r w:rsidR="00965160">
        <w:t>ional Transmission Plan (RTP). While positive, t</w:t>
      </w:r>
      <w:r w:rsidR="00B124E0">
        <w:t xml:space="preserve">his would be an insufficient response to the clarity needed to address the concerns of the PUCT.  NRG urges that this requirement, which NRG recognizes is a </w:t>
      </w:r>
      <w:r w:rsidR="002D0159">
        <w:t xml:space="preserve">positive </w:t>
      </w:r>
      <w:r w:rsidR="00B124E0">
        <w:t>compromise position, must be in the terms of the Planning Guides them</w:t>
      </w:r>
      <w:r w:rsidR="008E29BD">
        <w:t>selves</w:t>
      </w:r>
      <w:r w:rsidR="00710D68">
        <w:t xml:space="preserve"> in order to be meaningful</w:t>
      </w:r>
      <w:r w:rsidR="008E29BD">
        <w:t xml:space="preserve">.  Below NRG proposes language to accomplish that result.  </w:t>
      </w:r>
    </w:p>
    <w:p w:rsidR="00753630" w:rsidRDefault="00753630" w:rsidP="001D2E7F">
      <w:pPr>
        <w:pStyle w:val="NormalArial"/>
      </w:pPr>
    </w:p>
    <w:p w:rsidR="00710D68" w:rsidRDefault="008E29BD" w:rsidP="001D2E7F">
      <w:pPr>
        <w:pStyle w:val="NormalArial"/>
      </w:pPr>
      <w:r w:rsidRPr="004A6ADF">
        <w:rPr>
          <w:b/>
          <w:i/>
        </w:rPr>
        <w:t>Second</w:t>
      </w:r>
      <w:r>
        <w:t>, the amount of the “cap” that would apply to an SSWG forecast that exceeds the independent ER</w:t>
      </w:r>
      <w:r w:rsidR="002D0159">
        <w:t>COT 90/10 forecast is left to a yet</w:t>
      </w:r>
      <w:r>
        <w:t xml:space="preserve"> </w:t>
      </w:r>
      <w:r w:rsidR="00E572FD">
        <w:t>to be determined</w:t>
      </w:r>
      <w:r>
        <w:t xml:space="preserve"> “X%,” to be vetted in the Regional Planning Group process.  This is also insufficient to ensure that this important limitation, to ensure independence in the </w:t>
      </w:r>
      <w:r w:rsidR="004A6ADF">
        <w:t>transmission planning process</w:t>
      </w:r>
      <w:r w:rsidR="00710D68">
        <w:t>, is clearly established</w:t>
      </w:r>
      <w:r w:rsidR="00753630">
        <w:t xml:space="preserve"> –</w:t>
      </w:r>
      <w:r w:rsidR="00E572FD">
        <w:t xml:space="preserve"> </w:t>
      </w:r>
      <w:r w:rsidR="00753630">
        <w:t>this value should be fixed in the Planning Guides</w:t>
      </w:r>
      <w:r w:rsidR="00710D68">
        <w:t xml:space="preserve">.  </w:t>
      </w:r>
      <w:r w:rsidR="0086384E">
        <w:t xml:space="preserve">As an initial </w:t>
      </w:r>
      <w:r w:rsidR="0086384E">
        <w:lastRenderedPageBreak/>
        <w:t>matter, NRG fully expects the percentage cap must be a very, very low value</w:t>
      </w:r>
      <w:r w:rsidR="00607CFB">
        <w:t xml:space="preserve"> in order to be consistent with a reasonable approach to transmission planning</w:t>
      </w:r>
      <w:r w:rsidR="0086384E">
        <w:t xml:space="preserve">.  </w:t>
      </w:r>
    </w:p>
    <w:p w:rsidR="00710D68" w:rsidRDefault="00710D68" w:rsidP="001D2E7F">
      <w:pPr>
        <w:pStyle w:val="NormalArial"/>
      </w:pPr>
    </w:p>
    <w:p w:rsidR="00AC624D" w:rsidRDefault="00710D68" w:rsidP="001D2E7F">
      <w:pPr>
        <w:pStyle w:val="NormalArial"/>
      </w:pPr>
      <w:r>
        <w:t>However, NRG recognizes that this is a new concept that stakeholders have not yet vetted, so addition discussion is in order</w:t>
      </w:r>
      <w:r w:rsidR="004A6ADF" w:rsidRPr="00753630">
        <w:rPr>
          <w:b/>
          <w:i/>
        </w:rPr>
        <w:t xml:space="preserve">.  NRG suggests that </w:t>
      </w:r>
      <w:r w:rsidR="00753630" w:rsidRPr="00753630">
        <w:rPr>
          <w:b/>
          <w:i/>
        </w:rPr>
        <w:t xml:space="preserve">ROS remand this item to the </w:t>
      </w:r>
      <w:r w:rsidR="00CF22E1">
        <w:rPr>
          <w:b/>
          <w:i/>
        </w:rPr>
        <w:t>Planning Working Group (</w:t>
      </w:r>
      <w:r w:rsidR="00753630" w:rsidRPr="00753630">
        <w:rPr>
          <w:b/>
          <w:i/>
        </w:rPr>
        <w:t>PLWG</w:t>
      </w:r>
      <w:r w:rsidR="00CF22E1">
        <w:rPr>
          <w:b/>
          <w:i/>
        </w:rPr>
        <w:t>)</w:t>
      </w:r>
      <w:r w:rsidR="00753630" w:rsidRPr="00753630">
        <w:rPr>
          <w:b/>
          <w:i/>
        </w:rPr>
        <w:t xml:space="preserve"> for a recommendation as to the appropriate percentage, and defer final action on PGRR 042 to the October ROS meeting.</w:t>
      </w:r>
      <w:r w:rsidR="00753630">
        <w:t xml:space="preserve">  </w:t>
      </w:r>
    </w:p>
    <w:p w:rsidR="00AC624D" w:rsidRDefault="00AC624D" w:rsidP="001D2E7F">
      <w:pPr>
        <w:pStyle w:val="NormalArial"/>
      </w:pPr>
    </w:p>
    <w:p w:rsidR="00753630" w:rsidRPr="00710D68" w:rsidRDefault="00753630" w:rsidP="001D2E7F">
      <w:pPr>
        <w:pStyle w:val="NormalArial"/>
        <w:rPr>
          <w:b/>
          <w:u w:val="single"/>
        </w:rPr>
      </w:pPr>
      <w:r w:rsidRPr="00710D68">
        <w:rPr>
          <w:b/>
          <w:u w:val="single"/>
        </w:rPr>
        <w:t>Load Scaling</w:t>
      </w:r>
    </w:p>
    <w:p w:rsidR="00753630" w:rsidRDefault="00753630" w:rsidP="001D2E7F">
      <w:pPr>
        <w:pStyle w:val="NormalArial"/>
      </w:pPr>
    </w:p>
    <w:p w:rsidR="00E572FD" w:rsidRDefault="00753630" w:rsidP="00ED76C2">
      <w:pPr>
        <w:pStyle w:val="NormalArial"/>
      </w:pPr>
      <w:r>
        <w:t xml:space="preserve">In its September 2 comments, ERCOT accepts the </w:t>
      </w:r>
      <w:r w:rsidR="00ED76C2">
        <w:t xml:space="preserve">Morgan Stanley concept of adding sensitivity analysis regarding the impact of </w:t>
      </w:r>
      <w:r w:rsidR="00E572FD">
        <w:t>l</w:t>
      </w:r>
      <w:r w:rsidR="00ED76C2">
        <w:t xml:space="preserve">oad scaling on the project need determination.  NRG acknowledges this is a good addition to the process, but </w:t>
      </w:r>
      <w:r w:rsidR="002D0159">
        <w:t xml:space="preserve">it </w:t>
      </w:r>
      <w:r w:rsidR="00ED76C2">
        <w:t xml:space="preserve">does not fully address the potential </w:t>
      </w:r>
      <w:r w:rsidR="002D0159">
        <w:t>that</w:t>
      </w:r>
      <w:r w:rsidR="00ED76C2">
        <w:t xml:space="preserve"> </w:t>
      </w:r>
      <w:r w:rsidR="00CF22E1">
        <w:t xml:space="preserve">the use of scaling techniques </w:t>
      </w:r>
      <w:r w:rsidR="002D0159">
        <w:t xml:space="preserve">could </w:t>
      </w:r>
      <w:r w:rsidR="00CF22E1">
        <w:t xml:space="preserve">lead to </w:t>
      </w:r>
      <w:r w:rsidR="00965160">
        <w:t xml:space="preserve">planning </w:t>
      </w:r>
      <w:r w:rsidR="00E572FD">
        <w:t>scenarios</w:t>
      </w:r>
      <w:r w:rsidR="00CF22E1">
        <w:t xml:space="preserve"> that could not occur in reality.  </w:t>
      </w:r>
    </w:p>
    <w:p w:rsidR="00E572FD" w:rsidRDefault="00E572FD" w:rsidP="00ED76C2">
      <w:pPr>
        <w:pStyle w:val="NormalArial"/>
      </w:pPr>
    </w:p>
    <w:p w:rsidR="00ED76C2" w:rsidRDefault="00CF22E1" w:rsidP="00ED76C2">
      <w:pPr>
        <w:pStyle w:val="NormalArial"/>
      </w:pPr>
      <w:r>
        <w:t xml:space="preserve">To address this problem, NRG suggests </w:t>
      </w:r>
      <w:r w:rsidR="00ED76C2">
        <w:t>reinstating, with some modifications, the limitations suggested in prior comments</w:t>
      </w:r>
      <w:r>
        <w:t xml:space="preserve"> – many of which, earlier in this process, ERCOT was willing to include in PGRR 042.</w:t>
      </w:r>
      <w:r w:rsidR="00D56754">
        <w:rPr>
          <w:rStyle w:val="FootnoteReference"/>
        </w:rPr>
        <w:footnoteReference w:id="2"/>
      </w:r>
      <w:r>
        <w:t xml:space="preserve">  </w:t>
      </w:r>
      <w:r w:rsidR="00ED76C2">
        <w:t xml:space="preserve">In summary, NRG </w:t>
      </w:r>
      <w:r w:rsidR="00965160">
        <w:t>urges</w:t>
      </w:r>
      <w:r w:rsidR="00ED76C2">
        <w:t xml:space="preserve"> allowing ERCOT specific techniques to achieve a balance case, in order of priority: </w:t>
      </w:r>
    </w:p>
    <w:p w:rsidR="00ED76C2" w:rsidRPr="005F06D6" w:rsidRDefault="00ED76C2" w:rsidP="00ED76C2">
      <w:pPr>
        <w:pStyle w:val="NormalArial"/>
        <w:numPr>
          <w:ilvl w:val="1"/>
          <w:numId w:val="12"/>
        </w:numPr>
      </w:pPr>
      <w:r w:rsidRPr="005F06D6">
        <w:t>Increase the dispatch level of wind generation up to the seasonal peak average.</w:t>
      </w:r>
    </w:p>
    <w:p w:rsidR="00ED76C2" w:rsidRPr="005F06D6" w:rsidRDefault="00ED76C2" w:rsidP="00ED76C2">
      <w:pPr>
        <w:pStyle w:val="NormalArial"/>
        <w:numPr>
          <w:ilvl w:val="1"/>
          <w:numId w:val="12"/>
        </w:numPr>
      </w:pPr>
      <w:r w:rsidRPr="005F06D6">
        <w:t xml:space="preserve">Increase the dispatch level of (utility scale) solar to 100%.  </w:t>
      </w:r>
    </w:p>
    <w:p w:rsidR="00ED76C2" w:rsidRPr="005F06D6" w:rsidRDefault="00ED76C2" w:rsidP="00ED76C2">
      <w:pPr>
        <w:pStyle w:val="NormalArial"/>
        <w:numPr>
          <w:ilvl w:val="1"/>
          <w:numId w:val="12"/>
        </w:numPr>
      </w:pPr>
      <w:r w:rsidRPr="005F06D6">
        <w:t xml:space="preserve">Increase the import from DC ties to their full seasonal net maximum. </w:t>
      </w:r>
    </w:p>
    <w:p w:rsidR="00ED76C2" w:rsidRPr="005F06D6" w:rsidRDefault="00ED76C2" w:rsidP="00ED76C2">
      <w:pPr>
        <w:pStyle w:val="NormalArial"/>
        <w:numPr>
          <w:ilvl w:val="1"/>
          <w:numId w:val="12"/>
        </w:numPr>
      </w:pPr>
      <w:r w:rsidRPr="005F06D6">
        <w:t>Add mothballed generation that have not announced their return to service during the study period.</w:t>
      </w:r>
    </w:p>
    <w:p w:rsidR="00ED76C2" w:rsidRPr="005F06D6" w:rsidRDefault="00ED76C2" w:rsidP="00ED76C2">
      <w:pPr>
        <w:pStyle w:val="NormalArial"/>
        <w:numPr>
          <w:ilvl w:val="1"/>
          <w:numId w:val="12"/>
        </w:numPr>
      </w:pPr>
      <w:r w:rsidRPr="005F06D6">
        <w:t>Add any or all proposed generation resources that have signed an interconnection agreement but have not met other requirements.</w:t>
      </w:r>
    </w:p>
    <w:p w:rsidR="00ED76C2" w:rsidRPr="005F06D6" w:rsidRDefault="00ED76C2" w:rsidP="00ED76C2">
      <w:pPr>
        <w:pStyle w:val="NormalArial"/>
        <w:numPr>
          <w:ilvl w:val="1"/>
          <w:numId w:val="12"/>
        </w:numPr>
      </w:pPr>
      <w:r w:rsidRPr="005F06D6">
        <w:t xml:space="preserve">Scaling as last resort – using multiple study regions (but in no case less than four) scale down </w:t>
      </w:r>
      <w:r>
        <w:t>L</w:t>
      </w:r>
      <w:r w:rsidRPr="005F06D6">
        <w:t xml:space="preserve">oad in weather zones (outside study area) - </w:t>
      </w:r>
    </w:p>
    <w:p w:rsidR="00CF22E1" w:rsidRDefault="00ED76C2" w:rsidP="00ED76C2">
      <w:pPr>
        <w:pStyle w:val="NormalArial"/>
        <w:numPr>
          <w:ilvl w:val="2"/>
          <w:numId w:val="12"/>
        </w:numPr>
      </w:pPr>
      <w:r w:rsidRPr="005F06D6">
        <w:t xml:space="preserve">only to the point still necessary to solve the model, </w:t>
      </w:r>
    </w:p>
    <w:p w:rsidR="00ED76C2" w:rsidRDefault="00ED76C2" w:rsidP="00ED76C2">
      <w:pPr>
        <w:pStyle w:val="NormalArial"/>
        <w:numPr>
          <w:ilvl w:val="2"/>
          <w:numId w:val="12"/>
        </w:numPr>
      </w:pPr>
      <w:r w:rsidRPr="005F06D6">
        <w:t xml:space="preserve">but never reduce </w:t>
      </w:r>
      <w:r>
        <w:t>L</w:t>
      </w:r>
      <w:r w:rsidRPr="005F06D6">
        <w:t xml:space="preserve">oad in a zone below its average percentage of peak </w:t>
      </w:r>
      <w:r>
        <w:t>L</w:t>
      </w:r>
      <w:r w:rsidRPr="005F06D6">
        <w:t xml:space="preserve">oad during the top ten hourly peak </w:t>
      </w:r>
      <w:r>
        <w:t>L</w:t>
      </w:r>
      <w:r w:rsidRPr="005F06D6">
        <w:t xml:space="preserve">oad conditions of the study area weather zone.  </w:t>
      </w:r>
    </w:p>
    <w:p w:rsidR="00ED76C2" w:rsidRDefault="00ED76C2" w:rsidP="001D2E7F">
      <w:pPr>
        <w:pStyle w:val="NormalArial"/>
      </w:pPr>
    </w:p>
    <w:p w:rsidR="00E572FD" w:rsidRDefault="00CF22E1" w:rsidP="00CF22E1">
      <w:pPr>
        <w:pStyle w:val="NormalArial"/>
      </w:pPr>
      <w:r>
        <w:t xml:space="preserve">However, </w:t>
      </w:r>
      <w:r w:rsidR="00E572FD">
        <w:t xml:space="preserve">given the movement ERCOT has made on the forecast issues (assuming they are incorporated in the Planning Guide itself), </w:t>
      </w:r>
      <w:r>
        <w:t xml:space="preserve">NRG suggests that ERCOT should have the opportunity to suggest revisions to the scope and details of </w:t>
      </w:r>
      <w:r w:rsidR="00E20C2F">
        <w:t>these</w:t>
      </w:r>
      <w:r>
        <w:t xml:space="preserve"> scaling limitation</w:t>
      </w:r>
      <w:r w:rsidR="00E20C2F">
        <w:t>s</w:t>
      </w:r>
      <w:r>
        <w:t xml:space="preserve"> </w:t>
      </w:r>
      <w:r w:rsidRPr="00E572FD">
        <w:rPr>
          <w:i/>
        </w:rPr>
        <w:t>prior to</w:t>
      </w:r>
      <w:r>
        <w:t xml:space="preserve"> finalizing PGRR 042. Therefore, </w:t>
      </w:r>
      <w:r w:rsidRPr="00E572FD">
        <w:rPr>
          <w:b/>
          <w:i/>
        </w:rPr>
        <w:t>NRG proposes that this issue also be remanded to the PLWG for a recommendation based on further feedback from ERCOT and other parties</w:t>
      </w:r>
      <w:r w:rsidR="00E572FD">
        <w:rPr>
          <w:b/>
          <w:i/>
        </w:rPr>
        <w:t xml:space="preserve"> – for final action at the October ROS meeting</w:t>
      </w:r>
      <w:r w:rsidRPr="00E572FD">
        <w:rPr>
          <w:b/>
          <w:i/>
        </w:rPr>
        <w:t>.</w:t>
      </w:r>
      <w:r>
        <w:t xml:space="preserve">  </w:t>
      </w:r>
    </w:p>
    <w:p w:rsidR="00E572FD" w:rsidRDefault="00E572FD" w:rsidP="00CF22E1">
      <w:pPr>
        <w:pStyle w:val="NormalArial"/>
      </w:pPr>
    </w:p>
    <w:p w:rsidR="002B7FBB" w:rsidRDefault="001D28E6" w:rsidP="00CF22E1">
      <w:pPr>
        <w:pStyle w:val="NormalArial"/>
      </w:pPr>
      <w:r>
        <w:lastRenderedPageBreak/>
        <w:t xml:space="preserve">Finally, in Section </w:t>
      </w:r>
      <w:r w:rsidRPr="001D28E6">
        <w:t>3.1.3</w:t>
      </w:r>
      <w:r>
        <w:t xml:space="preserve">, </w:t>
      </w:r>
      <w:r w:rsidRPr="001D28E6">
        <w:t>Project Evaluation</w:t>
      </w:r>
      <w:r>
        <w:t>, NRG propose</w:t>
      </w:r>
      <w:r w:rsidR="0086384E">
        <w:t>s</w:t>
      </w:r>
      <w:r>
        <w:t xml:space="preserve"> (as NRG suggested in its April 19 comments) that if Generation Resources are added back in to a</w:t>
      </w:r>
      <w:r w:rsidR="0086384E">
        <w:t>ny</w:t>
      </w:r>
      <w:r>
        <w:t xml:space="preserve"> planning analysis, they should be added in </w:t>
      </w:r>
      <w:r w:rsidRPr="00965160">
        <w:rPr>
          <w:i/>
        </w:rPr>
        <w:t>regardless of location</w:t>
      </w:r>
      <w:r>
        <w:t xml:space="preserve"> - not just “in or near” the study area.  This will help ensure a balanced view of the overall ERCOT system in regards to transmission planning.  Such sensitivity analysis is highly relevant to the planning process and should be considered in the assessment of need for any project. </w:t>
      </w:r>
    </w:p>
    <w:p w:rsidR="00CF22E1" w:rsidRDefault="00CF22E1" w:rsidP="00E571DF">
      <w:pPr>
        <w:pStyle w:val="NormalArial"/>
        <w:jc w:val="both"/>
      </w:pPr>
    </w:p>
    <w:p w:rsidR="00CF22E1" w:rsidRDefault="00CF22E1" w:rsidP="00E571DF">
      <w:pPr>
        <w:pStyle w:val="NormalArial"/>
        <w:jc w:val="both"/>
      </w:pPr>
    </w:p>
    <w:p w:rsidR="00BB6A00" w:rsidRDefault="00BB6A00" w:rsidP="00A41C1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F5E88" w:rsidTr="00366799">
        <w:trPr>
          <w:trHeight w:val="350"/>
        </w:trPr>
        <w:tc>
          <w:tcPr>
            <w:tcW w:w="10440" w:type="dxa"/>
            <w:tcBorders>
              <w:bottom w:val="single" w:sz="4" w:space="0" w:color="auto"/>
            </w:tcBorders>
            <w:shd w:val="clear" w:color="auto" w:fill="FFFFFF"/>
            <w:vAlign w:val="center"/>
          </w:tcPr>
          <w:p w:rsidR="00FF5E88" w:rsidRDefault="00FF5E88" w:rsidP="00366799">
            <w:pPr>
              <w:pStyle w:val="Header"/>
              <w:jc w:val="center"/>
            </w:pPr>
            <w:r>
              <w:t>Revised Cover Page Language</w:t>
            </w:r>
          </w:p>
        </w:tc>
      </w:tr>
    </w:tbl>
    <w:p w:rsidR="00143A6B" w:rsidRDefault="00143A6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380"/>
      </w:tblGrid>
      <w:tr w:rsidR="0088194D" w:rsidTr="004772D2">
        <w:trPr>
          <w:trHeight w:val="647"/>
        </w:trPr>
        <w:tc>
          <w:tcPr>
            <w:tcW w:w="3060" w:type="dxa"/>
            <w:tcBorders>
              <w:bottom w:val="single" w:sz="4" w:space="0" w:color="auto"/>
            </w:tcBorders>
            <w:shd w:val="clear" w:color="auto" w:fill="FFFFFF"/>
            <w:vAlign w:val="center"/>
          </w:tcPr>
          <w:p w:rsidR="0088194D" w:rsidRDefault="0088194D" w:rsidP="004772D2">
            <w:pPr>
              <w:pStyle w:val="Header"/>
            </w:pPr>
            <w:r>
              <w:t xml:space="preserve">Planning Guide Sections Requiring Revision </w:t>
            </w:r>
          </w:p>
        </w:tc>
        <w:tc>
          <w:tcPr>
            <w:tcW w:w="7380" w:type="dxa"/>
            <w:vAlign w:val="center"/>
          </w:tcPr>
          <w:p w:rsidR="00F418C2" w:rsidRDefault="00F418C2" w:rsidP="00F418C2">
            <w:pPr>
              <w:pStyle w:val="NormalArial"/>
              <w:rPr>
                <w:ins w:id="1" w:author="NRG 090716" w:date="2016-04-17T14:44:00Z"/>
              </w:rPr>
            </w:pPr>
            <w:ins w:id="2" w:author="NRG 090716" w:date="2016-04-17T14:44:00Z">
              <w:r>
                <w:t>2.1, Definitions</w:t>
              </w:r>
            </w:ins>
          </w:p>
          <w:p w:rsidR="00F418C2" w:rsidRDefault="00F418C2" w:rsidP="004772D2">
            <w:pPr>
              <w:pStyle w:val="NormalArial"/>
            </w:pPr>
            <w:ins w:id="3" w:author="NRG 090716" w:date="2016-04-17T13:31:00Z">
              <w:r>
                <w:t>3.1.1, Overview of Major Transmission Planning Activities</w:t>
              </w:r>
            </w:ins>
          </w:p>
          <w:p w:rsidR="003819BB" w:rsidRDefault="0088194D" w:rsidP="004772D2">
            <w:pPr>
              <w:pStyle w:val="NormalArial"/>
              <w:rPr>
                <w:ins w:id="4" w:author="NRG 090716" w:date="2016-09-07T10:04:00Z"/>
              </w:rPr>
            </w:pPr>
            <w:ins w:id="5" w:author="ERCOT 061515" w:date="2015-06-12T07:40:00Z">
              <w:r>
                <w:t>3.1.1.2, Regional Transmission Plan</w:t>
              </w:r>
            </w:ins>
          </w:p>
          <w:p w:rsidR="003819BB" w:rsidRDefault="003819BB" w:rsidP="004772D2">
            <w:pPr>
              <w:pStyle w:val="NormalArial"/>
              <w:rPr>
                <w:ins w:id="6" w:author="ERCOT 061515" w:date="2015-06-12T07:40:00Z"/>
              </w:rPr>
            </w:pPr>
            <w:ins w:id="7" w:author="NRG 090716" w:date="2016-09-07T10:04:00Z">
              <w:r>
                <w:t>3.1.2.1, All Projects</w:t>
              </w:r>
            </w:ins>
          </w:p>
          <w:p w:rsidR="0088194D" w:rsidRDefault="0088194D" w:rsidP="004772D2">
            <w:pPr>
              <w:pStyle w:val="NormalArial"/>
              <w:rPr>
                <w:ins w:id="8" w:author="ERCOT 061515" w:date="2015-06-12T07:40:00Z"/>
              </w:rPr>
            </w:pPr>
            <w:ins w:id="9" w:author="ERCOT 061515" w:date="2015-06-12T07:40:00Z">
              <w:r>
                <w:t>3.1.3, Project Evaluation</w:t>
              </w:r>
            </w:ins>
          </w:p>
          <w:p w:rsidR="0088194D" w:rsidRDefault="0088194D" w:rsidP="004772D2">
            <w:pPr>
              <w:pStyle w:val="NormalArial"/>
              <w:rPr>
                <w:ins w:id="10" w:author="ERCOT 061515" w:date="2015-06-12T07:40:00Z"/>
              </w:rPr>
            </w:pPr>
            <w:ins w:id="11" w:author="ERCOT 061515" w:date="2015-06-12T07:41:00Z">
              <w:r>
                <w:t>3.1.3.1,</w:t>
              </w:r>
              <w:r w:rsidRPr="0088194D">
                <w:t xml:space="preserve"> </w:t>
              </w:r>
            </w:ins>
            <w:ins w:id="12" w:author="ERCOT 061515" w:date="2015-06-12T07:42:00Z">
              <w:r w:rsidRPr="00025F89">
                <w:rPr>
                  <w:bCs/>
                  <w:szCs w:val="20"/>
                </w:rPr>
                <w:t>Definitions of Reliability-Driven and Economic-Driven Projects</w:t>
              </w:r>
            </w:ins>
          </w:p>
          <w:p w:rsidR="0088194D" w:rsidRDefault="0088194D" w:rsidP="004772D2">
            <w:pPr>
              <w:pStyle w:val="NormalArial"/>
              <w:rPr>
                <w:ins w:id="13" w:author="ERCOT 061515" w:date="2015-06-12T07:42:00Z"/>
              </w:rPr>
            </w:pPr>
            <w:r>
              <w:t xml:space="preserve">3.1.4.1, </w:t>
            </w:r>
            <w:r w:rsidRPr="00410445">
              <w:t>Development of Regional Transmission Plan</w:t>
            </w:r>
          </w:p>
          <w:p w:rsidR="0088194D" w:rsidRDefault="0088194D" w:rsidP="0088194D">
            <w:pPr>
              <w:pStyle w:val="NormalArial"/>
              <w:rPr>
                <w:ins w:id="14" w:author="ERCOT 061515" w:date="2015-06-12T07:44:00Z"/>
              </w:rPr>
            </w:pPr>
            <w:ins w:id="15" w:author="ERCOT 061515" w:date="2015-06-12T07:42:00Z">
              <w:r>
                <w:t xml:space="preserve">3.1.4.1.1, </w:t>
              </w:r>
              <w:r w:rsidRPr="0088194D">
                <w:t>Regional Transmission Plan Cases</w:t>
              </w:r>
              <w:r>
                <w:t xml:space="preserve"> (new)</w:t>
              </w:r>
            </w:ins>
          </w:p>
          <w:p w:rsidR="0088194D" w:rsidRDefault="0088194D" w:rsidP="0088194D">
            <w:pPr>
              <w:pStyle w:val="NormalArial"/>
              <w:rPr>
                <w:ins w:id="16" w:author="ERCOT 061515" w:date="2015-06-12T07:44:00Z"/>
              </w:rPr>
            </w:pPr>
            <w:ins w:id="17" w:author="ERCOT 061515" w:date="2015-06-12T07:44:00Z">
              <w:r>
                <w:t xml:space="preserve">3.1.4.2, </w:t>
              </w:r>
              <w:r w:rsidRPr="0088194D">
                <w:t>Use of Regional Transmission Plan</w:t>
              </w:r>
            </w:ins>
          </w:p>
          <w:p w:rsidR="0088194D" w:rsidRPr="00BC0827" w:rsidRDefault="0088194D" w:rsidP="00543EDB">
            <w:pPr>
              <w:pStyle w:val="NormalArial"/>
              <w:rPr>
                <w:b/>
                <w:bCs/>
                <w:szCs w:val="20"/>
              </w:rPr>
            </w:pPr>
          </w:p>
        </w:tc>
      </w:tr>
    </w:tbl>
    <w:p w:rsidR="00175F23" w:rsidRDefault="00175F2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trPr>
          <w:trHeight w:val="350"/>
        </w:trPr>
        <w:tc>
          <w:tcPr>
            <w:tcW w:w="10440" w:type="dxa"/>
            <w:tcBorders>
              <w:bottom w:val="single" w:sz="4" w:space="0" w:color="auto"/>
            </w:tcBorders>
            <w:shd w:val="clear" w:color="auto" w:fill="FFFFFF"/>
            <w:vAlign w:val="center"/>
          </w:tcPr>
          <w:p w:rsidR="00152993" w:rsidRDefault="00152993">
            <w:pPr>
              <w:pStyle w:val="Header"/>
              <w:jc w:val="center"/>
            </w:pPr>
            <w:r>
              <w:t xml:space="preserve">Revised Proposed </w:t>
            </w:r>
            <w:r w:rsidR="00C158EE">
              <w:t xml:space="preserve">Guide </w:t>
            </w:r>
            <w:r>
              <w:t>Language</w:t>
            </w:r>
          </w:p>
        </w:tc>
      </w:tr>
    </w:tbl>
    <w:p w:rsidR="00F418C2" w:rsidRDefault="00F418C2" w:rsidP="00F418C2">
      <w:pPr>
        <w:keepNext/>
        <w:tabs>
          <w:tab w:val="left" w:pos="900"/>
        </w:tabs>
        <w:spacing w:before="240" w:after="240"/>
        <w:outlineLvl w:val="2"/>
        <w:rPr>
          <w:b/>
          <w:i/>
          <w:szCs w:val="20"/>
        </w:rPr>
      </w:pPr>
      <w:bookmarkStart w:id="18" w:name="_Toc323901208"/>
      <w:bookmarkStart w:id="19" w:name="_Toc323901219"/>
      <w:bookmarkStart w:id="20" w:name="_Toc214856967"/>
      <w:r>
        <w:rPr>
          <w:b/>
          <w:i/>
          <w:szCs w:val="20"/>
        </w:rPr>
        <w:t>2.1</w:t>
      </w:r>
      <w:r>
        <w:rPr>
          <w:b/>
          <w:i/>
          <w:szCs w:val="20"/>
        </w:rPr>
        <w:tab/>
        <w:t>DEFINITIONS</w:t>
      </w:r>
    </w:p>
    <w:p w:rsidR="00F418C2" w:rsidRDefault="00F418C2" w:rsidP="00F418C2">
      <w:pPr>
        <w:keepNext/>
        <w:tabs>
          <w:tab w:val="left" w:pos="900"/>
        </w:tabs>
        <w:spacing w:before="240" w:after="240"/>
        <w:outlineLvl w:val="2"/>
        <w:rPr>
          <w:ins w:id="21" w:author="NRG 090716" w:date="2016-04-17T14:47:00Z"/>
          <w:b/>
          <w:szCs w:val="20"/>
        </w:rPr>
      </w:pPr>
      <w:ins w:id="22" w:author="NRG 090716" w:date="2016-04-17T14:46:00Z">
        <w:r>
          <w:rPr>
            <w:b/>
            <w:szCs w:val="20"/>
          </w:rPr>
          <w:t xml:space="preserve">ERCOT </w:t>
        </w:r>
      </w:ins>
      <w:ins w:id="23" w:author="NRG 090716" w:date="2016-04-17T14:47:00Z">
        <w:r>
          <w:rPr>
            <w:b/>
            <w:szCs w:val="20"/>
          </w:rPr>
          <w:t>90/10 Forecast</w:t>
        </w:r>
      </w:ins>
    </w:p>
    <w:p w:rsidR="00F418C2" w:rsidRPr="00BA7961" w:rsidRDefault="00F418C2" w:rsidP="00F418C2">
      <w:pPr>
        <w:keepNext/>
        <w:tabs>
          <w:tab w:val="left" w:pos="900"/>
        </w:tabs>
        <w:spacing w:before="240" w:after="240"/>
        <w:outlineLvl w:val="2"/>
        <w:rPr>
          <w:b/>
          <w:szCs w:val="20"/>
        </w:rPr>
      </w:pPr>
      <w:ins w:id="24" w:author="NRG 090716" w:date="2016-04-17T15:36:00Z">
        <w:r>
          <w:t xml:space="preserve">The </w:t>
        </w:r>
      </w:ins>
      <w:ins w:id="25" w:author="NRG 090716" w:date="2016-04-17T15:37:00Z">
        <w:r w:rsidRPr="00173D02">
          <w:t xml:space="preserve">non-coincident peak </w:t>
        </w:r>
      </w:ins>
      <w:ins w:id="26" w:author="NRG 090716" w:date="2016-04-17T14:48:00Z">
        <w:r>
          <w:t>Load forecast</w:t>
        </w:r>
      </w:ins>
      <w:ins w:id="27" w:author="NRG 090716" w:date="2016-04-17T14:54:00Z">
        <w:r>
          <w:t xml:space="preserve"> </w:t>
        </w:r>
      </w:ins>
      <w:ins w:id="28" w:author="NRG 090716" w:date="2016-04-17T15:36:00Z">
        <w:r>
          <w:t>developed</w:t>
        </w:r>
      </w:ins>
      <w:ins w:id="29" w:author="NRG 090716" w:date="2016-04-17T18:09:00Z">
        <w:r>
          <w:t xml:space="preserve"> independently</w:t>
        </w:r>
      </w:ins>
      <w:ins w:id="30" w:author="NRG 090716" w:date="2016-04-17T15:36:00Z">
        <w:r>
          <w:t xml:space="preserve"> by ERCOT </w:t>
        </w:r>
      </w:ins>
      <w:ins w:id="31" w:author="NRG 090716" w:date="2016-04-17T14:54:00Z">
        <w:r>
          <w:t>delineat</w:t>
        </w:r>
      </w:ins>
      <w:ins w:id="32" w:author="NRG 090716" w:date="2016-04-17T18:08:00Z">
        <w:r>
          <w:t>ing</w:t>
        </w:r>
      </w:ins>
      <w:ins w:id="33" w:author="NRG 090716" w:date="2016-04-17T18:09:00Z">
        <w:r>
          <w:t>,</w:t>
        </w:r>
      </w:ins>
      <w:ins w:id="34" w:author="NRG 090716" w:date="2016-04-17T14:54:00Z">
        <w:r>
          <w:t xml:space="preserve"> by </w:t>
        </w:r>
      </w:ins>
      <w:ins w:id="35" w:author="NRG 090716" w:date="2016-04-17T14:55:00Z">
        <w:r>
          <w:t>Weather Zone</w:t>
        </w:r>
      </w:ins>
      <w:ins w:id="36" w:author="NRG 090716" w:date="2016-04-17T18:09:00Z">
        <w:r>
          <w:t>,</w:t>
        </w:r>
      </w:ins>
      <w:ins w:id="37" w:author="NRG 090716" w:date="2016-04-17T14:48:00Z">
        <w:r>
          <w:t xml:space="preserve"> </w:t>
        </w:r>
      </w:ins>
      <w:ins w:id="38" w:author="NRG 090716" w:date="2016-04-17T18:08:00Z">
        <w:r>
          <w:t xml:space="preserve">the peak demand </w:t>
        </w:r>
      </w:ins>
      <w:ins w:id="39" w:author="NRG 090716" w:date="2016-04-17T15:36:00Z">
        <w:r w:rsidRPr="00173D02">
          <w:t xml:space="preserve">forecast </w:t>
        </w:r>
      </w:ins>
      <w:ins w:id="40" w:author="NRG 090716" w:date="2016-04-17T18:08:00Z">
        <w:r>
          <w:t xml:space="preserve">having a 10% </w:t>
        </w:r>
      </w:ins>
      <w:ins w:id="41" w:author="NRG 090716" w:date="2016-04-17T18:09:00Z">
        <w:r>
          <w:t>probability</w:t>
        </w:r>
      </w:ins>
      <w:ins w:id="42" w:author="NRG 090716" w:date="2016-04-17T18:08:00Z">
        <w:r>
          <w:t xml:space="preserve"> of being exceeded by the actual peak demand; and that such forecast </w:t>
        </w:r>
      </w:ins>
      <w:ins w:id="43" w:author="NRG 090716" w:date="2016-04-17T14:48:00Z">
        <w:r>
          <w:t xml:space="preserve">is </w:t>
        </w:r>
      </w:ins>
      <w:ins w:id="44" w:author="NRG 090716" w:date="2016-04-17T14:50:00Z">
        <w:r>
          <w:t>derived from</w:t>
        </w:r>
      </w:ins>
      <w:ins w:id="45" w:author="NRG 090716" w:date="2016-04-17T14:49:00Z">
        <w:r>
          <w:t xml:space="preserve"> the</w:t>
        </w:r>
      </w:ins>
      <w:ins w:id="46" w:author="NRG 090716" w:date="2016-04-17T20:43:00Z">
        <w:r>
          <w:t xml:space="preserve"> same underlying</w:t>
        </w:r>
      </w:ins>
      <w:ins w:id="47" w:author="NRG 090716" w:date="2016-04-17T14:49:00Z">
        <w:r>
          <w:t xml:space="preserve"> </w:t>
        </w:r>
      </w:ins>
      <w:ins w:id="48" w:author="NRG 090716" w:date="2016-04-17T14:48:00Z">
        <w:r>
          <w:t xml:space="preserve">independent ERCOT </w:t>
        </w:r>
      </w:ins>
      <w:ins w:id="49" w:author="NRG 090716" w:date="2016-04-17T14:51:00Z">
        <w:r>
          <w:t xml:space="preserve">Load forecast used </w:t>
        </w:r>
      </w:ins>
      <w:ins w:id="50" w:author="NRG 090716" w:date="2016-04-17T20:43:00Z">
        <w:r>
          <w:t xml:space="preserve">by ERCOT for </w:t>
        </w:r>
      </w:ins>
      <w:ins w:id="51" w:author="NRG 090716" w:date="2016-04-17T14:50:00Z">
        <w:r>
          <w:t xml:space="preserve">resource adequacy planning and reporting.  </w:t>
        </w:r>
      </w:ins>
    </w:p>
    <w:p w:rsidR="008918FF" w:rsidRPr="00F87E6E" w:rsidRDefault="008918FF" w:rsidP="008918FF">
      <w:pPr>
        <w:keepNext/>
        <w:tabs>
          <w:tab w:val="left" w:pos="900"/>
        </w:tabs>
        <w:spacing w:before="240" w:after="240"/>
        <w:outlineLvl w:val="2"/>
        <w:rPr>
          <w:b/>
          <w:i/>
          <w:szCs w:val="20"/>
        </w:rPr>
      </w:pPr>
      <w:r w:rsidRPr="00F87E6E">
        <w:rPr>
          <w:b/>
          <w:i/>
          <w:szCs w:val="20"/>
        </w:rPr>
        <w:t>3.1.1</w:t>
      </w:r>
      <w:r w:rsidRPr="00F87E6E">
        <w:rPr>
          <w:b/>
          <w:i/>
          <w:szCs w:val="20"/>
        </w:rPr>
        <w:tab/>
        <w:t>Overview of Major Transmission Planning Activities</w:t>
      </w:r>
    </w:p>
    <w:p w:rsidR="008918FF" w:rsidRDefault="008918FF" w:rsidP="008918FF">
      <w:pPr>
        <w:spacing w:after="240"/>
        <w:ind w:left="720" w:hanging="720"/>
        <w:rPr>
          <w:iCs/>
        </w:rPr>
      </w:pPr>
      <w:r>
        <w:rPr>
          <w:iCs/>
        </w:rPr>
        <w:t>(1)</w:t>
      </w:r>
      <w:r>
        <w:rPr>
          <w:iCs/>
        </w:rPr>
        <w:tab/>
      </w:r>
      <w:r w:rsidRPr="00FD1941">
        <w:rPr>
          <w:iCs/>
        </w:rPr>
        <w:t xml:space="preserve">The process of planning a reliable and efficient transmission system for the ERCOT Region is composed of several types of activities and studies.  </w:t>
      </w:r>
    </w:p>
    <w:p w:rsidR="008918FF" w:rsidRPr="00133711" w:rsidRDefault="008918FF" w:rsidP="008918FF">
      <w:pPr>
        <w:spacing w:after="240"/>
        <w:ind w:left="720" w:hanging="720"/>
        <w:rPr>
          <w:iCs/>
        </w:rPr>
      </w:pPr>
      <w:r>
        <w:rPr>
          <w:iCs/>
        </w:rPr>
        <w:t>(2)</w:t>
      </w:r>
      <w:r>
        <w:rPr>
          <w:iCs/>
        </w:rPr>
        <w:tab/>
      </w:r>
      <w:del w:id="52" w:author="NRG 090716" w:date="2016-04-17T15:07:00Z">
        <w:r w:rsidRPr="00AE7062" w:rsidDel="007C4EBF">
          <w:rPr>
            <w:iCs/>
          </w:rPr>
          <w:delText xml:space="preserve">The effective date for the Year 6 case is the 2014 Steady State Working Group (SSWG) Data Set B base case release date. </w:delText>
        </w:r>
        <w:r w:rsidDel="007C4EBF">
          <w:rPr>
            <w:iCs/>
          </w:rPr>
          <w:delText xml:space="preserve"> </w:delText>
        </w:r>
      </w:del>
      <w:r w:rsidRPr="00AE7062">
        <w:rPr>
          <w:iCs/>
        </w:rPr>
        <w:t>Consideration of the Year 6 case in the Regional Transmission Plan is required</w:t>
      </w:r>
      <w:del w:id="53" w:author="NRG 090716" w:date="2016-04-17T15:07:00Z">
        <w:r w:rsidRPr="00AE7062" w:rsidDel="007C4EBF">
          <w:rPr>
            <w:iCs/>
          </w:rPr>
          <w:delText xml:space="preserve"> starting in 2014</w:delText>
        </w:r>
      </w:del>
      <w:r w:rsidRPr="00AE7062">
        <w:rPr>
          <w:iCs/>
        </w:rPr>
        <w:t>.</w:t>
      </w:r>
    </w:p>
    <w:p w:rsidR="00F418C2" w:rsidRDefault="00F418C2" w:rsidP="00317A2B">
      <w:pPr>
        <w:keepNext/>
        <w:tabs>
          <w:tab w:val="left" w:pos="1080"/>
        </w:tabs>
        <w:spacing w:before="240" w:after="240"/>
        <w:ind w:left="1080" w:hanging="1080"/>
        <w:outlineLvl w:val="3"/>
        <w:rPr>
          <w:b/>
          <w:bCs/>
          <w:szCs w:val="20"/>
        </w:rPr>
      </w:pPr>
    </w:p>
    <w:p w:rsidR="00F418C2" w:rsidRDefault="00F418C2" w:rsidP="00317A2B">
      <w:pPr>
        <w:keepNext/>
        <w:tabs>
          <w:tab w:val="left" w:pos="1080"/>
        </w:tabs>
        <w:spacing w:before="240" w:after="240"/>
        <w:ind w:left="1080" w:hanging="1080"/>
        <w:outlineLvl w:val="3"/>
        <w:rPr>
          <w:b/>
          <w:bCs/>
          <w:szCs w:val="20"/>
        </w:rPr>
      </w:pPr>
    </w:p>
    <w:p w:rsidR="00317A2B" w:rsidRPr="00F87E6E" w:rsidRDefault="00317A2B" w:rsidP="00317A2B">
      <w:pPr>
        <w:keepNext/>
        <w:tabs>
          <w:tab w:val="left" w:pos="1080"/>
        </w:tabs>
        <w:spacing w:before="240" w:after="240"/>
        <w:ind w:left="1080" w:hanging="1080"/>
        <w:outlineLvl w:val="3"/>
        <w:rPr>
          <w:b/>
          <w:bCs/>
          <w:szCs w:val="20"/>
        </w:rPr>
      </w:pPr>
      <w:r w:rsidRPr="00F87E6E">
        <w:rPr>
          <w:b/>
          <w:bCs/>
          <w:szCs w:val="20"/>
        </w:rPr>
        <w:t>3.1.1.2</w:t>
      </w:r>
      <w:r w:rsidRPr="00F87E6E">
        <w:rPr>
          <w:b/>
          <w:bCs/>
          <w:szCs w:val="20"/>
        </w:rPr>
        <w:tab/>
      </w:r>
      <w:r>
        <w:rPr>
          <w:b/>
          <w:bCs/>
          <w:szCs w:val="20"/>
        </w:rPr>
        <w:t>Regional</w:t>
      </w:r>
      <w:r w:rsidRPr="00F87E6E">
        <w:rPr>
          <w:b/>
          <w:bCs/>
          <w:szCs w:val="20"/>
        </w:rPr>
        <w:t xml:space="preserve"> Transmission Plan</w:t>
      </w:r>
      <w:bookmarkEnd w:id="18"/>
    </w:p>
    <w:p w:rsidR="00F418C2" w:rsidRDefault="00317A2B" w:rsidP="00317A2B">
      <w:pPr>
        <w:spacing w:after="240"/>
        <w:ind w:left="720" w:hanging="720"/>
        <w:rPr>
          <w:iCs/>
        </w:rPr>
      </w:pPr>
      <w:r w:rsidRPr="004F18D7">
        <w:rPr>
          <w:iCs/>
        </w:rPr>
        <w:t>(1)</w:t>
      </w:r>
      <w:r>
        <w:rPr>
          <w:iCs/>
        </w:rPr>
        <w:tab/>
      </w:r>
      <w:ins w:id="54" w:author="NRG 090716" w:date="2016-04-17T15:07:00Z">
        <w:r w:rsidR="00F418C2">
          <w:rPr>
            <w:iCs/>
          </w:rPr>
          <w:t xml:space="preserve">ERCOT shall create ERCOT 90/10 </w:t>
        </w:r>
      </w:ins>
      <w:ins w:id="55" w:author="NRG 090716" w:date="2016-04-17T20:46:00Z">
        <w:r w:rsidR="00F418C2">
          <w:rPr>
            <w:iCs/>
          </w:rPr>
          <w:t>Forecast</w:t>
        </w:r>
      </w:ins>
      <w:ins w:id="56" w:author="NRG 090716" w:date="2016-04-17T20:47:00Z">
        <w:r w:rsidR="00F418C2">
          <w:rPr>
            <w:iCs/>
          </w:rPr>
          <w:t>s to establish</w:t>
        </w:r>
      </w:ins>
      <w:ins w:id="57" w:author="NRG 090716" w:date="2016-04-17T20:46:00Z">
        <w:r w:rsidR="00F418C2">
          <w:rPr>
            <w:iCs/>
          </w:rPr>
          <w:t xml:space="preserve"> </w:t>
        </w:r>
      </w:ins>
      <w:ins w:id="58" w:author="NRG 090716" w:date="2016-04-17T18:52:00Z">
        <w:r w:rsidR="00F418C2">
          <w:rPr>
            <w:iCs/>
          </w:rPr>
          <w:t xml:space="preserve">Regional Transmission Plan </w:t>
        </w:r>
      </w:ins>
      <w:ins w:id="59" w:author="NRG 090716" w:date="2016-04-17T15:07:00Z">
        <w:r w:rsidR="00F418C2">
          <w:rPr>
            <w:iCs/>
          </w:rPr>
          <w:t xml:space="preserve">base cases for use in Regional </w:t>
        </w:r>
      </w:ins>
      <w:ins w:id="60" w:author="NRG 090716" w:date="2016-04-17T15:08:00Z">
        <w:r w:rsidR="00F418C2">
          <w:rPr>
            <w:iCs/>
          </w:rPr>
          <w:t>Transmission Plan activities</w:t>
        </w:r>
      </w:ins>
      <w:ins w:id="61" w:author="NRG 090716" w:date="2016-04-17T20:48:00Z">
        <w:r w:rsidR="00F418C2">
          <w:rPr>
            <w:iCs/>
          </w:rPr>
          <w:t xml:space="preserve"> and </w:t>
        </w:r>
      </w:ins>
      <w:ins w:id="62" w:author="NRG 090716" w:date="2016-04-17T20:49:00Z">
        <w:r w:rsidR="00F418C2" w:rsidRPr="00AD6850">
          <w:t>RPG Project Review</w:t>
        </w:r>
      </w:ins>
      <w:ins w:id="63" w:author="NRG 090716" w:date="2016-04-17T15:08:00Z">
        <w:r w:rsidR="00F418C2">
          <w:rPr>
            <w:iCs/>
          </w:rPr>
          <w:t xml:space="preserve">.  </w:t>
        </w:r>
      </w:ins>
      <w:ins w:id="64" w:author="NRG 090716" w:date="2016-04-17T15:00:00Z">
        <w:r w:rsidR="00F418C2">
          <w:rPr>
            <w:iCs/>
          </w:rPr>
          <w:t xml:space="preserve">On an annual basis, ERCOT shall prepare and </w:t>
        </w:r>
      </w:ins>
      <w:ins w:id="65" w:author="NRG 090716" w:date="2016-04-17T15:01:00Z">
        <w:r w:rsidR="00F418C2">
          <w:rPr>
            <w:iCs/>
          </w:rPr>
          <w:t>present</w:t>
        </w:r>
      </w:ins>
      <w:ins w:id="66" w:author="NRG 090716" w:date="2016-04-17T15:00:00Z">
        <w:r w:rsidR="00F418C2">
          <w:rPr>
            <w:iCs/>
          </w:rPr>
          <w:t xml:space="preserve"> for </w:t>
        </w:r>
      </w:ins>
      <w:ins w:id="67" w:author="NRG 090716" w:date="2016-04-17T15:01:00Z">
        <w:r w:rsidR="00F418C2">
          <w:rPr>
            <w:iCs/>
          </w:rPr>
          <w:t xml:space="preserve">RPG </w:t>
        </w:r>
      </w:ins>
      <w:ins w:id="68" w:author="NRG 090716" w:date="2016-04-17T15:00:00Z">
        <w:r w:rsidR="00F418C2">
          <w:rPr>
            <w:iCs/>
          </w:rPr>
          <w:t xml:space="preserve">comment </w:t>
        </w:r>
      </w:ins>
      <w:ins w:id="69" w:author="NRG 090716" w:date="2016-04-17T20:51:00Z">
        <w:r w:rsidR="00F418C2">
          <w:rPr>
            <w:iCs/>
          </w:rPr>
          <w:t>the</w:t>
        </w:r>
      </w:ins>
      <w:ins w:id="70" w:author="NRG 090716" w:date="2016-04-17T15:00:00Z">
        <w:r w:rsidR="00F418C2">
          <w:rPr>
            <w:iCs/>
          </w:rPr>
          <w:t xml:space="preserve"> planned release of the </w:t>
        </w:r>
      </w:ins>
      <w:ins w:id="71" w:author="NRG 090716" w:date="2016-04-17T15:01:00Z">
        <w:r w:rsidR="00F418C2">
          <w:t xml:space="preserve">ERCOT 90/10 Forecast </w:t>
        </w:r>
      </w:ins>
      <w:ins w:id="72" w:author="NRG 090716" w:date="2016-04-17T18:34:00Z">
        <w:r w:rsidR="00F418C2">
          <w:t>regarding</w:t>
        </w:r>
      </w:ins>
      <w:ins w:id="73" w:author="NRG 090716" w:date="2016-04-17T15:01:00Z">
        <w:r w:rsidR="00F418C2">
          <w:t xml:space="preserve"> future planning years.  </w:t>
        </w:r>
      </w:ins>
      <w:ins w:id="74" w:author="NRG 090716" w:date="2016-09-06T10:02:00Z">
        <w:r w:rsidR="00F418C2" w:rsidRPr="00F418C2">
          <w:t>Starting with the 2017 Regional Transmission Plan (RTP), ERCOT will compare the ERCOT 90/10 Load forecast with the summed Steady State Working Group (SSWG) Bus Load Forecast for each Weather Zone.</w:t>
        </w:r>
        <w:r w:rsidR="00F418C2">
          <w:t xml:space="preserve">  </w:t>
        </w:r>
      </w:ins>
      <w:ins w:id="75" w:author="NRG 090716" w:date="2016-09-06T10:03:00Z">
        <w:r w:rsidR="00F418C2" w:rsidRPr="00F418C2">
          <w:t>If the ERCOT 90/10 Load forecast is higher, ERCOT will use this forecast.</w:t>
        </w:r>
        <w:r w:rsidR="00F418C2">
          <w:t xml:space="preserve">  If the SSWG Load forecast is higher than the ERCOT 90/10 Load forecast, ERCOT will use the ERCOT 90/10 Load forecast plus no more than </w:t>
        </w:r>
      </w:ins>
      <w:ins w:id="76" w:author="NRG 090716" w:date="2016-09-06T10:04:00Z">
        <w:r w:rsidR="00F418C2">
          <w:t>X% above that peak value</w:t>
        </w:r>
      </w:ins>
      <w:ins w:id="77" w:author="NRG 090716" w:date="2016-09-06T10:03:00Z">
        <w:r w:rsidR="00F418C2">
          <w:t xml:space="preserve">. </w:t>
        </w:r>
      </w:ins>
      <w:ins w:id="78" w:author="NRG 090716" w:date="2016-09-06T10:04:00Z">
        <w:r w:rsidR="00F418C2">
          <w:t>[</w:t>
        </w:r>
        <w:r w:rsidR="00F418C2" w:rsidRPr="00E572FD">
          <w:rPr>
            <w:b/>
            <w:i/>
            <w:highlight w:val="yellow"/>
            <w:rPrChange w:id="79" w:author="NRG 090716" w:date="2016-09-06T10:42:00Z">
              <w:rPr/>
            </w:rPrChange>
          </w:rPr>
          <w:t>X to be determined after consultation with and recommendation from the Planning Working Group</w:t>
        </w:r>
      </w:ins>
      <w:ins w:id="80" w:author="NRG 090716" w:date="2016-09-06T10:46:00Z">
        <w:r w:rsidR="0086384E">
          <w:rPr>
            <w:b/>
            <w:i/>
            <w:highlight w:val="yellow"/>
          </w:rPr>
          <w:t xml:space="preserve"> (to be discussed at the September PLWG meeting)</w:t>
        </w:r>
      </w:ins>
      <w:ins w:id="81" w:author="NRG 090716" w:date="2016-09-06T10:04:00Z">
        <w:r w:rsidR="008918FF" w:rsidRPr="00E572FD">
          <w:rPr>
            <w:b/>
            <w:i/>
            <w:highlight w:val="yellow"/>
            <w:rPrChange w:id="82" w:author="NRG 090716" w:date="2016-09-06T10:42:00Z">
              <w:rPr/>
            </w:rPrChange>
          </w:rPr>
          <w:t xml:space="preserve"> to be presented at the </w:t>
        </w:r>
      </w:ins>
      <w:ins w:id="83" w:author="NRG 090716" w:date="2016-09-06T10:42:00Z">
        <w:r w:rsidR="00E572FD" w:rsidRPr="00E572FD">
          <w:rPr>
            <w:b/>
            <w:i/>
            <w:highlight w:val="yellow"/>
            <w:rPrChange w:id="84" w:author="NRG 090716" w:date="2016-09-06T10:42:00Z">
              <w:rPr>
                <w:b/>
                <w:i/>
              </w:rPr>
            </w:rPrChange>
          </w:rPr>
          <w:t>October</w:t>
        </w:r>
      </w:ins>
      <w:ins w:id="85" w:author="NRG 090716" w:date="2016-09-06T10:04:00Z">
        <w:r w:rsidR="008918FF" w:rsidRPr="00E572FD">
          <w:rPr>
            <w:b/>
            <w:i/>
            <w:highlight w:val="yellow"/>
            <w:rPrChange w:id="86" w:author="NRG 090716" w:date="2016-09-06T10:42:00Z">
              <w:rPr/>
            </w:rPrChange>
          </w:rPr>
          <w:t xml:space="preserve"> </w:t>
        </w:r>
      </w:ins>
      <w:ins w:id="87" w:author="NRG 090716" w:date="2016-09-06T10:05:00Z">
        <w:r w:rsidR="008918FF" w:rsidRPr="00E572FD">
          <w:rPr>
            <w:b/>
            <w:i/>
            <w:highlight w:val="yellow"/>
            <w:rPrChange w:id="88" w:author="NRG 090716" w:date="2016-09-06T10:42:00Z">
              <w:rPr>
                <w:b/>
                <w:i/>
              </w:rPr>
            </w:rPrChange>
          </w:rPr>
          <w:t>Reliability</w:t>
        </w:r>
      </w:ins>
      <w:ins w:id="89" w:author="NRG 090716" w:date="2016-09-06T10:04:00Z">
        <w:r w:rsidR="008918FF" w:rsidRPr="00E572FD">
          <w:rPr>
            <w:b/>
            <w:i/>
            <w:highlight w:val="yellow"/>
            <w:rPrChange w:id="90" w:author="NRG 090716" w:date="2016-09-06T10:42:00Z">
              <w:rPr/>
            </w:rPrChange>
          </w:rPr>
          <w:t xml:space="preserve"> and Operations Subcommittee meeting, for final action on this PGRR</w:t>
        </w:r>
        <w:r w:rsidR="008918FF" w:rsidRPr="00E572FD">
          <w:rPr>
            <w:highlight w:val="yellow"/>
            <w:rPrChange w:id="91" w:author="NRG 090716" w:date="2016-09-06T10:42:00Z">
              <w:rPr/>
            </w:rPrChange>
          </w:rPr>
          <w:t>.]</w:t>
        </w:r>
        <w:r w:rsidR="008918FF">
          <w:t xml:space="preserve">  </w:t>
        </w:r>
      </w:ins>
      <w:ins w:id="92" w:author="NRG 090716" w:date="2016-09-06T10:03:00Z">
        <w:r w:rsidR="00F418C2">
          <w:t xml:space="preserve"> </w:t>
        </w:r>
      </w:ins>
      <w:ins w:id="93" w:author="NRG 090716" w:date="2016-04-17T15:02:00Z">
        <w:r w:rsidR="00F418C2" w:rsidRPr="004F18D7">
          <w:rPr>
            <w:iCs/>
          </w:rPr>
          <w:t>.</w:t>
        </w:r>
      </w:ins>
    </w:p>
    <w:p w:rsidR="00317A2B" w:rsidRDefault="00F418C2" w:rsidP="00317A2B">
      <w:pPr>
        <w:spacing w:after="240"/>
        <w:ind w:left="720" w:hanging="720"/>
        <w:rPr>
          <w:iCs/>
        </w:rPr>
      </w:pPr>
      <w:ins w:id="94" w:author="NRG 090716" w:date="2016-09-06T10:00:00Z">
        <w:r>
          <w:rPr>
            <w:iCs/>
          </w:rPr>
          <w:t>(2)</w:t>
        </w:r>
        <w:r>
          <w:rPr>
            <w:iCs/>
          </w:rPr>
          <w:tab/>
        </w:r>
      </w:ins>
      <w:r w:rsidR="00317A2B" w:rsidRPr="004F18D7">
        <w:rPr>
          <w:iCs/>
        </w:rPr>
        <w:t xml:space="preserve">The Regional Transmission Plan is developed annually by ERCOT, in coordination with the RPG and Transmission Service Providers (TSPs).  The Regional Transmission Plan addresses </w:t>
      </w:r>
      <w:ins w:id="95" w:author="ERCOT 061515" w:date="2015-02-09T16:02:00Z">
        <w:r w:rsidR="00317A2B">
          <w:rPr>
            <w:iCs/>
          </w:rPr>
          <w:t>regional and ERCOT-wide</w:t>
        </w:r>
      </w:ins>
      <w:del w:id="96" w:author="ERCOT 061515" w:date="2015-02-09T16:03:00Z">
        <w:r w:rsidR="00317A2B" w:rsidRPr="004F18D7" w:rsidDel="00C038AF">
          <w:rPr>
            <w:iCs/>
          </w:rPr>
          <w:delText>region-wide</w:delText>
        </w:r>
      </w:del>
      <w:r w:rsidR="00317A2B" w:rsidRPr="004F18D7">
        <w:rPr>
          <w:iCs/>
        </w:rPr>
        <w:t xml:space="preserve"> reliability and economic transmission needs and the planned improvements to meet those needs for the upcoming six years </w:t>
      </w:r>
      <w:del w:id="97" w:author="ERCOT 061515" w:date="2015-02-09T16:03:00Z">
        <w:r w:rsidR="00317A2B" w:rsidRPr="004F18D7" w:rsidDel="00C038AF">
          <w:rPr>
            <w:iCs/>
          </w:rPr>
          <w:delText>included in</w:delText>
        </w:r>
      </w:del>
      <w:ins w:id="98" w:author="ERCOT 061515" w:date="2015-02-09T16:03:00Z">
        <w:r w:rsidR="00317A2B">
          <w:rPr>
            <w:iCs/>
          </w:rPr>
          <w:t>starting with</w:t>
        </w:r>
      </w:ins>
      <w:r w:rsidR="00317A2B" w:rsidRPr="004F18D7">
        <w:rPr>
          <w:iCs/>
        </w:rPr>
        <w:t xml:space="preserve"> the </w:t>
      </w:r>
      <w:ins w:id="99" w:author="NRG 090716" w:date="2016-09-06T10:06:00Z">
        <w:del w:id="100" w:author="NRG 090716" w:date="2016-04-17T15:12:00Z">
          <w:r w:rsidR="008918FF" w:rsidRPr="004F18D7" w:rsidDel="005C4D92">
            <w:rPr>
              <w:iCs/>
            </w:rPr>
            <w:delText>SSWG</w:delText>
          </w:r>
        </w:del>
        <w:r w:rsidR="008918FF">
          <w:rPr>
            <w:iCs/>
          </w:rPr>
          <w:t xml:space="preserve">ERCOT 90/10 Forecast </w:t>
        </w:r>
        <w:r w:rsidR="008918FF" w:rsidRPr="004F18D7">
          <w:rPr>
            <w:iCs/>
          </w:rPr>
          <w:t xml:space="preserve"> </w:t>
        </w:r>
      </w:ins>
      <w:del w:id="101" w:author="NRG 090716" w:date="2016-09-06T10:06:00Z">
        <w:r w:rsidR="00317A2B" w:rsidRPr="004F18D7" w:rsidDel="008918FF">
          <w:rPr>
            <w:iCs/>
          </w:rPr>
          <w:delText xml:space="preserve">SSWG </w:delText>
        </w:r>
      </w:del>
      <w:r w:rsidR="00317A2B" w:rsidRPr="004F18D7">
        <w:rPr>
          <w:iCs/>
        </w:rPr>
        <w:t xml:space="preserve">base cases.  These planned improvements include projects previously approved by the ERCOT Board, projects previously reviewed by the RPG, new projects that will be refined at the appropriate time by TSPs in order to complete RPG review, and the local projects currently planned by TSPs.  Combined, these projects represent ERCOT’s plan </w:t>
      </w:r>
      <w:r w:rsidR="00317A2B">
        <w:rPr>
          <w:iCs/>
        </w:rPr>
        <w:t xml:space="preserve">which </w:t>
      </w:r>
      <w:r w:rsidR="00317A2B" w:rsidRPr="004F18D7">
        <w:rPr>
          <w:iCs/>
        </w:rPr>
        <w:t>address</w:t>
      </w:r>
      <w:r w:rsidR="00317A2B">
        <w:rPr>
          <w:iCs/>
        </w:rPr>
        <w:t>es</w:t>
      </w:r>
      <w:r w:rsidR="00317A2B" w:rsidRPr="004F18D7">
        <w:rPr>
          <w:iCs/>
        </w:rPr>
        <w:t xml:space="preserve"> the reliability and efficiency of the ERCOT System</w:t>
      </w:r>
      <w:r w:rsidR="00317A2B">
        <w:rPr>
          <w:iCs/>
        </w:rPr>
        <w:t xml:space="preserve"> in order</w:t>
      </w:r>
      <w:r w:rsidR="00317A2B" w:rsidRPr="004F18D7">
        <w:rPr>
          <w:iCs/>
        </w:rPr>
        <w:t xml:space="preserve"> to meet North American Electric Reliability Corporation (NERC) Reliability Standards, the Protocols, Operating Guides and this Planning Guide.  Projects that are included in the Regional Transmission Plan are not considered to have been endorsed by ERCOT until they have undergone the appropriate level of RPG Project Review as outlined in Protocol Section 3.11.4, Regional Planning Group Project Review Process, if required.</w:t>
      </w:r>
      <w:r w:rsidR="00317A2B">
        <w:rPr>
          <w:iCs/>
        </w:rPr>
        <w:t xml:space="preserve">  The process used by ERCOT to develop the Regional Transmission Plan is outlined in Section 3.1.4, Regional Transmission Plan Development Process.</w:t>
      </w:r>
    </w:p>
    <w:p w:rsidR="00317A2B" w:rsidRDefault="00317A2B" w:rsidP="00317A2B">
      <w:pPr>
        <w:spacing w:after="240"/>
        <w:ind w:left="720" w:hanging="720"/>
        <w:rPr>
          <w:iCs/>
        </w:rPr>
      </w:pPr>
      <w:r>
        <w:rPr>
          <w:iCs/>
        </w:rPr>
        <w:t>(2)</w:t>
      </w:r>
      <w:r>
        <w:rPr>
          <w:iCs/>
        </w:rPr>
        <w:tab/>
        <w:t xml:space="preserve">ERCOT shall post </w:t>
      </w:r>
      <w:r w:rsidRPr="0082419D">
        <w:rPr>
          <w:iCs/>
        </w:rPr>
        <w:t xml:space="preserve">the Regional Transmission Plan to the </w:t>
      </w:r>
      <w:r w:rsidRPr="00D8363D">
        <w:rPr>
          <w:iCs/>
        </w:rPr>
        <w:t>Market Information System (MIS) Secure Area</w:t>
      </w:r>
      <w:r>
        <w:rPr>
          <w:iCs/>
        </w:rPr>
        <w:t xml:space="preserve"> </w:t>
      </w:r>
      <w:r w:rsidRPr="0082419D">
        <w:rPr>
          <w:iCs/>
        </w:rPr>
        <w:t>by December 31 of each year.</w:t>
      </w:r>
    </w:p>
    <w:p w:rsidR="00317A2B" w:rsidRDefault="00317A2B" w:rsidP="00317A2B">
      <w:pPr>
        <w:spacing w:after="240"/>
        <w:ind w:left="720" w:hanging="720"/>
        <w:rPr>
          <w:iCs/>
        </w:rPr>
      </w:pPr>
      <w:r>
        <w:rPr>
          <w:iCs/>
        </w:rPr>
        <w:t>(3)</w:t>
      </w:r>
      <w:r>
        <w:rPr>
          <w:iCs/>
        </w:rPr>
        <w:tab/>
        <w:t>ERCOT shall include in the Regional Transmission Plan report a list of Transmission Facilities that are loaded above 95% of their applicable Ratings for the following conditions:</w:t>
      </w:r>
    </w:p>
    <w:p w:rsidR="00317A2B" w:rsidRPr="00E97DBB" w:rsidRDefault="00317A2B" w:rsidP="00317A2B">
      <w:pPr>
        <w:spacing w:after="240"/>
        <w:ind w:left="1440" w:hanging="720"/>
        <w:rPr>
          <w:szCs w:val="20"/>
        </w:rPr>
      </w:pPr>
      <w:r>
        <w:rPr>
          <w:szCs w:val="20"/>
        </w:rPr>
        <w:t>(a)</w:t>
      </w:r>
      <w:r>
        <w:rPr>
          <w:szCs w:val="20"/>
        </w:rPr>
        <w:tab/>
      </w:r>
      <w:r w:rsidRPr="00E97DBB">
        <w:rPr>
          <w:szCs w:val="20"/>
        </w:rPr>
        <w:t xml:space="preserve">Normal system conditions; or </w:t>
      </w:r>
    </w:p>
    <w:p w:rsidR="00317A2B" w:rsidRDefault="00317A2B" w:rsidP="00317A2B">
      <w:pPr>
        <w:spacing w:after="240"/>
        <w:ind w:left="1440" w:hanging="720"/>
        <w:rPr>
          <w:szCs w:val="20"/>
        </w:rPr>
      </w:pPr>
      <w:r w:rsidRPr="00E97DBB">
        <w:rPr>
          <w:szCs w:val="20"/>
        </w:rPr>
        <w:lastRenderedPageBreak/>
        <w:t>(b)</w:t>
      </w:r>
      <w:r w:rsidRPr="00E97DBB">
        <w:rPr>
          <w:szCs w:val="20"/>
        </w:rPr>
        <w:tab/>
        <w:t>Following the contingency loss of a single generating unit, transmission circuit, transformer, or common tower outage.</w:t>
      </w:r>
    </w:p>
    <w:p w:rsidR="008918FF" w:rsidRPr="00F87E6E" w:rsidRDefault="008918FF" w:rsidP="008918FF">
      <w:pPr>
        <w:keepNext/>
        <w:tabs>
          <w:tab w:val="left" w:pos="1080"/>
        </w:tabs>
        <w:spacing w:before="240" w:after="240"/>
        <w:ind w:left="1080" w:hanging="1080"/>
        <w:outlineLvl w:val="3"/>
        <w:rPr>
          <w:b/>
          <w:bCs/>
          <w:szCs w:val="20"/>
        </w:rPr>
      </w:pPr>
      <w:bookmarkStart w:id="102" w:name="_Toc283902156"/>
      <w:bookmarkStart w:id="103" w:name="_Toc323901212"/>
      <w:bookmarkStart w:id="104" w:name="_Toc214856950"/>
      <w:bookmarkStart w:id="105" w:name="_Toc214856962"/>
      <w:bookmarkStart w:id="106" w:name="_Toc323901215"/>
      <w:r w:rsidRPr="00F87E6E">
        <w:rPr>
          <w:b/>
          <w:bCs/>
          <w:szCs w:val="20"/>
        </w:rPr>
        <w:t>3.1.2.1</w:t>
      </w:r>
      <w:r w:rsidRPr="00F87E6E">
        <w:rPr>
          <w:b/>
          <w:bCs/>
          <w:szCs w:val="20"/>
        </w:rPr>
        <w:tab/>
        <w:t>All Projects</w:t>
      </w:r>
      <w:bookmarkEnd w:id="102"/>
      <w:bookmarkEnd w:id="103"/>
    </w:p>
    <w:bookmarkEnd w:id="104"/>
    <w:p w:rsidR="008918FF" w:rsidRPr="00AD6850" w:rsidRDefault="008918FF" w:rsidP="008918FF">
      <w:pPr>
        <w:spacing w:after="240"/>
        <w:rPr>
          <w:sz w:val="21"/>
        </w:rPr>
      </w:pPr>
      <w:r w:rsidRPr="00AD6850">
        <w:t>The submittal of each transmission project (60 kV and above) for RPG Project Review should include the following elements:</w:t>
      </w:r>
    </w:p>
    <w:p w:rsidR="008918FF" w:rsidRPr="00AD6850" w:rsidRDefault="008918FF" w:rsidP="008918FF">
      <w:pPr>
        <w:spacing w:after="240"/>
        <w:ind w:left="1440" w:hanging="720"/>
        <w:rPr>
          <w:szCs w:val="20"/>
        </w:rPr>
      </w:pPr>
      <w:r w:rsidRPr="00AD6850">
        <w:rPr>
          <w:szCs w:val="20"/>
        </w:rPr>
        <w:t>(a)</w:t>
      </w:r>
      <w:r w:rsidRPr="00AD6850">
        <w:rPr>
          <w:szCs w:val="20"/>
        </w:rPr>
        <w:tab/>
        <w:t>The proposed project description including expected cost, feasible alternative(s) considered, transmission topology and Transmission Facility modeling parameter data, and all study cases used to generate results supporting the need for the project in electronic format (powerflow data should be in PTI PSS/E RAWD format).  Also, the submission should include accurate maps and one-line diagrams showing locations of the proposed project and feasible alternatives (AutoCad-compatible format preferred);</w:t>
      </w:r>
    </w:p>
    <w:p w:rsidR="008918FF" w:rsidRPr="00AD6850" w:rsidRDefault="008918FF" w:rsidP="008918FF">
      <w:pPr>
        <w:spacing w:after="240"/>
        <w:ind w:left="1440" w:hanging="720"/>
        <w:rPr>
          <w:szCs w:val="20"/>
        </w:rPr>
      </w:pPr>
      <w:r w:rsidRPr="00AD6850">
        <w:rPr>
          <w:szCs w:val="20"/>
        </w:rPr>
        <w:t>(b)</w:t>
      </w:r>
      <w:r w:rsidRPr="00AD6850">
        <w:rPr>
          <w:szCs w:val="20"/>
        </w:rPr>
        <w:tab/>
        <w:t xml:space="preserve">Identification of the </w:t>
      </w:r>
      <w:ins w:id="107" w:author="NRG 090716" w:date="2016-04-17T14:56:00Z">
        <w:r>
          <w:t>ERCOT 90/10 Forecast</w:t>
        </w:r>
      </w:ins>
      <w:del w:id="108" w:author="NRG 090716" w:date="2016-04-17T14:36:00Z">
        <w:r w:rsidRPr="00AD6850" w:rsidDel="00EA141B">
          <w:rPr>
            <w:szCs w:val="20"/>
          </w:rPr>
          <w:delText xml:space="preserve">SSWG </w:delText>
        </w:r>
      </w:del>
      <w:ins w:id="109" w:author="NRG 090716" w:date="2016-04-17T18:36:00Z">
        <w:r>
          <w:rPr>
            <w:szCs w:val="20"/>
          </w:rPr>
          <w:t xml:space="preserve"> </w:t>
        </w:r>
      </w:ins>
      <w:r>
        <w:rPr>
          <w:szCs w:val="20"/>
        </w:rPr>
        <w:t xml:space="preserve">base cases </w:t>
      </w:r>
      <w:r w:rsidRPr="00AD6850">
        <w:rPr>
          <w:szCs w:val="20"/>
        </w:rPr>
        <w:t xml:space="preserve">or </w:t>
      </w:r>
      <w:r>
        <w:rPr>
          <w:szCs w:val="20"/>
        </w:rPr>
        <w:t>Regional</w:t>
      </w:r>
      <w:r w:rsidRPr="00AD6850">
        <w:rPr>
          <w:szCs w:val="20"/>
        </w:rPr>
        <w:t xml:space="preserve"> Transmission Plan powerflow cases used as a basis for the study and any associated changes that describe and allow accurate modeling of the proposed project;</w:t>
      </w:r>
    </w:p>
    <w:p w:rsidR="008918FF" w:rsidRPr="00AD6850" w:rsidRDefault="008918FF" w:rsidP="008918FF">
      <w:pPr>
        <w:spacing w:after="240"/>
        <w:ind w:left="1440" w:hanging="720"/>
        <w:rPr>
          <w:szCs w:val="20"/>
        </w:rPr>
      </w:pPr>
      <w:r w:rsidRPr="00AD6850">
        <w:rPr>
          <w:szCs w:val="20"/>
        </w:rPr>
        <w:t>(c)</w:t>
      </w:r>
      <w:r w:rsidRPr="00AD6850">
        <w:rPr>
          <w:szCs w:val="20"/>
        </w:rPr>
        <w:tab/>
        <w:t xml:space="preserve">Description and data for all changes made to the </w:t>
      </w:r>
      <w:ins w:id="110" w:author="NRG 090716" w:date="2016-04-17T14:57:00Z">
        <w:r>
          <w:t>ERCOT 90/10 Forecast</w:t>
        </w:r>
      </w:ins>
      <w:del w:id="111" w:author="NRG 090716" w:date="2016-04-17T14:36:00Z">
        <w:r w:rsidRPr="00AD6850" w:rsidDel="00EA141B">
          <w:rPr>
            <w:szCs w:val="20"/>
          </w:rPr>
          <w:delText xml:space="preserve">SSWG </w:delText>
        </w:r>
      </w:del>
      <w:r>
        <w:rPr>
          <w:szCs w:val="20"/>
        </w:rPr>
        <w:t xml:space="preserve">base cases </w:t>
      </w:r>
      <w:r w:rsidRPr="00AD6850">
        <w:rPr>
          <w:szCs w:val="20"/>
        </w:rPr>
        <w:t xml:space="preserve">or </w:t>
      </w:r>
      <w:r>
        <w:rPr>
          <w:szCs w:val="20"/>
        </w:rPr>
        <w:t>Regional</w:t>
      </w:r>
      <w:r w:rsidRPr="00AD6850">
        <w:rPr>
          <w:szCs w:val="20"/>
        </w:rPr>
        <w:t xml:space="preserve"> Transmission Plan cases used to identify the need for the project, such as Generation Resource unavailability and area peak Load forecast;  </w:t>
      </w:r>
    </w:p>
    <w:p w:rsidR="008918FF" w:rsidRPr="00AD6850" w:rsidRDefault="008918FF" w:rsidP="008918FF">
      <w:pPr>
        <w:spacing w:after="240"/>
        <w:ind w:left="1440" w:hanging="720"/>
        <w:rPr>
          <w:szCs w:val="20"/>
        </w:rPr>
      </w:pPr>
      <w:r w:rsidRPr="00AD6850">
        <w:rPr>
          <w:szCs w:val="20"/>
        </w:rPr>
        <w:t>(d)</w:t>
      </w:r>
      <w:r w:rsidRPr="00AD6850">
        <w:rPr>
          <w:szCs w:val="20"/>
        </w:rPr>
        <w:tab/>
        <w:t xml:space="preserve">A description of the reliability and/or economic problem that is being solved; </w:t>
      </w:r>
    </w:p>
    <w:p w:rsidR="008918FF" w:rsidRPr="00AD6850" w:rsidRDefault="008918FF" w:rsidP="008918FF">
      <w:pPr>
        <w:spacing w:after="240"/>
        <w:ind w:left="1440" w:hanging="720"/>
        <w:rPr>
          <w:szCs w:val="20"/>
        </w:rPr>
      </w:pPr>
      <w:r w:rsidRPr="00AD6850">
        <w:rPr>
          <w:szCs w:val="20"/>
        </w:rPr>
        <w:t>(e)</w:t>
      </w:r>
      <w:r w:rsidRPr="00AD6850">
        <w:rPr>
          <w:szCs w:val="20"/>
        </w:rPr>
        <w:tab/>
        <w:t xml:space="preserve">Desired/needed in-service date for the project, and feasible in-service date, if different; and </w:t>
      </w:r>
    </w:p>
    <w:p w:rsidR="008918FF" w:rsidRPr="00C942EC" w:rsidRDefault="008918FF" w:rsidP="008918FF">
      <w:pPr>
        <w:spacing w:after="240"/>
        <w:ind w:left="1440" w:hanging="720"/>
        <w:rPr>
          <w:szCs w:val="20"/>
        </w:rPr>
      </w:pPr>
      <w:r w:rsidRPr="00AD6850">
        <w:rPr>
          <w:szCs w:val="20"/>
        </w:rPr>
        <w:t>(f)</w:t>
      </w:r>
      <w:r w:rsidRPr="00AD6850">
        <w:rPr>
          <w:szCs w:val="20"/>
        </w:rPr>
        <w:tab/>
        <w:t>The phone number and email address of the single point of contact who can respond to ERCOT and RPG participant questions or requests for additional information necessary for stakeholder review.</w:t>
      </w:r>
    </w:p>
    <w:p w:rsidR="00317A2B" w:rsidRDefault="00317A2B" w:rsidP="00317A2B">
      <w:pPr>
        <w:keepNext/>
        <w:tabs>
          <w:tab w:val="left" w:pos="900"/>
        </w:tabs>
        <w:spacing w:before="240" w:after="240"/>
        <w:outlineLvl w:val="2"/>
        <w:rPr>
          <w:b/>
          <w:i/>
          <w:szCs w:val="20"/>
        </w:rPr>
      </w:pPr>
    </w:p>
    <w:p w:rsidR="00317A2B" w:rsidRPr="00F87E6E" w:rsidRDefault="00317A2B" w:rsidP="00317A2B">
      <w:pPr>
        <w:keepNext/>
        <w:tabs>
          <w:tab w:val="left" w:pos="900"/>
        </w:tabs>
        <w:spacing w:before="240" w:after="240"/>
        <w:outlineLvl w:val="2"/>
        <w:rPr>
          <w:b/>
          <w:i/>
          <w:szCs w:val="20"/>
        </w:rPr>
      </w:pPr>
      <w:r w:rsidRPr="00F87E6E">
        <w:rPr>
          <w:b/>
          <w:i/>
          <w:szCs w:val="20"/>
        </w:rPr>
        <w:t>3.1.3</w:t>
      </w:r>
      <w:r w:rsidRPr="00F87E6E">
        <w:rPr>
          <w:b/>
          <w:i/>
          <w:szCs w:val="20"/>
        </w:rPr>
        <w:tab/>
        <w:t>Project Evaluation</w:t>
      </w:r>
      <w:bookmarkEnd w:id="105"/>
      <w:bookmarkEnd w:id="106"/>
    </w:p>
    <w:p w:rsidR="00317A2B" w:rsidRPr="00AD6850" w:rsidRDefault="00317A2B" w:rsidP="00667B60">
      <w:pPr>
        <w:spacing w:after="240"/>
        <w:ind w:left="720" w:hanging="720"/>
        <w:rPr>
          <w:iCs/>
        </w:rPr>
      </w:pPr>
      <w:r w:rsidRPr="00AD6850">
        <w:rPr>
          <w:iCs/>
        </w:rPr>
        <w:t>(1)</w:t>
      </w:r>
      <w:r w:rsidRPr="00AD6850">
        <w:rPr>
          <w:iCs/>
        </w:rPr>
        <w:tab/>
      </w:r>
      <w:ins w:id="112" w:author="ERCOT 061515" w:date="2015-06-10T15:23:00Z">
        <w:r w:rsidR="00E13B84">
          <w:rPr>
            <w:iCs/>
          </w:rPr>
          <w:t xml:space="preserve">ERCOT and </w:t>
        </w:r>
      </w:ins>
      <w:ins w:id="113" w:author="ERCOT 061515" w:date="2015-06-12T08:22:00Z">
        <w:r w:rsidR="00B31A60">
          <w:rPr>
            <w:iCs/>
          </w:rPr>
          <w:t xml:space="preserve">the </w:t>
        </w:r>
      </w:ins>
      <w:ins w:id="114" w:author="ERCOT 061515" w:date="2015-06-10T15:23:00Z">
        <w:r w:rsidR="00E13B84">
          <w:rPr>
            <w:iCs/>
          </w:rPr>
          <w:t xml:space="preserve">RPG shall evaluate </w:t>
        </w:r>
      </w:ins>
      <w:del w:id="115" w:author="ERCOT 061515" w:date="2015-06-10T15:23:00Z">
        <w:r w:rsidRPr="00AD6850" w:rsidDel="00E13B84">
          <w:rPr>
            <w:iCs/>
          </w:rPr>
          <w:delText>P</w:delText>
        </w:r>
      </w:del>
      <w:ins w:id="116" w:author="ERCOT 061515" w:date="2015-06-10T15:23:00Z">
        <w:r w:rsidR="00E13B84">
          <w:rPr>
            <w:iCs/>
          </w:rPr>
          <w:t>p</w:t>
        </w:r>
      </w:ins>
      <w:r w:rsidRPr="00AD6850">
        <w:rPr>
          <w:iCs/>
        </w:rPr>
        <w:t xml:space="preserve">roposed transmission projects </w:t>
      </w:r>
      <w:del w:id="117" w:author="ERCOT 061515" w:date="2015-06-10T15:23:00Z">
        <w:r w:rsidRPr="00AD6850" w:rsidDel="00E13B84">
          <w:rPr>
            <w:iCs/>
          </w:rPr>
          <w:delText xml:space="preserve">will be evaluated </w:delText>
        </w:r>
      </w:del>
      <w:r w:rsidRPr="00AD6850">
        <w:rPr>
          <w:iCs/>
        </w:rPr>
        <w:t xml:space="preserve">using a variety of tools and techniques </w:t>
      </w:r>
      <w:ins w:id="118" w:author="ERCOT 040816" w:date="2016-02-19T15:55:00Z">
        <w:r w:rsidR="00286D96">
          <w:rPr>
            <w:iCs/>
          </w:rPr>
          <w:t xml:space="preserve">as needed </w:t>
        </w:r>
      </w:ins>
      <w:r w:rsidRPr="00AD6850">
        <w:rPr>
          <w:iCs/>
        </w:rPr>
        <w:t>to ensure that the system is able to meet applicable reliability criteria in a cost-effective manner.  For most proposed projects, several alternatives will be identified to meet the reliability criteria or other performance improvement objectives that the proposed project is designed to meet.  The project alternative with the expected lowest cost over the life of the project is generally recommended, subject to consideration of the expected long-term system needs in the area</w:t>
      </w:r>
      <w:del w:id="119" w:author="ERCOT 040816" w:date="2016-02-19T15:56:00Z">
        <w:r w:rsidRPr="00AD6850" w:rsidDel="00286D96">
          <w:rPr>
            <w:iCs/>
          </w:rPr>
          <w:delText xml:space="preserve"> (as identified in the LTSA)</w:delText>
        </w:r>
      </w:del>
      <w:r w:rsidRPr="00AD6850">
        <w:rPr>
          <w:iCs/>
        </w:rPr>
        <w:t>, and consideration of the relative operational impacts of the alternatives.</w:t>
      </w:r>
      <w:ins w:id="120" w:author="ERCOT 061515" w:date="2015-03-25T13:52:00Z">
        <w:r w:rsidR="008C18AC">
          <w:rPr>
            <w:iCs/>
          </w:rPr>
          <w:t xml:space="preserve"> </w:t>
        </w:r>
      </w:ins>
    </w:p>
    <w:p w:rsidR="00317A2B" w:rsidRDefault="00317A2B" w:rsidP="00553C00">
      <w:pPr>
        <w:spacing w:after="240"/>
        <w:ind w:left="720" w:hanging="720"/>
        <w:rPr>
          <w:ins w:id="121" w:author="ERCOT 040816" w:date="2016-03-18T16:53:00Z"/>
          <w:iCs/>
        </w:rPr>
      </w:pPr>
      <w:r w:rsidRPr="00AD6850">
        <w:rPr>
          <w:iCs/>
        </w:rPr>
        <w:lastRenderedPageBreak/>
        <w:t>(2)</w:t>
      </w:r>
      <w:r w:rsidRPr="00AD6850">
        <w:rPr>
          <w:iCs/>
        </w:rPr>
        <w:tab/>
        <w:t xml:space="preserve">In some cases, one alternative may be to dispatch the system in such a way that all reliability requirements are met, even without the proposed </w:t>
      </w:r>
      <w:ins w:id="122" w:author="ERCOT 061515" w:date="2015-02-09T16:11:00Z">
        <w:r>
          <w:rPr>
            <w:iCs/>
          </w:rPr>
          <w:t xml:space="preserve">transmission </w:t>
        </w:r>
      </w:ins>
      <w:r w:rsidRPr="00AD6850">
        <w:rPr>
          <w:iCs/>
        </w:rPr>
        <w:t>project or any transmission alternative, resulting in a less efficient dispatch than what would be required to meet the reliability requirements if the proposed project was in place.  Consideration of the merits of this alternative relative to the proposed transmission project is more complex.  To facilitate the discussion and consideration of these alternatives, ERCOT has adopted certain definitions and practices, described in paragraph (4) of Protocol Section 3.11.2, Planning Criteria, and Sections 3.1.3.1, Definitions of Reliability-Driven and Economic-Driven Projects, and 3.1.3.2, Reliability-Driven Project Evaluation below.</w:t>
      </w:r>
    </w:p>
    <w:p w:rsidR="008918FF" w:rsidRDefault="00635C7C" w:rsidP="008918FF">
      <w:pPr>
        <w:spacing w:after="240"/>
        <w:ind w:left="720" w:hanging="720"/>
        <w:rPr>
          <w:ins w:id="123" w:author="NRG 090716" w:date="2016-09-06T10:09:00Z"/>
        </w:rPr>
      </w:pPr>
      <w:ins w:id="124" w:author="ERCOT 040816" w:date="2016-03-18T16:53:00Z">
        <w:r>
          <w:rPr>
            <w:iCs/>
          </w:rPr>
          <w:t>(3)</w:t>
        </w:r>
        <w:r>
          <w:rPr>
            <w:iCs/>
          </w:rPr>
          <w:tab/>
        </w:r>
      </w:ins>
      <w:ins w:id="125" w:author="ERCOT 040816" w:date="2016-03-18T16:54:00Z">
        <w:del w:id="126" w:author="NRG 090716" w:date="2016-09-06T10:08:00Z">
          <w:r w:rsidDel="008918FF">
            <w:rPr>
              <w:iCs/>
            </w:rPr>
            <w:delText xml:space="preserve">In conducting an independent review of any project, </w:delText>
          </w:r>
          <w:r w:rsidDel="008918FF">
            <w:delText xml:space="preserve">ERCOT may, in its discretion, make adjustments to </w:delText>
          </w:r>
        </w:del>
      </w:ins>
      <w:ins w:id="127" w:author="ERCOT 040816" w:date="2016-03-18T16:55:00Z">
        <w:del w:id="128" w:author="NRG 090716" w:date="2016-09-06T10:08:00Z">
          <w:r w:rsidDel="008918FF">
            <w:delText>the</w:delText>
          </w:r>
        </w:del>
      </w:ins>
      <w:ins w:id="129" w:author="ERCOT 040816" w:date="2016-03-18T16:54:00Z">
        <w:del w:id="130" w:author="NRG 090716" w:date="2016-09-06T10:08:00Z">
          <w:r w:rsidDel="008918FF">
            <w:delText xml:space="preserve"> planning case to ensure that the case reaches a solution.  </w:delText>
          </w:r>
        </w:del>
      </w:ins>
      <w:ins w:id="131" w:author="ERCOT 040816" w:date="2016-03-25T11:09:00Z">
        <w:del w:id="132" w:author="NRG 090716" w:date="2016-09-06T10:08:00Z">
          <w:r w:rsidR="007F3874" w:rsidDel="008918FF">
            <w:delText xml:space="preserve">When conducting an independent review of </w:delText>
          </w:r>
        </w:del>
      </w:ins>
      <w:ins w:id="133" w:author="ERCOT 040816" w:date="2016-03-25T11:11:00Z">
        <w:del w:id="134" w:author="NRG 090716" w:date="2016-09-06T10:08:00Z">
          <w:r w:rsidR="007F3874" w:rsidDel="008918FF">
            <w:delText xml:space="preserve">any project classified as Tier 1 pursuant to Protocol Section 3.11.4, Regional Planning Group Project Review Process, </w:delText>
          </w:r>
        </w:del>
      </w:ins>
      <w:ins w:id="135" w:author="ERCOT 040816" w:date="2016-03-18T16:54:00Z">
        <w:del w:id="136" w:author="NRG 090716" w:date="2016-09-06T10:08:00Z">
          <w:r w:rsidDel="008918FF">
            <w:delText>ERCOT must provide reasonable advance notice</w:delText>
          </w:r>
        </w:del>
      </w:ins>
      <w:ins w:id="137" w:author="ERCOT 040816" w:date="2016-03-25T11:10:00Z">
        <w:del w:id="138" w:author="NRG 090716" w:date="2016-09-06T10:08:00Z">
          <w:r w:rsidR="007F3874" w:rsidDel="008918FF">
            <w:delText xml:space="preserve"> to the R</w:delText>
          </w:r>
        </w:del>
      </w:ins>
      <w:ins w:id="139" w:author="ERCOT 040816" w:date="2016-04-08T10:06:00Z">
        <w:del w:id="140" w:author="NRG 090716" w:date="2016-09-06T10:08:00Z">
          <w:r w:rsidR="00A06258" w:rsidDel="008918FF">
            <w:delText>PG</w:delText>
          </w:r>
        </w:del>
      </w:ins>
      <w:ins w:id="141" w:author="ERCOT 040816" w:date="2016-03-18T16:54:00Z">
        <w:del w:id="142" w:author="NRG 090716" w:date="2016-09-06T10:08:00Z">
          <w:r w:rsidDel="008918FF">
            <w:delText xml:space="preserve"> of any proposed adjustments and an opportunity for stakeholder comment on them.</w:delText>
          </w:r>
        </w:del>
      </w:ins>
      <w:ins w:id="143" w:author="NRG 090716" w:date="2016-09-06T10:08:00Z">
        <w:r w:rsidR="008918FF">
          <w:t xml:space="preserve"> </w:t>
        </w:r>
      </w:ins>
      <w:ins w:id="144" w:author="NRG 090716" w:date="2016-09-06T10:09:00Z">
        <w:r w:rsidR="008918FF">
          <w:t>In its independent review of reliability-driven projects classified as Tier 1 or 2 pursuant to Protocol Section 3.11.4, Regional Planning Group Project Review Process, ERCOT shall utilize the following procedures to satisfy Load/generation imbalances for projects intended to solve the identified reliability criteria violation of a transmission circuit that crosses at least one Weather Zone boundary:</w:t>
        </w:r>
      </w:ins>
    </w:p>
    <w:p w:rsidR="008918FF" w:rsidRDefault="008918FF">
      <w:pPr>
        <w:ind w:left="2160" w:hanging="720"/>
        <w:rPr>
          <w:ins w:id="145" w:author="NRG 090716" w:date="2016-09-06T10:09:00Z"/>
        </w:rPr>
        <w:pPrChange w:id="146" w:author="NRG 090716" w:date="2016-04-17T18:39:00Z">
          <w:pPr>
            <w:ind w:left="2160" w:hanging="720"/>
            <w:jc w:val="both"/>
          </w:pPr>
        </w:pPrChange>
      </w:pPr>
      <w:ins w:id="147" w:author="NRG 090716" w:date="2016-09-06T10:09:00Z">
        <w:r w:rsidRPr="00DF488A">
          <w:t>(i)</w:t>
        </w:r>
        <w:r w:rsidRPr="00DF488A">
          <w:tab/>
        </w:r>
        <w:r w:rsidRPr="001549C7">
          <w:t xml:space="preserve">ERCOT shall not decrease the </w:t>
        </w:r>
        <w:r>
          <w:t>L</w:t>
        </w:r>
        <w:r w:rsidRPr="00025F89">
          <w:t xml:space="preserve">oad from the forecasted level in </w:t>
        </w:r>
        <w:r>
          <w:t>any</w:t>
        </w:r>
        <w:r w:rsidRPr="00025F89">
          <w:t xml:space="preserve"> of the </w:t>
        </w:r>
        <w:r>
          <w:t>W</w:t>
        </w:r>
        <w:r w:rsidRPr="00025F89">
          <w:t xml:space="preserve">eather </w:t>
        </w:r>
        <w:r>
          <w:t>Z</w:t>
        </w:r>
        <w:r w:rsidRPr="00025F89">
          <w:t xml:space="preserve">ones </w:t>
        </w:r>
        <w:r>
          <w:t>in which a transmission circuit with an identified reliability criteria violation</w:t>
        </w:r>
        <w:r w:rsidRPr="00025F89">
          <w:t xml:space="preserve"> </w:t>
        </w:r>
        <w:r>
          <w:t xml:space="preserve">is located.  </w:t>
        </w:r>
      </w:ins>
    </w:p>
    <w:p w:rsidR="008918FF" w:rsidRDefault="008918FF">
      <w:pPr>
        <w:ind w:left="2160" w:hanging="720"/>
        <w:rPr>
          <w:ins w:id="148" w:author="NRG 090716" w:date="2016-09-06T10:09:00Z"/>
        </w:rPr>
        <w:pPrChange w:id="149" w:author="NRG 090716" w:date="2016-04-17T18:39:00Z">
          <w:pPr>
            <w:ind w:left="2160" w:hanging="720"/>
            <w:jc w:val="both"/>
          </w:pPr>
        </w:pPrChange>
      </w:pPr>
    </w:p>
    <w:p w:rsidR="008918FF" w:rsidRDefault="008918FF">
      <w:pPr>
        <w:ind w:left="2160" w:hanging="720"/>
        <w:rPr>
          <w:ins w:id="150" w:author="NRG 090716" w:date="2016-09-06T10:09:00Z"/>
        </w:rPr>
        <w:pPrChange w:id="151" w:author="NRG 090716" w:date="2016-04-17T18:39:00Z">
          <w:pPr>
            <w:ind w:left="2160" w:hanging="720"/>
            <w:jc w:val="both"/>
          </w:pPr>
        </w:pPrChange>
      </w:pPr>
      <w:ins w:id="152" w:author="NRG 090716" w:date="2016-09-06T10:09:00Z">
        <w:r>
          <w:t>(ii)</w:t>
        </w:r>
        <w:r>
          <w:tab/>
          <w:t>ERCOT may utilize the following</w:t>
        </w:r>
        <w:r w:rsidRPr="00FD6254">
          <w:t xml:space="preserve"> </w:t>
        </w:r>
        <w:r w:rsidRPr="00BF7A90">
          <w:t xml:space="preserve">in the order listed </w:t>
        </w:r>
        <w:r>
          <w:t>below to satisfy Load/generation imbalances:</w:t>
        </w:r>
      </w:ins>
    </w:p>
    <w:p w:rsidR="008918FF" w:rsidRDefault="008918FF">
      <w:pPr>
        <w:pStyle w:val="ListParagraph"/>
        <w:ind w:left="2880"/>
        <w:rPr>
          <w:ins w:id="153" w:author="NRG 090716" w:date="2016-09-06T10:09:00Z"/>
        </w:rPr>
        <w:pPrChange w:id="154" w:author="NRG 090716" w:date="2016-04-17T18:39:00Z">
          <w:pPr>
            <w:pStyle w:val="ListParagraph"/>
            <w:ind w:left="2880"/>
            <w:jc w:val="both"/>
          </w:pPr>
        </w:pPrChange>
      </w:pPr>
    </w:p>
    <w:p w:rsidR="008918FF" w:rsidRDefault="008918FF">
      <w:pPr>
        <w:pStyle w:val="ListParagraph"/>
        <w:numPr>
          <w:ilvl w:val="0"/>
          <w:numId w:val="8"/>
        </w:numPr>
        <w:rPr>
          <w:ins w:id="155" w:author="NRG 090716" w:date="2016-09-06T10:09:00Z"/>
        </w:rPr>
        <w:pPrChange w:id="156" w:author="NRG 090716" w:date="2016-04-17T18:39:00Z">
          <w:pPr>
            <w:pStyle w:val="ListParagraph"/>
            <w:numPr>
              <w:numId w:val="8"/>
            </w:numPr>
            <w:ind w:left="2880" w:hanging="720"/>
            <w:jc w:val="both"/>
          </w:pPr>
        </w:pPrChange>
      </w:pPr>
      <w:ins w:id="157" w:author="NRG 090716" w:date="2016-09-06T10:09:00Z">
        <w:r>
          <w:t>I</w:t>
        </w:r>
        <w:r w:rsidRPr="007B43CE">
          <w:t xml:space="preserve">ncrease the </w:t>
        </w:r>
        <w:r>
          <w:t>D</w:t>
        </w:r>
        <w:r w:rsidRPr="007B43CE">
          <w:t xml:space="preserve">ispatch level of each Wind-powered Generation Resource (WGR) </w:t>
        </w:r>
        <w:r>
          <w:t xml:space="preserve">up to the Seasonal </w:t>
        </w:r>
        <w:r w:rsidRPr="007B43CE">
          <w:t>Peak Average Wind Capacity as a Percent of Installed Capacity</w:t>
        </w:r>
        <w:r>
          <w:t xml:space="preserve"> as defined in Protocol Section </w:t>
        </w:r>
        <w:r w:rsidRPr="00AC73A4">
          <w:t>3.2.6.2.2</w:t>
        </w:r>
        <w:r>
          <w:t xml:space="preserve">, </w:t>
        </w:r>
        <w:r w:rsidRPr="00AC73A4">
          <w:t>Total Capacity Estimate</w:t>
        </w:r>
        <w:r>
          <w:t>.</w:t>
        </w:r>
      </w:ins>
    </w:p>
    <w:p w:rsidR="008918FF" w:rsidRDefault="008918FF" w:rsidP="008918FF">
      <w:pPr>
        <w:pStyle w:val="ListParagraph"/>
        <w:rPr>
          <w:ins w:id="158" w:author="NRG 090716" w:date="2016-09-06T10:09:00Z"/>
        </w:rPr>
      </w:pPr>
    </w:p>
    <w:p w:rsidR="008918FF" w:rsidRDefault="008918FF" w:rsidP="008918FF">
      <w:pPr>
        <w:pStyle w:val="ListParagraph"/>
        <w:numPr>
          <w:ilvl w:val="0"/>
          <w:numId w:val="8"/>
        </w:numPr>
        <w:rPr>
          <w:ins w:id="159" w:author="NRG 090716" w:date="2016-09-06T10:09:00Z"/>
        </w:rPr>
      </w:pPr>
      <w:ins w:id="160" w:author="NRG 090716" w:date="2016-09-06T10:09:00Z">
        <w:r>
          <w:t>Increase the Dispatch level of each PhotoVoltaic Generation</w:t>
        </w:r>
        <w:r w:rsidRPr="007B43CE">
          <w:t xml:space="preserve"> Resource (PVGR)</w:t>
        </w:r>
        <w:r>
          <w:t xml:space="preserve"> up to the </w:t>
        </w:r>
        <w:r w:rsidRPr="007B43CE">
          <w:t>Solar Unit Capacity</w:t>
        </w:r>
        <w:r w:rsidRPr="00642AFE">
          <w:t xml:space="preserve"> </w:t>
        </w:r>
        <w:r>
          <w:t xml:space="preserve">as defined in Protocol Section </w:t>
        </w:r>
        <w:r w:rsidRPr="00AC73A4">
          <w:t>3.2.6.2.2</w:t>
        </w:r>
        <w:r>
          <w:t xml:space="preserve">, </w:t>
        </w:r>
        <w:r w:rsidRPr="00AC73A4">
          <w:t>Total Capacity Estimate</w:t>
        </w:r>
        <w:r>
          <w:t xml:space="preserve">.  </w:t>
        </w:r>
      </w:ins>
    </w:p>
    <w:p w:rsidR="008918FF" w:rsidRDefault="008918FF" w:rsidP="008918FF">
      <w:pPr>
        <w:pStyle w:val="ListParagraph"/>
        <w:rPr>
          <w:ins w:id="161" w:author="NRG 090716" w:date="2016-09-06T10:09:00Z"/>
        </w:rPr>
      </w:pPr>
    </w:p>
    <w:p w:rsidR="008918FF" w:rsidRDefault="008918FF" w:rsidP="008918FF">
      <w:pPr>
        <w:pStyle w:val="ListParagraph"/>
        <w:numPr>
          <w:ilvl w:val="0"/>
          <w:numId w:val="8"/>
        </w:numPr>
        <w:rPr>
          <w:ins w:id="162" w:author="NRG 090716" w:date="2016-09-06T10:09:00Z"/>
        </w:rPr>
      </w:pPr>
      <w:ins w:id="163" w:author="NRG 090716" w:date="2016-09-06T10:09:00Z">
        <w:r>
          <w:t xml:space="preserve">Increase the output from the Direct Current Ties (DC Ties) to their </w:t>
        </w:r>
        <w:r w:rsidRPr="00DB5755">
          <w:t xml:space="preserve">full </w:t>
        </w:r>
        <w:r>
          <w:t>Seasonal net max sustainable ratings for DC Tie Resources importing into the ERCOT Region as defined in Protocol Section 3.2.6.2.2, Total Capacity Estimate..</w:t>
        </w:r>
      </w:ins>
    </w:p>
    <w:p w:rsidR="008918FF" w:rsidRDefault="008918FF" w:rsidP="008918FF">
      <w:pPr>
        <w:pStyle w:val="ListParagraph"/>
        <w:rPr>
          <w:ins w:id="164" w:author="NRG 090716" w:date="2016-09-06T10:09:00Z"/>
        </w:rPr>
      </w:pPr>
    </w:p>
    <w:p w:rsidR="008918FF" w:rsidRDefault="008918FF" w:rsidP="008918FF">
      <w:pPr>
        <w:pStyle w:val="ListParagraph"/>
        <w:numPr>
          <w:ilvl w:val="0"/>
          <w:numId w:val="8"/>
        </w:numPr>
        <w:rPr>
          <w:ins w:id="165" w:author="NRG 090716" w:date="2016-09-06T10:09:00Z"/>
        </w:rPr>
      </w:pPr>
      <w:ins w:id="166" w:author="NRG 090716" w:date="2016-09-06T10:09:00Z">
        <w:r w:rsidRPr="00DB5755">
          <w:t xml:space="preserve">Add </w:t>
        </w:r>
        <w:r>
          <w:t>any or all M</w:t>
        </w:r>
        <w:r w:rsidRPr="00DB5755">
          <w:t xml:space="preserve">othballed </w:t>
        </w:r>
        <w:r>
          <w:t xml:space="preserve">Generation Resources </w:t>
        </w:r>
        <w:r w:rsidRPr="00DB5755">
          <w:t>that have not yet announced their return to service during the study period</w:t>
        </w:r>
        <w:r>
          <w:t>.</w:t>
        </w:r>
      </w:ins>
    </w:p>
    <w:p w:rsidR="008918FF" w:rsidRDefault="008918FF" w:rsidP="008918FF">
      <w:pPr>
        <w:pStyle w:val="ListParagraph"/>
        <w:rPr>
          <w:ins w:id="167" w:author="NRG 090716" w:date="2016-09-06T10:09:00Z"/>
        </w:rPr>
      </w:pPr>
    </w:p>
    <w:p w:rsidR="008918FF" w:rsidRDefault="008918FF">
      <w:pPr>
        <w:pStyle w:val="ListParagraph"/>
        <w:numPr>
          <w:ilvl w:val="0"/>
          <w:numId w:val="8"/>
        </w:numPr>
        <w:rPr>
          <w:ins w:id="168" w:author="NRG 090716" w:date="2016-09-06T10:09:00Z"/>
        </w:rPr>
        <w:pPrChange w:id="169" w:author="NRG 090716" w:date="2016-09-06T10:09:00Z">
          <w:pPr>
            <w:spacing w:after="240"/>
            <w:ind w:left="720" w:hanging="720"/>
          </w:pPr>
        </w:pPrChange>
      </w:pPr>
      <w:ins w:id="170" w:author="NRG 090716" w:date="2016-09-06T10:09:00Z">
        <w:r>
          <w:t xml:space="preserve">Add any or all proposed Generation Resources that are outside of any study Weather Zone and have signed Standard Generation </w:t>
        </w:r>
        <w:r>
          <w:lastRenderedPageBreak/>
          <w:t>Interconnection Agreements (SGIAs) but have not yet met the other requirements of Section 6.9, Addition of Proposed Generation Resources to the Planning Models.</w:t>
        </w:r>
      </w:ins>
    </w:p>
    <w:p w:rsidR="008918FF" w:rsidRDefault="008918FF">
      <w:pPr>
        <w:pStyle w:val="ListParagraph"/>
        <w:rPr>
          <w:ins w:id="171" w:author="NRG 090716" w:date="2016-09-06T10:09:00Z"/>
        </w:rPr>
        <w:pPrChange w:id="172" w:author="NRG 090716" w:date="2016-09-06T10:09:00Z">
          <w:pPr>
            <w:pStyle w:val="ListParagraph"/>
            <w:numPr>
              <w:numId w:val="8"/>
            </w:numPr>
            <w:ind w:left="2880" w:hanging="720"/>
          </w:pPr>
        </w:pPrChange>
      </w:pPr>
    </w:p>
    <w:p w:rsidR="008918FF" w:rsidRDefault="008918FF">
      <w:pPr>
        <w:pStyle w:val="ListParagraph"/>
        <w:numPr>
          <w:ilvl w:val="0"/>
          <w:numId w:val="8"/>
        </w:numPr>
        <w:rPr>
          <w:ins w:id="173" w:author="NRG 090716" w:date="2016-09-06T10:08:00Z"/>
        </w:rPr>
        <w:pPrChange w:id="174" w:author="NRG 090716" w:date="2016-09-06T10:09:00Z">
          <w:pPr>
            <w:spacing w:after="240"/>
            <w:ind w:left="720" w:hanging="720"/>
          </w:pPr>
        </w:pPrChange>
      </w:pPr>
      <w:ins w:id="175" w:author="NRG 090716" w:date="2016-09-06T10:09:00Z">
        <w:r>
          <w:t>Reduce L</w:t>
        </w:r>
        <w:r w:rsidRPr="00DF488A">
          <w:t xml:space="preserve">oad in the study case outside of the </w:t>
        </w:r>
        <w:r>
          <w:t>Weather Zones in which the identified reliability criteria violation of a transmission circuit is located such that the total Load in the case is equal to ERCOT 90/10 Forecast system wide coincident peak Load forecast plus self-serve Load.  The L</w:t>
        </w:r>
        <w:r w:rsidRPr="00DF488A">
          <w:t xml:space="preserve">oad scaling </w:t>
        </w:r>
        <w:r>
          <w:t>in any single Weather Zone shall never</w:t>
        </w:r>
        <w:r w:rsidRPr="00140616">
          <w:t xml:space="preserve"> </w:t>
        </w:r>
        <w:r>
          <w:t>reduce the Load in the scaled Weather Zone below its a</w:t>
        </w:r>
        <w:r w:rsidRPr="00140616">
          <w:t xml:space="preserve">verage </w:t>
        </w:r>
        <w:r>
          <w:t xml:space="preserve">percentage </w:t>
        </w:r>
        <w:r w:rsidRPr="00140616">
          <w:t xml:space="preserve">of peak </w:t>
        </w:r>
        <w:r>
          <w:t>L</w:t>
        </w:r>
        <w:r w:rsidRPr="00140616">
          <w:t xml:space="preserve">oad </w:t>
        </w:r>
        <w:r>
          <w:t>during the top ten hourly peak L</w:t>
        </w:r>
        <w:r w:rsidRPr="00140616">
          <w:t>oad conditions</w:t>
        </w:r>
        <w:r>
          <w:t xml:space="preserve"> for the past three years</w:t>
        </w:r>
        <w:r w:rsidRPr="00140616">
          <w:t xml:space="preserve"> </w:t>
        </w:r>
        <w:r>
          <w:t xml:space="preserve">of the study Weather Zone.  </w:t>
        </w:r>
      </w:ins>
    </w:p>
    <w:p w:rsidR="00635C7C" w:rsidRDefault="00635C7C" w:rsidP="00553C00">
      <w:pPr>
        <w:spacing w:after="240"/>
        <w:ind w:left="720" w:hanging="720"/>
        <w:rPr>
          <w:ins w:id="176" w:author="ERCOT 061515" w:date="2015-06-08T10:40:00Z"/>
          <w:iCs/>
        </w:rPr>
      </w:pPr>
      <w:ins w:id="177" w:author="ERCOT 040816" w:date="2016-03-18T16:54:00Z">
        <w:r>
          <w:t xml:space="preserve">       </w:t>
        </w:r>
      </w:ins>
    </w:p>
    <w:p w:rsidR="00EB339B" w:rsidDel="007F3874" w:rsidRDefault="00EB339B" w:rsidP="00553C00">
      <w:pPr>
        <w:spacing w:after="240"/>
        <w:ind w:left="720" w:hanging="720"/>
        <w:rPr>
          <w:ins w:id="178" w:author="ERCOT 061515" w:date="2015-06-08T10:40:00Z"/>
          <w:del w:id="179" w:author="ERCOT 040816" w:date="2016-03-25T11:11:00Z"/>
          <w:iCs/>
        </w:rPr>
      </w:pPr>
    </w:p>
    <w:p w:rsidR="00EB339B" w:rsidDel="000A3FE7" w:rsidRDefault="00EB339B" w:rsidP="00553C00">
      <w:pPr>
        <w:spacing w:after="240"/>
        <w:ind w:left="720" w:hanging="720"/>
        <w:rPr>
          <w:ins w:id="180" w:author="ERCOT 061515" w:date="2015-06-08T10:37:00Z"/>
          <w:del w:id="181" w:author="ERCOT 040816" w:date="2016-03-04T10:34:00Z"/>
        </w:rPr>
      </w:pPr>
      <w:ins w:id="182" w:author="ERCOT 061515" w:date="2015-06-08T10:37:00Z">
        <w:del w:id="183" w:author="ERCOT 040816" w:date="2016-03-04T10:34:00Z">
          <w:r w:rsidDel="000A3FE7">
            <w:rPr>
              <w:iCs/>
            </w:rPr>
            <w:delText>(3)</w:delText>
          </w:r>
          <w:r w:rsidDel="000A3FE7">
            <w:rPr>
              <w:iCs/>
            </w:rPr>
            <w:tab/>
          </w:r>
          <w:r w:rsidDel="000A3FE7">
            <w:delText xml:space="preserve">In its independent review of </w:delText>
          </w:r>
        </w:del>
      </w:ins>
      <w:ins w:id="184" w:author="ERCOT 070215" w:date="2015-06-24T11:21:00Z">
        <w:del w:id="185" w:author="ERCOT 040816" w:date="2016-03-04T10:34:00Z">
          <w:r w:rsidR="001978CF" w:rsidDel="000A3FE7">
            <w:delText xml:space="preserve">reliability-driven </w:delText>
          </w:r>
        </w:del>
      </w:ins>
      <w:ins w:id="186" w:author="ERCOT 061515" w:date="2015-06-08T10:37:00Z">
        <w:del w:id="187" w:author="ERCOT 040816" w:date="2016-03-04T10:34:00Z">
          <w:r w:rsidDel="000A3FE7">
            <w:delText xml:space="preserve">projects classified as Tier 1 or 2 pursuant to Protocol Section 3.11.4, Regional Planning Group Project Review Process, ERCOT </w:delText>
          </w:r>
        </w:del>
      </w:ins>
      <w:ins w:id="188" w:author="ERCOT 061515" w:date="2015-06-08T11:54:00Z">
        <w:del w:id="189" w:author="ERCOT 040816" w:date="2016-03-04T10:34:00Z">
          <w:r w:rsidR="007D4D08" w:rsidDel="000A3FE7">
            <w:delText>shall</w:delText>
          </w:r>
        </w:del>
      </w:ins>
      <w:ins w:id="190" w:author="ERCOT 061515" w:date="2015-06-08T11:50:00Z">
        <w:del w:id="191" w:author="ERCOT 040816" w:date="2016-03-04T10:34:00Z">
          <w:r w:rsidR="007D4D08" w:rsidDel="000A3FE7">
            <w:delText xml:space="preserve"> </w:delText>
          </w:r>
        </w:del>
      </w:ins>
      <w:ins w:id="192" w:author="ERCOT 061515" w:date="2015-06-08T10:37:00Z">
        <w:del w:id="193" w:author="ERCOT 040816" w:date="2016-03-04T10:34:00Z">
          <w:r w:rsidDel="000A3FE7">
            <w:delText xml:space="preserve">utilize the following procedures </w:delText>
          </w:r>
        </w:del>
      </w:ins>
      <w:ins w:id="194" w:author="ERCOT 061515" w:date="2015-06-08T11:39:00Z">
        <w:del w:id="195" w:author="ERCOT 040816" w:date="2016-03-04T10:34:00Z">
          <w:r w:rsidR="001549C7" w:rsidDel="000A3FE7">
            <w:delText xml:space="preserve">to satisfy </w:delText>
          </w:r>
        </w:del>
      </w:ins>
      <w:ins w:id="196" w:author="ERCOT 061515" w:date="2015-06-15T07:52:00Z">
        <w:del w:id="197" w:author="ERCOT 040816" w:date="2016-03-04T10:34:00Z">
          <w:r w:rsidR="001549C7" w:rsidDel="000A3FE7">
            <w:delText>L</w:delText>
          </w:r>
        </w:del>
      </w:ins>
      <w:ins w:id="198" w:author="ERCOT 061515" w:date="2015-06-08T11:39:00Z">
        <w:del w:id="199" w:author="ERCOT 040816" w:date="2016-03-04T10:34:00Z">
          <w:r w:rsidR="00E957B4" w:rsidDel="000A3FE7">
            <w:delText xml:space="preserve">oad/generation imbalances </w:delText>
          </w:r>
        </w:del>
      </w:ins>
      <w:ins w:id="200" w:author="ERCOT 061515" w:date="2015-06-08T10:37:00Z">
        <w:del w:id="201" w:author="ERCOT 040816" w:date="2016-03-04T10:34:00Z">
          <w:r w:rsidR="007D4D08" w:rsidDel="000A3FE7">
            <w:delText>for projects that</w:delText>
          </w:r>
        </w:del>
      </w:ins>
      <w:ins w:id="202" w:author="ERCOT 070215" w:date="2015-06-24T11:28:00Z">
        <w:del w:id="203" w:author="ERCOT 040816" w:date="2016-03-04T10:34:00Z">
          <w:r w:rsidR="00543EDB" w:rsidDel="000A3FE7">
            <w:delText>intended to solve</w:delText>
          </w:r>
        </w:del>
      </w:ins>
      <w:ins w:id="204" w:author="ERCOT 061515" w:date="2015-06-08T10:37:00Z">
        <w:del w:id="205" w:author="ERCOT 040816" w:date="2016-03-04T10:34:00Z">
          <w:r w:rsidR="007D4D08" w:rsidDel="000A3FE7">
            <w:delText xml:space="preserve"> </w:delText>
          </w:r>
        </w:del>
      </w:ins>
      <w:ins w:id="206" w:author="ERCOT 070215" w:date="2015-06-24T11:27:00Z">
        <w:del w:id="207" w:author="ERCOT 040816" w:date="2016-03-04T10:34:00Z">
          <w:r w:rsidR="00543EDB" w:rsidDel="000A3FE7">
            <w:delText xml:space="preserve"> </w:delText>
          </w:r>
        </w:del>
      </w:ins>
      <w:ins w:id="208" w:author="ERCOT 070215" w:date="2015-06-24T11:29:00Z">
        <w:del w:id="209" w:author="ERCOT 040816" w:date="2016-03-04T10:34:00Z">
          <w:r w:rsidR="00543EDB" w:rsidDel="000A3FE7">
            <w:delText>the</w:delText>
          </w:r>
        </w:del>
      </w:ins>
      <w:ins w:id="210" w:author="ERCOT 070215" w:date="2015-06-24T11:27:00Z">
        <w:del w:id="211" w:author="ERCOT 040816" w:date="2016-03-04T10:34:00Z">
          <w:r w:rsidR="00543EDB" w:rsidDel="000A3FE7">
            <w:delText xml:space="preserve"> reliability criteria violation</w:delText>
          </w:r>
        </w:del>
      </w:ins>
      <w:ins w:id="212" w:author="ERCOT 070215" w:date="2015-06-24T11:28:00Z">
        <w:del w:id="213" w:author="ERCOT 040816" w:date="2016-03-04T10:34:00Z">
          <w:r w:rsidR="00543EDB" w:rsidDel="000A3FE7">
            <w:delText xml:space="preserve"> </w:delText>
          </w:r>
        </w:del>
      </w:ins>
      <w:ins w:id="214" w:author="ERCOT 070215" w:date="2015-06-24T11:29:00Z">
        <w:del w:id="215" w:author="ERCOT 040816" w:date="2016-03-04T10:34:00Z">
          <w:r w:rsidR="00543EDB" w:rsidDel="000A3FE7">
            <w:delText>of a transmission circuit</w:delText>
          </w:r>
        </w:del>
      </w:ins>
      <w:ins w:id="216" w:author="ERCOT 070215" w:date="2015-06-24T11:27:00Z">
        <w:del w:id="217" w:author="ERCOT 040816" w:date="2016-03-04T10:34:00Z">
          <w:r w:rsidR="00543EDB" w:rsidDel="000A3FE7">
            <w:delText xml:space="preserve"> </w:delText>
          </w:r>
        </w:del>
      </w:ins>
      <w:ins w:id="218" w:author="ERCOT 070215" w:date="2015-06-24T11:28:00Z">
        <w:del w:id="219" w:author="ERCOT 040816" w:date="2016-03-04T10:34:00Z">
          <w:r w:rsidR="00543EDB" w:rsidDel="000A3FE7">
            <w:delText xml:space="preserve">that </w:delText>
          </w:r>
        </w:del>
      </w:ins>
      <w:ins w:id="220" w:author="ERCOT 061515" w:date="2015-06-10T15:46:00Z">
        <w:del w:id="221" w:author="ERCOT 040816" w:date="2016-03-04T10:34:00Z">
          <w:r w:rsidR="00B93CAF" w:rsidDel="000A3FE7">
            <w:delText>cross</w:delText>
          </w:r>
        </w:del>
      </w:ins>
      <w:ins w:id="222" w:author="ERCOT 070215" w:date="2015-06-24T11:28:00Z">
        <w:del w:id="223" w:author="ERCOT 040816" w:date="2016-03-04T10:34:00Z">
          <w:r w:rsidR="00543EDB" w:rsidDel="000A3FE7">
            <w:delText>es</w:delText>
          </w:r>
        </w:del>
      </w:ins>
      <w:ins w:id="224" w:author="ERCOT 061515" w:date="2015-06-10T15:46:00Z">
        <w:del w:id="225" w:author="ERCOT 040816" w:date="2016-03-04T10:34:00Z">
          <w:r w:rsidR="00B93CAF" w:rsidDel="000A3FE7">
            <w:delText xml:space="preserve"> </w:delText>
          </w:r>
        </w:del>
      </w:ins>
      <w:ins w:id="226" w:author="ERCOT 061515" w:date="2015-06-10T15:47:00Z">
        <w:del w:id="227" w:author="ERCOT 040816" w:date="2016-03-04T10:34:00Z">
          <w:r w:rsidR="00B93CAF" w:rsidDel="000A3FE7">
            <w:delText>a</w:delText>
          </w:r>
        </w:del>
      </w:ins>
      <w:ins w:id="228" w:author="ERCOT 061515" w:date="2015-06-10T18:00:00Z">
        <w:del w:id="229" w:author="ERCOT 040816" w:date="2016-03-04T10:34:00Z">
          <w:r w:rsidR="00F67BDF" w:rsidDel="000A3FE7">
            <w:delText>t least one</w:delText>
          </w:r>
        </w:del>
      </w:ins>
      <w:ins w:id="230" w:author="ERCOT 061515" w:date="2015-06-10T15:47:00Z">
        <w:del w:id="231" w:author="ERCOT 040816" w:date="2016-03-04T10:34:00Z">
          <w:r w:rsidR="00B93CAF" w:rsidDel="000A3FE7">
            <w:delText xml:space="preserve"> </w:delText>
          </w:r>
        </w:del>
      </w:ins>
      <w:ins w:id="232" w:author="ERCOT 061515" w:date="2015-06-10T15:46:00Z">
        <w:del w:id="233" w:author="ERCOT 040816" w:date="2016-03-04T10:34:00Z">
          <w:r w:rsidR="00B93CAF" w:rsidDel="000A3FE7">
            <w:delText xml:space="preserve">Weather Zone </w:delText>
          </w:r>
        </w:del>
      </w:ins>
      <w:ins w:id="234" w:author="ERCOT 061515" w:date="2015-06-08T10:37:00Z">
        <w:del w:id="235" w:author="ERCOT 040816" w:date="2016-03-04T10:34:00Z">
          <w:r w:rsidDel="000A3FE7">
            <w:delText>boundary:</w:delText>
          </w:r>
        </w:del>
      </w:ins>
    </w:p>
    <w:p w:rsidR="00DF488A" w:rsidDel="000A3FE7" w:rsidRDefault="00EB339B" w:rsidP="00553C00">
      <w:pPr>
        <w:ind w:left="720" w:hanging="720"/>
        <w:jc w:val="both"/>
        <w:rPr>
          <w:ins w:id="236" w:author="ERCOT 061515" w:date="2015-06-08T11:11:00Z"/>
          <w:del w:id="237" w:author="ERCOT 040816" w:date="2016-03-04T10:34:00Z"/>
        </w:rPr>
      </w:pPr>
      <w:ins w:id="238" w:author="ERCOT 061515" w:date="2015-06-08T10:37:00Z">
        <w:del w:id="239" w:author="ERCOT 040816" w:date="2016-03-04T10:34:00Z">
          <w:r w:rsidRPr="00DF488A" w:rsidDel="000A3FE7">
            <w:delText>(i)</w:delText>
          </w:r>
          <w:r w:rsidRPr="00DF488A" w:rsidDel="000A3FE7">
            <w:tab/>
          </w:r>
        </w:del>
      </w:ins>
      <w:ins w:id="240" w:author="ERCOT 061515" w:date="2015-06-08T11:09:00Z">
        <w:del w:id="241" w:author="ERCOT 040816" w:date="2016-03-04T10:34:00Z">
          <w:r w:rsidR="001549C7" w:rsidRPr="001549C7" w:rsidDel="000A3FE7">
            <w:delText xml:space="preserve">ERCOT shall not decrease the </w:delText>
          </w:r>
        </w:del>
      </w:ins>
      <w:ins w:id="242" w:author="ERCOT 061515" w:date="2015-06-15T07:52:00Z">
        <w:del w:id="243" w:author="ERCOT 040816" w:date="2016-03-04T10:34:00Z">
          <w:r w:rsidR="001549C7" w:rsidDel="000A3FE7">
            <w:delText>L</w:delText>
          </w:r>
        </w:del>
      </w:ins>
      <w:ins w:id="244" w:author="ERCOT 061515" w:date="2015-06-08T11:09:00Z">
        <w:del w:id="245" w:author="ERCOT 040816" w:date="2016-03-04T10:34:00Z">
          <w:r w:rsidR="00DF488A" w:rsidRPr="00025F89" w:rsidDel="000A3FE7">
            <w:delText xml:space="preserve">oad from the forecasted level in </w:delText>
          </w:r>
        </w:del>
      </w:ins>
      <w:ins w:id="246" w:author="ERCOT 061515" w:date="2015-06-10T17:55:00Z">
        <w:del w:id="247" w:author="ERCOT 040816" w:date="2016-03-04T10:34:00Z">
          <w:r w:rsidR="00F67BDF" w:rsidDel="000A3FE7">
            <w:delText>any</w:delText>
          </w:r>
        </w:del>
      </w:ins>
      <w:ins w:id="248" w:author="ERCOT 061515" w:date="2015-06-08T11:09:00Z">
        <w:del w:id="249" w:author="ERCOT 040816" w:date="2016-03-04T10:34:00Z">
          <w:r w:rsidR="00DF488A" w:rsidRPr="00025F89" w:rsidDel="000A3FE7">
            <w:delText xml:space="preserve"> of the </w:delText>
          </w:r>
        </w:del>
      </w:ins>
      <w:ins w:id="250" w:author="ERCOT 061515" w:date="2015-06-08T17:13:00Z">
        <w:del w:id="251" w:author="ERCOT 040816" w:date="2016-03-04T10:34:00Z">
          <w:r w:rsidR="006C26A3" w:rsidDel="000A3FE7">
            <w:delText>W</w:delText>
          </w:r>
        </w:del>
      </w:ins>
      <w:ins w:id="252" w:author="ERCOT 061515" w:date="2015-06-08T11:09:00Z">
        <w:del w:id="253" w:author="ERCOT 040816" w:date="2016-03-04T10:34:00Z">
          <w:r w:rsidR="00DF488A" w:rsidRPr="00025F89" w:rsidDel="000A3FE7">
            <w:delText xml:space="preserve">eather </w:delText>
          </w:r>
        </w:del>
      </w:ins>
      <w:ins w:id="254" w:author="ERCOT 061515" w:date="2015-06-08T17:13:00Z">
        <w:del w:id="255" w:author="ERCOT 040816" w:date="2016-03-04T10:34:00Z">
          <w:r w:rsidR="006C26A3" w:rsidDel="000A3FE7">
            <w:delText>Z</w:delText>
          </w:r>
        </w:del>
      </w:ins>
      <w:ins w:id="256" w:author="ERCOT 061515" w:date="2015-06-08T11:09:00Z">
        <w:del w:id="257" w:author="ERCOT 040816" w:date="2016-03-04T10:34:00Z">
          <w:r w:rsidR="00DF488A" w:rsidRPr="00025F89" w:rsidDel="000A3FE7">
            <w:delText xml:space="preserve">ones </w:delText>
          </w:r>
        </w:del>
      </w:ins>
      <w:ins w:id="258" w:author="ERCOT 061515" w:date="2015-06-10T17:56:00Z">
        <w:del w:id="259" w:author="ERCOT 040816" w:date="2016-03-04T10:34:00Z">
          <w:r w:rsidR="00F67BDF" w:rsidDel="000A3FE7">
            <w:delText xml:space="preserve">in which </w:delText>
          </w:r>
        </w:del>
      </w:ins>
      <w:ins w:id="260" w:author="ERCOT 061515" w:date="2015-06-08T11:09:00Z">
        <w:del w:id="261" w:author="ERCOT 040816" w:date="2016-03-04T10:34:00Z">
          <w:r w:rsidR="00DF488A" w:rsidRPr="00025F89" w:rsidDel="000A3FE7">
            <w:delText>the project</w:delText>
          </w:r>
        </w:del>
      </w:ins>
      <w:ins w:id="262" w:author="ERCOT 070215" w:date="2015-06-24T11:21:00Z">
        <w:del w:id="263" w:author="ERCOT 040816" w:date="2016-03-04T10:34:00Z">
          <w:r w:rsidR="001978CF" w:rsidDel="000A3FE7">
            <w:delText>a transmission circuit with an identified reliability criteria violation</w:delText>
          </w:r>
        </w:del>
      </w:ins>
      <w:ins w:id="264" w:author="ERCOT 061515" w:date="2015-06-08T11:09:00Z">
        <w:del w:id="265" w:author="ERCOT 040816" w:date="2016-03-04T10:34:00Z">
          <w:r w:rsidR="00DF488A" w:rsidRPr="00025F89" w:rsidDel="000A3FE7">
            <w:delText xml:space="preserve"> </w:delText>
          </w:r>
        </w:del>
      </w:ins>
      <w:ins w:id="266" w:author="ERCOT 061515" w:date="2015-06-10T17:56:00Z">
        <w:del w:id="267" w:author="ERCOT 040816" w:date="2016-03-04T10:34:00Z">
          <w:r w:rsidR="00F67BDF" w:rsidDel="000A3FE7">
            <w:delText>is located</w:delText>
          </w:r>
        </w:del>
      </w:ins>
      <w:ins w:id="268" w:author="ERCOT 061515" w:date="2015-06-08T11:09:00Z">
        <w:del w:id="269" w:author="ERCOT 040816" w:date="2016-03-04T10:34:00Z">
          <w:r w:rsidR="00DF488A" w:rsidDel="000A3FE7">
            <w:delText xml:space="preserve">.  </w:delText>
          </w:r>
        </w:del>
      </w:ins>
    </w:p>
    <w:p w:rsidR="00DF488A" w:rsidDel="000A3FE7" w:rsidRDefault="00DF488A" w:rsidP="00553C00">
      <w:pPr>
        <w:ind w:left="720" w:hanging="720"/>
        <w:jc w:val="both"/>
        <w:rPr>
          <w:ins w:id="270" w:author="ERCOT 061515" w:date="2015-06-08T11:11:00Z"/>
          <w:del w:id="271" w:author="ERCOT 040816" w:date="2016-03-04T10:34:00Z"/>
        </w:rPr>
      </w:pPr>
    </w:p>
    <w:p w:rsidR="007D4D08" w:rsidDel="000A3FE7" w:rsidRDefault="00DF488A" w:rsidP="00553C00">
      <w:pPr>
        <w:ind w:left="720" w:hanging="720"/>
        <w:jc w:val="both"/>
        <w:rPr>
          <w:ins w:id="272" w:author="ERCOT 061515" w:date="2015-06-08T12:56:00Z"/>
          <w:del w:id="273" w:author="ERCOT 040816" w:date="2016-03-04T10:34:00Z"/>
        </w:rPr>
      </w:pPr>
      <w:ins w:id="274" w:author="ERCOT 061515" w:date="2015-06-08T11:11:00Z">
        <w:del w:id="275" w:author="ERCOT 040816" w:date="2016-03-04T10:34:00Z">
          <w:r w:rsidDel="000A3FE7">
            <w:delText>(ii)</w:delText>
          </w:r>
          <w:r w:rsidDel="000A3FE7">
            <w:tab/>
          </w:r>
        </w:del>
      </w:ins>
      <w:ins w:id="276" w:author="ERCOT 061515" w:date="2015-06-08T11:56:00Z">
        <w:del w:id="277" w:author="ERCOT 040816" w:date="2016-03-04T10:34:00Z">
          <w:r w:rsidR="007D4D08" w:rsidDel="000A3FE7">
            <w:delText xml:space="preserve">ERCOT may utilize </w:delText>
          </w:r>
        </w:del>
      </w:ins>
      <w:ins w:id="278" w:author="ERCOT 061515" w:date="2015-06-08T11:57:00Z">
        <w:del w:id="279" w:author="ERCOT 040816" w:date="2016-03-04T10:34:00Z">
          <w:r w:rsidR="007D4D08" w:rsidDel="000A3FE7">
            <w:delText>a</w:delText>
          </w:r>
          <w:r w:rsidR="001549C7" w:rsidDel="000A3FE7">
            <w:delText xml:space="preserve">ny of the following to satisfy </w:delText>
          </w:r>
        </w:del>
      </w:ins>
      <w:ins w:id="280" w:author="ERCOT 061515" w:date="2015-06-15T07:52:00Z">
        <w:del w:id="281" w:author="ERCOT 040816" w:date="2016-03-04T10:34:00Z">
          <w:r w:rsidR="001549C7" w:rsidDel="000A3FE7">
            <w:delText>L</w:delText>
          </w:r>
        </w:del>
      </w:ins>
      <w:ins w:id="282" w:author="ERCOT 061515" w:date="2015-06-08T11:57:00Z">
        <w:del w:id="283" w:author="ERCOT 040816" w:date="2016-03-04T10:34:00Z">
          <w:r w:rsidR="007D4D08" w:rsidDel="000A3FE7">
            <w:delText>oad/generation imbalances:</w:delText>
          </w:r>
        </w:del>
      </w:ins>
    </w:p>
    <w:p w:rsidR="00DD62BC" w:rsidDel="000A3FE7" w:rsidRDefault="00DD62BC" w:rsidP="00553C00">
      <w:pPr>
        <w:ind w:left="720" w:hanging="720"/>
        <w:jc w:val="both"/>
        <w:rPr>
          <w:ins w:id="284" w:author="ERCOT 061515" w:date="2015-06-08T12:56:00Z"/>
          <w:del w:id="285" w:author="ERCOT 040816" w:date="2016-03-04T10:34:00Z"/>
        </w:rPr>
      </w:pPr>
    </w:p>
    <w:p w:rsidR="003B65F4" w:rsidDel="000A3FE7" w:rsidRDefault="00A0154C" w:rsidP="00553C00">
      <w:pPr>
        <w:pStyle w:val="ListParagraph"/>
        <w:numPr>
          <w:ilvl w:val="0"/>
          <w:numId w:val="8"/>
        </w:numPr>
        <w:ind w:left="720"/>
        <w:jc w:val="both"/>
        <w:rPr>
          <w:ins w:id="286" w:author="ERCOT 061515" w:date="2015-06-08T13:14:00Z"/>
          <w:del w:id="287" w:author="ERCOT 040816" w:date="2016-03-04T10:34:00Z"/>
        </w:rPr>
      </w:pPr>
      <w:ins w:id="288" w:author="ERCOT 061515" w:date="2015-06-08T11:32:00Z">
        <w:del w:id="289" w:author="ERCOT 040816" w:date="2016-03-04T10:34:00Z">
          <w:r w:rsidDel="000A3FE7">
            <w:delText>R</w:delText>
          </w:r>
        </w:del>
      </w:ins>
      <w:ins w:id="290" w:author="ERCOT 061515" w:date="2015-06-08T10:37:00Z">
        <w:del w:id="291" w:author="ERCOT 040816" w:date="2016-03-04T10:34:00Z">
          <w:r w:rsidR="001549C7" w:rsidDel="000A3FE7">
            <w:delText xml:space="preserve">educe </w:delText>
          </w:r>
        </w:del>
      </w:ins>
      <w:ins w:id="292" w:author="ERCOT 061515" w:date="2015-06-15T07:53:00Z">
        <w:del w:id="293" w:author="ERCOT 040816" w:date="2016-03-04T10:34:00Z">
          <w:r w:rsidR="001549C7" w:rsidDel="000A3FE7">
            <w:delText>L</w:delText>
          </w:r>
        </w:del>
      </w:ins>
      <w:ins w:id="294" w:author="ERCOT 061515" w:date="2015-06-08T10:37:00Z">
        <w:del w:id="295" w:author="ERCOT 040816" w:date="2016-03-04T10:34:00Z">
          <w:r w:rsidR="00EB339B" w:rsidRPr="00DF488A" w:rsidDel="000A3FE7">
            <w:delText xml:space="preserve">oad in the study case outside of the </w:delText>
          </w:r>
        </w:del>
      </w:ins>
      <w:ins w:id="296" w:author="ERCOT 061515" w:date="2015-06-08T17:13:00Z">
        <w:del w:id="297" w:author="ERCOT 040816" w:date="2016-03-04T10:34:00Z">
          <w:r w:rsidR="006C26A3" w:rsidDel="000A3FE7">
            <w:delText>W</w:delText>
          </w:r>
        </w:del>
      </w:ins>
      <w:ins w:id="298" w:author="ERCOT 061515" w:date="2015-06-08T11:33:00Z">
        <w:del w:id="299" w:author="ERCOT 040816" w:date="2016-03-04T10:34:00Z">
          <w:r w:rsidDel="000A3FE7">
            <w:delText xml:space="preserve">eather </w:delText>
          </w:r>
        </w:del>
      </w:ins>
      <w:ins w:id="300" w:author="ERCOT 061515" w:date="2015-06-08T17:13:00Z">
        <w:del w:id="301" w:author="ERCOT 040816" w:date="2016-03-04T10:34:00Z">
          <w:r w:rsidR="006C26A3" w:rsidDel="000A3FE7">
            <w:delText>Z</w:delText>
          </w:r>
        </w:del>
      </w:ins>
      <w:ins w:id="302" w:author="ERCOT 061515" w:date="2015-06-08T11:33:00Z">
        <w:del w:id="303" w:author="ERCOT 040816" w:date="2016-03-04T10:34:00Z">
          <w:r w:rsidDel="000A3FE7">
            <w:delText>ones in which the</w:delText>
          </w:r>
        </w:del>
      </w:ins>
      <w:ins w:id="304" w:author="ERCOT 061515" w:date="2015-06-08T11:53:00Z">
        <w:del w:id="305" w:author="ERCOT 040816" w:date="2016-03-04T10:34:00Z">
          <w:r w:rsidR="007D4D08" w:rsidDel="000A3FE7">
            <w:delText xml:space="preserve"> proposed</w:delText>
          </w:r>
        </w:del>
      </w:ins>
      <w:ins w:id="306" w:author="ERCOT 061515" w:date="2015-06-08T11:33:00Z">
        <w:del w:id="307" w:author="ERCOT 040816" w:date="2016-03-04T10:34:00Z">
          <w:r w:rsidDel="000A3FE7">
            <w:delText xml:space="preserve"> project</w:delText>
          </w:r>
        </w:del>
      </w:ins>
      <w:ins w:id="308" w:author="ERCOT 070215" w:date="2015-06-24T11:23:00Z">
        <w:del w:id="309" w:author="ERCOT 040816" w:date="2016-03-04T10:34:00Z">
          <w:r w:rsidR="001978CF" w:rsidDel="000A3FE7">
            <w:delText>reliability criteria violation</w:delText>
          </w:r>
        </w:del>
      </w:ins>
      <w:ins w:id="310" w:author="ERCOT 070215" w:date="2015-06-25T10:07:00Z">
        <w:del w:id="311" w:author="ERCOT 040816" w:date="2016-03-04T10:34:00Z">
          <w:r w:rsidR="00432F27" w:rsidDel="000A3FE7">
            <w:delText xml:space="preserve"> of a transmission circuit</w:delText>
          </w:r>
        </w:del>
      </w:ins>
      <w:ins w:id="312" w:author="ERCOT 061515" w:date="2015-06-08T11:33:00Z">
        <w:del w:id="313" w:author="ERCOT 040816" w:date="2016-03-04T10:34:00Z">
          <w:r w:rsidDel="000A3FE7">
            <w:delText xml:space="preserve"> </w:delText>
          </w:r>
        </w:del>
      </w:ins>
      <w:ins w:id="314" w:author="ERCOT 061515" w:date="2015-06-10T17:57:00Z">
        <w:del w:id="315" w:author="ERCOT 040816" w:date="2016-03-04T10:34:00Z">
          <w:r w:rsidR="00F67BDF" w:rsidDel="000A3FE7">
            <w:delText>is located</w:delText>
          </w:r>
        </w:del>
      </w:ins>
      <w:ins w:id="316" w:author="ERCOT 061515" w:date="2015-06-08T11:33:00Z">
        <w:del w:id="317" w:author="ERCOT 040816" w:date="2016-03-04T10:34:00Z">
          <w:r w:rsidDel="000A3FE7">
            <w:delText xml:space="preserve"> </w:delText>
          </w:r>
        </w:del>
      </w:ins>
      <w:ins w:id="318" w:author="ERCOT 061515" w:date="2015-06-08T10:37:00Z">
        <w:del w:id="319" w:author="ERCOT 040816" w:date="2016-03-04T10:34:00Z">
          <w:r w:rsidR="001549C7" w:rsidDel="000A3FE7">
            <w:delText xml:space="preserve">such that the total </w:delText>
          </w:r>
        </w:del>
      </w:ins>
      <w:ins w:id="320" w:author="ERCOT 061515" w:date="2015-06-15T07:53:00Z">
        <w:del w:id="321" w:author="ERCOT 040816" w:date="2016-03-04T10:34:00Z">
          <w:r w:rsidR="001549C7" w:rsidDel="000A3FE7">
            <w:delText>L</w:delText>
          </w:r>
        </w:del>
      </w:ins>
      <w:ins w:id="322" w:author="ERCOT 061515" w:date="2015-06-08T10:37:00Z">
        <w:del w:id="323" w:author="ERCOT 040816" w:date="2016-03-04T10:34:00Z">
          <w:r w:rsidR="00EB339B" w:rsidRPr="00DF488A" w:rsidDel="000A3FE7">
            <w:delText>oad in the case is equal to ERCOT’s 90th percentile system-wide coincident</w:delText>
          </w:r>
        </w:del>
      </w:ins>
      <w:ins w:id="324" w:author="ERCOT 061515" w:date="2015-06-08T17:14:00Z">
        <w:del w:id="325" w:author="ERCOT 040816" w:date="2016-03-04T10:34:00Z">
          <w:r w:rsidR="006C26A3" w:rsidDel="000A3FE7">
            <w:delText xml:space="preserve"> peak</w:delText>
          </w:r>
        </w:del>
      </w:ins>
      <w:ins w:id="326" w:author="ERCOT 061515" w:date="2015-06-08T10:37:00Z">
        <w:del w:id="327" w:author="ERCOT 040816" w:date="2016-03-04T10:34:00Z">
          <w:r w:rsidR="001549C7" w:rsidDel="000A3FE7">
            <w:delText xml:space="preserve"> </w:delText>
          </w:r>
        </w:del>
      </w:ins>
      <w:ins w:id="328" w:author="ERCOT 061515" w:date="2015-06-15T07:53:00Z">
        <w:del w:id="329" w:author="ERCOT 040816" w:date="2016-03-04T10:34:00Z">
          <w:r w:rsidR="001549C7" w:rsidDel="000A3FE7">
            <w:delText>L</w:delText>
          </w:r>
        </w:del>
      </w:ins>
      <w:ins w:id="330" w:author="ERCOT 061515" w:date="2015-06-08T10:37:00Z">
        <w:del w:id="331" w:author="ERCOT 040816" w:date="2016-03-04T10:34:00Z">
          <w:r w:rsidR="00EB339B" w:rsidRPr="00DF488A" w:rsidDel="000A3FE7">
            <w:delText>oad forecast plus self-serv</w:delText>
          </w:r>
          <w:r w:rsidR="001549C7" w:rsidDel="000A3FE7">
            <w:delText xml:space="preserve">e </w:delText>
          </w:r>
        </w:del>
      </w:ins>
      <w:ins w:id="332" w:author="ERCOT 061515" w:date="2015-06-15T07:53:00Z">
        <w:del w:id="333" w:author="ERCOT 040816" w:date="2016-03-04T10:34:00Z">
          <w:r w:rsidR="001549C7" w:rsidDel="000A3FE7">
            <w:delText>L</w:delText>
          </w:r>
        </w:del>
      </w:ins>
      <w:ins w:id="334" w:author="ERCOT 061515" w:date="2015-06-08T10:37:00Z">
        <w:del w:id="335" w:author="ERCOT 040816" w:date="2016-03-04T10:34:00Z">
          <w:r w:rsidR="001549C7" w:rsidDel="000A3FE7">
            <w:delText xml:space="preserve">oad.  The </w:delText>
          </w:r>
        </w:del>
      </w:ins>
      <w:ins w:id="336" w:author="ERCOT 061515" w:date="2015-06-15T07:53:00Z">
        <w:del w:id="337" w:author="ERCOT 040816" w:date="2016-03-04T10:34:00Z">
          <w:r w:rsidR="001549C7" w:rsidDel="000A3FE7">
            <w:delText>L</w:delText>
          </w:r>
        </w:del>
      </w:ins>
      <w:ins w:id="338" w:author="ERCOT 061515" w:date="2015-06-08T10:37:00Z">
        <w:del w:id="339" w:author="ERCOT 040816" w:date="2016-03-04T10:34:00Z">
          <w:r w:rsidR="00EB339B" w:rsidRPr="00DF488A" w:rsidDel="000A3FE7">
            <w:delText xml:space="preserve">oad scaling </w:delText>
          </w:r>
        </w:del>
      </w:ins>
      <w:ins w:id="340" w:author="ERCOT 061515" w:date="2015-06-08T13:06:00Z">
        <w:del w:id="341" w:author="ERCOT 040816" w:date="2016-03-04T10:34:00Z">
          <w:r w:rsidR="003B65F4" w:rsidDel="000A3FE7">
            <w:delText xml:space="preserve">in any single </w:delText>
          </w:r>
        </w:del>
      </w:ins>
      <w:ins w:id="342" w:author="ERCOT 061515" w:date="2015-06-08T17:14:00Z">
        <w:del w:id="343" w:author="ERCOT 040816" w:date="2016-03-04T10:34:00Z">
          <w:r w:rsidR="00812DB2" w:rsidDel="000A3FE7">
            <w:delText>W</w:delText>
          </w:r>
        </w:del>
      </w:ins>
      <w:ins w:id="344" w:author="ERCOT 061515" w:date="2015-06-08T13:06:00Z">
        <w:del w:id="345" w:author="ERCOT 040816" w:date="2016-03-04T10:34:00Z">
          <w:r w:rsidR="003B65F4" w:rsidDel="000A3FE7">
            <w:delText xml:space="preserve">eather </w:delText>
          </w:r>
        </w:del>
      </w:ins>
      <w:ins w:id="346" w:author="ERCOT 061515" w:date="2015-06-08T17:14:00Z">
        <w:del w:id="347" w:author="ERCOT 040816" w:date="2016-03-04T10:34:00Z">
          <w:r w:rsidR="00812DB2" w:rsidDel="000A3FE7">
            <w:delText>Z</w:delText>
          </w:r>
        </w:del>
      </w:ins>
      <w:ins w:id="348" w:author="ERCOT 061515" w:date="2015-06-08T13:06:00Z">
        <w:del w:id="349" w:author="ERCOT 040816" w:date="2016-03-04T10:34:00Z">
          <w:r w:rsidR="003B65F4" w:rsidDel="000A3FE7">
            <w:delText>one shall never</w:delText>
          </w:r>
        </w:del>
      </w:ins>
      <w:ins w:id="350" w:author="ERCOT 061515" w:date="2015-06-08T13:58:00Z">
        <w:del w:id="351" w:author="ERCOT 040816" w:date="2016-03-04T10:34:00Z">
          <w:r w:rsidR="00140616" w:rsidRPr="00140616" w:rsidDel="000A3FE7">
            <w:delText xml:space="preserve"> </w:delText>
          </w:r>
        </w:del>
      </w:ins>
      <w:ins w:id="352" w:author="ERCOT 061515" w:date="2015-06-08T14:00:00Z">
        <w:del w:id="353" w:author="ERCOT 040816" w:date="2016-03-04T10:34:00Z">
          <w:r w:rsidR="001549C7" w:rsidDel="000A3FE7">
            <w:delText xml:space="preserve">reduce the </w:delText>
          </w:r>
        </w:del>
      </w:ins>
      <w:ins w:id="354" w:author="ERCOT 061515" w:date="2015-06-15T07:53:00Z">
        <w:del w:id="355" w:author="ERCOT 040816" w:date="2016-03-04T10:34:00Z">
          <w:r w:rsidR="001549C7" w:rsidDel="000A3FE7">
            <w:delText>L</w:delText>
          </w:r>
        </w:del>
      </w:ins>
      <w:ins w:id="356" w:author="ERCOT 061515" w:date="2015-06-08T14:00:00Z">
        <w:del w:id="357" w:author="ERCOT 040816" w:date="2016-03-04T10:34:00Z">
          <w:r w:rsidR="00140616" w:rsidDel="000A3FE7">
            <w:delText xml:space="preserve">oad in the scaled </w:delText>
          </w:r>
        </w:del>
      </w:ins>
      <w:ins w:id="358" w:author="ERCOT 061515" w:date="2015-06-08T17:38:00Z">
        <w:del w:id="359" w:author="ERCOT 040816" w:date="2016-03-04T10:34:00Z">
          <w:r w:rsidR="00406DA4" w:rsidDel="000A3FE7">
            <w:delText>Weather Z</w:delText>
          </w:r>
        </w:del>
      </w:ins>
      <w:ins w:id="360" w:author="ERCOT 061515" w:date="2015-06-08T14:00:00Z">
        <w:del w:id="361" w:author="ERCOT 040816" w:date="2016-03-04T10:34:00Z">
          <w:r w:rsidR="00140616" w:rsidDel="000A3FE7">
            <w:delText>one below</w:delText>
          </w:r>
        </w:del>
      </w:ins>
      <w:ins w:id="362" w:author="ERCOT 061515" w:date="2015-06-08T14:01:00Z">
        <w:del w:id="363" w:author="ERCOT 040816" w:date="2016-03-04T10:34:00Z">
          <w:r w:rsidR="00140616" w:rsidDel="000A3FE7">
            <w:delText xml:space="preserve"> its </w:delText>
          </w:r>
        </w:del>
      </w:ins>
      <w:ins w:id="364" w:author="ERCOT 061515" w:date="2015-06-08T13:59:00Z">
        <w:del w:id="365" w:author="ERCOT 040816" w:date="2016-03-04T10:34:00Z">
          <w:r w:rsidR="00140616" w:rsidDel="000A3FE7">
            <w:delText>a</w:delText>
          </w:r>
        </w:del>
      </w:ins>
      <w:ins w:id="366" w:author="ERCOT 061515" w:date="2015-06-08T13:58:00Z">
        <w:del w:id="367" w:author="ERCOT 040816" w:date="2016-03-04T10:34:00Z">
          <w:r w:rsidR="00140616" w:rsidRPr="00140616" w:rsidDel="000A3FE7">
            <w:delText xml:space="preserve">verage </w:delText>
          </w:r>
        </w:del>
      </w:ins>
      <w:ins w:id="368" w:author="ERCOT 061515" w:date="2015-06-08T13:59:00Z">
        <w:del w:id="369" w:author="ERCOT 040816" w:date="2016-03-04T10:34:00Z">
          <w:r w:rsidR="00140616" w:rsidDel="000A3FE7">
            <w:delText>perc</w:delText>
          </w:r>
        </w:del>
      </w:ins>
      <w:ins w:id="370" w:author="ERCOT 061515" w:date="2015-06-08T14:00:00Z">
        <w:del w:id="371" w:author="ERCOT 040816" w:date="2016-03-04T10:34:00Z">
          <w:r w:rsidR="00140616" w:rsidDel="000A3FE7">
            <w:delText xml:space="preserve">entage </w:delText>
          </w:r>
        </w:del>
      </w:ins>
      <w:ins w:id="372" w:author="ERCOT 061515" w:date="2015-06-08T13:58:00Z">
        <w:del w:id="373" w:author="ERCOT 040816" w:date="2016-03-04T10:34:00Z">
          <w:r w:rsidR="00140616" w:rsidRPr="00140616" w:rsidDel="000A3FE7">
            <w:delText xml:space="preserve">of peak </w:delText>
          </w:r>
        </w:del>
      </w:ins>
      <w:ins w:id="374" w:author="ERCOT 061515" w:date="2015-06-12T08:41:00Z">
        <w:del w:id="375" w:author="ERCOT 040816" w:date="2016-03-04T10:34:00Z">
          <w:r w:rsidR="00143A6B" w:rsidDel="000A3FE7">
            <w:delText>L</w:delText>
          </w:r>
        </w:del>
      </w:ins>
      <w:ins w:id="376" w:author="ERCOT 061515" w:date="2015-06-08T13:58:00Z">
        <w:del w:id="377" w:author="ERCOT 040816" w:date="2016-03-04T10:34:00Z">
          <w:r w:rsidR="00140616" w:rsidRPr="00140616" w:rsidDel="000A3FE7">
            <w:delText xml:space="preserve">load </w:delText>
          </w:r>
        </w:del>
      </w:ins>
      <w:ins w:id="378" w:author="ERCOT 061515" w:date="2015-06-08T13:59:00Z">
        <w:del w:id="379" w:author="ERCOT 040816" w:date="2016-03-04T10:34:00Z">
          <w:r w:rsidR="00140616" w:rsidDel="000A3FE7">
            <w:delText xml:space="preserve">during the </w:delText>
          </w:r>
        </w:del>
      </w:ins>
      <w:ins w:id="380" w:author="ERCOT 061515" w:date="2015-06-08T13:58:00Z">
        <w:del w:id="381" w:author="ERCOT 040816" w:date="2016-03-04T10:34:00Z">
          <w:r w:rsidR="001549C7" w:rsidDel="000A3FE7">
            <w:delText xml:space="preserve">top ten hourly peak </w:delText>
          </w:r>
        </w:del>
      </w:ins>
      <w:ins w:id="382" w:author="ERCOT 061515" w:date="2015-06-15T07:53:00Z">
        <w:del w:id="383" w:author="ERCOT 040816" w:date="2016-03-04T10:34:00Z">
          <w:r w:rsidR="001549C7" w:rsidDel="000A3FE7">
            <w:delText>L</w:delText>
          </w:r>
        </w:del>
      </w:ins>
      <w:ins w:id="384" w:author="ERCOT 061515" w:date="2015-06-08T13:58:00Z">
        <w:del w:id="385" w:author="ERCOT 040816" w:date="2016-03-04T10:34:00Z">
          <w:r w:rsidR="00140616" w:rsidRPr="00140616" w:rsidDel="000A3FE7">
            <w:delText>oad conditions</w:delText>
          </w:r>
        </w:del>
      </w:ins>
      <w:ins w:id="386" w:author="ERCOT 070215" w:date="2015-06-24T11:24:00Z">
        <w:del w:id="387" w:author="ERCOT 040816" w:date="2016-03-04T10:34:00Z">
          <w:r w:rsidR="001978CF" w:rsidDel="000A3FE7">
            <w:delText xml:space="preserve"> for the past three years</w:delText>
          </w:r>
        </w:del>
      </w:ins>
      <w:ins w:id="388" w:author="ERCOT 061515" w:date="2015-06-08T13:58:00Z">
        <w:del w:id="389" w:author="ERCOT 040816" w:date="2016-03-04T10:34:00Z">
          <w:r w:rsidR="00140616" w:rsidRPr="00140616" w:rsidDel="000A3FE7">
            <w:delText xml:space="preserve"> </w:delText>
          </w:r>
        </w:del>
      </w:ins>
      <w:ins w:id="390" w:author="ERCOT 061515" w:date="2015-06-08T13:59:00Z">
        <w:del w:id="391" w:author="ERCOT 040816" w:date="2016-03-04T10:34:00Z">
          <w:r w:rsidR="00140616" w:rsidDel="000A3FE7">
            <w:delText xml:space="preserve">of the study </w:delText>
          </w:r>
        </w:del>
      </w:ins>
      <w:ins w:id="392" w:author="ERCOT 061515" w:date="2015-06-08T17:38:00Z">
        <w:del w:id="393" w:author="ERCOT 040816" w:date="2016-03-04T10:34:00Z">
          <w:r w:rsidR="00406DA4" w:rsidDel="000A3FE7">
            <w:delText>Weather Z</w:delText>
          </w:r>
        </w:del>
      </w:ins>
      <w:ins w:id="394" w:author="ERCOT 061515" w:date="2015-06-08T13:59:00Z">
        <w:del w:id="395" w:author="ERCOT 040816" w:date="2016-03-04T10:34:00Z">
          <w:r w:rsidR="00140616" w:rsidDel="000A3FE7">
            <w:delText>one.</w:delText>
          </w:r>
        </w:del>
      </w:ins>
      <w:ins w:id="396" w:author="ERCOT 061515" w:date="2015-06-08T13:13:00Z">
        <w:del w:id="397" w:author="ERCOT 040816" w:date="2016-03-04T10:34:00Z">
          <w:r w:rsidR="003B65F4" w:rsidDel="000A3FE7">
            <w:delText xml:space="preserve"> </w:delText>
          </w:r>
        </w:del>
      </w:ins>
      <w:ins w:id="398" w:author="ERCOT 061515" w:date="2015-06-08T11:53:00Z">
        <w:del w:id="399" w:author="ERCOT 040816" w:date="2016-03-04T10:34:00Z">
          <w:r w:rsidR="007D4D08" w:rsidDel="000A3FE7">
            <w:delText xml:space="preserve"> </w:delText>
          </w:r>
        </w:del>
      </w:ins>
    </w:p>
    <w:p w:rsidR="003B65F4" w:rsidDel="000A3FE7" w:rsidRDefault="003B65F4" w:rsidP="00553C00">
      <w:pPr>
        <w:pStyle w:val="ListParagraph"/>
        <w:jc w:val="both"/>
        <w:rPr>
          <w:ins w:id="400" w:author="ERCOT 061515" w:date="2015-06-08T13:13:00Z"/>
          <w:del w:id="401" w:author="ERCOT 040816" w:date="2016-03-04T10:34:00Z"/>
        </w:rPr>
      </w:pPr>
    </w:p>
    <w:p w:rsidR="003B65F4" w:rsidDel="000A3FE7" w:rsidRDefault="003B65F4" w:rsidP="00553C00">
      <w:pPr>
        <w:pStyle w:val="ListParagraph"/>
        <w:numPr>
          <w:ilvl w:val="0"/>
          <w:numId w:val="8"/>
        </w:numPr>
        <w:ind w:left="720"/>
        <w:jc w:val="both"/>
        <w:rPr>
          <w:ins w:id="402" w:author="ERCOT 061515" w:date="2015-06-08T13:16:00Z"/>
          <w:del w:id="403" w:author="ERCOT 040816" w:date="2016-03-04T10:34:00Z"/>
        </w:rPr>
      </w:pPr>
      <w:ins w:id="404" w:author="ERCOT 061515" w:date="2015-06-08T13:14:00Z">
        <w:del w:id="405" w:author="ERCOT 040816" w:date="2016-03-04T10:34:00Z">
          <w:r w:rsidDel="000A3FE7">
            <w:delText>I</w:delText>
          </w:r>
        </w:del>
      </w:ins>
      <w:ins w:id="406" w:author="ERCOT 061515" w:date="2015-06-08T10:37:00Z">
        <w:del w:id="407" w:author="ERCOT 040816" w:date="2016-03-04T10:34:00Z">
          <w:r w:rsidR="00EB339B" w:rsidRPr="007B43CE" w:rsidDel="000A3FE7">
            <w:delText xml:space="preserve">ncrease the </w:delText>
          </w:r>
        </w:del>
      </w:ins>
      <w:ins w:id="408" w:author="ERCOT 061515" w:date="2015-06-15T07:53:00Z">
        <w:del w:id="409" w:author="ERCOT 040816" w:date="2016-03-04T10:34:00Z">
          <w:r w:rsidR="001549C7" w:rsidDel="000A3FE7">
            <w:delText>D</w:delText>
          </w:r>
        </w:del>
      </w:ins>
      <w:ins w:id="410" w:author="ERCOT 061515" w:date="2015-06-08T10:37:00Z">
        <w:del w:id="411" w:author="ERCOT 040816" w:date="2016-03-04T10:34:00Z">
          <w:r w:rsidR="00EB339B" w:rsidRPr="007B43CE" w:rsidDel="000A3FE7">
            <w:delText xml:space="preserve">ispatch level of each Wind-powered Generation Resource (WGR) </w:delText>
          </w:r>
        </w:del>
      </w:ins>
      <w:ins w:id="412" w:author="ERCOT 061515" w:date="2015-06-10T16:12:00Z">
        <w:del w:id="413" w:author="ERCOT 040816" w:date="2016-03-04T10:34:00Z">
          <w:r w:rsidR="00933BFF" w:rsidDel="000A3FE7">
            <w:delText xml:space="preserve">outside </w:delText>
          </w:r>
        </w:del>
      </w:ins>
      <w:ins w:id="414" w:author="ERCOT 061515" w:date="2015-06-10T17:57:00Z">
        <w:del w:id="415" w:author="ERCOT 040816" w:date="2016-03-04T10:34:00Z">
          <w:r w:rsidR="00F67BDF" w:rsidDel="000A3FE7">
            <w:delText>the</w:delText>
          </w:r>
        </w:del>
      </w:ins>
      <w:ins w:id="416" w:author="ERCOT 061515" w:date="2015-06-10T16:12:00Z">
        <w:del w:id="417" w:author="ERCOT 040816" w:date="2016-03-04T10:34:00Z">
          <w:r w:rsidR="00933BFF" w:rsidDel="000A3FE7">
            <w:delText xml:space="preserve"> </w:delText>
          </w:r>
        </w:del>
      </w:ins>
      <w:ins w:id="418" w:author="ERCOT 061515" w:date="2015-06-10T18:09:00Z">
        <w:del w:id="419" w:author="ERCOT 040816" w:date="2016-03-04T10:34:00Z">
          <w:r w:rsidR="00891251" w:rsidDel="000A3FE7">
            <w:delText xml:space="preserve">study </w:delText>
          </w:r>
        </w:del>
      </w:ins>
      <w:ins w:id="420" w:author="ERCOT 061515" w:date="2015-06-10T16:13:00Z">
        <w:del w:id="421" w:author="ERCOT 040816" w:date="2016-03-04T10:34:00Z">
          <w:r w:rsidR="00933BFF" w:rsidDel="000A3FE7">
            <w:delText>Weather Zone</w:delText>
          </w:r>
        </w:del>
      </w:ins>
      <w:ins w:id="422" w:author="ERCOT 061515" w:date="2015-06-10T17:57:00Z">
        <w:del w:id="423" w:author="ERCOT 040816" w:date="2016-03-04T10:34:00Z">
          <w:r w:rsidR="00F67BDF" w:rsidDel="000A3FE7">
            <w:delText>s</w:delText>
          </w:r>
        </w:del>
      </w:ins>
      <w:ins w:id="424" w:author="ERCOT 061515" w:date="2015-06-10T16:12:00Z">
        <w:del w:id="425" w:author="ERCOT 040816" w:date="2016-03-04T10:34:00Z">
          <w:r w:rsidR="00933BFF" w:rsidDel="000A3FE7">
            <w:delText xml:space="preserve"> </w:delText>
          </w:r>
        </w:del>
      </w:ins>
      <w:ins w:id="426" w:author="ERCOT 061515" w:date="2015-06-11T10:26:00Z">
        <w:del w:id="427" w:author="ERCOT 040816" w:date="2016-03-04T10:34:00Z">
          <w:r w:rsidR="001B49D3" w:rsidDel="000A3FE7">
            <w:delText xml:space="preserve">up </w:delText>
          </w:r>
        </w:del>
      </w:ins>
      <w:ins w:id="428" w:author="ERCOT 061515" w:date="2015-06-08T13:16:00Z">
        <w:del w:id="429" w:author="ERCOT 040816" w:date="2016-03-04T10:34:00Z">
          <w:r w:rsidDel="000A3FE7">
            <w:delText xml:space="preserve">to the Seasonal </w:delText>
          </w:r>
          <w:r w:rsidRPr="007B43CE" w:rsidDel="000A3FE7">
            <w:delText>Peak Average Wind Capacity as a Percent of Installed Capacity</w:delText>
          </w:r>
          <w:r w:rsidDel="000A3FE7">
            <w:delText xml:space="preserve"> as defined in Protocol Section </w:delText>
          </w:r>
          <w:r w:rsidRPr="00AC73A4" w:rsidDel="000A3FE7">
            <w:delText>3.2.6.2.2</w:delText>
          </w:r>
          <w:r w:rsidDel="000A3FE7">
            <w:delText xml:space="preserve">, </w:delText>
          </w:r>
          <w:r w:rsidRPr="00AC73A4" w:rsidDel="000A3FE7">
            <w:delText>Total Capacity Estimate</w:delText>
          </w:r>
          <w:r w:rsidDel="000A3FE7">
            <w:delText>.</w:delText>
          </w:r>
        </w:del>
      </w:ins>
    </w:p>
    <w:p w:rsidR="003B65F4" w:rsidDel="000A3FE7" w:rsidRDefault="003B65F4" w:rsidP="00553C00">
      <w:pPr>
        <w:pStyle w:val="ListParagraph"/>
        <w:rPr>
          <w:ins w:id="430" w:author="ERCOT 061515" w:date="2015-06-08T13:16:00Z"/>
          <w:del w:id="431" w:author="ERCOT 040816" w:date="2016-03-04T10:34:00Z"/>
        </w:rPr>
      </w:pPr>
    </w:p>
    <w:p w:rsidR="003B65F4" w:rsidDel="000A3FE7" w:rsidRDefault="001549C7" w:rsidP="00553C00">
      <w:pPr>
        <w:pStyle w:val="ListParagraph"/>
        <w:numPr>
          <w:ilvl w:val="0"/>
          <w:numId w:val="8"/>
        </w:numPr>
        <w:ind w:left="720"/>
        <w:jc w:val="both"/>
        <w:rPr>
          <w:ins w:id="432" w:author="ERCOT 061515" w:date="2015-06-08T13:20:00Z"/>
          <w:del w:id="433" w:author="ERCOT 040816" w:date="2016-03-04T10:34:00Z"/>
        </w:rPr>
      </w:pPr>
      <w:ins w:id="434" w:author="ERCOT 061515" w:date="2015-06-08T13:16:00Z">
        <w:del w:id="435" w:author="ERCOT 040816" w:date="2016-03-04T10:34:00Z">
          <w:r w:rsidDel="000A3FE7">
            <w:delText xml:space="preserve">Increase the </w:delText>
          </w:r>
        </w:del>
      </w:ins>
      <w:ins w:id="436" w:author="ERCOT 061515" w:date="2015-06-15T07:53:00Z">
        <w:del w:id="437" w:author="ERCOT 040816" w:date="2016-03-04T10:34:00Z">
          <w:r w:rsidDel="000A3FE7">
            <w:delText>D</w:delText>
          </w:r>
        </w:del>
      </w:ins>
      <w:ins w:id="438" w:author="ERCOT 061515" w:date="2015-06-08T13:16:00Z">
        <w:del w:id="439" w:author="ERCOT 040816" w:date="2016-03-04T10:34:00Z">
          <w:r w:rsidR="003B65F4" w:rsidDel="000A3FE7">
            <w:delText xml:space="preserve">ispatch level of each </w:delText>
          </w:r>
        </w:del>
      </w:ins>
      <w:ins w:id="440" w:author="ERCOT 061515" w:date="2015-06-08T17:47:00Z">
        <w:del w:id="441" w:author="ERCOT 040816" w:date="2016-03-04T10:34:00Z">
          <w:r w:rsidR="00406DA4" w:rsidDel="000A3FE7">
            <w:delText>PhotoVoltaic Generation</w:delText>
          </w:r>
        </w:del>
      </w:ins>
      <w:ins w:id="442" w:author="ERCOT 061515" w:date="2015-06-08T10:37:00Z">
        <w:del w:id="443" w:author="ERCOT 040816" w:date="2016-03-04T10:34:00Z">
          <w:r w:rsidR="00EB339B" w:rsidRPr="007B43CE" w:rsidDel="000A3FE7">
            <w:delText xml:space="preserve"> Resource (PVGR)</w:delText>
          </w:r>
        </w:del>
      </w:ins>
      <w:ins w:id="444" w:author="ERCOT 061515" w:date="2015-06-08T13:19:00Z">
        <w:del w:id="445" w:author="ERCOT 040816" w:date="2016-03-04T10:34:00Z">
          <w:r w:rsidR="00DA62BC" w:rsidDel="000A3FE7">
            <w:delText xml:space="preserve"> </w:delText>
          </w:r>
        </w:del>
      </w:ins>
      <w:ins w:id="446" w:author="ERCOT 061515" w:date="2015-06-10T16:13:00Z">
        <w:del w:id="447" w:author="ERCOT 040816" w:date="2016-03-04T10:34:00Z">
          <w:r w:rsidR="00933BFF" w:rsidDel="000A3FE7">
            <w:delText xml:space="preserve">outside </w:delText>
          </w:r>
        </w:del>
      </w:ins>
      <w:ins w:id="448" w:author="ERCOT 061515" w:date="2015-06-10T18:09:00Z">
        <w:del w:id="449" w:author="ERCOT 040816" w:date="2016-03-04T10:34:00Z">
          <w:r w:rsidR="00891251" w:rsidDel="000A3FE7">
            <w:delText>the</w:delText>
          </w:r>
        </w:del>
      </w:ins>
      <w:ins w:id="450" w:author="ERCOT 061515" w:date="2015-06-10T16:13:00Z">
        <w:del w:id="451" w:author="ERCOT 040816" w:date="2016-03-04T10:34:00Z">
          <w:r w:rsidR="00933BFF" w:rsidDel="000A3FE7">
            <w:delText xml:space="preserve"> study Weather Zone</w:delText>
          </w:r>
        </w:del>
      </w:ins>
      <w:ins w:id="452" w:author="ERCOT 061515" w:date="2015-06-10T18:09:00Z">
        <w:del w:id="453" w:author="ERCOT 040816" w:date="2016-03-04T10:34:00Z">
          <w:r w:rsidR="00891251" w:rsidDel="000A3FE7">
            <w:delText>s</w:delText>
          </w:r>
        </w:del>
      </w:ins>
      <w:ins w:id="454" w:author="ERCOT 061515" w:date="2015-06-11T10:26:00Z">
        <w:del w:id="455" w:author="ERCOT 040816" w:date="2016-03-04T10:34:00Z">
          <w:r w:rsidR="001B49D3" w:rsidDel="000A3FE7">
            <w:delText xml:space="preserve"> up</w:delText>
          </w:r>
        </w:del>
      </w:ins>
      <w:ins w:id="456" w:author="ERCOT 061515" w:date="2015-06-10T16:13:00Z">
        <w:del w:id="457" w:author="ERCOT 040816" w:date="2016-03-04T10:34:00Z">
          <w:r w:rsidR="00933BFF" w:rsidDel="000A3FE7">
            <w:delText xml:space="preserve"> </w:delText>
          </w:r>
        </w:del>
      </w:ins>
      <w:ins w:id="458" w:author="ERCOT 061515" w:date="2015-06-08T13:19:00Z">
        <w:del w:id="459" w:author="ERCOT 040816" w:date="2016-03-04T10:34:00Z">
          <w:r w:rsidR="00DA62BC" w:rsidDel="000A3FE7">
            <w:delText xml:space="preserve">to the </w:delText>
          </w:r>
          <w:r w:rsidR="00DA62BC" w:rsidRPr="007B43CE" w:rsidDel="000A3FE7">
            <w:delText>Solar Unit Capacity</w:delText>
          </w:r>
          <w:r w:rsidR="00DA62BC" w:rsidRPr="00642AFE" w:rsidDel="000A3FE7">
            <w:delText xml:space="preserve"> </w:delText>
          </w:r>
          <w:r w:rsidR="00DA62BC" w:rsidDel="000A3FE7">
            <w:delText xml:space="preserve">as defined in Protocol Section </w:delText>
          </w:r>
          <w:r w:rsidR="00DA62BC" w:rsidRPr="00AC73A4" w:rsidDel="000A3FE7">
            <w:delText>3.2.6.2.2</w:delText>
          </w:r>
          <w:r w:rsidR="00DA62BC" w:rsidDel="000A3FE7">
            <w:delText xml:space="preserve">, </w:delText>
          </w:r>
          <w:r w:rsidR="00DA62BC" w:rsidRPr="00AC73A4" w:rsidDel="000A3FE7">
            <w:delText>Total Capacity Estimate</w:delText>
          </w:r>
          <w:r w:rsidR="00DA62BC" w:rsidDel="000A3FE7">
            <w:delText xml:space="preserve">.  </w:delText>
          </w:r>
        </w:del>
      </w:ins>
    </w:p>
    <w:p w:rsidR="00DA62BC" w:rsidDel="000A3FE7" w:rsidRDefault="00DA62BC" w:rsidP="00553C00">
      <w:pPr>
        <w:pStyle w:val="ListParagraph"/>
        <w:rPr>
          <w:ins w:id="460" w:author="ERCOT 061515" w:date="2015-06-08T13:20:00Z"/>
          <w:del w:id="461" w:author="ERCOT 040816" w:date="2016-03-04T10:34:00Z"/>
        </w:rPr>
      </w:pPr>
    </w:p>
    <w:p w:rsidR="00DA62BC" w:rsidDel="000A3FE7" w:rsidRDefault="00DA62BC" w:rsidP="00553C00">
      <w:pPr>
        <w:pStyle w:val="ListParagraph"/>
        <w:numPr>
          <w:ilvl w:val="0"/>
          <w:numId w:val="8"/>
        </w:numPr>
        <w:ind w:left="720"/>
        <w:jc w:val="both"/>
        <w:rPr>
          <w:ins w:id="462" w:author="ERCOT 061515" w:date="2015-06-08T13:24:00Z"/>
          <w:del w:id="463" w:author="ERCOT 040816" w:date="2016-03-04T10:34:00Z"/>
        </w:rPr>
      </w:pPr>
      <w:ins w:id="464" w:author="ERCOT 061515" w:date="2015-06-08T13:22:00Z">
        <w:del w:id="465" w:author="ERCOT 040816" w:date="2016-03-04T10:34:00Z">
          <w:r w:rsidDel="000A3FE7">
            <w:delText xml:space="preserve">Increase the </w:delText>
          </w:r>
        </w:del>
      </w:ins>
      <w:ins w:id="466" w:author="ERCOT 061515" w:date="2015-06-10T18:12:00Z">
        <w:del w:id="467" w:author="ERCOT 040816" w:date="2016-03-04T10:34:00Z">
          <w:r w:rsidR="00891251" w:rsidDel="000A3FE7">
            <w:delText xml:space="preserve">output from the </w:delText>
          </w:r>
        </w:del>
      </w:ins>
      <w:ins w:id="468" w:author="ERCOT 061515" w:date="2015-06-12T08:28:00Z">
        <w:del w:id="469" w:author="ERCOT 040816" w:date="2016-03-04T10:34:00Z">
          <w:r w:rsidR="00D1231A" w:rsidDel="000A3FE7">
            <w:delText xml:space="preserve">Direct Current </w:delText>
          </w:r>
        </w:del>
      </w:ins>
      <w:ins w:id="470" w:author="ERCOT 061515" w:date="2015-06-12T08:29:00Z">
        <w:del w:id="471" w:author="ERCOT 040816" w:date="2016-03-04T10:34:00Z">
          <w:r w:rsidR="00D1231A" w:rsidDel="000A3FE7">
            <w:delText xml:space="preserve">Ties </w:delText>
          </w:r>
        </w:del>
      </w:ins>
      <w:ins w:id="472" w:author="ERCOT 061515" w:date="2015-06-12T08:28:00Z">
        <w:del w:id="473" w:author="ERCOT 040816" w:date="2016-03-04T10:34:00Z">
          <w:r w:rsidR="00D1231A" w:rsidDel="000A3FE7">
            <w:delText>(</w:delText>
          </w:r>
        </w:del>
      </w:ins>
      <w:ins w:id="474" w:author="ERCOT 061515" w:date="2015-06-08T17:39:00Z">
        <w:del w:id="475" w:author="ERCOT 040816" w:date="2016-03-04T10:34:00Z">
          <w:r w:rsidR="00406DA4" w:rsidDel="000A3FE7">
            <w:delText>DC T</w:delText>
          </w:r>
        </w:del>
      </w:ins>
      <w:ins w:id="476" w:author="ERCOT 061515" w:date="2015-06-08T13:31:00Z">
        <w:del w:id="477" w:author="ERCOT 040816" w:date="2016-03-04T10:34:00Z">
          <w:r w:rsidR="00306287" w:rsidDel="000A3FE7">
            <w:delText>ies</w:delText>
          </w:r>
        </w:del>
      </w:ins>
      <w:ins w:id="478" w:author="ERCOT 061515" w:date="2015-06-12T08:29:00Z">
        <w:del w:id="479" w:author="ERCOT 040816" w:date="2016-03-04T10:34:00Z">
          <w:r w:rsidR="00D1231A" w:rsidDel="000A3FE7">
            <w:delText>)</w:delText>
          </w:r>
        </w:del>
      </w:ins>
      <w:ins w:id="480" w:author="ERCOT 061515" w:date="2015-06-08T13:23:00Z">
        <w:del w:id="481" w:author="ERCOT 040816" w:date="2016-03-04T10:34:00Z">
          <w:r w:rsidDel="000A3FE7">
            <w:delText xml:space="preserve"> </w:delText>
          </w:r>
        </w:del>
      </w:ins>
      <w:ins w:id="482" w:author="ERCOT 061515" w:date="2015-06-10T16:14:00Z">
        <w:del w:id="483" w:author="ERCOT 040816" w:date="2016-03-04T10:34:00Z">
          <w:r w:rsidR="00933BFF" w:rsidDel="000A3FE7">
            <w:delText xml:space="preserve">that are not in </w:delText>
          </w:r>
        </w:del>
      </w:ins>
      <w:ins w:id="484" w:author="ERCOT 061515" w:date="2015-06-10T16:15:00Z">
        <w:del w:id="485" w:author="ERCOT 040816" w:date="2016-03-04T10:34:00Z">
          <w:r w:rsidR="00933BFF" w:rsidDel="000A3FE7">
            <w:delText>any of the</w:delText>
          </w:r>
        </w:del>
      </w:ins>
      <w:ins w:id="486" w:author="ERCOT 061515" w:date="2015-06-10T16:14:00Z">
        <w:del w:id="487" w:author="ERCOT 040816" w:date="2016-03-04T10:34:00Z">
          <w:r w:rsidR="00933BFF" w:rsidDel="000A3FE7">
            <w:delText xml:space="preserve"> study Weather Zone</w:delText>
          </w:r>
        </w:del>
      </w:ins>
      <w:ins w:id="488" w:author="ERCOT 061515" w:date="2015-06-10T16:15:00Z">
        <w:del w:id="489" w:author="ERCOT 040816" w:date="2016-03-04T10:34:00Z">
          <w:r w:rsidR="00933BFF" w:rsidDel="000A3FE7">
            <w:delText>s</w:delText>
          </w:r>
        </w:del>
      </w:ins>
      <w:ins w:id="490" w:author="ERCOT 061515" w:date="2015-06-10T16:14:00Z">
        <w:del w:id="491" w:author="ERCOT 040816" w:date="2016-03-04T10:34:00Z">
          <w:r w:rsidR="00933BFF" w:rsidDel="000A3FE7">
            <w:delText xml:space="preserve"> </w:delText>
          </w:r>
        </w:del>
      </w:ins>
      <w:ins w:id="492" w:author="ERCOT 061515" w:date="2015-06-08T13:23:00Z">
        <w:del w:id="493" w:author="ERCOT 040816" w:date="2016-03-04T10:34:00Z">
          <w:r w:rsidDel="000A3FE7">
            <w:delText xml:space="preserve">to their </w:delText>
          </w:r>
          <w:r w:rsidRPr="00DB5755" w:rsidDel="000A3FE7">
            <w:delText xml:space="preserve">full </w:delText>
          </w:r>
        </w:del>
      </w:ins>
      <w:ins w:id="494" w:author="ERCOT 061515" w:date="2015-06-08T13:30:00Z">
        <w:del w:id="495" w:author="ERCOT 040816" w:date="2016-03-04T10:34:00Z">
          <w:r w:rsidR="00306287" w:rsidDel="000A3FE7">
            <w:delText xml:space="preserve">Seasonal </w:delText>
          </w:r>
        </w:del>
      </w:ins>
      <w:ins w:id="496" w:author="ERCOT 061515" w:date="2015-06-12T08:29:00Z">
        <w:del w:id="497" w:author="ERCOT 040816" w:date="2016-03-04T10:34:00Z">
          <w:r w:rsidR="00D1231A" w:rsidDel="000A3FE7">
            <w:delText>n</w:delText>
          </w:r>
        </w:del>
      </w:ins>
      <w:ins w:id="498" w:author="ERCOT 061515" w:date="2015-06-08T13:30:00Z">
        <w:del w:id="499" w:author="ERCOT 040816" w:date="2016-03-04T10:34:00Z">
          <w:r w:rsidR="00306287" w:rsidDel="000A3FE7">
            <w:delText xml:space="preserve">et </w:delText>
          </w:r>
        </w:del>
      </w:ins>
      <w:ins w:id="500" w:author="ERCOT 061515" w:date="2015-06-12T08:29:00Z">
        <w:del w:id="501" w:author="ERCOT 040816" w:date="2016-03-04T10:34:00Z">
          <w:r w:rsidR="00D1231A" w:rsidDel="000A3FE7">
            <w:delText>m</w:delText>
          </w:r>
        </w:del>
      </w:ins>
      <w:ins w:id="502" w:author="ERCOT 061515" w:date="2015-06-08T13:30:00Z">
        <w:del w:id="503" w:author="ERCOT 040816" w:date="2016-03-04T10:34:00Z">
          <w:r w:rsidR="00306287" w:rsidDel="000A3FE7">
            <w:delText xml:space="preserve">ax </w:delText>
          </w:r>
        </w:del>
      </w:ins>
      <w:ins w:id="504" w:author="ERCOT 061515" w:date="2015-06-12T08:29:00Z">
        <w:del w:id="505" w:author="ERCOT 040816" w:date="2016-03-04T10:34:00Z">
          <w:r w:rsidR="00D1231A" w:rsidDel="000A3FE7">
            <w:delText>s</w:delText>
          </w:r>
        </w:del>
      </w:ins>
      <w:ins w:id="506" w:author="ERCOT 061515" w:date="2015-06-08T13:30:00Z">
        <w:del w:id="507" w:author="ERCOT 040816" w:date="2016-03-04T10:34:00Z">
          <w:r w:rsidR="00306287" w:rsidDel="000A3FE7">
            <w:delText xml:space="preserve">ustainable </w:delText>
          </w:r>
        </w:del>
      </w:ins>
      <w:ins w:id="508" w:author="ERCOT 061515" w:date="2015-06-12T08:29:00Z">
        <w:del w:id="509" w:author="ERCOT 040816" w:date="2016-03-04T10:34:00Z">
          <w:r w:rsidR="00D1231A" w:rsidDel="000A3FE7">
            <w:delText>r</w:delText>
          </w:r>
        </w:del>
      </w:ins>
      <w:ins w:id="510" w:author="ERCOT 061515" w:date="2015-06-08T13:30:00Z">
        <w:del w:id="511" w:author="ERCOT 040816" w:date="2016-03-04T10:34:00Z">
          <w:r w:rsidR="00306287" w:rsidDel="000A3FE7">
            <w:delText xml:space="preserve">atings for DC Tie </w:delText>
          </w:r>
          <w:r w:rsidR="00306287" w:rsidDel="000A3FE7">
            <w:lastRenderedPageBreak/>
            <w:delText>Resource</w:delText>
          </w:r>
        </w:del>
      </w:ins>
      <w:ins w:id="512" w:author="ERCOT 061515" w:date="2015-06-08T17:51:00Z">
        <w:del w:id="513" w:author="ERCOT 040816" w:date="2016-03-04T10:34:00Z">
          <w:r w:rsidR="00BA52F8" w:rsidDel="000A3FE7">
            <w:delText>s</w:delText>
          </w:r>
        </w:del>
      </w:ins>
      <w:ins w:id="514" w:author="ERCOT 061515" w:date="2015-06-08T17:50:00Z">
        <w:del w:id="515" w:author="ERCOT 040816" w:date="2016-03-04T10:34:00Z">
          <w:r w:rsidR="00BA52F8" w:rsidDel="000A3FE7">
            <w:delText xml:space="preserve"> importing into the ERCOT Region</w:delText>
          </w:r>
        </w:del>
      </w:ins>
      <w:ins w:id="516" w:author="ERCOT 061515" w:date="2015-06-08T13:30:00Z">
        <w:del w:id="517" w:author="ERCOT 040816" w:date="2016-03-04T10:34:00Z">
          <w:r w:rsidR="00306287" w:rsidDel="000A3FE7">
            <w:delText xml:space="preserve"> as defined in Protocol Section </w:delText>
          </w:r>
          <w:r w:rsidR="00306287" w:rsidRPr="00AC73A4" w:rsidDel="000A3FE7">
            <w:delText>3.2.6.2.2</w:delText>
          </w:r>
          <w:r w:rsidR="00306287" w:rsidDel="000A3FE7">
            <w:delText xml:space="preserve">, </w:delText>
          </w:r>
          <w:r w:rsidR="00306287" w:rsidRPr="00AC73A4" w:rsidDel="000A3FE7">
            <w:delText>Total Capacity Estimate</w:delText>
          </w:r>
        </w:del>
      </w:ins>
      <w:ins w:id="518" w:author="ERCOT 061515" w:date="2015-06-08T17:51:00Z">
        <w:del w:id="519" w:author="ERCOT 040816" w:date="2016-03-04T10:34:00Z">
          <w:r w:rsidR="00BA52F8" w:rsidDel="000A3FE7">
            <w:delText>.</w:delText>
          </w:r>
        </w:del>
      </w:ins>
    </w:p>
    <w:p w:rsidR="00DA62BC" w:rsidDel="000A3FE7" w:rsidRDefault="00DA62BC" w:rsidP="00553C00">
      <w:pPr>
        <w:pStyle w:val="ListParagraph"/>
        <w:rPr>
          <w:ins w:id="520" w:author="ERCOT 061515" w:date="2015-06-08T13:24:00Z"/>
          <w:del w:id="521" w:author="ERCOT 040816" w:date="2016-03-04T10:34:00Z"/>
        </w:rPr>
      </w:pPr>
    </w:p>
    <w:p w:rsidR="00DA62BC" w:rsidDel="000A3FE7" w:rsidRDefault="00DA62BC" w:rsidP="00553C00">
      <w:pPr>
        <w:pStyle w:val="ListParagraph"/>
        <w:numPr>
          <w:ilvl w:val="0"/>
          <w:numId w:val="8"/>
        </w:numPr>
        <w:ind w:left="720"/>
        <w:jc w:val="both"/>
        <w:rPr>
          <w:ins w:id="522" w:author="ERCOT 061515" w:date="2015-06-08T13:25:00Z"/>
          <w:del w:id="523" w:author="ERCOT 040816" w:date="2016-03-04T10:34:00Z"/>
        </w:rPr>
      </w:pPr>
      <w:ins w:id="524" w:author="ERCOT 061515" w:date="2015-06-08T13:24:00Z">
        <w:del w:id="525" w:author="ERCOT 040816" w:date="2016-03-04T10:34:00Z">
          <w:r w:rsidRPr="00DB5755" w:rsidDel="000A3FE7">
            <w:delText xml:space="preserve">Add </w:delText>
          </w:r>
        </w:del>
      </w:ins>
      <w:ins w:id="526" w:author="ERCOT 061515" w:date="2015-06-11T10:26:00Z">
        <w:del w:id="527" w:author="ERCOT 040816" w:date="2016-03-04T10:34:00Z">
          <w:r w:rsidR="002D6C2B" w:rsidDel="000A3FE7">
            <w:delText xml:space="preserve">any or </w:delText>
          </w:r>
        </w:del>
      </w:ins>
      <w:ins w:id="528" w:author="ERCOT 061515" w:date="2015-06-10T18:12:00Z">
        <w:del w:id="529" w:author="ERCOT 040816" w:date="2016-03-04T10:34:00Z">
          <w:r w:rsidR="00891251" w:rsidDel="000A3FE7">
            <w:delText xml:space="preserve">all </w:delText>
          </w:r>
        </w:del>
      </w:ins>
      <w:ins w:id="530" w:author="ERCOT 061515" w:date="2015-06-08T17:40:00Z">
        <w:del w:id="531" w:author="ERCOT 040816" w:date="2016-03-04T10:34:00Z">
          <w:r w:rsidR="00406DA4" w:rsidDel="000A3FE7">
            <w:delText>M</w:delText>
          </w:r>
        </w:del>
      </w:ins>
      <w:ins w:id="532" w:author="ERCOT 061515" w:date="2015-06-08T13:24:00Z">
        <w:del w:id="533" w:author="ERCOT 040816" w:date="2016-03-04T10:34:00Z">
          <w:r w:rsidRPr="00DB5755" w:rsidDel="000A3FE7">
            <w:delText xml:space="preserve">othballed </w:delText>
          </w:r>
        </w:del>
      </w:ins>
      <w:ins w:id="534" w:author="ERCOT 061515" w:date="2015-06-08T17:40:00Z">
        <w:del w:id="535" w:author="ERCOT 040816" w:date="2016-03-04T10:34:00Z">
          <w:r w:rsidR="00406DA4" w:rsidDel="000A3FE7">
            <w:delText xml:space="preserve">Generation Resources </w:delText>
          </w:r>
        </w:del>
      </w:ins>
      <w:ins w:id="536" w:author="ERCOT 061515" w:date="2015-06-08T13:24:00Z">
        <w:del w:id="537" w:author="ERCOT 040816" w:date="2016-03-04T10:34:00Z">
          <w:r w:rsidRPr="00DB5755" w:rsidDel="000A3FE7">
            <w:delText>that have not yet announced their return to service during the study period</w:delText>
          </w:r>
        </w:del>
      </w:ins>
      <w:ins w:id="538" w:author="ERCOT 061515" w:date="2015-06-10T16:15:00Z">
        <w:del w:id="539" w:author="ERCOT 040816" w:date="2016-03-04T10:34:00Z">
          <w:r w:rsidR="00933BFF" w:rsidDel="000A3FE7">
            <w:delText xml:space="preserve"> and that are outside of any study Weather Zone</w:delText>
          </w:r>
        </w:del>
      </w:ins>
      <w:ins w:id="540" w:author="ERCOT 061515" w:date="2015-06-08T13:25:00Z">
        <w:del w:id="541" w:author="ERCOT 040816" w:date="2016-03-04T10:34:00Z">
          <w:r w:rsidDel="000A3FE7">
            <w:delText>.</w:delText>
          </w:r>
        </w:del>
      </w:ins>
    </w:p>
    <w:p w:rsidR="00DA62BC" w:rsidDel="000A3FE7" w:rsidRDefault="00DA62BC" w:rsidP="00553C00">
      <w:pPr>
        <w:pStyle w:val="ListParagraph"/>
        <w:rPr>
          <w:ins w:id="542" w:author="ERCOT 061515" w:date="2015-06-08T13:25:00Z"/>
          <w:del w:id="543" w:author="ERCOT 040816" w:date="2016-03-04T10:34:00Z"/>
        </w:rPr>
      </w:pPr>
    </w:p>
    <w:p w:rsidR="00DA62BC" w:rsidDel="000A3FE7" w:rsidRDefault="00DA62BC" w:rsidP="00553C00">
      <w:pPr>
        <w:pStyle w:val="ListParagraph"/>
        <w:numPr>
          <w:ilvl w:val="0"/>
          <w:numId w:val="8"/>
        </w:numPr>
        <w:ind w:left="720"/>
        <w:jc w:val="both"/>
        <w:rPr>
          <w:ins w:id="544" w:author="ERCOT 061515" w:date="2015-06-08T13:15:00Z"/>
          <w:del w:id="545" w:author="ERCOT 040816" w:date="2016-03-04T10:34:00Z"/>
        </w:rPr>
      </w:pPr>
      <w:ins w:id="546" w:author="ERCOT 061515" w:date="2015-06-08T13:25:00Z">
        <w:del w:id="547" w:author="ERCOT 040816" w:date="2016-03-04T10:34:00Z">
          <w:r w:rsidDel="000A3FE7">
            <w:delText xml:space="preserve">Add </w:delText>
          </w:r>
        </w:del>
      </w:ins>
      <w:ins w:id="548" w:author="ERCOT 061515" w:date="2015-06-11T10:23:00Z">
        <w:del w:id="549" w:author="ERCOT 040816" w:date="2016-03-04T10:34:00Z">
          <w:r w:rsidR="002D6C2B" w:rsidDel="000A3FE7">
            <w:delText xml:space="preserve">any or all </w:delText>
          </w:r>
        </w:del>
      </w:ins>
      <w:ins w:id="550" w:author="ERCOT 061515" w:date="2015-06-08T17:42:00Z">
        <w:del w:id="551" w:author="ERCOT 040816" w:date="2016-03-04T10:34:00Z">
          <w:r w:rsidR="00406DA4" w:rsidDel="000A3FE7">
            <w:delText xml:space="preserve">proposed </w:delText>
          </w:r>
        </w:del>
      </w:ins>
      <w:ins w:id="552" w:author="ERCOT 061515" w:date="2015-06-08T17:41:00Z">
        <w:del w:id="553" w:author="ERCOT 040816" w:date="2016-03-04T10:34:00Z">
          <w:r w:rsidR="00406DA4" w:rsidDel="000A3FE7">
            <w:delText>Generation R</w:delText>
          </w:r>
        </w:del>
      </w:ins>
      <w:ins w:id="554" w:author="ERCOT 061515" w:date="2015-06-08T13:25:00Z">
        <w:del w:id="555" w:author="ERCOT 040816" w:date="2016-03-04T10:34:00Z">
          <w:r w:rsidDel="000A3FE7">
            <w:delText xml:space="preserve">esources </w:delText>
          </w:r>
        </w:del>
      </w:ins>
      <w:ins w:id="556" w:author="ERCOT 061515" w:date="2015-06-10T18:11:00Z">
        <w:del w:id="557" w:author="ERCOT 040816" w:date="2016-03-04T10:34:00Z">
          <w:r w:rsidR="00891251" w:rsidDel="000A3FE7">
            <w:delText xml:space="preserve">that are </w:delText>
          </w:r>
        </w:del>
      </w:ins>
      <w:ins w:id="558" w:author="ERCOT 061515" w:date="2015-06-10T16:16:00Z">
        <w:del w:id="559" w:author="ERCOT 040816" w:date="2016-03-04T10:34:00Z">
          <w:r w:rsidR="00933BFF" w:rsidDel="000A3FE7">
            <w:delText xml:space="preserve">outside of any study Weather Zone </w:delText>
          </w:r>
        </w:del>
      </w:ins>
      <w:ins w:id="560" w:author="ERCOT 061515" w:date="2015-06-10T18:11:00Z">
        <w:del w:id="561" w:author="ERCOT 040816" w:date="2016-03-04T10:34:00Z">
          <w:r w:rsidR="00891251" w:rsidDel="000A3FE7">
            <w:delText xml:space="preserve">and </w:delText>
          </w:r>
        </w:del>
      </w:ins>
      <w:ins w:id="562" w:author="ERCOT 061515" w:date="2015-06-10T16:16:00Z">
        <w:del w:id="563" w:author="ERCOT 040816" w:date="2016-03-04T10:34:00Z">
          <w:r w:rsidR="00933BFF" w:rsidDel="000A3FE7">
            <w:delText xml:space="preserve">have </w:delText>
          </w:r>
        </w:del>
      </w:ins>
      <w:ins w:id="564" w:author="ERCOT 061515" w:date="2015-06-08T17:41:00Z">
        <w:del w:id="565" w:author="ERCOT 040816" w:date="2016-03-04T10:34:00Z">
          <w:r w:rsidR="00406DA4" w:rsidDel="000A3FE7">
            <w:delText xml:space="preserve">signed </w:delText>
          </w:r>
        </w:del>
      </w:ins>
      <w:ins w:id="566" w:author="ERCOT 061515" w:date="2015-06-12T08:30:00Z">
        <w:del w:id="567" w:author="ERCOT 040816" w:date="2016-03-04T10:34:00Z">
          <w:r w:rsidR="00D1231A" w:rsidDel="000A3FE7">
            <w:delText>Standard Generation Interconnection Agreements (</w:delText>
          </w:r>
        </w:del>
      </w:ins>
      <w:ins w:id="568" w:author="ERCOT 061515" w:date="2015-06-08T17:41:00Z">
        <w:del w:id="569" w:author="ERCOT 040816" w:date="2016-03-04T10:34:00Z">
          <w:r w:rsidR="00406DA4" w:rsidDel="000A3FE7">
            <w:delText>SGIAs</w:delText>
          </w:r>
        </w:del>
      </w:ins>
      <w:ins w:id="570" w:author="ERCOT 061515" w:date="2015-06-12T08:30:00Z">
        <w:del w:id="571" w:author="ERCOT 040816" w:date="2016-03-04T10:34:00Z">
          <w:r w:rsidR="00D1231A" w:rsidDel="000A3FE7">
            <w:delText>)</w:delText>
          </w:r>
        </w:del>
      </w:ins>
      <w:ins w:id="572" w:author="ERCOT 061515" w:date="2015-06-08T17:41:00Z">
        <w:del w:id="573" w:author="ERCOT 040816" w:date="2016-03-04T10:34:00Z">
          <w:r w:rsidR="00406DA4" w:rsidDel="000A3FE7">
            <w:delText xml:space="preserve"> </w:delText>
          </w:r>
        </w:del>
      </w:ins>
      <w:ins w:id="574" w:author="ERCOT 061515" w:date="2015-06-08T13:25:00Z">
        <w:del w:id="575" w:author="ERCOT 040816" w:date="2016-03-04T10:34:00Z">
          <w:r w:rsidDel="000A3FE7">
            <w:delText xml:space="preserve">but have not yet met the </w:delText>
          </w:r>
        </w:del>
      </w:ins>
      <w:ins w:id="576" w:author="ERCOT 061515" w:date="2015-06-08T17:44:00Z">
        <w:del w:id="577" w:author="ERCOT 040816" w:date="2016-03-04T10:34:00Z">
          <w:r w:rsidR="00406DA4" w:rsidDel="000A3FE7">
            <w:delText xml:space="preserve">other </w:delText>
          </w:r>
        </w:del>
      </w:ins>
      <w:ins w:id="578" w:author="ERCOT 061515" w:date="2015-06-08T13:25:00Z">
        <w:del w:id="579" w:author="ERCOT 040816" w:date="2016-03-04T10:34:00Z">
          <w:r w:rsidDel="000A3FE7">
            <w:delText>requirements of Section 6.9</w:delText>
          </w:r>
        </w:del>
      </w:ins>
      <w:ins w:id="580" w:author="ERCOT 061515" w:date="2015-06-08T17:44:00Z">
        <w:del w:id="581" w:author="ERCOT 040816" w:date="2016-03-04T10:34:00Z">
          <w:r w:rsidR="00406DA4" w:rsidDel="000A3FE7">
            <w:delText>, Addition of Proposed Generation Resources to the Planning Models</w:delText>
          </w:r>
        </w:del>
      </w:ins>
      <w:ins w:id="582" w:author="ERCOT 061515" w:date="2015-06-08T13:25:00Z">
        <w:del w:id="583" w:author="ERCOT 040816" w:date="2016-03-04T10:34:00Z">
          <w:r w:rsidDel="000A3FE7">
            <w:delText>.</w:delText>
          </w:r>
        </w:del>
      </w:ins>
    </w:p>
    <w:p w:rsidR="00EB339B" w:rsidRPr="007B43CE" w:rsidDel="006A3704" w:rsidRDefault="00EB339B" w:rsidP="00553C00">
      <w:pPr>
        <w:ind w:left="720" w:hanging="720"/>
        <w:jc w:val="both"/>
        <w:rPr>
          <w:del w:id="584" w:author="AEP 081616" w:date="2016-08-16T14:45:00Z"/>
        </w:rPr>
      </w:pPr>
    </w:p>
    <w:p w:rsidR="00081887" w:rsidRDefault="00E13B84" w:rsidP="00025F89">
      <w:pPr>
        <w:spacing w:after="240"/>
        <w:ind w:left="720" w:hanging="720"/>
        <w:rPr>
          <w:ins w:id="585" w:author="ERCOT 090216" w:date="2016-08-31T07:56:00Z"/>
        </w:rPr>
      </w:pPr>
      <w:ins w:id="586" w:author="ERCOT 061515" w:date="2015-06-10T15:29:00Z">
        <w:r>
          <w:t>(</w:t>
        </w:r>
        <w:del w:id="587" w:author="ERCOT 040816" w:date="2016-03-04T10:34:00Z">
          <w:r w:rsidDel="000A3FE7">
            <w:delText>4</w:delText>
          </w:r>
        </w:del>
      </w:ins>
      <w:ins w:id="588" w:author="ERCOT 040816" w:date="2016-03-25T11:11:00Z">
        <w:r w:rsidR="007F3874">
          <w:t>4</w:t>
        </w:r>
      </w:ins>
      <w:ins w:id="589" w:author="ERCOT 061515" w:date="2015-06-10T15:29:00Z">
        <w:r>
          <w:t xml:space="preserve">) </w:t>
        </w:r>
      </w:ins>
      <w:ins w:id="590" w:author="ERCOT 061515" w:date="2015-06-10T18:13:00Z">
        <w:r w:rsidR="00891251">
          <w:tab/>
        </w:r>
      </w:ins>
      <w:ins w:id="591" w:author="ERCOT 090216" w:date="2016-08-31T07:56:00Z">
        <w:r w:rsidR="00081887">
          <w:t xml:space="preserve">As part of its independent review of any project classified as Tier 1 </w:t>
        </w:r>
      </w:ins>
      <w:ins w:id="592" w:author="ERCOT 061515" w:date="2015-06-10T15:42:00Z">
        <w:del w:id="593" w:author="ERCOT 040816" w:date="2016-03-16T10:52:00Z">
          <w:r w:rsidR="00554B4B" w:rsidDel="00077009">
            <w:delText>For informational purposes only, a</w:delText>
          </w:r>
        </w:del>
      </w:ins>
      <w:ins w:id="594" w:author="ERCOT 040816" w:date="2016-03-16T10:52:00Z">
        <w:del w:id="595" w:author="AEP 081616" w:date="2016-08-16T14:39:00Z">
          <w:r w:rsidR="00077009" w:rsidDel="006A3704">
            <w:delText>A</w:delText>
          </w:r>
        </w:del>
      </w:ins>
      <w:ins w:id="596" w:author="ERCOT 061515" w:date="2015-06-10T15:42:00Z">
        <w:del w:id="597" w:author="AEP 081616" w:date="2016-08-16T14:39:00Z">
          <w:r w:rsidR="00554B4B" w:rsidDel="006A3704">
            <w:delText xml:space="preserve">s part of </w:delText>
          </w:r>
        </w:del>
      </w:ins>
      <w:ins w:id="598" w:author="ERCOT 061515" w:date="2015-06-10T15:28:00Z">
        <w:del w:id="599" w:author="AEP 081616" w:date="2016-08-16T14:39:00Z">
          <w:r w:rsidDel="006A3704">
            <w:delText xml:space="preserve">its independent review of </w:delText>
          </w:r>
        </w:del>
      </w:ins>
      <w:ins w:id="600" w:author="ERCOT 040816" w:date="2016-03-11T13:12:00Z">
        <w:del w:id="601" w:author="AEP 081616" w:date="2016-08-16T14:39:00Z">
          <w:r w:rsidR="00244010" w:rsidDel="006A3704">
            <w:delText xml:space="preserve">any </w:delText>
          </w:r>
        </w:del>
      </w:ins>
      <w:ins w:id="602" w:author="ERCOT 061515" w:date="2015-06-10T15:28:00Z">
        <w:del w:id="603" w:author="AEP 081616" w:date="2016-08-16T14:39:00Z">
          <w:r w:rsidDel="006A3704">
            <w:delText>projects classified as Tier 1 or 2 p</w:delText>
          </w:r>
        </w:del>
      </w:ins>
      <w:ins w:id="604" w:author="AEP 081616" w:date="2016-08-16T14:39:00Z">
        <w:del w:id="605" w:author="ERCOT 090216" w:date="2016-08-31T07:56:00Z">
          <w:r w:rsidR="006A3704" w:rsidDel="00081887">
            <w:delText>P</w:delText>
          </w:r>
        </w:del>
      </w:ins>
      <w:ins w:id="606" w:author="ERCOT 090216" w:date="2016-08-31T07:56:00Z">
        <w:r w:rsidR="00081887">
          <w:t>p</w:t>
        </w:r>
      </w:ins>
      <w:ins w:id="607" w:author="ERCOT 061515" w:date="2015-06-10T15:28:00Z">
        <w:r>
          <w:t xml:space="preserve">ursuant to Protocol Section 3.11.4, </w:t>
        </w:r>
        <w:del w:id="608" w:author="ERCOT 040816" w:date="2016-04-08T10:07:00Z">
          <w:r w:rsidDel="00A06258">
            <w:delText>Regional Planning Group Project Review Process,</w:delText>
          </w:r>
        </w:del>
        <w:del w:id="609" w:author="ERCOT 040816" w:date="2016-04-08T10:08:00Z">
          <w:r w:rsidDel="00A06258">
            <w:delText xml:space="preserve"> </w:delText>
          </w:r>
        </w:del>
        <w:r>
          <w:t>ERCOT shall</w:t>
        </w:r>
      </w:ins>
      <w:ins w:id="610" w:author="ERCOT 090216" w:date="2016-08-31T07:57:00Z">
        <w:r w:rsidR="00081887">
          <w:t>:</w:t>
        </w:r>
      </w:ins>
      <w:ins w:id="611" w:author="ERCOT 061515" w:date="2015-06-10T15:28:00Z">
        <w:r>
          <w:t xml:space="preserve"> </w:t>
        </w:r>
      </w:ins>
    </w:p>
    <w:p w:rsidR="001243DE" w:rsidRDefault="00081887">
      <w:pPr>
        <w:spacing w:after="240"/>
        <w:ind w:left="1080" w:hanging="360"/>
        <w:rPr>
          <w:ins w:id="612" w:author="ERCOT 090216" w:date="2016-08-31T07:57:00Z"/>
        </w:rPr>
        <w:pPrChange w:id="613" w:author="ERCOT 090216" w:date="2016-08-31T07:57:00Z">
          <w:pPr>
            <w:spacing w:after="240"/>
            <w:ind w:left="720" w:hanging="720"/>
          </w:pPr>
        </w:pPrChange>
      </w:pPr>
      <w:ins w:id="614" w:author="ERCOT 090216" w:date="2016-08-31T07:57:00Z">
        <w:r>
          <w:t xml:space="preserve">(a) </w:t>
        </w:r>
      </w:ins>
      <w:ins w:id="615" w:author="ERCOT 061515" w:date="2015-06-10T15:28:00Z">
        <w:del w:id="616" w:author="ERCOT 090216" w:date="2016-08-31T07:57:00Z">
          <w:r w:rsidR="00E13B84" w:rsidDel="001243DE">
            <w:delText>p</w:delText>
          </w:r>
        </w:del>
      </w:ins>
      <w:ins w:id="617" w:author="ERCOT 090216" w:date="2016-08-31T07:57:00Z">
        <w:r w:rsidR="001243DE">
          <w:t>P</w:t>
        </w:r>
      </w:ins>
      <w:ins w:id="618" w:author="ERCOT 061515" w:date="2015-06-10T15:28:00Z">
        <w:r w:rsidR="00E13B84">
          <w:t xml:space="preserve">erform a </w:t>
        </w:r>
      </w:ins>
      <w:ins w:id="619" w:author="AEP 081616" w:date="2016-08-16T14:40:00Z">
        <w:r w:rsidR="006A3704">
          <w:t xml:space="preserve">generation </w:t>
        </w:r>
      </w:ins>
      <w:ins w:id="620" w:author="ERCOT 061515" w:date="2015-06-10T15:28:00Z">
        <w:r w:rsidR="00E13B84">
          <w:t>sensitivity analysis</w:t>
        </w:r>
        <w:del w:id="621" w:author="ERCOT 090216" w:date="2016-08-31T07:57:00Z">
          <w:r w:rsidR="00E13B84" w:rsidDel="001243DE">
            <w:delText xml:space="preserve"> </w:delText>
          </w:r>
        </w:del>
        <w:del w:id="622" w:author="AEP 081616" w:date="2016-08-16T14:40:00Z">
          <w:r w:rsidR="00E13B84" w:rsidDel="006A3704">
            <w:delText>to</w:delText>
          </w:r>
        </w:del>
      </w:ins>
      <w:ins w:id="623" w:author="AEP 081616" w:date="2016-08-16T14:40:00Z">
        <w:del w:id="624" w:author="ERCOT 090216" w:date="2016-08-31T07:57:00Z">
          <w:r w:rsidR="006A3704" w:rsidDel="001243DE">
            <w:delText>as part of its independent review of any project classified as Tier 1</w:delText>
          </w:r>
        </w:del>
        <w:r w:rsidR="006A3704">
          <w:t>.  The generation sensitivity analysis will</w:t>
        </w:r>
      </w:ins>
      <w:ins w:id="625" w:author="ERCOT 061515" w:date="2015-06-10T15:28:00Z">
        <w:r w:rsidR="00E13B84">
          <w:t xml:space="preserve"> evaluate the effect </w:t>
        </w:r>
        <w:del w:id="626" w:author="AEP 081616" w:date="2016-08-16T14:41:00Z">
          <w:r w:rsidR="00E13B84" w:rsidDel="006A3704">
            <w:delText>on a recommended transmission project of</w:delText>
          </w:r>
        </w:del>
      </w:ins>
      <w:ins w:id="627" w:author="AEP 081616" w:date="2016-08-16T14:41:00Z">
        <w:r w:rsidR="006A3704">
          <w:t>that</w:t>
        </w:r>
      </w:ins>
      <w:ins w:id="628" w:author="ERCOT 061515" w:date="2015-06-10T15:28:00Z">
        <w:r w:rsidR="00E13B84">
          <w:t xml:space="preserve"> </w:t>
        </w:r>
      </w:ins>
      <w:ins w:id="629" w:author="ERCOT 061515" w:date="2015-06-10T15:43:00Z">
        <w:r w:rsidR="00554B4B">
          <w:t xml:space="preserve">proposed </w:t>
        </w:r>
      </w:ins>
      <w:ins w:id="630" w:author="ERCOT 061515" w:date="2015-06-10T15:28:00Z">
        <w:r w:rsidR="00E13B84">
          <w:t xml:space="preserve">Generation Resources </w:t>
        </w:r>
        <w:del w:id="631" w:author="NRG 090716" w:date="2016-09-06T10:10:00Z">
          <w:r w:rsidR="00E13B84" w:rsidDel="008918FF">
            <w:delText>in</w:delText>
          </w:r>
        </w:del>
      </w:ins>
      <w:ins w:id="632" w:author="ERCOT 040816" w:date="2016-03-25T11:23:00Z">
        <w:del w:id="633" w:author="NRG 090716" w:date="2016-09-06T10:10:00Z">
          <w:r w:rsidR="00574D9E" w:rsidDel="008918FF">
            <w:delText xml:space="preserve"> or near</w:delText>
          </w:r>
        </w:del>
      </w:ins>
      <w:ins w:id="634" w:author="ERCOT 061515" w:date="2015-06-10T15:28:00Z">
        <w:del w:id="635" w:author="NRG 090716" w:date="2016-09-06T10:10:00Z">
          <w:r w:rsidR="00E13B84" w:rsidDel="008918FF">
            <w:delText xml:space="preserve"> the area of the study</w:delText>
          </w:r>
        </w:del>
      </w:ins>
      <w:ins w:id="636" w:author="ERCOT 040816" w:date="2016-03-25T11:12:00Z">
        <w:del w:id="637" w:author="NRG 090716" w:date="2016-09-06T10:10:00Z">
          <w:r w:rsidR="007F3874" w:rsidDel="008918FF">
            <w:delText>study area</w:delText>
          </w:r>
        </w:del>
      </w:ins>
      <w:ins w:id="638" w:author="ERCOT 061515" w:date="2015-06-10T15:28:00Z">
        <w:del w:id="639" w:author="NRG 090716" w:date="2016-09-06T10:10:00Z">
          <w:r w:rsidR="00E13B84" w:rsidDel="008918FF">
            <w:delText xml:space="preserve"> </w:delText>
          </w:r>
        </w:del>
      </w:ins>
      <w:ins w:id="640" w:author="AEP 081616" w:date="2016-08-16T14:42:00Z">
        <w:r w:rsidR="006A3704">
          <w:t xml:space="preserve">will have on a recommended transmission project.  Generation Resources </w:t>
        </w:r>
      </w:ins>
      <w:ins w:id="641" w:author="ERCOT 061515" w:date="2015-06-10T15:28:00Z">
        <w:r w:rsidR="00E13B84">
          <w:t xml:space="preserve">that have signed </w:t>
        </w:r>
      </w:ins>
      <w:ins w:id="642" w:author="ERCOT 040816" w:date="2016-04-08T10:18:00Z">
        <w:r w:rsidR="000F6B61">
          <w:t>Standard Generation Interconnection Agreements (</w:t>
        </w:r>
      </w:ins>
      <w:ins w:id="643" w:author="ERCOT 061515" w:date="2015-06-10T15:28:00Z">
        <w:r w:rsidR="00E13B84">
          <w:t>SGIAs</w:t>
        </w:r>
      </w:ins>
      <w:ins w:id="644" w:author="ERCOT 040816" w:date="2016-04-08T10:18:00Z">
        <w:r w:rsidR="000F6B61">
          <w:t>)</w:t>
        </w:r>
      </w:ins>
      <w:ins w:id="645" w:author="ERCOT 061515" w:date="2015-06-10T15:28:00Z">
        <w:r w:rsidR="00E13B84">
          <w:t xml:space="preserve"> but were not included in the study cases</w:t>
        </w:r>
      </w:ins>
      <w:ins w:id="646" w:author="ERCOT 040816" w:date="2016-03-08T19:08:00Z">
        <w:r w:rsidR="009C2FB1">
          <w:t xml:space="preserve"> because they did not meet</w:t>
        </w:r>
      </w:ins>
      <w:ins w:id="647" w:author="ERCOT 040816" w:date="2016-03-08T19:10:00Z">
        <w:r w:rsidR="009C2FB1">
          <w:t xml:space="preserve"> all of the requirements for inclusion in the cases pursuant to</w:t>
        </w:r>
      </w:ins>
      <w:ins w:id="648" w:author="ERCOT 040816" w:date="2016-03-08T19:08:00Z">
        <w:r w:rsidR="009C2FB1">
          <w:t xml:space="preserve"> Planning Guide Section 6.9, </w:t>
        </w:r>
      </w:ins>
      <w:ins w:id="649" w:author="ERCOT 040816" w:date="2016-03-08T19:10:00Z">
        <w:r w:rsidR="009C2FB1">
          <w:t>Addition of Proposed Generation Resources to the Planning Models</w:t>
        </w:r>
      </w:ins>
      <w:ins w:id="650" w:author="AEP 081616" w:date="2016-08-16T14:43:00Z">
        <w:r w:rsidR="006A3704">
          <w:t>, will be included in the sensitivity analysis</w:t>
        </w:r>
      </w:ins>
      <w:ins w:id="651" w:author="ERCOT 061515" w:date="2015-06-10T15:28:00Z">
        <w:del w:id="652" w:author="NRG 090716" w:date="2016-09-06T10:09:00Z">
          <w:r w:rsidR="00E13B84" w:rsidDel="008918FF">
            <w:delText>.</w:delText>
          </w:r>
        </w:del>
      </w:ins>
      <w:ins w:id="653" w:author="ERCOT 040816" w:date="2016-03-16T10:51:00Z">
        <w:del w:id="654" w:author="NRG 090716" w:date="2016-09-06T10:09:00Z">
          <w:r w:rsidR="00077009" w:rsidDel="008918FF">
            <w:delText xml:space="preserve">  ERCOT </w:delText>
          </w:r>
        </w:del>
      </w:ins>
      <w:ins w:id="655" w:author="ERCOT 040816" w:date="2016-03-16T11:27:00Z">
        <w:del w:id="656" w:author="NRG 090716" w:date="2016-09-06T10:09:00Z">
          <w:r w:rsidR="00E36D03" w:rsidDel="008918FF">
            <w:delText xml:space="preserve">shall not </w:delText>
          </w:r>
        </w:del>
      </w:ins>
      <w:ins w:id="657" w:author="ERCOT 040816" w:date="2016-03-16T10:52:00Z">
        <w:del w:id="658" w:author="NRG 090716" w:date="2016-09-06T10:09:00Z">
          <w:r w:rsidR="00077009" w:rsidDel="008918FF">
            <w:delText>consider the results of this</w:delText>
          </w:r>
        </w:del>
      </w:ins>
      <w:ins w:id="659" w:author="AEP 081616" w:date="2016-08-16T14:44:00Z">
        <w:del w:id="660" w:author="NRG 090716" w:date="2016-09-06T10:09:00Z">
          <w:r w:rsidR="006A3704" w:rsidDel="008918FF">
            <w:delText>the generation</w:delText>
          </w:r>
        </w:del>
      </w:ins>
      <w:ins w:id="661" w:author="ERCOT 040816" w:date="2016-03-16T10:52:00Z">
        <w:del w:id="662" w:author="NRG 090716" w:date="2016-09-06T10:09:00Z">
          <w:r w:rsidR="00077009" w:rsidDel="008918FF">
            <w:delText xml:space="preserve"> sensitivity analysis in</w:delText>
          </w:r>
        </w:del>
      </w:ins>
      <w:ins w:id="663" w:author="ERCOT 040816" w:date="2016-03-16T11:28:00Z">
        <w:del w:id="664" w:author="NRG 090716" w:date="2016-09-06T10:09:00Z">
          <w:r w:rsidR="00E36D03" w:rsidDel="008918FF">
            <w:delText xml:space="preserve"> conducting</w:delText>
          </w:r>
        </w:del>
      </w:ins>
      <w:ins w:id="665" w:author="ERCOT 040816" w:date="2016-03-30T09:03:00Z">
        <w:del w:id="666" w:author="NRG 090716" w:date="2016-09-06T10:09:00Z">
          <w:r w:rsidR="007D1181" w:rsidDel="008918FF">
            <w:delText>determining project need in</w:delText>
          </w:r>
        </w:del>
      </w:ins>
      <w:ins w:id="667" w:author="AEP 081616" w:date="2016-08-16T14:44:00Z">
        <w:del w:id="668" w:author="NRG 090716" w:date="2016-09-06T10:09:00Z">
          <w:r w:rsidR="006A3704" w:rsidDel="008918FF">
            <w:delText>during</w:delText>
          </w:r>
        </w:del>
      </w:ins>
      <w:ins w:id="669" w:author="ERCOT 040816" w:date="2016-03-16T11:28:00Z">
        <w:del w:id="670" w:author="NRG 090716" w:date="2016-09-06T10:09:00Z">
          <w:r w:rsidR="00E36D03" w:rsidDel="008918FF">
            <w:delText xml:space="preserve"> its </w:delText>
          </w:r>
        </w:del>
      </w:ins>
      <w:ins w:id="671" w:author="ERCOT 040816" w:date="2016-03-16T10:52:00Z">
        <w:del w:id="672" w:author="NRG 090716" w:date="2016-09-06T10:09:00Z">
          <w:r w:rsidR="00E36D03" w:rsidDel="008918FF">
            <w:delText xml:space="preserve">independent review of the </w:delText>
          </w:r>
          <w:r w:rsidR="00077009" w:rsidDel="008918FF">
            <w:delText>project</w:delText>
          </w:r>
        </w:del>
      </w:ins>
      <w:ins w:id="673" w:author="ERCOT 090216" w:date="2016-08-31T07:57:00Z">
        <w:r w:rsidR="001243DE">
          <w:t>; and</w:t>
        </w:r>
      </w:ins>
    </w:p>
    <w:p w:rsidR="00E13B84" w:rsidRPr="00AD6850" w:rsidRDefault="001243DE">
      <w:pPr>
        <w:spacing w:after="240"/>
        <w:ind w:left="1080" w:hanging="360"/>
        <w:rPr>
          <w:ins w:id="674" w:author="ERCOT 061515" w:date="2015-06-10T15:28:00Z"/>
          <w:iCs/>
        </w:rPr>
        <w:pPrChange w:id="675" w:author="ERCOT 090216" w:date="2016-08-31T07:57:00Z">
          <w:pPr>
            <w:spacing w:after="240"/>
            <w:ind w:left="720" w:hanging="720"/>
          </w:pPr>
        </w:pPrChange>
      </w:pPr>
      <w:ins w:id="676" w:author="ERCOT 090216" w:date="2016-08-31T07:57:00Z">
        <w:r>
          <w:t xml:space="preserve">(b) </w:t>
        </w:r>
      </w:ins>
      <w:ins w:id="677" w:author="ERCOT 090216" w:date="2016-08-31T07:58:00Z">
        <w:r>
          <w:t xml:space="preserve">Evaluate impacts related to the Load scaling used in the study on any constraints resulting in project recommendations.  The results of this evaluation </w:t>
        </w:r>
      </w:ins>
      <w:ins w:id="678" w:author="ERCOT 090216" w:date="2016-09-01T14:57:00Z">
        <w:r w:rsidR="00E571DF">
          <w:t>shall</w:t>
        </w:r>
      </w:ins>
      <w:ins w:id="679" w:author="ERCOT 090216" w:date="2016-08-31T07:58:00Z">
        <w:r>
          <w:t xml:space="preserve"> be included in the final recommendations in the </w:t>
        </w:r>
      </w:ins>
      <w:ins w:id="680" w:author="ERCOT 090216" w:date="2016-09-01T14:57:00Z">
        <w:r w:rsidR="00E571DF">
          <w:t>independent review</w:t>
        </w:r>
      </w:ins>
      <w:ins w:id="681" w:author="ERCOT 090216" w:date="2016-08-31T07:58:00Z">
        <w:r>
          <w:t>.</w:t>
        </w:r>
      </w:ins>
      <w:ins w:id="682" w:author="ERCOT 040816" w:date="2016-03-16T10:52:00Z">
        <w:del w:id="683" w:author="ERCOT 090216" w:date="2016-08-31T07:57:00Z">
          <w:r w:rsidR="00077009" w:rsidDel="001243DE">
            <w:delText>.</w:delText>
          </w:r>
        </w:del>
      </w:ins>
      <w:ins w:id="684" w:author="ERCOT 040816" w:date="2016-03-16T10:51:00Z">
        <w:del w:id="685" w:author="ERCOT 090216" w:date="2016-08-31T07:57:00Z">
          <w:r w:rsidR="00077009" w:rsidDel="001243DE">
            <w:delText xml:space="preserve"> </w:delText>
          </w:r>
        </w:del>
      </w:ins>
    </w:p>
    <w:p w:rsidR="00317A2B" w:rsidRDefault="00317A2B" w:rsidP="00317A2B">
      <w:pPr>
        <w:keepNext/>
        <w:tabs>
          <w:tab w:val="left" w:pos="1080"/>
        </w:tabs>
        <w:spacing w:before="240" w:after="240"/>
        <w:ind w:left="1080" w:hanging="1080"/>
        <w:outlineLvl w:val="3"/>
        <w:rPr>
          <w:szCs w:val="20"/>
        </w:rPr>
      </w:pPr>
    </w:p>
    <w:p w:rsidR="00317A2B" w:rsidRPr="00F87E6E" w:rsidRDefault="00317A2B" w:rsidP="00317A2B">
      <w:pPr>
        <w:keepNext/>
        <w:tabs>
          <w:tab w:val="left" w:pos="1080"/>
        </w:tabs>
        <w:spacing w:before="240" w:after="240"/>
        <w:ind w:left="1080" w:hanging="1080"/>
        <w:outlineLvl w:val="3"/>
        <w:rPr>
          <w:b/>
          <w:bCs/>
          <w:szCs w:val="20"/>
        </w:rPr>
      </w:pPr>
      <w:bookmarkStart w:id="686" w:name="_Toc214856963"/>
      <w:bookmarkStart w:id="687" w:name="_Toc323901216"/>
      <w:r w:rsidRPr="00F87E6E">
        <w:rPr>
          <w:b/>
          <w:bCs/>
          <w:szCs w:val="20"/>
        </w:rPr>
        <w:t>3.1.3.1</w:t>
      </w:r>
      <w:r w:rsidRPr="00F87E6E">
        <w:rPr>
          <w:b/>
          <w:bCs/>
          <w:szCs w:val="20"/>
        </w:rPr>
        <w:tab/>
        <w:t>Definitions of Reliability-Driven and Economic-Driven Projects</w:t>
      </w:r>
      <w:bookmarkEnd w:id="686"/>
      <w:bookmarkEnd w:id="687"/>
    </w:p>
    <w:p w:rsidR="00317A2B" w:rsidRPr="00AD6850" w:rsidRDefault="00317A2B" w:rsidP="00317A2B">
      <w:pPr>
        <w:spacing w:after="240"/>
        <w:ind w:left="720" w:hanging="720"/>
        <w:rPr>
          <w:iCs/>
        </w:rPr>
      </w:pPr>
      <w:r w:rsidRPr="00AD6850">
        <w:rPr>
          <w:iCs/>
        </w:rPr>
        <w:t>(1)</w:t>
      </w:r>
      <w:r w:rsidRPr="00AD6850">
        <w:rPr>
          <w:iCs/>
        </w:rPr>
        <w:tab/>
        <w:t>Proposed transmission projects are categorized for evaluation purposes into two types:</w:t>
      </w:r>
    </w:p>
    <w:p w:rsidR="00317A2B" w:rsidRPr="00AD6850" w:rsidRDefault="00317A2B" w:rsidP="00317A2B">
      <w:pPr>
        <w:spacing w:after="240"/>
        <w:ind w:left="1440" w:hanging="720"/>
        <w:rPr>
          <w:szCs w:val="20"/>
        </w:rPr>
      </w:pPr>
      <w:r w:rsidRPr="00AD6850">
        <w:rPr>
          <w:szCs w:val="20"/>
        </w:rPr>
        <w:t>(a)</w:t>
      </w:r>
      <w:r w:rsidRPr="00AD6850">
        <w:rPr>
          <w:szCs w:val="20"/>
        </w:rPr>
        <w:tab/>
        <w:t xml:space="preserve">Reliability-driven projects; and </w:t>
      </w:r>
    </w:p>
    <w:p w:rsidR="00317A2B" w:rsidRPr="00AD6850" w:rsidRDefault="00317A2B" w:rsidP="00317A2B">
      <w:pPr>
        <w:spacing w:after="240"/>
        <w:ind w:left="1440" w:hanging="720"/>
        <w:rPr>
          <w:szCs w:val="20"/>
        </w:rPr>
      </w:pPr>
      <w:r w:rsidRPr="00AD6850">
        <w:rPr>
          <w:szCs w:val="20"/>
        </w:rPr>
        <w:t>(b)</w:t>
      </w:r>
      <w:r w:rsidRPr="00AD6850">
        <w:rPr>
          <w:szCs w:val="20"/>
        </w:rPr>
        <w:tab/>
        <w:t>Economic-driven projects.</w:t>
      </w:r>
    </w:p>
    <w:p w:rsidR="00317A2B" w:rsidRPr="00AD6850" w:rsidRDefault="00317A2B" w:rsidP="00317A2B">
      <w:pPr>
        <w:spacing w:after="240"/>
        <w:ind w:left="720" w:hanging="720"/>
        <w:rPr>
          <w:iCs/>
        </w:rPr>
      </w:pPr>
      <w:r w:rsidRPr="00AD6850">
        <w:rPr>
          <w:iCs/>
        </w:rPr>
        <w:t>(2)</w:t>
      </w:r>
      <w:r w:rsidRPr="00AD6850">
        <w:rPr>
          <w:iCs/>
        </w:rPr>
        <w:tab/>
      </w:r>
      <w:bookmarkStart w:id="688" w:name="OLE_LINK8"/>
      <w:r w:rsidRPr="00AD6850">
        <w:rPr>
          <w:iCs/>
        </w:rPr>
        <w:t xml:space="preserve">The differentiation between these two types of projects is based on whether a simultaneously-feasible, security-constrained generating unit commitment </w:t>
      </w:r>
      <w:del w:id="689" w:author="ERCOT 061515" w:date="2015-04-23T13:45:00Z">
        <w:r w:rsidRPr="00AD6850" w:rsidDel="00D4204B">
          <w:rPr>
            <w:iCs/>
          </w:rPr>
          <w:delText xml:space="preserve">and </w:delText>
        </w:r>
      </w:del>
      <w:r w:rsidR="00667B60">
        <w:rPr>
          <w:iCs/>
        </w:rPr>
        <w:t>d</w:t>
      </w:r>
      <w:r w:rsidRPr="00AD6850">
        <w:rPr>
          <w:iCs/>
        </w:rPr>
        <w:t xml:space="preserve">ispatch is expected to be available for all hours of the planning horizon that can resolve the system reliability issue that the proposed project is intended to resolve.  </w:t>
      </w:r>
      <w:bookmarkEnd w:id="688"/>
      <w:r w:rsidRPr="00AD6850">
        <w:rPr>
          <w:iCs/>
        </w:rPr>
        <w:t xml:space="preserve">If it is not possible to </w:t>
      </w:r>
      <w:del w:id="690" w:author="ERCOT 061515" w:date="2015-04-23T13:48:00Z">
        <w:r w:rsidRPr="00AD6850" w:rsidDel="00D4204B">
          <w:rPr>
            <w:iCs/>
          </w:rPr>
          <w:delText xml:space="preserve">forecast </w:delText>
        </w:r>
      </w:del>
      <w:ins w:id="691" w:author="ERCOT 061515" w:date="2015-04-23T13:48:00Z">
        <w:r w:rsidR="00D4204B">
          <w:rPr>
            <w:iCs/>
          </w:rPr>
          <w:t>simulate</w:t>
        </w:r>
        <w:r w:rsidR="00D4204B" w:rsidRPr="00AD6850">
          <w:rPr>
            <w:iCs/>
          </w:rPr>
          <w:t xml:space="preserve"> </w:t>
        </w:r>
      </w:ins>
      <w:r w:rsidRPr="00AD6850">
        <w:rPr>
          <w:iCs/>
        </w:rPr>
        <w:t xml:space="preserve">a dispatch of the </w:t>
      </w:r>
      <w:ins w:id="692" w:author="ERCOT 061515" w:date="2015-04-23T13:46:00Z">
        <w:r w:rsidR="00D4204B">
          <w:rPr>
            <w:iCs/>
          </w:rPr>
          <w:t xml:space="preserve">Generation </w:t>
        </w:r>
      </w:ins>
      <w:del w:id="693" w:author="ERCOT 061515" w:date="2015-02-09T16:13:00Z">
        <w:r w:rsidRPr="00AD6850" w:rsidDel="009C5B1F">
          <w:rPr>
            <w:iCs/>
          </w:rPr>
          <w:delText>generating units</w:delText>
        </w:r>
      </w:del>
      <w:ins w:id="694" w:author="ERCOT 061515" w:date="2015-02-09T16:13:00Z">
        <w:r>
          <w:rPr>
            <w:iCs/>
          </w:rPr>
          <w:t>Resources</w:t>
        </w:r>
      </w:ins>
      <w:r w:rsidRPr="00AD6850">
        <w:rPr>
          <w:iCs/>
        </w:rPr>
        <w:t xml:space="preserve"> such that all reliability criteria are met without the project, and the addition of the project allows the </w:t>
      </w:r>
      <w:r w:rsidRPr="00AD6850">
        <w:rPr>
          <w:iCs/>
        </w:rPr>
        <w:lastRenderedPageBreak/>
        <w:t xml:space="preserve">reliability criteria to be met, then the project is classified as a reliability-driven project.  If it is possible to simulate a dispatch of the </w:t>
      </w:r>
      <w:ins w:id="695" w:author="ERCOT 061515" w:date="2015-04-23T13:48:00Z">
        <w:r w:rsidR="00D4204B">
          <w:rPr>
            <w:iCs/>
          </w:rPr>
          <w:t xml:space="preserve">Generation </w:t>
        </w:r>
      </w:ins>
      <w:del w:id="696" w:author="ERCOT 061515" w:date="2015-02-09T16:14:00Z">
        <w:r w:rsidRPr="00AD6850" w:rsidDel="009C5B1F">
          <w:rPr>
            <w:iCs/>
          </w:rPr>
          <w:delText>generating units</w:delText>
        </w:r>
      </w:del>
      <w:ins w:id="697" w:author="ERCOT 061515" w:date="2015-02-09T16:14:00Z">
        <w:r>
          <w:rPr>
            <w:iCs/>
          </w:rPr>
          <w:t>Resources</w:t>
        </w:r>
      </w:ins>
      <w:r w:rsidRPr="00AD6850">
        <w:rPr>
          <w:iCs/>
        </w:rPr>
        <w:t xml:space="preserve"> in such a way that all reliability criteria are met without the project, but the project may allow the reliability criteria to be met at a lower total cost, then the project is classified as an economic-driven project.  </w:t>
      </w:r>
      <w:r w:rsidR="00667B60" w:rsidRPr="00667B60">
        <w:rPr>
          <w:iCs/>
        </w:rPr>
        <w:t>When performing a simulation of the generating unit commitment and dispatch, only contingencies and limits that would be considered in the operations horizon shall be simulated.</w:t>
      </w:r>
    </w:p>
    <w:bookmarkEnd w:id="19"/>
    <w:bookmarkEnd w:id="20"/>
    <w:p w:rsidR="0056013D" w:rsidRDefault="0056013D" w:rsidP="0056013D">
      <w:pPr>
        <w:keepNext/>
        <w:tabs>
          <w:tab w:val="left" w:pos="1080"/>
        </w:tabs>
        <w:spacing w:before="240" w:after="240"/>
        <w:ind w:left="1080" w:hanging="1080"/>
        <w:outlineLvl w:val="3"/>
        <w:rPr>
          <w:b/>
          <w:bCs/>
          <w:szCs w:val="20"/>
        </w:rPr>
      </w:pPr>
      <w:r>
        <w:rPr>
          <w:b/>
          <w:bCs/>
          <w:szCs w:val="20"/>
        </w:rPr>
        <w:t>3.1.4.1</w:t>
      </w:r>
      <w:r>
        <w:rPr>
          <w:b/>
          <w:bCs/>
          <w:szCs w:val="20"/>
        </w:rPr>
        <w:tab/>
        <w:t>Development of Regional Transmission Plan</w:t>
      </w:r>
    </w:p>
    <w:p w:rsidR="0056013D" w:rsidRDefault="0056013D" w:rsidP="0056013D">
      <w:pPr>
        <w:spacing w:after="240"/>
        <w:ind w:left="720" w:hanging="720"/>
        <w:rPr>
          <w:iCs/>
        </w:rPr>
      </w:pPr>
      <w:r>
        <w:rPr>
          <w:iCs/>
        </w:rPr>
        <w:t>(1)</w:t>
      </w:r>
      <w:r>
        <w:rPr>
          <w:iCs/>
        </w:rPr>
        <w:tab/>
      </w:r>
      <w:del w:id="698" w:author="ERCOT 061515" w:date="2015-06-12T07:56:00Z">
        <w:r w:rsidDel="00E50245">
          <w:rPr>
            <w:iCs/>
          </w:rPr>
          <w:delText xml:space="preserve">The starting base cases for the Regional Transmission Plan development are created by removing all Tier 1, 2 and 3 projects that have not undergone RPG Project Review from the most recent SSWG summer peak base cases to address the planning horizon.  </w:delText>
        </w:r>
      </w:del>
      <w:r>
        <w:rPr>
          <w:iCs/>
        </w:rPr>
        <w:t>The planning process begins with computer modeling studies of the generation and Transmission Facilities and substation Loads under normal conditions in the ERCOT System.  Contingency conditions along with changes in Load and generation that might be expected to occur in operation of the ERCOT Transmission Grid are also modeled.  To maintain adequate service and minimize interruptions during Outages, model simulations are used to identify adverse results based upon the planning criteria and to examine the effectiveness of various problem-solving alternatives.</w:t>
      </w:r>
    </w:p>
    <w:p w:rsidR="0056013D" w:rsidRDefault="0056013D" w:rsidP="0056013D">
      <w:pPr>
        <w:spacing w:after="240"/>
        <w:ind w:left="720" w:hanging="720"/>
        <w:rPr>
          <w:iCs/>
        </w:rPr>
      </w:pPr>
      <w:r>
        <w:rPr>
          <w:iCs/>
        </w:rPr>
        <w:t>(2)</w:t>
      </w:r>
      <w:r>
        <w:rPr>
          <w:iCs/>
        </w:rPr>
        <w:tab/>
        <w:t>The effectiveness of each alternative will be evaluated under a variety of possible operating environments because Loads and operating conditions cannot be predicted with certainty.  As a result, repeated simulations under different conditions are often required.  In addition, options considered for future installation may affect other alternatives so that several different combinations must be evaluated, thereby multiplying the number of simulations required.</w:t>
      </w:r>
    </w:p>
    <w:p w:rsidR="0056013D" w:rsidRDefault="0056013D" w:rsidP="0056013D">
      <w:pPr>
        <w:ind w:left="720" w:hanging="720"/>
        <w:rPr>
          <w:ins w:id="699" w:author="ERCOT 061515" w:date="2015-06-12T08:00:00Z"/>
          <w:iCs/>
        </w:rPr>
      </w:pPr>
      <w:r>
        <w:rPr>
          <w:iCs/>
        </w:rPr>
        <w:t>(3)</w:t>
      </w:r>
      <w:r>
        <w:rPr>
          <w:iCs/>
        </w:rPr>
        <w:tab/>
        <w:t xml:space="preserve">Once feasible alternatives have been identified, the process is continued with a comparison of those alternatives.  To determine the most favorable, the short-range and long-range benefits of each </w:t>
      </w:r>
      <w:ins w:id="700" w:author="ERCOT 061515" w:date="2015-06-12T07:57:00Z">
        <w:r>
          <w:rPr>
            <w:iCs/>
          </w:rPr>
          <w:t xml:space="preserve">alternative </w:t>
        </w:r>
      </w:ins>
      <w:r>
        <w:rPr>
          <w:iCs/>
        </w:rPr>
        <w:t>must be considered including operating flexibility and compatibility with future plans.</w:t>
      </w:r>
    </w:p>
    <w:p w:rsidR="0056013D" w:rsidRDefault="0056013D" w:rsidP="0056013D">
      <w:pPr>
        <w:ind w:left="720" w:hanging="720"/>
        <w:rPr>
          <w:ins w:id="701" w:author="ERCOT 061515" w:date="2015-06-12T07:59:00Z"/>
          <w:iCs/>
        </w:rPr>
      </w:pPr>
    </w:p>
    <w:p w:rsidR="0056013D" w:rsidRDefault="0056013D" w:rsidP="0056013D">
      <w:pPr>
        <w:keepNext/>
        <w:tabs>
          <w:tab w:val="left" w:pos="1080"/>
        </w:tabs>
        <w:spacing w:before="240" w:after="240"/>
        <w:ind w:left="1080" w:hanging="1080"/>
        <w:outlineLvl w:val="3"/>
        <w:rPr>
          <w:ins w:id="702" w:author="ERCOT 061515" w:date="2015-06-12T07:59:00Z"/>
          <w:b/>
          <w:bCs/>
          <w:szCs w:val="20"/>
        </w:rPr>
      </w:pPr>
      <w:ins w:id="703" w:author="ERCOT 061515" w:date="2015-06-12T07:59:00Z">
        <w:r>
          <w:rPr>
            <w:b/>
            <w:bCs/>
            <w:szCs w:val="20"/>
          </w:rPr>
          <w:t>3.1.4.1.1</w:t>
        </w:r>
        <w:r>
          <w:rPr>
            <w:b/>
            <w:bCs/>
            <w:szCs w:val="20"/>
          </w:rPr>
          <w:tab/>
          <w:t>Regional Transmission Plan Cases</w:t>
        </w:r>
      </w:ins>
    </w:p>
    <w:p w:rsidR="0056013D" w:rsidRDefault="0056013D" w:rsidP="0056013D">
      <w:pPr>
        <w:ind w:left="720" w:hanging="720"/>
        <w:rPr>
          <w:ins w:id="704" w:author="ERCOT 061515" w:date="2015-06-12T07:59:00Z"/>
          <w:iCs/>
        </w:rPr>
      </w:pPr>
      <w:ins w:id="705" w:author="ERCOT 061515" w:date="2015-06-12T07:59:00Z">
        <w:r>
          <w:rPr>
            <w:iCs/>
          </w:rPr>
          <w:t>(1)</w:t>
        </w:r>
        <w:r>
          <w:rPr>
            <w:iCs/>
          </w:rPr>
          <w:tab/>
          <w:t xml:space="preserve">The starting base cases for the Regional Transmission Plan development are created by removing all Tier 1, 2 and 3 projects that have not </w:t>
        </w:r>
        <w:del w:id="706" w:author="ERCOT 040816" w:date="2016-03-08T19:16:00Z">
          <w:r w:rsidDel="009C2FB1">
            <w:rPr>
              <w:iCs/>
            </w:rPr>
            <w:delText>undergone</w:delText>
          </w:r>
        </w:del>
      </w:ins>
      <w:ins w:id="707" w:author="ERCOT 040816" w:date="2016-03-08T19:16:00Z">
        <w:r w:rsidR="009C2FB1">
          <w:rPr>
            <w:iCs/>
          </w:rPr>
          <w:t xml:space="preserve">received </w:t>
        </w:r>
      </w:ins>
      <w:ins w:id="708" w:author="ERCOT 040816" w:date="2016-03-11T13:49:00Z">
        <w:r w:rsidR="00770FD4">
          <w:rPr>
            <w:iCs/>
          </w:rPr>
          <w:t xml:space="preserve">RPG </w:t>
        </w:r>
      </w:ins>
      <w:ins w:id="709" w:author="ERCOT 040816" w:date="2016-03-08T19:16:00Z">
        <w:r w:rsidR="009C2FB1">
          <w:rPr>
            <w:iCs/>
          </w:rPr>
          <w:t>acceptance</w:t>
        </w:r>
      </w:ins>
      <w:ins w:id="710" w:author="ERCOT 040816" w:date="2016-03-25T11:16:00Z">
        <w:r w:rsidR="007F3874">
          <w:rPr>
            <w:iCs/>
          </w:rPr>
          <w:t xml:space="preserve"> or</w:t>
        </w:r>
      </w:ins>
      <w:ins w:id="711" w:author="ERCOT 040816" w:date="2016-03-25T11:22:00Z">
        <w:r w:rsidR="00574D9E">
          <w:rPr>
            <w:iCs/>
          </w:rPr>
          <w:t>, if applicable</w:t>
        </w:r>
      </w:ins>
      <w:ins w:id="712" w:author="ERCOT 040816" w:date="2016-04-08T10:23:00Z">
        <w:r w:rsidR="002A2A42">
          <w:rPr>
            <w:iCs/>
          </w:rPr>
          <w:t>,</w:t>
        </w:r>
      </w:ins>
      <w:ins w:id="713" w:author="ERCOT 040816" w:date="2016-03-25T11:22:00Z">
        <w:r w:rsidR="00574D9E">
          <w:rPr>
            <w:iCs/>
          </w:rPr>
          <w:t xml:space="preserve"> ERCOT endorsement</w:t>
        </w:r>
      </w:ins>
      <w:ins w:id="714" w:author="ERCOT 040816" w:date="2016-03-08T19:16:00Z">
        <w:r w:rsidR="009C2FB1">
          <w:rPr>
            <w:iCs/>
          </w:rPr>
          <w:t xml:space="preserve"> </w:t>
        </w:r>
        <w:del w:id="715" w:author="ERCOT 040816" w:date="2016-03-11T13:50:00Z">
          <w:r w:rsidR="009C2FB1" w:rsidDel="00770FD4">
            <w:rPr>
              <w:iCs/>
            </w:rPr>
            <w:delText>from the</w:delText>
          </w:r>
        </w:del>
      </w:ins>
      <w:ins w:id="716" w:author="ERCOT 061515" w:date="2015-06-12T07:59:00Z">
        <w:del w:id="717" w:author="ERCOT 040816" w:date="2016-03-11T13:50:00Z">
          <w:r w:rsidDel="00770FD4">
            <w:rPr>
              <w:iCs/>
            </w:rPr>
            <w:delText xml:space="preserve"> RPG P</w:delText>
          </w:r>
        </w:del>
        <w:del w:id="718" w:author="ERCOT 040816" w:date="2016-03-08T19:16:00Z">
          <w:r w:rsidDel="009C2FB1">
            <w:rPr>
              <w:iCs/>
            </w:rPr>
            <w:delText xml:space="preserve">roject Review </w:delText>
          </w:r>
        </w:del>
        <w:r>
          <w:rPr>
            <w:iCs/>
          </w:rPr>
          <w:t xml:space="preserve">from the most recent </w:t>
        </w:r>
      </w:ins>
      <w:ins w:id="719" w:author="NRG 090716" w:date="2016-09-06T10:11:00Z">
        <w:r w:rsidR="008918FF">
          <w:rPr>
            <w:iCs/>
          </w:rPr>
          <w:t xml:space="preserve">ERCOT 90/10 Forecast  </w:t>
        </w:r>
      </w:ins>
      <w:ins w:id="720" w:author="ERCOT 061515" w:date="2015-06-12T07:59:00Z">
        <w:del w:id="721" w:author="NRG 090716" w:date="2016-09-06T10:11:00Z">
          <w:r w:rsidDel="008918FF">
            <w:rPr>
              <w:iCs/>
            </w:rPr>
            <w:delText xml:space="preserve">SSWG </w:delText>
          </w:r>
        </w:del>
        <w:del w:id="722" w:author="ERCOT 070215" w:date="2015-06-29T13:47:00Z">
          <w:r w:rsidDel="0099334C">
            <w:rPr>
              <w:iCs/>
            </w:rPr>
            <w:delText xml:space="preserve">summer peak </w:delText>
          </w:r>
        </w:del>
        <w:r>
          <w:rPr>
            <w:iCs/>
          </w:rPr>
          <w:t>base cases</w:t>
        </w:r>
        <w:del w:id="723" w:author="ERCOT 040816" w:date="2016-03-08T19:16:00Z">
          <w:r w:rsidDel="009C2FB1">
            <w:rPr>
              <w:iCs/>
            </w:rPr>
            <w:delText xml:space="preserve"> to address the planning horizon</w:delText>
          </w:r>
        </w:del>
        <w:r>
          <w:rPr>
            <w:iCs/>
          </w:rPr>
          <w:t>.</w:t>
        </w:r>
      </w:ins>
    </w:p>
    <w:p w:rsidR="0056013D" w:rsidRDefault="0056013D" w:rsidP="0056013D">
      <w:pPr>
        <w:ind w:left="720" w:hanging="720"/>
        <w:rPr>
          <w:ins w:id="724" w:author="ERCOT 061515" w:date="2015-06-12T07:59:00Z"/>
          <w:iCs/>
        </w:rPr>
      </w:pPr>
    </w:p>
    <w:p w:rsidR="0056013D" w:rsidRDefault="0056013D" w:rsidP="0056013D">
      <w:pPr>
        <w:ind w:left="720" w:hanging="720"/>
        <w:rPr>
          <w:ins w:id="725" w:author="ERCOT 061515" w:date="2015-06-12T07:59:00Z"/>
          <w:iCs/>
        </w:rPr>
      </w:pPr>
      <w:ins w:id="726" w:author="ERCOT 061515" w:date="2015-06-12T07:59:00Z">
        <w:r w:rsidRPr="00BF7A90">
          <w:t>(</w:t>
        </w:r>
        <w:r>
          <w:t>2</w:t>
        </w:r>
        <w:r w:rsidRPr="00BF7A90">
          <w:t>)</w:t>
        </w:r>
        <w:r w:rsidRPr="00BF7A90">
          <w:tab/>
        </w:r>
        <w:r w:rsidRPr="00F93297">
          <w:rPr>
            <w:iCs/>
          </w:rPr>
          <w:t xml:space="preserve">ERCOT shall set all non-seasonal </w:t>
        </w:r>
        <w:r>
          <w:rPr>
            <w:iCs/>
          </w:rPr>
          <w:t>M</w:t>
        </w:r>
        <w:r w:rsidRPr="00F93297">
          <w:rPr>
            <w:iCs/>
          </w:rPr>
          <w:t xml:space="preserve">othballed </w:t>
        </w:r>
        <w:r>
          <w:rPr>
            <w:iCs/>
          </w:rPr>
          <w:t>G</w:t>
        </w:r>
        <w:r w:rsidRPr="00F93297">
          <w:rPr>
            <w:iCs/>
          </w:rPr>
          <w:t>eneration</w:t>
        </w:r>
        <w:r>
          <w:rPr>
            <w:iCs/>
          </w:rPr>
          <w:t xml:space="preserve"> Resources</w:t>
        </w:r>
        <w:r w:rsidRPr="00F93297">
          <w:rPr>
            <w:iCs/>
          </w:rPr>
          <w:t xml:space="preserve"> to out of service</w:t>
        </w:r>
        <w:r>
          <w:rPr>
            <w:iCs/>
          </w:rPr>
          <w:t xml:space="preserve"> in the Regional Transmission Plan reliability base cases</w:t>
        </w:r>
        <w:r w:rsidRPr="00F93297">
          <w:rPr>
            <w:iCs/>
          </w:rPr>
          <w:t xml:space="preserve">. ERCOT shall add </w:t>
        </w:r>
        <w:r>
          <w:rPr>
            <w:iCs/>
          </w:rPr>
          <w:t>proposed G</w:t>
        </w:r>
        <w:r w:rsidRPr="00F93297">
          <w:rPr>
            <w:iCs/>
          </w:rPr>
          <w:t xml:space="preserve">eneration </w:t>
        </w:r>
        <w:r>
          <w:rPr>
            <w:iCs/>
          </w:rPr>
          <w:t xml:space="preserve">Resources </w:t>
        </w:r>
        <w:r w:rsidRPr="00F93297">
          <w:rPr>
            <w:iCs/>
          </w:rPr>
          <w:t>that ha</w:t>
        </w:r>
        <w:r>
          <w:rPr>
            <w:iCs/>
          </w:rPr>
          <w:t>ve</w:t>
        </w:r>
        <w:r w:rsidRPr="00F93297">
          <w:rPr>
            <w:iCs/>
          </w:rPr>
          <w:t xml:space="preserve"> met the criteria for inclusion </w:t>
        </w:r>
        <w:del w:id="727" w:author="ERCOT 040816" w:date="2016-03-11T13:48:00Z">
          <w:r w:rsidRPr="00F93297" w:rsidDel="00770FD4">
            <w:rPr>
              <w:iCs/>
            </w:rPr>
            <w:delText>according to</w:delText>
          </w:r>
        </w:del>
      </w:ins>
      <w:ins w:id="728" w:author="ERCOT 040816" w:date="2016-03-11T13:48:00Z">
        <w:r w:rsidR="00770FD4">
          <w:rPr>
            <w:iCs/>
          </w:rPr>
          <w:t>in</w:t>
        </w:r>
      </w:ins>
      <w:ins w:id="729" w:author="ERCOT 061515" w:date="2015-06-12T07:59:00Z">
        <w:r w:rsidRPr="00F93297">
          <w:rPr>
            <w:iCs/>
          </w:rPr>
          <w:t xml:space="preserve"> </w:t>
        </w:r>
        <w:del w:id="730" w:author="ERCOT 061515" w:date="2015-06-12T08:33:00Z">
          <w:r w:rsidDel="0098566C">
            <w:rPr>
              <w:iCs/>
            </w:rPr>
            <w:delText xml:space="preserve">Planning Guide </w:delText>
          </w:r>
        </w:del>
        <w:r w:rsidRPr="00F93297">
          <w:rPr>
            <w:iCs/>
          </w:rPr>
          <w:t xml:space="preserve">Section 6.9, Addition of Proposed Generation Resources to the </w:t>
        </w:r>
        <w:r>
          <w:rPr>
            <w:iCs/>
          </w:rPr>
          <w:t xml:space="preserve">Regional Transmission Plan </w:t>
        </w:r>
      </w:ins>
      <w:ins w:id="731" w:author="ERCOT 040816" w:date="2016-03-18T16:46:00Z">
        <w:r w:rsidR="00BA6FDB">
          <w:rPr>
            <w:iCs/>
          </w:rPr>
          <w:t xml:space="preserve">base </w:t>
        </w:r>
      </w:ins>
      <w:ins w:id="732" w:author="ERCOT 061515" w:date="2015-06-12T07:59:00Z">
        <w:r>
          <w:rPr>
            <w:iCs/>
          </w:rPr>
          <w:t>cases</w:t>
        </w:r>
        <w:r w:rsidRPr="00F93297">
          <w:rPr>
            <w:iCs/>
          </w:rPr>
          <w:t>.</w:t>
        </w:r>
      </w:ins>
    </w:p>
    <w:p w:rsidR="0056013D" w:rsidRDefault="0056013D" w:rsidP="0056013D">
      <w:pPr>
        <w:ind w:left="720" w:hanging="720"/>
        <w:rPr>
          <w:iCs/>
        </w:rPr>
      </w:pPr>
    </w:p>
    <w:p w:rsidR="0056013D" w:rsidDel="000A3FE7" w:rsidRDefault="000A3FE7" w:rsidP="0056013D">
      <w:pPr>
        <w:spacing w:after="240"/>
        <w:ind w:left="720" w:hanging="720"/>
        <w:rPr>
          <w:ins w:id="733" w:author="ERCOT 061515" w:date="2015-06-12T07:59:00Z"/>
          <w:del w:id="734" w:author="ERCOT 040816" w:date="2016-03-04T10:36:00Z"/>
        </w:rPr>
      </w:pPr>
      <w:ins w:id="735" w:author="ERCOT 040816" w:date="2016-03-04T10:36:00Z">
        <w:r w:rsidDel="000A3FE7">
          <w:t xml:space="preserve"> </w:t>
        </w:r>
      </w:ins>
      <w:ins w:id="736" w:author="ERCOT 061515" w:date="2015-06-12T07:59:00Z">
        <w:del w:id="737" w:author="ERCOT 040816" w:date="2016-03-04T10:36:00Z">
          <w:r w:rsidR="0056013D" w:rsidDel="000A3FE7">
            <w:delText>(3)</w:delText>
          </w:r>
          <w:r w:rsidR="0056013D" w:rsidDel="000A3FE7">
            <w:tab/>
            <w:delText xml:space="preserve">In the Regional Transmission Plan reliability base cases, ERCOT shall set the output from the DC Ties at the Seasonal </w:delText>
          </w:r>
        </w:del>
      </w:ins>
      <w:ins w:id="738" w:author="ERCOT 061515" w:date="2015-06-12T08:33:00Z">
        <w:del w:id="739" w:author="ERCOT 040816" w:date="2016-03-04T10:36:00Z">
          <w:r w:rsidR="0098566C" w:rsidDel="000A3FE7">
            <w:delText>n</w:delText>
          </w:r>
        </w:del>
      </w:ins>
      <w:ins w:id="740" w:author="ERCOT 061515" w:date="2015-06-12T07:59:00Z">
        <w:del w:id="741" w:author="ERCOT 040816" w:date="2016-03-04T10:36:00Z">
          <w:r w:rsidR="0056013D" w:rsidDel="000A3FE7">
            <w:delText xml:space="preserve">et </w:delText>
          </w:r>
        </w:del>
      </w:ins>
      <w:ins w:id="742" w:author="ERCOT 061515" w:date="2015-06-12T08:33:00Z">
        <w:del w:id="743" w:author="ERCOT 040816" w:date="2016-03-04T10:36:00Z">
          <w:r w:rsidR="0098566C" w:rsidDel="000A3FE7">
            <w:delText>m</w:delText>
          </w:r>
        </w:del>
      </w:ins>
      <w:ins w:id="744" w:author="ERCOT 061515" w:date="2015-06-12T07:59:00Z">
        <w:del w:id="745" w:author="ERCOT 040816" w:date="2016-03-04T10:36:00Z">
          <w:r w:rsidR="0056013D" w:rsidDel="000A3FE7">
            <w:delText xml:space="preserve">ax </w:delText>
          </w:r>
        </w:del>
      </w:ins>
      <w:ins w:id="746" w:author="ERCOT 061515" w:date="2015-06-12T08:33:00Z">
        <w:del w:id="747" w:author="ERCOT 040816" w:date="2016-03-04T10:36:00Z">
          <w:r w:rsidR="0098566C" w:rsidDel="000A3FE7">
            <w:delText>s</w:delText>
          </w:r>
        </w:del>
      </w:ins>
      <w:ins w:id="748" w:author="ERCOT 061515" w:date="2015-06-12T07:59:00Z">
        <w:del w:id="749" w:author="ERCOT 040816" w:date="2016-03-04T10:36:00Z">
          <w:r w:rsidR="0056013D" w:rsidDel="000A3FE7">
            <w:delText xml:space="preserve">ustainable </w:delText>
          </w:r>
        </w:del>
      </w:ins>
      <w:ins w:id="750" w:author="ERCOT 061515" w:date="2015-06-12T08:33:00Z">
        <w:del w:id="751" w:author="ERCOT 040816" w:date="2016-03-04T10:36:00Z">
          <w:r w:rsidR="0098566C" w:rsidDel="000A3FE7">
            <w:delText>r</w:delText>
          </w:r>
        </w:del>
      </w:ins>
      <w:ins w:id="752" w:author="ERCOT 061515" w:date="2015-06-12T07:59:00Z">
        <w:del w:id="753" w:author="ERCOT 040816" w:date="2016-03-04T10:36:00Z">
          <w:r w:rsidR="0056013D" w:rsidDel="000A3FE7">
            <w:delText xml:space="preserve">atings for DC Tie Resources as defined in Protocol Section </w:delText>
          </w:r>
          <w:r w:rsidR="0056013D" w:rsidRPr="00AC73A4" w:rsidDel="000A3FE7">
            <w:delText>3.2.6.2.2</w:delText>
          </w:r>
          <w:r w:rsidR="0056013D" w:rsidDel="000A3FE7">
            <w:delText xml:space="preserve">, </w:delText>
          </w:r>
          <w:r w:rsidR="0056013D" w:rsidRPr="00AC73A4" w:rsidDel="000A3FE7">
            <w:delText>Total Capacity Estimate</w:delText>
          </w:r>
          <w:r w:rsidR="0056013D" w:rsidDel="000A3FE7">
            <w:delText>.</w:delText>
          </w:r>
        </w:del>
      </w:ins>
    </w:p>
    <w:p w:rsidR="0056013D" w:rsidDel="000A3FE7" w:rsidRDefault="0056013D" w:rsidP="0056013D">
      <w:pPr>
        <w:spacing w:after="240"/>
        <w:ind w:left="720" w:hanging="720"/>
        <w:rPr>
          <w:ins w:id="754" w:author="ERCOT 061515" w:date="2015-06-12T07:59:00Z"/>
          <w:del w:id="755" w:author="ERCOT 040816" w:date="2016-03-04T10:36:00Z"/>
        </w:rPr>
      </w:pPr>
      <w:ins w:id="756" w:author="ERCOT 061515" w:date="2015-06-12T07:59:00Z">
        <w:del w:id="757" w:author="ERCOT 040816" w:date="2016-03-04T10:36:00Z">
          <w:r w:rsidDel="000A3FE7">
            <w:delText>(4)</w:delText>
          </w:r>
          <w:r w:rsidDel="000A3FE7">
            <w:tab/>
            <w:delText>In the Regional Transmission Plan reliability base cases, ERCOT shall dispatch hydro Generation Resources up to the Hydro Unit Capacity</w:delText>
          </w:r>
          <w:r w:rsidRPr="00ED34C2" w:rsidDel="000A3FE7">
            <w:delText xml:space="preserve"> </w:delText>
          </w:r>
          <w:r w:rsidDel="000A3FE7">
            <w:delText xml:space="preserve">as defined in Protocol Section </w:delText>
          </w:r>
          <w:r w:rsidRPr="00AC73A4" w:rsidDel="000A3FE7">
            <w:delText>3.2.6.2.2</w:delText>
          </w:r>
          <w:r w:rsidDel="000A3FE7">
            <w:delText xml:space="preserve">, </w:delText>
          </w:r>
          <w:r w:rsidRPr="00AC73A4" w:rsidDel="000A3FE7">
            <w:delText>Total Capacity Estimate</w:delText>
          </w:r>
          <w:r w:rsidDel="000A3FE7">
            <w:delText>.</w:delText>
          </w:r>
        </w:del>
      </w:ins>
    </w:p>
    <w:p w:rsidR="0056013D" w:rsidDel="000A3FE7" w:rsidRDefault="0056013D" w:rsidP="0056013D">
      <w:pPr>
        <w:spacing w:after="240"/>
        <w:ind w:left="720" w:hanging="720"/>
        <w:rPr>
          <w:ins w:id="758" w:author="ERCOT 061515" w:date="2015-06-12T07:59:00Z"/>
          <w:del w:id="759" w:author="ERCOT 040816" w:date="2016-03-04T10:36:00Z"/>
        </w:rPr>
      </w:pPr>
      <w:ins w:id="760" w:author="ERCOT 061515" w:date="2015-06-12T07:59:00Z">
        <w:del w:id="761" w:author="ERCOT 040816" w:date="2016-03-04T10:36:00Z">
          <w:r w:rsidDel="000A3FE7">
            <w:delText>(5)</w:delText>
          </w:r>
          <w:r w:rsidDel="000A3FE7">
            <w:rPr>
              <w:rFonts w:ascii="Arial" w:hAnsi="Arial"/>
              <w:b/>
              <w:sz w:val="21"/>
              <w:szCs w:val="20"/>
            </w:rPr>
            <w:tab/>
          </w:r>
          <w:r w:rsidDel="000A3FE7">
            <w:delText>In the Regional Transmission Plan economic base cases</w:delText>
          </w:r>
          <w:r w:rsidRPr="00D64868" w:rsidDel="000A3FE7">
            <w:delText>, 8,760-hour profile</w:delText>
          </w:r>
          <w:r w:rsidDel="000A3FE7">
            <w:delText>s</w:delText>
          </w:r>
          <w:r w:rsidRPr="00D64868" w:rsidDel="000A3FE7">
            <w:delText xml:space="preserve"> </w:delText>
          </w:r>
          <w:r w:rsidDel="000A3FE7">
            <w:delText>shall</w:delText>
          </w:r>
          <w:r w:rsidRPr="00D64868" w:rsidDel="000A3FE7">
            <w:delText xml:space="preserve"> be used for </w:delText>
          </w:r>
          <w:r w:rsidRPr="00642AFE" w:rsidDel="000A3FE7">
            <w:delText>hydro</w:delText>
          </w:r>
          <w:r w:rsidDel="000A3FE7">
            <w:delText xml:space="preserve"> Generation Resources</w:delText>
          </w:r>
          <w:r w:rsidRPr="00642AFE" w:rsidDel="000A3FE7">
            <w:delText xml:space="preserve">, </w:delText>
          </w:r>
          <w:r w:rsidRPr="00BF7A90" w:rsidDel="000A3FE7">
            <w:delText>WGR</w:delText>
          </w:r>
        </w:del>
      </w:ins>
      <w:ins w:id="762" w:author="ERCOT 061515" w:date="2015-06-12T08:35:00Z">
        <w:del w:id="763" w:author="ERCOT 040816" w:date="2016-03-04T10:36:00Z">
          <w:r w:rsidR="0098566C" w:rsidDel="000A3FE7">
            <w:delText>s</w:delText>
          </w:r>
        </w:del>
      </w:ins>
      <w:ins w:id="764" w:author="ERCOT 061515" w:date="2015-06-12T07:59:00Z">
        <w:del w:id="765" w:author="ERCOT 040816" w:date="2016-03-04T10:36:00Z">
          <w:r w:rsidRPr="00642AFE" w:rsidDel="000A3FE7">
            <w:delText xml:space="preserve">, </w:delText>
          </w:r>
          <w:r w:rsidRPr="00BF7A90" w:rsidDel="000A3FE7">
            <w:delText>PVGR</w:delText>
          </w:r>
        </w:del>
      </w:ins>
      <w:ins w:id="766" w:author="ERCOT 061515" w:date="2015-06-12T08:35:00Z">
        <w:del w:id="767" w:author="ERCOT 040816" w:date="2016-03-04T10:36:00Z">
          <w:r w:rsidR="0098566C" w:rsidDel="000A3FE7">
            <w:delText>s</w:delText>
          </w:r>
        </w:del>
      </w:ins>
      <w:ins w:id="768" w:author="ERCOT 061515" w:date="2015-06-12T07:59:00Z">
        <w:del w:id="769" w:author="ERCOT 040816" w:date="2016-03-04T10:36:00Z">
          <w:r w:rsidRPr="00BF7A90" w:rsidDel="000A3FE7">
            <w:delText xml:space="preserve"> </w:delText>
          </w:r>
          <w:r w:rsidRPr="00642AFE" w:rsidDel="000A3FE7">
            <w:delText xml:space="preserve">and </w:delText>
          </w:r>
          <w:r w:rsidDel="000A3FE7">
            <w:delText>DC T</w:delText>
          </w:r>
          <w:r w:rsidRPr="00642AFE" w:rsidDel="000A3FE7">
            <w:delText xml:space="preserve">ies. </w:delText>
          </w:r>
          <w:r w:rsidDel="000A3FE7">
            <w:delText xml:space="preserve"> ERCOT</w:delText>
          </w:r>
          <w:r w:rsidRPr="00642AFE" w:rsidDel="000A3FE7">
            <w:delText xml:space="preserve"> profiles shall</w:delText>
          </w:r>
          <w:r w:rsidRPr="002B7869" w:rsidDel="000A3FE7">
            <w:delText xml:space="preserve"> be used for </w:delText>
          </w:r>
          <w:r w:rsidDel="000A3FE7">
            <w:delText>WGRs</w:delText>
          </w:r>
          <w:r w:rsidRPr="00696D6A" w:rsidDel="000A3FE7">
            <w:delText xml:space="preserve"> and </w:delText>
          </w:r>
          <w:r w:rsidDel="000A3FE7">
            <w:delText xml:space="preserve">PVGRs. </w:delText>
          </w:r>
          <w:r w:rsidRPr="00D64868" w:rsidDel="000A3FE7">
            <w:delText xml:space="preserve"> </w:delText>
          </w:r>
          <w:r w:rsidDel="000A3FE7">
            <w:delText xml:space="preserve">Average </w:delText>
          </w:r>
          <w:r w:rsidRPr="00D64868" w:rsidDel="000A3FE7">
            <w:delText>historical</w:delText>
          </w:r>
          <w:r w:rsidDel="000A3FE7">
            <w:delText xml:space="preserve"> output</w:delText>
          </w:r>
          <w:r w:rsidRPr="00D64868" w:rsidDel="000A3FE7">
            <w:delText xml:space="preserve"> </w:delText>
          </w:r>
          <w:r w:rsidDel="000A3FE7">
            <w:delText>for the past three years shall</w:delText>
          </w:r>
          <w:r w:rsidRPr="00D64868" w:rsidDel="000A3FE7">
            <w:delText xml:space="preserve"> be used to create </w:delText>
          </w:r>
          <w:r w:rsidDel="000A3FE7">
            <w:delText xml:space="preserve">the </w:delText>
          </w:r>
          <w:r w:rsidRPr="00D64868" w:rsidDel="000A3FE7">
            <w:delText>hydro</w:delText>
          </w:r>
          <w:r w:rsidDel="000A3FE7">
            <w:delText xml:space="preserve"> Generation Resource</w:delText>
          </w:r>
          <w:r w:rsidRPr="00D64868" w:rsidDel="000A3FE7">
            <w:delText xml:space="preserve"> </w:delText>
          </w:r>
          <w:r w:rsidDel="000A3FE7">
            <w:delText xml:space="preserve">and DC Tie </w:delText>
          </w:r>
          <w:r w:rsidRPr="00D64868" w:rsidDel="000A3FE7">
            <w:delText>profiles.</w:delText>
          </w:r>
        </w:del>
      </w:ins>
    </w:p>
    <w:p w:rsidR="0056013D" w:rsidRDefault="0056013D" w:rsidP="0056013D">
      <w:pPr>
        <w:spacing w:after="240"/>
        <w:ind w:left="720" w:hanging="720"/>
        <w:rPr>
          <w:ins w:id="770" w:author="ERCOT 040816" w:date="2016-03-18T16:00:00Z"/>
        </w:rPr>
      </w:pPr>
      <w:ins w:id="771" w:author="ERCOT 061515" w:date="2015-06-12T07:59:00Z">
        <w:r>
          <w:t>(</w:t>
        </w:r>
        <w:del w:id="772" w:author="ERCOT 040816" w:date="2016-03-04T10:36:00Z">
          <w:r w:rsidDel="000A3FE7">
            <w:delText>6</w:delText>
          </w:r>
        </w:del>
      </w:ins>
      <w:ins w:id="773" w:author="ERCOT 040816" w:date="2016-03-04T10:36:00Z">
        <w:r w:rsidR="000A3FE7">
          <w:t>3</w:t>
        </w:r>
      </w:ins>
      <w:ins w:id="774" w:author="ERCOT 061515" w:date="2015-06-12T07:59:00Z">
        <w:r>
          <w:t>)</w:t>
        </w:r>
        <w:r>
          <w:tab/>
          <w:t xml:space="preserve">ERCOT shall update the Regional Transmission Plan reliability and economic base cases </w:t>
        </w:r>
        <w:r w:rsidRPr="00D64868">
          <w:t xml:space="preserve">to reflect </w:t>
        </w:r>
        <w:r>
          <w:t xml:space="preserve">any updates to </w:t>
        </w:r>
        <w:r w:rsidRPr="00D64868">
          <w:t>the amount of Switchable Generation Resource</w:t>
        </w:r>
        <w:r>
          <w:t xml:space="preserve"> capacity </w:t>
        </w:r>
        <w:r w:rsidRPr="00D64868">
          <w:t xml:space="preserve">available to </w:t>
        </w:r>
        <w:r>
          <w:t xml:space="preserve">the </w:t>
        </w:r>
        <w:r w:rsidRPr="00D64868">
          <w:t>ERCOT</w:t>
        </w:r>
        <w:r>
          <w:t xml:space="preserve"> Region</w:t>
        </w:r>
        <w:r w:rsidRPr="00D64868">
          <w:t xml:space="preserve">. </w:t>
        </w:r>
      </w:ins>
    </w:p>
    <w:p w:rsidR="008918FF" w:rsidRDefault="00935C30" w:rsidP="008918FF">
      <w:pPr>
        <w:spacing w:after="240"/>
        <w:ind w:left="720" w:hanging="720"/>
        <w:rPr>
          <w:ins w:id="775" w:author="NRG 090716" w:date="2016-09-06T10:13:00Z"/>
        </w:rPr>
      </w:pPr>
      <w:ins w:id="776" w:author="ERCOT 040816" w:date="2016-03-18T16:00:00Z">
        <w:r>
          <w:t>(4)</w:t>
        </w:r>
        <w:r>
          <w:tab/>
        </w:r>
      </w:ins>
      <w:ins w:id="777" w:author="NRG 090716" w:date="2016-09-06T10:13:00Z">
        <w:r w:rsidR="008918FF" w:rsidDel="008918FF">
          <w:t xml:space="preserve"> </w:t>
        </w:r>
      </w:ins>
      <w:ins w:id="778" w:author="ERCOT 040816" w:date="2016-03-18T16:00:00Z">
        <w:del w:id="779" w:author="NRG 090716" w:date="2016-09-06T10:13:00Z">
          <w:r w:rsidDel="008918FF">
            <w:delText>ERCOT may</w:delText>
          </w:r>
        </w:del>
      </w:ins>
      <w:ins w:id="780" w:author="ERCOT 040816" w:date="2016-03-18T16:46:00Z">
        <w:del w:id="781" w:author="NRG 090716" w:date="2016-09-06T10:13:00Z">
          <w:r w:rsidR="00BA6FDB" w:rsidDel="008918FF">
            <w:delText>, in its discretion,</w:delText>
          </w:r>
        </w:del>
      </w:ins>
      <w:ins w:id="782" w:author="ERCOT 040816" w:date="2016-03-18T16:00:00Z">
        <w:del w:id="783" w:author="NRG 090716" w:date="2016-09-06T10:13:00Z">
          <w:r w:rsidDel="008918FF">
            <w:delText xml:space="preserve"> </w:delText>
          </w:r>
        </w:del>
      </w:ins>
      <w:ins w:id="784" w:author="ERCOT 040816" w:date="2016-03-18T16:02:00Z">
        <w:del w:id="785" w:author="NRG 090716" w:date="2016-09-06T10:13:00Z">
          <w:r w:rsidDel="008918FF">
            <w:delText>make</w:delText>
          </w:r>
        </w:del>
      </w:ins>
      <w:ins w:id="786" w:author="ERCOT 040816" w:date="2016-03-18T16:46:00Z">
        <w:del w:id="787" w:author="NRG 090716" w:date="2016-09-06T10:13:00Z">
          <w:r w:rsidR="00BA6FDB" w:rsidDel="008918FF">
            <w:delText xml:space="preserve"> other</w:delText>
          </w:r>
        </w:del>
      </w:ins>
      <w:ins w:id="788" w:author="ERCOT 040816" w:date="2016-03-18T16:02:00Z">
        <w:del w:id="789" w:author="NRG 090716" w:date="2016-09-06T10:13:00Z">
          <w:r w:rsidDel="008918FF">
            <w:delText xml:space="preserve"> adjustments to </w:delText>
          </w:r>
        </w:del>
      </w:ins>
      <w:ins w:id="790" w:author="ERCOT 040816" w:date="2016-03-18T16:47:00Z">
        <w:del w:id="791" w:author="NRG 090716" w:date="2016-09-06T10:13:00Z">
          <w:r w:rsidR="00A75E76" w:rsidDel="008918FF">
            <w:delText>any</w:delText>
          </w:r>
        </w:del>
      </w:ins>
      <w:ins w:id="792" w:author="ERCOT 040816" w:date="2016-03-18T16:02:00Z">
        <w:del w:id="793" w:author="NRG 090716" w:date="2016-09-06T10:13:00Z">
          <w:r w:rsidDel="008918FF">
            <w:delText xml:space="preserve"> </w:delText>
          </w:r>
        </w:del>
      </w:ins>
      <w:ins w:id="794" w:author="ERCOT 040816" w:date="2016-03-18T16:01:00Z">
        <w:del w:id="795" w:author="NRG 090716" w:date="2016-09-06T10:13:00Z">
          <w:r w:rsidDel="008918FF">
            <w:delText xml:space="preserve">Regional Transmission Plan </w:delText>
          </w:r>
          <w:r w:rsidR="00A75E76" w:rsidDel="008918FF">
            <w:delText xml:space="preserve">base case </w:delText>
          </w:r>
        </w:del>
      </w:ins>
      <w:ins w:id="796" w:author="ERCOT 040816" w:date="2016-03-18T16:07:00Z">
        <w:del w:id="797" w:author="NRG 090716" w:date="2016-09-06T10:13:00Z">
          <w:r w:rsidDel="008918FF">
            <w:delText>to ensure that the</w:delText>
          </w:r>
        </w:del>
      </w:ins>
      <w:ins w:id="798" w:author="ERCOT 040816" w:date="2016-03-18T16:38:00Z">
        <w:del w:id="799" w:author="NRG 090716" w:date="2016-09-06T10:13:00Z">
          <w:r w:rsidR="00A75E76" w:rsidDel="008918FF">
            <w:delText xml:space="preserve"> case </w:delText>
          </w:r>
        </w:del>
      </w:ins>
      <w:ins w:id="800" w:author="ERCOT 040816" w:date="2016-03-18T16:07:00Z">
        <w:del w:id="801" w:author="NRG 090716" w:date="2016-09-06T10:13:00Z">
          <w:r w:rsidDel="008918FF">
            <w:delText>reach</w:delText>
          </w:r>
        </w:del>
      </w:ins>
      <w:ins w:id="802" w:author="ERCOT 040816" w:date="2016-03-18T16:47:00Z">
        <w:del w:id="803" w:author="NRG 090716" w:date="2016-09-06T10:13:00Z">
          <w:r w:rsidR="00A75E76" w:rsidDel="008918FF">
            <w:delText>es</w:delText>
          </w:r>
        </w:del>
      </w:ins>
      <w:ins w:id="804" w:author="ERCOT 040816" w:date="2016-03-18T16:07:00Z">
        <w:del w:id="805" w:author="NRG 090716" w:date="2016-09-06T10:13:00Z">
          <w:r w:rsidDel="008918FF">
            <w:delText xml:space="preserve"> a solution.</w:delText>
          </w:r>
        </w:del>
      </w:ins>
      <w:ins w:id="806" w:author="ERCOT 040816" w:date="2016-03-18T16:08:00Z">
        <w:del w:id="807" w:author="NRG 090716" w:date="2016-09-06T10:13:00Z">
          <w:r w:rsidDel="008918FF">
            <w:delText xml:space="preserve">  ERCOT must provide reasonable </w:delText>
          </w:r>
        </w:del>
      </w:ins>
      <w:ins w:id="808" w:author="ERCOT 040816" w:date="2016-03-18T16:09:00Z">
        <w:del w:id="809" w:author="NRG 090716" w:date="2016-09-06T10:13:00Z">
          <w:r w:rsidDel="008918FF">
            <w:delText xml:space="preserve">advance </w:delText>
          </w:r>
        </w:del>
      </w:ins>
      <w:ins w:id="810" w:author="ERCOT 040816" w:date="2016-03-18T16:08:00Z">
        <w:del w:id="811" w:author="NRG 090716" w:date="2016-09-06T10:13:00Z">
          <w:r w:rsidDel="008918FF">
            <w:delText xml:space="preserve">notice </w:delText>
          </w:r>
        </w:del>
      </w:ins>
      <w:ins w:id="812" w:author="ERCOT 040816" w:date="2016-03-25T11:15:00Z">
        <w:del w:id="813" w:author="NRG 090716" w:date="2016-09-06T10:13:00Z">
          <w:r w:rsidR="007F3874" w:rsidDel="008918FF">
            <w:delText xml:space="preserve">to the RPG </w:delText>
          </w:r>
        </w:del>
      </w:ins>
      <w:ins w:id="814" w:author="ERCOT 040816" w:date="2016-03-18T16:39:00Z">
        <w:del w:id="815" w:author="NRG 090716" w:date="2016-09-06T10:13:00Z">
          <w:r w:rsidR="00BA6FDB" w:rsidDel="008918FF">
            <w:delText xml:space="preserve">of any proposed adjustments </w:delText>
          </w:r>
        </w:del>
      </w:ins>
      <w:ins w:id="816" w:author="ERCOT 040816" w:date="2016-03-18T16:08:00Z">
        <w:del w:id="817" w:author="NRG 090716" w:date="2016-09-06T10:13:00Z">
          <w:r w:rsidDel="008918FF">
            <w:delText xml:space="preserve">and an opportunity for stakeholder comment on </w:delText>
          </w:r>
        </w:del>
      </w:ins>
      <w:ins w:id="818" w:author="ERCOT 040816" w:date="2016-03-18T16:39:00Z">
        <w:del w:id="819" w:author="NRG 090716" w:date="2016-09-06T10:13:00Z">
          <w:r w:rsidR="00BA6FDB" w:rsidDel="008918FF">
            <w:delText>them</w:delText>
          </w:r>
        </w:del>
      </w:ins>
      <w:ins w:id="820" w:author="ERCOT 040816" w:date="2016-03-18T16:09:00Z">
        <w:del w:id="821" w:author="NRG 090716" w:date="2016-09-06T10:13:00Z">
          <w:r w:rsidDel="008918FF">
            <w:delText xml:space="preserve">.  </w:delText>
          </w:r>
        </w:del>
      </w:ins>
      <w:ins w:id="822" w:author="ERCOT 040816" w:date="2016-03-18T16:08:00Z">
        <w:del w:id="823" w:author="NRG 090716" w:date="2016-09-06T10:13:00Z">
          <w:r w:rsidDel="008918FF">
            <w:delText xml:space="preserve">  </w:delText>
          </w:r>
        </w:del>
      </w:ins>
      <w:ins w:id="824" w:author="ERCOT 040816" w:date="2016-03-18T16:07:00Z">
        <w:del w:id="825" w:author="NRG 090716" w:date="2016-09-06T10:13:00Z">
          <w:r w:rsidDel="008918FF">
            <w:delText xml:space="preserve">  </w:delText>
          </w:r>
        </w:del>
      </w:ins>
      <w:ins w:id="826" w:author="ERCOT 040816" w:date="2016-03-18T16:01:00Z">
        <w:del w:id="827" w:author="NRG 090716" w:date="2016-09-06T10:13:00Z">
          <w:r w:rsidDel="008918FF">
            <w:delText xml:space="preserve"> </w:delText>
          </w:r>
        </w:del>
      </w:ins>
      <w:ins w:id="828" w:author="NRG 090716" w:date="2016-09-06T10:13:00Z">
        <w:r w:rsidR="008918FF">
          <w:t xml:space="preserve">In the Regional Transmission Plan reliability base cases, ERCOT shall set the output from the DC Ties at the Seasonal net max sustainable ratings for DC Tie Resources as defined in Protocol Section </w:t>
        </w:r>
        <w:r w:rsidR="008918FF" w:rsidRPr="00AC73A4">
          <w:t>3.2.6.2.2</w:t>
        </w:r>
        <w:r w:rsidR="008918FF">
          <w:t xml:space="preserve">, </w:t>
        </w:r>
        <w:r w:rsidR="008918FF" w:rsidRPr="00AC73A4">
          <w:t>Total Capacity Estimate</w:t>
        </w:r>
        <w:r w:rsidR="008918FF">
          <w:t>.</w:t>
        </w:r>
      </w:ins>
    </w:p>
    <w:p w:rsidR="008918FF" w:rsidRDefault="008918FF" w:rsidP="008918FF">
      <w:pPr>
        <w:spacing w:after="240"/>
        <w:ind w:left="720" w:hanging="720"/>
        <w:rPr>
          <w:ins w:id="829" w:author="NRG 090716" w:date="2016-09-06T10:13:00Z"/>
        </w:rPr>
      </w:pPr>
      <w:ins w:id="830" w:author="NRG 090716" w:date="2016-09-06T10:13:00Z">
        <w:r>
          <w:t>(4)</w:t>
        </w:r>
        <w:r>
          <w:tab/>
          <w:t>In the Regional Transmission Plan reliability base cases, ERCOT shall dispatch hydro Generation Resources up to the Hydro Unit Capacity</w:t>
        </w:r>
        <w:r w:rsidRPr="00ED34C2">
          <w:t xml:space="preserve"> </w:t>
        </w:r>
        <w:r>
          <w:t xml:space="preserve">as defined in Protocol Section </w:t>
        </w:r>
        <w:r w:rsidRPr="00AC73A4">
          <w:t>3.2.6.2.2</w:t>
        </w:r>
        <w:r>
          <w:t xml:space="preserve">, </w:t>
        </w:r>
        <w:r w:rsidRPr="00AC73A4">
          <w:t>Total Capacity Estimate</w:t>
        </w:r>
        <w:r>
          <w:t>.</w:t>
        </w:r>
      </w:ins>
    </w:p>
    <w:p w:rsidR="008918FF" w:rsidRDefault="008918FF" w:rsidP="008918FF">
      <w:pPr>
        <w:spacing w:after="240"/>
        <w:ind w:left="720" w:hanging="720"/>
        <w:rPr>
          <w:ins w:id="831" w:author="NRG 090716" w:date="2016-09-06T10:13:00Z"/>
        </w:rPr>
      </w:pPr>
      <w:ins w:id="832" w:author="NRG 090716" w:date="2016-09-06T10:13:00Z">
        <w:r>
          <w:t>(5)</w:t>
        </w:r>
        <w:r>
          <w:tab/>
          <w:t>In the Regional Transmission Plan economic base cases</w:t>
        </w:r>
        <w:r w:rsidRPr="00D64868">
          <w:t>, 8,760-hour profile</w:t>
        </w:r>
        <w:r>
          <w:t>s</w:t>
        </w:r>
        <w:r w:rsidRPr="00D64868">
          <w:t xml:space="preserve"> </w:t>
        </w:r>
        <w:r>
          <w:t>shall</w:t>
        </w:r>
        <w:r w:rsidRPr="00D64868">
          <w:t xml:space="preserve"> be used for </w:t>
        </w:r>
        <w:r w:rsidRPr="00642AFE">
          <w:t>hydro</w:t>
        </w:r>
        <w:r>
          <w:t xml:space="preserve"> Generation Resources</w:t>
        </w:r>
        <w:r w:rsidRPr="00642AFE">
          <w:t xml:space="preserve">, </w:t>
        </w:r>
        <w:r w:rsidRPr="00BF7A90">
          <w:t>WGR</w:t>
        </w:r>
        <w:r>
          <w:t>s</w:t>
        </w:r>
        <w:r w:rsidRPr="00642AFE">
          <w:t xml:space="preserve">, </w:t>
        </w:r>
        <w:r w:rsidRPr="00BF7A90">
          <w:t>PVGR</w:t>
        </w:r>
        <w:r>
          <w:t>s</w:t>
        </w:r>
        <w:r w:rsidRPr="00BF7A90">
          <w:t xml:space="preserve"> </w:t>
        </w:r>
        <w:r w:rsidRPr="00642AFE">
          <w:t xml:space="preserve">and </w:t>
        </w:r>
        <w:r>
          <w:t>DC T</w:t>
        </w:r>
        <w:r w:rsidRPr="00642AFE">
          <w:t xml:space="preserve">ies. </w:t>
        </w:r>
        <w:r>
          <w:t xml:space="preserve"> ERCOT</w:t>
        </w:r>
        <w:r w:rsidRPr="00642AFE">
          <w:t xml:space="preserve"> profiles shall</w:t>
        </w:r>
        <w:r w:rsidRPr="002B7869">
          <w:t xml:space="preserve"> be used for </w:t>
        </w:r>
        <w:r>
          <w:t>WGRs</w:t>
        </w:r>
        <w:r w:rsidRPr="00696D6A">
          <w:t xml:space="preserve"> and </w:t>
        </w:r>
        <w:r>
          <w:t xml:space="preserve">PVGRs. </w:t>
        </w:r>
        <w:r w:rsidRPr="00D64868">
          <w:t xml:space="preserve"> </w:t>
        </w:r>
        <w:r>
          <w:t xml:space="preserve">Average </w:t>
        </w:r>
        <w:r w:rsidRPr="00D64868">
          <w:t>historical</w:t>
        </w:r>
        <w:r>
          <w:t xml:space="preserve"> output</w:t>
        </w:r>
        <w:r w:rsidRPr="00D64868">
          <w:t xml:space="preserve"> </w:t>
        </w:r>
        <w:r>
          <w:t>for the past three years shall</w:t>
        </w:r>
        <w:r w:rsidRPr="00D64868">
          <w:t xml:space="preserve"> be used to create </w:t>
        </w:r>
        <w:r>
          <w:t xml:space="preserve">the </w:t>
        </w:r>
        <w:r w:rsidRPr="00D64868">
          <w:t>hydro</w:t>
        </w:r>
        <w:r>
          <w:t xml:space="preserve"> Generation Resource</w:t>
        </w:r>
        <w:r w:rsidRPr="00D64868">
          <w:t xml:space="preserve"> </w:t>
        </w:r>
        <w:r>
          <w:t xml:space="preserve">and DC Tie </w:t>
        </w:r>
        <w:r w:rsidRPr="00D64868">
          <w:t>profiles.</w:t>
        </w:r>
      </w:ins>
    </w:p>
    <w:p w:rsidR="008918FF" w:rsidRDefault="008918FF" w:rsidP="008918FF">
      <w:pPr>
        <w:spacing w:after="240"/>
        <w:ind w:left="720" w:hanging="720"/>
        <w:rPr>
          <w:ins w:id="833" w:author="NRG 090716" w:date="2016-09-06T10:13:00Z"/>
        </w:rPr>
      </w:pPr>
      <w:ins w:id="834" w:author="NRG 090716" w:date="2016-09-06T10:13:00Z">
        <w:r>
          <w:t>(6)</w:t>
        </w:r>
        <w:r>
          <w:tab/>
          <w:t>The L</w:t>
        </w:r>
        <w:r w:rsidRPr="00D64868">
          <w:t xml:space="preserve">oad </w:t>
        </w:r>
        <w:r>
          <w:t xml:space="preserve">utilized in the Regional Transmission Plan reliability base </w:t>
        </w:r>
        <w:r w:rsidRPr="00D64868">
          <w:t xml:space="preserve">cases shall be organized and evaluated by </w:t>
        </w:r>
        <w:r>
          <w:t>W</w:t>
        </w:r>
        <w:r w:rsidRPr="00D64868">
          <w:t xml:space="preserve">eather </w:t>
        </w:r>
        <w:r>
          <w:t>Z</w:t>
        </w:r>
        <w:r w:rsidRPr="00D64868">
          <w:t>one.</w:t>
        </w:r>
        <w:r>
          <w:t xml:space="preserve">  ERCOT shall use each Weather Zone’s </w:t>
        </w:r>
        <w:r w:rsidRPr="00D64868">
          <w:t xml:space="preserve">90th percentile </w:t>
        </w:r>
        <w:r>
          <w:t>peak L</w:t>
        </w:r>
        <w:r w:rsidRPr="00D64868">
          <w:t>oad forecast</w:t>
        </w:r>
        <w:r>
          <w:t>, plus self-serve Load, for the study year.  ERCOT may adjust this Load forecast to reflect specific, publicly known Load additions or subtractions that ERCOT reasonably anticipates.</w:t>
        </w:r>
      </w:ins>
    </w:p>
    <w:p w:rsidR="008918FF" w:rsidRDefault="008918FF">
      <w:pPr>
        <w:ind w:left="720" w:hanging="720"/>
        <w:rPr>
          <w:ins w:id="835" w:author="NRG 090716" w:date="2016-09-06T10:13:00Z"/>
        </w:rPr>
        <w:pPrChange w:id="836" w:author="NRG 090716" w:date="2016-04-17T18:59:00Z">
          <w:pPr>
            <w:ind w:left="720" w:hanging="720"/>
            <w:jc w:val="both"/>
          </w:pPr>
        </w:pPrChange>
      </w:pPr>
      <w:ins w:id="837" w:author="NRG 090716" w:date="2016-09-06T10:13:00Z">
        <w:r>
          <w:t>(7)</w:t>
        </w:r>
        <w:r>
          <w:tab/>
        </w:r>
        <w:r w:rsidRPr="002F290C">
          <w:t xml:space="preserve">If the total generation capacity in a Regional Transmission Plan reliability base case is less than </w:t>
        </w:r>
        <w:r w:rsidRPr="002F290C">
          <w:rPr>
            <w:iCs/>
          </w:rPr>
          <w:t>the peak Load in the case plus losses plus an operating reserve equal to the two largest units in the case</w:t>
        </w:r>
        <w:r w:rsidRPr="002F290C">
          <w:t>, ERCOT shall group one or more Weather Zones into no fewer than four study regions and create a separate base case for each study region for the season and year being studied.</w:t>
        </w:r>
      </w:ins>
    </w:p>
    <w:p w:rsidR="008918FF" w:rsidRDefault="008918FF">
      <w:pPr>
        <w:ind w:left="720" w:hanging="720"/>
        <w:rPr>
          <w:ins w:id="838" w:author="NRG 090716" w:date="2016-09-06T10:13:00Z"/>
        </w:rPr>
        <w:pPrChange w:id="839" w:author="NRG 090716" w:date="2016-04-17T18:59:00Z">
          <w:pPr>
            <w:ind w:left="720" w:hanging="720"/>
            <w:jc w:val="both"/>
          </w:pPr>
        </w:pPrChange>
      </w:pPr>
    </w:p>
    <w:p w:rsidR="008918FF" w:rsidRDefault="008918FF">
      <w:pPr>
        <w:ind w:left="1440" w:hanging="720"/>
        <w:rPr>
          <w:ins w:id="840" w:author="NRG 090716" w:date="2016-09-06T10:13:00Z"/>
        </w:rPr>
        <w:pPrChange w:id="841" w:author="NRG 090716" w:date="2016-04-17T18:59:00Z">
          <w:pPr>
            <w:ind w:left="1440" w:hanging="720"/>
            <w:jc w:val="both"/>
          </w:pPr>
        </w:pPrChange>
      </w:pPr>
      <w:ins w:id="842" w:author="NRG 090716" w:date="2016-09-06T10:13:00Z">
        <w:r>
          <w:lastRenderedPageBreak/>
          <w:t>(a)</w:t>
        </w:r>
        <w:r>
          <w:tab/>
          <w:t xml:space="preserve">ERCOT shall not change Load or total generation capacity inside a study region.  ERCOT may redispatch dispatchable Generation Resources inside a study region as necessary. </w:t>
        </w:r>
      </w:ins>
    </w:p>
    <w:p w:rsidR="008918FF" w:rsidRDefault="008918FF">
      <w:pPr>
        <w:ind w:left="1440" w:hanging="720"/>
        <w:rPr>
          <w:ins w:id="843" w:author="NRG 090716" w:date="2016-09-06T10:13:00Z"/>
        </w:rPr>
        <w:pPrChange w:id="844" w:author="NRG 090716" w:date="2016-04-17T18:59:00Z">
          <w:pPr>
            <w:ind w:left="1440" w:hanging="720"/>
            <w:jc w:val="both"/>
          </w:pPr>
        </w:pPrChange>
      </w:pPr>
    </w:p>
    <w:p w:rsidR="008918FF" w:rsidRPr="00BF7A90" w:rsidRDefault="008918FF">
      <w:pPr>
        <w:ind w:left="1440" w:hanging="720"/>
        <w:rPr>
          <w:ins w:id="845" w:author="NRG 090716" w:date="2016-09-06T10:13:00Z"/>
        </w:rPr>
        <w:pPrChange w:id="846" w:author="NRG 090716" w:date="2016-04-17T18:59:00Z">
          <w:pPr>
            <w:ind w:left="1440" w:hanging="720"/>
            <w:jc w:val="both"/>
          </w:pPr>
        </w:pPrChange>
      </w:pPr>
      <w:ins w:id="847" w:author="NRG 090716" w:date="2016-09-06T10:13:00Z">
        <w:r w:rsidRPr="00BF7A90">
          <w:t>(b)</w:t>
        </w:r>
        <w:r w:rsidRPr="00BF7A90">
          <w:tab/>
          <w:t xml:space="preserve">ERCOT shall use the following procedures in the order listed </w:t>
        </w:r>
        <w:r>
          <w:t xml:space="preserve">below </w:t>
        </w:r>
        <w:r w:rsidRPr="00BF7A90">
          <w:t xml:space="preserve">to </w:t>
        </w:r>
        <w:r>
          <w:t>balance the case</w:t>
        </w:r>
        <w:r w:rsidRPr="00BF7A90">
          <w:t>:</w:t>
        </w:r>
      </w:ins>
    </w:p>
    <w:p w:rsidR="008918FF" w:rsidRPr="00BF7A90" w:rsidRDefault="008918FF">
      <w:pPr>
        <w:ind w:left="1440" w:hanging="720"/>
        <w:rPr>
          <w:ins w:id="848" w:author="NRG 090716" w:date="2016-09-06T10:13:00Z"/>
        </w:rPr>
        <w:pPrChange w:id="849" w:author="NRG 090716" w:date="2016-04-17T18:59:00Z">
          <w:pPr>
            <w:ind w:left="1440" w:hanging="720"/>
            <w:jc w:val="both"/>
          </w:pPr>
        </w:pPrChange>
      </w:pPr>
    </w:p>
    <w:p w:rsidR="008918FF" w:rsidRPr="00BF7A90" w:rsidRDefault="008918FF">
      <w:pPr>
        <w:ind w:left="2160" w:hanging="720"/>
        <w:rPr>
          <w:ins w:id="850" w:author="NRG 090716" w:date="2016-09-06T10:13:00Z"/>
        </w:rPr>
        <w:pPrChange w:id="851" w:author="NRG 090716" w:date="2016-04-17T18:59:00Z">
          <w:pPr>
            <w:ind w:left="2160" w:hanging="720"/>
            <w:jc w:val="both"/>
          </w:pPr>
        </w:pPrChange>
      </w:pPr>
      <w:ins w:id="852" w:author="NRG 090716" w:date="2016-09-06T10:13:00Z">
        <w:r>
          <w:t>(i)</w:t>
        </w:r>
        <w:r>
          <w:tab/>
          <w:t>ERCOT may increase the D</w:t>
        </w:r>
        <w:r w:rsidRPr="00BF7A90">
          <w:t>ispatch level of each WGR and PVGR outside the study region to a level that does not exceed the following maximums.</w:t>
        </w:r>
      </w:ins>
    </w:p>
    <w:p w:rsidR="008918FF" w:rsidRPr="00BF7A90" w:rsidRDefault="008918FF">
      <w:pPr>
        <w:ind w:left="2160" w:hanging="720"/>
        <w:rPr>
          <w:ins w:id="853" w:author="NRG 090716" w:date="2016-09-06T10:13:00Z"/>
        </w:rPr>
        <w:pPrChange w:id="854" w:author="NRG 090716" w:date="2016-04-17T18:59:00Z">
          <w:pPr>
            <w:ind w:left="2160" w:hanging="720"/>
            <w:jc w:val="both"/>
          </w:pPr>
        </w:pPrChange>
      </w:pPr>
    </w:p>
    <w:p w:rsidR="008918FF" w:rsidRDefault="008918FF">
      <w:pPr>
        <w:ind w:left="2880" w:hanging="720"/>
        <w:rPr>
          <w:ins w:id="855" w:author="NRG 090716" w:date="2016-09-06T10:13:00Z"/>
        </w:rPr>
        <w:pPrChange w:id="856" w:author="NRG 090716" w:date="2016-04-17T18:59:00Z">
          <w:pPr>
            <w:ind w:left="2880" w:hanging="720"/>
            <w:jc w:val="both"/>
          </w:pPr>
        </w:pPrChange>
      </w:pPr>
      <w:ins w:id="857" w:author="NRG 090716" w:date="2016-09-06T10:13:00Z">
        <w:r>
          <w:t>(A)</w:t>
        </w:r>
        <w:r>
          <w:tab/>
          <w:t>For a WGR, the maximum D</w:t>
        </w:r>
        <w:r w:rsidRPr="00BF7A90">
          <w:t>ispatch level is the Seasonal Peak Average Wind Capacity as a Percent of Installed Capacity</w:t>
        </w:r>
        <w:r>
          <w:t xml:space="preserve"> as defined in Protocol Section </w:t>
        </w:r>
        <w:r w:rsidRPr="00AC73A4">
          <w:t>3.2.6.2.2</w:t>
        </w:r>
        <w:r>
          <w:t xml:space="preserve">, </w:t>
        </w:r>
        <w:r w:rsidRPr="00AC73A4">
          <w:t>Total Capacity Estimate</w:t>
        </w:r>
        <w:r>
          <w:t>.</w:t>
        </w:r>
      </w:ins>
    </w:p>
    <w:p w:rsidR="008918FF" w:rsidRPr="00BF7A90" w:rsidRDefault="008918FF">
      <w:pPr>
        <w:ind w:left="2880" w:hanging="720"/>
        <w:rPr>
          <w:ins w:id="858" w:author="NRG 090716" w:date="2016-09-06T10:13:00Z"/>
        </w:rPr>
        <w:pPrChange w:id="859" w:author="NRG 090716" w:date="2016-04-17T18:59:00Z">
          <w:pPr>
            <w:ind w:left="2880" w:hanging="720"/>
            <w:jc w:val="both"/>
          </w:pPr>
        </w:pPrChange>
      </w:pPr>
    </w:p>
    <w:p w:rsidR="008918FF" w:rsidRPr="00BF7A90" w:rsidRDefault="008918FF">
      <w:pPr>
        <w:ind w:left="2880" w:hanging="720"/>
        <w:rPr>
          <w:ins w:id="860" w:author="NRG 090716" w:date="2016-09-06T10:13:00Z"/>
        </w:rPr>
        <w:pPrChange w:id="861" w:author="NRG 090716" w:date="2016-04-17T18:59:00Z">
          <w:pPr>
            <w:ind w:left="2880" w:hanging="720"/>
            <w:jc w:val="both"/>
          </w:pPr>
        </w:pPrChange>
      </w:pPr>
      <w:ins w:id="862" w:author="NRG 090716" w:date="2016-09-06T10:13:00Z">
        <w:r w:rsidRPr="00BF7A90">
          <w:t>(B)</w:t>
        </w:r>
        <w:r w:rsidRPr="00BF7A90">
          <w:tab/>
          <w:t xml:space="preserve">For a </w:t>
        </w:r>
        <w:r>
          <w:t>PVGR, the maximum D</w:t>
        </w:r>
        <w:r w:rsidRPr="00BF7A90">
          <w:t xml:space="preserve">ispatch level is </w:t>
        </w:r>
        <w:r>
          <w:t xml:space="preserve">the </w:t>
        </w:r>
        <w:r w:rsidRPr="00BF7A90">
          <w:t>Solar Unit Capacity</w:t>
        </w:r>
        <w:r w:rsidRPr="00642AFE">
          <w:t xml:space="preserve"> </w:t>
        </w:r>
        <w:r>
          <w:t xml:space="preserve">as defined in Protocol Section </w:t>
        </w:r>
        <w:r w:rsidRPr="00AC73A4">
          <w:t>3.2.6.2.2</w:t>
        </w:r>
        <w:r>
          <w:t xml:space="preserve">, </w:t>
        </w:r>
        <w:r w:rsidRPr="00AC73A4">
          <w:t>Total Capacity Estimate</w:t>
        </w:r>
        <w:r>
          <w:t>.</w:t>
        </w:r>
      </w:ins>
    </w:p>
    <w:p w:rsidR="008918FF" w:rsidRPr="00BF7A90" w:rsidRDefault="008918FF">
      <w:pPr>
        <w:ind w:left="2160" w:hanging="720"/>
        <w:rPr>
          <w:ins w:id="863" w:author="NRG 090716" w:date="2016-09-06T10:13:00Z"/>
        </w:rPr>
        <w:pPrChange w:id="864" w:author="NRG 090716" w:date="2016-04-17T18:59:00Z">
          <w:pPr>
            <w:ind w:left="2160" w:hanging="720"/>
            <w:jc w:val="both"/>
          </w:pPr>
        </w:pPrChange>
      </w:pPr>
    </w:p>
    <w:p w:rsidR="008918FF" w:rsidRDefault="008918FF" w:rsidP="008918FF">
      <w:pPr>
        <w:spacing w:after="240"/>
        <w:ind w:left="2160" w:hanging="720"/>
        <w:rPr>
          <w:ins w:id="865" w:author="NRG 090716" w:date="2016-09-06T10:13:00Z"/>
        </w:rPr>
      </w:pPr>
      <w:ins w:id="866" w:author="NRG 090716" w:date="2016-09-06T10:13:00Z">
        <w:r w:rsidRPr="00BF7A90">
          <w:t>(ii)</w:t>
        </w:r>
        <w:r w:rsidRPr="00BF7A90">
          <w:tab/>
        </w:r>
        <w:r>
          <w:t>ERCOT shall reduce L</w:t>
        </w:r>
        <w:r w:rsidRPr="00BF7A90">
          <w:t xml:space="preserve">oad outside of the study region such that the total load in the case is approximately equal to ERCOT’s 90th percentile system-wide coincident </w:t>
        </w:r>
        <w:r>
          <w:t>peak Load forecast plus self-serve L</w:t>
        </w:r>
        <w:r w:rsidRPr="00BF7A90">
          <w:t>oad.</w:t>
        </w:r>
      </w:ins>
    </w:p>
    <w:p w:rsidR="00935C30" w:rsidDel="00E572FD" w:rsidRDefault="008918FF" w:rsidP="00965160">
      <w:pPr>
        <w:spacing w:after="240"/>
        <w:ind w:left="2160" w:hanging="720"/>
        <w:rPr>
          <w:del w:id="867" w:author="NRG 090716" w:date="2016-09-06T10:13:00Z"/>
        </w:rPr>
      </w:pPr>
      <w:ins w:id="868" w:author="NRG 090716" w:date="2016-09-06T10:13:00Z">
        <w:r>
          <w:t>(iii)</w:t>
        </w:r>
        <w:r>
          <w:tab/>
          <w:t>If the L</w:t>
        </w:r>
        <w:r w:rsidRPr="00056CC8">
          <w:t xml:space="preserve">oad reductions in </w:t>
        </w:r>
        <w:r>
          <w:t>paragraphs (7)</w:t>
        </w:r>
        <w:r w:rsidRPr="00056CC8">
          <w:t>(b)(i</w:t>
        </w:r>
        <w:r>
          <w:t>i</w:t>
        </w:r>
        <w:r w:rsidRPr="00056CC8">
          <w:t xml:space="preserve">) </w:t>
        </w:r>
        <w:r>
          <w:t xml:space="preserve">and (ii) </w:t>
        </w:r>
        <w:r w:rsidRPr="00056CC8">
          <w:t xml:space="preserve">are still not enough to </w:t>
        </w:r>
        <w:r>
          <w:t>balance the case</w:t>
        </w:r>
        <w:r w:rsidRPr="00056CC8">
          <w:t>,</w:t>
        </w:r>
        <w:r>
          <w:t xml:space="preserve"> L</w:t>
        </w:r>
        <w:r w:rsidRPr="00BF7A90">
          <w:t xml:space="preserve">oad outside the study region may be reduced to a level sufficient to </w:t>
        </w:r>
        <w:r>
          <w:t>balance the case, provided that such Load reductions never</w:t>
        </w:r>
        <w:r w:rsidRPr="00140616">
          <w:t xml:space="preserve"> </w:t>
        </w:r>
        <w:r>
          <w:t>reduce the Load in a scaled Weather Zone below its a</w:t>
        </w:r>
        <w:r w:rsidRPr="00140616">
          <w:t xml:space="preserve">verage </w:t>
        </w:r>
        <w:r>
          <w:t xml:space="preserve">percentage </w:t>
        </w:r>
        <w:r w:rsidRPr="00140616">
          <w:t xml:space="preserve">of peak </w:t>
        </w:r>
        <w:r>
          <w:t>L</w:t>
        </w:r>
        <w:r w:rsidRPr="00140616">
          <w:t xml:space="preserve">oad </w:t>
        </w:r>
        <w:r>
          <w:t>during the top ten hourly peak L</w:t>
        </w:r>
        <w:r w:rsidRPr="00140616">
          <w:t>oad conditions</w:t>
        </w:r>
        <w:r>
          <w:t xml:space="preserve"> for the past three years</w:t>
        </w:r>
        <w:r w:rsidRPr="00140616">
          <w:t xml:space="preserve"> </w:t>
        </w:r>
        <w:r>
          <w:t>of the study Weather Zone</w:t>
        </w:r>
        <w:r w:rsidRPr="00BF7A90">
          <w:t>.</w:t>
        </w:r>
      </w:ins>
    </w:p>
    <w:p w:rsidR="00E572FD" w:rsidRDefault="00E572FD">
      <w:pPr>
        <w:spacing w:after="240"/>
        <w:ind w:left="-180"/>
        <w:rPr>
          <w:ins w:id="869" w:author="NRG 090716" w:date="2016-09-06T10:43:00Z"/>
        </w:rPr>
        <w:pPrChange w:id="870" w:author="NRG 090716" w:date="2016-09-06T10:48:00Z">
          <w:pPr>
            <w:spacing w:after="240"/>
            <w:ind w:left="720" w:hanging="720"/>
          </w:pPr>
        </w:pPrChange>
      </w:pPr>
      <w:ins w:id="871" w:author="NRG 090716" w:date="2016-09-06T10:43:00Z">
        <w:r w:rsidRPr="00E572FD">
          <w:rPr>
            <w:b/>
            <w:i/>
            <w:highlight w:val="yellow"/>
            <w:rPrChange w:id="872" w:author="NRG 090716" w:date="2016-09-06T10:44:00Z">
              <w:rPr/>
            </w:rPrChange>
          </w:rPr>
          <w:t xml:space="preserve">[The </w:t>
        </w:r>
      </w:ins>
      <w:ins w:id="873" w:author="NRG 090716" w:date="2016-09-06T10:44:00Z">
        <w:r w:rsidRPr="00E572FD">
          <w:rPr>
            <w:b/>
            <w:i/>
            <w:highlight w:val="yellow"/>
            <w:rPrChange w:id="874" w:author="NRG 090716" w:date="2016-09-06T10:44:00Z">
              <w:rPr>
                <w:highlight w:val="yellow"/>
              </w:rPr>
            </w:rPrChange>
          </w:rPr>
          <w:t>limitation</w:t>
        </w:r>
        <w:r w:rsidR="0086384E">
          <w:rPr>
            <w:b/>
            <w:i/>
            <w:highlight w:val="yellow"/>
          </w:rPr>
          <w:t>s</w:t>
        </w:r>
      </w:ins>
      <w:ins w:id="875" w:author="NRG 090716" w:date="2016-09-06T10:43:00Z">
        <w:r w:rsidRPr="00E572FD">
          <w:rPr>
            <w:b/>
            <w:i/>
            <w:highlight w:val="yellow"/>
            <w:rPrChange w:id="876" w:author="NRG 090716" w:date="2016-09-06T10:44:00Z">
              <w:rPr/>
            </w:rPrChange>
          </w:rPr>
          <w:t xml:space="preserve"> to load scaling above </w:t>
        </w:r>
      </w:ins>
      <w:ins w:id="877" w:author="NRG 090716" w:date="2016-09-06T10:45:00Z">
        <w:r w:rsidR="0086384E">
          <w:rPr>
            <w:b/>
            <w:i/>
            <w:highlight w:val="yellow"/>
          </w:rPr>
          <w:t>to</w:t>
        </w:r>
      </w:ins>
      <w:ins w:id="878" w:author="NRG 090716" w:date="2016-09-06T10:43:00Z">
        <w:r w:rsidRPr="00E572FD">
          <w:rPr>
            <w:b/>
            <w:i/>
            <w:highlight w:val="yellow"/>
            <w:rPrChange w:id="879" w:author="NRG 090716" w:date="2016-09-06T10:44:00Z">
              <w:rPr/>
            </w:rPrChange>
          </w:rPr>
          <w:t xml:space="preserve"> be reviewed further by ERCOT and in</w:t>
        </w:r>
        <w:r>
          <w:t xml:space="preserve"> </w:t>
        </w:r>
        <w:r w:rsidRPr="00626743">
          <w:rPr>
            <w:b/>
            <w:i/>
            <w:highlight w:val="yellow"/>
          </w:rPr>
          <w:t xml:space="preserve">consultation with the Planning Working Group </w:t>
        </w:r>
      </w:ins>
      <w:ins w:id="880" w:author="NRG 090716" w:date="2016-09-06T10:45:00Z">
        <w:r w:rsidR="0086384E">
          <w:rPr>
            <w:b/>
            <w:i/>
            <w:highlight w:val="yellow"/>
          </w:rPr>
          <w:t xml:space="preserve">at its September meeting </w:t>
        </w:r>
      </w:ins>
      <w:ins w:id="881" w:author="NRG 090716" w:date="2016-09-06T10:44:00Z">
        <w:r>
          <w:rPr>
            <w:b/>
            <w:i/>
            <w:highlight w:val="yellow"/>
          </w:rPr>
          <w:t>for potential further recommendations</w:t>
        </w:r>
      </w:ins>
      <w:ins w:id="882" w:author="NRG 090716" w:date="2016-09-06T10:43:00Z">
        <w:r w:rsidRPr="00626743">
          <w:rPr>
            <w:b/>
            <w:i/>
            <w:highlight w:val="yellow"/>
          </w:rPr>
          <w:t xml:space="preserve"> at the October Reliability and Operations Subcommittee meeting, for final action on this PGRR</w:t>
        </w:r>
        <w:r w:rsidRPr="00626743">
          <w:rPr>
            <w:highlight w:val="yellow"/>
          </w:rPr>
          <w:t>.]</w:t>
        </w:r>
      </w:ins>
    </w:p>
    <w:p w:rsidR="0056013D" w:rsidDel="000A3FE7" w:rsidRDefault="0056013D" w:rsidP="0056013D">
      <w:pPr>
        <w:spacing w:after="240"/>
        <w:ind w:left="720" w:hanging="720"/>
        <w:rPr>
          <w:ins w:id="883" w:author="ERCOT 061515" w:date="2015-06-12T07:59:00Z"/>
          <w:del w:id="884" w:author="ERCOT 040816" w:date="2016-03-04T10:38:00Z"/>
        </w:rPr>
      </w:pPr>
      <w:ins w:id="885" w:author="ERCOT 061515" w:date="2015-06-12T07:59:00Z">
        <w:del w:id="886" w:author="ERCOT 040816" w:date="2016-03-04T10:38:00Z">
          <w:r w:rsidDel="000A3FE7">
            <w:delText>(7)</w:delText>
          </w:r>
          <w:r w:rsidDel="000A3FE7">
            <w:tab/>
          </w:r>
          <w:bookmarkStart w:id="887" w:name="OLE_LINK2"/>
          <w:r w:rsidR="001549C7" w:rsidDel="000A3FE7">
            <w:delText xml:space="preserve">The </w:delText>
          </w:r>
        </w:del>
      </w:ins>
      <w:ins w:id="888" w:author="ERCOT 061515" w:date="2015-06-15T07:54:00Z">
        <w:del w:id="889" w:author="ERCOT 040816" w:date="2016-03-04T10:38:00Z">
          <w:r w:rsidR="001549C7" w:rsidDel="000A3FE7">
            <w:delText>L</w:delText>
          </w:r>
        </w:del>
      </w:ins>
      <w:ins w:id="890" w:author="ERCOT 061515" w:date="2015-06-12T07:59:00Z">
        <w:del w:id="891" w:author="ERCOT 040816" w:date="2016-03-04T10:38:00Z">
          <w:r w:rsidRPr="00D64868" w:rsidDel="000A3FE7">
            <w:delText xml:space="preserve">oad </w:delText>
          </w:r>
          <w:r w:rsidDel="000A3FE7">
            <w:delText xml:space="preserve">utilized in the Regional Transmission Plan reliability base </w:delText>
          </w:r>
          <w:r w:rsidRPr="00D64868" w:rsidDel="000A3FE7">
            <w:delText xml:space="preserve">cases shall be organized and evaluated by </w:delText>
          </w:r>
          <w:r w:rsidDel="000A3FE7">
            <w:delText>W</w:delText>
          </w:r>
          <w:r w:rsidRPr="00D64868" w:rsidDel="000A3FE7">
            <w:delText xml:space="preserve">eather </w:delText>
          </w:r>
          <w:r w:rsidDel="000A3FE7">
            <w:delText>Z</w:delText>
          </w:r>
          <w:r w:rsidRPr="00D64868" w:rsidDel="000A3FE7">
            <w:delText>one.</w:delText>
          </w:r>
          <w:r w:rsidDel="000A3FE7">
            <w:delText xml:space="preserve">  ERCOT shall use each Weather Zone’s </w:delText>
          </w:r>
          <w:r w:rsidRPr="00D64868" w:rsidDel="000A3FE7">
            <w:delText xml:space="preserve">90th percentile </w:delText>
          </w:r>
          <w:r w:rsidDel="000A3FE7">
            <w:delText xml:space="preserve">peak </w:delText>
          </w:r>
        </w:del>
      </w:ins>
      <w:ins w:id="892" w:author="ERCOT 061515" w:date="2015-06-15T07:54:00Z">
        <w:del w:id="893" w:author="ERCOT 040816" w:date="2016-03-04T10:38:00Z">
          <w:r w:rsidR="001549C7" w:rsidDel="000A3FE7">
            <w:delText>L</w:delText>
          </w:r>
        </w:del>
      </w:ins>
      <w:ins w:id="894" w:author="ERCOT 061515" w:date="2015-06-12T07:59:00Z">
        <w:del w:id="895" w:author="ERCOT 040816" w:date="2016-03-04T10:38:00Z">
          <w:r w:rsidRPr="00D64868" w:rsidDel="000A3FE7">
            <w:delText>oad forecast</w:delText>
          </w:r>
          <w:r w:rsidR="001549C7" w:rsidDel="000A3FE7">
            <w:delText xml:space="preserve">, plus self-serve </w:delText>
          </w:r>
        </w:del>
      </w:ins>
      <w:ins w:id="896" w:author="ERCOT 061515" w:date="2015-06-15T07:54:00Z">
        <w:del w:id="897" w:author="ERCOT 040816" w:date="2016-03-04T10:38:00Z">
          <w:r w:rsidR="001549C7" w:rsidDel="000A3FE7">
            <w:delText>L</w:delText>
          </w:r>
        </w:del>
      </w:ins>
      <w:ins w:id="898" w:author="ERCOT 061515" w:date="2015-06-12T07:59:00Z">
        <w:del w:id="899" w:author="ERCOT 040816" w:date="2016-03-04T10:38:00Z">
          <w:r w:rsidDel="000A3FE7">
            <w:delText xml:space="preserve">oad, for the study year.  ERCOT may adjust this </w:delText>
          </w:r>
        </w:del>
      </w:ins>
      <w:ins w:id="900" w:author="ERCOT 061515" w:date="2015-06-12T08:37:00Z">
        <w:del w:id="901" w:author="ERCOT 040816" w:date="2016-03-04T10:38:00Z">
          <w:r w:rsidR="00061EE7" w:rsidDel="000A3FE7">
            <w:delText>L</w:delText>
          </w:r>
        </w:del>
      </w:ins>
      <w:ins w:id="902" w:author="ERCOT 061515" w:date="2015-06-12T07:59:00Z">
        <w:del w:id="903" w:author="ERCOT 040816" w:date="2016-03-04T10:38:00Z">
          <w:r w:rsidDel="000A3FE7">
            <w:delText>load forecast to reflect specif</w:delText>
          </w:r>
          <w:r w:rsidR="001549C7" w:rsidDel="000A3FE7">
            <w:delText xml:space="preserve">ic, publicly known </w:delText>
          </w:r>
        </w:del>
      </w:ins>
      <w:ins w:id="904" w:author="ERCOT 061515" w:date="2015-06-15T07:55:00Z">
        <w:del w:id="905" w:author="ERCOT 040816" w:date="2016-03-04T10:38:00Z">
          <w:r w:rsidR="001549C7" w:rsidDel="000A3FE7">
            <w:delText>L</w:delText>
          </w:r>
        </w:del>
      </w:ins>
      <w:ins w:id="906" w:author="ERCOT 061515" w:date="2015-06-12T07:59:00Z">
        <w:del w:id="907" w:author="ERCOT 040816" w:date="2016-03-04T10:38:00Z">
          <w:r w:rsidDel="000A3FE7">
            <w:delText>oad additions or subtractions that ERCOT reasonably anticipates.</w:delText>
          </w:r>
          <w:bookmarkEnd w:id="887"/>
        </w:del>
      </w:ins>
    </w:p>
    <w:p w:rsidR="0056013D" w:rsidDel="000A3FE7" w:rsidRDefault="0056013D" w:rsidP="0056013D">
      <w:pPr>
        <w:ind w:left="720" w:hanging="720"/>
        <w:jc w:val="both"/>
        <w:rPr>
          <w:ins w:id="908" w:author="ERCOT 061515" w:date="2015-06-12T08:00:00Z"/>
          <w:del w:id="909" w:author="ERCOT 040816" w:date="2016-03-04T10:38:00Z"/>
        </w:rPr>
      </w:pPr>
      <w:ins w:id="910" w:author="ERCOT 061515" w:date="2015-06-12T08:00:00Z">
        <w:del w:id="911" w:author="ERCOT 040816" w:date="2016-03-04T10:38:00Z">
          <w:r w:rsidDel="000A3FE7">
            <w:delText>(8)</w:delText>
          </w:r>
          <w:r w:rsidDel="000A3FE7">
            <w:tab/>
            <w:delText xml:space="preserve">If the total generation capacity in a Regional Transmission Plan reliability base case is less than </w:delText>
          </w:r>
          <w:r w:rsidRPr="00F93297" w:rsidDel="000A3FE7">
            <w:rPr>
              <w:iCs/>
            </w:rPr>
            <w:delText>the peak Load in the case plus losses plus an operating reserve equal to the two largest units in the case</w:delText>
          </w:r>
          <w:r w:rsidDel="000A3FE7">
            <w:delText>, ERCOT shall group one or more Weather Zones into no fewer than four study regions and create a separate base case for each study region for the season and year being studied.</w:delText>
          </w:r>
        </w:del>
      </w:ins>
    </w:p>
    <w:p w:rsidR="0056013D" w:rsidDel="000A3FE7" w:rsidRDefault="0056013D" w:rsidP="0056013D">
      <w:pPr>
        <w:ind w:left="720" w:hanging="720"/>
        <w:jc w:val="both"/>
        <w:rPr>
          <w:ins w:id="912" w:author="ERCOT 061515" w:date="2015-06-12T08:00:00Z"/>
          <w:del w:id="913" w:author="ERCOT 040816" w:date="2016-03-04T10:38:00Z"/>
        </w:rPr>
      </w:pPr>
    </w:p>
    <w:p w:rsidR="0056013D" w:rsidDel="000A3FE7" w:rsidRDefault="0056013D" w:rsidP="0056013D">
      <w:pPr>
        <w:ind w:left="1440" w:hanging="720"/>
        <w:jc w:val="both"/>
        <w:rPr>
          <w:ins w:id="914" w:author="ERCOT 061515" w:date="2015-06-12T08:00:00Z"/>
          <w:del w:id="915" w:author="ERCOT 040816" w:date="2016-03-04T10:38:00Z"/>
        </w:rPr>
      </w:pPr>
      <w:ins w:id="916" w:author="ERCOT 061515" w:date="2015-06-12T08:00:00Z">
        <w:del w:id="917" w:author="ERCOT 040816" w:date="2016-03-04T10:38:00Z">
          <w:r w:rsidDel="000A3FE7">
            <w:lastRenderedPageBreak/>
            <w:delText>(a)</w:delText>
          </w:r>
          <w:r w:rsidDel="000A3FE7">
            <w:tab/>
            <w:delText xml:space="preserve">ERCOT shall not change Load or total generation capacity inside a study region.  ERCOT may redispatch dispatchable Generation Resources inside a study region as necessary. </w:delText>
          </w:r>
        </w:del>
      </w:ins>
    </w:p>
    <w:p w:rsidR="0056013D" w:rsidDel="000A3FE7" w:rsidRDefault="0056013D" w:rsidP="0056013D">
      <w:pPr>
        <w:ind w:left="1440" w:hanging="720"/>
        <w:jc w:val="both"/>
        <w:rPr>
          <w:ins w:id="918" w:author="ERCOT 061515" w:date="2015-06-12T08:00:00Z"/>
          <w:del w:id="919" w:author="ERCOT 040816" w:date="2016-03-04T10:38:00Z"/>
        </w:rPr>
      </w:pPr>
    </w:p>
    <w:p w:rsidR="0056013D" w:rsidRPr="00BF7A90" w:rsidDel="000A3FE7" w:rsidRDefault="0056013D" w:rsidP="0056013D">
      <w:pPr>
        <w:ind w:left="1440" w:hanging="720"/>
        <w:jc w:val="both"/>
        <w:rPr>
          <w:ins w:id="920" w:author="ERCOT 061515" w:date="2015-06-12T08:00:00Z"/>
          <w:del w:id="921" w:author="ERCOT 040816" w:date="2016-03-04T10:38:00Z"/>
        </w:rPr>
      </w:pPr>
      <w:ins w:id="922" w:author="ERCOT 061515" w:date="2015-06-12T08:00:00Z">
        <w:del w:id="923" w:author="ERCOT 040816" w:date="2016-03-04T10:38:00Z">
          <w:r w:rsidRPr="00BF7A90" w:rsidDel="000A3FE7">
            <w:delText>(b)</w:delText>
          </w:r>
          <w:r w:rsidRPr="00BF7A90" w:rsidDel="000A3FE7">
            <w:tab/>
            <w:delText xml:space="preserve">ERCOT shall use the following procedures in the order listed </w:delText>
          </w:r>
          <w:r w:rsidDel="000A3FE7">
            <w:delText xml:space="preserve">below </w:delText>
          </w:r>
          <w:r w:rsidRPr="00BF7A90" w:rsidDel="000A3FE7">
            <w:delText xml:space="preserve">to </w:delText>
          </w:r>
          <w:r w:rsidDel="000A3FE7">
            <w:delText>balance the case</w:delText>
          </w:r>
          <w:r w:rsidRPr="00BF7A90" w:rsidDel="000A3FE7">
            <w:delText>:</w:delText>
          </w:r>
        </w:del>
      </w:ins>
    </w:p>
    <w:p w:rsidR="0056013D" w:rsidRPr="00BF7A90" w:rsidDel="000A3FE7" w:rsidRDefault="0056013D" w:rsidP="0056013D">
      <w:pPr>
        <w:ind w:left="1440" w:hanging="720"/>
        <w:jc w:val="both"/>
        <w:rPr>
          <w:ins w:id="924" w:author="ERCOT 061515" w:date="2015-06-12T08:00:00Z"/>
          <w:del w:id="925" w:author="ERCOT 040816" w:date="2016-03-04T10:38:00Z"/>
        </w:rPr>
      </w:pPr>
    </w:p>
    <w:p w:rsidR="0056013D" w:rsidRPr="00BF7A90" w:rsidDel="000A3FE7" w:rsidRDefault="001549C7" w:rsidP="0056013D">
      <w:pPr>
        <w:ind w:left="2160" w:hanging="720"/>
        <w:jc w:val="both"/>
        <w:rPr>
          <w:ins w:id="926" w:author="ERCOT 061515" w:date="2015-06-12T08:00:00Z"/>
          <w:del w:id="927" w:author="ERCOT 040816" w:date="2016-03-04T10:38:00Z"/>
        </w:rPr>
      </w:pPr>
      <w:ins w:id="928" w:author="ERCOT 061515" w:date="2015-06-12T08:00:00Z">
        <w:del w:id="929" w:author="ERCOT 040816" w:date="2016-03-04T10:38:00Z">
          <w:r w:rsidDel="000A3FE7">
            <w:delText>(i)</w:delText>
          </w:r>
          <w:r w:rsidDel="000A3FE7">
            <w:tab/>
            <w:delText xml:space="preserve">ERCOT shall reduce </w:delText>
          </w:r>
        </w:del>
      </w:ins>
      <w:ins w:id="930" w:author="ERCOT 061515" w:date="2015-06-15T07:55:00Z">
        <w:del w:id="931" w:author="ERCOT 040816" w:date="2016-03-04T10:38:00Z">
          <w:r w:rsidDel="000A3FE7">
            <w:delText>L</w:delText>
          </w:r>
        </w:del>
      </w:ins>
      <w:ins w:id="932" w:author="ERCOT 061515" w:date="2015-06-12T08:00:00Z">
        <w:del w:id="933" w:author="ERCOT 040816" w:date="2016-03-04T10:38:00Z">
          <w:r w:rsidR="0056013D" w:rsidRPr="00BF7A90" w:rsidDel="000A3FE7">
            <w:delText xml:space="preserve">oad outside of the study region such that the total load in the case is approximately equal to ERCOT’s 90th percentile system-wide coincident </w:delText>
          </w:r>
          <w:r w:rsidR="0056013D" w:rsidDel="000A3FE7">
            <w:delText xml:space="preserve">peak </w:delText>
          </w:r>
        </w:del>
      </w:ins>
      <w:ins w:id="934" w:author="ERCOT 061515" w:date="2015-06-15T07:55:00Z">
        <w:del w:id="935" w:author="ERCOT 040816" w:date="2016-03-04T10:38:00Z">
          <w:r w:rsidDel="000A3FE7">
            <w:delText>L</w:delText>
          </w:r>
        </w:del>
      </w:ins>
      <w:ins w:id="936" w:author="ERCOT 061515" w:date="2015-06-12T08:00:00Z">
        <w:del w:id="937" w:author="ERCOT 040816" w:date="2016-03-04T10:38:00Z">
          <w:r w:rsidDel="000A3FE7">
            <w:delText xml:space="preserve">oad forecast plus self-serve </w:delText>
          </w:r>
        </w:del>
      </w:ins>
      <w:ins w:id="938" w:author="ERCOT 061515" w:date="2015-06-15T07:55:00Z">
        <w:del w:id="939" w:author="ERCOT 040816" w:date="2016-03-04T10:38:00Z">
          <w:r w:rsidDel="000A3FE7">
            <w:delText>L</w:delText>
          </w:r>
        </w:del>
      </w:ins>
      <w:ins w:id="940" w:author="ERCOT 061515" w:date="2015-06-12T08:00:00Z">
        <w:del w:id="941" w:author="ERCOT 040816" w:date="2016-03-04T10:38:00Z">
          <w:r w:rsidR="0056013D" w:rsidRPr="00BF7A90" w:rsidDel="000A3FE7">
            <w:delText>oad.</w:delText>
          </w:r>
        </w:del>
      </w:ins>
    </w:p>
    <w:p w:rsidR="0056013D" w:rsidRPr="00BF7A90" w:rsidDel="000A3FE7" w:rsidRDefault="0056013D" w:rsidP="0056013D">
      <w:pPr>
        <w:ind w:left="2160" w:hanging="720"/>
        <w:jc w:val="both"/>
        <w:rPr>
          <w:ins w:id="942" w:author="ERCOT 061515" w:date="2015-06-12T08:00:00Z"/>
          <w:del w:id="943" w:author="ERCOT 040816" w:date="2016-03-04T10:38:00Z"/>
        </w:rPr>
      </w:pPr>
    </w:p>
    <w:p w:rsidR="0056013D" w:rsidRPr="00BF7A90" w:rsidDel="000A3FE7" w:rsidRDefault="001549C7" w:rsidP="0056013D">
      <w:pPr>
        <w:ind w:left="2160" w:hanging="720"/>
        <w:jc w:val="both"/>
        <w:rPr>
          <w:ins w:id="944" w:author="ERCOT 061515" w:date="2015-06-12T08:00:00Z"/>
          <w:del w:id="945" w:author="ERCOT 040816" w:date="2016-03-04T10:38:00Z"/>
        </w:rPr>
      </w:pPr>
      <w:ins w:id="946" w:author="ERCOT 061515" w:date="2015-06-12T08:00:00Z">
        <w:del w:id="947" w:author="ERCOT 040816" w:date="2016-03-04T10:38:00Z">
          <w:r w:rsidDel="000A3FE7">
            <w:delText>(ii)</w:delText>
          </w:r>
          <w:r w:rsidDel="000A3FE7">
            <w:tab/>
            <w:delText xml:space="preserve">ERCOT may increase the </w:delText>
          </w:r>
        </w:del>
      </w:ins>
      <w:ins w:id="948" w:author="ERCOT 061515" w:date="2015-06-15T07:55:00Z">
        <w:del w:id="949" w:author="ERCOT 040816" w:date="2016-03-04T10:38:00Z">
          <w:r w:rsidDel="000A3FE7">
            <w:delText>D</w:delText>
          </w:r>
        </w:del>
      </w:ins>
      <w:ins w:id="950" w:author="ERCOT 061515" w:date="2015-06-12T08:00:00Z">
        <w:del w:id="951" w:author="ERCOT 040816" w:date="2016-03-04T10:38:00Z">
          <w:r w:rsidR="0056013D" w:rsidRPr="00BF7A90" w:rsidDel="000A3FE7">
            <w:delText>ispatch level of each WGR and PVGR outside the study region to a level that does not exceed the following maximums.</w:delText>
          </w:r>
        </w:del>
      </w:ins>
    </w:p>
    <w:p w:rsidR="0056013D" w:rsidRPr="00BF7A90" w:rsidDel="000A3FE7" w:rsidRDefault="0056013D" w:rsidP="0056013D">
      <w:pPr>
        <w:ind w:left="2160" w:hanging="720"/>
        <w:jc w:val="both"/>
        <w:rPr>
          <w:ins w:id="952" w:author="ERCOT 061515" w:date="2015-06-12T08:00:00Z"/>
          <w:del w:id="953" w:author="ERCOT 040816" w:date="2016-03-04T10:38:00Z"/>
        </w:rPr>
      </w:pPr>
    </w:p>
    <w:p w:rsidR="0056013D" w:rsidDel="000A3FE7" w:rsidRDefault="001549C7" w:rsidP="0056013D">
      <w:pPr>
        <w:ind w:left="2880" w:hanging="720"/>
        <w:jc w:val="both"/>
        <w:rPr>
          <w:ins w:id="954" w:author="ERCOT 061515" w:date="2015-06-12T08:38:00Z"/>
          <w:del w:id="955" w:author="ERCOT 040816" w:date="2016-03-04T10:38:00Z"/>
        </w:rPr>
      </w:pPr>
      <w:ins w:id="956" w:author="ERCOT 061515" w:date="2015-06-12T08:00:00Z">
        <w:del w:id="957" w:author="ERCOT 040816" w:date="2016-03-04T10:38:00Z">
          <w:r w:rsidDel="000A3FE7">
            <w:delText>(A)</w:delText>
          </w:r>
          <w:r w:rsidDel="000A3FE7">
            <w:tab/>
            <w:delText xml:space="preserve">For a WGR, the maximum </w:delText>
          </w:r>
        </w:del>
      </w:ins>
      <w:ins w:id="958" w:author="ERCOT 061515" w:date="2015-06-15T07:55:00Z">
        <w:del w:id="959" w:author="ERCOT 040816" w:date="2016-03-04T10:38:00Z">
          <w:r w:rsidDel="000A3FE7">
            <w:delText>D</w:delText>
          </w:r>
        </w:del>
      </w:ins>
      <w:ins w:id="960" w:author="ERCOT 061515" w:date="2015-06-12T08:00:00Z">
        <w:del w:id="961" w:author="ERCOT 040816" w:date="2016-03-04T10:38:00Z">
          <w:r w:rsidR="0056013D" w:rsidRPr="00BF7A90" w:rsidDel="000A3FE7">
            <w:delText>ispatch level is the Seasonal Peak Average Wind Capacity as a Percent of Installed Capacity</w:delText>
          </w:r>
          <w:r w:rsidR="0056013D" w:rsidDel="000A3FE7">
            <w:delText xml:space="preserve"> as defined in Protocol Section </w:delText>
          </w:r>
          <w:r w:rsidR="0056013D" w:rsidRPr="00AC73A4" w:rsidDel="000A3FE7">
            <w:delText>3.2.6.2.2</w:delText>
          </w:r>
          <w:r w:rsidR="0056013D" w:rsidDel="000A3FE7">
            <w:delText xml:space="preserve">, </w:delText>
          </w:r>
          <w:r w:rsidR="0056013D" w:rsidRPr="00AC73A4" w:rsidDel="000A3FE7">
            <w:delText>Total Capacity Estimate</w:delText>
          </w:r>
          <w:r w:rsidR="0056013D" w:rsidDel="000A3FE7">
            <w:delText>.</w:delText>
          </w:r>
        </w:del>
      </w:ins>
    </w:p>
    <w:p w:rsidR="00061EE7" w:rsidRPr="00BF7A90" w:rsidDel="000A3FE7" w:rsidRDefault="00061EE7" w:rsidP="0056013D">
      <w:pPr>
        <w:ind w:left="2880" w:hanging="720"/>
        <w:jc w:val="both"/>
        <w:rPr>
          <w:ins w:id="962" w:author="ERCOT 061515" w:date="2015-06-12T08:00:00Z"/>
          <w:del w:id="963" w:author="ERCOT 040816" w:date="2016-03-04T10:38:00Z"/>
        </w:rPr>
      </w:pPr>
    </w:p>
    <w:p w:rsidR="0056013D" w:rsidRPr="00BF7A90" w:rsidDel="000A3FE7" w:rsidRDefault="0056013D" w:rsidP="0056013D">
      <w:pPr>
        <w:ind w:left="2880" w:hanging="720"/>
        <w:jc w:val="both"/>
        <w:rPr>
          <w:ins w:id="964" w:author="ERCOT 061515" w:date="2015-06-12T08:00:00Z"/>
          <w:del w:id="965" w:author="ERCOT 040816" w:date="2016-03-04T10:38:00Z"/>
        </w:rPr>
      </w:pPr>
      <w:ins w:id="966" w:author="ERCOT 061515" w:date="2015-06-12T08:00:00Z">
        <w:del w:id="967" w:author="ERCOT 040816" w:date="2016-03-04T10:38:00Z">
          <w:r w:rsidRPr="00BF7A90" w:rsidDel="000A3FE7">
            <w:delText>(B)</w:delText>
          </w:r>
          <w:r w:rsidRPr="00BF7A90" w:rsidDel="000A3FE7">
            <w:tab/>
            <w:delText xml:space="preserve">For a </w:delText>
          </w:r>
          <w:r w:rsidDel="000A3FE7">
            <w:delText>PVGR</w:delText>
          </w:r>
          <w:r w:rsidR="001549C7" w:rsidDel="000A3FE7">
            <w:delText xml:space="preserve">, the maximum </w:delText>
          </w:r>
        </w:del>
      </w:ins>
      <w:ins w:id="968" w:author="ERCOT 061515" w:date="2015-06-15T07:55:00Z">
        <w:del w:id="969" w:author="ERCOT 040816" w:date="2016-03-04T10:38:00Z">
          <w:r w:rsidR="001549C7" w:rsidDel="000A3FE7">
            <w:delText>D</w:delText>
          </w:r>
        </w:del>
      </w:ins>
      <w:ins w:id="970" w:author="ERCOT 061515" w:date="2015-06-12T08:00:00Z">
        <w:del w:id="971" w:author="ERCOT 040816" w:date="2016-03-04T10:38:00Z">
          <w:r w:rsidRPr="00BF7A90" w:rsidDel="000A3FE7">
            <w:delText xml:space="preserve">ispatch level is </w:delText>
          </w:r>
          <w:r w:rsidDel="000A3FE7">
            <w:delText xml:space="preserve">the </w:delText>
          </w:r>
          <w:r w:rsidRPr="00BF7A90" w:rsidDel="000A3FE7">
            <w:delText>Solar Unit Capacity</w:delText>
          </w:r>
          <w:r w:rsidRPr="00642AFE" w:rsidDel="000A3FE7">
            <w:delText xml:space="preserve"> </w:delText>
          </w:r>
          <w:r w:rsidDel="000A3FE7">
            <w:delText xml:space="preserve">as defined in Protocol Section </w:delText>
          </w:r>
          <w:r w:rsidRPr="00AC73A4" w:rsidDel="000A3FE7">
            <w:delText>3.2.6.2.2</w:delText>
          </w:r>
          <w:r w:rsidDel="000A3FE7">
            <w:delText xml:space="preserve">, </w:delText>
          </w:r>
          <w:r w:rsidRPr="00AC73A4" w:rsidDel="000A3FE7">
            <w:delText>Total Capacity Estimate</w:delText>
          </w:r>
          <w:r w:rsidDel="000A3FE7">
            <w:delText>.</w:delText>
          </w:r>
        </w:del>
      </w:ins>
    </w:p>
    <w:p w:rsidR="0056013D" w:rsidRPr="00BF7A90" w:rsidDel="000A3FE7" w:rsidRDefault="0056013D" w:rsidP="0056013D">
      <w:pPr>
        <w:ind w:left="2160" w:hanging="720"/>
        <w:jc w:val="both"/>
        <w:rPr>
          <w:ins w:id="972" w:author="ERCOT 061515" w:date="2015-06-12T08:00:00Z"/>
          <w:del w:id="973" w:author="ERCOT 040816" w:date="2016-03-04T10:38:00Z"/>
        </w:rPr>
      </w:pPr>
    </w:p>
    <w:p w:rsidR="0056013D" w:rsidDel="000A3FE7" w:rsidRDefault="0056013D" w:rsidP="0056013D">
      <w:pPr>
        <w:ind w:left="2160" w:hanging="720"/>
        <w:jc w:val="both"/>
        <w:rPr>
          <w:ins w:id="974" w:author="ERCOT 061515" w:date="2015-06-12T08:00:00Z"/>
          <w:del w:id="975" w:author="ERCOT 040816" w:date="2016-03-04T10:38:00Z"/>
        </w:rPr>
      </w:pPr>
      <w:ins w:id="976" w:author="ERCOT 061515" w:date="2015-06-12T08:00:00Z">
        <w:del w:id="977" w:author="ERCOT 040816" w:date="2016-03-04T10:38:00Z">
          <w:r w:rsidRPr="00BF7A90" w:rsidDel="000A3FE7">
            <w:delText>(ii</w:delText>
          </w:r>
          <w:r w:rsidDel="000A3FE7">
            <w:delText>i</w:delText>
          </w:r>
          <w:r w:rsidRPr="00BF7A90" w:rsidDel="000A3FE7">
            <w:delText>)</w:delText>
          </w:r>
          <w:r w:rsidRPr="00BF7A90" w:rsidDel="000A3FE7">
            <w:tab/>
          </w:r>
          <w:r w:rsidR="001549C7" w:rsidDel="000A3FE7">
            <w:delText xml:space="preserve">If the </w:delText>
          </w:r>
        </w:del>
      </w:ins>
      <w:ins w:id="978" w:author="ERCOT 061515" w:date="2015-06-15T07:55:00Z">
        <w:del w:id="979" w:author="ERCOT 040816" w:date="2016-03-04T10:38:00Z">
          <w:r w:rsidR="001549C7" w:rsidDel="000A3FE7">
            <w:delText>L</w:delText>
          </w:r>
        </w:del>
      </w:ins>
      <w:ins w:id="980" w:author="ERCOT 061515" w:date="2015-06-12T08:00:00Z">
        <w:del w:id="981" w:author="ERCOT 040816" w:date="2016-03-04T10:38:00Z">
          <w:r w:rsidRPr="00056CC8" w:rsidDel="000A3FE7">
            <w:delText xml:space="preserve">oad reductions in </w:delText>
          </w:r>
        </w:del>
      </w:ins>
      <w:ins w:id="982" w:author="ERCOT 061515" w:date="2015-06-12T08:39:00Z">
        <w:del w:id="983" w:author="ERCOT 040816" w:date="2016-03-04T10:38:00Z">
          <w:r w:rsidR="00061EE7" w:rsidDel="000A3FE7">
            <w:delText>paragraph (</w:delText>
          </w:r>
        </w:del>
      </w:ins>
      <w:ins w:id="984" w:author="ERCOT 061515" w:date="2015-06-12T08:00:00Z">
        <w:del w:id="985" w:author="ERCOT 040816" w:date="2016-03-04T10:38:00Z">
          <w:r w:rsidDel="000A3FE7">
            <w:delText>8</w:delText>
          </w:r>
        </w:del>
      </w:ins>
      <w:ins w:id="986" w:author="ERCOT 061515" w:date="2015-06-12T08:39:00Z">
        <w:del w:id="987" w:author="ERCOT 040816" w:date="2016-03-04T10:38:00Z">
          <w:r w:rsidR="00061EE7" w:rsidDel="000A3FE7">
            <w:delText>)</w:delText>
          </w:r>
        </w:del>
      </w:ins>
      <w:ins w:id="988" w:author="ERCOT 061515" w:date="2015-06-12T08:00:00Z">
        <w:del w:id="989" w:author="ERCOT 040816" w:date="2016-03-04T10:38:00Z">
          <w:r w:rsidRPr="00056CC8" w:rsidDel="000A3FE7">
            <w:delText xml:space="preserve">(b)(i) are still not enough to </w:delText>
          </w:r>
          <w:r w:rsidDel="000A3FE7">
            <w:delText>balance the case</w:delText>
          </w:r>
          <w:r w:rsidRPr="00056CC8" w:rsidDel="000A3FE7">
            <w:delText>,</w:delText>
          </w:r>
          <w:r w:rsidR="001549C7" w:rsidDel="000A3FE7">
            <w:delText xml:space="preserve"> </w:delText>
          </w:r>
        </w:del>
      </w:ins>
      <w:ins w:id="990" w:author="ERCOT 061515" w:date="2015-06-15T07:55:00Z">
        <w:del w:id="991" w:author="ERCOT 040816" w:date="2016-03-04T10:38:00Z">
          <w:r w:rsidR="001549C7" w:rsidDel="000A3FE7">
            <w:delText>L</w:delText>
          </w:r>
        </w:del>
      </w:ins>
      <w:ins w:id="992" w:author="ERCOT 061515" w:date="2015-06-12T08:00:00Z">
        <w:del w:id="993" w:author="ERCOT 040816" w:date="2016-03-04T10:38:00Z">
          <w:r w:rsidRPr="00BF7A90" w:rsidDel="000A3FE7">
            <w:delText xml:space="preserve">oad outside the study region may be reduced to a level sufficient to </w:delText>
          </w:r>
          <w:r w:rsidDel="000A3FE7">
            <w:delText>balance the case</w:delText>
          </w:r>
          <w:r w:rsidRPr="00BF7A90" w:rsidDel="000A3FE7">
            <w:delText>.</w:delText>
          </w:r>
        </w:del>
      </w:ins>
    </w:p>
    <w:p w:rsidR="0056013D" w:rsidRDefault="0056013D" w:rsidP="0056013D">
      <w:pPr>
        <w:ind w:left="720" w:hanging="720"/>
        <w:rPr>
          <w:iCs/>
        </w:rPr>
      </w:pPr>
    </w:p>
    <w:p w:rsidR="0056013D" w:rsidDel="00E50245" w:rsidRDefault="0056013D" w:rsidP="0056013D">
      <w:pPr>
        <w:ind w:left="720" w:hanging="720"/>
        <w:jc w:val="both"/>
        <w:rPr>
          <w:ins w:id="994" w:author="ERCOT" w:date="2015-01-28T16:51:00Z"/>
          <w:del w:id="995" w:author="ERCOT 061515" w:date="2015-06-12T07:59:00Z"/>
        </w:rPr>
      </w:pPr>
      <w:ins w:id="996" w:author="ERCOT" w:date="2015-01-28T16:51:00Z">
        <w:del w:id="997" w:author="ERCOT 061515" w:date="2015-06-12T07:59:00Z">
          <w:r w:rsidDel="00E50245">
            <w:delText>(4)</w:delText>
          </w:r>
          <w:r w:rsidDel="00E50245">
            <w:tab/>
            <w:delText xml:space="preserve">The total generation capacity in a Regional Transmission Plan base case </w:delText>
          </w:r>
        </w:del>
      </w:ins>
      <w:ins w:id="998" w:author="ERCOT" w:date="2015-01-28T16:56:00Z">
        <w:del w:id="999" w:author="ERCOT 061515" w:date="2015-06-12T07:59:00Z">
          <w:r w:rsidDel="00E50245">
            <w:delText xml:space="preserve">before contingency outages </w:delText>
          </w:r>
        </w:del>
      </w:ins>
      <w:ins w:id="1000" w:author="ERCOT" w:date="2015-01-28T16:51:00Z">
        <w:del w:id="1001" w:author="ERCOT 061515" w:date="2015-06-12T07:59:00Z">
          <w:r w:rsidDel="00E50245">
            <w:delText xml:space="preserve">will be greater than or equal to the peak </w:delText>
          </w:r>
        </w:del>
      </w:ins>
      <w:ins w:id="1002" w:author="ERCOT" w:date="2015-02-04T12:40:00Z">
        <w:del w:id="1003" w:author="ERCOT 061515" w:date="2015-06-12T07:59:00Z">
          <w:r w:rsidDel="00E50245">
            <w:delText>L</w:delText>
          </w:r>
        </w:del>
      </w:ins>
      <w:ins w:id="1004" w:author="ERCOT" w:date="2015-01-28T16:51:00Z">
        <w:del w:id="1005" w:author="ERCOT 061515" w:date="2015-06-12T07:59:00Z">
          <w:r w:rsidDel="00E50245">
            <w:delText>oad in the case plus losses plus a reserve of 2800 MW.</w:delText>
          </w:r>
        </w:del>
      </w:ins>
    </w:p>
    <w:p w:rsidR="0056013D" w:rsidDel="00E50245" w:rsidRDefault="0056013D" w:rsidP="0056013D">
      <w:pPr>
        <w:ind w:left="720" w:hanging="720"/>
        <w:jc w:val="both"/>
        <w:rPr>
          <w:ins w:id="1006" w:author="ERCOT" w:date="2015-01-28T16:51:00Z"/>
          <w:del w:id="1007" w:author="ERCOT 061515" w:date="2015-06-12T07:59:00Z"/>
        </w:rPr>
      </w:pPr>
    </w:p>
    <w:p w:rsidR="0056013D" w:rsidDel="00E50245" w:rsidRDefault="0056013D" w:rsidP="0056013D">
      <w:pPr>
        <w:ind w:left="720" w:hanging="720"/>
        <w:jc w:val="both"/>
        <w:rPr>
          <w:ins w:id="1008" w:author="ERCOT" w:date="2015-01-28T16:56:00Z"/>
          <w:del w:id="1009" w:author="ERCOT 061515" w:date="2015-06-12T07:59:00Z"/>
        </w:rPr>
      </w:pPr>
      <w:ins w:id="1010" w:author="ERCOT" w:date="2015-01-28T16:51:00Z">
        <w:del w:id="1011" w:author="ERCOT 061515" w:date="2015-06-12T07:59:00Z">
          <w:r w:rsidDel="00E50245">
            <w:delText>(5)</w:delText>
          </w:r>
          <w:r w:rsidDel="00E50245">
            <w:tab/>
            <w:delText xml:space="preserve">If the total generation capacity in a Regional Transmission Plan base case is not sufficient to satisfy the requirement in paragraph (4) above, ERCOT </w:delText>
          </w:r>
        </w:del>
      </w:ins>
      <w:ins w:id="1012" w:author="ERCOT" w:date="2015-01-30T15:21:00Z">
        <w:del w:id="1013" w:author="ERCOT 061515" w:date="2015-06-12T07:59:00Z">
          <w:r w:rsidDel="00E50245">
            <w:delText xml:space="preserve">will </w:delText>
          </w:r>
        </w:del>
      </w:ins>
      <w:ins w:id="1014" w:author="ERCOT" w:date="2015-01-28T16:51:00Z">
        <w:del w:id="1015" w:author="ERCOT 061515" w:date="2015-06-12T07:59:00Z">
          <w:r w:rsidDel="00E50245">
            <w:delText>group one or more weather zones into a study region and create a separate base case for each study region for the season and year being studied.</w:delText>
          </w:r>
        </w:del>
      </w:ins>
    </w:p>
    <w:p w:rsidR="0056013D" w:rsidDel="00E50245" w:rsidRDefault="0056013D" w:rsidP="0056013D">
      <w:pPr>
        <w:ind w:left="720" w:hanging="720"/>
        <w:jc w:val="both"/>
        <w:rPr>
          <w:ins w:id="1016" w:author="ERCOT" w:date="2015-01-28T16:51:00Z"/>
          <w:del w:id="1017" w:author="ERCOT 061515" w:date="2015-06-12T07:59:00Z"/>
        </w:rPr>
      </w:pPr>
    </w:p>
    <w:p w:rsidR="0056013D" w:rsidDel="00E50245" w:rsidRDefault="0056013D" w:rsidP="0056013D">
      <w:pPr>
        <w:ind w:left="1440" w:hanging="720"/>
        <w:jc w:val="both"/>
        <w:rPr>
          <w:ins w:id="1018" w:author="ERCOT" w:date="2015-01-28T16:56:00Z"/>
          <w:del w:id="1019" w:author="ERCOT 061515" w:date="2015-06-12T07:59:00Z"/>
        </w:rPr>
      </w:pPr>
      <w:ins w:id="1020" w:author="ERCOT" w:date="2015-01-28T16:51:00Z">
        <w:del w:id="1021" w:author="ERCOT 061515" w:date="2015-06-12T07:59:00Z">
          <w:r w:rsidDel="00E50245">
            <w:delText>(a)</w:delText>
          </w:r>
          <w:r w:rsidDel="00E50245">
            <w:tab/>
            <w:delText xml:space="preserve">ERCOT will set </w:delText>
          </w:r>
        </w:del>
      </w:ins>
      <w:ins w:id="1022" w:author="ERCOT" w:date="2015-02-04T12:40:00Z">
        <w:del w:id="1023" w:author="ERCOT 061515" w:date="2015-06-12T07:59:00Z">
          <w:r w:rsidDel="00E50245">
            <w:delText>L</w:delText>
          </w:r>
        </w:del>
      </w:ins>
      <w:ins w:id="1024" w:author="ERCOT" w:date="2015-01-28T16:51:00Z">
        <w:del w:id="1025" w:author="ERCOT 061515" w:date="2015-06-12T07:59:00Z">
          <w:r w:rsidDel="00E50245">
            <w:delText xml:space="preserve">oad and generation inside the study region consistent with the study assumptions for the Regional Transmission Plan. ERCOT will not change </w:delText>
          </w:r>
        </w:del>
      </w:ins>
      <w:ins w:id="1026" w:author="ERCOT" w:date="2015-02-04T12:40:00Z">
        <w:del w:id="1027" w:author="ERCOT 061515" w:date="2015-06-12T07:59:00Z">
          <w:r w:rsidDel="00E50245">
            <w:delText>L</w:delText>
          </w:r>
        </w:del>
      </w:ins>
      <w:ins w:id="1028" w:author="ERCOT" w:date="2015-01-28T16:51:00Z">
        <w:del w:id="1029" w:author="ERCOT 061515" w:date="2015-06-12T07:59:00Z">
          <w:r w:rsidDel="00E50245">
            <w:delText xml:space="preserve">oad </w:delText>
          </w:r>
        </w:del>
      </w:ins>
      <w:ins w:id="1030" w:author="ERCOT" w:date="2015-01-28T17:02:00Z">
        <w:del w:id="1031" w:author="ERCOT 061515" w:date="2015-06-12T07:59:00Z">
          <w:r w:rsidDel="00E50245">
            <w:delText>or total generation capacity</w:delText>
          </w:r>
        </w:del>
      </w:ins>
      <w:ins w:id="1032" w:author="ERCOT" w:date="2015-01-28T16:51:00Z">
        <w:del w:id="1033" w:author="ERCOT 061515" w:date="2015-06-12T07:59:00Z">
          <w:r w:rsidDel="00E50245">
            <w:delText xml:space="preserve"> inside the study region to satisfy the requirement in paragraph (4) above. ERCOT may redispatch dispatchable generation inside the study region as necessary.</w:delText>
          </w:r>
        </w:del>
      </w:ins>
    </w:p>
    <w:p w:rsidR="0056013D" w:rsidDel="00E50245" w:rsidRDefault="0056013D" w:rsidP="0056013D">
      <w:pPr>
        <w:ind w:left="1440" w:hanging="720"/>
        <w:jc w:val="both"/>
        <w:rPr>
          <w:ins w:id="1034" w:author="ERCOT" w:date="2015-01-28T16:51:00Z"/>
          <w:del w:id="1035" w:author="ERCOT 061515" w:date="2015-06-12T07:59:00Z"/>
        </w:rPr>
      </w:pPr>
    </w:p>
    <w:p w:rsidR="0056013D" w:rsidDel="00E50245" w:rsidRDefault="0056013D" w:rsidP="0056013D">
      <w:pPr>
        <w:ind w:left="1440" w:hanging="720"/>
        <w:jc w:val="both"/>
        <w:rPr>
          <w:ins w:id="1036" w:author="ERCOT" w:date="2015-01-28T16:56:00Z"/>
          <w:del w:id="1037" w:author="ERCOT 061515" w:date="2015-06-12T07:59:00Z"/>
        </w:rPr>
      </w:pPr>
      <w:ins w:id="1038" w:author="ERCOT" w:date="2015-01-28T16:51:00Z">
        <w:del w:id="1039" w:author="ERCOT 061515" w:date="2015-06-12T07:59:00Z">
          <w:r w:rsidDel="00E50245">
            <w:delText>(b)</w:delText>
          </w:r>
          <w:r w:rsidDel="00E50245">
            <w:tab/>
            <w:delText>ERCOT may use the following procedures in the order listed to satisfy the requirement in paragraph (4) above.</w:delText>
          </w:r>
        </w:del>
      </w:ins>
    </w:p>
    <w:p w:rsidR="0056013D" w:rsidDel="00E50245" w:rsidRDefault="0056013D" w:rsidP="0056013D">
      <w:pPr>
        <w:ind w:left="1440" w:hanging="720"/>
        <w:jc w:val="both"/>
        <w:rPr>
          <w:ins w:id="1040" w:author="ERCOT" w:date="2015-01-28T16:51:00Z"/>
          <w:del w:id="1041" w:author="ERCOT 061515" w:date="2015-06-12T07:59:00Z"/>
        </w:rPr>
      </w:pPr>
    </w:p>
    <w:p w:rsidR="0056013D" w:rsidDel="00E50245" w:rsidRDefault="0056013D" w:rsidP="0056013D">
      <w:pPr>
        <w:ind w:left="2160" w:hanging="720"/>
        <w:jc w:val="both"/>
        <w:rPr>
          <w:ins w:id="1042" w:author="ERCOT" w:date="2015-01-29T10:15:00Z"/>
          <w:del w:id="1043" w:author="ERCOT 061515" w:date="2015-06-12T07:59:00Z"/>
        </w:rPr>
      </w:pPr>
      <w:ins w:id="1044" w:author="ERCOT" w:date="2015-01-28T16:51:00Z">
        <w:del w:id="1045" w:author="ERCOT 061515" w:date="2015-06-12T07:59:00Z">
          <w:r w:rsidDel="00E50245">
            <w:lastRenderedPageBreak/>
            <w:delText>(i)</w:delText>
          </w:r>
          <w:r w:rsidDel="00E50245">
            <w:tab/>
            <w:delText xml:space="preserve">ERCOT may increase the dispatch level of each </w:delText>
          </w:r>
        </w:del>
      </w:ins>
      <w:ins w:id="1046" w:author="ERCOT" w:date="2015-01-29T10:16:00Z">
        <w:del w:id="1047" w:author="ERCOT 061515" w:date="2015-06-12T07:59:00Z">
          <w:r w:rsidDel="00E50245">
            <w:delText>Wind-powered Generation Resource</w:delText>
          </w:r>
        </w:del>
      </w:ins>
      <w:ins w:id="1048" w:author="ERCOT" w:date="2015-01-28T16:51:00Z">
        <w:del w:id="1049" w:author="ERCOT 061515" w:date="2015-06-12T07:59:00Z">
          <w:r w:rsidDel="00E50245">
            <w:delText xml:space="preserve"> </w:delText>
          </w:r>
        </w:del>
      </w:ins>
      <w:ins w:id="1050" w:author="ERCOT" w:date="2015-01-29T10:16:00Z">
        <w:del w:id="1051" w:author="ERCOT 061515" w:date="2015-06-12T07:59:00Z">
          <w:r w:rsidDel="00E50245">
            <w:delText xml:space="preserve">(WGR) </w:delText>
          </w:r>
        </w:del>
      </w:ins>
      <w:ins w:id="1052" w:author="ERCOT" w:date="2015-01-29T10:43:00Z">
        <w:del w:id="1053" w:author="ERCOT 061515" w:date="2015-06-12T07:59:00Z">
          <w:r w:rsidDel="00E50245">
            <w:delText>and</w:delText>
          </w:r>
        </w:del>
      </w:ins>
      <w:ins w:id="1054" w:author="ERCOT" w:date="2015-01-28T16:51:00Z">
        <w:del w:id="1055" w:author="ERCOT 061515" w:date="2015-06-12T07:59:00Z">
          <w:r w:rsidDel="00E50245">
            <w:delText xml:space="preserve"> solar </w:delText>
          </w:r>
        </w:del>
      </w:ins>
      <w:ins w:id="1056" w:author="ERCOT" w:date="2015-01-29T10:18:00Z">
        <w:del w:id="1057" w:author="ERCOT 061515" w:date="2015-06-12T07:59:00Z">
          <w:r w:rsidDel="00E50245">
            <w:delText>R</w:delText>
          </w:r>
        </w:del>
      </w:ins>
      <w:ins w:id="1058" w:author="ERCOT" w:date="2015-01-28T16:51:00Z">
        <w:del w:id="1059" w:author="ERCOT 061515" w:date="2015-06-12T07:59:00Z">
          <w:r w:rsidDel="00E50245">
            <w:delText xml:space="preserve">esource outside the study region to a </w:delText>
          </w:r>
        </w:del>
      </w:ins>
      <w:ins w:id="1060" w:author="ERCOT" w:date="2015-01-29T10:14:00Z">
        <w:del w:id="1061" w:author="ERCOT 061515" w:date="2015-06-12T07:59:00Z">
          <w:r w:rsidDel="00E50245">
            <w:delText xml:space="preserve">level </w:delText>
          </w:r>
        </w:del>
      </w:ins>
      <w:ins w:id="1062" w:author="ERCOT" w:date="2015-01-29T10:19:00Z">
        <w:del w:id="1063" w:author="ERCOT 061515" w:date="2015-06-12T07:59:00Z">
          <w:r w:rsidDel="00E50245">
            <w:delText>that does not exceed</w:delText>
          </w:r>
        </w:del>
      </w:ins>
      <w:ins w:id="1064" w:author="ERCOT" w:date="2015-01-29T10:14:00Z">
        <w:del w:id="1065" w:author="ERCOT 061515" w:date="2015-06-12T07:59:00Z">
          <w:r w:rsidDel="00E50245">
            <w:delText xml:space="preserve"> the following</w:delText>
          </w:r>
        </w:del>
      </w:ins>
      <w:ins w:id="1066" w:author="ERCOT" w:date="2015-01-29T10:34:00Z">
        <w:del w:id="1067" w:author="ERCOT 061515" w:date="2015-06-12T07:59:00Z">
          <w:r w:rsidDel="00E50245">
            <w:delText xml:space="preserve"> maximums.</w:delText>
          </w:r>
        </w:del>
      </w:ins>
    </w:p>
    <w:p w:rsidR="0056013D" w:rsidDel="00E50245" w:rsidRDefault="0056013D" w:rsidP="0056013D">
      <w:pPr>
        <w:ind w:left="2160" w:hanging="720"/>
        <w:jc w:val="both"/>
        <w:rPr>
          <w:ins w:id="1068" w:author="ERCOT" w:date="2015-01-29T10:15:00Z"/>
          <w:del w:id="1069" w:author="ERCOT 061515" w:date="2015-06-12T07:59:00Z"/>
        </w:rPr>
      </w:pPr>
    </w:p>
    <w:p w:rsidR="0056013D" w:rsidDel="00E50245" w:rsidRDefault="0056013D" w:rsidP="0056013D">
      <w:pPr>
        <w:ind w:left="2880" w:hanging="720"/>
        <w:jc w:val="both"/>
        <w:rPr>
          <w:ins w:id="1070" w:author="ERCOT" w:date="2015-01-29T10:23:00Z"/>
          <w:del w:id="1071" w:author="ERCOT 061515" w:date="2015-06-12T07:59:00Z"/>
        </w:rPr>
      </w:pPr>
      <w:ins w:id="1072" w:author="ERCOT" w:date="2015-01-29T10:15:00Z">
        <w:del w:id="1073" w:author="ERCOT 061515" w:date="2015-06-12T07:59:00Z">
          <w:r w:rsidDel="00E50245">
            <w:delText>(</w:delText>
          </w:r>
        </w:del>
      </w:ins>
      <w:ins w:id="1074" w:author="ERCOT" w:date="2015-02-02T15:59:00Z">
        <w:del w:id="1075" w:author="ERCOT 061515" w:date="2015-06-12T07:59:00Z">
          <w:r w:rsidDel="00E50245">
            <w:delText>A</w:delText>
          </w:r>
        </w:del>
      </w:ins>
      <w:ins w:id="1076" w:author="ERCOT" w:date="2015-01-29T10:15:00Z">
        <w:del w:id="1077" w:author="ERCOT 061515" w:date="2015-06-12T07:59:00Z">
          <w:r w:rsidDel="00E50245">
            <w:delText>)</w:delText>
          </w:r>
          <w:r w:rsidDel="00E50245">
            <w:tab/>
            <w:delText xml:space="preserve">For </w:delText>
          </w:r>
        </w:del>
      </w:ins>
      <w:ins w:id="1078" w:author="ERCOT" w:date="2015-01-29T10:16:00Z">
        <w:del w:id="1079" w:author="ERCOT 061515" w:date="2015-06-12T07:59:00Z">
          <w:r w:rsidDel="00E50245">
            <w:delText>a WGR</w:delText>
          </w:r>
        </w:del>
      </w:ins>
      <w:ins w:id="1080" w:author="ERCOT" w:date="2015-01-29T10:15:00Z">
        <w:del w:id="1081" w:author="ERCOT 061515" w:date="2015-06-12T07:59:00Z">
          <w:r w:rsidDel="00E50245">
            <w:delText xml:space="preserve">, </w:delText>
          </w:r>
        </w:del>
      </w:ins>
      <w:ins w:id="1082" w:author="ERCOT" w:date="2015-01-29T10:21:00Z">
        <w:del w:id="1083" w:author="ERCOT 061515" w:date="2015-06-12T07:59:00Z">
          <w:r w:rsidDel="00E50245">
            <w:delText xml:space="preserve">the </w:delText>
          </w:r>
        </w:del>
      </w:ins>
      <w:ins w:id="1084" w:author="ERCOT" w:date="2015-01-29T10:34:00Z">
        <w:del w:id="1085" w:author="ERCOT 061515" w:date="2015-06-12T07:59:00Z">
          <w:r w:rsidDel="00E50245">
            <w:delText xml:space="preserve">maximum dispatch level is the </w:delText>
          </w:r>
        </w:del>
      </w:ins>
      <w:ins w:id="1086" w:author="ERCOT" w:date="2015-01-29T10:21:00Z">
        <w:del w:id="1087" w:author="ERCOT 061515" w:date="2015-06-12T07:59:00Z">
          <w:r w:rsidDel="00E50245">
            <w:delText xml:space="preserve">capacity of the WGR multiplied by the seasonal peak average wind capacity for the </w:delText>
          </w:r>
        </w:del>
      </w:ins>
      <w:ins w:id="1088" w:author="ERCOT" w:date="2015-01-29T10:22:00Z">
        <w:del w:id="1089" w:author="ERCOT 061515" w:date="2015-06-12T07:59:00Z">
          <w:r w:rsidDel="00E50245">
            <w:delText xml:space="preserve">region in which the WGR is located for the </w:delText>
          </w:r>
        </w:del>
      </w:ins>
      <w:ins w:id="1090" w:author="ERCOT" w:date="2015-01-29T10:21:00Z">
        <w:del w:id="1091" w:author="ERCOT 061515" w:date="2015-06-12T07:59:00Z">
          <w:r w:rsidDel="00E50245">
            <w:delText>season under study.</w:delText>
          </w:r>
        </w:del>
      </w:ins>
    </w:p>
    <w:p w:rsidR="0056013D" w:rsidDel="00E50245" w:rsidRDefault="0056013D" w:rsidP="0056013D">
      <w:pPr>
        <w:ind w:left="2880" w:hanging="720"/>
        <w:jc w:val="both"/>
        <w:rPr>
          <w:ins w:id="1092" w:author="ERCOT" w:date="2015-01-29T10:23:00Z"/>
          <w:del w:id="1093" w:author="ERCOT 061515" w:date="2015-06-12T07:59:00Z"/>
        </w:rPr>
      </w:pPr>
    </w:p>
    <w:p w:rsidR="0056013D" w:rsidDel="00E50245" w:rsidRDefault="0056013D" w:rsidP="0056013D">
      <w:pPr>
        <w:ind w:left="3600" w:hanging="720"/>
        <w:jc w:val="both"/>
        <w:rPr>
          <w:ins w:id="1094" w:author="ERCOT" w:date="2015-01-29T10:23:00Z"/>
          <w:del w:id="1095" w:author="ERCOT 061515" w:date="2015-06-12T07:59:00Z"/>
        </w:rPr>
      </w:pPr>
      <w:ins w:id="1096" w:author="ERCOT" w:date="2015-01-29T10:23:00Z">
        <w:del w:id="1097" w:author="ERCOT 061515" w:date="2015-06-12T07:59:00Z">
          <w:r w:rsidDel="00E50245">
            <w:delText>(</w:delText>
          </w:r>
        </w:del>
      </w:ins>
      <w:ins w:id="1098" w:author="ERCOT" w:date="2015-02-02T16:02:00Z">
        <w:del w:id="1099" w:author="ERCOT 061515" w:date="2015-06-12T07:59:00Z">
          <w:r w:rsidDel="00E50245">
            <w:delText>1</w:delText>
          </w:r>
        </w:del>
      </w:ins>
      <w:ins w:id="1100" w:author="ERCOT" w:date="2015-01-29T10:23:00Z">
        <w:del w:id="1101" w:author="ERCOT 061515" w:date="2015-06-12T07:59:00Z">
          <w:r w:rsidDel="00E50245">
            <w:delText>)</w:delText>
          </w:r>
          <w:r w:rsidDel="00E50245">
            <w:tab/>
          </w:r>
        </w:del>
      </w:ins>
      <w:ins w:id="1102" w:author="ERCOT" w:date="2015-01-29T10:21:00Z">
        <w:del w:id="1103" w:author="ERCOT 061515" w:date="2015-06-12T07:59:00Z">
          <w:r w:rsidDel="00E50245">
            <w:delText xml:space="preserve">The seasonal </w:delText>
          </w:r>
        </w:del>
      </w:ins>
      <w:ins w:id="1104" w:author="ERCOT" w:date="2015-01-29T10:43:00Z">
        <w:del w:id="1105" w:author="ERCOT 061515" w:date="2015-06-12T07:59:00Z">
          <w:r w:rsidDel="00E50245">
            <w:delText xml:space="preserve">peak </w:delText>
          </w:r>
        </w:del>
      </w:ins>
      <w:ins w:id="1106" w:author="ERCOT" w:date="2015-01-29T10:21:00Z">
        <w:del w:id="1107" w:author="ERCOT 061515" w:date="2015-06-12T07:59:00Z">
          <w:r w:rsidDel="00E50245">
            <w:delText xml:space="preserve">average wind capacity for </w:delText>
          </w:r>
        </w:del>
      </w:ins>
      <w:ins w:id="1108" w:author="ERCOT" w:date="2015-01-29T10:35:00Z">
        <w:del w:id="1109" w:author="ERCOT 061515" w:date="2015-06-12T07:59:00Z">
          <w:r w:rsidDel="00E50245">
            <w:delText xml:space="preserve">a region </w:delText>
          </w:r>
        </w:del>
      </w:ins>
      <w:ins w:id="1110" w:author="ERCOT" w:date="2015-01-29T10:43:00Z">
        <w:del w:id="1111" w:author="ERCOT 061515" w:date="2015-06-12T07:59:00Z">
          <w:r w:rsidDel="00E50245">
            <w:delText xml:space="preserve">for </w:delText>
          </w:r>
        </w:del>
      </w:ins>
      <w:ins w:id="1112" w:author="ERCOT" w:date="2015-01-29T10:21:00Z">
        <w:del w:id="1113" w:author="ERCOT 061515" w:date="2015-06-12T07:59:00Z">
          <w:r w:rsidDel="00E50245">
            <w:delText xml:space="preserve">a season is equal to </w:delText>
          </w:r>
        </w:del>
      </w:ins>
      <w:ins w:id="1114" w:author="ERCOT" w:date="2015-01-29T10:36:00Z">
        <w:del w:id="1115" w:author="ERCOT 061515" w:date="2015-06-12T07:59:00Z">
          <w:r w:rsidDel="00E50245">
            <w:delText xml:space="preserve">the average wind capacity available for a region for a season divided by the installed capacity for the region. The average wind capacity available for a </w:delText>
          </w:r>
        </w:del>
      </w:ins>
      <w:ins w:id="1116" w:author="ERCOT" w:date="2015-01-29T10:37:00Z">
        <w:del w:id="1117" w:author="ERCOT 061515" w:date="2015-06-12T07:59:00Z">
          <w:r w:rsidDel="00E50245">
            <w:delText xml:space="preserve">region for a </w:delText>
          </w:r>
        </w:del>
      </w:ins>
      <w:ins w:id="1118" w:author="ERCOT" w:date="2015-01-29T10:36:00Z">
        <w:del w:id="1119" w:author="ERCOT 061515" w:date="2015-06-12T07:59:00Z">
          <w:r w:rsidDel="00E50245">
            <w:delText xml:space="preserve">season </w:delText>
          </w:r>
        </w:del>
      </w:ins>
      <w:ins w:id="1120" w:author="ERCOT" w:date="2015-01-29T10:37:00Z">
        <w:del w:id="1121" w:author="ERCOT 061515" w:date="2015-06-12T07:59:00Z">
          <w:r w:rsidDel="00E50245">
            <w:delText xml:space="preserve">is first calculated as the average capacity during the 20 highest system-wide peak Load hours for a given year’s season. The final value is the average of the previous ten eligible years of </w:delText>
          </w:r>
        </w:del>
      </w:ins>
      <w:ins w:id="1122" w:author="ERCOT" w:date="2015-01-29T10:54:00Z">
        <w:del w:id="1123" w:author="ERCOT 061515" w:date="2015-06-12T07:59:00Z">
          <w:r w:rsidDel="00E50245">
            <w:delText>s</w:delText>
          </w:r>
        </w:del>
      </w:ins>
      <w:ins w:id="1124" w:author="ERCOT" w:date="2015-01-29T10:37:00Z">
        <w:del w:id="1125" w:author="ERCOT 061515" w:date="2015-06-12T07:59:00Z">
          <w:r w:rsidDel="00E50245">
            <w:delText xml:space="preserve">easonal </w:delText>
          </w:r>
        </w:del>
      </w:ins>
      <w:ins w:id="1126" w:author="ERCOT" w:date="2015-01-29T10:55:00Z">
        <w:del w:id="1127" w:author="ERCOT 061515" w:date="2015-06-12T07:59:00Z">
          <w:r w:rsidDel="00E50245">
            <w:delText>p</w:delText>
          </w:r>
        </w:del>
      </w:ins>
      <w:ins w:id="1128" w:author="ERCOT" w:date="2015-01-29T10:37:00Z">
        <w:del w:id="1129" w:author="ERCOT 061515" w:date="2015-06-12T07:59:00Z">
          <w:r w:rsidDel="00E50245">
            <w:delText xml:space="preserve">eak </w:delText>
          </w:r>
        </w:del>
      </w:ins>
      <w:ins w:id="1130" w:author="ERCOT" w:date="2015-01-29T10:55:00Z">
        <w:del w:id="1131" w:author="ERCOT 061515" w:date="2015-06-12T07:59:00Z">
          <w:r w:rsidDel="00E50245">
            <w:delText>a</w:delText>
          </w:r>
        </w:del>
      </w:ins>
      <w:ins w:id="1132" w:author="ERCOT" w:date="2015-01-29T10:37:00Z">
        <w:del w:id="1133" w:author="ERCOT 061515" w:date="2015-06-12T07:59:00Z">
          <w:r w:rsidDel="00E50245">
            <w:delText xml:space="preserve">verage values. Eligible years include </w:delText>
          </w:r>
        </w:del>
      </w:ins>
      <w:ins w:id="1134" w:author="ERCOT" w:date="2015-01-29T10:38:00Z">
        <w:del w:id="1135" w:author="ERCOT 061515" w:date="2015-06-12T07:59:00Z">
          <w:r w:rsidDel="00E50245">
            <w:delText>2009 through the most recent year for which COP data is available for the season. If the number of eligible years is less than ten, the average will be based on the number of eligible years available. This calculation is limited to WGRs that have been in operation as of January 1 for each year of the period used for the calculation.</w:delText>
          </w:r>
        </w:del>
      </w:ins>
    </w:p>
    <w:p w:rsidR="0056013D" w:rsidDel="00E50245" w:rsidRDefault="0056013D" w:rsidP="0056013D">
      <w:pPr>
        <w:ind w:left="3600" w:hanging="720"/>
        <w:jc w:val="both"/>
        <w:rPr>
          <w:ins w:id="1136" w:author="ERCOT" w:date="2015-01-29T10:23:00Z"/>
          <w:del w:id="1137" w:author="ERCOT 061515" w:date="2015-06-12T07:59:00Z"/>
        </w:rPr>
      </w:pPr>
    </w:p>
    <w:p w:rsidR="0056013D" w:rsidDel="00E50245" w:rsidRDefault="0056013D" w:rsidP="0056013D">
      <w:pPr>
        <w:ind w:left="3600" w:hanging="720"/>
        <w:jc w:val="both"/>
        <w:rPr>
          <w:ins w:id="1138" w:author="ERCOT" w:date="2015-01-29T10:18:00Z"/>
          <w:del w:id="1139" w:author="ERCOT 061515" w:date="2015-06-12T07:59:00Z"/>
        </w:rPr>
      </w:pPr>
      <w:ins w:id="1140" w:author="ERCOT" w:date="2015-01-29T10:23:00Z">
        <w:del w:id="1141" w:author="ERCOT 061515" w:date="2015-06-12T07:59:00Z">
          <w:r w:rsidDel="00E50245">
            <w:delText>(</w:delText>
          </w:r>
        </w:del>
      </w:ins>
      <w:ins w:id="1142" w:author="ERCOT" w:date="2015-02-02T16:02:00Z">
        <w:del w:id="1143" w:author="ERCOT 061515" w:date="2015-06-12T07:59:00Z">
          <w:r w:rsidDel="00E50245">
            <w:delText>2</w:delText>
          </w:r>
        </w:del>
      </w:ins>
      <w:ins w:id="1144" w:author="ERCOT" w:date="2015-01-29T10:23:00Z">
        <w:del w:id="1145" w:author="ERCOT 061515" w:date="2015-06-12T07:59:00Z">
          <w:r w:rsidDel="00E50245">
            <w:delText>)</w:delText>
          </w:r>
          <w:r w:rsidDel="00E50245">
            <w:tab/>
          </w:r>
        </w:del>
      </w:ins>
      <w:ins w:id="1146" w:author="ERCOT" w:date="2015-01-29T10:39:00Z">
        <w:del w:id="1147" w:author="ERCOT 061515" w:date="2015-06-12T07:59:00Z">
          <w:r w:rsidDel="00E50245">
            <w:delText>The coastal region is defined as the following counties:</w:delText>
          </w:r>
        </w:del>
      </w:ins>
      <w:ins w:id="1148" w:author="ERCOT" w:date="2015-01-29T10:40:00Z">
        <w:del w:id="1149" w:author="ERCOT 061515" w:date="2015-06-12T07:59:00Z">
          <w:r w:rsidDel="00E50245">
            <w:delText xml:space="preserve"> </w:delText>
          </w:r>
        </w:del>
      </w:ins>
      <w:ins w:id="1150" w:author="ERCOT" w:date="2015-01-29T10:39:00Z">
        <w:del w:id="1151" w:author="ERCOT 061515" w:date="2015-06-12T07:59:00Z">
          <w:r w:rsidRPr="00EE2CC8" w:rsidDel="00E50245">
            <w:delText xml:space="preserve">Cameron, Willacy, Kenedy, Kleberg, Nueces, San Patricio, Refugio, Aransas, Calhoun, Matagorda, and Brazoria. The non-coastal region </w:delText>
          </w:r>
        </w:del>
      </w:ins>
      <w:ins w:id="1152" w:author="ERCOT" w:date="2015-01-29T10:40:00Z">
        <w:del w:id="1153" w:author="ERCOT 061515" w:date="2015-06-12T07:59:00Z">
          <w:r w:rsidDel="00E50245">
            <w:delText>is defined as all</w:delText>
          </w:r>
        </w:del>
      </w:ins>
      <w:ins w:id="1154" w:author="ERCOT" w:date="2015-01-29T10:39:00Z">
        <w:del w:id="1155" w:author="ERCOT 061515" w:date="2015-06-12T07:59:00Z">
          <w:r w:rsidRPr="00EE2CC8" w:rsidDel="00E50245">
            <w:delText xml:space="preserve"> other counties in the ERCOT Region.</w:delText>
          </w:r>
        </w:del>
      </w:ins>
    </w:p>
    <w:p w:rsidR="0056013D" w:rsidDel="00E50245" w:rsidRDefault="0056013D" w:rsidP="0056013D">
      <w:pPr>
        <w:ind w:left="2160" w:hanging="720"/>
        <w:jc w:val="both"/>
        <w:rPr>
          <w:ins w:id="1156" w:author="ERCOT" w:date="2015-01-29T10:18:00Z"/>
          <w:del w:id="1157" w:author="ERCOT 061515" w:date="2015-06-12T07:59:00Z"/>
        </w:rPr>
      </w:pPr>
    </w:p>
    <w:p w:rsidR="0056013D" w:rsidDel="00E50245" w:rsidRDefault="0056013D" w:rsidP="0056013D">
      <w:pPr>
        <w:ind w:left="2880" w:hanging="720"/>
        <w:jc w:val="both"/>
        <w:rPr>
          <w:ins w:id="1158" w:author="ERCOT" w:date="2015-01-28T16:56:00Z"/>
          <w:del w:id="1159" w:author="ERCOT 061515" w:date="2015-06-12T07:59:00Z"/>
        </w:rPr>
      </w:pPr>
      <w:ins w:id="1160" w:author="ERCOT" w:date="2015-01-29T10:18:00Z">
        <w:del w:id="1161" w:author="ERCOT 061515" w:date="2015-06-12T07:59:00Z">
          <w:r w:rsidDel="00E50245">
            <w:delText>(</w:delText>
          </w:r>
        </w:del>
      </w:ins>
      <w:ins w:id="1162" w:author="ERCOT" w:date="2015-02-02T16:02:00Z">
        <w:del w:id="1163" w:author="ERCOT 061515" w:date="2015-06-12T07:59:00Z">
          <w:r w:rsidDel="00E50245">
            <w:delText>B</w:delText>
          </w:r>
        </w:del>
      </w:ins>
      <w:ins w:id="1164" w:author="ERCOT" w:date="2015-01-29T10:18:00Z">
        <w:del w:id="1165" w:author="ERCOT 061515" w:date="2015-06-12T07:59:00Z">
          <w:r w:rsidDel="00E50245">
            <w:delText>)</w:delText>
          </w:r>
          <w:r w:rsidDel="00E50245">
            <w:tab/>
            <w:delText xml:space="preserve">For a solar Resource, </w:delText>
          </w:r>
        </w:del>
      </w:ins>
      <w:ins w:id="1166" w:author="ERCOT" w:date="2015-01-29T10:34:00Z">
        <w:del w:id="1167" w:author="ERCOT 061515" w:date="2015-06-12T07:59:00Z">
          <w:r w:rsidDel="00E50245">
            <w:delText xml:space="preserve">the maximum dispatch level is </w:delText>
          </w:r>
        </w:del>
      </w:ins>
      <w:ins w:id="1168" w:author="ERCOT" w:date="2015-01-29T10:24:00Z">
        <w:del w:id="1169" w:author="ERCOT 061515" w:date="2015-06-12T07:59:00Z">
          <w:r w:rsidDel="00E50245">
            <w:delText xml:space="preserve">100% of the nameplate capacity of the solar Resource until a threshold value of 200 MWs of registered wholesale solar capacity is reached. Once the 200 MW threshold is reached, the </w:delText>
          </w:r>
        </w:del>
      </w:ins>
      <w:ins w:id="1170" w:author="ERCOT" w:date="2015-01-29T10:34:00Z">
        <w:del w:id="1171" w:author="ERCOT 061515" w:date="2015-06-12T07:59:00Z">
          <w:r w:rsidDel="00E50245">
            <w:delText xml:space="preserve">maximum dispatch level is the </w:delText>
          </w:r>
        </w:del>
      </w:ins>
      <w:ins w:id="1172" w:author="ERCOT" w:date="2015-01-29T10:45:00Z">
        <w:del w:id="1173" w:author="ERCOT 061515" w:date="2015-06-12T07:59:00Z">
          <w:r w:rsidDel="00E50245">
            <w:delText xml:space="preserve">nameplate capacity of the solar Resource multiplied by the </w:delText>
          </w:r>
        </w:del>
      </w:ins>
      <w:ins w:id="1174" w:author="ERCOT" w:date="2015-01-29T10:24:00Z">
        <w:del w:id="1175" w:author="ERCOT 061515" w:date="2015-06-12T07:59:00Z">
          <w:r w:rsidDel="00E50245">
            <w:delText>average solar unit cap</w:delText>
          </w:r>
        </w:del>
      </w:ins>
      <w:ins w:id="1176" w:author="ERCOT" w:date="2015-01-29T10:25:00Z">
        <w:del w:id="1177" w:author="ERCOT 061515" w:date="2015-06-12T07:59:00Z">
          <w:r w:rsidDel="00E50245">
            <w:delText>acity available</w:delText>
          </w:r>
        </w:del>
      </w:ins>
      <w:ins w:id="1178" w:author="ERCOT" w:date="2015-01-29T10:35:00Z">
        <w:del w:id="1179" w:author="ERCOT 061515" w:date="2015-06-12T07:59:00Z">
          <w:r w:rsidDel="00E50245">
            <w:delText xml:space="preserve"> for the season under study</w:delText>
          </w:r>
        </w:del>
      </w:ins>
      <w:ins w:id="1180" w:author="ERCOT" w:date="2015-01-29T10:25:00Z">
        <w:del w:id="1181" w:author="ERCOT 061515" w:date="2015-06-12T07:59:00Z">
          <w:r w:rsidDel="00E50245">
            <w:delText xml:space="preserve">, as determined from the COP, during the highest 20 peak Load hours for each </w:delText>
          </w:r>
        </w:del>
      </w:ins>
      <w:ins w:id="1182" w:author="ERCOT" w:date="2015-01-29T10:35:00Z">
        <w:del w:id="1183" w:author="ERCOT 061515" w:date="2015-06-12T07:59:00Z">
          <w:r w:rsidDel="00E50245">
            <w:delText>preceding</w:delText>
          </w:r>
        </w:del>
      </w:ins>
      <w:ins w:id="1184" w:author="ERCOT" w:date="2015-01-29T10:25:00Z">
        <w:del w:id="1185" w:author="ERCOT 061515" w:date="2015-06-12T07:59:00Z">
          <w:r w:rsidDel="00E50245">
            <w:delText xml:space="preserve"> three year period</w:delText>
          </w:r>
        </w:del>
      </w:ins>
      <w:ins w:id="1186" w:author="ERCOT" w:date="2015-01-29T10:56:00Z">
        <w:del w:id="1187" w:author="ERCOT 061515" w:date="2015-06-12T07:59:00Z">
          <w:r w:rsidDel="00E50245">
            <w:delText xml:space="preserve"> divided by the total registered wholesale solar capacity in the ERCOT Region</w:delText>
          </w:r>
        </w:del>
      </w:ins>
      <w:ins w:id="1188" w:author="ERCOT" w:date="2015-01-29T10:35:00Z">
        <w:del w:id="1189" w:author="ERCOT 061515" w:date="2015-06-12T07:59:00Z">
          <w:r w:rsidDel="00E50245">
            <w:delText>.</w:delText>
          </w:r>
        </w:del>
      </w:ins>
    </w:p>
    <w:p w:rsidR="0056013D" w:rsidDel="00E50245" w:rsidRDefault="0056013D" w:rsidP="0056013D">
      <w:pPr>
        <w:ind w:left="2160" w:hanging="720"/>
        <w:jc w:val="both"/>
        <w:rPr>
          <w:ins w:id="1190" w:author="ERCOT" w:date="2015-01-28T16:51:00Z"/>
          <w:del w:id="1191" w:author="ERCOT 061515" w:date="2015-06-12T07:59:00Z"/>
        </w:rPr>
      </w:pPr>
    </w:p>
    <w:p w:rsidR="0056013D" w:rsidDel="007F3874" w:rsidRDefault="0056013D" w:rsidP="0056013D">
      <w:pPr>
        <w:ind w:left="2160" w:hanging="720"/>
        <w:jc w:val="both"/>
        <w:rPr>
          <w:ins w:id="1192" w:author="ERCOT" w:date="2014-12-24T11:39:00Z"/>
          <w:del w:id="1193" w:author="ERCOT 040816" w:date="2016-03-25T11:15:00Z"/>
        </w:rPr>
      </w:pPr>
      <w:ins w:id="1194" w:author="ERCOT" w:date="2015-01-28T16:51:00Z">
        <w:del w:id="1195" w:author="ERCOT 061515" w:date="2015-06-12T07:59:00Z">
          <w:r w:rsidDel="00E50245">
            <w:delText>(ii)</w:delText>
          </w:r>
          <w:r w:rsidDel="00E50245">
            <w:tab/>
          </w:r>
        </w:del>
      </w:ins>
      <w:ins w:id="1196" w:author="ERCOT" w:date="2015-01-30T15:15:00Z">
        <w:del w:id="1197" w:author="ERCOT 061515" w:date="2015-06-12T07:59:00Z">
          <w:r w:rsidDel="00E50245">
            <w:delText xml:space="preserve">Load outside the study region may be reduced to a level sufficient to meet the requirement in paragraph (4) irrespective of historical peak </w:delText>
          </w:r>
        </w:del>
      </w:ins>
      <w:ins w:id="1198" w:author="ERCOT" w:date="2015-02-04T12:40:00Z">
        <w:del w:id="1199" w:author="ERCOT 061515" w:date="2015-06-12T07:59:00Z">
          <w:r w:rsidDel="00E50245">
            <w:delText>L</w:delText>
          </w:r>
        </w:del>
      </w:ins>
      <w:ins w:id="1200" w:author="ERCOT" w:date="2015-01-30T15:15:00Z">
        <w:del w:id="1201" w:author="ERCOT 061515" w:date="2015-06-12T07:59:00Z">
          <w:r w:rsidDel="00E50245">
            <w:delText>oad coincidence factors</w:delText>
          </w:r>
        </w:del>
      </w:ins>
      <w:ins w:id="1202" w:author="ERCOT" w:date="2015-01-30T15:17:00Z">
        <w:del w:id="1203" w:author="ERCOT 061515" w:date="2015-06-12T07:59:00Z">
          <w:r w:rsidDel="00E50245">
            <w:delText xml:space="preserve"> among </w:delText>
          </w:r>
        </w:del>
      </w:ins>
      <w:ins w:id="1204" w:author="ERCOT" w:date="2015-01-30T15:18:00Z">
        <w:del w:id="1205" w:author="ERCOT 061515" w:date="2015-06-12T07:59:00Z">
          <w:r w:rsidDel="00E50245">
            <w:delText>weather zones</w:delText>
          </w:r>
        </w:del>
      </w:ins>
      <w:ins w:id="1206" w:author="ERCOT" w:date="2015-01-30T15:15:00Z">
        <w:del w:id="1207" w:author="ERCOT 061515" w:date="2015-06-12T07:59:00Z">
          <w:r w:rsidDel="00E50245">
            <w:delText>.</w:delText>
          </w:r>
        </w:del>
      </w:ins>
    </w:p>
    <w:p w:rsidR="0056013D" w:rsidRPr="00BA2009" w:rsidDel="007F3874" w:rsidRDefault="0056013D">
      <w:pPr>
        <w:ind w:left="2160" w:hanging="720"/>
        <w:jc w:val="both"/>
        <w:rPr>
          <w:del w:id="1208" w:author="ERCOT 040816" w:date="2016-03-25T11:15:00Z"/>
        </w:rPr>
        <w:pPrChange w:id="1209" w:author="ERCOT 040816" w:date="2016-03-25T11:15:00Z">
          <w:pPr>
            <w:ind w:left="720" w:hanging="720"/>
          </w:pPr>
        </w:pPrChange>
      </w:pPr>
    </w:p>
    <w:p w:rsidR="00DB5570" w:rsidRDefault="00DB5570" w:rsidP="00DB5570">
      <w:pPr>
        <w:jc w:val="both"/>
        <w:rPr>
          <w:ins w:id="1210" w:author="ERCOT 061515" w:date="2015-04-07T10:37:00Z"/>
        </w:rPr>
      </w:pPr>
    </w:p>
    <w:p w:rsidR="00696D6A" w:rsidRPr="00D24FF5" w:rsidRDefault="00696D6A" w:rsidP="00696D6A">
      <w:pPr>
        <w:keepNext/>
        <w:tabs>
          <w:tab w:val="left" w:pos="1080"/>
        </w:tabs>
        <w:spacing w:before="240" w:after="240"/>
        <w:ind w:left="1080" w:hanging="1080"/>
        <w:outlineLvl w:val="3"/>
        <w:rPr>
          <w:b/>
          <w:bCs/>
          <w:szCs w:val="20"/>
        </w:rPr>
      </w:pPr>
      <w:bookmarkStart w:id="1211" w:name="_Toc214856968"/>
      <w:bookmarkStart w:id="1212" w:name="_Toc323901220"/>
      <w:r w:rsidRPr="00D24FF5">
        <w:rPr>
          <w:b/>
          <w:bCs/>
          <w:szCs w:val="20"/>
        </w:rPr>
        <w:lastRenderedPageBreak/>
        <w:t>3.1.4.2</w:t>
      </w:r>
      <w:r w:rsidRPr="00D24FF5">
        <w:rPr>
          <w:b/>
          <w:bCs/>
          <w:szCs w:val="20"/>
        </w:rPr>
        <w:tab/>
        <w:t xml:space="preserve">Use of </w:t>
      </w:r>
      <w:r>
        <w:rPr>
          <w:b/>
          <w:bCs/>
          <w:szCs w:val="20"/>
        </w:rPr>
        <w:t>Regional</w:t>
      </w:r>
      <w:r w:rsidRPr="00D24FF5">
        <w:rPr>
          <w:b/>
          <w:bCs/>
          <w:szCs w:val="20"/>
        </w:rPr>
        <w:t xml:space="preserve"> Transmission Plan</w:t>
      </w:r>
      <w:bookmarkEnd w:id="1211"/>
      <w:bookmarkEnd w:id="1212"/>
    </w:p>
    <w:p w:rsidR="00696D6A" w:rsidRPr="00AD6850" w:rsidRDefault="00696D6A" w:rsidP="00696D6A">
      <w:pPr>
        <w:spacing w:after="240"/>
        <w:ind w:left="720" w:hanging="720"/>
        <w:rPr>
          <w:iCs/>
        </w:rPr>
      </w:pPr>
      <w:r w:rsidRPr="00AD6850">
        <w:rPr>
          <w:iCs/>
        </w:rPr>
        <w:t>(1)</w:t>
      </w:r>
      <w:r w:rsidRPr="00AD6850">
        <w:rPr>
          <w:iCs/>
        </w:rPr>
        <w:tab/>
      </w:r>
      <w:del w:id="1213" w:author="ERCOT 061515" w:date="2015-04-24T13:11:00Z">
        <w:r w:rsidRPr="00AD6850" w:rsidDel="00696D6A">
          <w:rPr>
            <w:iCs/>
          </w:rPr>
          <w:delText xml:space="preserve">The </w:delText>
        </w:r>
        <w:r w:rsidDel="00696D6A">
          <w:rPr>
            <w:iCs/>
          </w:rPr>
          <w:delText>Regional</w:delText>
        </w:r>
        <w:r w:rsidRPr="00AD6850" w:rsidDel="00696D6A">
          <w:rPr>
            <w:iCs/>
          </w:rPr>
          <w:delText xml:space="preserve"> Transmission Plan will generally serve as the basis for all subsequent RPG Project Reviews, both of projects included within the </w:delText>
        </w:r>
        <w:r w:rsidDel="00696D6A">
          <w:rPr>
            <w:iCs/>
          </w:rPr>
          <w:delText>Regional</w:delText>
        </w:r>
        <w:r w:rsidRPr="00AD6850" w:rsidDel="00696D6A">
          <w:rPr>
            <w:iCs/>
          </w:rPr>
          <w:delText xml:space="preserve"> Transmission Plan and of other proposed projects.  Stakeholders are encouraged to submit, at the start of the </w:delText>
        </w:r>
        <w:r w:rsidDel="00696D6A">
          <w:rPr>
            <w:iCs/>
          </w:rPr>
          <w:delText>Regional</w:delText>
        </w:r>
        <w:r w:rsidRPr="00AD6850" w:rsidDel="00696D6A">
          <w:rPr>
            <w:iCs/>
          </w:rPr>
          <w:delText xml:space="preserve"> Transmission Plan development process, any known transmission projects that are not in the current SSWG base cases and are likely to be submitted within the next year, as work on RPG Project Reviews will be limited while the </w:delText>
        </w:r>
        <w:r w:rsidDel="00696D6A">
          <w:rPr>
            <w:iCs/>
          </w:rPr>
          <w:delText>Regional</w:delText>
        </w:r>
        <w:r w:rsidRPr="00AD6850" w:rsidDel="00696D6A">
          <w:rPr>
            <w:iCs/>
          </w:rPr>
          <w:delText xml:space="preserve"> Transmission Plan is being developed and documented.  Projects submitted for RPG Project Review after the </w:delText>
        </w:r>
        <w:r w:rsidDel="00696D6A">
          <w:rPr>
            <w:iCs/>
          </w:rPr>
          <w:delText>Regional</w:delText>
        </w:r>
        <w:r w:rsidRPr="00AD6850" w:rsidDel="00696D6A">
          <w:rPr>
            <w:iCs/>
          </w:rPr>
          <w:delText xml:space="preserve"> Transmission Plan development has begun and which need ERCOT Independent Review may be delayed.  Inputs to the </w:delText>
        </w:r>
        <w:r w:rsidDel="00696D6A">
          <w:rPr>
            <w:iCs/>
          </w:rPr>
          <w:delText>Regional</w:delText>
        </w:r>
        <w:r w:rsidRPr="00AD6850" w:rsidDel="00696D6A">
          <w:rPr>
            <w:iCs/>
          </w:rPr>
          <w:delText xml:space="preserve"> Transmission Plan, such as new Generation Resources and updated local transmission projects, may be updated at the time these subsequent studies are performed if ERCOT or stakeholders identify such updates as being needed to appropriately consider the need for the specific project under review.  </w:delText>
        </w:r>
      </w:del>
      <w:r w:rsidRPr="00AD6850">
        <w:rPr>
          <w:iCs/>
        </w:rPr>
        <w:t xml:space="preserve">If </w:t>
      </w:r>
      <w:del w:id="1214" w:author="ERCOT 061515" w:date="2015-04-24T13:10:00Z">
        <w:r w:rsidRPr="00AD6850" w:rsidDel="00696D6A">
          <w:rPr>
            <w:iCs/>
          </w:rPr>
          <w:delText xml:space="preserve">the </w:delText>
        </w:r>
      </w:del>
      <w:ins w:id="1215" w:author="ERCOT 061515" w:date="2015-04-24T13:10:00Z">
        <w:r>
          <w:rPr>
            <w:iCs/>
          </w:rPr>
          <w:t>a</w:t>
        </w:r>
        <w:r w:rsidRPr="00AD6850">
          <w:rPr>
            <w:iCs/>
          </w:rPr>
          <w:t xml:space="preserve"> </w:t>
        </w:r>
      </w:ins>
      <w:r w:rsidRPr="00AD6850">
        <w:rPr>
          <w:iCs/>
        </w:rPr>
        <w:t>project</w:t>
      </w:r>
      <w:ins w:id="1216" w:author="ERCOT 061515" w:date="2015-04-24T13:10:00Z">
        <w:r>
          <w:rPr>
            <w:iCs/>
          </w:rPr>
          <w:t xml:space="preserve"> submitted for </w:t>
        </w:r>
      </w:ins>
      <w:ins w:id="1217" w:author="ERCOT 061515" w:date="2015-04-24T13:30:00Z">
        <w:r w:rsidR="00093F8B">
          <w:rPr>
            <w:iCs/>
          </w:rPr>
          <w:t>RPG</w:t>
        </w:r>
      </w:ins>
      <w:ins w:id="1218" w:author="ERCOT 061515" w:date="2015-04-24T13:10:00Z">
        <w:r>
          <w:rPr>
            <w:iCs/>
          </w:rPr>
          <w:t xml:space="preserve"> </w:t>
        </w:r>
      </w:ins>
      <w:del w:id="1219" w:author="ERCOT 061515" w:date="2015-04-24T13:10:00Z">
        <w:r w:rsidRPr="00AD6850" w:rsidDel="00696D6A">
          <w:rPr>
            <w:iCs/>
          </w:rPr>
          <w:delText xml:space="preserve"> under </w:delText>
        </w:r>
      </w:del>
      <w:r w:rsidRPr="00AD6850">
        <w:rPr>
          <w:iCs/>
        </w:rPr>
        <w:t xml:space="preserve">review is included in the </w:t>
      </w:r>
      <w:r>
        <w:rPr>
          <w:iCs/>
        </w:rPr>
        <w:t>Regional</w:t>
      </w:r>
      <w:r w:rsidRPr="00AD6850">
        <w:rPr>
          <w:iCs/>
        </w:rPr>
        <w:t xml:space="preserve"> Transmission Plan, and no changes are identified which would affect the need for the proposed project through the 21-</w:t>
      </w:r>
      <w:r>
        <w:rPr>
          <w:iCs/>
        </w:rPr>
        <w:t>d</w:t>
      </w:r>
      <w:r w:rsidRPr="00AD6850">
        <w:rPr>
          <w:iCs/>
        </w:rPr>
        <w:t xml:space="preserve">ay </w:t>
      </w:r>
      <w:r>
        <w:rPr>
          <w:iCs/>
        </w:rPr>
        <w:t>c</w:t>
      </w:r>
      <w:r w:rsidRPr="00AD6850">
        <w:rPr>
          <w:iCs/>
        </w:rPr>
        <w:t xml:space="preserve">omment </w:t>
      </w:r>
      <w:r>
        <w:rPr>
          <w:iCs/>
        </w:rPr>
        <w:t>p</w:t>
      </w:r>
      <w:r w:rsidRPr="00AD6850">
        <w:rPr>
          <w:iCs/>
        </w:rPr>
        <w:t xml:space="preserve">eriod described in Section 3.1.5, Regional Planning Group Comment Process, then the </w:t>
      </w:r>
      <w:r>
        <w:rPr>
          <w:iCs/>
        </w:rPr>
        <w:t>Regional</w:t>
      </w:r>
      <w:r w:rsidRPr="00AD6850">
        <w:rPr>
          <w:iCs/>
        </w:rPr>
        <w:t xml:space="preserve"> Transmission Plan </w:t>
      </w:r>
      <w:del w:id="1220" w:author="ERCOT 061515" w:date="2015-04-24T13:11:00Z">
        <w:r w:rsidRPr="00AD6850" w:rsidDel="00696D6A">
          <w:rPr>
            <w:iCs/>
          </w:rPr>
          <w:delText xml:space="preserve">will </w:delText>
        </w:r>
      </w:del>
      <w:ins w:id="1221" w:author="ERCOT 061515" w:date="2015-04-24T13:11:00Z">
        <w:r>
          <w:rPr>
            <w:iCs/>
          </w:rPr>
          <w:t>may</w:t>
        </w:r>
        <w:r w:rsidRPr="00AD6850">
          <w:rPr>
            <w:iCs/>
          </w:rPr>
          <w:t xml:space="preserve"> </w:t>
        </w:r>
      </w:ins>
      <w:r w:rsidRPr="00AD6850">
        <w:rPr>
          <w:iCs/>
        </w:rPr>
        <w:t>serve as the ERCOT Independent Review of the proposed project, if required.</w:t>
      </w:r>
    </w:p>
    <w:p w:rsidR="00696D6A" w:rsidRPr="00AD6850" w:rsidRDefault="00696D6A" w:rsidP="00696D6A">
      <w:pPr>
        <w:spacing w:after="240"/>
        <w:ind w:left="720" w:hanging="720"/>
        <w:rPr>
          <w:iCs/>
        </w:rPr>
      </w:pPr>
      <w:r w:rsidRPr="00AD6850">
        <w:rPr>
          <w:iCs/>
        </w:rPr>
        <w:t>(2)</w:t>
      </w:r>
      <w:r w:rsidRPr="00AD6850">
        <w:rPr>
          <w:iCs/>
        </w:rPr>
        <w:tab/>
        <w:t xml:space="preserve">Tier 1, 2, and 3 projects that are included in the </w:t>
      </w:r>
      <w:r>
        <w:rPr>
          <w:iCs/>
        </w:rPr>
        <w:t>Regional</w:t>
      </w:r>
      <w:r w:rsidRPr="00AD6850">
        <w:rPr>
          <w:iCs/>
        </w:rPr>
        <w:t xml:space="preserve"> Transmission Plan should be submitted for RPG Project Review at an appropriate lead time.  Generally, this lead time should be sufficient to allow the review to be completed before the TSP reaches the decision point at which it must initiate the engineering and procurement in order to meet the required in-service date, but not farther in advance than is necessary.  In general, these lead times will be three to four months for Tier 3 projects and six to seven months for Tier 1 and 2 projects.  </w:t>
      </w:r>
    </w:p>
    <w:p w:rsidR="00317A2B" w:rsidRDefault="00696D6A" w:rsidP="00696D6A">
      <w:pPr>
        <w:pStyle w:val="BodyText"/>
        <w:ind w:left="720" w:hanging="720"/>
      </w:pPr>
      <w:r w:rsidRPr="00AD6850">
        <w:rPr>
          <w:iCs/>
        </w:rPr>
        <w:t>(3)</w:t>
      </w:r>
      <w:r w:rsidRPr="00AD6850">
        <w:rPr>
          <w:iCs/>
        </w:rPr>
        <w:tab/>
        <w:t xml:space="preserve">Tier 1, 2 and 3 projects that are included in the </w:t>
      </w:r>
      <w:r>
        <w:rPr>
          <w:iCs/>
        </w:rPr>
        <w:t>Regional</w:t>
      </w:r>
      <w:r w:rsidRPr="00AD6850">
        <w:rPr>
          <w:iCs/>
        </w:rPr>
        <w:t xml:space="preserve"> Transmission Plan but do not reach this decision point before the development of the next year’s </w:t>
      </w:r>
      <w:r>
        <w:rPr>
          <w:iCs/>
        </w:rPr>
        <w:t>Regional</w:t>
      </w:r>
      <w:r w:rsidRPr="00AD6850">
        <w:rPr>
          <w:iCs/>
        </w:rPr>
        <w:t xml:space="preserve"> Transmission Plan begins will be removed from the case used to develop the </w:t>
      </w:r>
      <w:r>
        <w:rPr>
          <w:iCs/>
        </w:rPr>
        <w:t>Regional</w:t>
      </w:r>
      <w:r w:rsidRPr="00AD6850">
        <w:rPr>
          <w:iCs/>
        </w:rPr>
        <w:t xml:space="preserve"> Transmission Plan and will be re-evaluated as a part of the development of this subsequent </w:t>
      </w:r>
      <w:r>
        <w:rPr>
          <w:iCs/>
        </w:rPr>
        <w:t>Regional</w:t>
      </w:r>
      <w:r w:rsidRPr="00AD6850">
        <w:rPr>
          <w:iCs/>
        </w:rPr>
        <w:t xml:space="preserve"> Transmission Plan.</w:t>
      </w:r>
    </w:p>
    <w:sectPr w:rsidR="00317A2B"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786" w:rsidRDefault="00266786">
      <w:r>
        <w:separator/>
      </w:r>
    </w:p>
  </w:endnote>
  <w:endnote w:type="continuationSeparator" w:id="0">
    <w:p w:rsidR="00266786" w:rsidRDefault="0026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CF" w:rsidRDefault="0064796F" w:rsidP="0074209E">
    <w:pPr>
      <w:pStyle w:val="Footer"/>
      <w:tabs>
        <w:tab w:val="clear" w:pos="4320"/>
        <w:tab w:val="clear" w:pos="8640"/>
        <w:tab w:val="right" w:pos="9360"/>
      </w:tabs>
      <w:rPr>
        <w:rFonts w:ascii="Arial" w:hAnsi="Arial"/>
        <w:sz w:val="18"/>
      </w:rPr>
    </w:pPr>
    <w:r>
      <w:rPr>
        <w:rFonts w:ascii="Arial" w:hAnsi="Arial" w:cs="Arial"/>
        <w:sz w:val="18"/>
      </w:rPr>
      <w:fldChar w:fldCharType="begin"/>
    </w:r>
    <w:r>
      <w:rPr>
        <w:rFonts w:ascii="Arial" w:hAnsi="Arial" w:cs="Arial"/>
        <w:sz w:val="18"/>
      </w:rPr>
      <w:instrText xml:space="preserve"> FILENAME   \* MERGEFORMAT </w:instrText>
    </w:r>
    <w:r>
      <w:rPr>
        <w:rFonts w:ascii="Arial" w:hAnsi="Arial" w:cs="Arial"/>
        <w:sz w:val="18"/>
      </w:rPr>
      <w:fldChar w:fldCharType="separate"/>
    </w:r>
    <w:r w:rsidR="00E43594">
      <w:rPr>
        <w:rFonts w:ascii="Arial" w:hAnsi="Arial" w:cs="Arial"/>
        <w:noProof/>
        <w:sz w:val="18"/>
      </w:rPr>
      <w:t>042PGRR-2</w:t>
    </w:r>
    <w:r w:rsidR="00FB0C6C">
      <w:rPr>
        <w:rFonts w:ascii="Arial" w:hAnsi="Arial" w:cs="Arial"/>
        <w:noProof/>
        <w:sz w:val="18"/>
      </w:rPr>
      <w:t>4</w:t>
    </w:r>
    <w:r w:rsidR="00E43594">
      <w:rPr>
        <w:rFonts w:ascii="Arial" w:hAnsi="Arial" w:cs="Arial"/>
        <w:noProof/>
        <w:sz w:val="18"/>
      </w:rPr>
      <w:t xml:space="preserve"> ERCOT Comments 090</w:t>
    </w:r>
    <w:r w:rsidR="00FB0C6C">
      <w:rPr>
        <w:rFonts w:ascii="Arial" w:hAnsi="Arial" w:cs="Arial"/>
        <w:noProof/>
        <w:sz w:val="18"/>
      </w:rPr>
      <w:t>7</w:t>
    </w:r>
    <w:r w:rsidR="00E43594">
      <w:rPr>
        <w:rFonts w:ascii="Arial" w:hAnsi="Arial" w:cs="Arial"/>
        <w:noProof/>
        <w:sz w:val="18"/>
      </w:rPr>
      <w:t>16</w:t>
    </w:r>
    <w:r>
      <w:rPr>
        <w:rFonts w:ascii="Arial" w:hAnsi="Arial" w:cs="Arial"/>
        <w:sz w:val="18"/>
      </w:rPr>
      <w:fldChar w:fldCharType="end"/>
    </w:r>
    <w:r w:rsidR="001978CF">
      <w:rPr>
        <w:rFonts w:ascii="Arial" w:hAnsi="Arial"/>
        <w:sz w:val="18"/>
      </w:rPr>
      <w:tab/>
      <w:t xml:space="preserve">Page </w:t>
    </w:r>
    <w:r w:rsidR="001978CF">
      <w:rPr>
        <w:rFonts w:ascii="Arial" w:hAnsi="Arial"/>
        <w:sz w:val="18"/>
      </w:rPr>
      <w:fldChar w:fldCharType="begin"/>
    </w:r>
    <w:r w:rsidR="001978CF">
      <w:rPr>
        <w:rFonts w:ascii="Arial" w:hAnsi="Arial"/>
        <w:sz w:val="18"/>
      </w:rPr>
      <w:instrText xml:space="preserve"> PAGE </w:instrText>
    </w:r>
    <w:r w:rsidR="001978CF">
      <w:rPr>
        <w:rFonts w:ascii="Arial" w:hAnsi="Arial"/>
        <w:sz w:val="18"/>
      </w:rPr>
      <w:fldChar w:fldCharType="separate"/>
    </w:r>
    <w:r w:rsidR="00D9254A">
      <w:rPr>
        <w:rFonts w:ascii="Arial" w:hAnsi="Arial"/>
        <w:noProof/>
        <w:sz w:val="18"/>
      </w:rPr>
      <w:t>1</w:t>
    </w:r>
    <w:r w:rsidR="001978CF">
      <w:rPr>
        <w:rFonts w:ascii="Arial" w:hAnsi="Arial"/>
        <w:sz w:val="18"/>
      </w:rPr>
      <w:fldChar w:fldCharType="end"/>
    </w:r>
    <w:r w:rsidR="001978CF">
      <w:rPr>
        <w:rFonts w:ascii="Arial" w:hAnsi="Arial"/>
        <w:sz w:val="18"/>
      </w:rPr>
      <w:t xml:space="preserve"> of </w:t>
    </w:r>
    <w:r w:rsidR="001978CF">
      <w:rPr>
        <w:rFonts w:ascii="Arial" w:hAnsi="Arial"/>
        <w:sz w:val="18"/>
      </w:rPr>
      <w:fldChar w:fldCharType="begin"/>
    </w:r>
    <w:r w:rsidR="001978CF">
      <w:rPr>
        <w:rFonts w:ascii="Arial" w:hAnsi="Arial"/>
        <w:sz w:val="18"/>
      </w:rPr>
      <w:instrText xml:space="preserve"> NUMPAGES </w:instrText>
    </w:r>
    <w:r w:rsidR="001978CF">
      <w:rPr>
        <w:rFonts w:ascii="Arial" w:hAnsi="Arial"/>
        <w:sz w:val="18"/>
      </w:rPr>
      <w:fldChar w:fldCharType="separate"/>
    </w:r>
    <w:r w:rsidR="00D9254A">
      <w:rPr>
        <w:rFonts w:ascii="Arial" w:hAnsi="Arial"/>
        <w:noProof/>
        <w:sz w:val="18"/>
      </w:rPr>
      <w:t>15</w:t>
    </w:r>
    <w:r w:rsidR="001978CF">
      <w:rPr>
        <w:rFonts w:ascii="Arial" w:hAnsi="Arial"/>
        <w:sz w:val="18"/>
      </w:rPr>
      <w:fldChar w:fldCharType="end"/>
    </w:r>
  </w:p>
  <w:p w:rsidR="001978CF" w:rsidRDefault="001978CF"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786" w:rsidRDefault="00266786">
      <w:r>
        <w:separator/>
      </w:r>
    </w:p>
  </w:footnote>
  <w:footnote w:type="continuationSeparator" w:id="0">
    <w:p w:rsidR="00266786" w:rsidRDefault="00266786">
      <w:r>
        <w:continuationSeparator/>
      </w:r>
    </w:p>
  </w:footnote>
  <w:footnote w:id="1">
    <w:p w:rsidR="00F329AE" w:rsidRDefault="00F329AE">
      <w:pPr>
        <w:pStyle w:val="FootnoteText"/>
      </w:pPr>
      <w:r>
        <w:rPr>
          <w:rStyle w:val="FootnoteReference"/>
        </w:rPr>
        <w:footnoteRef/>
      </w:r>
      <w:r>
        <w:t xml:space="preserve"> August 9, 2016, ERCOT Board meeting and PUCT Open Meeting; Agenda Item </w:t>
      </w:r>
      <w:r w:rsidRPr="00F329AE">
        <w:t>6.1. Appeal of TAC Action on NPRR784, Mi</w:t>
      </w:r>
      <w:r>
        <w:t xml:space="preserve">tigated Offer Caps for RMR Units; Oral comments by Commissioner Ken Anderson.  </w:t>
      </w:r>
    </w:p>
  </w:footnote>
  <w:footnote w:id="2">
    <w:p w:rsidR="00D56754" w:rsidRDefault="00D56754">
      <w:pPr>
        <w:pStyle w:val="FootnoteText"/>
      </w:pPr>
      <w:r>
        <w:rPr>
          <w:rStyle w:val="FootnoteReference"/>
        </w:rPr>
        <w:footnoteRef/>
      </w:r>
      <w:r>
        <w:t xml:space="preserve"> </w:t>
      </w:r>
      <w:r w:rsidRPr="00D56754">
        <w:rPr>
          <w:i/>
        </w:rPr>
        <w:t>See, e.g</w:t>
      </w:r>
      <w:r>
        <w:t>., Comments by ERCOT</w:t>
      </w:r>
      <w:r w:rsidR="00965160">
        <w:t xml:space="preserve"> on</w:t>
      </w:r>
      <w:r>
        <w:t xml:space="preserve"> Planning Guide Revision Request (PGRR) 042, submitted</w:t>
      </w:r>
      <w:r w:rsidRPr="00D56754">
        <w:t xml:space="preserve"> </w:t>
      </w:r>
      <w:r>
        <w:t xml:space="preserve">June 16,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8CF" w:rsidRDefault="001978CF">
    <w:pPr>
      <w:pStyle w:val="Header"/>
      <w:jc w:val="center"/>
      <w:rPr>
        <w:sz w:val="32"/>
      </w:rPr>
    </w:pPr>
    <w:r>
      <w:rPr>
        <w:sz w:val="32"/>
      </w:rPr>
      <w:t>PGRR Comments</w:t>
    </w:r>
  </w:p>
  <w:p w:rsidR="001978CF" w:rsidRDefault="00197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7A6ACD"/>
    <w:multiLevelType w:val="hybridMultilevel"/>
    <w:tmpl w:val="64B4DDCE"/>
    <w:lvl w:ilvl="0" w:tplc="33C0B8D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8273F9"/>
    <w:multiLevelType w:val="hybridMultilevel"/>
    <w:tmpl w:val="680E7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212F66"/>
    <w:multiLevelType w:val="hybridMultilevel"/>
    <w:tmpl w:val="BF6628C4"/>
    <w:lvl w:ilvl="0" w:tplc="6E1219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2C29F8"/>
    <w:multiLevelType w:val="hybridMultilevel"/>
    <w:tmpl w:val="5F2C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97347"/>
    <w:multiLevelType w:val="hybridMultilevel"/>
    <w:tmpl w:val="28B869F8"/>
    <w:lvl w:ilvl="0" w:tplc="F6A00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C24497"/>
    <w:multiLevelType w:val="hybridMultilevel"/>
    <w:tmpl w:val="BE381154"/>
    <w:lvl w:ilvl="0" w:tplc="5A666BF2">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AE1585B"/>
    <w:multiLevelType w:val="hybridMultilevel"/>
    <w:tmpl w:val="C70E20FA"/>
    <w:lvl w:ilvl="0" w:tplc="94809E02">
      <w:start w:val="1"/>
      <w:numFmt w:val="bullet"/>
      <w:lvlText w:val="–"/>
      <w:lvlJc w:val="left"/>
      <w:pPr>
        <w:tabs>
          <w:tab w:val="num" w:pos="720"/>
        </w:tabs>
        <w:ind w:left="720" w:hanging="360"/>
      </w:pPr>
      <w:rPr>
        <w:rFonts w:ascii="Verdana" w:hAnsi="Verdana" w:hint="default"/>
      </w:rPr>
    </w:lvl>
    <w:lvl w:ilvl="1" w:tplc="1AE427A0">
      <w:start w:val="1"/>
      <w:numFmt w:val="bullet"/>
      <w:lvlText w:val="–"/>
      <w:lvlJc w:val="left"/>
      <w:pPr>
        <w:tabs>
          <w:tab w:val="num" w:pos="1440"/>
        </w:tabs>
        <w:ind w:left="1440" w:hanging="360"/>
      </w:pPr>
      <w:rPr>
        <w:rFonts w:ascii="Verdana" w:hAnsi="Verdana" w:hint="default"/>
      </w:rPr>
    </w:lvl>
    <w:lvl w:ilvl="2" w:tplc="83DAB656">
      <w:start w:val="2902"/>
      <w:numFmt w:val="bullet"/>
      <w:lvlText w:val="•"/>
      <w:lvlJc w:val="left"/>
      <w:pPr>
        <w:tabs>
          <w:tab w:val="num" w:pos="2160"/>
        </w:tabs>
        <w:ind w:left="2160" w:hanging="360"/>
      </w:pPr>
      <w:rPr>
        <w:rFonts w:ascii="Times New Roman" w:hAnsi="Times New Roman" w:hint="default"/>
      </w:rPr>
    </w:lvl>
    <w:lvl w:ilvl="3" w:tplc="74123274" w:tentative="1">
      <w:start w:val="1"/>
      <w:numFmt w:val="bullet"/>
      <w:lvlText w:val="–"/>
      <w:lvlJc w:val="left"/>
      <w:pPr>
        <w:tabs>
          <w:tab w:val="num" w:pos="2880"/>
        </w:tabs>
        <w:ind w:left="2880" w:hanging="360"/>
      </w:pPr>
      <w:rPr>
        <w:rFonts w:ascii="Verdana" w:hAnsi="Verdana" w:hint="default"/>
      </w:rPr>
    </w:lvl>
    <w:lvl w:ilvl="4" w:tplc="16AC48EC" w:tentative="1">
      <w:start w:val="1"/>
      <w:numFmt w:val="bullet"/>
      <w:lvlText w:val="–"/>
      <w:lvlJc w:val="left"/>
      <w:pPr>
        <w:tabs>
          <w:tab w:val="num" w:pos="3600"/>
        </w:tabs>
        <w:ind w:left="3600" w:hanging="360"/>
      </w:pPr>
      <w:rPr>
        <w:rFonts w:ascii="Verdana" w:hAnsi="Verdana" w:hint="default"/>
      </w:rPr>
    </w:lvl>
    <w:lvl w:ilvl="5" w:tplc="1D34C2F2" w:tentative="1">
      <w:start w:val="1"/>
      <w:numFmt w:val="bullet"/>
      <w:lvlText w:val="–"/>
      <w:lvlJc w:val="left"/>
      <w:pPr>
        <w:tabs>
          <w:tab w:val="num" w:pos="4320"/>
        </w:tabs>
        <w:ind w:left="4320" w:hanging="360"/>
      </w:pPr>
      <w:rPr>
        <w:rFonts w:ascii="Verdana" w:hAnsi="Verdana" w:hint="default"/>
      </w:rPr>
    </w:lvl>
    <w:lvl w:ilvl="6" w:tplc="54104BBE" w:tentative="1">
      <w:start w:val="1"/>
      <w:numFmt w:val="bullet"/>
      <w:lvlText w:val="–"/>
      <w:lvlJc w:val="left"/>
      <w:pPr>
        <w:tabs>
          <w:tab w:val="num" w:pos="5040"/>
        </w:tabs>
        <w:ind w:left="5040" w:hanging="360"/>
      </w:pPr>
      <w:rPr>
        <w:rFonts w:ascii="Verdana" w:hAnsi="Verdana" w:hint="default"/>
      </w:rPr>
    </w:lvl>
    <w:lvl w:ilvl="7" w:tplc="3A1C9C64" w:tentative="1">
      <w:start w:val="1"/>
      <w:numFmt w:val="bullet"/>
      <w:lvlText w:val="–"/>
      <w:lvlJc w:val="left"/>
      <w:pPr>
        <w:tabs>
          <w:tab w:val="num" w:pos="5760"/>
        </w:tabs>
        <w:ind w:left="5760" w:hanging="360"/>
      </w:pPr>
      <w:rPr>
        <w:rFonts w:ascii="Verdana" w:hAnsi="Verdana" w:hint="default"/>
      </w:rPr>
    </w:lvl>
    <w:lvl w:ilvl="8" w:tplc="434C410C"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54FC1A18"/>
    <w:multiLevelType w:val="hybridMultilevel"/>
    <w:tmpl w:val="FEEA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86D9B"/>
    <w:multiLevelType w:val="hybridMultilevel"/>
    <w:tmpl w:val="2F16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DB026E7"/>
    <w:multiLevelType w:val="hybridMultilevel"/>
    <w:tmpl w:val="73CAA950"/>
    <w:lvl w:ilvl="0" w:tplc="2F2637D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0"/>
  </w:num>
  <w:num w:numId="3">
    <w:abstractNumId w:val="2"/>
  </w:num>
  <w:num w:numId="4">
    <w:abstractNumId w:val="5"/>
  </w:num>
  <w:num w:numId="5">
    <w:abstractNumId w:val="3"/>
  </w:num>
  <w:num w:numId="6">
    <w:abstractNumId w:val="11"/>
  </w:num>
  <w:num w:numId="7">
    <w:abstractNumId w:val="1"/>
  </w:num>
  <w:num w:numId="8">
    <w:abstractNumId w:val="6"/>
  </w:num>
  <w:num w:numId="9">
    <w:abstractNumId w:val="9"/>
  </w:num>
  <w:num w:numId="10">
    <w:abstractNumId w:val="4"/>
  </w:num>
  <w:num w:numId="11">
    <w:abstractNumId w:val="8"/>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RG 090716">
    <w15:presenceInfo w15:providerId="None" w15:userId="NRG 090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6A6A"/>
    <w:rsid w:val="00012122"/>
    <w:rsid w:val="00017EA1"/>
    <w:rsid w:val="000205F6"/>
    <w:rsid w:val="00025F89"/>
    <w:rsid w:val="00026920"/>
    <w:rsid w:val="00037310"/>
    <w:rsid w:val="00037668"/>
    <w:rsid w:val="00040C92"/>
    <w:rsid w:val="00041637"/>
    <w:rsid w:val="000517F5"/>
    <w:rsid w:val="000537A9"/>
    <w:rsid w:val="0005788C"/>
    <w:rsid w:val="00061EE7"/>
    <w:rsid w:val="00062106"/>
    <w:rsid w:val="00067CDD"/>
    <w:rsid w:val="00075A94"/>
    <w:rsid w:val="00077009"/>
    <w:rsid w:val="00081887"/>
    <w:rsid w:val="00087655"/>
    <w:rsid w:val="00090881"/>
    <w:rsid w:val="00093F8B"/>
    <w:rsid w:val="00097DC0"/>
    <w:rsid w:val="000A0054"/>
    <w:rsid w:val="000A3FE7"/>
    <w:rsid w:val="000B05D5"/>
    <w:rsid w:val="000C308E"/>
    <w:rsid w:val="000C3391"/>
    <w:rsid w:val="000D4D89"/>
    <w:rsid w:val="000D5DB2"/>
    <w:rsid w:val="000F6B61"/>
    <w:rsid w:val="000F7389"/>
    <w:rsid w:val="001024CD"/>
    <w:rsid w:val="001243DE"/>
    <w:rsid w:val="001262A7"/>
    <w:rsid w:val="00132855"/>
    <w:rsid w:val="00133C78"/>
    <w:rsid w:val="001378BB"/>
    <w:rsid w:val="00140616"/>
    <w:rsid w:val="00143A6B"/>
    <w:rsid w:val="00146355"/>
    <w:rsid w:val="00152993"/>
    <w:rsid w:val="001549C7"/>
    <w:rsid w:val="00166DAA"/>
    <w:rsid w:val="00170297"/>
    <w:rsid w:val="00170E84"/>
    <w:rsid w:val="00175F23"/>
    <w:rsid w:val="001773D5"/>
    <w:rsid w:val="00181127"/>
    <w:rsid w:val="00183A5D"/>
    <w:rsid w:val="001944CC"/>
    <w:rsid w:val="001978CF"/>
    <w:rsid w:val="001A227D"/>
    <w:rsid w:val="001A2437"/>
    <w:rsid w:val="001A4BEB"/>
    <w:rsid w:val="001A5379"/>
    <w:rsid w:val="001A668D"/>
    <w:rsid w:val="001B0BD0"/>
    <w:rsid w:val="001B1270"/>
    <w:rsid w:val="001B1CD3"/>
    <w:rsid w:val="001B49D3"/>
    <w:rsid w:val="001C2C53"/>
    <w:rsid w:val="001C7636"/>
    <w:rsid w:val="001D28E6"/>
    <w:rsid w:val="001D2E7F"/>
    <w:rsid w:val="001D5B9B"/>
    <w:rsid w:val="001D5E0E"/>
    <w:rsid w:val="001E2032"/>
    <w:rsid w:val="001E2AFD"/>
    <w:rsid w:val="001E61D9"/>
    <w:rsid w:val="001E6424"/>
    <w:rsid w:val="00203B01"/>
    <w:rsid w:val="00214129"/>
    <w:rsid w:val="00217947"/>
    <w:rsid w:val="00220D9D"/>
    <w:rsid w:val="00223476"/>
    <w:rsid w:val="00223932"/>
    <w:rsid w:val="0023295B"/>
    <w:rsid w:val="00237F13"/>
    <w:rsid w:val="00242549"/>
    <w:rsid w:val="00244010"/>
    <w:rsid w:val="002473BA"/>
    <w:rsid w:val="002577F8"/>
    <w:rsid w:val="00261957"/>
    <w:rsid w:val="00262286"/>
    <w:rsid w:val="00262DF9"/>
    <w:rsid w:val="00265B48"/>
    <w:rsid w:val="00266786"/>
    <w:rsid w:val="00270F42"/>
    <w:rsid w:val="00273C01"/>
    <w:rsid w:val="002771E6"/>
    <w:rsid w:val="00277CC8"/>
    <w:rsid w:val="00280657"/>
    <w:rsid w:val="00286D96"/>
    <w:rsid w:val="00290D16"/>
    <w:rsid w:val="00290DE1"/>
    <w:rsid w:val="002A2A42"/>
    <w:rsid w:val="002B7869"/>
    <w:rsid w:val="002B7FBB"/>
    <w:rsid w:val="002C64E8"/>
    <w:rsid w:val="002D0159"/>
    <w:rsid w:val="002D6C2B"/>
    <w:rsid w:val="002F638E"/>
    <w:rsid w:val="003010C0"/>
    <w:rsid w:val="003034FA"/>
    <w:rsid w:val="00303E91"/>
    <w:rsid w:val="00306287"/>
    <w:rsid w:val="00317A2B"/>
    <w:rsid w:val="00332A97"/>
    <w:rsid w:val="00347B4F"/>
    <w:rsid w:val="00347EE6"/>
    <w:rsid w:val="00350C00"/>
    <w:rsid w:val="00362028"/>
    <w:rsid w:val="00363D6F"/>
    <w:rsid w:val="00366113"/>
    <w:rsid w:val="00366148"/>
    <w:rsid w:val="00366799"/>
    <w:rsid w:val="00367F5E"/>
    <w:rsid w:val="003721B9"/>
    <w:rsid w:val="00372506"/>
    <w:rsid w:val="00381528"/>
    <w:rsid w:val="003819BB"/>
    <w:rsid w:val="0038315F"/>
    <w:rsid w:val="003919DB"/>
    <w:rsid w:val="0039774C"/>
    <w:rsid w:val="003A58E4"/>
    <w:rsid w:val="003B1D8F"/>
    <w:rsid w:val="003B4ECA"/>
    <w:rsid w:val="003B60E9"/>
    <w:rsid w:val="003B65F4"/>
    <w:rsid w:val="003B6F3B"/>
    <w:rsid w:val="003C270C"/>
    <w:rsid w:val="003C405A"/>
    <w:rsid w:val="003D0994"/>
    <w:rsid w:val="003D377C"/>
    <w:rsid w:val="003E4303"/>
    <w:rsid w:val="003E7D74"/>
    <w:rsid w:val="003F6F4D"/>
    <w:rsid w:val="00402B59"/>
    <w:rsid w:val="00406DA4"/>
    <w:rsid w:val="00422895"/>
    <w:rsid w:val="00423824"/>
    <w:rsid w:val="00432F27"/>
    <w:rsid w:val="00434C7D"/>
    <w:rsid w:val="004355DD"/>
    <w:rsid w:val="0043567D"/>
    <w:rsid w:val="00436BE6"/>
    <w:rsid w:val="0044606B"/>
    <w:rsid w:val="00450F0F"/>
    <w:rsid w:val="00470CB9"/>
    <w:rsid w:val="004750E5"/>
    <w:rsid w:val="004772D2"/>
    <w:rsid w:val="004851BE"/>
    <w:rsid w:val="00486B60"/>
    <w:rsid w:val="0048760B"/>
    <w:rsid w:val="00492EE5"/>
    <w:rsid w:val="004A01AB"/>
    <w:rsid w:val="004A5647"/>
    <w:rsid w:val="004A6ADF"/>
    <w:rsid w:val="004A7401"/>
    <w:rsid w:val="004B4477"/>
    <w:rsid w:val="004B7B90"/>
    <w:rsid w:val="004C4ED9"/>
    <w:rsid w:val="004D1094"/>
    <w:rsid w:val="004D5081"/>
    <w:rsid w:val="004E1783"/>
    <w:rsid w:val="004E2C19"/>
    <w:rsid w:val="004F1751"/>
    <w:rsid w:val="00501033"/>
    <w:rsid w:val="00502B35"/>
    <w:rsid w:val="00523A0A"/>
    <w:rsid w:val="00530A1E"/>
    <w:rsid w:val="00543EDB"/>
    <w:rsid w:val="00547A44"/>
    <w:rsid w:val="00553C00"/>
    <w:rsid w:val="00554B4B"/>
    <w:rsid w:val="0056013D"/>
    <w:rsid w:val="00564653"/>
    <w:rsid w:val="005738C1"/>
    <w:rsid w:val="00574D9E"/>
    <w:rsid w:val="00576E55"/>
    <w:rsid w:val="00581EBF"/>
    <w:rsid w:val="00582DC0"/>
    <w:rsid w:val="00591C35"/>
    <w:rsid w:val="005A381C"/>
    <w:rsid w:val="005B29B2"/>
    <w:rsid w:val="005B7867"/>
    <w:rsid w:val="005D284C"/>
    <w:rsid w:val="005D4846"/>
    <w:rsid w:val="005E0060"/>
    <w:rsid w:val="005E26F0"/>
    <w:rsid w:val="005E2839"/>
    <w:rsid w:val="005E2C97"/>
    <w:rsid w:val="005F07CF"/>
    <w:rsid w:val="005F5ECB"/>
    <w:rsid w:val="00600D0C"/>
    <w:rsid w:val="00601925"/>
    <w:rsid w:val="00607CFB"/>
    <w:rsid w:val="00620683"/>
    <w:rsid w:val="00630C12"/>
    <w:rsid w:val="00632966"/>
    <w:rsid w:val="00633E23"/>
    <w:rsid w:val="00635C7C"/>
    <w:rsid w:val="00642AFE"/>
    <w:rsid w:val="00645BC2"/>
    <w:rsid w:val="0064796F"/>
    <w:rsid w:val="00651846"/>
    <w:rsid w:val="00660702"/>
    <w:rsid w:val="00662219"/>
    <w:rsid w:val="006638FF"/>
    <w:rsid w:val="00667B60"/>
    <w:rsid w:val="00673B94"/>
    <w:rsid w:val="00680AC6"/>
    <w:rsid w:val="006835D8"/>
    <w:rsid w:val="00684579"/>
    <w:rsid w:val="00693FD3"/>
    <w:rsid w:val="00696D6A"/>
    <w:rsid w:val="006A3704"/>
    <w:rsid w:val="006A59F5"/>
    <w:rsid w:val="006B5DEE"/>
    <w:rsid w:val="006C26A3"/>
    <w:rsid w:val="006C316E"/>
    <w:rsid w:val="006C40B8"/>
    <w:rsid w:val="006C6DAF"/>
    <w:rsid w:val="006D087F"/>
    <w:rsid w:val="006D0F7C"/>
    <w:rsid w:val="006D288B"/>
    <w:rsid w:val="006E1CD3"/>
    <w:rsid w:val="0070168D"/>
    <w:rsid w:val="00702D8B"/>
    <w:rsid w:val="00710D68"/>
    <w:rsid w:val="007130F0"/>
    <w:rsid w:val="007269C4"/>
    <w:rsid w:val="00726A20"/>
    <w:rsid w:val="00734EAF"/>
    <w:rsid w:val="0074209E"/>
    <w:rsid w:val="00746113"/>
    <w:rsid w:val="007525B6"/>
    <w:rsid w:val="00753630"/>
    <w:rsid w:val="007615C9"/>
    <w:rsid w:val="00764760"/>
    <w:rsid w:val="00770FD4"/>
    <w:rsid w:val="00771E75"/>
    <w:rsid w:val="00782320"/>
    <w:rsid w:val="007845F6"/>
    <w:rsid w:val="00794D8A"/>
    <w:rsid w:val="007A19BB"/>
    <w:rsid w:val="007A2922"/>
    <w:rsid w:val="007B275B"/>
    <w:rsid w:val="007B5EB9"/>
    <w:rsid w:val="007C3781"/>
    <w:rsid w:val="007C57B4"/>
    <w:rsid w:val="007D1181"/>
    <w:rsid w:val="007D4D08"/>
    <w:rsid w:val="007E6979"/>
    <w:rsid w:val="007F2CA8"/>
    <w:rsid w:val="007F3874"/>
    <w:rsid w:val="007F3875"/>
    <w:rsid w:val="007F4148"/>
    <w:rsid w:val="007F7161"/>
    <w:rsid w:val="00805A8E"/>
    <w:rsid w:val="00812DB2"/>
    <w:rsid w:val="00820419"/>
    <w:rsid w:val="00823E4A"/>
    <w:rsid w:val="008329E3"/>
    <w:rsid w:val="008435D8"/>
    <w:rsid w:val="00845B4B"/>
    <w:rsid w:val="00852D84"/>
    <w:rsid w:val="0085559E"/>
    <w:rsid w:val="00860164"/>
    <w:rsid w:val="0086384E"/>
    <w:rsid w:val="0088194D"/>
    <w:rsid w:val="00884A0F"/>
    <w:rsid w:val="0089078E"/>
    <w:rsid w:val="00891251"/>
    <w:rsid w:val="008918FF"/>
    <w:rsid w:val="00896B1B"/>
    <w:rsid w:val="00896E5F"/>
    <w:rsid w:val="008B3B7F"/>
    <w:rsid w:val="008C162C"/>
    <w:rsid w:val="008C18AC"/>
    <w:rsid w:val="008D3627"/>
    <w:rsid w:val="008D7E5F"/>
    <w:rsid w:val="008E29BD"/>
    <w:rsid w:val="008E559E"/>
    <w:rsid w:val="008F12CA"/>
    <w:rsid w:val="008F16F3"/>
    <w:rsid w:val="008F2FBA"/>
    <w:rsid w:val="008F5B16"/>
    <w:rsid w:val="00901D59"/>
    <w:rsid w:val="009033C9"/>
    <w:rsid w:val="00907D36"/>
    <w:rsid w:val="009115F0"/>
    <w:rsid w:val="00914577"/>
    <w:rsid w:val="00914AA9"/>
    <w:rsid w:val="00915B68"/>
    <w:rsid w:val="00916080"/>
    <w:rsid w:val="0091778B"/>
    <w:rsid w:val="00920FD3"/>
    <w:rsid w:val="00921A68"/>
    <w:rsid w:val="00933BFF"/>
    <w:rsid w:val="00935C30"/>
    <w:rsid w:val="00945DCC"/>
    <w:rsid w:val="0095559A"/>
    <w:rsid w:val="0095741C"/>
    <w:rsid w:val="00960706"/>
    <w:rsid w:val="00965160"/>
    <w:rsid w:val="00976F60"/>
    <w:rsid w:val="00977AD4"/>
    <w:rsid w:val="0098440F"/>
    <w:rsid w:val="0098566C"/>
    <w:rsid w:val="0099334C"/>
    <w:rsid w:val="009A13B0"/>
    <w:rsid w:val="009A327C"/>
    <w:rsid w:val="009A3546"/>
    <w:rsid w:val="009A476F"/>
    <w:rsid w:val="009B3B93"/>
    <w:rsid w:val="009B73D4"/>
    <w:rsid w:val="009C2FB1"/>
    <w:rsid w:val="009C3D43"/>
    <w:rsid w:val="009C6561"/>
    <w:rsid w:val="009F24D2"/>
    <w:rsid w:val="009F7C5B"/>
    <w:rsid w:val="00A0154C"/>
    <w:rsid w:val="00A015C4"/>
    <w:rsid w:val="00A044B7"/>
    <w:rsid w:val="00A06258"/>
    <w:rsid w:val="00A10F3C"/>
    <w:rsid w:val="00A15172"/>
    <w:rsid w:val="00A304FF"/>
    <w:rsid w:val="00A32D4D"/>
    <w:rsid w:val="00A36159"/>
    <w:rsid w:val="00A41C15"/>
    <w:rsid w:val="00A4262A"/>
    <w:rsid w:val="00A42C80"/>
    <w:rsid w:val="00A5566E"/>
    <w:rsid w:val="00A62E47"/>
    <w:rsid w:val="00A7295A"/>
    <w:rsid w:val="00A75E76"/>
    <w:rsid w:val="00A85937"/>
    <w:rsid w:val="00A90C96"/>
    <w:rsid w:val="00AA2E2C"/>
    <w:rsid w:val="00AA3A17"/>
    <w:rsid w:val="00AA5C3F"/>
    <w:rsid w:val="00AB7EDC"/>
    <w:rsid w:val="00AC1AEE"/>
    <w:rsid w:val="00AC624D"/>
    <w:rsid w:val="00AD1AB8"/>
    <w:rsid w:val="00AE2FD4"/>
    <w:rsid w:val="00AF3E7C"/>
    <w:rsid w:val="00AF4BA5"/>
    <w:rsid w:val="00AF7911"/>
    <w:rsid w:val="00B011CD"/>
    <w:rsid w:val="00B02FB6"/>
    <w:rsid w:val="00B067C0"/>
    <w:rsid w:val="00B124E0"/>
    <w:rsid w:val="00B215E9"/>
    <w:rsid w:val="00B31A60"/>
    <w:rsid w:val="00B534A2"/>
    <w:rsid w:val="00B65690"/>
    <w:rsid w:val="00B75855"/>
    <w:rsid w:val="00B845F9"/>
    <w:rsid w:val="00B91C42"/>
    <w:rsid w:val="00B93670"/>
    <w:rsid w:val="00B93CAF"/>
    <w:rsid w:val="00B968BE"/>
    <w:rsid w:val="00BA29CB"/>
    <w:rsid w:val="00BA3D5C"/>
    <w:rsid w:val="00BA52F8"/>
    <w:rsid w:val="00BA6FDB"/>
    <w:rsid w:val="00BB2D79"/>
    <w:rsid w:val="00BB304E"/>
    <w:rsid w:val="00BB6A00"/>
    <w:rsid w:val="00BC1C48"/>
    <w:rsid w:val="00BD5159"/>
    <w:rsid w:val="00BD652B"/>
    <w:rsid w:val="00BD747A"/>
    <w:rsid w:val="00BF6412"/>
    <w:rsid w:val="00C0598D"/>
    <w:rsid w:val="00C11956"/>
    <w:rsid w:val="00C158EE"/>
    <w:rsid w:val="00C15C09"/>
    <w:rsid w:val="00C26295"/>
    <w:rsid w:val="00C3451F"/>
    <w:rsid w:val="00C57B6B"/>
    <w:rsid w:val="00C602E5"/>
    <w:rsid w:val="00C70A9C"/>
    <w:rsid w:val="00C748FD"/>
    <w:rsid w:val="00C74F13"/>
    <w:rsid w:val="00C8381A"/>
    <w:rsid w:val="00CA04A9"/>
    <w:rsid w:val="00CC5B65"/>
    <w:rsid w:val="00CF22E1"/>
    <w:rsid w:val="00CF4C81"/>
    <w:rsid w:val="00D1231A"/>
    <w:rsid w:val="00D12618"/>
    <w:rsid w:val="00D24DCF"/>
    <w:rsid w:val="00D26B56"/>
    <w:rsid w:val="00D30A88"/>
    <w:rsid w:val="00D4046E"/>
    <w:rsid w:val="00D4204B"/>
    <w:rsid w:val="00D53BC7"/>
    <w:rsid w:val="00D56754"/>
    <w:rsid w:val="00D61DCB"/>
    <w:rsid w:val="00D62268"/>
    <w:rsid w:val="00D63490"/>
    <w:rsid w:val="00D634B5"/>
    <w:rsid w:val="00D64DCB"/>
    <w:rsid w:val="00D7200B"/>
    <w:rsid w:val="00D82C92"/>
    <w:rsid w:val="00D83A33"/>
    <w:rsid w:val="00D864E6"/>
    <w:rsid w:val="00D91FB8"/>
    <w:rsid w:val="00D9254A"/>
    <w:rsid w:val="00D9720C"/>
    <w:rsid w:val="00DA1125"/>
    <w:rsid w:val="00DA5D5A"/>
    <w:rsid w:val="00DA62BC"/>
    <w:rsid w:val="00DB5570"/>
    <w:rsid w:val="00DD4739"/>
    <w:rsid w:val="00DD4C4D"/>
    <w:rsid w:val="00DD62BC"/>
    <w:rsid w:val="00DE2C37"/>
    <w:rsid w:val="00DE5F33"/>
    <w:rsid w:val="00DF488A"/>
    <w:rsid w:val="00DF69C2"/>
    <w:rsid w:val="00E07B54"/>
    <w:rsid w:val="00E11F78"/>
    <w:rsid w:val="00E13B84"/>
    <w:rsid w:val="00E20C2F"/>
    <w:rsid w:val="00E25043"/>
    <w:rsid w:val="00E31AEA"/>
    <w:rsid w:val="00E36D03"/>
    <w:rsid w:val="00E42D76"/>
    <w:rsid w:val="00E43594"/>
    <w:rsid w:val="00E50253"/>
    <w:rsid w:val="00E560A5"/>
    <w:rsid w:val="00E571DF"/>
    <w:rsid w:val="00E572FD"/>
    <w:rsid w:val="00E621E1"/>
    <w:rsid w:val="00E668C3"/>
    <w:rsid w:val="00E75B4D"/>
    <w:rsid w:val="00E9240F"/>
    <w:rsid w:val="00E94E39"/>
    <w:rsid w:val="00E957B4"/>
    <w:rsid w:val="00EA1E75"/>
    <w:rsid w:val="00EA2030"/>
    <w:rsid w:val="00EA7F4F"/>
    <w:rsid w:val="00EB339B"/>
    <w:rsid w:val="00EB5A5D"/>
    <w:rsid w:val="00EC0E2B"/>
    <w:rsid w:val="00EC55B3"/>
    <w:rsid w:val="00ED1BE6"/>
    <w:rsid w:val="00ED34C2"/>
    <w:rsid w:val="00ED76C2"/>
    <w:rsid w:val="00EE039A"/>
    <w:rsid w:val="00EE6DE8"/>
    <w:rsid w:val="00F03141"/>
    <w:rsid w:val="00F038EC"/>
    <w:rsid w:val="00F123F7"/>
    <w:rsid w:val="00F1357E"/>
    <w:rsid w:val="00F207EC"/>
    <w:rsid w:val="00F212AB"/>
    <w:rsid w:val="00F329AE"/>
    <w:rsid w:val="00F33020"/>
    <w:rsid w:val="00F418C2"/>
    <w:rsid w:val="00F43580"/>
    <w:rsid w:val="00F462C0"/>
    <w:rsid w:val="00F52DC8"/>
    <w:rsid w:val="00F60B9A"/>
    <w:rsid w:val="00F60D6F"/>
    <w:rsid w:val="00F65B3D"/>
    <w:rsid w:val="00F67BDF"/>
    <w:rsid w:val="00F73442"/>
    <w:rsid w:val="00F82904"/>
    <w:rsid w:val="00F855D8"/>
    <w:rsid w:val="00F86F10"/>
    <w:rsid w:val="00F93297"/>
    <w:rsid w:val="00F93E86"/>
    <w:rsid w:val="00F96FB2"/>
    <w:rsid w:val="00FA0691"/>
    <w:rsid w:val="00FB0C6C"/>
    <w:rsid w:val="00FB51D8"/>
    <w:rsid w:val="00FC1A64"/>
    <w:rsid w:val="00FC1F27"/>
    <w:rsid w:val="00FD08E8"/>
    <w:rsid w:val="00FD4809"/>
    <w:rsid w:val="00FD69EF"/>
    <w:rsid w:val="00FD6CB9"/>
    <w:rsid w:val="00FE06EB"/>
    <w:rsid w:val="00FE4CE9"/>
    <w:rsid w:val="00FE5B3D"/>
    <w:rsid w:val="00FF5E88"/>
    <w:rsid w:val="00FF6B75"/>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B56D6A3-E6A3-415E-8D9F-AF16AAC8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F5"/>
    <w:rPr>
      <w:sz w:val="24"/>
      <w:szCs w:val="24"/>
    </w:rPr>
  </w:style>
  <w:style w:type="paragraph" w:styleId="Heading1">
    <w:name w:val="heading 1"/>
    <w:aliases w:val="h1"/>
    <w:basedOn w:val="Normal"/>
    <w:next w:val="Normal"/>
    <w:qFormat/>
    <w:rsid w:val="006A59F5"/>
    <w:pPr>
      <w:keepNext/>
      <w:numPr>
        <w:numId w:val="1"/>
      </w:numPr>
      <w:spacing w:after="240"/>
      <w:outlineLvl w:val="0"/>
    </w:pPr>
    <w:rPr>
      <w:b/>
      <w:caps/>
      <w:szCs w:val="20"/>
    </w:rPr>
  </w:style>
  <w:style w:type="paragraph" w:styleId="Heading2">
    <w:name w:val="heading 2"/>
    <w:aliases w:val="h2"/>
    <w:basedOn w:val="Normal"/>
    <w:next w:val="Normal"/>
    <w:qFormat/>
    <w:rsid w:val="006A59F5"/>
    <w:pPr>
      <w:keepNext/>
      <w:numPr>
        <w:ilvl w:val="1"/>
        <w:numId w:val="1"/>
      </w:numPr>
      <w:spacing w:before="240" w:after="240"/>
      <w:outlineLvl w:val="1"/>
    </w:pPr>
    <w:rPr>
      <w:b/>
      <w:szCs w:val="20"/>
    </w:rPr>
  </w:style>
  <w:style w:type="paragraph" w:styleId="Heading3">
    <w:name w:val="heading 3"/>
    <w:aliases w:val="h3"/>
    <w:basedOn w:val="Normal"/>
    <w:next w:val="Normal"/>
    <w:qFormat/>
    <w:rsid w:val="006A59F5"/>
    <w:pPr>
      <w:keepNext/>
      <w:numPr>
        <w:ilvl w:val="2"/>
        <w:numId w:val="1"/>
      </w:numPr>
      <w:spacing w:before="120" w:after="120"/>
      <w:outlineLvl w:val="2"/>
    </w:pPr>
    <w:rPr>
      <w:b/>
      <w:bCs/>
      <w:i/>
      <w:iCs/>
      <w:szCs w:val="20"/>
    </w:rPr>
  </w:style>
  <w:style w:type="paragraph" w:styleId="Heading4">
    <w:name w:val="heading 4"/>
    <w:aliases w:val="h4"/>
    <w:basedOn w:val="Normal"/>
    <w:next w:val="Normal"/>
    <w:qFormat/>
    <w:rsid w:val="006A59F5"/>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rsid w:val="006A59F5"/>
    <w:pPr>
      <w:spacing w:before="240" w:after="60"/>
      <w:outlineLvl w:val="4"/>
    </w:pPr>
    <w:rPr>
      <w:b/>
      <w:i/>
      <w:sz w:val="26"/>
      <w:szCs w:val="20"/>
    </w:rPr>
  </w:style>
  <w:style w:type="paragraph" w:styleId="Heading6">
    <w:name w:val="heading 6"/>
    <w:aliases w:val="h6"/>
    <w:basedOn w:val="Normal"/>
    <w:next w:val="Normal"/>
    <w:qFormat/>
    <w:rsid w:val="006A59F5"/>
    <w:pPr>
      <w:spacing w:before="240" w:after="60"/>
      <w:outlineLvl w:val="5"/>
    </w:pPr>
    <w:rPr>
      <w:b/>
      <w:sz w:val="22"/>
      <w:szCs w:val="20"/>
    </w:rPr>
  </w:style>
  <w:style w:type="paragraph" w:styleId="Heading7">
    <w:name w:val="heading 7"/>
    <w:basedOn w:val="Normal"/>
    <w:next w:val="Normal"/>
    <w:qFormat/>
    <w:rsid w:val="006A59F5"/>
    <w:pPr>
      <w:spacing w:before="240" w:after="60"/>
      <w:outlineLvl w:val="6"/>
    </w:pPr>
    <w:rPr>
      <w:szCs w:val="20"/>
    </w:rPr>
  </w:style>
  <w:style w:type="paragraph" w:styleId="Heading8">
    <w:name w:val="heading 8"/>
    <w:basedOn w:val="Normal"/>
    <w:next w:val="Normal"/>
    <w:qFormat/>
    <w:rsid w:val="006A59F5"/>
    <w:pPr>
      <w:spacing w:before="240" w:after="60"/>
      <w:outlineLvl w:val="7"/>
    </w:pPr>
    <w:rPr>
      <w:i/>
      <w:szCs w:val="20"/>
    </w:rPr>
  </w:style>
  <w:style w:type="paragraph" w:styleId="Heading9">
    <w:name w:val="heading 9"/>
    <w:basedOn w:val="Normal"/>
    <w:next w:val="Normal"/>
    <w:qFormat/>
    <w:rsid w:val="006A59F5"/>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59F5"/>
    <w:pPr>
      <w:tabs>
        <w:tab w:val="center" w:pos="4320"/>
        <w:tab w:val="right" w:pos="8640"/>
      </w:tabs>
    </w:pPr>
    <w:rPr>
      <w:rFonts w:ascii="Arial" w:hAnsi="Arial"/>
      <w:b/>
      <w:bCs/>
    </w:rPr>
  </w:style>
  <w:style w:type="paragraph" w:styleId="Footer">
    <w:name w:val="footer"/>
    <w:basedOn w:val="Normal"/>
    <w:rsid w:val="006A59F5"/>
    <w:pPr>
      <w:tabs>
        <w:tab w:val="center" w:pos="4320"/>
        <w:tab w:val="right" w:pos="8640"/>
      </w:tabs>
    </w:pPr>
  </w:style>
  <w:style w:type="paragraph" w:customStyle="1" w:styleId="TXUNormal">
    <w:name w:val="TXUNormal"/>
    <w:rsid w:val="006A59F5"/>
    <w:pPr>
      <w:spacing w:after="120"/>
    </w:pPr>
  </w:style>
  <w:style w:type="paragraph" w:customStyle="1" w:styleId="TXUHeader">
    <w:name w:val="TXUHeader"/>
    <w:basedOn w:val="TXUNormal"/>
    <w:rsid w:val="006A59F5"/>
    <w:pPr>
      <w:tabs>
        <w:tab w:val="right" w:pos="9360"/>
      </w:tabs>
      <w:spacing w:after="0"/>
    </w:pPr>
    <w:rPr>
      <w:noProof/>
      <w:sz w:val="16"/>
    </w:rPr>
  </w:style>
  <w:style w:type="paragraph" w:customStyle="1" w:styleId="TXUHeaderForm">
    <w:name w:val="TXUHeaderForm"/>
    <w:basedOn w:val="TXUHeader"/>
    <w:next w:val="Normal"/>
    <w:rsid w:val="006A59F5"/>
    <w:rPr>
      <w:sz w:val="24"/>
    </w:rPr>
  </w:style>
  <w:style w:type="paragraph" w:customStyle="1" w:styleId="TXUSubject">
    <w:name w:val="TXUSubject"/>
    <w:basedOn w:val="TXUNormal"/>
    <w:next w:val="TXUNormal"/>
    <w:rsid w:val="006A59F5"/>
    <w:pPr>
      <w:spacing w:after="240"/>
    </w:pPr>
    <w:rPr>
      <w:b/>
    </w:rPr>
  </w:style>
  <w:style w:type="paragraph" w:customStyle="1" w:styleId="TXUFooter">
    <w:name w:val="TXUFooter"/>
    <w:basedOn w:val="TXUNormal"/>
    <w:rsid w:val="006A59F5"/>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6A59F5"/>
    <w:rPr>
      <w:sz w:val="20"/>
    </w:rPr>
  </w:style>
  <w:style w:type="paragraph" w:customStyle="1" w:styleId="Comments">
    <w:name w:val="Comments"/>
    <w:basedOn w:val="Normal"/>
    <w:rsid w:val="006A59F5"/>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6A59F5"/>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A59F5"/>
    <w:pPr>
      <w:spacing w:before="120" w:after="120"/>
    </w:pPr>
  </w:style>
  <w:style w:type="paragraph" w:styleId="BodyTextIndent">
    <w:name w:val="Body Text Indent"/>
    <w:basedOn w:val="Normal"/>
    <w:rsid w:val="006A59F5"/>
    <w:pPr>
      <w:spacing w:before="120" w:after="120"/>
      <w:ind w:left="720"/>
    </w:pPr>
  </w:style>
  <w:style w:type="paragraph" w:customStyle="1" w:styleId="Bullet">
    <w:name w:val="Bullet"/>
    <w:basedOn w:val="Normal"/>
    <w:rsid w:val="006A59F5"/>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sid w:val="006A59F5"/>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styleId="Revision">
    <w:name w:val="Revision"/>
    <w:hidden/>
    <w:uiPriority w:val="99"/>
    <w:semiHidden/>
    <w:rsid w:val="00702D8B"/>
    <w:rPr>
      <w:sz w:val="24"/>
      <w:szCs w:val="24"/>
    </w:rPr>
  </w:style>
  <w:style w:type="paragraph" w:styleId="List2">
    <w:name w:val="List 2"/>
    <w:basedOn w:val="Normal"/>
    <w:rsid w:val="00FD6CB9"/>
    <w:pPr>
      <w:ind w:left="1080" w:hanging="360"/>
    </w:pPr>
    <w:rPr>
      <w:lang w:bidi="he-IL"/>
    </w:rPr>
  </w:style>
  <w:style w:type="paragraph" w:styleId="List">
    <w:name w:val="List"/>
    <w:basedOn w:val="Normal"/>
    <w:rsid w:val="00317A2B"/>
    <w:pPr>
      <w:ind w:left="360" w:hanging="360"/>
      <w:contextualSpacing/>
    </w:pPr>
  </w:style>
  <w:style w:type="paragraph" w:customStyle="1" w:styleId="H4">
    <w:name w:val="H4"/>
    <w:basedOn w:val="Heading4"/>
    <w:next w:val="BodyText"/>
    <w:link w:val="H4Char"/>
    <w:rsid w:val="00317A2B"/>
    <w:pPr>
      <w:numPr>
        <w:ilvl w:val="0"/>
        <w:numId w:val="0"/>
      </w:numPr>
      <w:tabs>
        <w:tab w:val="left" w:pos="1296"/>
      </w:tabs>
      <w:spacing w:before="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17A2B"/>
    <w:rPr>
      <w:sz w:val="24"/>
      <w:szCs w:val="24"/>
    </w:rPr>
  </w:style>
  <w:style w:type="paragraph" w:customStyle="1" w:styleId="BodyTextNumbered">
    <w:name w:val="Body Text Numbered"/>
    <w:basedOn w:val="BodyText"/>
    <w:link w:val="BodyTextNumberedChar1"/>
    <w:rsid w:val="00317A2B"/>
    <w:pPr>
      <w:spacing w:before="0" w:after="240"/>
      <w:ind w:left="720" w:hanging="720"/>
    </w:pPr>
    <w:rPr>
      <w:iCs/>
      <w:szCs w:val="20"/>
    </w:rPr>
  </w:style>
  <w:style w:type="character" w:customStyle="1" w:styleId="BodyTextNumberedChar1">
    <w:name w:val="Body Text Numbered Char1"/>
    <w:link w:val="BodyTextNumbered"/>
    <w:rsid w:val="00317A2B"/>
    <w:rPr>
      <w:iCs/>
      <w:sz w:val="24"/>
    </w:rPr>
  </w:style>
  <w:style w:type="character" w:customStyle="1" w:styleId="H4Char">
    <w:name w:val="H4 Char"/>
    <w:link w:val="H4"/>
    <w:rsid w:val="00317A2B"/>
    <w:rPr>
      <w:b/>
      <w:bCs/>
      <w:snapToGrid/>
      <w:sz w:val="24"/>
    </w:rPr>
  </w:style>
  <w:style w:type="paragraph" w:styleId="ListParagraph">
    <w:name w:val="List Paragraph"/>
    <w:basedOn w:val="Normal"/>
    <w:uiPriority w:val="34"/>
    <w:qFormat/>
    <w:rsid w:val="007D4D08"/>
    <w:pPr>
      <w:ind w:left="720"/>
      <w:contextualSpacing/>
    </w:pPr>
  </w:style>
  <w:style w:type="character" w:customStyle="1" w:styleId="NormalArialChar">
    <w:name w:val="Normal+Arial Char"/>
    <w:link w:val="NormalArial"/>
    <w:rsid w:val="0088194D"/>
    <w:rPr>
      <w:rFonts w:ascii="Arial" w:hAnsi="Arial"/>
      <w:sz w:val="24"/>
      <w:szCs w:val="24"/>
    </w:rPr>
  </w:style>
  <w:style w:type="paragraph" w:customStyle="1" w:styleId="H3">
    <w:name w:val="H3"/>
    <w:basedOn w:val="Heading3"/>
    <w:next w:val="BodyText"/>
    <w:link w:val="H3Char"/>
    <w:rsid w:val="0056013D"/>
    <w:pPr>
      <w:numPr>
        <w:ilvl w:val="0"/>
        <w:numId w:val="0"/>
      </w:numPr>
      <w:tabs>
        <w:tab w:val="left" w:pos="1080"/>
      </w:tabs>
      <w:spacing w:before="240" w:after="240"/>
      <w:ind w:left="1080" w:hanging="1080"/>
    </w:pPr>
    <w:rPr>
      <w:iCs w:val="0"/>
    </w:rPr>
  </w:style>
  <w:style w:type="character" w:customStyle="1" w:styleId="H3Char">
    <w:name w:val="H3 Char"/>
    <w:link w:val="H3"/>
    <w:rsid w:val="0056013D"/>
    <w:rPr>
      <w:b/>
      <w:bCs/>
      <w:i/>
      <w:sz w:val="24"/>
    </w:rPr>
  </w:style>
  <w:style w:type="character" w:customStyle="1" w:styleId="HeaderChar">
    <w:name w:val="Header Char"/>
    <w:link w:val="Header"/>
    <w:rsid w:val="00A41C15"/>
    <w:rPr>
      <w:rFonts w:ascii="Arial" w:hAnsi="Arial"/>
      <w:b/>
      <w:bCs/>
      <w:sz w:val="24"/>
      <w:szCs w:val="24"/>
    </w:rPr>
  </w:style>
  <w:style w:type="paragraph" w:styleId="FootnoteText">
    <w:name w:val="footnote text"/>
    <w:basedOn w:val="Normal"/>
    <w:link w:val="FootnoteTextChar"/>
    <w:rsid w:val="00F329AE"/>
    <w:rPr>
      <w:sz w:val="20"/>
      <w:szCs w:val="20"/>
    </w:rPr>
  </w:style>
  <w:style w:type="character" w:customStyle="1" w:styleId="FootnoteTextChar">
    <w:name w:val="Footnote Text Char"/>
    <w:basedOn w:val="DefaultParagraphFont"/>
    <w:link w:val="FootnoteText"/>
    <w:rsid w:val="00F329AE"/>
  </w:style>
  <w:style w:type="character" w:styleId="FootnoteReference">
    <w:name w:val="footnote reference"/>
    <w:rsid w:val="00F329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4280">
      <w:bodyDiv w:val="1"/>
      <w:marLeft w:val="0"/>
      <w:marRight w:val="0"/>
      <w:marTop w:val="0"/>
      <w:marBottom w:val="0"/>
      <w:divBdr>
        <w:top w:val="none" w:sz="0" w:space="0" w:color="auto"/>
        <w:left w:val="none" w:sz="0" w:space="0" w:color="auto"/>
        <w:bottom w:val="none" w:sz="0" w:space="0" w:color="auto"/>
        <w:right w:val="none" w:sz="0" w:space="0" w:color="auto"/>
      </w:divBdr>
    </w:div>
    <w:div w:id="204408512">
      <w:bodyDiv w:val="1"/>
      <w:marLeft w:val="0"/>
      <w:marRight w:val="0"/>
      <w:marTop w:val="0"/>
      <w:marBottom w:val="0"/>
      <w:divBdr>
        <w:top w:val="none" w:sz="0" w:space="0" w:color="auto"/>
        <w:left w:val="none" w:sz="0" w:space="0" w:color="auto"/>
        <w:bottom w:val="none" w:sz="0" w:space="0" w:color="auto"/>
        <w:right w:val="none" w:sz="0" w:space="0" w:color="auto"/>
      </w:divBdr>
      <w:divsChild>
        <w:div w:id="727385792">
          <w:marLeft w:val="0"/>
          <w:marRight w:val="0"/>
          <w:marTop w:val="0"/>
          <w:marBottom w:val="0"/>
          <w:divBdr>
            <w:top w:val="none" w:sz="0" w:space="0" w:color="auto"/>
            <w:left w:val="none" w:sz="0" w:space="0" w:color="auto"/>
            <w:bottom w:val="none" w:sz="0" w:space="0" w:color="auto"/>
            <w:right w:val="none" w:sz="0" w:space="0" w:color="auto"/>
          </w:divBdr>
          <w:divsChild>
            <w:div w:id="1403143564">
              <w:marLeft w:val="0"/>
              <w:marRight w:val="0"/>
              <w:marTop w:val="0"/>
              <w:marBottom w:val="0"/>
              <w:divBdr>
                <w:top w:val="none" w:sz="0" w:space="0" w:color="auto"/>
                <w:left w:val="none" w:sz="0" w:space="0" w:color="auto"/>
                <w:bottom w:val="none" w:sz="0" w:space="0" w:color="auto"/>
                <w:right w:val="none" w:sz="0" w:space="0" w:color="auto"/>
              </w:divBdr>
              <w:divsChild>
                <w:div w:id="656300013">
                  <w:marLeft w:val="0"/>
                  <w:marRight w:val="0"/>
                  <w:marTop w:val="0"/>
                  <w:marBottom w:val="0"/>
                  <w:divBdr>
                    <w:top w:val="none" w:sz="0" w:space="0" w:color="auto"/>
                    <w:left w:val="none" w:sz="0" w:space="0" w:color="auto"/>
                    <w:bottom w:val="none" w:sz="0" w:space="0" w:color="auto"/>
                    <w:right w:val="none" w:sz="0" w:space="0" w:color="auto"/>
                  </w:divBdr>
                  <w:divsChild>
                    <w:div w:id="754787251">
                      <w:marLeft w:val="0"/>
                      <w:marRight w:val="0"/>
                      <w:marTop w:val="0"/>
                      <w:marBottom w:val="0"/>
                      <w:divBdr>
                        <w:top w:val="none" w:sz="0" w:space="0" w:color="auto"/>
                        <w:left w:val="none" w:sz="0" w:space="0" w:color="auto"/>
                        <w:bottom w:val="none" w:sz="0" w:space="0" w:color="auto"/>
                        <w:right w:val="none" w:sz="0" w:space="0" w:color="auto"/>
                      </w:divBdr>
                      <w:divsChild>
                        <w:div w:id="1045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410468282">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4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walker@nr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9759-4CD6-419F-964D-4F133047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5580</Words>
  <Characters>31809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Protocols Workshop</vt:lpstr>
    </vt:vector>
  </TitlesOfParts>
  <Company>Calpine Corp.</Company>
  <LinksUpToDate>false</LinksUpToDate>
  <CharactersWithSpaces>37315</CharactersWithSpaces>
  <SharedDoc>false</SharedDoc>
  <HLinks>
    <vt:vector size="12" baseType="variant">
      <vt:variant>
        <vt:i4>2883661</vt:i4>
      </vt:variant>
      <vt:variant>
        <vt:i4>3</vt:i4>
      </vt:variant>
      <vt:variant>
        <vt:i4>0</vt:i4>
      </vt:variant>
      <vt:variant>
        <vt:i4>5</vt:i4>
      </vt:variant>
      <vt:variant>
        <vt:lpwstr>mailto:mark.walker@nrg.com</vt:lpwstr>
      </vt:variant>
      <vt:variant>
        <vt:lpwstr/>
      </vt:variant>
      <vt:variant>
        <vt:i4>262228</vt:i4>
      </vt:variant>
      <vt:variant>
        <vt:i4>0</vt:i4>
      </vt:variant>
      <vt:variant>
        <vt:i4>0</vt:i4>
      </vt:variant>
      <vt:variant>
        <vt:i4>5</vt:i4>
      </vt:variant>
      <vt:variant>
        <vt:lpwstr>http://www.ercot.com/mktrules/issues/PGRR042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NRG 090716</cp:lastModifiedBy>
  <cp:revision>2</cp:revision>
  <cp:lastPrinted>2001-06-20T16:28:00Z</cp:lastPrinted>
  <dcterms:created xsi:type="dcterms:W3CDTF">2016-09-07T15:13:00Z</dcterms:created>
  <dcterms:modified xsi:type="dcterms:W3CDTF">2016-09-07T15:13:00Z</dcterms:modified>
</cp:coreProperties>
</file>