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1C36F9">
        <w:tc>
          <w:tcPr>
            <w:tcW w:w="1620" w:type="dxa"/>
            <w:tcBorders>
              <w:bottom w:val="single" w:sz="4" w:space="0" w:color="auto"/>
            </w:tcBorders>
            <w:shd w:val="clear" w:color="auto" w:fill="FFFFFF"/>
            <w:vAlign w:val="center"/>
          </w:tcPr>
          <w:p w:rsidR="001C36F9" w:rsidRDefault="001C36F9" w:rsidP="001D6EA9">
            <w:pPr>
              <w:pStyle w:val="Header"/>
            </w:pPr>
            <w:r>
              <w:t>NOGRR Number</w:t>
            </w:r>
          </w:p>
        </w:tc>
        <w:tc>
          <w:tcPr>
            <w:tcW w:w="1260" w:type="dxa"/>
            <w:tcBorders>
              <w:bottom w:val="single" w:sz="4" w:space="0" w:color="auto"/>
            </w:tcBorders>
            <w:vAlign w:val="center"/>
          </w:tcPr>
          <w:p w:rsidR="001C36F9" w:rsidRDefault="002E5408" w:rsidP="001D6EA9">
            <w:pPr>
              <w:pStyle w:val="Header"/>
            </w:pPr>
            <w:hyperlink r:id="rId7" w:history="1">
              <w:r w:rsidR="001C36F9" w:rsidRPr="003C1C87">
                <w:rPr>
                  <w:rStyle w:val="Hyperlink"/>
                </w:rPr>
                <w:t>162</w:t>
              </w:r>
            </w:hyperlink>
          </w:p>
        </w:tc>
        <w:tc>
          <w:tcPr>
            <w:tcW w:w="1440" w:type="dxa"/>
            <w:tcBorders>
              <w:bottom w:val="single" w:sz="4" w:space="0" w:color="auto"/>
            </w:tcBorders>
            <w:shd w:val="clear" w:color="auto" w:fill="FFFFFF"/>
            <w:vAlign w:val="center"/>
          </w:tcPr>
          <w:p w:rsidR="001C36F9" w:rsidRDefault="001C36F9" w:rsidP="001D6EA9">
            <w:pPr>
              <w:pStyle w:val="Header"/>
            </w:pPr>
            <w:r>
              <w:t>NOGRR Title</w:t>
            </w:r>
          </w:p>
        </w:tc>
        <w:tc>
          <w:tcPr>
            <w:tcW w:w="6120" w:type="dxa"/>
            <w:tcBorders>
              <w:bottom w:val="single" w:sz="4" w:space="0" w:color="auto"/>
            </w:tcBorders>
            <w:vAlign w:val="center"/>
          </w:tcPr>
          <w:p w:rsidR="001C36F9" w:rsidRDefault="001C36F9" w:rsidP="001D6EA9">
            <w:pPr>
              <w:pStyle w:val="Header"/>
            </w:pPr>
            <w:r>
              <w:t>Process for Resolving Real-Time Data Discrepancies</w:t>
            </w:r>
          </w:p>
        </w:tc>
      </w:tr>
    </w:tbl>
    <w:p w:rsidR="002771E6" w:rsidRDefault="002771E6"/>
    <w:p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trPr>
          <w:trHeight w:val="440"/>
        </w:trPr>
        <w:tc>
          <w:tcPr>
            <w:tcW w:w="2880" w:type="dxa"/>
            <w:tcBorders>
              <w:top w:val="single" w:sz="4" w:space="0" w:color="auto"/>
              <w:left w:val="single" w:sz="4" w:space="0" w:color="auto"/>
              <w:bottom w:val="single" w:sz="4" w:space="0" w:color="auto"/>
              <w:right w:val="single" w:sz="4" w:space="0" w:color="auto"/>
            </w:tcBorders>
            <w:vAlign w:val="center"/>
          </w:tcPr>
          <w:p w:rsidR="00152993" w:rsidRDefault="00152993">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rsidR="00152993" w:rsidRDefault="007B3BAE" w:rsidP="002F0799">
            <w:pPr>
              <w:pStyle w:val="NormalArial"/>
            </w:pPr>
            <w:r>
              <w:t xml:space="preserve">September </w:t>
            </w:r>
            <w:r w:rsidR="002F0799">
              <w:t>2</w:t>
            </w:r>
            <w:r>
              <w:t>, 2016</w:t>
            </w:r>
          </w:p>
        </w:tc>
      </w:tr>
    </w:tbl>
    <w:p w:rsidR="002771E6" w:rsidRDefault="002771E6"/>
    <w:p w:rsidR="002771E6" w:rsidRDefault="002771E6">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trPr>
          <w:trHeight w:val="440"/>
        </w:trPr>
        <w:tc>
          <w:tcPr>
            <w:tcW w:w="10440" w:type="dxa"/>
            <w:gridSpan w:val="2"/>
            <w:tcBorders>
              <w:top w:val="single" w:sz="4" w:space="0" w:color="auto"/>
            </w:tcBorders>
            <w:shd w:val="clear" w:color="auto" w:fill="FFFFFF"/>
            <w:vAlign w:val="center"/>
          </w:tcPr>
          <w:p w:rsidR="00152993" w:rsidRDefault="00152993">
            <w:pPr>
              <w:pStyle w:val="Header"/>
              <w:jc w:val="center"/>
            </w:pPr>
            <w:r>
              <w:t>Submitter’s Information</w:t>
            </w:r>
          </w:p>
        </w:tc>
      </w:tr>
      <w:tr w:rsidR="00152993">
        <w:trPr>
          <w:trHeight w:val="350"/>
        </w:trPr>
        <w:tc>
          <w:tcPr>
            <w:tcW w:w="2880" w:type="dxa"/>
            <w:shd w:val="clear" w:color="auto" w:fill="FFFFFF"/>
            <w:vAlign w:val="center"/>
          </w:tcPr>
          <w:p w:rsidR="00152993" w:rsidRPr="00EC55B3" w:rsidRDefault="00152993" w:rsidP="00EC55B3">
            <w:pPr>
              <w:pStyle w:val="Header"/>
            </w:pPr>
            <w:r w:rsidRPr="00EC55B3">
              <w:t>Name</w:t>
            </w:r>
          </w:p>
        </w:tc>
        <w:tc>
          <w:tcPr>
            <w:tcW w:w="7560" w:type="dxa"/>
            <w:vAlign w:val="center"/>
          </w:tcPr>
          <w:p w:rsidR="00152993" w:rsidRDefault="00616717" w:rsidP="00616717">
            <w:pPr>
              <w:pStyle w:val="NormalArial"/>
            </w:pPr>
            <w:r>
              <w:t>Matt Carter</w:t>
            </w:r>
          </w:p>
        </w:tc>
      </w:tr>
      <w:tr w:rsidR="00152993">
        <w:trPr>
          <w:trHeight w:val="350"/>
        </w:trPr>
        <w:tc>
          <w:tcPr>
            <w:tcW w:w="2880" w:type="dxa"/>
            <w:shd w:val="clear" w:color="auto" w:fill="FFFFFF"/>
            <w:vAlign w:val="center"/>
          </w:tcPr>
          <w:p w:rsidR="00152993" w:rsidRPr="00EC55B3" w:rsidRDefault="00152993" w:rsidP="00EC55B3">
            <w:pPr>
              <w:pStyle w:val="Header"/>
            </w:pPr>
            <w:r w:rsidRPr="00EC55B3">
              <w:t>E-mail Address</w:t>
            </w:r>
          </w:p>
        </w:tc>
        <w:tc>
          <w:tcPr>
            <w:tcW w:w="7560" w:type="dxa"/>
            <w:vAlign w:val="center"/>
          </w:tcPr>
          <w:p w:rsidR="00152993" w:rsidRDefault="002E5408" w:rsidP="00E4630A">
            <w:pPr>
              <w:pStyle w:val="NormalArial"/>
            </w:pPr>
            <w:hyperlink r:id="rId8" w:history="1">
              <w:r w:rsidR="00616717" w:rsidRPr="00E15FD7">
                <w:rPr>
                  <w:rStyle w:val="Hyperlink"/>
                </w:rPr>
                <w:t>MCarter@gpltexas.org</w:t>
              </w:r>
            </w:hyperlink>
            <w:r w:rsidR="00616717">
              <w:t xml:space="preserve"> </w:t>
            </w:r>
          </w:p>
        </w:tc>
      </w:tr>
      <w:tr w:rsidR="00152993">
        <w:trPr>
          <w:trHeight w:val="350"/>
        </w:trPr>
        <w:tc>
          <w:tcPr>
            <w:tcW w:w="2880" w:type="dxa"/>
            <w:shd w:val="clear" w:color="auto" w:fill="FFFFFF"/>
            <w:vAlign w:val="center"/>
          </w:tcPr>
          <w:p w:rsidR="00152993" w:rsidRPr="00EC55B3" w:rsidRDefault="00152993" w:rsidP="00EC55B3">
            <w:pPr>
              <w:pStyle w:val="Header"/>
            </w:pPr>
            <w:r w:rsidRPr="00EC55B3">
              <w:t>Company</w:t>
            </w:r>
          </w:p>
        </w:tc>
        <w:tc>
          <w:tcPr>
            <w:tcW w:w="7560" w:type="dxa"/>
            <w:vAlign w:val="center"/>
          </w:tcPr>
          <w:p w:rsidR="00152993" w:rsidRDefault="00616717">
            <w:pPr>
              <w:pStyle w:val="NormalArial"/>
            </w:pPr>
            <w:r>
              <w:t>Garland Power and Light</w:t>
            </w:r>
          </w:p>
        </w:tc>
      </w:tr>
      <w:tr w:rsidR="00152993">
        <w:trPr>
          <w:trHeight w:val="350"/>
        </w:trPr>
        <w:tc>
          <w:tcPr>
            <w:tcW w:w="2880" w:type="dxa"/>
            <w:tcBorders>
              <w:bottom w:val="single" w:sz="4" w:space="0" w:color="auto"/>
            </w:tcBorders>
            <w:shd w:val="clear" w:color="auto" w:fill="FFFFFF"/>
            <w:vAlign w:val="center"/>
          </w:tcPr>
          <w:p w:rsidR="00152993" w:rsidRPr="00EC55B3" w:rsidRDefault="00152993" w:rsidP="00EC55B3">
            <w:pPr>
              <w:pStyle w:val="Header"/>
            </w:pPr>
            <w:r w:rsidRPr="00EC55B3">
              <w:t>Phone Number</w:t>
            </w:r>
          </w:p>
        </w:tc>
        <w:tc>
          <w:tcPr>
            <w:tcW w:w="7560" w:type="dxa"/>
            <w:tcBorders>
              <w:bottom w:val="single" w:sz="4" w:space="0" w:color="auto"/>
            </w:tcBorders>
            <w:vAlign w:val="center"/>
          </w:tcPr>
          <w:p w:rsidR="00152993" w:rsidRDefault="00616717">
            <w:pPr>
              <w:pStyle w:val="NormalArial"/>
            </w:pPr>
            <w:r>
              <w:t>972.205.3169</w:t>
            </w:r>
          </w:p>
        </w:tc>
      </w:tr>
      <w:tr w:rsidR="00152993">
        <w:trPr>
          <w:trHeight w:val="350"/>
        </w:trPr>
        <w:tc>
          <w:tcPr>
            <w:tcW w:w="2880" w:type="dxa"/>
            <w:shd w:val="clear" w:color="auto" w:fill="FFFFFF"/>
            <w:vAlign w:val="center"/>
          </w:tcPr>
          <w:p w:rsidR="00152993" w:rsidRPr="00EC55B3" w:rsidRDefault="00075A94" w:rsidP="00EC55B3">
            <w:pPr>
              <w:pStyle w:val="Header"/>
            </w:pPr>
            <w:r>
              <w:t>Cell</w:t>
            </w:r>
            <w:r w:rsidRPr="00EC55B3">
              <w:t xml:space="preserve"> </w:t>
            </w:r>
            <w:r w:rsidR="00152993" w:rsidRPr="00EC55B3">
              <w:t>Number</w:t>
            </w:r>
          </w:p>
        </w:tc>
        <w:tc>
          <w:tcPr>
            <w:tcW w:w="7560" w:type="dxa"/>
            <w:vAlign w:val="center"/>
          </w:tcPr>
          <w:p w:rsidR="00152993" w:rsidRDefault="00152993">
            <w:pPr>
              <w:pStyle w:val="NormalArial"/>
            </w:pPr>
          </w:p>
        </w:tc>
      </w:tr>
      <w:tr w:rsidR="00075A94">
        <w:trPr>
          <w:trHeight w:val="350"/>
        </w:trPr>
        <w:tc>
          <w:tcPr>
            <w:tcW w:w="2880" w:type="dxa"/>
            <w:tcBorders>
              <w:bottom w:val="single" w:sz="4" w:space="0" w:color="auto"/>
            </w:tcBorders>
            <w:shd w:val="clear" w:color="auto" w:fill="FFFFFF"/>
            <w:vAlign w:val="center"/>
          </w:tcPr>
          <w:p w:rsidR="00075A94" w:rsidRPr="00EC55B3" w:rsidDel="00075A94" w:rsidRDefault="00075A94" w:rsidP="00EC55B3">
            <w:pPr>
              <w:pStyle w:val="Header"/>
            </w:pPr>
            <w:r>
              <w:t>Market Segment</w:t>
            </w:r>
          </w:p>
        </w:tc>
        <w:tc>
          <w:tcPr>
            <w:tcW w:w="7560" w:type="dxa"/>
            <w:tcBorders>
              <w:bottom w:val="single" w:sz="4" w:space="0" w:color="auto"/>
            </w:tcBorders>
            <w:vAlign w:val="center"/>
          </w:tcPr>
          <w:p w:rsidR="00075A94" w:rsidRDefault="007B3BAE">
            <w:pPr>
              <w:pStyle w:val="NormalArial"/>
            </w:pPr>
            <w:r>
              <w:t xml:space="preserve">Municipal </w:t>
            </w:r>
          </w:p>
        </w:tc>
      </w:tr>
    </w:tbl>
    <w:p w:rsidR="00152993" w:rsidRDefault="00152993">
      <w:pPr>
        <w:pStyle w:val="NormalArial"/>
      </w:pPr>
    </w:p>
    <w:p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4D37D7" w:rsidTr="004D37D7">
        <w:trPr>
          <w:trHeight w:val="422"/>
          <w:jc w:val="center"/>
        </w:trPr>
        <w:tc>
          <w:tcPr>
            <w:tcW w:w="10440" w:type="dxa"/>
            <w:vAlign w:val="center"/>
          </w:tcPr>
          <w:p w:rsidR="00075A94" w:rsidRPr="00075A94" w:rsidRDefault="00075A94" w:rsidP="004D37D7">
            <w:pPr>
              <w:pStyle w:val="Header"/>
              <w:jc w:val="center"/>
            </w:pPr>
            <w:r w:rsidRPr="00075A94">
              <w:t>Comments</w:t>
            </w:r>
          </w:p>
        </w:tc>
      </w:tr>
    </w:tbl>
    <w:p w:rsidR="00152993" w:rsidRDefault="00152993">
      <w:pPr>
        <w:pStyle w:val="NormalArial"/>
      </w:pPr>
    </w:p>
    <w:p w:rsidR="00783566" w:rsidRPr="00783566" w:rsidRDefault="00783566">
      <w:pPr>
        <w:pStyle w:val="NormalArial"/>
      </w:pPr>
      <w:r w:rsidRPr="002F0799">
        <w:t>Garland Power and Light offers the following revisions to the 8/11/16 ERCOT comments to Nodal Operating Guide Revision Request (NOGRR) 162, Process for Resolving Real-Time Data Discrepancies.</w:t>
      </w:r>
      <w:r w:rsidR="0041590B">
        <w:t xml:space="preserve">  These revisions were dis</w:t>
      </w:r>
      <w:r w:rsidR="002E5408">
        <w:t>cussed at the 9/1/16 Workshop on</w:t>
      </w:r>
      <w:r w:rsidR="0041590B">
        <w:t xml:space="preserve"> NOGRR162.</w:t>
      </w:r>
    </w:p>
    <w:p w:rsidR="0055032D" w:rsidRDefault="0055032D" w:rsidP="0055032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5032D" w:rsidTr="004D37D7">
        <w:trPr>
          <w:trHeight w:val="350"/>
        </w:trPr>
        <w:tc>
          <w:tcPr>
            <w:tcW w:w="10440" w:type="dxa"/>
            <w:tcBorders>
              <w:bottom w:val="single" w:sz="4" w:space="0" w:color="auto"/>
            </w:tcBorders>
            <w:shd w:val="clear" w:color="auto" w:fill="FFFFFF"/>
            <w:vAlign w:val="center"/>
          </w:tcPr>
          <w:p w:rsidR="0055032D" w:rsidRDefault="0055032D" w:rsidP="004D37D7">
            <w:pPr>
              <w:pStyle w:val="Header"/>
              <w:jc w:val="center"/>
            </w:pPr>
            <w:r>
              <w:t>Revised Cover Page Language</w:t>
            </w:r>
          </w:p>
        </w:tc>
      </w:tr>
    </w:tbl>
    <w:p w:rsidR="00152993" w:rsidRDefault="00152993">
      <w:pPr>
        <w:pStyle w:val="NormalArial"/>
      </w:pPr>
    </w:p>
    <w:p w:rsidR="0055032D" w:rsidRDefault="001C36F9">
      <w:pPr>
        <w:pStyle w:val="NormalArial"/>
      </w:pPr>
      <w:r>
        <w:t>None</w:t>
      </w:r>
    </w:p>
    <w:p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trPr>
          <w:trHeight w:val="350"/>
        </w:trPr>
        <w:tc>
          <w:tcPr>
            <w:tcW w:w="10440" w:type="dxa"/>
            <w:tcBorders>
              <w:bottom w:val="single" w:sz="4" w:space="0" w:color="auto"/>
            </w:tcBorders>
            <w:shd w:val="clear" w:color="auto" w:fill="FFFFFF"/>
            <w:vAlign w:val="center"/>
          </w:tcPr>
          <w:p w:rsidR="00152993" w:rsidRDefault="00152993">
            <w:pPr>
              <w:pStyle w:val="Header"/>
              <w:jc w:val="center"/>
            </w:pPr>
            <w:r>
              <w:t xml:space="preserve">Revised Proposed </w:t>
            </w:r>
            <w:r w:rsidR="00C158EE">
              <w:t xml:space="preserve">Guide </w:t>
            </w:r>
            <w:r>
              <w:t>Language</w:t>
            </w:r>
          </w:p>
        </w:tc>
      </w:tr>
    </w:tbl>
    <w:p w:rsidR="00152993" w:rsidRDefault="00152993">
      <w:pPr>
        <w:pStyle w:val="BodyText"/>
      </w:pPr>
    </w:p>
    <w:p w:rsidR="001C36F9" w:rsidRPr="00936C1A" w:rsidRDefault="001C36F9" w:rsidP="001C36F9">
      <w:pPr>
        <w:pStyle w:val="Heading3"/>
        <w:numPr>
          <w:ilvl w:val="0"/>
          <w:numId w:val="0"/>
        </w:numPr>
        <w:rPr>
          <w:iCs w:val="0"/>
        </w:rPr>
      </w:pPr>
      <w:bookmarkStart w:id="1" w:name="_Toc504444668"/>
      <w:bookmarkStart w:id="2" w:name="_Toc504447923"/>
      <w:bookmarkStart w:id="3" w:name="_Toc505569729"/>
      <w:bookmarkStart w:id="4" w:name="_Toc126393883"/>
      <w:bookmarkStart w:id="5" w:name="_Toc172010248"/>
      <w:bookmarkStart w:id="6" w:name="_Toc175642065"/>
      <w:bookmarkStart w:id="7" w:name="_Toc276972894"/>
      <w:r w:rsidRPr="00936C1A">
        <w:t>7.3.3</w:t>
      </w:r>
      <w:r w:rsidRPr="00936C1A">
        <w:tab/>
        <w:t>Data from QSEs and TSPs to ERCOT</w:t>
      </w:r>
      <w:bookmarkEnd w:id="1"/>
      <w:bookmarkEnd w:id="2"/>
      <w:bookmarkEnd w:id="3"/>
      <w:bookmarkEnd w:id="4"/>
      <w:bookmarkEnd w:id="5"/>
      <w:bookmarkEnd w:id="6"/>
      <w:bookmarkEnd w:id="7"/>
    </w:p>
    <w:p w:rsidR="001C36F9" w:rsidRPr="005500AE" w:rsidRDefault="001C36F9" w:rsidP="001C36F9">
      <w:pPr>
        <w:pStyle w:val="BodyTextNumbered"/>
      </w:pPr>
      <w:r>
        <w:t>(1)</w:t>
      </w:r>
      <w:r>
        <w:tab/>
        <w:t xml:space="preserve">Each </w:t>
      </w:r>
      <w:smartTag w:uri="urn:schemas-microsoft-com:office:smarttags" w:element="stockticker">
        <w:r>
          <w:t>TSP</w:t>
        </w:r>
      </w:smartTag>
      <w:r>
        <w:t xml:space="preserve"> and QSE shall provide telemetered </w:t>
      </w:r>
      <w:r w:rsidRPr="005500AE">
        <w:t>measurements on modeled Transmission Elements as required by the Protocols and the ERCOT Nodal ICCP Communications</w:t>
      </w:r>
      <w:r>
        <w:t xml:space="preserve"> </w:t>
      </w:r>
      <w:r w:rsidRPr="005500AE">
        <w:t xml:space="preserve">Handbook.   </w:t>
      </w:r>
    </w:p>
    <w:p w:rsidR="001C36F9" w:rsidRDefault="001C36F9" w:rsidP="001C36F9">
      <w:pPr>
        <w:pStyle w:val="BodyTextNumbered"/>
      </w:pPr>
      <w:r w:rsidRPr="005500AE">
        <w:t>(2)</w:t>
      </w:r>
      <w:r w:rsidRPr="005500AE">
        <w:tab/>
        <w:t>QSEs and TSPs shall provide Real-Time monitoring of power system quantities to ERCOT as defined in the Protocols and the ERCOT Nodal ICCP Communications Handbook.  ERCOT shall</w:t>
      </w:r>
      <w:r>
        <w:t xml:space="preserve"> work with TSPs and QSEs to determine the required data using the methodology presented in the Protocols.  Transmission Element status and analog measurements that the TSPs and QSEs define in the Network Operations Model shall, at </w:t>
      </w:r>
      <w:r>
        <w:lastRenderedPageBreak/>
        <w:t xml:space="preserve">a minimum, be provided to ERCOT.  Ultimately, it is the responsibility of the TSPs and QSEs to provide all data requested by ERCOT. </w:t>
      </w:r>
    </w:p>
    <w:p w:rsidR="00E6598D" w:rsidRDefault="001C36F9" w:rsidP="00783566">
      <w:pPr>
        <w:pStyle w:val="BodyTextNumbered"/>
        <w:rPr>
          <w:ins w:id="8" w:author="ERCOT 081116" w:date="2016-08-05T15:32:00Z"/>
        </w:rPr>
      </w:pPr>
      <w:r>
        <w:t>(3)</w:t>
      </w:r>
      <w:r>
        <w:tab/>
        <w:t>Real-Time telemetry data from QSEs used to supply power or Ancillary Services shall be integrated by ERCOT and checked against settlement meter values on a monthly basis.</w:t>
      </w:r>
      <w:del w:id="9" w:author="ERCOT 081116" w:date="2016-08-05T15:32:00Z">
        <w:r w:rsidDel="00E6598D">
          <w:delText xml:space="preserve">(4) </w:delText>
        </w:r>
        <w:r w:rsidDel="00E6598D">
          <w:tab/>
          <w:delText>Each QSE and TSP shall notify ERCOT as soon as practicable when telemetry will not be available or is unreliable for operational purposes.  The report, as outlined in Section 9.2.2, Real-Time Data Monitor, will contain unavailability data associated with Planned Outages of RTUs</w:delText>
        </w:r>
      </w:del>
    </w:p>
    <w:p w:rsidR="00E6598D" w:rsidRDefault="001C36F9" w:rsidP="00783566">
      <w:pPr>
        <w:pStyle w:val="BodyTextNumbered"/>
        <w:rPr>
          <w:ins w:id="10" w:author="ERCOT 081116" w:date="2016-08-05T15:32:00Z"/>
        </w:rPr>
      </w:pPr>
      <w:del w:id="11" w:author="ERCOT 081116" w:date="2016-08-05T15:32:00Z">
        <w:r w:rsidDel="00E6598D">
          <w:delText>.</w:delText>
        </w:r>
      </w:del>
      <w:r w:rsidR="00E6598D">
        <w:t xml:space="preserve">(4) </w:t>
      </w:r>
      <w:r w:rsidR="00E6598D">
        <w:tab/>
        <w:t xml:space="preserve">Each QSE and </w:t>
      </w:r>
      <w:del w:id="12" w:author="ERCOT 081116" w:date="2016-08-05T15:40:00Z">
        <w:r w:rsidR="00E6598D" w:rsidDel="00E6598D">
          <w:delText xml:space="preserve">TSP </w:delText>
        </w:r>
      </w:del>
      <w:ins w:id="13" w:author="ERCOT 081116" w:date="2016-08-05T15:40:00Z">
        <w:r w:rsidR="00E6598D">
          <w:t xml:space="preserve">TO </w:t>
        </w:r>
      </w:ins>
      <w:r w:rsidR="00E6598D">
        <w:t xml:space="preserve">shall notify ERCOT as soon as practicable when </w:t>
      </w:r>
      <w:ins w:id="14" w:author="ERCOT 081116" w:date="2016-08-05T15:42:00Z">
        <w:r w:rsidR="003D08FB">
          <w:t xml:space="preserve">there are known telemetry </w:t>
        </w:r>
      </w:ins>
      <w:ins w:id="15" w:author="ERCOT 081116" w:date="2016-08-05T15:43:00Z">
        <w:r w:rsidR="003D08FB">
          <w:t xml:space="preserve">data </w:t>
        </w:r>
      </w:ins>
      <w:ins w:id="16" w:author="ERCOT 081116" w:date="2016-08-05T15:42:00Z">
        <w:r w:rsidR="003D08FB">
          <w:t>issues (</w:t>
        </w:r>
      </w:ins>
      <w:r w:rsidR="00E6598D">
        <w:t>telemetry</w:t>
      </w:r>
      <w:ins w:id="17" w:author="ERCOT 081116" w:date="2016-08-05T15:44:00Z">
        <w:r w:rsidR="003D08FB">
          <w:t xml:space="preserve"> data</w:t>
        </w:r>
      </w:ins>
      <w:r w:rsidR="00E6598D">
        <w:t xml:space="preserve"> will not be available or is unreliable for operational purposes</w:t>
      </w:r>
      <w:ins w:id="18" w:author="ERCOT 081116" w:date="2016-08-05T15:43:00Z">
        <w:r w:rsidR="003D08FB">
          <w:t>)</w:t>
        </w:r>
      </w:ins>
      <w:r w:rsidR="00E6598D">
        <w:t xml:space="preserve">.  </w:t>
      </w:r>
      <w:ins w:id="19" w:author="ERCOT 081116" w:date="2016-08-05T15:40:00Z">
        <w:r w:rsidR="00E6598D">
          <w:rPr>
            <w:iCs w:val="0"/>
          </w:rPr>
          <w:t xml:space="preserve">Each QSE or TO shall address the </w:t>
        </w:r>
      </w:ins>
      <w:ins w:id="20" w:author="ERCOT 081116" w:date="2016-08-05T15:43:00Z">
        <w:r w:rsidR="003D08FB">
          <w:rPr>
            <w:iCs w:val="0"/>
          </w:rPr>
          <w:t xml:space="preserve">telemetry </w:t>
        </w:r>
      </w:ins>
      <w:ins w:id="21" w:author="ERCOT 081116" w:date="2016-08-05T15:44:00Z">
        <w:r w:rsidR="003D08FB">
          <w:rPr>
            <w:iCs w:val="0"/>
          </w:rPr>
          <w:t xml:space="preserve">data </w:t>
        </w:r>
      </w:ins>
      <w:ins w:id="22" w:author="ERCOT 081116" w:date="2016-08-05T15:43:00Z">
        <w:r w:rsidR="003D08FB">
          <w:rPr>
            <w:iCs w:val="0"/>
          </w:rPr>
          <w:t>issue</w:t>
        </w:r>
      </w:ins>
      <w:ins w:id="23" w:author="ERCOT 081116" w:date="2016-08-05T15:40:00Z">
        <w:r w:rsidR="00E6598D">
          <w:rPr>
            <w:iCs w:val="0"/>
          </w:rPr>
          <w:t xml:space="preserve"> </w:t>
        </w:r>
        <w:del w:id="24" w:author="Garland 090116" w:date="2016-09-01T11:17:00Z">
          <w:r w:rsidR="00E6598D" w:rsidDel="007F66BC">
            <w:rPr>
              <w:iCs w:val="0"/>
            </w:rPr>
            <w:delText xml:space="preserve">with either a manual </w:delText>
          </w:r>
        </w:del>
      </w:ins>
      <w:ins w:id="25" w:author="ERCOT 081116" w:date="2016-08-05T15:44:00Z">
        <w:del w:id="26" w:author="Garland 090116" w:date="2016-09-01T11:17:00Z">
          <w:r w:rsidR="003D08FB" w:rsidDel="007F66BC">
            <w:rPr>
              <w:iCs w:val="0"/>
            </w:rPr>
            <w:delText xml:space="preserve">telemetry </w:delText>
          </w:r>
        </w:del>
      </w:ins>
      <w:ins w:id="27" w:author="ERCOT 081116" w:date="2016-08-05T15:40:00Z">
        <w:del w:id="28" w:author="Garland 090116" w:date="2016-09-01T11:17:00Z">
          <w:r w:rsidR="00E6598D" w:rsidDel="007F66BC">
            <w:rPr>
              <w:iCs w:val="0"/>
            </w:rPr>
            <w:delText xml:space="preserve">data replacement or a correction of </w:delText>
          </w:r>
        </w:del>
      </w:ins>
      <w:ins w:id="29" w:author="ERCOT 081116" w:date="2016-08-05T15:43:00Z">
        <w:del w:id="30" w:author="Garland 090116" w:date="2016-09-01T11:17:00Z">
          <w:r w:rsidR="003D08FB" w:rsidDel="007F66BC">
            <w:rPr>
              <w:iCs w:val="0"/>
            </w:rPr>
            <w:delText>the telemetry</w:delText>
          </w:r>
        </w:del>
      </w:ins>
      <w:ins w:id="31" w:author="ERCOT 081116" w:date="2016-08-05T15:46:00Z">
        <w:del w:id="32" w:author="Garland 090116" w:date="2016-09-01T11:17:00Z">
          <w:r w:rsidR="003D08FB" w:rsidDel="007F66BC">
            <w:rPr>
              <w:iCs w:val="0"/>
            </w:rPr>
            <w:delText xml:space="preserve"> data</w:delText>
          </w:r>
        </w:del>
      </w:ins>
      <w:ins w:id="33" w:author="ERCOT 081116" w:date="2016-08-05T15:40:00Z">
        <w:del w:id="34" w:author="Garland 090116" w:date="2016-09-01T11:17:00Z">
          <w:r w:rsidR="00E6598D" w:rsidDel="007F66BC">
            <w:rPr>
              <w:iCs w:val="0"/>
            </w:rPr>
            <w:delText xml:space="preserve"> issue </w:delText>
          </w:r>
        </w:del>
        <w:r w:rsidR="00E6598D">
          <w:rPr>
            <w:iCs w:val="0"/>
          </w:rPr>
          <w:t xml:space="preserve">as soon as practicable.  </w:t>
        </w:r>
      </w:ins>
      <w:r w:rsidR="00E6598D">
        <w:t>The report, as outlined in Section 9.2.2, Real-Time Data Monitor, will contain unavailability data associated with Planned Outages of RTUs.</w:t>
      </w:r>
      <w:del w:id="35" w:author="ERCOT 081116" w:date="2016-08-05T15:32:00Z">
        <w:r w:rsidDel="00E6598D">
          <w:delText>(5)</w:delText>
        </w:r>
        <w:r w:rsidDel="00E6598D">
          <w:tab/>
          <w:delText>Each QSE and TSP shall notify ERCOT as soon as practicable when telemetry is returned to normal state</w:delText>
        </w:r>
      </w:del>
    </w:p>
    <w:p w:rsidR="00E6598D" w:rsidRDefault="001C36F9" w:rsidP="00783566">
      <w:pPr>
        <w:pStyle w:val="BodyTextNumbered"/>
      </w:pPr>
      <w:del w:id="36" w:author="ERCOT 081116" w:date="2016-08-05T15:32:00Z">
        <w:r w:rsidDel="00E6598D">
          <w:delText>.</w:delText>
        </w:r>
      </w:del>
      <w:r w:rsidR="00E6598D">
        <w:t>(5)</w:t>
      </w:r>
      <w:r w:rsidR="00E6598D">
        <w:tab/>
      </w:r>
      <w:ins w:id="37" w:author="ERCOT 081116" w:date="2016-08-05T15:49:00Z">
        <w:r w:rsidR="003D08FB">
          <w:rPr>
            <w:iCs w:val="0"/>
          </w:rPr>
          <w:t xml:space="preserve">If the QSE or TO cannot resolve the telemetry data issue within </w:t>
        </w:r>
        <w:del w:id="38" w:author="Garland 090116" w:date="2016-09-01T11:18:00Z">
          <w:r w:rsidR="003D08FB" w:rsidDel="00A16413">
            <w:rPr>
              <w:iCs w:val="0"/>
            </w:rPr>
            <w:delText>48 hours</w:delText>
          </w:r>
        </w:del>
      </w:ins>
      <w:ins w:id="39" w:author="Garland 090116" w:date="2016-09-01T11:18:00Z">
        <w:r w:rsidR="00A16413">
          <w:rPr>
            <w:iCs w:val="0"/>
          </w:rPr>
          <w:t>two Business Days</w:t>
        </w:r>
      </w:ins>
      <w:ins w:id="40" w:author="ERCOT 081116" w:date="2016-08-05T15:49:00Z">
        <w:r w:rsidR="003D08FB">
          <w:rPr>
            <w:iCs w:val="0"/>
          </w:rPr>
          <w:t xml:space="preserve">, it shall provide an estimated time of resolution.  </w:t>
        </w:r>
      </w:ins>
      <w:r w:rsidR="00E6598D">
        <w:t xml:space="preserve">Each QSE and </w:t>
      </w:r>
      <w:del w:id="41" w:author="ERCOT 081116" w:date="2016-08-05T15:47:00Z">
        <w:r w:rsidR="00E6598D" w:rsidDel="003D08FB">
          <w:delText xml:space="preserve">TSP </w:delText>
        </w:r>
      </w:del>
      <w:ins w:id="42" w:author="ERCOT 081116" w:date="2016-08-05T15:47:00Z">
        <w:r w:rsidR="003D08FB">
          <w:t xml:space="preserve">TO </w:t>
        </w:r>
      </w:ins>
      <w:r w:rsidR="00E6598D">
        <w:t>shall notify ERCOT as soon as practicable when telemetry</w:t>
      </w:r>
      <w:r w:rsidR="003D08FB">
        <w:t xml:space="preserve"> data</w:t>
      </w:r>
      <w:ins w:id="43" w:author="ERCOT 081116" w:date="2016-08-05T15:47:00Z">
        <w:r w:rsidR="003D08FB">
          <w:t xml:space="preserve"> issue</w:t>
        </w:r>
      </w:ins>
      <w:r w:rsidR="00E6598D">
        <w:t xml:space="preserve"> is </w:t>
      </w:r>
      <w:del w:id="44" w:author="ERCOT 081116" w:date="2016-08-05T15:48:00Z">
        <w:r w:rsidR="00E6598D" w:rsidDel="003D08FB">
          <w:delText>returned to normal state</w:delText>
        </w:r>
      </w:del>
      <w:ins w:id="45" w:author="ERCOT 081116" w:date="2016-08-05T15:48:00Z">
        <w:r w:rsidR="003D08FB">
          <w:t>resolved</w:t>
        </w:r>
      </w:ins>
      <w:r w:rsidR="00E6598D">
        <w:t>.</w:t>
      </w:r>
    </w:p>
    <w:p w:rsidR="001C36F9" w:rsidRDefault="001C36F9" w:rsidP="001C36F9">
      <w:pPr>
        <w:keepNext/>
        <w:spacing w:before="240" w:after="120"/>
        <w:outlineLvl w:val="2"/>
        <w:rPr>
          <w:ins w:id="46" w:author="ERCOT" w:date="2016-07-06T12:35:00Z"/>
          <w:rFonts w:cs="Arial"/>
          <w:b/>
          <w:bCs/>
          <w:i/>
          <w:iCs/>
          <w:szCs w:val="26"/>
        </w:rPr>
      </w:pPr>
      <w:ins w:id="47" w:author="ERCOT" w:date="2016-07-06T12:35:00Z">
        <w:r>
          <w:rPr>
            <w:rFonts w:cs="Arial"/>
            <w:b/>
            <w:bCs/>
            <w:i/>
            <w:iCs/>
            <w:szCs w:val="26"/>
          </w:rPr>
          <w:t>7.3.4</w:t>
        </w:r>
        <w:r>
          <w:rPr>
            <w:rFonts w:cs="Arial"/>
            <w:b/>
            <w:bCs/>
            <w:i/>
            <w:iCs/>
            <w:szCs w:val="26"/>
          </w:rPr>
          <w:tab/>
        </w:r>
        <w:del w:id="48" w:author="ERCOT 081116" w:date="2016-08-05T15:18:00Z">
          <w:r w:rsidDel="00681EB3">
            <w:rPr>
              <w:rFonts w:cs="Arial"/>
              <w:b/>
              <w:bCs/>
              <w:i/>
              <w:iCs/>
              <w:szCs w:val="26"/>
            </w:rPr>
            <w:delText xml:space="preserve">Data Quality and </w:delText>
          </w:r>
        </w:del>
        <w:r>
          <w:rPr>
            <w:rFonts w:cs="Arial"/>
            <w:b/>
            <w:bCs/>
            <w:i/>
            <w:iCs/>
            <w:szCs w:val="26"/>
          </w:rPr>
          <w:t xml:space="preserve">Resolving Real-Time Data </w:t>
        </w:r>
        <w:del w:id="49" w:author="ERCOT 081116" w:date="2016-08-05T15:17:00Z">
          <w:r w:rsidDel="00681EB3">
            <w:rPr>
              <w:rFonts w:cs="Arial"/>
              <w:b/>
              <w:bCs/>
              <w:i/>
              <w:iCs/>
              <w:szCs w:val="26"/>
            </w:rPr>
            <w:delText>Conflicts</w:delText>
          </w:r>
        </w:del>
      </w:ins>
      <w:ins w:id="50" w:author="ERCOT 081116" w:date="2016-08-05T15:17:00Z">
        <w:r w:rsidR="00681EB3">
          <w:rPr>
            <w:rFonts w:cs="Arial"/>
            <w:b/>
            <w:bCs/>
            <w:i/>
            <w:iCs/>
            <w:szCs w:val="26"/>
          </w:rPr>
          <w:t>Issues</w:t>
        </w:r>
      </w:ins>
      <w:ins w:id="51" w:author="ERCOT 081116" w:date="2016-08-05T15:18:00Z">
        <w:r w:rsidR="00681EB3">
          <w:rPr>
            <w:rFonts w:cs="Arial"/>
            <w:b/>
            <w:bCs/>
            <w:i/>
            <w:iCs/>
            <w:szCs w:val="26"/>
          </w:rPr>
          <w:t xml:space="preserve"> that affect ERCOT Network Security Analysis</w:t>
        </w:r>
      </w:ins>
    </w:p>
    <w:p w:rsidR="00681EB3" w:rsidRDefault="001C36F9" w:rsidP="001C36F9">
      <w:pPr>
        <w:keepNext/>
        <w:spacing w:before="240" w:after="120"/>
        <w:ind w:left="720" w:hanging="720"/>
        <w:outlineLvl w:val="2"/>
        <w:rPr>
          <w:ins w:id="52" w:author="Garland 090116" w:date="2016-09-01T11:27:00Z"/>
          <w:iCs/>
          <w:szCs w:val="20"/>
        </w:rPr>
      </w:pPr>
      <w:ins w:id="53" w:author="ERCOT" w:date="2016-07-06T12:35:00Z">
        <w:r>
          <w:rPr>
            <w:iCs/>
            <w:szCs w:val="20"/>
          </w:rPr>
          <w:t xml:space="preserve"> (1)</w:t>
        </w:r>
        <w:r>
          <w:rPr>
            <w:iCs/>
            <w:szCs w:val="20"/>
          </w:rPr>
          <w:tab/>
        </w:r>
      </w:ins>
      <w:ins w:id="54" w:author="ERCOT 081116" w:date="2016-08-05T15:18:00Z">
        <w:r w:rsidR="00681EB3">
          <w:rPr>
            <w:iCs/>
            <w:szCs w:val="20"/>
          </w:rPr>
          <w:t xml:space="preserve">Real-Time </w:t>
        </w:r>
      </w:ins>
      <w:ins w:id="55" w:author="ERCOT 081116" w:date="2016-08-05T15:44:00Z">
        <w:r w:rsidR="003D08FB">
          <w:rPr>
            <w:iCs/>
            <w:szCs w:val="20"/>
          </w:rPr>
          <w:t xml:space="preserve">telemetry </w:t>
        </w:r>
      </w:ins>
      <w:ins w:id="56" w:author="ERCOT 081116" w:date="2016-08-05T15:18:00Z">
        <w:r w:rsidR="00681EB3">
          <w:rPr>
            <w:iCs/>
            <w:szCs w:val="20"/>
          </w:rPr>
          <w:t>data issues that affect ERCOT</w:t>
        </w:r>
      </w:ins>
      <w:ins w:id="57" w:author="ERCOT 081116" w:date="2016-08-05T15:19:00Z">
        <w:r w:rsidR="00681EB3">
          <w:rPr>
            <w:iCs/>
            <w:szCs w:val="20"/>
          </w:rPr>
          <w:t xml:space="preserve">’s Network Security Analysis (NSA) are issues that cause </w:t>
        </w:r>
        <w:del w:id="58" w:author="Garland 090116" w:date="2016-09-01T11:24:00Z">
          <w:r w:rsidR="00681EB3" w:rsidDel="00A16413">
            <w:rPr>
              <w:iCs/>
              <w:szCs w:val="20"/>
            </w:rPr>
            <w:delText xml:space="preserve">unacceptable NSA results such as but not limited to </w:delText>
          </w:r>
        </w:del>
        <w:r w:rsidR="00681EB3">
          <w:rPr>
            <w:iCs/>
            <w:szCs w:val="20"/>
          </w:rPr>
          <w:t>invalid State Estimator solutions</w:t>
        </w:r>
      </w:ins>
      <w:ins w:id="59" w:author="Garland 090116" w:date="2016-09-01T11:24:00Z">
        <w:r w:rsidR="00A16413">
          <w:rPr>
            <w:iCs/>
            <w:szCs w:val="20"/>
          </w:rPr>
          <w:t>.</w:t>
        </w:r>
      </w:ins>
      <w:ins w:id="60" w:author="ERCOT 081116" w:date="2016-08-05T15:19:00Z">
        <w:del w:id="61" w:author="Garland 090116" w:date="2016-09-01T11:24:00Z">
          <w:r w:rsidR="00681EB3" w:rsidDel="00A16413">
            <w:rPr>
              <w:iCs/>
              <w:szCs w:val="20"/>
            </w:rPr>
            <w:delText>, unsolved contingencies, and or partially solved contingencies.</w:delText>
          </w:r>
        </w:del>
      </w:ins>
      <w:ins w:id="62" w:author="ERCOT 081116" w:date="2016-08-05T15:27:00Z">
        <w:r w:rsidR="00461D19">
          <w:rPr>
            <w:iCs/>
            <w:szCs w:val="20"/>
          </w:rPr>
          <w:t xml:space="preserve">  </w:t>
        </w:r>
        <w:del w:id="63" w:author="Garland 090116" w:date="2016-09-01T11:26:00Z">
          <w:r w:rsidR="00461D19" w:rsidDel="00A16413">
            <w:rPr>
              <w:iCs/>
              <w:szCs w:val="20"/>
            </w:rPr>
            <w:delText xml:space="preserve">Manual </w:delText>
          </w:r>
        </w:del>
      </w:ins>
      <w:ins w:id="64" w:author="ERCOT 081116" w:date="2016-08-05T15:44:00Z">
        <w:del w:id="65" w:author="Garland 090116" w:date="2016-09-01T11:26:00Z">
          <w:r w:rsidR="003D08FB" w:rsidDel="00A16413">
            <w:rPr>
              <w:iCs/>
              <w:szCs w:val="20"/>
            </w:rPr>
            <w:delText xml:space="preserve">telemetry </w:delText>
          </w:r>
        </w:del>
      </w:ins>
      <w:ins w:id="66" w:author="ERCOT 081116" w:date="2016-08-05T15:27:00Z">
        <w:del w:id="67" w:author="Garland 090116" w:date="2016-09-01T11:26:00Z">
          <w:r w:rsidR="00461D19" w:rsidDel="00A16413">
            <w:rPr>
              <w:iCs/>
              <w:szCs w:val="20"/>
            </w:rPr>
            <w:delText>data replacement is understood to be data entered by a QSE or TO on their systems that is transmitted to ERCOT via ICCP over the normal points established for the particular data points experiencing an issue.</w:delText>
          </w:r>
        </w:del>
      </w:ins>
    </w:p>
    <w:p w:rsidR="00A16413" w:rsidRDefault="00A16413" w:rsidP="001C36F9">
      <w:pPr>
        <w:keepNext/>
        <w:spacing w:before="240" w:after="120"/>
        <w:ind w:left="720" w:hanging="720"/>
        <w:outlineLvl w:val="2"/>
        <w:rPr>
          <w:ins w:id="68" w:author="ERCOT 081116" w:date="2016-08-05T15:18:00Z"/>
          <w:iCs/>
          <w:szCs w:val="20"/>
        </w:rPr>
      </w:pPr>
      <w:ins w:id="69" w:author="Garland 090116" w:date="2016-09-01T11:27:00Z">
        <w:r>
          <w:rPr>
            <w:iCs/>
            <w:szCs w:val="20"/>
          </w:rPr>
          <w:t>(2)</w:t>
        </w:r>
        <w:r>
          <w:rPr>
            <w:iCs/>
            <w:szCs w:val="20"/>
          </w:rPr>
          <w:tab/>
          <w:t>Manual</w:t>
        </w:r>
      </w:ins>
      <w:ins w:id="70" w:author="Garland 090116" w:date="2016-09-01T11:28:00Z">
        <w:r w:rsidR="00860D96">
          <w:rPr>
            <w:iCs/>
            <w:szCs w:val="20"/>
          </w:rPr>
          <w:t>ly replaced</w:t>
        </w:r>
      </w:ins>
      <w:ins w:id="71" w:author="Garland 090116" w:date="2016-09-01T11:27:00Z">
        <w:r>
          <w:rPr>
            <w:iCs/>
            <w:szCs w:val="20"/>
          </w:rPr>
          <w:t xml:space="preserve"> telemetry data is data entered by a QSE or TO on their systems that is transmitted to ERCOT via ICCP </w:t>
        </w:r>
      </w:ins>
      <w:ins w:id="72" w:author="Garland 090116" w:date="2016-09-01T11:29:00Z">
        <w:r w:rsidR="00860D96">
          <w:rPr>
            <w:iCs/>
            <w:szCs w:val="20"/>
          </w:rPr>
          <w:t>in place of</w:t>
        </w:r>
      </w:ins>
      <w:ins w:id="73" w:author="Garland 090116" w:date="2016-09-01T11:27:00Z">
        <w:r>
          <w:rPr>
            <w:iCs/>
            <w:szCs w:val="20"/>
          </w:rPr>
          <w:t xml:space="preserve"> the normal points experiencing an issue.</w:t>
        </w:r>
      </w:ins>
    </w:p>
    <w:p w:rsidR="00A16413" w:rsidRDefault="00681EB3" w:rsidP="001C36F9">
      <w:pPr>
        <w:keepNext/>
        <w:spacing w:before="240" w:after="120"/>
        <w:ind w:left="720" w:hanging="720"/>
        <w:outlineLvl w:val="2"/>
        <w:rPr>
          <w:ins w:id="74" w:author="Garland 090116" w:date="2016-09-01T11:26:00Z"/>
          <w:iCs/>
          <w:szCs w:val="20"/>
        </w:rPr>
      </w:pPr>
      <w:ins w:id="75" w:author="ERCOT 081116" w:date="2016-08-05T15:18:00Z">
        <w:r>
          <w:rPr>
            <w:iCs/>
            <w:szCs w:val="20"/>
          </w:rPr>
          <w:t>(</w:t>
        </w:r>
      </w:ins>
      <w:ins w:id="76" w:author="Garland 090116" w:date="2016-09-01T11:27:00Z">
        <w:r w:rsidR="00A16413">
          <w:rPr>
            <w:iCs/>
            <w:szCs w:val="20"/>
          </w:rPr>
          <w:t>3</w:t>
        </w:r>
      </w:ins>
      <w:ins w:id="77" w:author="ERCOT 081116" w:date="2016-08-05T15:28:00Z">
        <w:del w:id="78" w:author="Garland 090116" w:date="2016-09-01T11:27:00Z">
          <w:r w:rsidR="00461D19" w:rsidDel="00A16413">
            <w:rPr>
              <w:iCs/>
              <w:szCs w:val="20"/>
            </w:rPr>
            <w:delText>2</w:delText>
          </w:r>
        </w:del>
      </w:ins>
      <w:ins w:id="79" w:author="ERCOT 081116" w:date="2016-08-05T15:18:00Z">
        <w:r>
          <w:rPr>
            <w:iCs/>
            <w:szCs w:val="20"/>
          </w:rPr>
          <w:t xml:space="preserve">) </w:t>
        </w:r>
        <w:r>
          <w:rPr>
            <w:iCs/>
            <w:szCs w:val="20"/>
          </w:rPr>
          <w:tab/>
        </w:r>
      </w:ins>
      <w:ins w:id="80" w:author="ERCOT" w:date="2016-07-06T12:35:00Z">
        <w:r w:rsidR="001C36F9" w:rsidRPr="00C13E73">
          <w:rPr>
            <w:iCs/>
            <w:szCs w:val="20"/>
          </w:rPr>
          <w:t xml:space="preserve">ERCOT will </w:t>
        </w:r>
        <w:r w:rsidR="001C36F9">
          <w:rPr>
            <w:iCs/>
            <w:szCs w:val="20"/>
          </w:rPr>
          <w:t xml:space="preserve">notify </w:t>
        </w:r>
        <w:r w:rsidR="001C36F9" w:rsidRPr="00C13E73">
          <w:rPr>
            <w:iCs/>
            <w:szCs w:val="20"/>
          </w:rPr>
          <w:t xml:space="preserve">the </w:t>
        </w:r>
        <w:r w:rsidR="001C36F9">
          <w:rPr>
            <w:iCs/>
            <w:szCs w:val="20"/>
          </w:rPr>
          <w:t>QSE or TO</w:t>
        </w:r>
        <w:r w:rsidR="001C36F9" w:rsidRPr="00C13E73">
          <w:rPr>
            <w:iCs/>
            <w:szCs w:val="20"/>
          </w:rPr>
          <w:t xml:space="preserve"> </w:t>
        </w:r>
        <w:r w:rsidR="001C36F9">
          <w:rPr>
            <w:iCs/>
            <w:szCs w:val="20"/>
          </w:rPr>
          <w:t xml:space="preserve">responsible for the </w:t>
        </w:r>
      </w:ins>
      <w:ins w:id="81" w:author="ERCOT 081116" w:date="2016-08-05T15:44:00Z">
        <w:r w:rsidR="003D08FB">
          <w:rPr>
            <w:iCs/>
            <w:szCs w:val="20"/>
          </w:rPr>
          <w:t xml:space="preserve">telemetry </w:t>
        </w:r>
      </w:ins>
      <w:ins w:id="82" w:author="ERCOT" w:date="2016-07-06T12:35:00Z">
        <w:r w:rsidR="001C36F9">
          <w:rPr>
            <w:iCs/>
            <w:szCs w:val="20"/>
          </w:rPr>
          <w:t xml:space="preserve">data when a Real-Time </w:t>
        </w:r>
      </w:ins>
      <w:ins w:id="83" w:author="ERCOT 081116" w:date="2016-08-05T15:44:00Z">
        <w:r w:rsidR="003D08FB">
          <w:rPr>
            <w:iCs/>
            <w:szCs w:val="20"/>
          </w:rPr>
          <w:t xml:space="preserve">telemetry </w:t>
        </w:r>
      </w:ins>
      <w:ins w:id="84" w:author="ERCOT" w:date="2016-07-06T12:35:00Z">
        <w:r w:rsidR="001C36F9">
          <w:rPr>
            <w:iCs/>
            <w:szCs w:val="20"/>
          </w:rPr>
          <w:t xml:space="preserve">data </w:t>
        </w:r>
        <w:del w:id="85" w:author="ERCOT 081116" w:date="2016-08-05T15:17:00Z">
          <w:r w:rsidR="001C36F9" w:rsidDel="00681EB3">
            <w:rPr>
              <w:iCs/>
              <w:szCs w:val="20"/>
            </w:rPr>
            <w:delText>discrepancy</w:delText>
          </w:r>
        </w:del>
      </w:ins>
      <w:ins w:id="86" w:author="ERCOT 081116" w:date="2016-08-05T15:17:00Z">
        <w:r>
          <w:rPr>
            <w:iCs/>
            <w:szCs w:val="20"/>
          </w:rPr>
          <w:t>issue</w:t>
        </w:r>
      </w:ins>
      <w:ins w:id="87" w:author="ERCOT" w:date="2016-07-06T12:35:00Z">
        <w:r w:rsidR="001C36F9">
          <w:rPr>
            <w:iCs/>
            <w:szCs w:val="20"/>
          </w:rPr>
          <w:t xml:space="preserve"> affects ERCOT</w:t>
        </w:r>
        <w:del w:id="88" w:author="ERCOT 081116" w:date="2016-08-05T15:51:00Z">
          <w:r w:rsidR="001C36F9" w:rsidDel="00EF0250">
            <w:rPr>
              <w:iCs/>
              <w:szCs w:val="20"/>
            </w:rPr>
            <w:delText>’s</w:delText>
          </w:r>
        </w:del>
        <w:r w:rsidR="001C36F9">
          <w:rPr>
            <w:iCs/>
            <w:szCs w:val="20"/>
          </w:rPr>
          <w:t xml:space="preserve"> Network Security Analysis (NSA).  </w:t>
        </w:r>
      </w:ins>
      <w:ins w:id="89" w:author="Garland 090116" w:date="2016-09-01T11:32:00Z">
        <w:r w:rsidR="00860D96">
          <w:rPr>
            <w:iCs/>
            <w:szCs w:val="20"/>
          </w:rPr>
          <w:t xml:space="preserve">ERCOT will request </w:t>
        </w:r>
      </w:ins>
      <w:ins w:id="90" w:author="ERCOT" w:date="2016-07-06T12:35:00Z">
        <w:del w:id="91" w:author="ERCOT 081116" w:date="2016-08-05T15:36:00Z">
          <w:r w:rsidR="001C36F9" w:rsidDel="00E6598D">
            <w:rPr>
              <w:iCs/>
              <w:szCs w:val="20"/>
            </w:rPr>
            <w:delText>The</w:delText>
          </w:r>
        </w:del>
      </w:ins>
      <w:ins w:id="92" w:author="Garland 090116" w:date="2016-09-01T11:32:00Z">
        <w:r w:rsidR="00860D96">
          <w:rPr>
            <w:iCs/>
            <w:szCs w:val="20"/>
          </w:rPr>
          <w:t>e</w:t>
        </w:r>
      </w:ins>
      <w:ins w:id="93" w:author="ERCOT 081116" w:date="2016-08-05T15:36:00Z">
        <w:del w:id="94" w:author="Garland 090116" w:date="2016-09-01T11:32:00Z">
          <w:r w:rsidR="00E6598D" w:rsidDel="00860D96">
            <w:rPr>
              <w:iCs/>
              <w:szCs w:val="20"/>
            </w:rPr>
            <w:delText>E</w:delText>
          </w:r>
        </w:del>
        <w:r w:rsidR="00E6598D">
          <w:rPr>
            <w:iCs/>
            <w:szCs w:val="20"/>
          </w:rPr>
          <w:t>ach</w:t>
        </w:r>
      </w:ins>
      <w:ins w:id="95" w:author="ERCOT" w:date="2016-07-06T12:35:00Z">
        <w:r w:rsidR="001C36F9">
          <w:rPr>
            <w:iCs/>
            <w:szCs w:val="20"/>
          </w:rPr>
          <w:t xml:space="preserve"> QSE or TO </w:t>
        </w:r>
        <w:del w:id="96" w:author="Garland 090116" w:date="2016-09-01T11:32:00Z">
          <w:r w:rsidR="001C36F9" w:rsidDel="00860D96">
            <w:rPr>
              <w:iCs/>
              <w:szCs w:val="20"/>
            </w:rPr>
            <w:delText xml:space="preserve">shall </w:delText>
          </w:r>
        </w:del>
      </w:ins>
      <w:ins w:id="97" w:author="Garland 090116" w:date="2016-09-01T11:32:00Z">
        <w:r w:rsidR="00860D96">
          <w:rPr>
            <w:iCs/>
            <w:szCs w:val="20"/>
          </w:rPr>
          <w:t xml:space="preserve">to </w:t>
        </w:r>
      </w:ins>
      <w:ins w:id="98" w:author="Luminant" w:date="2016-07-20T09:07:00Z">
        <w:r w:rsidR="001C36F9">
          <w:rPr>
            <w:iCs/>
            <w:szCs w:val="20"/>
          </w:rPr>
          <w:t>address</w:t>
        </w:r>
      </w:ins>
      <w:ins w:id="99" w:author="ERCOT" w:date="2016-07-06T12:35:00Z">
        <w:r w:rsidR="001C36F9">
          <w:rPr>
            <w:iCs/>
            <w:szCs w:val="20"/>
          </w:rPr>
          <w:t xml:space="preserve"> the Real-Time </w:t>
        </w:r>
      </w:ins>
      <w:ins w:id="100" w:author="ERCOT 081116" w:date="2016-08-05T15:44:00Z">
        <w:r w:rsidR="003D08FB">
          <w:rPr>
            <w:iCs/>
            <w:szCs w:val="20"/>
          </w:rPr>
          <w:t xml:space="preserve">telemetry </w:t>
        </w:r>
      </w:ins>
      <w:ins w:id="101" w:author="ERCOT" w:date="2016-07-06T12:35:00Z">
        <w:r w:rsidR="001C36F9">
          <w:rPr>
            <w:iCs/>
            <w:szCs w:val="20"/>
          </w:rPr>
          <w:t xml:space="preserve">data </w:t>
        </w:r>
        <w:del w:id="102" w:author="ERCOT 081116" w:date="2016-08-05T15:20:00Z">
          <w:r w:rsidR="001C36F9" w:rsidDel="00681EB3">
            <w:rPr>
              <w:iCs/>
              <w:szCs w:val="20"/>
            </w:rPr>
            <w:delText>discrepancy</w:delText>
          </w:r>
        </w:del>
      </w:ins>
      <w:ins w:id="103" w:author="ERCOT 081116" w:date="2016-08-05T15:20:00Z">
        <w:r>
          <w:rPr>
            <w:iCs/>
            <w:szCs w:val="20"/>
          </w:rPr>
          <w:t>issue</w:t>
        </w:r>
      </w:ins>
      <w:ins w:id="104" w:author="ERCOT" w:date="2016-07-06T12:35:00Z">
        <w:r w:rsidR="001C36F9">
          <w:rPr>
            <w:iCs/>
            <w:szCs w:val="20"/>
          </w:rPr>
          <w:t xml:space="preserve"> </w:t>
        </w:r>
      </w:ins>
      <w:ins w:id="105" w:author="Luminant" w:date="2016-07-20T09:07:00Z">
        <w:r w:rsidR="001C36F9">
          <w:rPr>
            <w:iCs/>
            <w:szCs w:val="20"/>
          </w:rPr>
          <w:t>with either</w:t>
        </w:r>
      </w:ins>
      <w:ins w:id="106" w:author="Garland 090116" w:date="2016-09-01T11:33:00Z">
        <w:r w:rsidR="00860D96">
          <w:rPr>
            <w:iCs/>
            <w:szCs w:val="20"/>
          </w:rPr>
          <w:t xml:space="preserve"> </w:t>
        </w:r>
      </w:ins>
      <w:ins w:id="107" w:author="Luminant" w:date="2016-07-20T09:07:00Z">
        <w:del w:id="108" w:author="Garland 090116" w:date="2016-09-01T11:33:00Z">
          <w:r w:rsidR="001C36F9" w:rsidDel="00860D96">
            <w:rPr>
              <w:iCs/>
              <w:szCs w:val="20"/>
            </w:rPr>
            <w:delText xml:space="preserve"> a </w:delText>
          </w:r>
        </w:del>
        <w:r w:rsidR="001C36F9">
          <w:rPr>
            <w:iCs/>
            <w:szCs w:val="20"/>
          </w:rPr>
          <w:t>manual</w:t>
        </w:r>
      </w:ins>
      <w:ins w:id="109" w:author="Garland 090116" w:date="2016-09-01T11:33:00Z">
        <w:r w:rsidR="00860D96">
          <w:rPr>
            <w:iCs/>
            <w:szCs w:val="20"/>
          </w:rPr>
          <w:t>ly replaced telemetry data</w:t>
        </w:r>
      </w:ins>
      <w:ins w:id="110" w:author="Garland 090116" w:date="2016-09-01T11:37:00Z">
        <w:r w:rsidR="00716C31">
          <w:rPr>
            <w:iCs/>
            <w:szCs w:val="20"/>
          </w:rPr>
          <w:t xml:space="preserve"> if secondary sources are available</w:t>
        </w:r>
      </w:ins>
      <w:ins w:id="111" w:author="Luminant" w:date="2016-07-20T09:07:00Z">
        <w:del w:id="112" w:author="Garland 090116" w:date="2016-09-01T11:33:00Z">
          <w:r w:rsidR="001C36F9" w:rsidDel="00860D96">
            <w:rPr>
              <w:iCs/>
              <w:szCs w:val="20"/>
            </w:rPr>
            <w:delText xml:space="preserve"> </w:delText>
          </w:r>
        </w:del>
      </w:ins>
      <w:ins w:id="113" w:author="ERCOT 081116" w:date="2016-08-05T15:45:00Z">
        <w:del w:id="114" w:author="Garland 090116" w:date="2016-09-01T11:33:00Z">
          <w:r w:rsidR="003D08FB" w:rsidDel="00860D96">
            <w:rPr>
              <w:iCs/>
              <w:szCs w:val="20"/>
            </w:rPr>
            <w:delText xml:space="preserve">telemetry </w:delText>
          </w:r>
        </w:del>
      </w:ins>
      <w:ins w:id="115" w:author="Luminant" w:date="2016-07-20T09:07:00Z">
        <w:del w:id="116" w:author="Garland 090116" w:date="2016-09-01T11:33:00Z">
          <w:r w:rsidR="001C36F9" w:rsidDel="00860D96">
            <w:rPr>
              <w:iCs/>
              <w:szCs w:val="20"/>
            </w:rPr>
            <w:delText>data replacement</w:delText>
          </w:r>
        </w:del>
      </w:ins>
      <w:ins w:id="117" w:author="ERCOT 081116" w:date="2016-08-05T15:26:00Z">
        <w:r w:rsidR="00461D19">
          <w:rPr>
            <w:iCs/>
            <w:szCs w:val="20"/>
          </w:rPr>
          <w:t xml:space="preserve"> </w:t>
        </w:r>
      </w:ins>
      <w:ins w:id="118" w:author="Luminant" w:date="2016-07-20T09:07:00Z">
        <w:del w:id="119" w:author="Garland 090116" w:date="2016-09-01T11:32:00Z">
          <w:r w:rsidR="001C36F9" w:rsidDel="00860D96">
            <w:rPr>
              <w:iCs/>
              <w:szCs w:val="20"/>
            </w:rPr>
            <w:delText xml:space="preserve"> </w:delText>
          </w:r>
        </w:del>
      </w:ins>
      <w:ins w:id="120" w:author="ERCOT" w:date="2016-07-06T12:35:00Z">
        <w:r w:rsidR="001C36F9">
          <w:rPr>
            <w:iCs/>
            <w:szCs w:val="20"/>
          </w:rPr>
          <w:t>or</w:t>
        </w:r>
      </w:ins>
      <w:ins w:id="121" w:author="Luminant" w:date="2016-07-20T09:07:00Z">
        <w:r w:rsidR="001C36F9">
          <w:rPr>
            <w:iCs/>
            <w:szCs w:val="20"/>
          </w:rPr>
          <w:t xml:space="preserve"> </w:t>
        </w:r>
        <w:del w:id="122" w:author="ERCOT 081116" w:date="2016-08-05T15:16:00Z">
          <w:r w:rsidR="001C36F9" w:rsidDel="00681EB3">
            <w:rPr>
              <w:iCs/>
              <w:szCs w:val="20"/>
            </w:rPr>
            <w:delText>specific resolution plan</w:delText>
          </w:r>
        </w:del>
      </w:ins>
      <w:ins w:id="123" w:author="ERCOT 081116" w:date="2016-08-05T15:16:00Z">
        <w:del w:id="124" w:author="Garland 090116" w:date="2016-09-01T11:38:00Z">
          <w:r w:rsidDel="0049520E">
            <w:rPr>
              <w:iCs/>
              <w:szCs w:val="20"/>
            </w:rPr>
            <w:delText xml:space="preserve">a </w:delText>
          </w:r>
        </w:del>
        <w:r>
          <w:rPr>
            <w:iCs/>
            <w:szCs w:val="20"/>
          </w:rPr>
          <w:t>correction of the</w:t>
        </w:r>
      </w:ins>
      <w:ins w:id="125" w:author="ERCOT 081116" w:date="2016-08-05T15:21:00Z">
        <w:r>
          <w:rPr>
            <w:iCs/>
            <w:szCs w:val="20"/>
          </w:rPr>
          <w:t xml:space="preserve"> </w:t>
        </w:r>
      </w:ins>
      <w:ins w:id="126" w:author="ERCOT 081116" w:date="2016-08-05T15:45:00Z">
        <w:r w:rsidR="003D08FB">
          <w:rPr>
            <w:iCs/>
            <w:szCs w:val="20"/>
          </w:rPr>
          <w:t xml:space="preserve">telemetry </w:t>
        </w:r>
      </w:ins>
      <w:ins w:id="127" w:author="ERCOT 081116" w:date="2016-08-05T15:21:00Z">
        <w:r>
          <w:rPr>
            <w:iCs/>
            <w:szCs w:val="20"/>
          </w:rPr>
          <w:t>data issue</w:t>
        </w:r>
      </w:ins>
      <w:ins w:id="128" w:author="Luminant" w:date="2016-07-20T09:07:00Z">
        <w:del w:id="129" w:author="ERCOT 081116" w:date="2016-08-05T15:21:00Z">
          <w:r w:rsidR="001C36F9" w:rsidDel="00681EB3">
            <w:rPr>
              <w:iCs/>
              <w:szCs w:val="20"/>
            </w:rPr>
            <w:delText xml:space="preserve"> </w:delText>
          </w:r>
        </w:del>
      </w:ins>
      <w:ins w:id="130" w:author="ERCOT" w:date="2016-07-06T12:35:00Z">
        <w:del w:id="131" w:author="ERCOT 081116" w:date="2016-08-05T15:21:00Z">
          <w:r w:rsidR="001C36F9" w:rsidDel="00681EB3">
            <w:rPr>
              <w:iCs/>
              <w:szCs w:val="20"/>
            </w:rPr>
            <w:delText xml:space="preserve"> </w:delText>
          </w:r>
        </w:del>
        <w:del w:id="132" w:author="Luminant" w:date="2016-07-20T09:08:00Z">
          <w:r w:rsidR="001C36F9" w:rsidDel="00205AC7">
            <w:rPr>
              <w:iCs/>
              <w:szCs w:val="20"/>
            </w:rPr>
            <w:delText xml:space="preserve">manually replace the data </w:delText>
          </w:r>
        </w:del>
        <w:del w:id="133" w:author="ERCOT 081116" w:date="2016-08-05T15:21:00Z">
          <w:r w:rsidR="001C36F9" w:rsidDel="00461D19">
            <w:rPr>
              <w:iCs/>
              <w:szCs w:val="20"/>
            </w:rPr>
            <w:delText>within</w:delText>
          </w:r>
        </w:del>
      </w:ins>
      <w:ins w:id="134" w:author="ERCOT 081116" w:date="2016-08-05T15:21:00Z">
        <w:r w:rsidR="00461D19">
          <w:rPr>
            <w:iCs/>
            <w:szCs w:val="20"/>
          </w:rPr>
          <w:t xml:space="preserve"> as soon as practicable.  If the QSE or TO cannot address the issue within</w:t>
        </w:r>
      </w:ins>
      <w:ins w:id="135" w:author="ERCOT" w:date="2016-07-06T12:35:00Z">
        <w:r w:rsidR="001C36F9">
          <w:rPr>
            <w:iCs/>
            <w:szCs w:val="20"/>
          </w:rPr>
          <w:t xml:space="preserve"> 10 minutes of notification</w:t>
        </w:r>
      </w:ins>
      <w:ins w:id="136" w:author="ERCOT 081116" w:date="2016-08-05T15:22:00Z">
        <w:r w:rsidR="00461D19">
          <w:rPr>
            <w:iCs/>
            <w:szCs w:val="20"/>
          </w:rPr>
          <w:t xml:space="preserve">, the QSE or TO shall </w:t>
        </w:r>
      </w:ins>
      <w:ins w:id="137" w:author="Garland 090116" w:date="2016-09-01T11:40:00Z">
        <w:r w:rsidR="0049520E">
          <w:rPr>
            <w:iCs/>
            <w:szCs w:val="20"/>
          </w:rPr>
          <w:t xml:space="preserve">coordinate with ERCOT to </w:t>
        </w:r>
      </w:ins>
      <w:ins w:id="138" w:author="ERCOT 081116" w:date="2016-08-05T15:22:00Z">
        <w:r w:rsidR="00461D19">
          <w:rPr>
            <w:iCs/>
            <w:szCs w:val="20"/>
          </w:rPr>
          <w:t xml:space="preserve">verbally </w:t>
        </w:r>
        <w:del w:id="139" w:author="Garland 090116" w:date="2016-09-01T11:41:00Z">
          <w:r w:rsidR="00461D19" w:rsidDel="0049520E">
            <w:rPr>
              <w:iCs/>
              <w:szCs w:val="20"/>
            </w:rPr>
            <w:delText>communicate</w:delText>
          </w:r>
        </w:del>
      </w:ins>
      <w:ins w:id="140" w:author="Garland 090116" w:date="2016-09-01T11:41:00Z">
        <w:r w:rsidR="0049520E">
          <w:rPr>
            <w:iCs/>
            <w:szCs w:val="20"/>
          </w:rPr>
          <w:t>agree to</w:t>
        </w:r>
      </w:ins>
      <w:ins w:id="141" w:author="ERCOT 081116" w:date="2016-08-05T15:22:00Z">
        <w:r w:rsidR="00461D19">
          <w:rPr>
            <w:iCs/>
            <w:szCs w:val="20"/>
          </w:rPr>
          <w:t xml:space="preserve"> the </w:t>
        </w:r>
      </w:ins>
      <w:ins w:id="142" w:author="ERCOT 081116" w:date="2016-08-05T15:29:00Z">
        <w:r w:rsidR="00461D19">
          <w:rPr>
            <w:iCs/>
            <w:szCs w:val="20"/>
          </w:rPr>
          <w:t xml:space="preserve">best </w:t>
        </w:r>
      </w:ins>
      <w:ins w:id="143" w:author="ERCOT 081116" w:date="2016-08-05T15:22:00Z">
        <w:r w:rsidR="00461D19">
          <w:rPr>
            <w:iCs/>
            <w:szCs w:val="20"/>
          </w:rPr>
          <w:t xml:space="preserve">assumed </w:t>
        </w:r>
      </w:ins>
      <w:ins w:id="144" w:author="Garland 090116" w:date="2016-09-01T11:40:00Z">
        <w:r w:rsidR="0049520E">
          <w:rPr>
            <w:iCs/>
            <w:szCs w:val="20"/>
          </w:rPr>
          <w:t xml:space="preserve">data </w:t>
        </w:r>
      </w:ins>
      <w:ins w:id="145" w:author="ERCOT 081116" w:date="2016-08-05T15:22:00Z">
        <w:del w:id="146" w:author="Garland 090116" w:date="2016-09-01T11:40:00Z">
          <w:r w:rsidR="00461D19" w:rsidDel="0049520E">
            <w:rPr>
              <w:iCs/>
              <w:szCs w:val="20"/>
            </w:rPr>
            <w:delText xml:space="preserve">data </w:delText>
          </w:r>
        </w:del>
        <w:r w:rsidR="00461D19">
          <w:rPr>
            <w:iCs/>
            <w:szCs w:val="20"/>
          </w:rPr>
          <w:lastRenderedPageBreak/>
          <w:t>value</w:t>
        </w:r>
      </w:ins>
      <w:ins w:id="147" w:author="ERCOT 081116" w:date="2016-08-05T15:23:00Z">
        <w:r w:rsidR="00461D19">
          <w:rPr>
            <w:iCs/>
            <w:szCs w:val="20"/>
          </w:rPr>
          <w:t>(s)</w:t>
        </w:r>
      </w:ins>
      <w:ins w:id="148" w:author="Garland 090116" w:date="2016-09-01T11:47:00Z">
        <w:r w:rsidR="0049520E">
          <w:rPr>
            <w:iCs/>
            <w:szCs w:val="20"/>
          </w:rPr>
          <w:t>.</w:t>
        </w:r>
      </w:ins>
      <w:ins w:id="149" w:author="ERCOT 081116" w:date="2016-08-05T15:22:00Z">
        <w:del w:id="150" w:author="Garland 090116" w:date="2016-09-01T11:48:00Z">
          <w:r w:rsidR="00461D19" w:rsidDel="006E26B6">
            <w:rPr>
              <w:iCs/>
              <w:szCs w:val="20"/>
            </w:rPr>
            <w:delText xml:space="preserve"> to ERCOT</w:delText>
          </w:r>
        </w:del>
      </w:ins>
      <w:ins w:id="151" w:author="ERCOT 081116" w:date="2016-08-05T15:23:00Z">
        <w:del w:id="152" w:author="Garland 090116" w:date="2016-09-01T11:48:00Z">
          <w:r w:rsidR="00461D19" w:rsidDel="006E26B6">
            <w:rPr>
              <w:iCs/>
              <w:szCs w:val="20"/>
            </w:rPr>
            <w:delText xml:space="preserve"> within 10 minutes</w:delText>
          </w:r>
        </w:del>
      </w:ins>
      <w:ins w:id="153" w:author="ERCOT 081116" w:date="2016-08-05T16:46:00Z">
        <w:del w:id="154" w:author="Garland 090116" w:date="2016-09-01T11:48:00Z">
          <w:r w:rsidR="008374A6" w:rsidDel="006E26B6">
            <w:rPr>
              <w:iCs/>
              <w:szCs w:val="20"/>
            </w:rPr>
            <w:delText xml:space="preserve"> (this may include confirming that the last known values are </w:delText>
          </w:r>
        </w:del>
      </w:ins>
      <w:ins w:id="155" w:author="ERCOT 081116" w:date="2016-08-05T16:47:00Z">
        <w:del w:id="156" w:author="Garland 090116" w:date="2016-09-01T11:48:00Z">
          <w:r w:rsidR="008374A6" w:rsidDel="006E26B6">
            <w:rPr>
              <w:iCs/>
              <w:szCs w:val="20"/>
            </w:rPr>
            <w:delText>reasonably</w:delText>
          </w:r>
        </w:del>
      </w:ins>
      <w:ins w:id="157" w:author="ERCOT 081116" w:date="2016-08-05T16:46:00Z">
        <w:del w:id="158" w:author="Garland 090116" w:date="2016-09-01T11:48:00Z">
          <w:r w:rsidR="008374A6" w:rsidDel="006E26B6">
            <w:rPr>
              <w:iCs/>
              <w:szCs w:val="20"/>
            </w:rPr>
            <w:delText xml:space="preserve"> </w:delText>
          </w:r>
        </w:del>
      </w:ins>
      <w:ins w:id="159" w:author="ERCOT 081116" w:date="2016-08-05T16:47:00Z">
        <w:del w:id="160" w:author="Garland 090116" w:date="2016-09-01T11:48:00Z">
          <w:r w:rsidR="008374A6" w:rsidDel="006E26B6">
            <w:rPr>
              <w:iCs/>
              <w:szCs w:val="20"/>
            </w:rPr>
            <w:delText>accurate)</w:delText>
          </w:r>
        </w:del>
      </w:ins>
      <w:ins w:id="161" w:author="ERCOT" w:date="2016-07-06T12:35:00Z">
        <w:del w:id="162" w:author="Garland 090116" w:date="2016-09-01T11:48:00Z">
          <w:r w:rsidR="001C36F9" w:rsidDel="006E26B6">
            <w:rPr>
              <w:iCs/>
              <w:szCs w:val="20"/>
            </w:rPr>
            <w:delText xml:space="preserve">. </w:delText>
          </w:r>
        </w:del>
        <w:r w:rsidR="001C36F9">
          <w:rPr>
            <w:iCs/>
            <w:szCs w:val="20"/>
          </w:rPr>
          <w:t xml:space="preserve"> </w:t>
        </w:r>
      </w:ins>
      <w:ins w:id="163" w:author="Garland 090116" w:date="2016-09-01T11:58:00Z">
        <w:r w:rsidR="005614AF">
          <w:rPr>
            <w:iCs/>
            <w:szCs w:val="20"/>
          </w:rPr>
          <w:t xml:space="preserve">The </w:t>
        </w:r>
      </w:ins>
      <w:ins w:id="164" w:author="Garland 090116" w:date="2016-09-01T11:57:00Z">
        <w:r w:rsidR="006A526C">
          <w:rPr>
            <w:iCs/>
            <w:szCs w:val="20"/>
          </w:rPr>
          <w:t xml:space="preserve">QSE or TO shall use </w:t>
        </w:r>
      </w:ins>
      <w:ins w:id="165" w:author="Garland 090116" w:date="2016-09-01T11:58:00Z">
        <w:r w:rsidR="006A526C">
          <w:rPr>
            <w:iCs/>
            <w:szCs w:val="20"/>
          </w:rPr>
          <w:t>v</w:t>
        </w:r>
      </w:ins>
      <w:ins w:id="166" w:author="ERCOT 081116" w:date="2016-08-05T15:25:00Z">
        <w:del w:id="167" w:author="Garland 090116" w:date="2016-09-01T11:58:00Z">
          <w:r w:rsidR="00461D19" w:rsidDel="006A526C">
            <w:rPr>
              <w:iCs/>
              <w:szCs w:val="20"/>
            </w:rPr>
            <w:delText>V</w:delText>
          </w:r>
        </w:del>
        <w:r w:rsidR="00461D19">
          <w:rPr>
            <w:iCs/>
            <w:szCs w:val="20"/>
          </w:rPr>
          <w:t xml:space="preserve">erbally </w:t>
        </w:r>
        <w:del w:id="168" w:author="Garland 090116" w:date="2016-09-01T11:48:00Z">
          <w:r w:rsidR="00461D19" w:rsidDel="006E26B6">
            <w:rPr>
              <w:iCs/>
              <w:szCs w:val="20"/>
            </w:rPr>
            <w:delText>communicated</w:delText>
          </w:r>
        </w:del>
      </w:ins>
      <w:ins w:id="169" w:author="Garland 090116" w:date="2016-09-01T11:48:00Z">
        <w:r w:rsidR="006E26B6">
          <w:rPr>
            <w:iCs/>
            <w:szCs w:val="20"/>
          </w:rPr>
          <w:t>agreed</w:t>
        </w:r>
      </w:ins>
      <w:ins w:id="170" w:author="ERCOT 081116" w:date="2016-08-05T15:25:00Z">
        <w:r w:rsidR="00461D19">
          <w:rPr>
            <w:iCs/>
            <w:szCs w:val="20"/>
          </w:rPr>
          <w:t xml:space="preserve"> data </w:t>
        </w:r>
        <w:del w:id="171" w:author="Garland 090116" w:date="2016-09-01T11:58:00Z">
          <w:r w:rsidR="00461D19" w:rsidDel="006A526C">
            <w:rPr>
              <w:iCs/>
              <w:szCs w:val="20"/>
            </w:rPr>
            <w:delText xml:space="preserve">shall be </w:delText>
          </w:r>
        </w:del>
      </w:ins>
      <w:ins w:id="172" w:author="Garland 090116" w:date="2016-09-01T11:56:00Z">
        <w:r w:rsidR="006A526C">
          <w:rPr>
            <w:iCs/>
            <w:szCs w:val="20"/>
          </w:rPr>
          <w:t xml:space="preserve">to manually replace the data point </w:t>
        </w:r>
      </w:ins>
      <w:ins w:id="173" w:author="ERCOT 081116" w:date="2016-08-05T15:25:00Z">
        <w:del w:id="174" w:author="Garland 090116" w:date="2016-09-01T11:56:00Z">
          <w:r w:rsidR="00461D19" w:rsidDel="006A526C">
            <w:rPr>
              <w:iCs/>
              <w:szCs w:val="20"/>
            </w:rPr>
            <w:delText>updated</w:delText>
          </w:r>
        </w:del>
      </w:ins>
      <w:ins w:id="175" w:author="ERCOT 081116" w:date="2016-08-05T15:30:00Z">
        <w:del w:id="176" w:author="Garland 090116" w:date="2016-09-01T11:56:00Z">
          <w:r w:rsidR="00461D19" w:rsidDel="006A526C">
            <w:rPr>
              <w:iCs/>
              <w:szCs w:val="20"/>
            </w:rPr>
            <w:delText xml:space="preserve"> </w:delText>
          </w:r>
        </w:del>
        <w:r w:rsidR="00461D19">
          <w:rPr>
            <w:iCs/>
            <w:szCs w:val="20"/>
          </w:rPr>
          <w:t>to reflect the best assumed data value(s)</w:t>
        </w:r>
      </w:ins>
      <w:ins w:id="177" w:author="Garland 090116" w:date="2016-09-01T11:48:00Z">
        <w:r w:rsidR="006E26B6">
          <w:rPr>
            <w:iCs/>
            <w:szCs w:val="20"/>
          </w:rPr>
          <w:t>.</w:t>
        </w:r>
      </w:ins>
      <w:ins w:id="178" w:author="ERCOT 081116" w:date="2016-08-05T15:25:00Z">
        <w:r w:rsidR="00461D19">
          <w:rPr>
            <w:iCs/>
            <w:szCs w:val="20"/>
          </w:rPr>
          <w:t xml:space="preserve"> </w:t>
        </w:r>
      </w:ins>
      <w:ins w:id="179" w:author="Garland 090116" w:date="2016-09-01T11:58:00Z">
        <w:r w:rsidR="005614AF">
          <w:rPr>
            <w:iCs/>
            <w:szCs w:val="20"/>
          </w:rPr>
          <w:t xml:space="preserve">The QSE or TO and ERCOT shall review the </w:t>
        </w:r>
      </w:ins>
      <w:ins w:id="180" w:author="ERCOT 081116" w:date="2016-08-05T15:25:00Z">
        <w:del w:id="181" w:author="Garland 090116" w:date="2016-09-01T11:48:00Z">
          <w:r w:rsidR="00461D19" w:rsidDel="006E26B6">
            <w:rPr>
              <w:iCs/>
              <w:szCs w:val="20"/>
            </w:rPr>
            <w:delText>at least every 10 minutes until the QSE or TO can manually replace the data</w:delText>
          </w:r>
        </w:del>
      </w:ins>
      <w:ins w:id="182" w:author="ERCOT 081116" w:date="2016-08-05T15:29:00Z">
        <w:del w:id="183" w:author="Garland 090116" w:date="2016-09-01T11:48:00Z">
          <w:r w:rsidR="00461D19" w:rsidDel="006E26B6">
            <w:rPr>
              <w:iCs/>
              <w:szCs w:val="20"/>
            </w:rPr>
            <w:delText xml:space="preserve"> or corrects the data issue.</w:delText>
          </w:r>
        </w:del>
      </w:ins>
      <w:ins w:id="184" w:author="ERCOT 081116" w:date="2016-08-05T15:25:00Z">
        <w:del w:id="185" w:author="Garland 090116" w:date="2016-09-01T11:48:00Z">
          <w:r w:rsidR="00461D19" w:rsidDel="006E26B6">
            <w:rPr>
              <w:iCs/>
              <w:szCs w:val="20"/>
            </w:rPr>
            <w:delText xml:space="preserve"> </w:delText>
          </w:r>
        </w:del>
      </w:ins>
      <w:ins w:id="186" w:author="Garland 090116" w:date="2016-09-01T11:58:00Z">
        <w:r w:rsidR="005614AF">
          <w:rPr>
            <w:iCs/>
            <w:szCs w:val="20"/>
          </w:rPr>
          <w:t>m</w:t>
        </w:r>
      </w:ins>
      <w:ins w:id="187" w:author="ERCOT" w:date="2016-07-06T12:35:00Z">
        <w:del w:id="188" w:author="Garland 090116" w:date="2016-09-01T11:58:00Z">
          <w:r w:rsidR="001C36F9" w:rsidDel="005614AF">
            <w:rPr>
              <w:iCs/>
              <w:szCs w:val="20"/>
            </w:rPr>
            <w:delText>M</w:delText>
          </w:r>
        </w:del>
        <w:r w:rsidR="001C36F9">
          <w:rPr>
            <w:iCs/>
            <w:szCs w:val="20"/>
          </w:rPr>
          <w:t xml:space="preserve">anually replaced </w:t>
        </w:r>
      </w:ins>
      <w:ins w:id="189" w:author="Garland 090116" w:date="2016-09-01T11:49:00Z">
        <w:r w:rsidR="006E26B6">
          <w:rPr>
            <w:iCs/>
            <w:szCs w:val="20"/>
          </w:rPr>
          <w:t xml:space="preserve">telemetry </w:t>
        </w:r>
      </w:ins>
      <w:ins w:id="190" w:author="ERCOT" w:date="2016-07-06T12:35:00Z">
        <w:r w:rsidR="001C36F9">
          <w:rPr>
            <w:iCs/>
            <w:szCs w:val="20"/>
          </w:rPr>
          <w:t>data</w:t>
        </w:r>
      </w:ins>
      <w:ins w:id="191" w:author="ERCOT 081116" w:date="2016-08-05T15:24:00Z">
        <w:del w:id="192" w:author="Garland 090116" w:date="2016-09-01T11:59:00Z">
          <w:r w:rsidR="00461D19" w:rsidDel="005614AF">
            <w:rPr>
              <w:iCs/>
              <w:szCs w:val="20"/>
            </w:rPr>
            <w:delText xml:space="preserve"> </w:delText>
          </w:r>
        </w:del>
      </w:ins>
      <w:ins w:id="193" w:author="Garland 090116" w:date="2016-09-01T11:59:00Z">
        <w:r w:rsidR="005614AF">
          <w:rPr>
            <w:iCs/>
            <w:szCs w:val="20"/>
          </w:rPr>
          <w:t xml:space="preserve">; the QSE or TO shall update </w:t>
        </w:r>
      </w:ins>
      <w:ins w:id="194" w:author="ERCOT" w:date="2016-07-06T12:35:00Z">
        <w:del w:id="195" w:author="ERCOT 081116" w:date="2016-08-05T15:25:00Z">
          <w:r w:rsidR="001C36F9" w:rsidDel="00461D19">
            <w:rPr>
              <w:iCs/>
              <w:szCs w:val="20"/>
            </w:rPr>
            <w:delText xml:space="preserve"> </w:delText>
          </w:r>
        </w:del>
        <w:del w:id="196" w:author="Garland 090116" w:date="2016-09-01T11:59:00Z">
          <w:r w:rsidR="001C36F9" w:rsidDel="005614AF">
            <w:rPr>
              <w:iCs/>
              <w:szCs w:val="20"/>
            </w:rPr>
            <w:delText>shall be</w:delText>
          </w:r>
        </w:del>
      </w:ins>
      <w:ins w:id="197" w:author="Garland 090116" w:date="2016-09-01T11:59:00Z">
        <w:r w:rsidR="005614AF">
          <w:rPr>
            <w:iCs/>
            <w:szCs w:val="20"/>
          </w:rPr>
          <w:t xml:space="preserve">the manually replaced telemetry data </w:t>
        </w:r>
      </w:ins>
      <w:ins w:id="198" w:author="ERCOT" w:date="2016-07-06T12:35:00Z">
        <w:del w:id="199" w:author="Garland 090116" w:date="2016-09-01T11:59:00Z">
          <w:r w:rsidR="001C36F9" w:rsidDel="005614AF">
            <w:rPr>
              <w:iCs/>
              <w:szCs w:val="20"/>
            </w:rPr>
            <w:delText xml:space="preserve"> updated</w:delText>
          </w:r>
        </w:del>
        <w:del w:id="200" w:author="Garland 090116" w:date="2016-09-01T11:51:00Z">
          <w:r w:rsidR="001C36F9" w:rsidDel="00243ADB">
            <w:rPr>
              <w:iCs/>
              <w:szCs w:val="20"/>
            </w:rPr>
            <w:delText xml:space="preserve"> </w:delText>
          </w:r>
        </w:del>
      </w:ins>
      <w:ins w:id="201" w:author="ERCOT 081116" w:date="2016-08-05T15:31:00Z">
        <w:r w:rsidR="00461D19">
          <w:rPr>
            <w:iCs/>
            <w:szCs w:val="20"/>
          </w:rPr>
          <w:t>to reflect the best assumed data value(s)</w:t>
        </w:r>
      </w:ins>
      <w:ins w:id="202" w:author="ERCOT 081116" w:date="2016-08-05T15:35:00Z">
        <w:del w:id="203" w:author="Garland 090116" w:date="2016-09-01T11:49:00Z">
          <w:r w:rsidR="00E6598D" w:rsidDel="006E26B6">
            <w:rPr>
              <w:iCs/>
              <w:szCs w:val="20"/>
            </w:rPr>
            <w:delText xml:space="preserve"> </w:delText>
          </w:r>
        </w:del>
      </w:ins>
      <w:ins w:id="204" w:author="ERCOT" w:date="2016-07-06T12:35:00Z">
        <w:del w:id="205" w:author="Garland 090116" w:date="2016-09-01T11:49:00Z">
          <w:r w:rsidR="001C36F9" w:rsidDel="006E26B6">
            <w:rPr>
              <w:iCs/>
              <w:szCs w:val="20"/>
            </w:rPr>
            <w:delText>at least every 10 minutes</w:delText>
          </w:r>
        </w:del>
        <w:r w:rsidR="001C36F9">
          <w:rPr>
            <w:iCs/>
            <w:szCs w:val="20"/>
          </w:rPr>
          <w:t xml:space="preserve"> until the Real-Time data </w:t>
        </w:r>
        <w:del w:id="206" w:author="ERCOT 081116" w:date="2016-08-05T15:31:00Z">
          <w:r w:rsidR="001C36F9" w:rsidDel="00461D19">
            <w:rPr>
              <w:iCs/>
              <w:szCs w:val="20"/>
            </w:rPr>
            <w:delText>discrepancy</w:delText>
          </w:r>
        </w:del>
      </w:ins>
      <w:ins w:id="207" w:author="ERCOT 081116" w:date="2016-08-05T15:31:00Z">
        <w:r w:rsidR="00461D19">
          <w:rPr>
            <w:iCs/>
            <w:szCs w:val="20"/>
          </w:rPr>
          <w:t>issue</w:t>
        </w:r>
      </w:ins>
      <w:ins w:id="208" w:author="ERCOT" w:date="2016-07-06T12:35:00Z">
        <w:r w:rsidR="001C36F9">
          <w:rPr>
            <w:iCs/>
            <w:szCs w:val="20"/>
          </w:rPr>
          <w:t xml:space="preserve"> is resolved.  </w:t>
        </w:r>
      </w:ins>
    </w:p>
    <w:p w:rsidR="001C36F9" w:rsidRPr="008116AB" w:rsidRDefault="004F4A3B" w:rsidP="008116AB">
      <w:pPr>
        <w:keepNext/>
        <w:spacing w:before="240" w:after="120"/>
        <w:ind w:left="720" w:hanging="720"/>
        <w:outlineLvl w:val="2"/>
        <w:rPr>
          <w:iCs/>
          <w:szCs w:val="20"/>
        </w:rPr>
      </w:pPr>
      <w:r>
        <w:rPr>
          <w:iCs/>
          <w:szCs w:val="20"/>
        </w:rPr>
        <w:t xml:space="preserve"> </w:t>
      </w:r>
      <w:ins w:id="209" w:author="ERCOT" w:date="2016-07-06T12:35:00Z">
        <w:r w:rsidR="001C36F9">
          <w:rPr>
            <w:iCs/>
            <w:szCs w:val="20"/>
          </w:rPr>
          <w:t>(</w:t>
        </w:r>
        <w:del w:id="210" w:author="ERCOT 081116" w:date="2016-08-05T16:01:00Z">
          <w:r w:rsidR="001C36F9" w:rsidDel="002913C6">
            <w:rPr>
              <w:iCs/>
              <w:szCs w:val="20"/>
            </w:rPr>
            <w:delText>2</w:delText>
          </w:r>
        </w:del>
      </w:ins>
      <w:ins w:id="211" w:author="ERCOT 081116" w:date="2016-08-05T16:01:00Z">
        <w:r w:rsidR="002913C6">
          <w:rPr>
            <w:iCs/>
            <w:szCs w:val="20"/>
          </w:rPr>
          <w:t>3</w:t>
        </w:r>
      </w:ins>
      <w:ins w:id="212" w:author="ERCOT" w:date="2016-07-06T12:35:00Z">
        <w:r w:rsidR="001C36F9">
          <w:rPr>
            <w:iCs/>
            <w:szCs w:val="20"/>
          </w:rPr>
          <w:t>)</w:t>
        </w:r>
        <w:r w:rsidR="001C36F9">
          <w:rPr>
            <w:iCs/>
            <w:szCs w:val="20"/>
          </w:rPr>
          <w:tab/>
        </w:r>
        <w:del w:id="213" w:author="ERCOT 081116" w:date="2016-08-05T15:35:00Z">
          <w:r w:rsidR="001C36F9" w:rsidDel="00E6598D">
            <w:rPr>
              <w:iCs/>
              <w:szCs w:val="20"/>
            </w:rPr>
            <w:delText>The</w:delText>
          </w:r>
        </w:del>
        <w:del w:id="214" w:author="ERCOT 081116" w:date="2016-08-05T15:50:00Z">
          <w:r w:rsidR="001C36F9" w:rsidDel="003D08FB">
            <w:rPr>
              <w:iCs/>
              <w:szCs w:val="20"/>
            </w:rPr>
            <w:delText xml:space="preserve"> QSE or TO shall resolve the </w:delText>
          </w:r>
        </w:del>
        <w:del w:id="215" w:author="ERCOT 081116" w:date="2016-08-05T15:35:00Z">
          <w:r w:rsidR="001C36F9" w:rsidDel="00E6598D">
            <w:rPr>
              <w:iCs/>
              <w:szCs w:val="20"/>
            </w:rPr>
            <w:delText>discrepancy</w:delText>
          </w:r>
        </w:del>
        <w:del w:id="216" w:author="ERCOT 081116" w:date="2016-08-05T15:50:00Z">
          <w:r w:rsidR="001C36F9" w:rsidDel="003D08FB">
            <w:rPr>
              <w:iCs/>
              <w:szCs w:val="20"/>
            </w:rPr>
            <w:delText xml:space="preserve"> as soon as practicable.  </w:delText>
          </w:r>
        </w:del>
        <w:r w:rsidR="001C36F9">
          <w:rPr>
            <w:iCs/>
            <w:szCs w:val="20"/>
          </w:rPr>
          <w:t xml:space="preserve">If the QSE or TO cannot resolve the </w:t>
        </w:r>
        <w:del w:id="217" w:author="ERCOT 081116" w:date="2016-08-05T15:35:00Z">
          <w:r w:rsidR="001C36F9" w:rsidDel="00E6598D">
            <w:rPr>
              <w:iCs/>
              <w:szCs w:val="20"/>
            </w:rPr>
            <w:delText xml:space="preserve">discrepancy </w:delText>
          </w:r>
        </w:del>
      </w:ins>
      <w:ins w:id="218" w:author="ERCOT 081116" w:date="2016-08-05T15:50:00Z">
        <w:r w:rsidR="003D08FB">
          <w:rPr>
            <w:iCs/>
            <w:szCs w:val="20"/>
          </w:rPr>
          <w:t xml:space="preserve"> Real-Time </w:t>
        </w:r>
      </w:ins>
      <w:ins w:id="219" w:author="ERCOT 081116" w:date="2016-08-05T15:46:00Z">
        <w:r w:rsidR="003D08FB">
          <w:rPr>
            <w:iCs/>
            <w:szCs w:val="20"/>
          </w:rPr>
          <w:t xml:space="preserve">telemetry </w:t>
        </w:r>
      </w:ins>
      <w:ins w:id="220" w:author="ERCOT 081116" w:date="2016-08-05T15:35:00Z">
        <w:r w:rsidR="00E6598D">
          <w:rPr>
            <w:iCs/>
            <w:szCs w:val="20"/>
          </w:rPr>
          <w:t xml:space="preserve">data issue </w:t>
        </w:r>
      </w:ins>
      <w:ins w:id="221" w:author="ERCOT 081116" w:date="2016-08-05T15:50:00Z">
        <w:r w:rsidR="003D08FB">
          <w:rPr>
            <w:iCs/>
            <w:szCs w:val="20"/>
          </w:rPr>
          <w:t xml:space="preserve">that is affecting ERCOT NSA </w:t>
        </w:r>
      </w:ins>
      <w:ins w:id="222" w:author="ERCOT" w:date="2016-07-06T12:35:00Z">
        <w:r w:rsidR="001C36F9">
          <w:rPr>
            <w:iCs/>
            <w:szCs w:val="20"/>
          </w:rPr>
          <w:t xml:space="preserve">within </w:t>
        </w:r>
        <w:del w:id="223" w:author="Garland 090116" w:date="2016-09-01T11:52:00Z">
          <w:r w:rsidR="001C36F9" w:rsidDel="00CB6018">
            <w:rPr>
              <w:iCs/>
              <w:szCs w:val="20"/>
            </w:rPr>
            <w:delText>48 hours</w:delText>
          </w:r>
        </w:del>
      </w:ins>
      <w:ins w:id="224" w:author="Garland 090116" w:date="2016-09-01T11:52:00Z">
        <w:r w:rsidR="00CB6018">
          <w:rPr>
            <w:iCs/>
            <w:szCs w:val="20"/>
          </w:rPr>
          <w:t>two Business Days</w:t>
        </w:r>
      </w:ins>
      <w:ins w:id="225" w:author="ERCOT" w:date="2016-07-06T12:35:00Z">
        <w:r w:rsidR="001C36F9">
          <w:rPr>
            <w:iCs/>
            <w:szCs w:val="20"/>
          </w:rPr>
          <w:t xml:space="preserve">, it shall provide an estimated time of resolution.  </w:t>
        </w:r>
        <w:del w:id="226" w:author="ERCOT 081116" w:date="2016-08-05T15:36:00Z">
          <w:r w:rsidR="001C36F9" w:rsidDel="00E6598D">
            <w:rPr>
              <w:iCs/>
              <w:szCs w:val="20"/>
            </w:rPr>
            <w:delText>The</w:delText>
          </w:r>
        </w:del>
      </w:ins>
      <w:ins w:id="227" w:author="ERCOT 081116" w:date="2016-08-05T15:36:00Z">
        <w:r w:rsidR="00E6598D">
          <w:rPr>
            <w:iCs/>
            <w:szCs w:val="20"/>
          </w:rPr>
          <w:t>Each</w:t>
        </w:r>
      </w:ins>
      <w:ins w:id="228" w:author="ERCOT" w:date="2016-07-06T12:35:00Z">
        <w:r w:rsidR="001C36F9">
          <w:rPr>
            <w:iCs/>
            <w:szCs w:val="20"/>
          </w:rPr>
          <w:t xml:space="preserve"> QSE or TO shall notify ERCOT when the Real-Time</w:t>
        </w:r>
      </w:ins>
      <w:ins w:id="229" w:author="ERCOT 081116" w:date="2016-08-05T15:46:00Z">
        <w:r w:rsidR="003D08FB">
          <w:rPr>
            <w:iCs/>
            <w:szCs w:val="20"/>
          </w:rPr>
          <w:t xml:space="preserve"> telemetry</w:t>
        </w:r>
      </w:ins>
      <w:ins w:id="230" w:author="ERCOT" w:date="2016-07-06T12:35:00Z">
        <w:r w:rsidR="001C36F9">
          <w:rPr>
            <w:iCs/>
            <w:szCs w:val="20"/>
          </w:rPr>
          <w:t xml:space="preserve"> data </w:t>
        </w:r>
        <w:del w:id="231" w:author="ERCOT 081116" w:date="2016-08-05T15:35:00Z">
          <w:r w:rsidR="001C36F9" w:rsidDel="00E6598D">
            <w:rPr>
              <w:iCs/>
              <w:szCs w:val="20"/>
            </w:rPr>
            <w:delText>discrepancy</w:delText>
          </w:r>
        </w:del>
      </w:ins>
      <w:ins w:id="232" w:author="ERCOT 081116" w:date="2016-08-05T15:35:00Z">
        <w:r w:rsidR="00E6598D">
          <w:rPr>
            <w:iCs/>
            <w:szCs w:val="20"/>
          </w:rPr>
          <w:t>issue</w:t>
        </w:r>
      </w:ins>
      <w:ins w:id="233" w:author="ERCOT" w:date="2016-07-06T12:35:00Z">
        <w:r w:rsidR="001C36F9">
          <w:rPr>
            <w:iCs/>
            <w:szCs w:val="20"/>
          </w:rPr>
          <w:t xml:space="preserve"> </w:t>
        </w:r>
      </w:ins>
      <w:ins w:id="234" w:author="ERCOT 081116" w:date="2016-08-05T15:51:00Z">
        <w:r w:rsidR="003D08FB">
          <w:rPr>
            <w:iCs/>
            <w:szCs w:val="20"/>
          </w:rPr>
          <w:t xml:space="preserve">that was affecting ERCOT NSA </w:t>
        </w:r>
      </w:ins>
      <w:ins w:id="235" w:author="ERCOT" w:date="2016-07-06T12:35:00Z">
        <w:r w:rsidR="001C36F9">
          <w:rPr>
            <w:iCs/>
            <w:szCs w:val="20"/>
          </w:rPr>
          <w:t>is resolved.</w:t>
        </w:r>
      </w:ins>
    </w:p>
    <w:p w:rsidR="001C36F9" w:rsidRPr="00C3631B" w:rsidDel="00681EB3" w:rsidRDefault="001C36F9" w:rsidP="001C36F9">
      <w:pPr>
        <w:pStyle w:val="Heading3"/>
        <w:numPr>
          <w:ilvl w:val="0"/>
          <w:numId w:val="0"/>
        </w:numPr>
        <w:ind w:left="720" w:hanging="720"/>
        <w:rPr>
          <w:del w:id="236" w:author="ERCOT 081116" w:date="2016-08-05T15:14:00Z"/>
          <w:iCs w:val="0"/>
        </w:rPr>
      </w:pPr>
      <w:del w:id="237" w:author="ERCOT 081116" w:date="2016-08-05T15:14:00Z">
        <w:r w:rsidRPr="00FB7A1B" w:rsidDel="00681EB3">
          <w:rPr>
            <w:i w:val="0"/>
          </w:rPr>
          <w:delText>7.3.4</w:delText>
        </w:r>
        <w:r w:rsidRPr="00FB7A1B" w:rsidDel="00681EB3">
          <w:rPr>
            <w:i w:val="0"/>
          </w:rPr>
          <w:tab/>
        </w:r>
        <w:r w:rsidRPr="00C3631B" w:rsidDel="00681EB3">
          <w:delText>TSP and QSE Telemetry Restoration</w:delText>
        </w:r>
      </w:del>
    </w:p>
    <w:p w:rsidR="00681EB3" w:rsidRDefault="001C36F9" w:rsidP="00681EB3">
      <w:pPr>
        <w:pStyle w:val="Heading3"/>
        <w:numPr>
          <w:ilvl w:val="0"/>
          <w:numId w:val="0"/>
        </w:numPr>
        <w:ind w:left="720" w:hanging="720"/>
      </w:pPr>
      <w:del w:id="238" w:author="ERCOT 081116" w:date="2016-08-05T15:14:00Z">
        <w:r w:rsidDel="00681EB3">
          <w:delText xml:space="preserve">Real-Time telemetry data shall be restored using criteria and procedures as established by the Telemetry Standards. </w:delText>
        </w:r>
      </w:del>
    </w:p>
    <w:p w:rsidR="00681EB3" w:rsidRPr="00C3631B" w:rsidRDefault="00681EB3" w:rsidP="00681EB3">
      <w:pPr>
        <w:pStyle w:val="Heading3"/>
        <w:numPr>
          <w:ilvl w:val="0"/>
          <w:numId w:val="0"/>
        </w:numPr>
        <w:ind w:left="720" w:hanging="720"/>
        <w:rPr>
          <w:iCs w:val="0"/>
        </w:rPr>
      </w:pPr>
      <w:r w:rsidRPr="00FB7A1B">
        <w:rPr>
          <w:i w:val="0"/>
        </w:rPr>
        <w:t>7.3.</w:t>
      </w:r>
      <w:del w:id="239" w:author="ERCOT 081116" w:date="2016-08-05T16:00:00Z">
        <w:r w:rsidRPr="00FB7A1B" w:rsidDel="002913C6">
          <w:rPr>
            <w:i w:val="0"/>
          </w:rPr>
          <w:delText>4</w:delText>
        </w:r>
      </w:del>
      <w:ins w:id="240" w:author="ERCOT 081116" w:date="2016-08-05T16:00:00Z">
        <w:r w:rsidR="002913C6">
          <w:rPr>
            <w:i w:val="0"/>
          </w:rPr>
          <w:t>5</w:t>
        </w:r>
      </w:ins>
      <w:r w:rsidRPr="00FB7A1B">
        <w:rPr>
          <w:i w:val="0"/>
        </w:rPr>
        <w:tab/>
      </w:r>
      <w:r w:rsidRPr="00C3631B">
        <w:t>TSP and QSE Telemetry Restoration</w:t>
      </w:r>
    </w:p>
    <w:p w:rsidR="001C36F9" w:rsidRPr="00C3631B" w:rsidRDefault="00681EB3" w:rsidP="001C36F9">
      <w:pPr>
        <w:pStyle w:val="List"/>
        <w:ind w:left="0" w:firstLine="0"/>
      </w:pPr>
      <w:r>
        <w:t>Real-Time telemetry data shall be restored using criteria and procedures as established b</w:t>
      </w:r>
      <w:r w:rsidR="008116AB">
        <w:t xml:space="preserve">y the Telemetry Standards.     </w:t>
      </w:r>
    </w:p>
    <w:p w:rsidR="001C36F9" w:rsidRPr="00C3631B" w:rsidDel="00681EB3" w:rsidRDefault="001C36F9" w:rsidP="001C36F9">
      <w:pPr>
        <w:pStyle w:val="Heading3"/>
        <w:numPr>
          <w:ilvl w:val="0"/>
          <w:numId w:val="0"/>
        </w:numPr>
        <w:rPr>
          <w:del w:id="241" w:author="ERCOT 081116" w:date="2016-08-05T15:14:00Z"/>
          <w:iCs w:val="0"/>
        </w:rPr>
      </w:pPr>
      <w:bookmarkStart w:id="242" w:name="_Toc172010252"/>
      <w:bookmarkStart w:id="243" w:name="_Toc175642068"/>
      <w:bookmarkStart w:id="244" w:name="_Toc276972896"/>
      <w:del w:id="245" w:author="ERCOT 081116" w:date="2016-08-05T15:14:00Z">
        <w:r w:rsidRPr="00C3631B" w:rsidDel="00681EB3">
          <w:rPr>
            <w:bCs w:val="0"/>
          </w:rPr>
          <w:delText>7.3.5</w:delText>
        </w:r>
        <w:r w:rsidRPr="00C3631B" w:rsidDel="00681EB3">
          <w:rPr>
            <w:bCs w:val="0"/>
          </w:rPr>
          <w:tab/>
          <w:delText>General Telemetry Performance Criterion</w:delText>
        </w:r>
        <w:bookmarkEnd w:id="242"/>
        <w:bookmarkEnd w:id="243"/>
        <w:bookmarkEnd w:id="244"/>
      </w:del>
    </w:p>
    <w:p w:rsidR="00681EB3" w:rsidRDefault="001C36F9" w:rsidP="00681EB3">
      <w:pPr>
        <w:pStyle w:val="Heading3"/>
        <w:numPr>
          <w:ilvl w:val="0"/>
          <w:numId w:val="0"/>
        </w:numPr>
        <w:ind w:left="720" w:hanging="720"/>
        <w:rPr>
          <w:ins w:id="246" w:author="Garland 090116" w:date="2016-09-01T11:54:00Z"/>
        </w:rPr>
      </w:pPr>
      <w:del w:id="247" w:author="ERCOT 081116" w:date="2016-08-05T15:14:00Z">
        <w:r w:rsidDel="00681EB3">
          <w:delText>All Real-Time telemetry as required by the Protocols shall meet the State Estimator Standards and the Telemetry Standards.</w:delText>
        </w:r>
      </w:del>
    </w:p>
    <w:p w:rsidR="00A81D55" w:rsidRDefault="00A81D55">
      <w:pPr>
        <w:rPr>
          <w:ins w:id="248" w:author="Garland 090116" w:date="2016-09-01T11:54:00Z"/>
        </w:rPr>
        <w:pPrChange w:id="249" w:author="Garland 090116" w:date="2016-09-01T11:54:00Z">
          <w:pPr>
            <w:pStyle w:val="Heading3"/>
            <w:numPr>
              <w:ilvl w:val="0"/>
              <w:numId w:val="0"/>
            </w:numPr>
            <w:tabs>
              <w:tab w:val="clear" w:pos="720"/>
            </w:tabs>
            <w:ind w:left="0" w:firstLine="0"/>
          </w:pPr>
        </w:pPrChange>
      </w:pPr>
      <w:ins w:id="250" w:author="Garland 090116" w:date="2016-09-01T11:54:00Z">
        <w:r>
          <w:t xml:space="preserve">7.3.6 </w:t>
        </w:r>
        <w:r>
          <w:tab/>
          <w:t>General Telemetry Performance Criterion</w:t>
        </w:r>
      </w:ins>
    </w:p>
    <w:p w:rsidR="00A81D55" w:rsidRDefault="00A81D55">
      <w:pPr>
        <w:rPr>
          <w:ins w:id="251" w:author="Garland 090116" w:date="2016-09-01T11:54:00Z"/>
        </w:rPr>
        <w:pPrChange w:id="252" w:author="Garland 090116" w:date="2016-09-01T11:54:00Z">
          <w:pPr>
            <w:pStyle w:val="Heading3"/>
            <w:numPr>
              <w:ilvl w:val="0"/>
              <w:numId w:val="0"/>
            </w:numPr>
            <w:tabs>
              <w:tab w:val="clear" w:pos="720"/>
            </w:tabs>
            <w:ind w:left="0" w:firstLine="0"/>
          </w:pPr>
        </w:pPrChange>
      </w:pPr>
    </w:p>
    <w:p w:rsidR="00A81D55" w:rsidRPr="00A81D55" w:rsidRDefault="00A81D55">
      <w:pPr>
        <w:pPrChange w:id="253" w:author="Garland 090116" w:date="2016-09-01T11:54:00Z">
          <w:pPr>
            <w:pStyle w:val="Heading3"/>
            <w:numPr>
              <w:ilvl w:val="0"/>
              <w:numId w:val="0"/>
            </w:numPr>
            <w:tabs>
              <w:tab w:val="clear" w:pos="720"/>
            </w:tabs>
            <w:ind w:left="0" w:firstLine="0"/>
          </w:pPr>
        </w:pPrChange>
      </w:pPr>
      <w:ins w:id="254" w:author="Garland 090116" w:date="2016-09-01T11:54:00Z">
        <w:r>
          <w:t>All Real-Time telemetry as required by the Protocols shall meet the State Estimator Standards and the Telemetry Standards.</w:t>
        </w:r>
      </w:ins>
    </w:p>
    <w:p w:rsidR="00681EB3" w:rsidRPr="00C3631B" w:rsidDel="00A81D55" w:rsidRDefault="00681EB3" w:rsidP="00681EB3">
      <w:pPr>
        <w:pStyle w:val="Heading3"/>
        <w:numPr>
          <w:ilvl w:val="0"/>
          <w:numId w:val="0"/>
        </w:numPr>
        <w:ind w:left="720" w:hanging="720"/>
        <w:rPr>
          <w:del w:id="255" w:author="Garland 090116" w:date="2016-09-01T11:54:00Z"/>
          <w:iCs w:val="0"/>
        </w:rPr>
      </w:pPr>
      <w:del w:id="256" w:author="Garland 090116" w:date="2016-09-01T11:54:00Z">
        <w:r w:rsidRPr="00FB7A1B" w:rsidDel="00A81D55">
          <w:rPr>
            <w:i w:val="0"/>
          </w:rPr>
          <w:delText>7.3.4</w:delText>
        </w:r>
      </w:del>
      <w:ins w:id="257" w:author="ERCOT 081116" w:date="2016-08-05T16:00:00Z">
        <w:del w:id="258" w:author="Garland 090116" w:date="2016-09-01T11:54:00Z">
          <w:r w:rsidR="002913C6" w:rsidDel="00A81D55">
            <w:rPr>
              <w:i w:val="0"/>
            </w:rPr>
            <w:delText>6</w:delText>
          </w:r>
        </w:del>
      </w:ins>
      <w:del w:id="259" w:author="Garland 090116" w:date="2016-09-01T11:54:00Z">
        <w:r w:rsidRPr="00FB7A1B" w:rsidDel="00A81D55">
          <w:rPr>
            <w:i w:val="0"/>
          </w:rPr>
          <w:tab/>
        </w:r>
        <w:r w:rsidRPr="00C3631B" w:rsidDel="00A81D55">
          <w:delText>TSP and QSE Telemetry Restoration</w:delText>
        </w:r>
      </w:del>
    </w:p>
    <w:p w:rsidR="00681EB3" w:rsidRDefault="00681EB3" w:rsidP="00681EB3">
      <w:pPr>
        <w:pStyle w:val="List"/>
        <w:ind w:left="0" w:firstLine="0"/>
      </w:pPr>
      <w:del w:id="260" w:author="Garland 090116" w:date="2016-09-01T11:54:00Z">
        <w:r w:rsidDel="00A81D55">
          <w:delText xml:space="preserve">Real-Time telemetry data shall be restored using criteria and procedures as established by the Telemetry Standards. </w:delText>
        </w:r>
      </w:del>
      <w:r>
        <w:t xml:space="preserve">    </w:t>
      </w:r>
    </w:p>
    <w:p w:rsidR="00681EB3" w:rsidRDefault="00681EB3" w:rsidP="001C36F9">
      <w:pPr>
        <w:pStyle w:val="BodyText"/>
      </w:pPr>
    </w:p>
    <w:p w:rsidR="001C36F9" w:rsidRPr="0042796B" w:rsidRDefault="001C36F9" w:rsidP="001C36F9">
      <w:pPr>
        <w:spacing w:after="240"/>
        <w:rPr>
          <w:szCs w:val="20"/>
        </w:rPr>
      </w:pPr>
    </w:p>
    <w:p w:rsidR="001C36F9" w:rsidRPr="00BA2009" w:rsidRDefault="001C36F9" w:rsidP="001C36F9"/>
    <w:p w:rsidR="001C36F9" w:rsidRDefault="001C36F9">
      <w:pPr>
        <w:pStyle w:val="BodyText"/>
      </w:pPr>
    </w:p>
    <w:sectPr w:rsidR="001C36F9" w:rsidSect="0074209E">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B5A" w:rsidRDefault="00C70B5A">
      <w:r>
        <w:separator/>
      </w:r>
    </w:p>
  </w:endnote>
  <w:endnote w:type="continuationSeparator" w:id="0">
    <w:p w:rsidR="00C70B5A" w:rsidRDefault="00C7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26C" w:rsidRDefault="006A526C" w:rsidP="0074209E">
    <w:pPr>
      <w:pStyle w:val="Footer"/>
      <w:tabs>
        <w:tab w:val="clear" w:pos="4320"/>
        <w:tab w:val="clear" w:pos="8640"/>
        <w:tab w:val="right" w:pos="9360"/>
      </w:tabs>
      <w:rPr>
        <w:rFonts w:ascii="Arial" w:hAnsi="Arial"/>
        <w:sz w:val="18"/>
      </w:rPr>
    </w:pPr>
    <w:r>
      <w:rPr>
        <w:rFonts w:ascii="Arial" w:hAnsi="Arial"/>
        <w:sz w:val="18"/>
      </w:rPr>
      <w:t>1</w:t>
    </w:r>
    <w:r w:rsidR="007B3BAE">
      <w:rPr>
        <w:rFonts w:ascii="Arial" w:hAnsi="Arial"/>
        <w:sz w:val="18"/>
      </w:rPr>
      <w:t>62NOGRR-08</w:t>
    </w:r>
    <w:r>
      <w:rPr>
        <w:rFonts w:ascii="Arial" w:hAnsi="Arial"/>
        <w:sz w:val="18"/>
      </w:rPr>
      <w:t xml:space="preserve"> </w:t>
    </w:r>
    <w:r w:rsidR="007B3BAE">
      <w:rPr>
        <w:rFonts w:ascii="Arial" w:hAnsi="Arial"/>
        <w:sz w:val="18"/>
      </w:rPr>
      <w:t>Garland</w:t>
    </w:r>
    <w:r>
      <w:rPr>
        <w:rFonts w:ascii="Arial" w:hAnsi="Arial"/>
        <w:sz w:val="18"/>
      </w:rPr>
      <w:t xml:space="preserve"> Comments 0</w:t>
    </w:r>
    <w:r w:rsidR="002E5408">
      <w:rPr>
        <w:rFonts w:ascii="Arial" w:hAnsi="Arial"/>
        <w:sz w:val="18"/>
      </w:rPr>
      <w:t>902</w:t>
    </w:r>
    <w:r w:rsidR="007B3BAE">
      <w:rPr>
        <w:rFonts w:ascii="Arial" w:hAnsi="Arial"/>
        <w:sz w:val="18"/>
      </w:rPr>
      <w:t>1</w:t>
    </w:r>
    <w:r>
      <w:rPr>
        <w:rFonts w:ascii="Arial" w:hAnsi="Arial"/>
        <w:sz w:val="18"/>
      </w:rPr>
      <w:t>6</w:t>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2E5408">
      <w:rPr>
        <w:rFonts w:ascii="Arial" w:hAnsi="Arial"/>
        <w:noProof/>
        <w:sz w:val="18"/>
      </w:rPr>
      <w:t>3</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2E5408">
      <w:rPr>
        <w:rFonts w:ascii="Arial" w:hAnsi="Arial"/>
        <w:noProof/>
        <w:sz w:val="18"/>
      </w:rPr>
      <w:t>3</w:t>
    </w:r>
    <w:r>
      <w:rPr>
        <w:rFonts w:ascii="Arial" w:hAnsi="Arial"/>
        <w:sz w:val="18"/>
      </w:rPr>
      <w:fldChar w:fldCharType="end"/>
    </w:r>
  </w:p>
  <w:p w:rsidR="006A526C" w:rsidRDefault="006A526C" w:rsidP="002428A0">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B5A" w:rsidRDefault="00C70B5A">
      <w:r>
        <w:separator/>
      </w:r>
    </w:p>
  </w:footnote>
  <w:footnote w:type="continuationSeparator" w:id="0">
    <w:p w:rsidR="00C70B5A" w:rsidRDefault="00C70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26C" w:rsidRDefault="006A526C">
    <w:pPr>
      <w:pStyle w:val="Header"/>
      <w:jc w:val="center"/>
      <w:rPr>
        <w:sz w:val="32"/>
      </w:rPr>
    </w:pPr>
    <w:r>
      <w:rPr>
        <w:sz w:val="32"/>
      </w:rPr>
      <w:t>NOGRR Comments</w:t>
    </w:r>
  </w:p>
  <w:p w:rsidR="006A526C" w:rsidRDefault="006A52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land 090116">
    <w15:presenceInfo w15:providerId="None" w15:userId="OWG Workshop 090116"/>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12122"/>
    <w:rsid w:val="000217F9"/>
    <w:rsid w:val="00037668"/>
    <w:rsid w:val="00075A94"/>
    <w:rsid w:val="000C69E8"/>
    <w:rsid w:val="000F60F2"/>
    <w:rsid w:val="001236CB"/>
    <w:rsid w:val="00132855"/>
    <w:rsid w:val="00152993"/>
    <w:rsid w:val="00170297"/>
    <w:rsid w:val="001A227D"/>
    <w:rsid w:val="001C36F9"/>
    <w:rsid w:val="001D6EA9"/>
    <w:rsid w:val="001E2032"/>
    <w:rsid w:val="00237F13"/>
    <w:rsid w:val="002428A0"/>
    <w:rsid w:val="00243ADB"/>
    <w:rsid w:val="002455A8"/>
    <w:rsid w:val="002619B0"/>
    <w:rsid w:val="002771E6"/>
    <w:rsid w:val="002913C6"/>
    <w:rsid w:val="002B4903"/>
    <w:rsid w:val="002E5408"/>
    <w:rsid w:val="002F0799"/>
    <w:rsid w:val="003010C0"/>
    <w:rsid w:val="0030695F"/>
    <w:rsid w:val="003228E4"/>
    <w:rsid w:val="00332A97"/>
    <w:rsid w:val="00350C00"/>
    <w:rsid w:val="00366113"/>
    <w:rsid w:val="003C270C"/>
    <w:rsid w:val="003C405A"/>
    <w:rsid w:val="003D08FB"/>
    <w:rsid w:val="003D0994"/>
    <w:rsid w:val="003E7D74"/>
    <w:rsid w:val="0041590B"/>
    <w:rsid w:val="00423824"/>
    <w:rsid w:val="0043567D"/>
    <w:rsid w:val="00461D19"/>
    <w:rsid w:val="00493784"/>
    <w:rsid w:val="0049520E"/>
    <w:rsid w:val="004B7B90"/>
    <w:rsid w:val="004C0AF2"/>
    <w:rsid w:val="004D0570"/>
    <w:rsid w:val="004D37D7"/>
    <w:rsid w:val="004E00F1"/>
    <w:rsid w:val="004E2C19"/>
    <w:rsid w:val="004F4A3B"/>
    <w:rsid w:val="0055032D"/>
    <w:rsid w:val="005614AF"/>
    <w:rsid w:val="00580761"/>
    <w:rsid w:val="005975B3"/>
    <w:rsid w:val="005D284C"/>
    <w:rsid w:val="00616717"/>
    <w:rsid w:val="00626EA5"/>
    <w:rsid w:val="00631AE1"/>
    <w:rsid w:val="00633E23"/>
    <w:rsid w:val="00673B94"/>
    <w:rsid w:val="00680AC6"/>
    <w:rsid w:val="00681EB3"/>
    <w:rsid w:val="006835D8"/>
    <w:rsid w:val="006A526C"/>
    <w:rsid w:val="006C316E"/>
    <w:rsid w:val="006D0F7C"/>
    <w:rsid w:val="006E26B6"/>
    <w:rsid w:val="006F3319"/>
    <w:rsid w:val="00711AC3"/>
    <w:rsid w:val="00716C31"/>
    <w:rsid w:val="007269C4"/>
    <w:rsid w:val="00733F71"/>
    <w:rsid w:val="00734EAF"/>
    <w:rsid w:val="0074209E"/>
    <w:rsid w:val="007728AA"/>
    <w:rsid w:val="00783566"/>
    <w:rsid w:val="007B045B"/>
    <w:rsid w:val="007B3BAE"/>
    <w:rsid w:val="007D18EB"/>
    <w:rsid w:val="007F2CA8"/>
    <w:rsid w:val="007F4D61"/>
    <w:rsid w:val="007F66BC"/>
    <w:rsid w:val="007F7161"/>
    <w:rsid w:val="008116AB"/>
    <w:rsid w:val="008374A6"/>
    <w:rsid w:val="0085559E"/>
    <w:rsid w:val="00860D96"/>
    <w:rsid w:val="00896B1B"/>
    <w:rsid w:val="008A5C29"/>
    <w:rsid w:val="008B27BB"/>
    <w:rsid w:val="008C5898"/>
    <w:rsid w:val="008E559E"/>
    <w:rsid w:val="00916080"/>
    <w:rsid w:val="00921A68"/>
    <w:rsid w:val="009276C4"/>
    <w:rsid w:val="00960706"/>
    <w:rsid w:val="00983D71"/>
    <w:rsid w:val="00A015C4"/>
    <w:rsid w:val="00A15172"/>
    <w:rsid w:val="00A16413"/>
    <w:rsid w:val="00A81D55"/>
    <w:rsid w:val="00AD44A1"/>
    <w:rsid w:val="00B1417B"/>
    <w:rsid w:val="00B37C7C"/>
    <w:rsid w:val="00BA43C2"/>
    <w:rsid w:val="00BD307E"/>
    <w:rsid w:val="00BE4901"/>
    <w:rsid w:val="00C0598D"/>
    <w:rsid w:val="00C11956"/>
    <w:rsid w:val="00C158EE"/>
    <w:rsid w:val="00C602E5"/>
    <w:rsid w:val="00C70B5A"/>
    <w:rsid w:val="00C748FD"/>
    <w:rsid w:val="00CB6018"/>
    <w:rsid w:val="00D24DCF"/>
    <w:rsid w:val="00D4046E"/>
    <w:rsid w:val="00D825C5"/>
    <w:rsid w:val="00DD0FA7"/>
    <w:rsid w:val="00DD4739"/>
    <w:rsid w:val="00DE5F33"/>
    <w:rsid w:val="00E030FD"/>
    <w:rsid w:val="00E07B54"/>
    <w:rsid w:val="00E11F78"/>
    <w:rsid w:val="00E4630A"/>
    <w:rsid w:val="00E621E1"/>
    <w:rsid w:val="00E6598D"/>
    <w:rsid w:val="00EA1BDE"/>
    <w:rsid w:val="00EA6568"/>
    <w:rsid w:val="00EC55B3"/>
    <w:rsid w:val="00EE0A90"/>
    <w:rsid w:val="00EF0250"/>
    <w:rsid w:val="00F049D2"/>
    <w:rsid w:val="00F43301"/>
    <w:rsid w:val="00F900D2"/>
    <w:rsid w:val="00F91BF7"/>
    <w:rsid w:val="00F96FB2"/>
    <w:rsid w:val="00FB51D8"/>
    <w:rsid w:val="00FD08E8"/>
    <w:rsid w:val="00FE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5:chartTrackingRefBased/>
  <w15:docId w15:val="{F941697A-D4A3-48AB-9B20-2B0D107EE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HeaderChar">
    <w:name w:val="Header Char"/>
    <w:link w:val="Header"/>
    <w:rsid w:val="001C36F9"/>
    <w:rPr>
      <w:rFonts w:ascii="Arial" w:hAnsi="Arial"/>
      <w:b/>
      <w:bCs/>
      <w:sz w:val="24"/>
      <w:szCs w:val="24"/>
    </w:rPr>
  </w:style>
  <w:style w:type="paragraph" w:styleId="List">
    <w:name w:val="List"/>
    <w:aliases w:val=" Char2 Char Char Char Char, Char2 Char, Char1"/>
    <w:basedOn w:val="Normal"/>
    <w:link w:val="ListChar"/>
    <w:rsid w:val="001C36F9"/>
    <w:pPr>
      <w:spacing w:after="240"/>
      <w:ind w:left="720" w:hanging="720"/>
    </w:pPr>
    <w:rPr>
      <w:szCs w:val="20"/>
    </w:rPr>
  </w:style>
  <w:style w:type="character" w:customStyle="1" w:styleId="ListChar">
    <w:name w:val="List Char"/>
    <w:aliases w:val=" Char2 Char Char Char Char Char, Char2 Char Char, Char1 Char"/>
    <w:link w:val="List"/>
    <w:rsid w:val="001C36F9"/>
    <w:rPr>
      <w:sz w:val="24"/>
    </w:rPr>
  </w:style>
  <w:style w:type="character" w:customStyle="1" w:styleId="BodyTextNumberedChar1">
    <w:name w:val="Body Text Numbered Char1"/>
    <w:link w:val="BodyTextNumbered"/>
    <w:rsid w:val="001C36F9"/>
    <w:rPr>
      <w:iCs/>
      <w:sz w:val="24"/>
    </w:rPr>
  </w:style>
  <w:style w:type="paragraph" w:customStyle="1" w:styleId="BodyTextNumbered">
    <w:name w:val="Body Text Numbered"/>
    <w:basedOn w:val="BodyText"/>
    <w:link w:val="BodyTextNumberedChar1"/>
    <w:rsid w:val="001C36F9"/>
    <w:pPr>
      <w:spacing w:before="0" w:after="240"/>
      <w:ind w:left="720" w:hanging="720"/>
    </w:pPr>
    <w:rPr>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arter@gpltexa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rcot.com/mktrules/issues/NOGRR162"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647</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Protocols Workshop</vt:lpstr>
    </vt:vector>
  </TitlesOfParts>
  <Company>EFH Corporate Services Company</Company>
  <LinksUpToDate>false</LinksUpToDate>
  <CharactersWithSpaces>6172</CharactersWithSpaces>
  <SharedDoc>false</SharedDoc>
  <HLinks>
    <vt:vector size="12" baseType="variant">
      <vt:variant>
        <vt:i4>6422559</vt:i4>
      </vt:variant>
      <vt:variant>
        <vt:i4>3</vt:i4>
      </vt:variant>
      <vt:variant>
        <vt:i4>0</vt:i4>
      </vt:variant>
      <vt:variant>
        <vt:i4>5</vt:i4>
      </vt:variant>
      <vt:variant>
        <vt:lpwstr>mailto:Stephen.Solis@ercot.com</vt:lpwstr>
      </vt:variant>
      <vt:variant>
        <vt:lpwstr/>
      </vt:variant>
      <vt:variant>
        <vt:i4>4784217</vt:i4>
      </vt:variant>
      <vt:variant>
        <vt:i4>0</vt:i4>
      </vt:variant>
      <vt:variant>
        <vt:i4>0</vt:i4>
      </vt:variant>
      <vt:variant>
        <vt:i4>5</vt:i4>
      </vt:variant>
      <vt:variant>
        <vt:lpwstr>http://www.ercot.com/mktrules/issues/NOGRR162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cp:lastModifiedBy>Brittney Albracht</cp:lastModifiedBy>
  <cp:revision>4</cp:revision>
  <cp:lastPrinted>2001-06-20T16:28:00Z</cp:lastPrinted>
  <dcterms:created xsi:type="dcterms:W3CDTF">2016-09-02T17:23:00Z</dcterms:created>
  <dcterms:modified xsi:type="dcterms:W3CDTF">2016-09-02T18:52:00Z</dcterms:modified>
</cp:coreProperties>
</file>