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54068276" w:rsidR="00387971" w:rsidRPr="00331765" w:rsidRDefault="00D712A4" w:rsidP="00EA2B1F">
      <w:pPr>
        <w:pStyle w:val="StyleStylespacerRightBefore400pt9pt"/>
        <w:rPr>
          <w:sz w:val="28"/>
          <w:szCs w:val="28"/>
        </w:rPr>
      </w:pPr>
      <w:r>
        <w:rPr>
          <w:color w:val="auto"/>
          <w:sz w:val="28"/>
          <w:szCs w:val="28"/>
        </w:rPr>
        <w:t>July</w:t>
      </w:r>
      <w:r w:rsidR="00B21C71" w:rsidRPr="00331765">
        <w:rPr>
          <w:color w:val="auto"/>
          <w:sz w:val="28"/>
          <w:szCs w:val="28"/>
        </w:rPr>
        <w:t xml:space="preserve"> 2016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22C5832" w:rsidR="00AE70F7" w:rsidRPr="00331765" w:rsidRDefault="00184C26" w:rsidP="00EA2B1F">
      <w:pPr>
        <w:pStyle w:val="StyleArial18ptBoldText2Right"/>
      </w:pPr>
      <w:r w:rsidRPr="00184C26">
        <w:t>September</w:t>
      </w:r>
      <w:r w:rsidR="00B21C71" w:rsidRPr="00184C26">
        <w:t xml:space="preserve"> </w:t>
      </w:r>
      <w:r w:rsidRPr="00184C26">
        <w:t>8</w:t>
      </w:r>
      <w:r w:rsidR="00B21C71" w:rsidRPr="00184C26">
        <w:rPr>
          <w:vertAlign w:val="superscript"/>
        </w:rPr>
        <w:t>th</w:t>
      </w:r>
      <w:r w:rsidR="00B21C71" w:rsidRPr="00184C26">
        <w:t>, 2016</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EA2B1F">
      <w:pPr>
        <w:pStyle w:val="StyleTOCHeadAccent1"/>
      </w:pPr>
      <w:bookmarkStart w:id="0" w:name="_Toc85269770"/>
      <w:r w:rsidRPr="00331765">
        <w:lastRenderedPageBreak/>
        <w:t>Table of Contents</w:t>
      </w:r>
      <w:bookmarkEnd w:id="0"/>
    </w:p>
    <w:p w14:paraId="0E8C4A66" w14:textId="77777777" w:rsidR="0058764E" w:rsidRPr="0058764E" w:rsidRDefault="00AC4F79">
      <w:pPr>
        <w:pStyle w:val="TOC1"/>
        <w:rPr>
          <w:rFonts w:asciiTheme="minorHAnsi" w:eastAsiaTheme="minorEastAsia" w:hAnsiTheme="minorHAnsi" w:cstheme="minorBidi"/>
          <w:noProof/>
          <w:color w:val="auto"/>
          <w:sz w:val="22"/>
          <w:szCs w:val="22"/>
        </w:rPr>
      </w:pPr>
      <w:r w:rsidRPr="0058764E">
        <w:rPr>
          <w:rFonts w:cs="Arial"/>
          <w:color w:val="auto"/>
          <w:highlight w:val="yellow"/>
        </w:rPr>
        <w:fldChar w:fldCharType="begin"/>
      </w:r>
      <w:r w:rsidRPr="0058764E">
        <w:rPr>
          <w:rFonts w:cs="Arial"/>
          <w:color w:val="auto"/>
          <w:highlight w:val="yellow"/>
        </w:rPr>
        <w:instrText xml:space="preserve"> TOC \o "1-3" \h \z \u </w:instrText>
      </w:r>
      <w:r w:rsidRPr="0058764E">
        <w:rPr>
          <w:rFonts w:cs="Arial"/>
          <w:color w:val="auto"/>
          <w:highlight w:val="yellow"/>
        </w:rPr>
        <w:fldChar w:fldCharType="separate"/>
      </w:r>
      <w:hyperlink w:anchor="_Toc459126393" w:history="1">
        <w:r w:rsidR="0058764E" w:rsidRPr="0058764E">
          <w:rPr>
            <w:rStyle w:val="Hyperlink"/>
            <w:noProof/>
            <w:color w:val="auto"/>
          </w:rPr>
          <w:t>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Report Highlights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_Toc459126393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w:t>
        </w:r>
        <w:r w:rsidR="0058764E" w:rsidRPr="0058764E">
          <w:rPr>
            <w:noProof/>
            <w:webHidden/>
            <w:color w:val="auto"/>
          </w:rPr>
          <w:fldChar w:fldCharType="end"/>
        </w:r>
      </w:hyperlink>
    </w:p>
    <w:p w14:paraId="370ED8FD"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394" w:history="1">
        <w:r w:rsidR="0058764E" w:rsidRPr="0058764E">
          <w:rPr>
            <w:rStyle w:val="Hyperlink"/>
            <w:noProof/>
            <w:color w:val="auto"/>
          </w:rPr>
          <w:t>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Frequency Control</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_Toc459126394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2</w:t>
        </w:r>
        <w:r w:rsidR="0058764E" w:rsidRPr="0058764E">
          <w:rPr>
            <w:noProof/>
            <w:webHidden/>
            <w:color w:val="auto"/>
          </w:rPr>
          <w:fldChar w:fldCharType="end"/>
        </w:r>
      </w:hyperlink>
    </w:p>
    <w:p w14:paraId="4FA722A6"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395" w:history="1">
        <w:r w:rsidR="0058764E" w:rsidRPr="0058764E">
          <w:rPr>
            <w:rStyle w:val="Hyperlink"/>
            <w:noProof/>
            <w:color w:val="auto"/>
          </w:rPr>
          <w:t>2.1.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Frequency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_Toc459126395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2</w:t>
        </w:r>
        <w:r w:rsidR="0058764E" w:rsidRPr="0058764E">
          <w:rPr>
            <w:noProof/>
            <w:webHidden/>
            <w:color w:val="auto"/>
          </w:rPr>
          <w:fldChar w:fldCharType="end"/>
        </w:r>
      </w:hyperlink>
    </w:p>
    <w:p w14:paraId="59E911BF"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396" w:history="1">
        <w:r w:rsidR="0058764E" w:rsidRPr="0058764E">
          <w:rPr>
            <w:rStyle w:val="Hyperlink"/>
            <w:noProof/>
            <w:color w:val="auto"/>
          </w:rPr>
          <w:t>2.2.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Responsive Reserve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_Toc459126396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3</w:t>
        </w:r>
        <w:r w:rsidR="0058764E" w:rsidRPr="0058764E">
          <w:rPr>
            <w:noProof/>
            <w:webHidden/>
            <w:color w:val="auto"/>
          </w:rPr>
          <w:fldChar w:fldCharType="end"/>
        </w:r>
      </w:hyperlink>
    </w:p>
    <w:p w14:paraId="5D5AA540"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397" w:history="1">
        <w:r w:rsidR="0058764E" w:rsidRPr="0058764E">
          <w:rPr>
            <w:rStyle w:val="Hyperlink"/>
            <w:noProof/>
            <w:color w:val="auto"/>
          </w:rPr>
          <w:t>2.3.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Load Resource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_Toc459126397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3</w:t>
        </w:r>
        <w:r w:rsidR="0058764E" w:rsidRPr="0058764E">
          <w:rPr>
            <w:noProof/>
            <w:webHidden/>
            <w:color w:val="auto"/>
          </w:rPr>
          <w:fldChar w:fldCharType="end"/>
        </w:r>
      </w:hyperlink>
    </w:p>
    <w:p w14:paraId="7982726C"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398" w:history="1">
        <w:r w:rsidR="0058764E" w:rsidRPr="0058764E">
          <w:rPr>
            <w:rStyle w:val="Hyperlink"/>
            <w:noProof/>
            <w:color w:val="auto"/>
          </w:rPr>
          <w:t>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Reliability Unit Commitment</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_Toc459126398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4</w:t>
        </w:r>
        <w:r w:rsidR="0058764E" w:rsidRPr="0058764E">
          <w:rPr>
            <w:noProof/>
            <w:webHidden/>
            <w:color w:val="auto"/>
          </w:rPr>
          <w:fldChar w:fldCharType="end"/>
        </w:r>
      </w:hyperlink>
    </w:p>
    <w:p w14:paraId="1C6C81D6"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399" w:history="1">
        <w:r w:rsidR="0058764E" w:rsidRPr="0058764E">
          <w:rPr>
            <w:rStyle w:val="Hyperlink"/>
            <w:noProof/>
            <w:color w:val="auto"/>
          </w:rPr>
          <w:t>4.</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Wind Generation as a Percent of Load</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_Toc459126399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6</w:t>
        </w:r>
        <w:r w:rsidR="0058764E" w:rsidRPr="0058764E">
          <w:rPr>
            <w:noProof/>
            <w:webHidden/>
            <w:color w:val="auto"/>
          </w:rPr>
          <w:fldChar w:fldCharType="end"/>
        </w:r>
      </w:hyperlink>
    </w:p>
    <w:p w14:paraId="09BDB81A"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400" w:history="1">
        <w:r w:rsidR="0058764E" w:rsidRPr="0058764E">
          <w:rPr>
            <w:rStyle w:val="Hyperlink"/>
            <w:noProof/>
            <w:color w:val="auto"/>
          </w:rPr>
          <w:t>5.</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Congestion Analysis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_Toc459126400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6</w:t>
        </w:r>
        <w:r w:rsidR="0058764E" w:rsidRPr="0058764E">
          <w:rPr>
            <w:noProof/>
            <w:webHidden/>
            <w:color w:val="auto"/>
          </w:rPr>
          <w:fldChar w:fldCharType="end"/>
        </w:r>
      </w:hyperlink>
    </w:p>
    <w:p w14:paraId="4E4C6A40"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1" w:history="1">
        <w:r w:rsidR="0058764E" w:rsidRPr="0058764E">
          <w:rPr>
            <w:rStyle w:val="Hyperlink"/>
            <w:noProof/>
            <w:color w:val="auto"/>
          </w:rPr>
          <w:t>5.1.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Notable Constraints for July</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_Toc459126401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6</w:t>
        </w:r>
        <w:r w:rsidR="0058764E" w:rsidRPr="0058764E">
          <w:rPr>
            <w:noProof/>
            <w:webHidden/>
            <w:color w:val="auto"/>
          </w:rPr>
          <w:fldChar w:fldCharType="end"/>
        </w:r>
      </w:hyperlink>
    </w:p>
    <w:p w14:paraId="64950AEA"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2" w:history="1">
        <w:r w:rsidR="0058764E" w:rsidRPr="0058764E">
          <w:rPr>
            <w:rStyle w:val="Hyperlink"/>
            <w:noProof/>
            <w:color w:val="auto"/>
          </w:rPr>
          <w:t>5.2.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Generic Transmission Constraint Congestion</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_Toc459126402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8</w:t>
        </w:r>
        <w:r w:rsidR="0058764E" w:rsidRPr="0058764E">
          <w:rPr>
            <w:noProof/>
            <w:webHidden/>
            <w:color w:val="auto"/>
          </w:rPr>
          <w:fldChar w:fldCharType="end"/>
        </w:r>
      </w:hyperlink>
    </w:p>
    <w:p w14:paraId="44D0A1E7"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3" w:history="1">
        <w:r w:rsidR="0058764E" w:rsidRPr="0058764E">
          <w:rPr>
            <w:rStyle w:val="Hyperlink"/>
            <w:noProof/>
            <w:color w:val="auto"/>
          </w:rPr>
          <w:t>5.3.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Manual Overrides for July</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_Toc459126403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8</w:t>
        </w:r>
        <w:r w:rsidR="0058764E" w:rsidRPr="0058764E">
          <w:rPr>
            <w:noProof/>
            <w:webHidden/>
            <w:color w:val="auto"/>
          </w:rPr>
          <w:fldChar w:fldCharType="end"/>
        </w:r>
      </w:hyperlink>
    </w:p>
    <w:p w14:paraId="12DFEE2B"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4" w:history="1">
        <w:r w:rsidR="0058764E" w:rsidRPr="0058764E">
          <w:rPr>
            <w:rStyle w:val="Hyperlink"/>
            <w:noProof/>
            <w:color w:val="auto"/>
          </w:rPr>
          <w:t>5.4.</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Congestion Costs for Calendar Year 2016</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_Toc459126404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9</w:t>
        </w:r>
        <w:r w:rsidR="0058764E" w:rsidRPr="0058764E">
          <w:rPr>
            <w:noProof/>
            <w:webHidden/>
            <w:color w:val="auto"/>
          </w:rPr>
          <w:fldChar w:fldCharType="end"/>
        </w:r>
      </w:hyperlink>
    </w:p>
    <w:p w14:paraId="33C09388"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405" w:history="1">
        <w:r w:rsidR="0058764E" w:rsidRPr="0058764E">
          <w:rPr>
            <w:rStyle w:val="Hyperlink"/>
            <w:noProof/>
            <w:color w:val="auto"/>
          </w:rPr>
          <w:t>6.</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System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_Toc459126405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7DE88CD0"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6" w:history="1">
        <w:r w:rsidR="0058764E" w:rsidRPr="0058764E">
          <w:rPr>
            <w:rStyle w:val="Hyperlink"/>
            <w:noProof/>
            <w:color w:val="auto"/>
          </w:rPr>
          <w:t>6.1.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ERCOT Peak Load</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_Toc459126406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5D6F018B"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7" w:history="1">
        <w:r w:rsidR="0058764E" w:rsidRPr="0058764E">
          <w:rPr>
            <w:rStyle w:val="Hyperlink"/>
            <w:noProof/>
            <w:color w:val="auto"/>
          </w:rPr>
          <w:t>6.2.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Load Shed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_Toc459126407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069B269D"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8" w:history="1">
        <w:r w:rsidR="0058764E" w:rsidRPr="0058764E">
          <w:rPr>
            <w:rStyle w:val="Hyperlink"/>
            <w:noProof/>
            <w:color w:val="auto"/>
          </w:rPr>
          <w:t>6.3.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Stability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_Toc459126408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092504D8"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09" w:history="1">
        <w:r w:rsidR="0058764E" w:rsidRPr="0058764E">
          <w:rPr>
            <w:rStyle w:val="Hyperlink"/>
            <w:noProof/>
            <w:color w:val="auto"/>
          </w:rPr>
          <w:t>6.4.</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Notable PMU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_Toc459126409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6C378199"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0" w:history="1">
        <w:r w:rsidR="0058764E" w:rsidRPr="0058764E">
          <w:rPr>
            <w:rStyle w:val="Hyperlink"/>
            <w:noProof/>
            <w:color w:val="auto"/>
          </w:rPr>
          <w:t>6.5.</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TRE/DOE Reportable Events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_Toc459126410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2873AE17"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1" w:history="1">
        <w:r w:rsidR="0058764E" w:rsidRPr="0058764E">
          <w:rPr>
            <w:rStyle w:val="Hyperlink"/>
            <w:noProof/>
            <w:color w:val="auto"/>
          </w:rPr>
          <w:t>6.6.</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New/Updated Constraint Management Plans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_Toc459126411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78EA6438"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2" w:history="1">
        <w:r w:rsidR="0058764E" w:rsidRPr="0058764E">
          <w:rPr>
            <w:rStyle w:val="Hyperlink"/>
            <w:noProof/>
            <w:color w:val="auto"/>
          </w:rPr>
          <w:t>6.7.</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New/Modified/Removed SPS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_Toc459126412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5313BD91"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3" w:history="1">
        <w:r w:rsidR="0058764E" w:rsidRPr="0058764E">
          <w:rPr>
            <w:rStyle w:val="Hyperlink"/>
            <w:noProof/>
            <w:color w:val="auto"/>
          </w:rPr>
          <w:t>6.8.</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New Procedures/Forms/Operating Bulletins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_Toc459126413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375C3C04"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414" w:history="1">
        <w:r w:rsidR="0058764E" w:rsidRPr="0058764E">
          <w:rPr>
            <w:rStyle w:val="Hyperlink"/>
            <w:noProof/>
            <w:color w:val="auto"/>
          </w:rPr>
          <w:t>7.</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Emergency Conditions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_Toc459126414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68774536"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5" w:history="1">
        <w:r w:rsidR="0058764E" w:rsidRPr="0058764E">
          <w:rPr>
            <w:rStyle w:val="Hyperlink"/>
            <w:noProof/>
            <w:color w:val="auto"/>
          </w:rPr>
          <w:t>7.1.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OCNs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_Toc459126415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10</w:t>
        </w:r>
        <w:r w:rsidR="0058764E" w:rsidRPr="0058764E">
          <w:rPr>
            <w:noProof/>
            <w:webHidden/>
            <w:color w:val="auto"/>
          </w:rPr>
          <w:fldChar w:fldCharType="end"/>
        </w:r>
      </w:hyperlink>
    </w:p>
    <w:p w14:paraId="42A707B4"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6" w:history="1">
        <w:r w:rsidR="0058764E" w:rsidRPr="0058764E">
          <w:rPr>
            <w:rStyle w:val="Hyperlink"/>
            <w:noProof/>
            <w:color w:val="auto"/>
          </w:rPr>
          <w:t>7.2.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Advisories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_Toc459126416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11</w:t>
        </w:r>
        <w:r w:rsidR="0058764E" w:rsidRPr="0058764E">
          <w:rPr>
            <w:noProof/>
            <w:webHidden/>
            <w:color w:val="auto"/>
          </w:rPr>
          <w:fldChar w:fldCharType="end"/>
        </w:r>
      </w:hyperlink>
    </w:p>
    <w:p w14:paraId="1CDF4B20"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7" w:history="1">
        <w:r w:rsidR="0058764E" w:rsidRPr="0058764E">
          <w:rPr>
            <w:rStyle w:val="Hyperlink"/>
            <w:noProof/>
            <w:color w:val="auto"/>
          </w:rPr>
          <w:t>7.3.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Watches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_Toc459126417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11</w:t>
        </w:r>
        <w:r w:rsidR="0058764E" w:rsidRPr="0058764E">
          <w:rPr>
            <w:noProof/>
            <w:webHidden/>
            <w:color w:val="auto"/>
          </w:rPr>
          <w:fldChar w:fldCharType="end"/>
        </w:r>
      </w:hyperlink>
    </w:p>
    <w:p w14:paraId="3D51D016"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18" w:history="1">
        <w:r w:rsidR="0058764E" w:rsidRPr="0058764E">
          <w:rPr>
            <w:rStyle w:val="Hyperlink"/>
            <w:noProof/>
            <w:color w:val="auto"/>
          </w:rPr>
          <w:t>7.4.</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Emergency Notices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_Toc459126418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12</w:t>
        </w:r>
        <w:r w:rsidR="0058764E" w:rsidRPr="0058764E">
          <w:rPr>
            <w:noProof/>
            <w:webHidden/>
            <w:color w:val="auto"/>
          </w:rPr>
          <w:fldChar w:fldCharType="end"/>
        </w:r>
      </w:hyperlink>
    </w:p>
    <w:p w14:paraId="06A89E15"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419" w:history="1">
        <w:r w:rsidR="0058764E" w:rsidRPr="0058764E">
          <w:rPr>
            <w:rStyle w:val="Hyperlink"/>
            <w:noProof/>
            <w:color w:val="auto"/>
          </w:rPr>
          <w:t>8.</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Application Performance</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_Toc459126419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12</w:t>
        </w:r>
        <w:r w:rsidR="0058764E" w:rsidRPr="0058764E">
          <w:rPr>
            <w:noProof/>
            <w:webHidden/>
            <w:color w:val="auto"/>
          </w:rPr>
          <w:fldChar w:fldCharType="end"/>
        </w:r>
      </w:hyperlink>
    </w:p>
    <w:p w14:paraId="0DC5470D"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20" w:history="1">
        <w:r w:rsidR="0058764E" w:rsidRPr="0058764E">
          <w:rPr>
            <w:rStyle w:val="Hyperlink"/>
            <w:noProof/>
            <w:color w:val="auto"/>
          </w:rPr>
          <w:t>8.1.</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TSAT/VSAT Performance Issues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_Toc459126420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12</w:t>
        </w:r>
        <w:r w:rsidR="0058764E" w:rsidRPr="0058764E">
          <w:rPr>
            <w:noProof/>
            <w:webHidden/>
            <w:color w:val="auto"/>
          </w:rPr>
          <w:fldChar w:fldCharType="end"/>
        </w:r>
      </w:hyperlink>
    </w:p>
    <w:p w14:paraId="644372C5"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21" w:history="1">
        <w:r w:rsidR="0058764E" w:rsidRPr="0058764E">
          <w:rPr>
            <w:rStyle w:val="Hyperlink"/>
            <w:noProof/>
            <w:color w:val="auto"/>
          </w:rPr>
          <w:t>8.2.</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Communication Issues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_Toc459126421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12</w:t>
        </w:r>
        <w:r w:rsidR="0058764E" w:rsidRPr="0058764E">
          <w:rPr>
            <w:noProof/>
            <w:webHidden/>
            <w:color w:val="auto"/>
          </w:rPr>
          <w:fldChar w:fldCharType="end"/>
        </w:r>
      </w:hyperlink>
    </w:p>
    <w:p w14:paraId="0A96E07D" w14:textId="77777777" w:rsidR="0058764E" w:rsidRPr="0058764E" w:rsidRDefault="00A75A29">
      <w:pPr>
        <w:pStyle w:val="TOC2"/>
        <w:rPr>
          <w:rFonts w:asciiTheme="minorHAnsi" w:eastAsiaTheme="minorEastAsia" w:hAnsiTheme="minorHAnsi" w:cstheme="minorBidi"/>
          <w:noProof/>
          <w:color w:val="auto"/>
          <w:sz w:val="22"/>
          <w:szCs w:val="22"/>
        </w:rPr>
      </w:pPr>
      <w:hyperlink w:anchor="_Toc459126422" w:history="1">
        <w:r w:rsidR="0058764E" w:rsidRPr="0058764E">
          <w:rPr>
            <w:rStyle w:val="Hyperlink"/>
            <w:noProof/>
            <w:color w:val="auto"/>
          </w:rPr>
          <w:t>8.3.</w:t>
        </w:r>
        <w:r w:rsidR="0058764E" w:rsidRPr="0058764E">
          <w:rPr>
            <w:rFonts w:asciiTheme="minorHAnsi" w:eastAsiaTheme="minorEastAsia" w:hAnsiTheme="minorHAnsi" w:cstheme="minorBidi"/>
            <w:noProof/>
            <w:color w:val="auto"/>
            <w:sz w:val="22"/>
            <w:szCs w:val="22"/>
          </w:rPr>
          <w:tab/>
        </w:r>
        <w:r w:rsidR="0058764E" w:rsidRPr="0058764E">
          <w:rPr>
            <w:rStyle w:val="Hyperlink"/>
            <w:noProof/>
            <w:color w:val="auto"/>
          </w:rPr>
          <w:t>Market System Issues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_Toc459126422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12</w:t>
        </w:r>
        <w:r w:rsidR="0058764E" w:rsidRPr="0058764E">
          <w:rPr>
            <w:noProof/>
            <w:webHidden/>
            <w:color w:val="auto"/>
          </w:rPr>
          <w:fldChar w:fldCharType="end"/>
        </w:r>
      </w:hyperlink>
    </w:p>
    <w:p w14:paraId="592EC49F" w14:textId="77777777" w:rsidR="0058764E" w:rsidRPr="0058764E" w:rsidRDefault="00A75A29">
      <w:pPr>
        <w:pStyle w:val="TOC1"/>
        <w:rPr>
          <w:rFonts w:asciiTheme="minorHAnsi" w:eastAsiaTheme="minorEastAsia" w:hAnsiTheme="minorHAnsi" w:cstheme="minorBidi"/>
          <w:noProof/>
          <w:color w:val="auto"/>
          <w:sz w:val="22"/>
          <w:szCs w:val="22"/>
        </w:rPr>
      </w:pPr>
      <w:hyperlink w:anchor="_Toc459126423" w:history="1">
        <w:r w:rsidR="0058764E" w:rsidRPr="0058764E">
          <w:rPr>
            <w:rStyle w:val="Hyperlink"/>
            <w:noProof/>
            <w:color w:val="auto"/>
          </w:rPr>
          <w:t>Appendix A: Real-Time Constraints</w:t>
        </w:r>
        <w:r w:rsidR="0058764E" w:rsidRPr="0058764E">
          <w:rPr>
            <w:noProof/>
            <w:webHidden/>
            <w:color w:val="auto"/>
          </w:rPr>
          <w:tab/>
        </w:r>
        <w:r w:rsidR="0058764E" w:rsidRPr="0058764E">
          <w:rPr>
            <w:noProof/>
            <w:webHidden/>
            <w:color w:val="auto"/>
          </w:rPr>
          <w:fldChar w:fldCharType="begin"/>
        </w:r>
        <w:r w:rsidR="0058764E" w:rsidRPr="0058764E">
          <w:rPr>
            <w:noProof/>
            <w:webHidden/>
            <w:color w:val="auto"/>
          </w:rPr>
          <w:instrText xml:space="preserve"> PAGEREF _Toc459126423 \h </w:instrText>
        </w:r>
        <w:r w:rsidR="0058764E" w:rsidRPr="0058764E">
          <w:rPr>
            <w:noProof/>
            <w:webHidden/>
            <w:color w:val="auto"/>
          </w:rPr>
        </w:r>
        <w:r w:rsidR="0058764E" w:rsidRPr="0058764E">
          <w:rPr>
            <w:noProof/>
            <w:webHidden/>
            <w:color w:val="auto"/>
          </w:rPr>
          <w:fldChar w:fldCharType="separate"/>
        </w:r>
        <w:r w:rsidR="0058764E" w:rsidRPr="0058764E">
          <w:rPr>
            <w:noProof/>
            <w:webHidden/>
            <w:color w:val="auto"/>
          </w:rPr>
          <w:t>13</w:t>
        </w:r>
        <w:r w:rsidR="0058764E" w:rsidRPr="0058764E">
          <w:rPr>
            <w:noProof/>
            <w:webHidden/>
            <w:color w:val="auto"/>
          </w:rPr>
          <w:fldChar w:fldCharType="end"/>
        </w:r>
      </w:hyperlink>
    </w:p>
    <w:p w14:paraId="7785B163" w14:textId="77777777" w:rsidR="001F7C8D" w:rsidRPr="00331765" w:rsidRDefault="00AC4F79" w:rsidP="00612D8C">
      <w:pPr>
        <w:tabs>
          <w:tab w:val="right" w:leader="dot" w:pos="9360"/>
        </w:tabs>
        <w:rPr>
          <w:rStyle w:val="Style105pt"/>
        </w:rPr>
        <w:sectPr w:rsidR="001F7C8D" w:rsidRPr="00331765"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58764E">
        <w:rPr>
          <w:rFonts w:cs="Arial"/>
          <w:highlight w:val="yellow"/>
        </w:rPr>
        <w:fldChar w:fldCharType="end"/>
      </w:r>
    </w:p>
    <w:p w14:paraId="7785B164" w14:textId="07F255A0" w:rsidR="003B23AC" w:rsidRPr="00553B6E" w:rsidRDefault="00B21C71" w:rsidP="009446FA">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59126393"/>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53B6E">
        <w:lastRenderedPageBreak/>
        <w:t>Report Highlights</w:t>
      </w:r>
      <w:bookmarkEnd w:id="248"/>
    </w:p>
    <w:p w14:paraId="540890A3" w14:textId="3DBBA890" w:rsidR="00B21C71" w:rsidRPr="00FA6FD9" w:rsidRDefault="00B21C71" w:rsidP="00FA6FD9">
      <w:pPr>
        <w:pStyle w:val="bulletlevel1"/>
        <w:rPr>
          <w:color w:val="auto"/>
        </w:rPr>
      </w:pPr>
      <w:r w:rsidRPr="00FA6FD9">
        <w:rPr>
          <w:color w:val="auto"/>
        </w:rPr>
        <w:t>The u</w:t>
      </w:r>
      <w:r w:rsidR="009446FA" w:rsidRPr="00FA6FD9">
        <w:rPr>
          <w:color w:val="auto"/>
        </w:rPr>
        <w:t xml:space="preserve">nofficial ERCOT peak for </w:t>
      </w:r>
      <w:r w:rsidR="00FA4E94">
        <w:rPr>
          <w:color w:val="auto"/>
        </w:rPr>
        <w:t>July</w:t>
      </w:r>
      <w:r w:rsidRPr="00FA6FD9">
        <w:rPr>
          <w:color w:val="auto"/>
        </w:rPr>
        <w:t xml:space="preserve"> was </w:t>
      </w:r>
      <w:r w:rsidR="00FA6FD9" w:rsidRPr="00FA6FD9">
        <w:rPr>
          <w:color w:val="auto"/>
        </w:rPr>
        <w:t xml:space="preserve">67,594 </w:t>
      </w:r>
      <w:r w:rsidRPr="00FA6FD9">
        <w:rPr>
          <w:color w:val="auto"/>
        </w:rPr>
        <w:t>MW.</w:t>
      </w:r>
    </w:p>
    <w:p w14:paraId="67A19E2C" w14:textId="7CCA2C7C" w:rsidR="00B21C71" w:rsidRPr="00FA6FD9" w:rsidRDefault="00B21C71" w:rsidP="00B21C71">
      <w:pPr>
        <w:pStyle w:val="bulletlevel1"/>
        <w:rPr>
          <w:rFonts w:cs="Arial"/>
          <w:color w:val="auto"/>
        </w:rPr>
      </w:pPr>
      <w:r w:rsidRPr="00FA6FD9">
        <w:rPr>
          <w:rFonts w:cs="Arial"/>
          <w:color w:val="auto"/>
        </w:rPr>
        <w:t xml:space="preserve">There were </w:t>
      </w:r>
      <w:r w:rsidR="00200CBF">
        <w:rPr>
          <w:rFonts w:cs="Arial"/>
          <w:color w:val="auto"/>
        </w:rPr>
        <w:t>t</w:t>
      </w:r>
      <w:r w:rsidR="00FA6FD9" w:rsidRPr="00FA6FD9">
        <w:rPr>
          <w:rFonts w:cs="Arial"/>
          <w:color w:val="auto"/>
        </w:rPr>
        <w:t>en</w:t>
      </w:r>
      <w:r w:rsidR="009446FA" w:rsidRPr="00FA6FD9">
        <w:rPr>
          <w:rFonts w:cs="Arial"/>
          <w:color w:val="auto"/>
        </w:rPr>
        <w:t xml:space="preserve"> frequency events in </w:t>
      </w:r>
      <w:r w:rsidR="00FA6FD9" w:rsidRPr="00FA6FD9">
        <w:rPr>
          <w:rFonts w:cs="Arial"/>
          <w:color w:val="auto"/>
        </w:rPr>
        <w:t>July</w:t>
      </w:r>
      <w:r w:rsidRPr="00FA6FD9">
        <w:rPr>
          <w:rFonts w:cs="Arial"/>
          <w:color w:val="auto"/>
        </w:rPr>
        <w:t>. PMU data indicates the ERCOT system transitioned well in each case.</w:t>
      </w:r>
    </w:p>
    <w:p w14:paraId="3E3DD979" w14:textId="771FB4D4" w:rsidR="00B21C71" w:rsidRPr="00FA6FD9" w:rsidRDefault="009446FA" w:rsidP="00B21C71">
      <w:pPr>
        <w:pStyle w:val="bulletlevel1"/>
        <w:rPr>
          <w:rFonts w:cs="Arial"/>
          <w:color w:val="auto"/>
        </w:rPr>
      </w:pPr>
      <w:r w:rsidRPr="00FA6FD9">
        <w:rPr>
          <w:rFonts w:cs="Arial"/>
          <w:color w:val="auto"/>
        </w:rPr>
        <w:t xml:space="preserve">There were </w:t>
      </w:r>
      <w:r w:rsidR="0012331E">
        <w:rPr>
          <w:rFonts w:cs="Arial"/>
          <w:color w:val="auto"/>
        </w:rPr>
        <w:t>eight</w:t>
      </w:r>
      <w:r w:rsidR="0012331E" w:rsidRPr="00FA6FD9">
        <w:rPr>
          <w:rFonts w:cs="Arial"/>
          <w:color w:val="auto"/>
        </w:rPr>
        <w:t xml:space="preserve"> </w:t>
      </w:r>
      <w:r w:rsidR="00B21C71" w:rsidRPr="00FA6FD9">
        <w:rPr>
          <w:rFonts w:cs="Arial"/>
          <w:color w:val="auto"/>
        </w:rPr>
        <w:t>instances where Respon</w:t>
      </w:r>
      <w:r w:rsidRPr="00FA6FD9">
        <w:rPr>
          <w:rFonts w:cs="Arial"/>
          <w:color w:val="auto"/>
        </w:rPr>
        <w:t xml:space="preserve">sive Reserves were deployed, </w:t>
      </w:r>
      <w:r w:rsidR="00553B6E" w:rsidRPr="00FA6FD9">
        <w:rPr>
          <w:rFonts w:cs="Arial"/>
          <w:color w:val="auto"/>
        </w:rPr>
        <w:t>all</w:t>
      </w:r>
      <w:r w:rsidR="00B21C71" w:rsidRPr="00FA6FD9">
        <w:rPr>
          <w:rFonts w:cs="Arial"/>
          <w:color w:val="auto"/>
        </w:rPr>
        <w:t xml:space="preserve"> of which were the result of frequency events.</w:t>
      </w:r>
    </w:p>
    <w:p w14:paraId="65CCC87A" w14:textId="55EF2FB8" w:rsidR="00B21C71" w:rsidRPr="00FA6FD9" w:rsidRDefault="00B21C71" w:rsidP="00B21C71">
      <w:pPr>
        <w:pStyle w:val="bulletlevel1"/>
        <w:rPr>
          <w:rFonts w:cs="Arial"/>
          <w:color w:val="auto"/>
        </w:rPr>
      </w:pPr>
      <w:r w:rsidRPr="00FA6FD9">
        <w:rPr>
          <w:rFonts w:cs="Arial"/>
          <w:color w:val="auto"/>
        </w:rPr>
        <w:t xml:space="preserve">There were </w:t>
      </w:r>
      <w:r w:rsidR="00FA6FD9" w:rsidRPr="00FA6FD9">
        <w:rPr>
          <w:rFonts w:cs="Arial"/>
          <w:color w:val="auto"/>
        </w:rPr>
        <w:t>thirty-four</w:t>
      </w:r>
      <w:r w:rsidRPr="00FA6FD9">
        <w:rPr>
          <w:rFonts w:cs="Arial"/>
          <w:color w:val="auto"/>
        </w:rPr>
        <w:t xml:space="preserve"> RUC commitments in </w:t>
      </w:r>
      <w:r w:rsidR="00FA6FD9" w:rsidRPr="00FA6FD9">
        <w:rPr>
          <w:rFonts w:cs="Arial"/>
          <w:color w:val="auto"/>
        </w:rPr>
        <w:t>July</w:t>
      </w:r>
      <w:r w:rsidRPr="00FA6FD9">
        <w:rPr>
          <w:rFonts w:cs="Arial"/>
          <w:color w:val="auto"/>
        </w:rPr>
        <w:t xml:space="preserve">. </w:t>
      </w:r>
    </w:p>
    <w:p w14:paraId="7C33E222" w14:textId="5CC2C48A" w:rsidR="00B21C71" w:rsidRPr="0012331E" w:rsidRDefault="00B21C71" w:rsidP="00EF460C">
      <w:pPr>
        <w:pStyle w:val="bulletlevel1"/>
        <w:rPr>
          <w:color w:val="auto"/>
        </w:rPr>
      </w:pPr>
      <w:r w:rsidRPr="00FA6FD9">
        <w:rPr>
          <w:color w:val="auto"/>
        </w:rPr>
        <w:t xml:space="preserve">The level of reportable SCED congestion </w:t>
      </w:r>
      <w:r w:rsidR="00FA6FD9" w:rsidRPr="00FA6FD9">
        <w:rPr>
          <w:color w:val="auto"/>
        </w:rPr>
        <w:t>decrease</w:t>
      </w:r>
      <w:r w:rsidRPr="00FA6FD9">
        <w:rPr>
          <w:color w:val="auto"/>
        </w:rPr>
        <w:t xml:space="preserve"> in </w:t>
      </w:r>
      <w:r w:rsidR="00553B6E" w:rsidRPr="00FA6FD9">
        <w:rPr>
          <w:color w:val="auto"/>
        </w:rPr>
        <w:t>Ju</w:t>
      </w:r>
      <w:r w:rsidR="00FA6FD9" w:rsidRPr="00FA6FD9">
        <w:rPr>
          <w:color w:val="auto"/>
        </w:rPr>
        <w:t>ly</w:t>
      </w:r>
      <w:r w:rsidRPr="00FA6FD9">
        <w:rPr>
          <w:color w:val="auto"/>
        </w:rPr>
        <w:t xml:space="preserve">. This congestion was due primarily to </w:t>
      </w:r>
      <w:r w:rsidRPr="0012331E">
        <w:rPr>
          <w:color w:val="auto"/>
        </w:rPr>
        <w:t>planned outages and area load/gen patterns</w:t>
      </w:r>
      <w:r w:rsidR="00FA6FD9" w:rsidRPr="0012331E">
        <w:rPr>
          <w:color w:val="auto"/>
        </w:rPr>
        <w:t xml:space="preserve"> as well as high North to Houston Imports</w:t>
      </w:r>
      <w:r w:rsidRPr="0012331E">
        <w:rPr>
          <w:color w:val="auto"/>
        </w:rPr>
        <w:t xml:space="preserve">. </w:t>
      </w:r>
      <w:r w:rsidR="00F93294" w:rsidRPr="0012331E">
        <w:rPr>
          <w:color w:val="auto"/>
        </w:rPr>
        <w:t xml:space="preserve">There were </w:t>
      </w:r>
      <w:r w:rsidR="00FA6FD9" w:rsidRPr="0012331E">
        <w:rPr>
          <w:color w:val="auto"/>
        </w:rPr>
        <w:t>sixty-six</w:t>
      </w:r>
      <w:r w:rsidR="00553B6E" w:rsidRPr="0012331E">
        <w:rPr>
          <w:color w:val="auto"/>
        </w:rPr>
        <w:t xml:space="preserve"> instances over </w:t>
      </w:r>
      <w:r w:rsidR="00FA6FD9" w:rsidRPr="0012331E">
        <w:rPr>
          <w:color w:val="auto"/>
        </w:rPr>
        <w:t>31</w:t>
      </w:r>
      <w:r w:rsidR="00F93294" w:rsidRPr="0012331E">
        <w:rPr>
          <w:color w:val="auto"/>
        </w:rPr>
        <w:t xml:space="preserve"> days on the Generic Transmission Constraints (GTCs) in </w:t>
      </w:r>
      <w:r w:rsidR="00FA6FD9" w:rsidRPr="0012331E">
        <w:rPr>
          <w:color w:val="auto"/>
        </w:rPr>
        <w:t>July</w:t>
      </w:r>
      <w:r w:rsidR="00F93294" w:rsidRPr="0012331E">
        <w:rPr>
          <w:color w:val="auto"/>
        </w:rPr>
        <w:t xml:space="preserve">. </w:t>
      </w:r>
      <w:r w:rsidR="00EF460C" w:rsidRPr="0012331E">
        <w:rPr>
          <w:color w:val="auto"/>
        </w:rPr>
        <w:t xml:space="preserve">There were </w:t>
      </w:r>
      <w:r w:rsidR="00FA6FD9" w:rsidRPr="0012331E">
        <w:rPr>
          <w:color w:val="auto"/>
        </w:rPr>
        <w:t>twenty-one</w:t>
      </w:r>
      <w:r w:rsidR="00EF460C" w:rsidRPr="0012331E">
        <w:rPr>
          <w:color w:val="auto"/>
        </w:rPr>
        <w:t xml:space="preserve"> days of activity on the </w:t>
      </w:r>
      <w:proofErr w:type="spellStart"/>
      <w:r w:rsidR="00EF460C" w:rsidRPr="0012331E">
        <w:rPr>
          <w:color w:val="auto"/>
        </w:rPr>
        <w:t>Zorillo</w:t>
      </w:r>
      <w:proofErr w:type="spellEnd"/>
      <w:r w:rsidR="00EF460C" w:rsidRPr="0012331E">
        <w:rPr>
          <w:color w:val="auto"/>
        </w:rPr>
        <w:t xml:space="preserve"> – </w:t>
      </w:r>
      <w:proofErr w:type="spellStart"/>
      <w:r w:rsidR="00EF460C" w:rsidRPr="0012331E">
        <w:rPr>
          <w:color w:val="auto"/>
        </w:rPr>
        <w:t>Ajo</w:t>
      </w:r>
      <w:proofErr w:type="spellEnd"/>
      <w:r w:rsidR="00EF460C" w:rsidRPr="0012331E">
        <w:rPr>
          <w:color w:val="auto"/>
        </w:rPr>
        <w:t xml:space="preserve"> GTC, </w:t>
      </w:r>
      <w:r w:rsidR="00FA6FD9" w:rsidRPr="0012331E">
        <w:rPr>
          <w:color w:val="auto"/>
        </w:rPr>
        <w:t>sixteen</w:t>
      </w:r>
      <w:r w:rsidR="00EF460C" w:rsidRPr="0012331E">
        <w:rPr>
          <w:color w:val="auto"/>
        </w:rPr>
        <w:t xml:space="preserve"> days on the Panhandle GTC, and twenty-</w:t>
      </w:r>
      <w:r w:rsidR="00FA6FD9" w:rsidRPr="0012331E">
        <w:rPr>
          <w:color w:val="auto"/>
        </w:rPr>
        <w:t>nine</w:t>
      </w:r>
      <w:r w:rsidR="00EF460C" w:rsidRPr="0012331E">
        <w:rPr>
          <w:color w:val="auto"/>
        </w:rPr>
        <w:t xml:space="preserve"> days on the Liston GTC in </w:t>
      </w:r>
      <w:r w:rsidR="00FA6FD9" w:rsidRPr="0012331E">
        <w:rPr>
          <w:color w:val="auto"/>
        </w:rPr>
        <w:t>July</w:t>
      </w:r>
      <w:r w:rsidR="00EF460C" w:rsidRPr="0012331E">
        <w:rPr>
          <w:color w:val="auto"/>
        </w:rPr>
        <w:t>.  There was no activity on the remaining GTCs during the Month.</w:t>
      </w:r>
    </w:p>
    <w:p w14:paraId="6D772F2E" w14:textId="59250854" w:rsidR="00B21C71" w:rsidRPr="0012331E" w:rsidRDefault="00B21C71" w:rsidP="00CC7984">
      <w:pPr>
        <w:pStyle w:val="bulletlevel1"/>
        <w:rPr>
          <w:color w:val="auto"/>
        </w:rPr>
      </w:pPr>
      <w:r w:rsidRPr="0012331E">
        <w:rPr>
          <w:color w:val="auto"/>
        </w:rPr>
        <w:t xml:space="preserve">There were </w:t>
      </w:r>
      <w:r w:rsidR="0012331E" w:rsidRPr="0012331E">
        <w:rPr>
          <w:color w:val="auto"/>
        </w:rPr>
        <w:t xml:space="preserve">two </w:t>
      </w:r>
      <w:r w:rsidRPr="0012331E">
        <w:rPr>
          <w:color w:val="auto"/>
        </w:rPr>
        <w:t xml:space="preserve">significant system events for the month of </w:t>
      </w:r>
      <w:r w:rsidR="009E6322" w:rsidRPr="0012331E">
        <w:rPr>
          <w:color w:val="auto"/>
        </w:rPr>
        <w:t>July</w:t>
      </w:r>
      <w:r w:rsidRPr="0012331E">
        <w:rPr>
          <w:color w:val="auto"/>
        </w:rPr>
        <w:t>.</w:t>
      </w:r>
      <w:r w:rsidR="0012331E" w:rsidRPr="0012331E">
        <w:rPr>
          <w:color w:val="auto"/>
        </w:rPr>
        <w:t xml:space="preserve"> </w:t>
      </w:r>
      <w:r w:rsidR="0012331E" w:rsidRPr="0012331E">
        <w:rPr>
          <w:rFonts w:cs="Arial"/>
          <w:color w:val="auto"/>
        </w:rPr>
        <w:t>One for a complete loss of monitoring capabilities and one for multiple unit trips.</w:t>
      </w:r>
    </w:p>
    <w:p w14:paraId="1059E93B" w14:textId="5FE8D3EA" w:rsidR="00B21C71" w:rsidRPr="00FA6FD9" w:rsidRDefault="00553B6E" w:rsidP="00FA6FD9">
      <w:pPr>
        <w:pStyle w:val="bulletlevel1"/>
        <w:rPr>
          <w:color w:val="auto"/>
        </w:rPr>
      </w:pPr>
      <w:r w:rsidRPr="00FA6FD9">
        <w:rPr>
          <w:color w:val="auto"/>
        </w:rPr>
        <w:t xml:space="preserve">There were </w:t>
      </w:r>
      <w:r w:rsidR="000B6CB9">
        <w:rPr>
          <w:color w:val="auto"/>
        </w:rPr>
        <w:t>four</w:t>
      </w:r>
      <w:r w:rsidRPr="00FA6FD9">
        <w:rPr>
          <w:color w:val="auto"/>
        </w:rPr>
        <w:t xml:space="preserve"> appli</w:t>
      </w:r>
      <w:r w:rsidR="00FA6FD9" w:rsidRPr="00FA6FD9">
        <w:rPr>
          <w:color w:val="auto"/>
        </w:rPr>
        <w:t>cation issues to report for July</w:t>
      </w:r>
      <w:r w:rsidR="006C7C36">
        <w:rPr>
          <w:color w:val="auto"/>
        </w:rPr>
        <w:t>; m</w:t>
      </w:r>
      <w:r w:rsidR="00FA4E94">
        <w:rPr>
          <w:color w:val="auto"/>
        </w:rPr>
        <w:t>ost notably an EMS failure on</w:t>
      </w:r>
      <w:r w:rsidR="00FA6FD9" w:rsidRPr="00FA6FD9">
        <w:rPr>
          <w:color w:val="auto"/>
        </w:rPr>
        <w:t xml:space="preserve"> July 7</w:t>
      </w:r>
      <w:r w:rsidR="00FA6FD9" w:rsidRPr="00FA6FD9">
        <w:rPr>
          <w:color w:val="auto"/>
          <w:vertAlign w:val="superscript"/>
        </w:rPr>
        <w:t>th</w:t>
      </w:r>
      <w:r w:rsidR="00FA6FD9" w:rsidRPr="00FA6FD9">
        <w:rPr>
          <w:color w:val="auto"/>
        </w:rPr>
        <w:t xml:space="preserve"> </w:t>
      </w:r>
      <w:r w:rsidR="00FA4E94">
        <w:rPr>
          <w:color w:val="auto"/>
        </w:rPr>
        <w:t>at approximately 11:41.</w:t>
      </w:r>
    </w:p>
    <w:p w14:paraId="545922A0" w14:textId="77777777" w:rsidR="00B21C71" w:rsidRPr="00331765" w:rsidRDefault="00B21C71">
      <w:pPr>
        <w:rPr>
          <w:rFonts w:cs="Arial"/>
        </w:rPr>
      </w:pPr>
      <w:r w:rsidRPr="00331765">
        <w:rPr>
          <w:rFonts w:cs="Arial"/>
        </w:rPr>
        <w:br w:type="page"/>
      </w:r>
    </w:p>
    <w:p w14:paraId="7785B17F" w14:textId="714778E8" w:rsidR="00C7592F" w:rsidRPr="00331765" w:rsidRDefault="00B21C71" w:rsidP="00B21C71">
      <w:pPr>
        <w:pStyle w:val="Heading1"/>
      </w:pPr>
      <w:bookmarkStart w:id="251" w:name="_Toc459126394"/>
      <w:bookmarkEnd w:id="249"/>
      <w:bookmarkEnd w:id="250"/>
      <w:r w:rsidRPr="00331765">
        <w:lastRenderedPageBreak/>
        <w:t>Frequency Control</w:t>
      </w:r>
      <w:bookmarkEnd w:id="251"/>
    </w:p>
    <w:p w14:paraId="09C77558" w14:textId="5F229B10" w:rsidR="00B21C71" w:rsidRPr="00331765" w:rsidRDefault="00B21C71" w:rsidP="00823697">
      <w:pPr>
        <w:pStyle w:val="Heading2"/>
      </w:pPr>
      <w:bookmarkStart w:id="252" w:name="_Toc459126395"/>
      <w:r w:rsidRPr="00331765">
        <w:t>Frequency Events</w:t>
      </w:r>
      <w:bookmarkEnd w:id="252"/>
    </w:p>
    <w:p w14:paraId="43ED5DED" w14:textId="0420AFC3" w:rsidR="00B21C71" w:rsidRPr="00331765" w:rsidRDefault="00B21C71" w:rsidP="007D2D64">
      <w:pPr>
        <w:rPr>
          <w:szCs w:val="21"/>
        </w:rPr>
      </w:pPr>
      <w:r w:rsidRPr="00D3017F">
        <w:rPr>
          <w:szCs w:val="21"/>
        </w:rPr>
        <w:t xml:space="preserve">The ERCOT Interconnection experienced </w:t>
      </w:r>
      <w:r w:rsidR="00D3017F" w:rsidRPr="00D3017F">
        <w:rPr>
          <w:szCs w:val="21"/>
        </w:rPr>
        <w:t>ten</w:t>
      </w:r>
      <w:r w:rsidRPr="00D3017F">
        <w:rPr>
          <w:szCs w:val="21"/>
        </w:rPr>
        <w:t xml:space="preserve"> frequency events in </w:t>
      </w:r>
      <w:r w:rsidR="00D3017F" w:rsidRPr="00D3017F">
        <w:rPr>
          <w:szCs w:val="21"/>
        </w:rPr>
        <w:t>July</w:t>
      </w:r>
      <w:r w:rsidRPr="00D3017F">
        <w:rPr>
          <w:szCs w:val="21"/>
        </w:rPr>
        <w:t>, all of which resulted from Resource trips. The average event</w:t>
      </w:r>
      <w:r w:rsidR="00240A04" w:rsidRPr="00D3017F">
        <w:rPr>
          <w:szCs w:val="21"/>
        </w:rPr>
        <w:t xml:space="preserve"> duration was approximately 0:03:</w:t>
      </w:r>
      <w:r w:rsidR="00D3017F" w:rsidRPr="00D3017F">
        <w:rPr>
          <w:szCs w:val="21"/>
        </w:rPr>
        <w:t>23</w:t>
      </w:r>
      <w:r w:rsidRPr="00D3017F">
        <w:rPr>
          <w:szCs w:val="21"/>
        </w:rPr>
        <w:t>.</w:t>
      </w:r>
    </w:p>
    <w:p w14:paraId="04392657" w14:textId="77777777" w:rsidR="00B21C71" w:rsidRPr="00331765" w:rsidRDefault="00B21C71" w:rsidP="007D2D64">
      <w:pPr>
        <w:rPr>
          <w:szCs w:val="21"/>
        </w:rPr>
      </w:pPr>
    </w:p>
    <w:p w14:paraId="1F8097E5" w14:textId="77777777" w:rsidR="00B21C71" w:rsidRPr="00331765" w:rsidRDefault="00B21C71" w:rsidP="007D2D64">
      <w:pPr>
        <w:rPr>
          <w:szCs w:val="21"/>
        </w:rPr>
      </w:pPr>
      <w:r w:rsidRPr="00331765">
        <w:rPr>
          <w:szCs w:val="21"/>
        </w:rPr>
        <w:t>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23500030" w14:textId="77777777" w:rsidR="00B21C71" w:rsidRPr="00331765" w:rsidRDefault="00B21C71" w:rsidP="007D2D64">
      <w:pPr>
        <w:rPr>
          <w:szCs w:val="21"/>
        </w:rPr>
      </w:pPr>
    </w:p>
    <w:p w14:paraId="7639725F" w14:textId="29FF63FC" w:rsidR="00710E9E" w:rsidRPr="00331765" w:rsidRDefault="00B21C71" w:rsidP="007D2D64">
      <w:pPr>
        <w:rPr>
          <w:szCs w:val="21"/>
        </w:rPr>
      </w:pPr>
      <w:r w:rsidRPr="00331765">
        <w:rPr>
          <w:szCs w:val="21"/>
        </w:rPr>
        <w:t>Reported frequency events will include both frequency events where frequency was outside the range of 60±0.1 Hz as well as those determined to be Frequency Measurable Events (FME) as defined by BAL-001-TRE-1.  Delta Frequency is defined as the difference between the pre-perturbation and post-perturbation frequency.  The Duration of Event is defined as the time it takes for the frequency to recover to lesser/greater of the frequency at the time of the frequency event (</w:t>
      </w:r>
      <w:proofErr w:type="gramStart"/>
      <w:r w:rsidRPr="00331765">
        <w:rPr>
          <w:szCs w:val="21"/>
        </w:rPr>
        <w:t>t(</w:t>
      </w:r>
      <w:proofErr w:type="gramEnd"/>
      <w:r w:rsidRPr="00331765">
        <w:rPr>
          <w:szCs w:val="21"/>
        </w:rPr>
        <w:t>0) or “A-point”) for low/high-frequency events, respectively.  Further details on FMEs can be found in the MIS posted BAL-001-TRE-1 PDCWG Unit Performance reports.  A summary of the frequency events is provided below:</w:t>
      </w:r>
    </w:p>
    <w:p w14:paraId="14E5927D" w14:textId="77777777" w:rsidR="00710E9E" w:rsidRPr="00331765" w:rsidRDefault="00710E9E" w:rsidP="00B21C71">
      <w:pPr>
        <w:ind w:left="1260"/>
        <w:rPr>
          <w:szCs w:val="21"/>
        </w:rPr>
      </w:pPr>
    </w:p>
    <w:tbl>
      <w:tblPr>
        <w:tblW w:w="10247" w:type="dxa"/>
        <w:jc w:val="center"/>
        <w:tblLayout w:type="fixed"/>
        <w:tblLook w:val="04A0" w:firstRow="1" w:lastRow="0" w:firstColumn="1" w:lastColumn="0" w:noHBand="0" w:noVBand="1"/>
      </w:tblPr>
      <w:tblGrid>
        <w:gridCol w:w="1070"/>
        <w:gridCol w:w="720"/>
        <w:gridCol w:w="1170"/>
        <w:gridCol w:w="886"/>
        <w:gridCol w:w="952"/>
        <w:gridCol w:w="7"/>
        <w:gridCol w:w="839"/>
        <w:gridCol w:w="866"/>
        <w:gridCol w:w="677"/>
        <w:gridCol w:w="993"/>
        <w:gridCol w:w="2067"/>
      </w:tblGrid>
      <w:tr w:rsidR="00D3017F" w:rsidRPr="005027CE" w14:paraId="19508FBD" w14:textId="77777777" w:rsidTr="00CD5D74">
        <w:trPr>
          <w:trHeight w:val="536"/>
          <w:jc w:val="center"/>
        </w:trPr>
        <w:tc>
          <w:tcPr>
            <w:tcW w:w="107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62923C22" w14:textId="77777777" w:rsidR="007728F0" w:rsidRPr="005027CE" w:rsidRDefault="007728F0" w:rsidP="00FF4A2D">
            <w:pPr>
              <w:jc w:val="center"/>
              <w:rPr>
                <w:rFonts w:cs="Arial"/>
                <w:b/>
                <w:bCs/>
                <w:color w:val="FFFFFF"/>
              </w:rPr>
            </w:pPr>
            <w:r w:rsidRPr="005027CE">
              <w:rPr>
                <w:rFonts w:cs="Arial"/>
                <w:b/>
                <w:bCs/>
                <w:color w:val="FFFFFF"/>
              </w:rPr>
              <w:t>Date and Time</w:t>
            </w:r>
          </w:p>
        </w:tc>
        <w:tc>
          <w:tcPr>
            <w:tcW w:w="720" w:type="dxa"/>
            <w:tcBorders>
              <w:top w:val="single" w:sz="8" w:space="0" w:color="auto"/>
              <w:left w:val="nil"/>
              <w:bottom w:val="nil"/>
              <w:right w:val="single" w:sz="8" w:space="0" w:color="auto"/>
            </w:tcBorders>
            <w:shd w:val="clear" w:color="000000" w:fill="444D53"/>
            <w:vAlign w:val="center"/>
            <w:hideMark/>
          </w:tcPr>
          <w:p w14:paraId="1F19D678" w14:textId="77777777" w:rsidR="007728F0" w:rsidRPr="005027CE" w:rsidRDefault="007728F0" w:rsidP="00E67946">
            <w:pPr>
              <w:ind w:left="-108" w:right="-76"/>
              <w:jc w:val="center"/>
              <w:rPr>
                <w:rFonts w:cs="Arial"/>
                <w:b/>
                <w:bCs/>
                <w:color w:val="FFFFFF"/>
              </w:rPr>
            </w:pPr>
            <w:r w:rsidRPr="005027CE">
              <w:rPr>
                <w:rFonts w:cs="Arial"/>
                <w:b/>
                <w:bCs/>
                <w:color w:val="FFFFFF"/>
              </w:rPr>
              <w:t>Delta Frequency</w:t>
            </w:r>
          </w:p>
        </w:tc>
        <w:tc>
          <w:tcPr>
            <w:tcW w:w="1170" w:type="dxa"/>
            <w:tcBorders>
              <w:top w:val="single" w:sz="8" w:space="0" w:color="auto"/>
              <w:left w:val="nil"/>
              <w:bottom w:val="nil"/>
              <w:right w:val="single" w:sz="8" w:space="0" w:color="auto"/>
            </w:tcBorders>
            <w:shd w:val="clear" w:color="000000" w:fill="444D53"/>
            <w:vAlign w:val="center"/>
            <w:hideMark/>
          </w:tcPr>
          <w:p w14:paraId="3D458592" w14:textId="77777777" w:rsidR="007728F0" w:rsidRPr="005027CE" w:rsidRDefault="007728F0" w:rsidP="00FF4A2D">
            <w:pPr>
              <w:jc w:val="center"/>
              <w:rPr>
                <w:rFonts w:cs="Arial"/>
                <w:b/>
                <w:bCs/>
                <w:color w:val="FFFFFF"/>
              </w:rPr>
            </w:pPr>
            <w:r w:rsidRPr="005027CE">
              <w:rPr>
                <w:rFonts w:cs="Arial"/>
                <w:b/>
                <w:bCs/>
                <w:color w:val="FFFFFF"/>
              </w:rPr>
              <w:t>Max/Min Frequency</w:t>
            </w:r>
          </w:p>
        </w:tc>
        <w:tc>
          <w:tcPr>
            <w:tcW w:w="886"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F2212EC" w14:textId="77777777" w:rsidR="007728F0" w:rsidRPr="005027CE" w:rsidRDefault="007728F0" w:rsidP="00E67946">
            <w:pPr>
              <w:ind w:left="-50"/>
              <w:jc w:val="center"/>
              <w:rPr>
                <w:rFonts w:cs="Arial"/>
                <w:b/>
                <w:bCs/>
                <w:color w:val="FFFFFF"/>
              </w:rPr>
            </w:pPr>
            <w:r w:rsidRPr="005027CE">
              <w:rPr>
                <w:rFonts w:cs="Arial"/>
                <w:b/>
                <w:bCs/>
                <w:color w:val="FFFFFF"/>
              </w:rPr>
              <w:t>Duration of Event</w:t>
            </w:r>
          </w:p>
        </w:tc>
        <w:tc>
          <w:tcPr>
            <w:tcW w:w="1798" w:type="dxa"/>
            <w:gridSpan w:val="3"/>
            <w:tcBorders>
              <w:top w:val="single" w:sz="8" w:space="0" w:color="auto"/>
              <w:left w:val="nil"/>
              <w:bottom w:val="single" w:sz="8" w:space="0" w:color="auto"/>
              <w:right w:val="single" w:sz="8" w:space="0" w:color="000000"/>
            </w:tcBorders>
            <w:shd w:val="clear" w:color="000000" w:fill="444D53"/>
            <w:vAlign w:val="center"/>
            <w:hideMark/>
          </w:tcPr>
          <w:p w14:paraId="493CBC41" w14:textId="77777777" w:rsidR="007728F0" w:rsidRPr="005027CE" w:rsidRDefault="007728F0" w:rsidP="005027CE">
            <w:pPr>
              <w:jc w:val="center"/>
              <w:rPr>
                <w:rFonts w:cs="Arial"/>
                <w:b/>
                <w:bCs/>
                <w:color w:val="FFFFFF"/>
              </w:rPr>
            </w:pPr>
            <w:r w:rsidRPr="005027CE">
              <w:rPr>
                <w:rFonts w:cs="Arial"/>
                <w:b/>
                <w:bCs/>
                <w:color w:val="FFFFFF"/>
              </w:rPr>
              <w:t>PMU Data</w:t>
            </w:r>
          </w:p>
        </w:tc>
        <w:tc>
          <w:tcPr>
            <w:tcW w:w="866" w:type="dxa"/>
            <w:tcBorders>
              <w:top w:val="single" w:sz="8" w:space="0" w:color="auto"/>
              <w:left w:val="nil"/>
              <w:bottom w:val="nil"/>
              <w:right w:val="single" w:sz="8" w:space="0" w:color="auto"/>
            </w:tcBorders>
            <w:shd w:val="clear" w:color="000000" w:fill="444D53"/>
            <w:vAlign w:val="center"/>
            <w:hideMark/>
          </w:tcPr>
          <w:p w14:paraId="3A0EDF42" w14:textId="77777777" w:rsidR="007728F0" w:rsidRPr="005027CE" w:rsidRDefault="007728F0" w:rsidP="00FF4A2D">
            <w:pPr>
              <w:jc w:val="center"/>
              <w:rPr>
                <w:rFonts w:cs="Arial"/>
                <w:b/>
                <w:bCs/>
                <w:color w:val="FFFFFF"/>
              </w:rPr>
            </w:pPr>
            <w:r w:rsidRPr="005027CE">
              <w:rPr>
                <w:rFonts w:cs="Arial"/>
                <w:b/>
                <w:bCs/>
                <w:color w:val="FFFFFF"/>
              </w:rPr>
              <w:t>Load</w:t>
            </w:r>
          </w:p>
        </w:tc>
        <w:tc>
          <w:tcPr>
            <w:tcW w:w="677" w:type="dxa"/>
            <w:tcBorders>
              <w:top w:val="single" w:sz="8" w:space="0" w:color="auto"/>
              <w:left w:val="nil"/>
              <w:bottom w:val="nil"/>
              <w:right w:val="single" w:sz="8" w:space="0" w:color="auto"/>
            </w:tcBorders>
            <w:shd w:val="clear" w:color="000000" w:fill="444D53"/>
            <w:vAlign w:val="center"/>
            <w:hideMark/>
          </w:tcPr>
          <w:p w14:paraId="6797B20D" w14:textId="77777777" w:rsidR="007728F0" w:rsidRPr="005027CE" w:rsidRDefault="007728F0" w:rsidP="007728F0">
            <w:pPr>
              <w:ind w:left="-87" w:right="-99"/>
              <w:jc w:val="center"/>
              <w:rPr>
                <w:rFonts w:cs="Arial"/>
                <w:b/>
                <w:bCs/>
                <w:color w:val="FFFFFF"/>
              </w:rPr>
            </w:pPr>
            <w:r w:rsidRPr="005027CE">
              <w:rPr>
                <w:rFonts w:cs="Arial"/>
                <w:b/>
                <w:bCs/>
                <w:color w:val="FFFFFF"/>
              </w:rPr>
              <w:t>Wind</w:t>
            </w:r>
          </w:p>
        </w:tc>
        <w:tc>
          <w:tcPr>
            <w:tcW w:w="993" w:type="dxa"/>
            <w:tcBorders>
              <w:top w:val="single" w:sz="8" w:space="0" w:color="auto"/>
              <w:left w:val="nil"/>
              <w:bottom w:val="nil"/>
              <w:right w:val="single" w:sz="8" w:space="0" w:color="auto"/>
            </w:tcBorders>
            <w:shd w:val="clear" w:color="000000" w:fill="444D53"/>
            <w:vAlign w:val="center"/>
            <w:hideMark/>
          </w:tcPr>
          <w:p w14:paraId="41969D13" w14:textId="77777777" w:rsidR="007728F0" w:rsidRPr="005027CE" w:rsidRDefault="007728F0" w:rsidP="00FF4A2D">
            <w:pPr>
              <w:jc w:val="center"/>
              <w:rPr>
                <w:rFonts w:cs="Arial"/>
                <w:b/>
                <w:bCs/>
                <w:color w:val="FFFFFF"/>
              </w:rPr>
            </w:pPr>
            <w:r w:rsidRPr="005027CE">
              <w:rPr>
                <w:rFonts w:cs="Arial"/>
                <w:b/>
                <w:bCs/>
                <w:color w:val="FFFFFF"/>
              </w:rPr>
              <w:t>Inertia</w:t>
            </w:r>
          </w:p>
        </w:tc>
        <w:tc>
          <w:tcPr>
            <w:tcW w:w="2067" w:type="dxa"/>
            <w:tcBorders>
              <w:top w:val="single" w:sz="8" w:space="0" w:color="auto"/>
              <w:left w:val="nil"/>
              <w:right w:val="single" w:sz="8" w:space="0" w:color="auto"/>
            </w:tcBorders>
            <w:shd w:val="clear" w:color="000000" w:fill="444D53"/>
            <w:vAlign w:val="center"/>
            <w:hideMark/>
          </w:tcPr>
          <w:p w14:paraId="4A14C183" w14:textId="32167DDC" w:rsidR="007728F0" w:rsidRPr="005027CE" w:rsidRDefault="007728F0" w:rsidP="00F920AB">
            <w:pPr>
              <w:jc w:val="center"/>
              <w:rPr>
                <w:rFonts w:cs="Arial"/>
                <w:b/>
                <w:bCs/>
              </w:rPr>
            </w:pPr>
            <w:r w:rsidRPr="005027CE">
              <w:rPr>
                <w:rFonts w:cs="Arial"/>
                <w:b/>
                <w:bCs/>
                <w:color w:val="FFFFFF" w:themeColor="background1"/>
              </w:rPr>
              <w:t>Comments</w:t>
            </w:r>
          </w:p>
        </w:tc>
      </w:tr>
      <w:tr w:rsidR="00D3017F" w:rsidRPr="00D712A4" w14:paraId="56004C73" w14:textId="77777777" w:rsidTr="00CD5D74">
        <w:trPr>
          <w:trHeight w:val="763"/>
          <w:jc w:val="center"/>
        </w:trPr>
        <w:tc>
          <w:tcPr>
            <w:tcW w:w="1070" w:type="dxa"/>
            <w:vMerge/>
            <w:tcBorders>
              <w:top w:val="single" w:sz="8" w:space="0" w:color="auto"/>
              <w:left w:val="single" w:sz="8" w:space="0" w:color="auto"/>
              <w:bottom w:val="single" w:sz="8" w:space="0" w:color="000000"/>
              <w:right w:val="single" w:sz="8" w:space="0" w:color="auto"/>
            </w:tcBorders>
            <w:vAlign w:val="center"/>
            <w:hideMark/>
          </w:tcPr>
          <w:p w14:paraId="42A714A2" w14:textId="77777777" w:rsidR="007728F0" w:rsidRPr="005027CE" w:rsidRDefault="007728F0" w:rsidP="00FF4A2D">
            <w:pPr>
              <w:rPr>
                <w:rFonts w:cs="Arial"/>
                <w:b/>
                <w:bCs/>
                <w:color w:val="FFFFFF"/>
              </w:rPr>
            </w:pPr>
          </w:p>
        </w:tc>
        <w:tc>
          <w:tcPr>
            <w:tcW w:w="720" w:type="dxa"/>
            <w:tcBorders>
              <w:top w:val="nil"/>
              <w:left w:val="nil"/>
              <w:bottom w:val="single" w:sz="8" w:space="0" w:color="auto"/>
              <w:right w:val="single" w:sz="8" w:space="0" w:color="auto"/>
            </w:tcBorders>
            <w:shd w:val="clear" w:color="000000" w:fill="444D53"/>
            <w:vAlign w:val="center"/>
            <w:hideMark/>
          </w:tcPr>
          <w:p w14:paraId="1ECF75ED" w14:textId="77777777" w:rsidR="007728F0" w:rsidRPr="005027CE" w:rsidRDefault="007728F0" w:rsidP="00FF4A2D">
            <w:pPr>
              <w:jc w:val="center"/>
              <w:rPr>
                <w:rFonts w:cs="Arial"/>
                <w:b/>
                <w:bCs/>
                <w:color w:val="FFFFFF"/>
              </w:rPr>
            </w:pPr>
            <w:r w:rsidRPr="005027CE">
              <w:rPr>
                <w:rFonts w:cs="Arial"/>
                <w:b/>
                <w:bCs/>
                <w:color w:val="FFFFFF"/>
              </w:rPr>
              <w:t>(Hz)</w:t>
            </w:r>
          </w:p>
        </w:tc>
        <w:tc>
          <w:tcPr>
            <w:tcW w:w="1170" w:type="dxa"/>
            <w:tcBorders>
              <w:top w:val="nil"/>
              <w:left w:val="nil"/>
              <w:bottom w:val="single" w:sz="8" w:space="0" w:color="auto"/>
              <w:right w:val="single" w:sz="8" w:space="0" w:color="auto"/>
            </w:tcBorders>
            <w:shd w:val="clear" w:color="000000" w:fill="444D53"/>
            <w:vAlign w:val="center"/>
            <w:hideMark/>
          </w:tcPr>
          <w:p w14:paraId="17EBCE3B" w14:textId="77777777" w:rsidR="007728F0" w:rsidRPr="005027CE" w:rsidRDefault="007728F0" w:rsidP="00FF4A2D">
            <w:pPr>
              <w:jc w:val="center"/>
              <w:rPr>
                <w:rFonts w:cs="Arial"/>
                <w:b/>
                <w:bCs/>
                <w:color w:val="FFFFFF"/>
              </w:rPr>
            </w:pPr>
            <w:r w:rsidRPr="005027CE">
              <w:rPr>
                <w:rFonts w:cs="Arial"/>
                <w:b/>
                <w:bCs/>
                <w:color w:val="FFFFFF"/>
              </w:rPr>
              <w:t>(Hz)</w:t>
            </w:r>
          </w:p>
        </w:tc>
        <w:tc>
          <w:tcPr>
            <w:tcW w:w="886" w:type="dxa"/>
            <w:vMerge/>
            <w:tcBorders>
              <w:top w:val="single" w:sz="8" w:space="0" w:color="auto"/>
              <w:left w:val="single" w:sz="8" w:space="0" w:color="auto"/>
              <w:bottom w:val="single" w:sz="8" w:space="0" w:color="000000"/>
              <w:right w:val="single" w:sz="8" w:space="0" w:color="auto"/>
            </w:tcBorders>
            <w:vAlign w:val="center"/>
            <w:hideMark/>
          </w:tcPr>
          <w:p w14:paraId="4C536BB3" w14:textId="77777777" w:rsidR="007728F0" w:rsidRPr="005027CE" w:rsidRDefault="007728F0" w:rsidP="00FF4A2D">
            <w:pPr>
              <w:rPr>
                <w:rFonts w:cs="Arial"/>
                <w:b/>
                <w:bCs/>
                <w:color w:val="FFFFFF"/>
              </w:rPr>
            </w:pPr>
          </w:p>
        </w:tc>
        <w:tc>
          <w:tcPr>
            <w:tcW w:w="959" w:type="dxa"/>
            <w:gridSpan w:val="2"/>
            <w:tcBorders>
              <w:top w:val="nil"/>
              <w:left w:val="nil"/>
              <w:bottom w:val="single" w:sz="8" w:space="0" w:color="auto"/>
              <w:right w:val="single" w:sz="8" w:space="0" w:color="auto"/>
            </w:tcBorders>
            <w:shd w:val="clear" w:color="000000" w:fill="444D53"/>
            <w:vAlign w:val="center"/>
            <w:hideMark/>
          </w:tcPr>
          <w:p w14:paraId="375789B2" w14:textId="77777777" w:rsidR="007728F0" w:rsidRPr="005027CE" w:rsidRDefault="007728F0" w:rsidP="00E67946">
            <w:pPr>
              <w:ind w:left="-50"/>
              <w:jc w:val="center"/>
              <w:rPr>
                <w:rFonts w:cs="Arial"/>
                <w:b/>
                <w:bCs/>
                <w:color w:val="FFFFFF"/>
                <w:sz w:val="16"/>
                <w:szCs w:val="16"/>
              </w:rPr>
            </w:pPr>
            <w:r w:rsidRPr="005027CE">
              <w:rPr>
                <w:rFonts w:cs="Arial"/>
                <w:b/>
                <w:bCs/>
                <w:color w:val="FFFFFF"/>
                <w:sz w:val="16"/>
                <w:szCs w:val="16"/>
              </w:rPr>
              <w:t>Oscillation Mode (Hz)</w:t>
            </w:r>
          </w:p>
        </w:tc>
        <w:tc>
          <w:tcPr>
            <w:tcW w:w="839" w:type="dxa"/>
            <w:tcBorders>
              <w:top w:val="nil"/>
              <w:left w:val="nil"/>
              <w:bottom w:val="single" w:sz="8" w:space="0" w:color="auto"/>
              <w:right w:val="single" w:sz="8" w:space="0" w:color="auto"/>
            </w:tcBorders>
            <w:shd w:val="clear" w:color="000000" w:fill="444D53"/>
            <w:vAlign w:val="center"/>
            <w:hideMark/>
          </w:tcPr>
          <w:p w14:paraId="344A3912" w14:textId="77777777" w:rsidR="007728F0" w:rsidRPr="005027CE" w:rsidRDefault="007728F0" w:rsidP="00FF4A2D">
            <w:pPr>
              <w:jc w:val="center"/>
              <w:rPr>
                <w:rFonts w:cs="Arial"/>
                <w:b/>
                <w:bCs/>
                <w:color w:val="FFFFFF"/>
                <w:sz w:val="16"/>
                <w:szCs w:val="16"/>
              </w:rPr>
            </w:pPr>
            <w:r w:rsidRPr="005027CE">
              <w:rPr>
                <w:rFonts w:cs="Arial"/>
                <w:b/>
                <w:bCs/>
                <w:color w:val="FFFFFF"/>
                <w:sz w:val="16"/>
                <w:szCs w:val="16"/>
              </w:rPr>
              <w:t>Damping Ratio</w:t>
            </w:r>
          </w:p>
        </w:tc>
        <w:tc>
          <w:tcPr>
            <w:tcW w:w="866" w:type="dxa"/>
            <w:tcBorders>
              <w:top w:val="nil"/>
              <w:left w:val="nil"/>
              <w:bottom w:val="single" w:sz="8" w:space="0" w:color="auto"/>
              <w:right w:val="single" w:sz="8" w:space="0" w:color="auto"/>
            </w:tcBorders>
            <w:shd w:val="clear" w:color="000000" w:fill="444D53"/>
            <w:vAlign w:val="center"/>
            <w:hideMark/>
          </w:tcPr>
          <w:p w14:paraId="1E7C455A" w14:textId="77777777" w:rsidR="007728F0" w:rsidRPr="005027CE" w:rsidRDefault="007728F0" w:rsidP="00FF4A2D">
            <w:pPr>
              <w:jc w:val="center"/>
              <w:rPr>
                <w:rFonts w:cs="Arial"/>
                <w:b/>
                <w:bCs/>
                <w:color w:val="FFFFFF"/>
              </w:rPr>
            </w:pPr>
            <w:r w:rsidRPr="005027CE">
              <w:rPr>
                <w:rFonts w:cs="Arial"/>
                <w:b/>
                <w:bCs/>
                <w:color w:val="FFFFFF"/>
              </w:rPr>
              <w:t>(MW)</w:t>
            </w:r>
          </w:p>
        </w:tc>
        <w:tc>
          <w:tcPr>
            <w:tcW w:w="677" w:type="dxa"/>
            <w:tcBorders>
              <w:top w:val="nil"/>
              <w:left w:val="nil"/>
              <w:bottom w:val="single" w:sz="8" w:space="0" w:color="000000"/>
              <w:right w:val="single" w:sz="8" w:space="0" w:color="auto"/>
            </w:tcBorders>
            <w:shd w:val="clear" w:color="000000" w:fill="444D53"/>
            <w:vAlign w:val="center"/>
            <w:hideMark/>
          </w:tcPr>
          <w:p w14:paraId="207D510F" w14:textId="77777777" w:rsidR="007728F0" w:rsidRPr="005027CE" w:rsidRDefault="007728F0" w:rsidP="00FF4A2D">
            <w:pPr>
              <w:jc w:val="center"/>
              <w:rPr>
                <w:rFonts w:cs="Arial"/>
                <w:b/>
                <w:bCs/>
                <w:color w:val="FFFFFF"/>
              </w:rPr>
            </w:pPr>
            <w:r w:rsidRPr="005027CE">
              <w:rPr>
                <w:rFonts w:cs="Arial"/>
                <w:b/>
                <w:bCs/>
                <w:color w:val="FFFFFF"/>
              </w:rPr>
              <w:t xml:space="preserve">% </w:t>
            </w:r>
          </w:p>
        </w:tc>
        <w:tc>
          <w:tcPr>
            <w:tcW w:w="993" w:type="dxa"/>
            <w:tcBorders>
              <w:top w:val="nil"/>
              <w:left w:val="nil"/>
              <w:bottom w:val="single" w:sz="8" w:space="0" w:color="auto"/>
              <w:right w:val="single" w:sz="8" w:space="0" w:color="auto"/>
            </w:tcBorders>
            <w:shd w:val="clear" w:color="000000" w:fill="444D53"/>
            <w:vAlign w:val="center"/>
            <w:hideMark/>
          </w:tcPr>
          <w:p w14:paraId="029B6B3E" w14:textId="77777777" w:rsidR="007728F0" w:rsidRPr="005027CE" w:rsidRDefault="007728F0" w:rsidP="00FF4A2D">
            <w:pPr>
              <w:jc w:val="center"/>
              <w:rPr>
                <w:rFonts w:cs="Arial"/>
                <w:b/>
                <w:bCs/>
                <w:color w:val="FFFFFF"/>
              </w:rPr>
            </w:pPr>
            <w:r w:rsidRPr="005027CE">
              <w:rPr>
                <w:rFonts w:cs="Arial"/>
                <w:b/>
                <w:bCs/>
                <w:color w:val="FFFFFF"/>
              </w:rPr>
              <w:t>(GW-s)</w:t>
            </w:r>
          </w:p>
        </w:tc>
        <w:tc>
          <w:tcPr>
            <w:tcW w:w="2067" w:type="dxa"/>
            <w:tcBorders>
              <w:left w:val="nil"/>
              <w:bottom w:val="single" w:sz="8" w:space="0" w:color="auto"/>
              <w:right w:val="single" w:sz="8" w:space="0" w:color="auto"/>
            </w:tcBorders>
            <w:shd w:val="clear" w:color="000000" w:fill="444D53"/>
            <w:vAlign w:val="center"/>
            <w:hideMark/>
          </w:tcPr>
          <w:p w14:paraId="1F6DE53E" w14:textId="2BF1E4FC" w:rsidR="007728F0" w:rsidRPr="005027CE" w:rsidRDefault="007728F0" w:rsidP="00F920AB">
            <w:pPr>
              <w:jc w:val="center"/>
              <w:rPr>
                <w:rFonts w:cs="Arial"/>
                <w:b/>
                <w:bCs/>
              </w:rPr>
            </w:pPr>
          </w:p>
        </w:tc>
      </w:tr>
      <w:tr w:rsidR="00D3017F" w:rsidRPr="005027CE" w14:paraId="287D9D5C" w14:textId="77777777" w:rsidTr="00CD5D74">
        <w:tblPrEx>
          <w:jc w:val="left"/>
        </w:tblPrEx>
        <w:trPr>
          <w:trHeight w:val="300"/>
        </w:trPr>
        <w:tc>
          <w:tcPr>
            <w:tcW w:w="107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4AB239" w14:textId="77777777" w:rsidR="005027CE" w:rsidRPr="005027CE" w:rsidRDefault="005027CE" w:rsidP="00D3017F">
            <w:pPr>
              <w:jc w:val="center"/>
              <w:rPr>
                <w:rFonts w:cs="Arial"/>
                <w:color w:val="000000"/>
                <w:sz w:val="18"/>
                <w:szCs w:val="18"/>
              </w:rPr>
            </w:pPr>
            <w:r w:rsidRPr="005027CE">
              <w:rPr>
                <w:rFonts w:cs="Arial"/>
                <w:color w:val="000000"/>
                <w:sz w:val="18"/>
                <w:szCs w:val="18"/>
              </w:rPr>
              <w:t>7/7/2016 13:01</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0EA40EED" w14:textId="77777777" w:rsidR="005027CE" w:rsidRPr="005027CE" w:rsidRDefault="005027CE" w:rsidP="00D3017F">
            <w:pPr>
              <w:jc w:val="center"/>
              <w:rPr>
                <w:rFonts w:cs="Arial"/>
                <w:color w:val="000000"/>
                <w:sz w:val="18"/>
                <w:szCs w:val="18"/>
              </w:rPr>
            </w:pPr>
            <w:r w:rsidRPr="005027CE">
              <w:rPr>
                <w:rFonts w:cs="Arial"/>
                <w:color w:val="000000"/>
                <w:sz w:val="18"/>
                <w:szCs w:val="18"/>
              </w:rPr>
              <w:t>0.047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6DD41E2" w14:textId="77777777" w:rsidR="005027CE" w:rsidRPr="005027CE" w:rsidRDefault="005027CE" w:rsidP="00D3017F">
            <w:pPr>
              <w:jc w:val="center"/>
              <w:rPr>
                <w:rFonts w:cs="Arial"/>
                <w:color w:val="000000"/>
                <w:sz w:val="18"/>
                <w:szCs w:val="18"/>
              </w:rPr>
            </w:pPr>
            <w:r w:rsidRPr="005027CE">
              <w:rPr>
                <w:rFonts w:cs="Arial"/>
                <w:color w:val="000000"/>
                <w:sz w:val="18"/>
                <w:szCs w:val="18"/>
              </w:rPr>
              <w:t>59.85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14:paraId="31356640" w14:textId="77777777" w:rsidR="005027CE" w:rsidRPr="005027CE" w:rsidRDefault="005027CE" w:rsidP="00D3017F">
            <w:pPr>
              <w:jc w:val="center"/>
              <w:rPr>
                <w:rFonts w:cs="Arial"/>
                <w:color w:val="000000"/>
                <w:sz w:val="18"/>
                <w:szCs w:val="18"/>
              </w:rPr>
            </w:pPr>
            <w:r w:rsidRPr="005027CE">
              <w:rPr>
                <w:rFonts w:cs="Arial"/>
                <w:color w:val="000000"/>
                <w:sz w:val="18"/>
                <w:szCs w:val="18"/>
              </w:rPr>
              <w:t>0:06:14</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14:paraId="68A07559" w14:textId="77777777" w:rsidR="005027CE" w:rsidRPr="005027CE" w:rsidRDefault="005027CE" w:rsidP="00D3017F">
            <w:pPr>
              <w:jc w:val="center"/>
              <w:rPr>
                <w:rFonts w:cs="Arial"/>
                <w:color w:val="000000"/>
                <w:sz w:val="18"/>
                <w:szCs w:val="18"/>
              </w:rPr>
            </w:pPr>
            <w:r w:rsidRPr="005027CE">
              <w:rPr>
                <w:rFonts w:cs="Arial"/>
                <w:color w:val="000000"/>
                <w:sz w:val="18"/>
                <w:szCs w:val="18"/>
              </w:rPr>
              <w:t>0.61</w:t>
            </w:r>
          </w:p>
        </w:tc>
        <w:tc>
          <w:tcPr>
            <w:tcW w:w="846" w:type="dxa"/>
            <w:gridSpan w:val="2"/>
            <w:tcBorders>
              <w:top w:val="single" w:sz="4" w:space="0" w:color="auto"/>
              <w:left w:val="nil"/>
              <w:bottom w:val="single" w:sz="4" w:space="0" w:color="auto"/>
              <w:right w:val="single" w:sz="4" w:space="0" w:color="auto"/>
            </w:tcBorders>
            <w:shd w:val="clear" w:color="000000" w:fill="FFFFFF"/>
            <w:vAlign w:val="center"/>
            <w:hideMark/>
          </w:tcPr>
          <w:p w14:paraId="6EC2B7D6" w14:textId="77777777" w:rsidR="005027CE" w:rsidRPr="005027CE" w:rsidRDefault="005027CE" w:rsidP="00D3017F">
            <w:pPr>
              <w:jc w:val="center"/>
              <w:rPr>
                <w:rFonts w:cs="Arial"/>
                <w:color w:val="000000"/>
                <w:sz w:val="18"/>
                <w:szCs w:val="18"/>
              </w:rPr>
            </w:pPr>
            <w:r w:rsidRPr="005027CE">
              <w:rPr>
                <w:rFonts w:cs="Arial"/>
                <w:color w:val="000000"/>
                <w:sz w:val="18"/>
                <w:szCs w:val="18"/>
              </w:rPr>
              <w:t>10%</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14:paraId="3F138B26" w14:textId="23DEB442" w:rsidR="005027CE" w:rsidRPr="005027CE" w:rsidRDefault="005027CE" w:rsidP="00D3017F">
            <w:pPr>
              <w:jc w:val="center"/>
              <w:rPr>
                <w:rFonts w:cs="Arial"/>
                <w:color w:val="000000"/>
                <w:sz w:val="18"/>
                <w:szCs w:val="18"/>
              </w:rPr>
            </w:pPr>
            <w:r w:rsidRPr="005027CE">
              <w:rPr>
                <w:rFonts w:cs="Arial"/>
                <w:color w:val="000000"/>
                <w:sz w:val="18"/>
                <w:szCs w:val="18"/>
              </w:rPr>
              <w:t>61,006</w:t>
            </w:r>
          </w:p>
        </w:tc>
        <w:tc>
          <w:tcPr>
            <w:tcW w:w="677" w:type="dxa"/>
            <w:tcBorders>
              <w:top w:val="single" w:sz="4" w:space="0" w:color="auto"/>
              <w:left w:val="nil"/>
              <w:bottom w:val="single" w:sz="4" w:space="0" w:color="auto"/>
              <w:right w:val="single" w:sz="4" w:space="0" w:color="auto"/>
            </w:tcBorders>
            <w:shd w:val="clear" w:color="000000" w:fill="FFFFFF"/>
            <w:noWrap/>
            <w:vAlign w:val="center"/>
            <w:hideMark/>
          </w:tcPr>
          <w:p w14:paraId="6BCDF4C3" w14:textId="77777777" w:rsidR="005027CE" w:rsidRPr="005027CE" w:rsidRDefault="005027CE" w:rsidP="00D3017F">
            <w:pPr>
              <w:jc w:val="center"/>
              <w:rPr>
                <w:rFonts w:cs="Arial"/>
                <w:color w:val="000000"/>
                <w:sz w:val="18"/>
                <w:szCs w:val="18"/>
              </w:rPr>
            </w:pPr>
            <w:r w:rsidRPr="005027CE">
              <w:rPr>
                <w:rFonts w:cs="Arial"/>
                <w:color w:val="000000"/>
                <w:sz w:val="18"/>
                <w:szCs w:val="18"/>
              </w:rPr>
              <w:t>13%</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733D360" w14:textId="3008E575" w:rsidR="005027CE" w:rsidRPr="005027CE" w:rsidRDefault="005027CE" w:rsidP="00D3017F">
            <w:pPr>
              <w:jc w:val="center"/>
              <w:rPr>
                <w:rFonts w:cs="Arial"/>
                <w:color w:val="000000"/>
                <w:sz w:val="18"/>
                <w:szCs w:val="18"/>
              </w:rPr>
            </w:pPr>
            <w:r w:rsidRPr="005027CE">
              <w:rPr>
                <w:rFonts w:cs="Arial"/>
                <w:color w:val="000000"/>
                <w:sz w:val="18"/>
                <w:szCs w:val="18"/>
              </w:rPr>
              <w:t>346,996</w:t>
            </w:r>
          </w:p>
        </w:tc>
        <w:tc>
          <w:tcPr>
            <w:tcW w:w="2067" w:type="dxa"/>
            <w:tcBorders>
              <w:top w:val="single" w:sz="4" w:space="0" w:color="auto"/>
              <w:left w:val="nil"/>
              <w:bottom w:val="single" w:sz="4" w:space="0" w:color="auto"/>
              <w:right w:val="single" w:sz="8" w:space="0" w:color="auto"/>
            </w:tcBorders>
            <w:shd w:val="clear" w:color="000000" w:fill="FFFFFF"/>
            <w:noWrap/>
            <w:vAlign w:val="center"/>
            <w:hideMark/>
          </w:tcPr>
          <w:p w14:paraId="7A40F17F" w14:textId="02464BA7" w:rsidR="005027CE" w:rsidRPr="00380621" w:rsidRDefault="005027CE" w:rsidP="00380621">
            <w:pPr>
              <w:rPr>
                <w:rFonts w:cs="Arial"/>
                <w:sz w:val="18"/>
                <w:szCs w:val="18"/>
              </w:rPr>
            </w:pPr>
            <w:r w:rsidRPr="00380621">
              <w:rPr>
                <w:rFonts w:cs="Arial"/>
                <w:sz w:val="18"/>
                <w:szCs w:val="18"/>
              </w:rPr>
              <w:t xml:space="preserve">Unit Trip of 634 MW </w:t>
            </w:r>
          </w:p>
        </w:tc>
      </w:tr>
      <w:tr w:rsidR="00D3017F" w:rsidRPr="005027CE" w14:paraId="77CA031B" w14:textId="77777777" w:rsidTr="00CD5D74">
        <w:tblPrEx>
          <w:jc w:val="left"/>
        </w:tblPrEx>
        <w:trPr>
          <w:trHeight w:val="375"/>
        </w:trPr>
        <w:tc>
          <w:tcPr>
            <w:tcW w:w="1070" w:type="dxa"/>
            <w:tcBorders>
              <w:top w:val="nil"/>
              <w:left w:val="single" w:sz="8" w:space="0" w:color="auto"/>
              <w:bottom w:val="single" w:sz="4" w:space="0" w:color="auto"/>
              <w:right w:val="single" w:sz="4" w:space="0" w:color="auto"/>
            </w:tcBorders>
            <w:shd w:val="clear" w:color="000000" w:fill="FFFFFF"/>
            <w:noWrap/>
            <w:vAlign w:val="center"/>
            <w:hideMark/>
          </w:tcPr>
          <w:p w14:paraId="760A8E96" w14:textId="77777777" w:rsidR="005027CE" w:rsidRPr="005027CE" w:rsidRDefault="005027CE" w:rsidP="00D3017F">
            <w:pPr>
              <w:jc w:val="center"/>
              <w:rPr>
                <w:rFonts w:cs="Arial"/>
                <w:color w:val="000000"/>
                <w:sz w:val="18"/>
                <w:szCs w:val="18"/>
              </w:rPr>
            </w:pPr>
            <w:r w:rsidRPr="005027CE">
              <w:rPr>
                <w:rFonts w:cs="Arial"/>
                <w:color w:val="000000"/>
                <w:sz w:val="18"/>
                <w:szCs w:val="18"/>
              </w:rPr>
              <w:t>7/10/2016 1:14</w:t>
            </w:r>
          </w:p>
        </w:tc>
        <w:tc>
          <w:tcPr>
            <w:tcW w:w="720" w:type="dxa"/>
            <w:tcBorders>
              <w:top w:val="nil"/>
              <w:left w:val="nil"/>
              <w:bottom w:val="single" w:sz="4" w:space="0" w:color="auto"/>
              <w:right w:val="single" w:sz="4" w:space="0" w:color="auto"/>
            </w:tcBorders>
            <w:shd w:val="clear" w:color="000000" w:fill="FFFFFF"/>
            <w:noWrap/>
            <w:vAlign w:val="center"/>
            <w:hideMark/>
          </w:tcPr>
          <w:p w14:paraId="0E0D0B3A" w14:textId="77777777" w:rsidR="005027CE" w:rsidRPr="005027CE" w:rsidRDefault="005027CE" w:rsidP="00D3017F">
            <w:pPr>
              <w:jc w:val="center"/>
              <w:rPr>
                <w:rFonts w:cs="Arial"/>
                <w:color w:val="000000"/>
                <w:sz w:val="18"/>
                <w:szCs w:val="18"/>
              </w:rPr>
            </w:pPr>
            <w:r w:rsidRPr="005027CE">
              <w:rPr>
                <w:rFonts w:cs="Arial"/>
                <w:color w:val="000000"/>
                <w:sz w:val="18"/>
                <w:szCs w:val="18"/>
              </w:rPr>
              <w:t>0.049</w:t>
            </w:r>
          </w:p>
        </w:tc>
        <w:tc>
          <w:tcPr>
            <w:tcW w:w="1170" w:type="dxa"/>
            <w:tcBorders>
              <w:top w:val="nil"/>
              <w:left w:val="nil"/>
              <w:bottom w:val="single" w:sz="4" w:space="0" w:color="auto"/>
              <w:right w:val="single" w:sz="4" w:space="0" w:color="auto"/>
            </w:tcBorders>
            <w:shd w:val="clear" w:color="000000" w:fill="FFFFFF"/>
            <w:noWrap/>
            <w:vAlign w:val="center"/>
            <w:hideMark/>
          </w:tcPr>
          <w:p w14:paraId="257477EE" w14:textId="77777777" w:rsidR="005027CE" w:rsidRPr="005027CE" w:rsidRDefault="005027CE" w:rsidP="00D3017F">
            <w:pPr>
              <w:jc w:val="center"/>
              <w:rPr>
                <w:rFonts w:cs="Arial"/>
                <w:color w:val="000000"/>
                <w:sz w:val="18"/>
                <w:szCs w:val="18"/>
              </w:rPr>
            </w:pPr>
            <w:r w:rsidRPr="005027CE">
              <w:rPr>
                <w:rFonts w:cs="Arial"/>
                <w:color w:val="000000"/>
                <w:sz w:val="18"/>
                <w:szCs w:val="18"/>
              </w:rPr>
              <w:t>59.86</w:t>
            </w:r>
          </w:p>
        </w:tc>
        <w:tc>
          <w:tcPr>
            <w:tcW w:w="886" w:type="dxa"/>
            <w:tcBorders>
              <w:top w:val="nil"/>
              <w:left w:val="nil"/>
              <w:bottom w:val="single" w:sz="4" w:space="0" w:color="auto"/>
              <w:right w:val="single" w:sz="4" w:space="0" w:color="auto"/>
            </w:tcBorders>
            <w:shd w:val="clear" w:color="000000" w:fill="FFFFFF"/>
            <w:noWrap/>
            <w:vAlign w:val="center"/>
            <w:hideMark/>
          </w:tcPr>
          <w:p w14:paraId="0029A05C" w14:textId="77777777" w:rsidR="005027CE" w:rsidRPr="005027CE" w:rsidRDefault="005027CE" w:rsidP="00D3017F">
            <w:pPr>
              <w:jc w:val="center"/>
              <w:rPr>
                <w:rFonts w:cs="Arial"/>
                <w:color w:val="000000"/>
                <w:sz w:val="18"/>
                <w:szCs w:val="18"/>
              </w:rPr>
            </w:pPr>
            <w:r w:rsidRPr="005027CE">
              <w:rPr>
                <w:rFonts w:cs="Arial"/>
                <w:color w:val="000000"/>
                <w:sz w:val="18"/>
                <w:szCs w:val="18"/>
              </w:rPr>
              <w:t>0:04:59</w:t>
            </w:r>
          </w:p>
        </w:tc>
        <w:tc>
          <w:tcPr>
            <w:tcW w:w="952" w:type="dxa"/>
            <w:tcBorders>
              <w:top w:val="nil"/>
              <w:left w:val="nil"/>
              <w:bottom w:val="single" w:sz="4" w:space="0" w:color="auto"/>
              <w:right w:val="single" w:sz="4" w:space="0" w:color="auto"/>
            </w:tcBorders>
            <w:shd w:val="clear" w:color="000000" w:fill="FFFFFF"/>
            <w:vAlign w:val="center"/>
            <w:hideMark/>
          </w:tcPr>
          <w:p w14:paraId="57F9940E" w14:textId="77777777" w:rsidR="005027CE" w:rsidRPr="005027CE" w:rsidRDefault="005027CE" w:rsidP="00D3017F">
            <w:pPr>
              <w:jc w:val="center"/>
              <w:rPr>
                <w:rFonts w:cs="Arial"/>
                <w:color w:val="000000"/>
                <w:sz w:val="18"/>
                <w:szCs w:val="18"/>
              </w:rPr>
            </w:pPr>
            <w:r w:rsidRPr="005027CE">
              <w:rPr>
                <w:rFonts w:cs="Arial"/>
                <w:color w:val="000000"/>
                <w:sz w:val="18"/>
                <w:szCs w:val="18"/>
              </w:rPr>
              <w:t>0.72</w:t>
            </w:r>
          </w:p>
        </w:tc>
        <w:tc>
          <w:tcPr>
            <w:tcW w:w="846" w:type="dxa"/>
            <w:gridSpan w:val="2"/>
            <w:tcBorders>
              <w:top w:val="nil"/>
              <w:left w:val="nil"/>
              <w:bottom w:val="single" w:sz="4" w:space="0" w:color="auto"/>
              <w:right w:val="single" w:sz="4" w:space="0" w:color="auto"/>
            </w:tcBorders>
            <w:shd w:val="clear" w:color="000000" w:fill="FFFFFF"/>
            <w:vAlign w:val="center"/>
            <w:hideMark/>
          </w:tcPr>
          <w:p w14:paraId="1CB1C47E" w14:textId="77777777" w:rsidR="005027CE" w:rsidRPr="005027CE" w:rsidRDefault="005027CE" w:rsidP="00D3017F">
            <w:pPr>
              <w:jc w:val="center"/>
              <w:rPr>
                <w:rFonts w:cs="Arial"/>
                <w:color w:val="000000"/>
                <w:sz w:val="18"/>
                <w:szCs w:val="18"/>
              </w:rPr>
            </w:pPr>
            <w:r w:rsidRPr="005027CE">
              <w:rPr>
                <w:rFonts w:cs="Arial"/>
                <w:color w:val="000000"/>
                <w:sz w:val="18"/>
                <w:szCs w:val="18"/>
              </w:rPr>
              <w:t>9%</w:t>
            </w:r>
          </w:p>
        </w:tc>
        <w:tc>
          <w:tcPr>
            <w:tcW w:w="866" w:type="dxa"/>
            <w:tcBorders>
              <w:top w:val="nil"/>
              <w:left w:val="nil"/>
              <w:bottom w:val="single" w:sz="4" w:space="0" w:color="auto"/>
              <w:right w:val="single" w:sz="4" w:space="0" w:color="auto"/>
            </w:tcBorders>
            <w:shd w:val="clear" w:color="000000" w:fill="FFFFFF"/>
            <w:noWrap/>
            <w:vAlign w:val="center"/>
            <w:hideMark/>
          </w:tcPr>
          <w:p w14:paraId="6ACBCABF" w14:textId="1874E2E5" w:rsidR="005027CE" w:rsidRPr="005027CE" w:rsidRDefault="005027CE" w:rsidP="00D3017F">
            <w:pPr>
              <w:jc w:val="center"/>
              <w:rPr>
                <w:rFonts w:cs="Arial"/>
                <w:color w:val="000000"/>
                <w:sz w:val="18"/>
                <w:szCs w:val="18"/>
              </w:rPr>
            </w:pPr>
            <w:r w:rsidRPr="005027CE">
              <w:rPr>
                <w:rFonts w:cs="Arial"/>
                <w:color w:val="000000"/>
                <w:sz w:val="18"/>
                <w:szCs w:val="18"/>
              </w:rPr>
              <w:t>40,585</w:t>
            </w:r>
          </w:p>
        </w:tc>
        <w:tc>
          <w:tcPr>
            <w:tcW w:w="677" w:type="dxa"/>
            <w:tcBorders>
              <w:top w:val="nil"/>
              <w:left w:val="nil"/>
              <w:bottom w:val="single" w:sz="4" w:space="0" w:color="auto"/>
              <w:right w:val="single" w:sz="4" w:space="0" w:color="auto"/>
            </w:tcBorders>
            <w:shd w:val="clear" w:color="000000" w:fill="FFFFFF"/>
            <w:noWrap/>
            <w:vAlign w:val="center"/>
            <w:hideMark/>
          </w:tcPr>
          <w:p w14:paraId="272DEB56" w14:textId="77777777" w:rsidR="005027CE" w:rsidRPr="005027CE" w:rsidRDefault="005027CE" w:rsidP="00D3017F">
            <w:pPr>
              <w:jc w:val="center"/>
              <w:rPr>
                <w:rFonts w:cs="Arial"/>
                <w:color w:val="000000"/>
                <w:sz w:val="18"/>
                <w:szCs w:val="18"/>
              </w:rPr>
            </w:pPr>
            <w:r w:rsidRPr="005027CE">
              <w:rPr>
                <w:rFonts w:cs="Arial"/>
                <w:color w:val="000000"/>
                <w:sz w:val="18"/>
                <w:szCs w:val="18"/>
              </w:rPr>
              <w:t>22%</w:t>
            </w:r>
          </w:p>
        </w:tc>
        <w:tc>
          <w:tcPr>
            <w:tcW w:w="993" w:type="dxa"/>
            <w:tcBorders>
              <w:top w:val="nil"/>
              <w:left w:val="nil"/>
              <w:bottom w:val="single" w:sz="4" w:space="0" w:color="auto"/>
              <w:right w:val="single" w:sz="4" w:space="0" w:color="auto"/>
            </w:tcBorders>
            <w:shd w:val="clear" w:color="000000" w:fill="FFFFFF"/>
            <w:noWrap/>
            <w:vAlign w:val="center"/>
            <w:hideMark/>
          </w:tcPr>
          <w:p w14:paraId="27AA1617" w14:textId="17044329" w:rsidR="005027CE" w:rsidRPr="005027CE" w:rsidRDefault="005027CE" w:rsidP="00D3017F">
            <w:pPr>
              <w:jc w:val="center"/>
              <w:rPr>
                <w:rFonts w:cs="Arial"/>
                <w:color w:val="000000"/>
                <w:sz w:val="18"/>
                <w:szCs w:val="18"/>
              </w:rPr>
            </w:pPr>
            <w:r w:rsidRPr="005027CE">
              <w:rPr>
                <w:rFonts w:cs="Arial"/>
                <w:color w:val="000000"/>
                <w:sz w:val="18"/>
                <w:szCs w:val="18"/>
              </w:rPr>
              <w:t>268,383</w:t>
            </w:r>
          </w:p>
        </w:tc>
        <w:tc>
          <w:tcPr>
            <w:tcW w:w="2067" w:type="dxa"/>
            <w:tcBorders>
              <w:top w:val="nil"/>
              <w:left w:val="nil"/>
              <w:bottom w:val="single" w:sz="4" w:space="0" w:color="auto"/>
              <w:right w:val="single" w:sz="8" w:space="0" w:color="auto"/>
            </w:tcBorders>
            <w:shd w:val="clear" w:color="000000" w:fill="FFFFFF"/>
            <w:noWrap/>
            <w:vAlign w:val="center"/>
            <w:hideMark/>
          </w:tcPr>
          <w:p w14:paraId="431E2DA6" w14:textId="5DD0E4FD" w:rsidR="005027CE" w:rsidRPr="00380621" w:rsidRDefault="005027CE" w:rsidP="00380621">
            <w:pPr>
              <w:rPr>
                <w:rFonts w:cs="Arial"/>
                <w:sz w:val="18"/>
                <w:szCs w:val="18"/>
              </w:rPr>
            </w:pPr>
            <w:r w:rsidRPr="00380621">
              <w:rPr>
                <w:rFonts w:cs="Arial"/>
                <w:sz w:val="18"/>
                <w:szCs w:val="18"/>
              </w:rPr>
              <w:t xml:space="preserve">Unit Trip of 541 MW </w:t>
            </w:r>
          </w:p>
        </w:tc>
      </w:tr>
      <w:tr w:rsidR="00D3017F" w:rsidRPr="005027CE" w14:paraId="1A6B8CCE" w14:textId="77777777" w:rsidTr="00CD5D74">
        <w:tblPrEx>
          <w:jc w:val="left"/>
        </w:tblPrEx>
        <w:trPr>
          <w:trHeight w:val="404"/>
        </w:trPr>
        <w:tc>
          <w:tcPr>
            <w:tcW w:w="1070" w:type="dxa"/>
            <w:vMerge w:val="restart"/>
            <w:tcBorders>
              <w:top w:val="nil"/>
              <w:left w:val="single" w:sz="8" w:space="0" w:color="auto"/>
              <w:bottom w:val="single" w:sz="4" w:space="0" w:color="000000"/>
              <w:right w:val="single" w:sz="4" w:space="0" w:color="auto"/>
            </w:tcBorders>
            <w:shd w:val="clear" w:color="000000" w:fill="B4C6E7"/>
            <w:noWrap/>
            <w:vAlign w:val="center"/>
            <w:hideMark/>
          </w:tcPr>
          <w:p w14:paraId="1BE61FCB" w14:textId="77777777" w:rsidR="005027CE" w:rsidRPr="005027CE" w:rsidRDefault="005027CE" w:rsidP="00D3017F">
            <w:pPr>
              <w:jc w:val="center"/>
              <w:rPr>
                <w:rFonts w:cs="Arial"/>
                <w:color w:val="000000"/>
                <w:sz w:val="18"/>
                <w:szCs w:val="18"/>
              </w:rPr>
            </w:pPr>
            <w:r w:rsidRPr="005027CE">
              <w:rPr>
                <w:rFonts w:cs="Arial"/>
                <w:color w:val="000000"/>
                <w:sz w:val="18"/>
                <w:szCs w:val="18"/>
              </w:rPr>
              <w:t>7/10/2016 18:54</w:t>
            </w:r>
          </w:p>
        </w:tc>
        <w:tc>
          <w:tcPr>
            <w:tcW w:w="72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65E6152" w14:textId="77777777" w:rsidR="005027CE" w:rsidRPr="005027CE" w:rsidRDefault="005027CE" w:rsidP="00D3017F">
            <w:pPr>
              <w:jc w:val="center"/>
              <w:rPr>
                <w:rFonts w:cs="Arial"/>
                <w:color w:val="000000"/>
                <w:sz w:val="18"/>
                <w:szCs w:val="18"/>
              </w:rPr>
            </w:pPr>
            <w:r w:rsidRPr="005027CE">
              <w:rPr>
                <w:rFonts w:cs="Arial"/>
                <w:color w:val="000000"/>
                <w:sz w:val="18"/>
                <w:szCs w:val="18"/>
              </w:rPr>
              <w:t>0.082</w:t>
            </w:r>
          </w:p>
        </w:tc>
        <w:tc>
          <w:tcPr>
            <w:tcW w:w="117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DC877EE" w14:textId="77777777" w:rsidR="005027CE" w:rsidRPr="005027CE" w:rsidRDefault="005027CE" w:rsidP="00D3017F">
            <w:pPr>
              <w:jc w:val="center"/>
              <w:rPr>
                <w:rFonts w:cs="Arial"/>
                <w:color w:val="000000"/>
                <w:sz w:val="18"/>
                <w:szCs w:val="18"/>
              </w:rPr>
            </w:pPr>
            <w:r w:rsidRPr="005027CE">
              <w:rPr>
                <w:rFonts w:cs="Arial"/>
                <w:color w:val="000000"/>
                <w:sz w:val="18"/>
                <w:szCs w:val="18"/>
              </w:rPr>
              <w:t>59.79</w:t>
            </w:r>
          </w:p>
        </w:tc>
        <w:tc>
          <w:tcPr>
            <w:tcW w:w="886"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EADC9F1" w14:textId="77777777" w:rsidR="005027CE" w:rsidRPr="005027CE" w:rsidRDefault="005027CE" w:rsidP="00D3017F">
            <w:pPr>
              <w:jc w:val="center"/>
              <w:rPr>
                <w:rFonts w:cs="Arial"/>
                <w:color w:val="000000"/>
                <w:sz w:val="18"/>
                <w:szCs w:val="18"/>
              </w:rPr>
            </w:pPr>
            <w:r w:rsidRPr="005027CE">
              <w:rPr>
                <w:rFonts w:cs="Arial"/>
                <w:color w:val="000000"/>
                <w:sz w:val="18"/>
                <w:szCs w:val="18"/>
              </w:rPr>
              <w:t>0:04:27</w:t>
            </w:r>
          </w:p>
        </w:tc>
        <w:tc>
          <w:tcPr>
            <w:tcW w:w="952" w:type="dxa"/>
            <w:tcBorders>
              <w:top w:val="nil"/>
              <w:left w:val="nil"/>
              <w:bottom w:val="single" w:sz="4" w:space="0" w:color="auto"/>
              <w:right w:val="single" w:sz="4" w:space="0" w:color="auto"/>
            </w:tcBorders>
            <w:shd w:val="clear" w:color="000000" w:fill="B4C6E7"/>
            <w:vAlign w:val="center"/>
            <w:hideMark/>
          </w:tcPr>
          <w:p w14:paraId="0C28EC49" w14:textId="77777777" w:rsidR="005027CE" w:rsidRPr="005027CE" w:rsidRDefault="005027CE" w:rsidP="00D3017F">
            <w:pPr>
              <w:jc w:val="center"/>
              <w:rPr>
                <w:rFonts w:cs="Arial"/>
                <w:color w:val="000000"/>
                <w:sz w:val="18"/>
                <w:szCs w:val="18"/>
              </w:rPr>
            </w:pPr>
            <w:r w:rsidRPr="005027CE">
              <w:rPr>
                <w:rFonts w:cs="Arial"/>
                <w:color w:val="000000"/>
                <w:sz w:val="18"/>
                <w:szCs w:val="18"/>
              </w:rPr>
              <w:t>0.63</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18FD55CF" w14:textId="77777777" w:rsidR="005027CE" w:rsidRPr="005027CE" w:rsidRDefault="005027CE" w:rsidP="00D3017F">
            <w:pPr>
              <w:jc w:val="center"/>
              <w:rPr>
                <w:rFonts w:cs="Arial"/>
                <w:color w:val="000000"/>
                <w:sz w:val="18"/>
                <w:szCs w:val="18"/>
              </w:rPr>
            </w:pPr>
            <w:r w:rsidRPr="005027CE">
              <w:rPr>
                <w:rFonts w:cs="Arial"/>
                <w:color w:val="000000"/>
                <w:sz w:val="18"/>
                <w:szCs w:val="18"/>
              </w:rPr>
              <w:t>8%</w:t>
            </w:r>
          </w:p>
        </w:tc>
        <w:tc>
          <w:tcPr>
            <w:tcW w:w="866"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9D19CE6" w14:textId="735CEF77" w:rsidR="005027CE" w:rsidRPr="005027CE" w:rsidRDefault="005027CE" w:rsidP="00D3017F">
            <w:pPr>
              <w:jc w:val="center"/>
              <w:rPr>
                <w:rFonts w:cs="Arial"/>
                <w:color w:val="000000"/>
                <w:sz w:val="18"/>
                <w:szCs w:val="18"/>
              </w:rPr>
            </w:pPr>
            <w:r w:rsidRPr="005027CE">
              <w:rPr>
                <w:rFonts w:cs="Arial"/>
                <w:color w:val="000000"/>
                <w:sz w:val="18"/>
                <w:szCs w:val="18"/>
              </w:rPr>
              <w:t>59,942</w:t>
            </w:r>
          </w:p>
        </w:tc>
        <w:tc>
          <w:tcPr>
            <w:tcW w:w="67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097CEDF6" w14:textId="77777777" w:rsidR="005027CE" w:rsidRPr="005027CE" w:rsidRDefault="005027CE" w:rsidP="00D3017F">
            <w:pPr>
              <w:jc w:val="center"/>
              <w:rPr>
                <w:rFonts w:cs="Arial"/>
                <w:color w:val="000000"/>
                <w:sz w:val="18"/>
                <w:szCs w:val="18"/>
              </w:rPr>
            </w:pPr>
            <w:r w:rsidRPr="005027CE">
              <w:rPr>
                <w:rFonts w:cs="Arial"/>
                <w:color w:val="000000"/>
                <w:sz w:val="18"/>
                <w:szCs w:val="18"/>
              </w:rPr>
              <w:t>16%</w:t>
            </w:r>
          </w:p>
        </w:tc>
        <w:tc>
          <w:tcPr>
            <w:tcW w:w="993"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8C1B802" w14:textId="06294C63" w:rsidR="005027CE" w:rsidRPr="005027CE" w:rsidRDefault="005027CE" w:rsidP="00D3017F">
            <w:pPr>
              <w:jc w:val="center"/>
              <w:rPr>
                <w:rFonts w:cs="Arial"/>
                <w:color w:val="000000"/>
                <w:sz w:val="18"/>
                <w:szCs w:val="18"/>
              </w:rPr>
            </w:pPr>
            <w:r w:rsidRPr="005027CE">
              <w:rPr>
                <w:rFonts w:cs="Arial"/>
                <w:color w:val="000000"/>
                <w:sz w:val="18"/>
                <w:szCs w:val="18"/>
              </w:rPr>
              <w:t>323,106</w:t>
            </w:r>
          </w:p>
        </w:tc>
        <w:tc>
          <w:tcPr>
            <w:tcW w:w="2067" w:type="dxa"/>
            <w:vMerge w:val="restart"/>
            <w:tcBorders>
              <w:top w:val="nil"/>
              <w:left w:val="single" w:sz="4" w:space="0" w:color="auto"/>
              <w:bottom w:val="single" w:sz="4" w:space="0" w:color="000000"/>
              <w:right w:val="single" w:sz="8" w:space="0" w:color="auto"/>
            </w:tcBorders>
            <w:shd w:val="clear" w:color="000000" w:fill="B4C6E7"/>
            <w:noWrap/>
            <w:vAlign w:val="center"/>
            <w:hideMark/>
          </w:tcPr>
          <w:p w14:paraId="5ABCDCB2" w14:textId="31ED94E8" w:rsidR="005027CE" w:rsidRPr="00380621" w:rsidRDefault="005027CE" w:rsidP="00380621">
            <w:pPr>
              <w:rPr>
                <w:rFonts w:cs="Arial"/>
                <w:sz w:val="18"/>
                <w:szCs w:val="18"/>
              </w:rPr>
            </w:pPr>
            <w:r w:rsidRPr="00380621">
              <w:rPr>
                <w:rFonts w:cs="Arial"/>
                <w:sz w:val="18"/>
                <w:szCs w:val="18"/>
              </w:rPr>
              <w:t xml:space="preserve">Unit Trip of 1376 MW </w:t>
            </w:r>
          </w:p>
        </w:tc>
      </w:tr>
      <w:tr w:rsidR="00D3017F" w:rsidRPr="005027CE" w14:paraId="6C8F5D81" w14:textId="77777777" w:rsidTr="00CD5D74">
        <w:tblPrEx>
          <w:jc w:val="left"/>
        </w:tblPrEx>
        <w:trPr>
          <w:trHeight w:val="359"/>
        </w:trPr>
        <w:tc>
          <w:tcPr>
            <w:tcW w:w="1070" w:type="dxa"/>
            <w:vMerge/>
            <w:tcBorders>
              <w:top w:val="nil"/>
              <w:left w:val="single" w:sz="8" w:space="0" w:color="auto"/>
              <w:bottom w:val="single" w:sz="4" w:space="0" w:color="000000"/>
              <w:right w:val="single" w:sz="4" w:space="0" w:color="auto"/>
            </w:tcBorders>
            <w:vAlign w:val="center"/>
            <w:hideMark/>
          </w:tcPr>
          <w:p w14:paraId="2B058325" w14:textId="77777777" w:rsidR="005027CE" w:rsidRPr="005027CE" w:rsidRDefault="005027CE" w:rsidP="00D3017F">
            <w:pPr>
              <w:jc w:val="center"/>
              <w:rPr>
                <w:rFonts w:cs="Arial"/>
                <w:color w:val="000000"/>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14:paraId="0D84E0C9" w14:textId="77777777" w:rsidR="005027CE" w:rsidRPr="005027CE" w:rsidRDefault="005027CE" w:rsidP="00D3017F">
            <w:pPr>
              <w:jc w:val="center"/>
              <w:rPr>
                <w:rFonts w:cs="Arial"/>
                <w:color w:val="000000"/>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3DB0374B" w14:textId="77777777" w:rsidR="005027CE" w:rsidRPr="005027CE" w:rsidRDefault="005027CE" w:rsidP="00D3017F">
            <w:pPr>
              <w:jc w:val="center"/>
              <w:rPr>
                <w:rFonts w:cs="Arial"/>
                <w:color w:val="000000"/>
                <w:sz w:val="18"/>
                <w:szCs w:val="18"/>
              </w:rPr>
            </w:pPr>
          </w:p>
        </w:tc>
        <w:tc>
          <w:tcPr>
            <w:tcW w:w="886" w:type="dxa"/>
            <w:vMerge/>
            <w:tcBorders>
              <w:top w:val="nil"/>
              <w:left w:val="single" w:sz="4" w:space="0" w:color="auto"/>
              <w:bottom w:val="single" w:sz="4" w:space="0" w:color="000000"/>
              <w:right w:val="single" w:sz="4" w:space="0" w:color="auto"/>
            </w:tcBorders>
            <w:vAlign w:val="center"/>
            <w:hideMark/>
          </w:tcPr>
          <w:p w14:paraId="2C45FB89" w14:textId="77777777" w:rsidR="005027CE" w:rsidRPr="005027CE" w:rsidRDefault="005027CE" w:rsidP="00D3017F">
            <w:pPr>
              <w:jc w:val="center"/>
              <w:rPr>
                <w:rFonts w:cs="Arial"/>
                <w:color w:val="000000"/>
                <w:sz w:val="18"/>
                <w:szCs w:val="18"/>
              </w:rPr>
            </w:pPr>
          </w:p>
        </w:tc>
        <w:tc>
          <w:tcPr>
            <w:tcW w:w="952" w:type="dxa"/>
            <w:tcBorders>
              <w:top w:val="nil"/>
              <w:left w:val="nil"/>
              <w:bottom w:val="single" w:sz="4" w:space="0" w:color="auto"/>
              <w:right w:val="single" w:sz="4" w:space="0" w:color="auto"/>
            </w:tcBorders>
            <w:shd w:val="clear" w:color="000000" w:fill="B4C6E7"/>
            <w:vAlign w:val="center"/>
            <w:hideMark/>
          </w:tcPr>
          <w:p w14:paraId="13CF6E98" w14:textId="77777777" w:rsidR="005027CE" w:rsidRPr="005027CE" w:rsidRDefault="005027CE" w:rsidP="00D3017F">
            <w:pPr>
              <w:jc w:val="center"/>
              <w:rPr>
                <w:rFonts w:cs="Arial"/>
                <w:color w:val="000000"/>
                <w:sz w:val="18"/>
                <w:szCs w:val="18"/>
              </w:rPr>
            </w:pPr>
            <w:r w:rsidRPr="005027CE">
              <w:rPr>
                <w:rFonts w:cs="Arial"/>
                <w:color w:val="000000"/>
                <w:sz w:val="18"/>
                <w:szCs w:val="18"/>
              </w:rPr>
              <w:t>0.66</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17D27D0F" w14:textId="77777777" w:rsidR="005027CE" w:rsidRPr="005027CE" w:rsidRDefault="005027CE" w:rsidP="00D3017F">
            <w:pPr>
              <w:jc w:val="center"/>
              <w:rPr>
                <w:rFonts w:cs="Arial"/>
                <w:color w:val="000000"/>
                <w:sz w:val="18"/>
                <w:szCs w:val="18"/>
              </w:rPr>
            </w:pPr>
            <w:r w:rsidRPr="005027CE">
              <w:rPr>
                <w:rFonts w:cs="Arial"/>
                <w:color w:val="000000"/>
                <w:sz w:val="18"/>
                <w:szCs w:val="18"/>
              </w:rPr>
              <w:t>5%</w:t>
            </w:r>
          </w:p>
        </w:tc>
        <w:tc>
          <w:tcPr>
            <w:tcW w:w="866" w:type="dxa"/>
            <w:vMerge/>
            <w:tcBorders>
              <w:top w:val="nil"/>
              <w:left w:val="single" w:sz="4" w:space="0" w:color="auto"/>
              <w:bottom w:val="single" w:sz="4" w:space="0" w:color="000000"/>
              <w:right w:val="single" w:sz="4" w:space="0" w:color="auto"/>
            </w:tcBorders>
            <w:vAlign w:val="center"/>
            <w:hideMark/>
          </w:tcPr>
          <w:p w14:paraId="01147900" w14:textId="77777777" w:rsidR="005027CE" w:rsidRPr="005027CE" w:rsidRDefault="005027CE" w:rsidP="00D3017F">
            <w:pPr>
              <w:jc w:val="center"/>
              <w:rPr>
                <w:rFonts w:cs="Arial"/>
                <w:color w:val="000000"/>
                <w:sz w:val="18"/>
                <w:szCs w:val="18"/>
              </w:rPr>
            </w:pPr>
          </w:p>
        </w:tc>
        <w:tc>
          <w:tcPr>
            <w:tcW w:w="677" w:type="dxa"/>
            <w:vMerge/>
            <w:tcBorders>
              <w:top w:val="nil"/>
              <w:left w:val="single" w:sz="4" w:space="0" w:color="auto"/>
              <w:bottom w:val="single" w:sz="4" w:space="0" w:color="000000"/>
              <w:right w:val="single" w:sz="4" w:space="0" w:color="auto"/>
            </w:tcBorders>
            <w:vAlign w:val="center"/>
            <w:hideMark/>
          </w:tcPr>
          <w:p w14:paraId="0972B298" w14:textId="77777777" w:rsidR="005027CE" w:rsidRPr="005027CE" w:rsidRDefault="005027CE" w:rsidP="00D3017F">
            <w:pPr>
              <w:jc w:val="center"/>
              <w:rPr>
                <w:rFonts w:cs="Arial"/>
                <w:color w:val="000000"/>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103A308A" w14:textId="77777777" w:rsidR="005027CE" w:rsidRPr="005027CE" w:rsidRDefault="005027CE" w:rsidP="00D3017F">
            <w:pPr>
              <w:jc w:val="center"/>
              <w:rPr>
                <w:rFonts w:cs="Arial"/>
                <w:color w:val="000000"/>
                <w:sz w:val="18"/>
                <w:szCs w:val="18"/>
              </w:rPr>
            </w:pPr>
          </w:p>
        </w:tc>
        <w:tc>
          <w:tcPr>
            <w:tcW w:w="2067" w:type="dxa"/>
            <w:vMerge/>
            <w:tcBorders>
              <w:top w:val="nil"/>
              <w:left w:val="single" w:sz="4" w:space="0" w:color="auto"/>
              <w:bottom w:val="single" w:sz="4" w:space="0" w:color="000000"/>
              <w:right w:val="single" w:sz="8" w:space="0" w:color="auto"/>
            </w:tcBorders>
            <w:vAlign w:val="center"/>
            <w:hideMark/>
          </w:tcPr>
          <w:p w14:paraId="2364C968" w14:textId="77777777" w:rsidR="005027CE" w:rsidRPr="00380621" w:rsidRDefault="005027CE" w:rsidP="005027CE">
            <w:pPr>
              <w:rPr>
                <w:rFonts w:cs="Arial"/>
                <w:sz w:val="18"/>
                <w:szCs w:val="18"/>
              </w:rPr>
            </w:pPr>
          </w:p>
        </w:tc>
      </w:tr>
      <w:tr w:rsidR="00D3017F" w:rsidRPr="005027CE" w14:paraId="08DB5902" w14:textId="77777777" w:rsidTr="00CD5D74">
        <w:tblPrEx>
          <w:jc w:val="left"/>
        </w:tblPrEx>
        <w:trPr>
          <w:trHeight w:val="330"/>
        </w:trPr>
        <w:tc>
          <w:tcPr>
            <w:tcW w:w="1070" w:type="dxa"/>
            <w:tcBorders>
              <w:top w:val="nil"/>
              <w:left w:val="single" w:sz="8" w:space="0" w:color="auto"/>
              <w:bottom w:val="single" w:sz="4" w:space="0" w:color="auto"/>
              <w:right w:val="single" w:sz="4" w:space="0" w:color="auto"/>
            </w:tcBorders>
            <w:shd w:val="clear" w:color="000000" w:fill="B4C6E7"/>
            <w:noWrap/>
            <w:vAlign w:val="center"/>
            <w:hideMark/>
          </w:tcPr>
          <w:p w14:paraId="53030154" w14:textId="77777777" w:rsidR="005027CE" w:rsidRPr="005027CE" w:rsidRDefault="005027CE" w:rsidP="00D3017F">
            <w:pPr>
              <w:jc w:val="center"/>
              <w:rPr>
                <w:rFonts w:cs="Arial"/>
                <w:color w:val="000000"/>
                <w:sz w:val="18"/>
                <w:szCs w:val="18"/>
              </w:rPr>
            </w:pPr>
            <w:r w:rsidRPr="005027CE">
              <w:rPr>
                <w:rFonts w:cs="Arial"/>
                <w:color w:val="000000"/>
                <w:sz w:val="18"/>
                <w:szCs w:val="18"/>
              </w:rPr>
              <w:t>7/13/2016 13:30</w:t>
            </w:r>
          </w:p>
        </w:tc>
        <w:tc>
          <w:tcPr>
            <w:tcW w:w="720" w:type="dxa"/>
            <w:tcBorders>
              <w:top w:val="nil"/>
              <w:left w:val="nil"/>
              <w:bottom w:val="single" w:sz="4" w:space="0" w:color="auto"/>
              <w:right w:val="single" w:sz="4" w:space="0" w:color="auto"/>
            </w:tcBorders>
            <w:shd w:val="clear" w:color="000000" w:fill="B4C6E7"/>
            <w:noWrap/>
            <w:vAlign w:val="center"/>
            <w:hideMark/>
          </w:tcPr>
          <w:p w14:paraId="3556E57C" w14:textId="77777777" w:rsidR="005027CE" w:rsidRPr="005027CE" w:rsidRDefault="005027CE" w:rsidP="00D3017F">
            <w:pPr>
              <w:jc w:val="center"/>
              <w:rPr>
                <w:rFonts w:cs="Arial"/>
                <w:color w:val="000000"/>
                <w:sz w:val="18"/>
                <w:szCs w:val="18"/>
              </w:rPr>
            </w:pPr>
            <w:r w:rsidRPr="005027CE">
              <w:rPr>
                <w:rFonts w:cs="Arial"/>
                <w:color w:val="000000"/>
                <w:sz w:val="18"/>
                <w:szCs w:val="18"/>
              </w:rPr>
              <w:t>0.074</w:t>
            </w:r>
          </w:p>
        </w:tc>
        <w:tc>
          <w:tcPr>
            <w:tcW w:w="1170" w:type="dxa"/>
            <w:tcBorders>
              <w:top w:val="nil"/>
              <w:left w:val="nil"/>
              <w:bottom w:val="single" w:sz="4" w:space="0" w:color="auto"/>
              <w:right w:val="single" w:sz="4" w:space="0" w:color="auto"/>
            </w:tcBorders>
            <w:shd w:val="clear" w:color="000000" w:fill="B4C6E7"/>
            <w:noWrap/>
            <w:vAlign w:val="center"/>
            <w:hideMark/>
          </w:tcPr>
          <w:p w14:paraId="61AE8416" w14:textId="77777777" w:rsidR="005027CE" w:rsidRPr="005027CE" w:rsidRDefault="005027CE" w:rsidP="00D3017F">
            <w:pPr>
              <w:jc w:val="center"/>
              <w:rPr>
                <w:rFonts w:cs="Arial"/>
                <w:color w:val="000000"/>
                <w:sz w:val="18"/>
                <w:szCs w:val="18"/>
              </w:rPr>
            </w:pPr>
            <w:r w:rsidRPr="005027CE">
              <w:rPr>
                <w:rFonts w:cs="Arial"/>
                <w:color w:val="000000"/>
                <w:sz w:val="18"/>
                <w:szCs w:val="18"/>
              </w:rPr>
              <w:t>59.86</w:t>
            </w:r>
          </w:p>
        </w:tc>
        <w:tc>
          <w:tcPr>
            <w:tcW w:w="886" w:type="dxa"/>
            <w:tcBorders>
              <w:top w:val="nil"/>
              <w:left w:val="nil"/>
              <w:bottom w:val="single" w:sz="4" w:space="0" w:color="auto"/>
              <w:right w:val="single" w:sz="4" w:space="0" w:color="auto"/>
            </w:tcBorders>
            <w:shd w:val="clear" w:color="000000" w:fill="B4C6E7"/>
            <w:noWrap/>
            <w:vAlign w:val="center"/>
            <w:hideMark/>
          </w:tcPr>
          <w:p w14:paraId="7F0E291D" w14:textId="77777777" w:rsidR="005027CE" w:rsidRPr="005027CE" w:rsidRDefault="005027CE" w:rsidP="00D3017F">
            <w:pPr>
              <w:jc w:val="center"/>
              <w:rPr>
                <w:rFonts w:cs="Arial"/>
                <w:color w:val="000000"/>
                <w:sz w:val="18"/>
                <w:szCs w:val="18"/>
              </w:rPr>
            </w:pPr>
            <w:r w:rsidRPr="005027CE">
              <w:rPr>
                <w:rFonts w:cs="Arial"/>
                <w:color w:val="000000"/>
                <w:sz w:val="18"/>
                <w:szCs w:val="18"/>
              </w:rPr>
              <w:t>0:03:32</w:t>
            </w:r>
          </w:p>
        </w:tc>
        <w:tc>
          <w:tcPr>
            <w:tcW w:w="952" w:type="dxa"/>
            <w:tcBorders>
              <w:top w:val="nil"/>
              <w:left w:val="nil"/>
              <w:bottom w:val="single" w:sz="4" w:space="0" w:color="auto"/>
              <w:right w:val="single" w:sz="4" w:space="0" w:color="auto"/>
            </w:tcBorders>
            <w:shd w:val="clear" w:color="000000" w:fill="B4C6E7"/>
            <w:vAlign w:val="center"/>
            <w:hideMark/>
          </w:tcPr>
          <w:p w14:paraId="5D4C37AB" w14:textId="77777777" w:rsidR="005027CE" w:rsidRPr="005027CE" w:rsidRDefault="005027CE" w:rsidP="00D3017F">
            <w:pPr>
              <w:jc w:val="center"/>
              <w:rPr>
                <w:rFonts w:cs="Arial"/>
                <w:color w:val="000000"/>
                <w:sz w:val="18"/>
                <w:szCs w:val="18"/>
              </w:rPr>
            </w:pPr>
            <w:r w:rsidRPr="005027CE">
              <w:rPr>
                <w:rFonts w:cs="Arial"/>
                <w:color w:val="000000"/>
                <w:sz w:val="18"/>
                <w:szCs w:val="18"/>
              </w:rPr>
              <w:t>0.63</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500077F5" w14:textId="77777777" w:rsidR="005027CE" w:rsidRPr="005027CE" w:rsidRDefault="005027CE" w:rsidP="00D3017F">
            <w:pPr>
              <w:jc w:val="center"/>
              <w:rPr>
                <w:rFonts w:cs="Arial"/>
                <w:color w:val="000000"/>
                <w:sz w:val="18"/>
                <w:szCs w:val="18"/>
              </w:rPr>
            </w:pPr>
            <w:r w:rsidRPr="005027CE">
              <w:rPr>
                <w:rFonts w:cs="Arial"/>
                <w:color w:val="000000"/>
                <w:sz w:val="18"/>
                <w:szCs w:val="18"/>
              </w:rPr>
              <w:t>12%</w:t>
            </w:r>
          </w:p>
        </w:tc>
        <w:tc>
          <w:tcPr>
            <w:tcW w:w="866" w:type="dxa"/>
            <w:tcBorders>
              <w:top w:val="nil"/>
              <w:left w:val="nil"/>
              <w:bottom w:val="single" w:sz="4" w:space="0" w:color="auto"/>
              <w:right w:val="single" w:sz="4" w:space="0" w:color="auto"/>
            </w:tcBorders>
            <w:shd w:val="clear" w:color="000000" w:fill="B4C6E7"/>
            <w:noWrap/>
            <w:vAlign w:val="center"/>
            <w:hideMark/>
          </w:tcPr>
          <w:p w14:paraId="3D06CDDE" w14:textId="146735EC" w:rsidR="005027CE" w:rsidRPr="005027CE" w:rsidRDefault="005027CE" w:rsidP="00D3017F">
            <w:pPr>
              <w:jc w:val="center"/>
              <w:rPr>
                <w:rFonts w:cs="Arial"/>
                <w:color w:val="000000"/>
                <w:sz w:val="18"/>
                <w:szCs w:val="18"/>
              </w:rPr>
            </w:pPr>
            <w:r w:rsidRPr="005027CE">
              <w:rPr>
                <w:rFonts w:cs="Arial"/>
                <w:color w:val="000000"/>
                <w:sz w:val="18"/>
                <w:szCs w:val="18"/>
              </w:rPr>
              <w:t>63,895</w:t>
            </w:r>
          </w:p>
        </w:tc>
        <w:tc>
          <w:tcPr>
            <w:tcW w:w="677" w:type="dxa"/>
            <w:tcBorders>
              <w:top w:val="nil"/>
              <w:left w:val="nil"/>
              <w:bottom w:val="single" w:sz="4" w:space="0" w:color="auto"/>
              <w:right w:val="single" w:sz="4" w:space="0" w:color="auto"/>
            </w:tcBorders>
            <w:shd w:val="clear" w:color="000000" w:fill="B4C6E7"/>
            <w:noWrap/>
            <w:vAlign w:val="center"/>
            <w:hideMark/>
          </w:tcPr>
          <w:p w14:paraId="49148BA6" w14:textId="77777777" w:rsidR="005027CE" w:rsidRPr="005027CE" w:rsidRDefault="005027CE" w:rsidP="00D3017F">
            <w:pPr>
              <w:jc w:val="center"/>
              <w:rPr>
                <w:rFonts w:cs="Arial"/>
                <w:color w:val="000000"/>
                <w:sz w:val="18"/>
                <w:szCs w:val="18"/>
              </w:rPr>
            </w:pPr>
            <w:r w:rsidRPr="005027CE">
              <w:rPr>
                <w:rFonts w:cs="Arial"/>
                <w:color w:val="000000"/>
                <w:sz w:val="18"/>
                <w:szCs w:val="18"/>
              </w:rPr>
              <w:t>15%</w:t>
            </w:r>
          </w:p>
        </w:tc>
        <w:tc>
          <w:tcPr>
            <w:tcW w:w="993" w:type="dxa"/>
            <w:tcBorders>
              <w:top w:val="nil"/>
              <w:left w:val="nil"/>
              <w:bottom w:val="single" w:sz="4" w:space="0" w:color="auto"/>
              <w:right w:val="single" w:sz="4" w:space="0" w:color="auto"/>
            </w:tcBorders>
            <w:shd w:val="clear" w:color="000000" w:fill="B4C6E7"/>
            <w:noWrap/>
            <w:vAlign w:val="center"/>
            <w:hideMark/>
          </w:tcPr>
          <w:p w14:paraId="343E3C84" w14:textId="5F9F7A45" w:rsidR="005027CE" w:rsidRPr="005027CE" w:rsidRDefault="005027CE" w:rsidP="00D3017F">
            <w:pPr>
              <w:jc w:val="center"/>
              <w:rPr>
                <w:rFonts w:cs="Arial"/>
                <w:color w:val="000000"/>
                <w:sz w:val="18"/>
                <w:szCs w:val="18"/>
              </w:rPr>
            </w:pPr>
            <w:r w:rsidRPr="005027CE">
              <w:rPr>
                <w:rFonts w:cs="Arial"/>
                <w:color w:val="000000"/>
                <w:sz w:val="18"/>
                <w:szCs w:val="18"/>
              </w:rPr>
              <w:t>339,623</w:t>
            </w:r>
          </w:p>
        </w:tc>
        <w:tc>
          <w:tcPr>
            <w:tcW w:w="2067" w:type="dxa"/>
            <w:tcBorders>
              <w:top w:val="nil"/>
              <w:left w:val="nil"/>
              <w:bottom w:val="single" w:sz="4" w:space="0" w:color="auto"/>
              <w:right w:val="single" w:sz="8" w:space="0" w:color="auto"/>
            </w:tcBorders>
            <w:shd w:val="clear" w:color="000000" w:fill="B4C6E7"/>
            <w:noWrap/>
            <w:vAlign w:val="center"/>
            <w:hideMark/>
          </w:tcPr>
          <w:p w14:paraId="52A46C4B" w14:textId="02764E58" w:rsidR="005027CE" w:rsidRPr="00380621" w:rsidRDefault="005027CE" w:rsidP="00380621">
            <w:pPr>
              <w:rPr>
                <w:rFonts w:cs="Arial"/>
                <w:sz w:val="18"/>
                <w:szCs w:val="18"/>
              </w:rPr>
            </w:pPr>
            <w:r w:rsidRPr="00380621">
              <w:rPr>
                <w:rFonts w:cs="Arial"/>
                <w:sz w:val="18"/>
                <w:szCs w:val="18"/>
              </w:rPr>
              <w:t xml:space="preserve">Unit Trip of 722 MW </w:t>
            </w:r>
          </w:p>
        </w:tc>
      </w:tr>
      <w:tr w:rsidR="00D3017F" w:rsidRPr="005027CE" w14:paraId="675FC360" w14:textId="77777777" w:rsidTr="00CD5D74">
        <w:tblPrEx>
          <w:jc w:val="left"/>
        </w:tblPrEx>
        <w:trPr>
          <w:trHeight w:val="330"/>
        </w:trPr>
        <w:tc>
          <w:tcPr>
            <w:tcW w:w="1070" w:type="dxa"/>
            <w:tcBorders>
              <w:top w:val="nil"/>
              <w:left w:val="single" w:sz="8" w:space="0" w:color="auto"/>
              <w:bottom w:val="single" w:sz="4" w:space="0" w:color="auto"/>
              <w:right w:val="single" w:sz="4" w:space="0" w:color="auto"/>
            </w:tcBorders>
            <w:shd w:val="clear" w:color="000000" w:fill="B4C6E7"/>
            <w:noWrap/>
            <w:vAlign w:val="center"/>
            <w:hideMark/>
          </w:tcPr>
          <w:p w14:paraId="61F25A72" w14:textId="77777777" w:rsidR="005027CE" w:rsidRPr="005027CE" w:rsidRDefault="005027CE" w:rsidP="00D3017F">
            <w:pPr>
              <w:jc w:val="center"/>
              <w:rPr>
                <w:rFonts w:cs="Arial"/>
                <w:color w:val="000000"/>
                <w:sz w:val="18"/>
                <w:szCs w:val="18"/>
              </w:rPr>
            </w:pPr>
            <w:r w:rsidRPr="005027CE">
              <w:rPr>
                <w:rFonts w:cs="Arial"/>
                <w:color w:val="000000"/>
                <w:sz w:val="18"/>
                <w:szCs w:val="18"/>
              </w:rPr>
              <w:t>7/14/2016 15:50</w:t>
            </w:r>
          </w:p>
        </w:tc>
        <w:tc>
          <w:tcPr>
            <w:tcW w:w="720" w:type="dxa"/>
            <w:tcBorders>
              <w:top w:val="nil"/>
              <w:left w:val="nil"/>
              <w:bottom w:val="single" w:sz="4" w:space="0" w:color="auto"/>
              <w:right w:val="single" w:sz="4" w:space="0" w:color="auto"/>
            </w:tcBorders>
            <w:shd w:val="clear" w:color="000000" w:fill="B4C6E7"/>
            <w:noWrap/>
            <w:vAlign w:val="center"/>
            <w:hideMark/>
          </w:tcPr>
          <w:p w14:paraId="2984B483" w14:textId="77777777" w:rsidR="005027CE" w:rsidRPr="005027CE" w:rsidRDefault="005027CE" w:rsidP="00D3017F">
            <w:pPr>
              <w:jc w:val="center"/>
              <w:rPr>
                <w:rFonts w:cs="Arial"/>
                <w:color w:val="000000"/>
                <w:sz w:val="18"/>
                <w:szCs w:val="18"/>
              </w:rPr>
            </w:pPr>
            <w:r w:rsidRPr="005027CE">
              <w:rPr>
                <w:rFonts w:cs="Arial"/>
                <w:color w:val="000000"/>
                <w:sz w:val="18"/>
                <w:szCs w:val="18"/>
              </w:rPr>
              <w:t>0.076</w:t>
            </w:r>
          </w:p>
        </w:tc>
        <w:tc>
          <w:tcPr>
            <w:tcW w:w="1170" w:type="dxa"/>
            <w:tcBorders>
              <w:top w:val="nil"/>
              <w:left w:val="nil"/>
              <w:bottom w:val="single" w:sz="4" w:space="0" w:color="auto"/>
              <w:right w:val="single" w:sz="4" w:space="0" w:color="auto"/>
            </w:tcBorders>
            <w:shd w:val="clear" w:color="000000" w:fill="B4C6E7"/>
            <w:noWrap/>
            <w:vAlign w:val="center"/>
            <w:hideMark/>
          </w:tcPr>
          <w:p w14:paraId="630DCB0C" w14:textId="77777777" w:rsidR="005027CE" w:rsidRPr="005027CE" w:rsidRDefault="005027CE" w:rsidP="00D3017F">
            <w:pPr>
              <w:jc w:val="center"/>
              <w:rPr>
                <w:rFonts w:cs="Arial"/>
                <w:color w:val="000000"/>
                <w:sz w:val="18"/>
                <w:szCs w:val="18"/>
              </w:rPr>
            </w:pPr>
            <w:r w:rsidRPr="005027CE">
              <w:rPr>
                <w:rFonts w:cs="Arial"/>
                <w:color w:val="000000"/>
                <w:sz w:val="18"/>
                <w:szCs w:val="18"/>
              </w:rPr>
              <w:t>59.89</w:t>
            </w:r>
          </w:p>
        </w:tc>
        <w:tc>
          <w:tcPr>
            <w:tcW w:w="886" w:type="dxa"/>
            <w:tcBorders>
              <w:top w:val="nil"/>
              <w:left w:val="nil"/>
              <w:bottom w:val="single" w:sz="4" w:space="0" w:color="auto"/>
              <w:right w:val="single" w:sz="4" w:space="0" w:color="auto"/>
            </w:tcBorders>
            <w:shd w:val="clear" w:color="000000" w:fill="B4C6E7"/>
            <w:noWrap/>
            <w:vAlign w:val="center"/>
            <w:hideMark/>
          </w:tcPr>
          <w:p w14:paraId="233373D0" w14:textId="77777777" w:rsidR="005027CE" w:rsidRPr="005027CE" w:rsidRDefault="005027CE" w:rsidP="00D3017F">
            <w:pPr>
              <w:jc w:val="center"/>
              <w:rPr>
                <w:rFonts w:cs="Arial"/>
                <w:color w:val="000000"/>
                <w:sz w:val="18"/>
                <w:szCs w:val="18"/>
              </w:rPr>
            </w:pPr>
            <w:r w:rsidRPr="005027CE">
              <w:rPr>
                <w:rFonts w:cs="Arial"/>
                <w:color w:val="000000"/>
                <w:sz w:val="18"/>
                <w:szCs w:val="18"/>
              </w:rPr>
              <w:t>0:05:23</w:t>
            </w:r>
          </w:p>
        </w:tc>
        <w:tc>
          <w:tcPr>
            <w:tcW w:w="952" w:type="dxa"/>
            <w:tcBorders>
              <w:top w:val="nil"/>
              <w:left w:val="nil"/>
              <w:bottom w:val="single" w:sz="4" w:space="0" w:color="auto"/>
              <w:right w:val="single" w:sz="4" w:space="0" w:color="auto"/>
            </w:tcBorders>
            <w:shd w:val="clear" w:color="000000" w:fill="B4C6E7"/>
            <w:vAlign w:val="center"/>
            <w:hideMark/>
          </w:tcPr>
          <w:p w14:paraId="07EEADFC" w14:textId="77777777" w:rsidR="005027CE" w:rsidRPr="005027CE" w:rsidRDefault="005027CE" w:rsidP="00D3017F">
            <w:pPr>
              <w:jc w:val="center"/>
              <w:rPr>
                <w:rFonts w:cs="Arial"/>
                <w:color w:val="000000"/>
                <w:sz w:val="18"/>
                <w:szCs w:val="18"/>
              </w:rPr>
            </w:pPr>
            <w:r w:rsidRPr="005027CE">
              <w:rPr>
                <w:rFonts w:cs="Arial"/>
                <w:color w:val="000000"/>
                <w:sz w:val="18"/>
                <w:szCs w:val="18"/>
              </w:rPr>
              <w:t>0.62</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6A955198" w14:textId="77777777" w:rsidR="005027CE" w:rsidRPr="005027CE" w:rsidRDefault="005027CE" w:rsidP="00D3017F">
            <w:pPr>
              <w:jc w:val="center"/>
              <w:rPr>
                <w:rFonts w:cs="Arial"/>
                <w:color w:val="000000"/>
                <w:sz w:val="18"/>
                <w:szCs w:val="18"/>
              </w:rPr>
            </w:pPr>
            <w:r w:rsidRPr="005027CE">
              <w:rPr>
                <w:rFonts w:cs="Arial"/>
                <w:color w:val="000000"/>
                <w:sz w:val="18"/>
                <w:szCs w:val="18"/>
              </w:rPr>
              <w:t>9%</w:t>
            </w:r>
          </w:p>
        </w:tc>
        <w:tc>
          <w:tcPr>
            <w:tcW w:w="866" w:type="dxa"/>
            <w:tcBorders>
              <w:top w:val="nil"/>
              <w:left w:val="nil"/>
              <w:bottom w:val="single" w:sz="4" w:space="0" w:color="auto"/>
              <w:right w:val="single" w:sz="4" w:space="0" w:color="auto"/>
            </w:tcBorders>
            <w:shd w:val="clear" w:color="000000" w:fill="B4C6E7"/>
            <w:noWrap/>
            <w:vAlign w:val="center"/>
            <w:hideMark/>
          </w:tcPr>
          <w:p w14:paraId="7D682522" w14:textId="3F8E1BB5" w:rsidR="005027CE" w:rsidRPr="005027CE" w:rsidRDefault="005027CE" w:rsidP="00D3017F">
            <w:pPr>
              <w:jc w:val="center"/>
              <w:rPr>
                <w:rFonts w:cs="Arial"/>
                <w:color w:val="000000"/>
                <w:sz w:val="18"/>
                <w:szCs w:val="18"/>
              </w:rPr>
            </w:pPr>
            <w:r w:rsidRPr="005027CE">
              <w:rPr>
                <w:rFonts w:cs="Arial"/>
                <w:color w:val="000000"/>
                <w:sz w:val="18"/>
                <w:szCs w:val="18"/>
              </w:rPr>
              <w:t>67,317</w:t>
            </w:r>
          </w:p>
        </w:tc>
        <w:tc>
          <w:tcPr>
            <w:tcW w:w="677" w:type="dxa"/>
            <w:tcBorders>
              <w:top w:val="nil"/>
              <w:left w:val="nil"/>
              <w:bottom w:val="single" w:sz="4" w:space="0" w:color="auto"/>
              <w:right w:val="single" w:sz="4" w:space="0" w:color="auto"/>
            </w:tcBorders>
            <w:shd w:val="clear" w:color="000000" w:fill="B4C6E7"/>
            <w:noWrap/>
            <w:vAlign w:val="center"/>
            <w:hideMark/>
          </w:tcPr>
          <w:p w14:paraId="1F657F4B" w14:textId="77777777" w:rsidR="005027CE" w:rsidRPr="005027CE" w:rsidRDefault="005027CE" w:rsidP="00D3017F">
            <w:pPr>
              <w:jc w:val="center"/>
              <w:rPr>
                <w:rFonts w:cs="Arial"/>
                <w:color w:val="000000"/>
                <w:sz w:val="18"/>
                <w:szCs w:val="18"/>
              </w:rPr>
            </w:pPr>
            <w:r w:rsidRPr="005027CE">
              <w:rPr>
                <w:rFonts w:cs="Arial"/>
                <w:color w:val="000000"/>
                <w:sz w:val="18"/>
                <w:szCs w:val="18"/>
              </w:rPr>
              <w:t>9%</w:t>
            </w:r>
          </w:p>
        </w:tc>
        <w:tc>
          <w:tcPr>
            <w:tcW w:w="993" w:type="dxa"/>
            <w:tcBorders>
              <w:top w:val="nil"/>
              <w:left w:val="nil"/>
              <w:bottom w:val="single" w:sz="4" w:space="0" w:color="auto"/>
              <w:right w:val="single" w:sz="4" w:space="0" w:color="auto"/>
            </w:tcBorders>
            <w:shd w:val="clear" w:color="000000" w:fill="B4C6E7"/>
            <w:noWrap/>
            <w:vAlign w:val="center"/>
            <w:hideMark/>
          </w:tcPr>
          <w:p w14:paraId="13D11021" w14:textId="5AC59C0C" w:rsidR="005027CE" w:rsidRPr="005027CE" w:rsidRDefault="005027CE" w:rsidP="00D3017F">
            <w:pPr>
              <w:jc w:val="center"/>
              <w:rPr>
                <w:rFonts w:cs="Arial"/>
                <w:color w:val="000000"/>
                <w:sz w:val="18"/>
                <w:szCs w:val="18"/>
              </w:rPr>
            </w:pPr>
            <w:r w:rsidRPr="005027CE">
              <w:rPr>
                <w:rFonts w:cs="Arial"/>
                <w:color w:val="000000"/>
                <w:sz w:val="18"/>
                <w:szCs w:val="18"/>
              </w:rPr>
              <w:t>356,559</w:t>
            </w:r>
          </w:p>
        </w:tc>
        <w:tc>
          <w:tcPr>
            <w:tcW w:w="2067" w:type="dxa"/>
            <w:tcBorders>
              <w:top w:val="nil"/>
              <w:left w:val="nil"/>
              <w:bottom w:val="single" w:sz="4" w:space="0" w:color="auto"/>
              <w:right w:val="single" w:sz="8" w:space="0" w:color="auto"/>
            </w:tcBorders>
            <w:shd w:val="clear" w:color="000000" w:fill="B4C6E7"/>
            <w:noWrap/>
            <w:vAlign w:val="center"/>
            <w:hideMark/>
          </w:tcPr>
          <w:p w14:paraId="56647816" w14:textId="0FA83314" w:rsidR="005027CE" w:rsidRPr="00380621" w:rsidRDefault="005027CE" w:rsidP="00380621">
            <w:pPr>
              <w:rPr>
                <w:rFonts w:cs="Arial"/>
                <w:sz w:val="18"/>
                <w:szCs w:val="18"/>
              </w:rPr>
            </w:pPr>
            <w:r w:rsidRPr="00380621">
              <w:rPr>
                <w:rFonts w:cs="Arial"/>
                <w:sz w:val="18"/>
                <w:szCs w:val="18"/>
              </w:rPr>
              <w:t xml:space="preserve">Unit Trip of 581 MW </w:t>
            </w:r>
          </w:p>
        </w:tc>
      </w:tr>
      <w:tr w:rsidR="00D3017F" w:rsidRPr="005027CE" w14:paraId="4A496405" w14:textId="77777777" w:rsidTr="00CD5D74">
        <w:tblPrEx>
          <w:jc w:val="left"/>
        </w:tblPrEx>
        <w:trPr>
          <w:trHeight w:val="300"/>
        </w:trPr>
        <w:tc>
          <w:tcPr>
            <w:tcW w:w="1070" w:type="dxa"/>
            <w:tcBorders>
              <w:top w:val="nil"/>
              <w:left w:val="single" w:sz="8" w:space="0" w:color="auto"/>
              <w:bottom w:val="single" w:sz="4" w:space="0" w:color="auto"/>
              <w:right w:val="single" w:sz="4" w:space="0" w:color="auto"/>
            </w:tcBorders>
            <w:shd w:val="clear" w:color="000000" w:fill="FFFFFF"/>
            <w:noWrap/>
            <w:vAlign w:val="center"/>
            <w:hideMark/>
          </w:tcPr>
          <w:p w14:paraId="5FD71C7B" w14:textId="77777777" w:rsidR="005027CE" w:rsidRPr="005027CE" w:rsidRDefault="005027CE" w:rsidP="00D3017F">
            <w:pPr>
              <w:jc w:val="center"/>
              <w:rPr>
                <w:rFonts w:cs="Arial"/>
                <w:color w:val="000000"/>
                <w:sz w:val="18"/>
                <w:szCs w:val="18"/>
              </w:rPr>
            </w:pPr>
            <w:r w:rsidRPr="005027CE">
              <w:rPr>
                <w:rFonts w:cs="Arial"/>
                <w:color w:val="000000"/>
                <w:sz w:val="18"/>
                <w:szCs w:val="18"/>
              </w:rPr>
              <w:t>7/18/2016 18:03</w:t>
            </w:r>
          </w:p>
        </w:tc>
        <w:tc>
          <w:tcPr>
            <w:tcW w:w="720" w:type="dxa"/>
            <w:tcBorders>
              <w:top w:val="nil"/>
              <w:left w:val="nil"/>
              <w:bottom w:val="single" w:sz="4" w:space="0" w:color="auto"/>
              <w:right w:val="single" w:sz="4" w:space="0" w:color="auto"/>
            </w:tcBorders>
            <w:shd w:val="clear" w:color="000000" w:fill="FFFFFF"/>
            <w:noWrap/>
            <w:vAlign w:val="center"/>
            <w:hideMark/>
          </w:tcPr>
          <w:p w14:paraId="5A6C7605" w14:textId="77777777" w:rsidR="005027CE" w:rsidRPr="005027CE" w:rsidRDefault="005027CE" w:rsidP="00D3017F">
            <w:pPr>
              <w:jc w:val="center"/>
              <w:rPr>
                <w:rFonts w:cs="Arial"/>
                <w:color w:val="000000"/>
                <w:sz w:val="18"/>
                <w:szCs w:val="18"/>
              </w:rPr>
            </w:pPr>
            <w:r w:rsidRPr="005027CE">
              <w:rPr>
                <w:rFonts w:cs="Arial"/>
                <w:color w:val="000000"/>
                <w:sz w:val="18"/>
                <w:szCs w:val="18"/>
              </w:rPr>
              <w:t>0.058</w:t>
            </w:r>
          </w:p>
        </w:tc>
        <w:tc>
          <w:tcPr>
            <w:tcW w:w="1170" w:type="dxa"/>
            <w:tcBorders>
              <w:top w:val="nil"/>
              <w:left w:val="nil"/>
              <w:bottom w:val="single" w:sz="4" w:space="0" w:color="auto"/>
              <w:right w:val="single" w:sz="4" w:space="0" w:color="auto"/>
            </w:tcBorders>
            <w:shd w:val="clear" w:color="000000" w:fill="FFFFFF"/>
            <w:noWrap/>
            <w:vAlign w:val="center"/>
            <w:hideMark/>
          </w:tcPr>
          <w:p w14:paraId="0DF887C5" w14:textId="77777777" w:rsidR="005027CE" w:rsidRPr="005027CE" w:rsidRDefault="005027CE" w:rsidP="00D3017F">
            <w:pPr>
              <w:jc w:val="center"/>
              <w:rPr>
                <w:rFonts w:cs="Arial"/>
                <w:color w:val="000000"/>
                <w:sz w:val="18"/>
                <w:szCs w:val="18"/>
              </w:rPr>
            </w:pPr>
            <w:r w:rsidRPr="005027CE">
              <w:rPr>
                <w:rFonts w:cs="Arial"/>
                <w:color w:val="000000"/>
                <w:sz w:val="18"/>
                <w:szCs w:val="18"/>
              </w:rPr>
              <w:t>59.86</w:t>
            </w:r>
          </w:p>
        </w:tc>
        <w:tc>
          <w:tcPr>
            <w:tcW w:w="886" w:type="dxa"/>
            <w:tcBorders>
              <w:top w:val="nil"/>
              <w:left w:val="nil"/>
              <w:bottom w:val="single" w:sz="4" w:space="0" w:color="auto"/>
              <w:right w:val="single" w:sz="4" w:space="0" w:color="auto"/>
            </w:tcBorders>
            <w:shd w:val="clear" w:color="000000" w:fill="FFFFFF"/>
            <w:noWrap/>
            <w:vAlign w:val="center"/>
            <w:hideMark/>
          </w:tcPr>
          <w:p w14:paraId="127D3DE7" w14:textId="77777777" w:rsidR="005027CE" w:rsidRPr="005027CE" w:rsidRDefault="005027CE" w:rsidP="00D3017F">
            <w:pPr>
              <w:jc w:val="center"/>
              <w:rPr>
                <w:rFonts w:cs="Arial"/>
                <w:color w:val="000000"/>
                <w:sz w:val="18"/>
                <w:szCs w:val="18"/>
              </w:rPr>
            </w:pPr>
            <w:r w:rsidRPr="005027CE">
              <w:rPr>
                <w:rFonts w:cs="Arial"/>
                <w:color w:val="000000"/>
                <w:sz w:val="18"/>
                <w:szCs w:val="18"/>
              </w:rPr>
              <w:t>0:05:05</w:t>
            </w:r>
          </w:p>
        </w:tc>
        <w:tc>
          <w:tcPr>
            <w:tcW w:w="952" w:type="dxa"/>
            <w:tcBorders>
              <w:top w:val="nil"/>
              <w:left w:val="nil"/>
              <w:bottom w:val="single" w:sz="4" w:space="0" w:color="auto"/>
              <w:right w:val="single" w:sz="4" w:space="0" w:color="auto"/>
            </w:tcBorders>
            <w:shd w:val="clear" w:color="000000" w:fill="FFFFFF"/>
            <w:vAlign w:val="center"/>
            <w:hideMark/>
          </w:tcPr>
          <w:p w14:paraId="69BC7645" w14:textId="77777777" w:rsidR="005027CE" w:rsidRPr="005027CE" w:rsidRDefault="005027CE" w:rsidP="00D3017F">
            <w:pPr>
              <w:jc w:val="center"/>
              <w:rPr>
                <w:rFonts w:cs="Arial"/>
                <w:color w:val="000000"/>
                <w:sz w:val="18"/>
                <w:szCs w:val="18"/>
              </w:rPr>
            </w:pPr>
            <w:r w:rsidRPr="005027CE">
              <w:rPr>
                <w:rFonts w:cs="Arial"/>
                <w:color w:val="000000"/>
                <w:sz w:val="18"/>
                <w:szCs w:val="18"/>
              </w:rPr>
              <w:t>0.63</w:t>
            </w:r>
          </w:p>
        </w:tc>
        <w:tc>
          <w:tcPr>
            <w:tcW w:w="846" w:type="dxa"/>
            <w:gridSpan w:val="2"/>
            <w:tcBorders>
              <w:top w:val="nil"/>
              <w:left w:val="nil"/>
              <w:bottom w:val="single" w:sz="4" w:space="0" w:color="auto"/>
              <w:right w:val="single" w:sz="4" w:space="0" w:color="auto"/>
            </w:tcBorders>
            <w:shd w:val="clear" w:color="000000" w:fill="FFFFFF"/>
            <w:vAlign w:val="center"/>
            <w:hideMark/>
          </w:tcPr>
          <w:p w14:paraId="7E122D79" w14:textId="77777777" w:rsidR="005027CE" w:rsidRPr="005027CE" w:rsidRDefault="005027CE" w:rsidP="00D3017F">
            <w:pPr>
              <w:jc w:val="center"/>
              <w:rPr>
                <w:rFonts w:cs="Arial"/>
                <w:color w:val="000000"/>
                <w:sz w:val="18"/>
                <w:szCs w:val="18"/>
              </w:rPr>
            </w:pPr>
            <w:r w:rsidRPr="005027CE">
              <w:rPr>
                <w:rFonts w:cs="Arial"/>
                <w:color w:val="000000"/>
                <w:sz w:val="18"/>
                <w:szCs w:val="18"/>
              </w:rPr>
              <w:t>11%</w:t>
            </w:r>
          </w:p>
        </w:tc>
        <w:tc>
          <w:tcPr>
            <w:tcW w:w="866" w:type="dxa"/>
            <w:tcBorders>
              <w:top w:val="nil"/>
              <w:left w:val="nil"/>
              <w:bottom w:val="single" w:sz="4" w:space="0" w:color="auto"/>
              <w:right w:val="single" w:sz="4" w:space="0" w:color="auto"/>
            </w:tcBorders>
            <w:shd w:val="clear" w:color="000000" w:fill="FFFFFF"/>
            <w:noWrap/>
            <w:vAlign w:val="center"/>
            <w:hideMark/>
          </w:tcPr>
          <w:p w14:paraId="1A677731" w14:textId="2C831BFD" w:rsidR="005027CE" w:rsidRPr="005027CE" w:rsidRDefault="005027CE" w:rsidP="00D3017F">
            <w:pPr>
              <w:jc w:val="center"/>
              <w:rPr>
                <w:rFonts w:cs="Arial"/>
                <w:color w:val="000000"/>
                <w:sz w:val="18"/>
                <w:szCs w:val="18"/>
              </w:rPr>
            </w:pPr>
            <w:r w:rsidRPr="005027CE">
              <w:rPr>
                <w:rFonts w:cs="Arial"/>
                <w:color w:val="000000"/>
                <w:sz w:val="18"/>
                <w:szCs w:val="18"/>
              </w:rPr>
              <w:t>63,661</w:t>
            </w:r>
          </w:p>
        </w:tc>
        <w:tc>
          <w:tcPr>
            <w:tcW w:w="677" w:type="dxa"/>
            <w:tcBorders>
              <w:top w:val="nil"/>
              <w:left w:val="nil"/>
              <w:bottom w:val="single" w:sz="4" w:space="0" w:color="auto"/>
              <w:right w:val="single" w:sz="4" w:space="0" w:color="auto"/>
            </w:tcBorders>
            <w:shd w:val="clear" w:color="000000" w:fill="FFFFFF"/>
            <w:noWrap/>
            <w:vAlign w:val="center"/>
            <w:hideMark/>
          </w:tcPr>
          <w:p w14:paraId="0E544C93" w14:textId="77777777" w:rsidR="005027CE" w:rsidRPr="005027CE" w:rsidRDefault="005027CE" w:rsidP="00D3017F">
            <w:pPr>
              <w:jc w:val="center"/>
              <w:rPr>
                <w:rFonts w:cs="Arial"/>
                <w:color w:val="000000"/>
                <w:sz w:val="18"/>
                <w:szCs w:val="18"/>
              </w:rPr>
            </w:pPr>
            <w:r w:rsidRPr="005027CE">
              <w:rPr>
                <w:rFonts w:cs="Arial"/>
                <w:color w:val="000000"/>
                <w:sz w:val="18"/>
                <w:szCs w:val="18"/>
              </w:rPr>
              <w:t>8%</w:t>
            </w:r>
          </w:p>
        </w:tc>
        <w:tc>
          <w:tcPr>
            <w:tcW w:w="993" w:type="dxa"/>
            <w:tcBorders>
              <w:top w:val="nil"/>
              <w:left w:val="nil"/>
              <w:bottom w:val="single" w:sz="4" w:space="0" w:color="auto"/>
              <w:right w:val="single" w:sz="4" w:space="0" w:color="auto"/>
            </w:tcBorders>
            <w:shd w:val="clear" w:color="000000" w:fill="FFFFFF"/>
            <w:noWrap/>
            <w:vAlign w:val="center"/>
            <w:hideMark/>
          </w:tcPr>
          <w:p w14:paraId="530A589A" w14:textId="67E7675E" w:rsidR="005027CE" w:rsidRPr="005027CE" w:rsidRDefault="005027CE" w:rsidP="00D3017F">
            <w:pPr>
              <w:jc w:val="center"/>
              <w:rPr>
                <w:rFonts w:cs="Arial"/>
                <w:color w:val="000000"/>
                <w:sz w:val="18"/>
                <w:szCs w:val="18"/>
              </w:rPr>
            </w:pPr>
            <w:r w:rsidRPr="005027CE">
              <w:rPr>
                <w:rFonts w:cs="Arial"/>
                <w:color w:val="000000"/>
                <w:sz w:val="18"/>
                <w:szCs w:val="18"/>
              </w:rPr>
              <w:t>351,213</w:t>
            </w:r>
          </w:p>
        </w:tc>
        <w:tc>
          <w:tcPr>
            <w:tcW w:w="2067" w:type="dxa"/>
            <w:tcBorders>
              <w:top w:val="nil"/>
              <w:left w:val="nil"/>
              <w:bottom w:val="single" w:sz="4" w:space="0" w:color="auto"/>
              <w:right w:val="single" w:sz="8" w:space="0" w:color="auto"/>
            </w:tcBorders>
            <w:shd w:val="clear" w:color="000000" w:fill="FFFFFF"/>
            <w:noWrap/>
            <w:vAlign w:val="center"/>
            <w:hideMark/>
          </w:tcPr>
          <w:p w14:paraId="4EF5E46F" w14:textId="42BC4715" w:rsidR="005027CE" w:rsidRPr="00380621" w:rsidRDefault="005027CE" w:rsidP="00380621">
            <w:pPr>
              <w:rPr>
                <w:rFonts w:cs="Arial"/>
                <w:sz w:val="18"/>
                <w:szCs w:val="18"/>
              </w:rPr>
            </w:pPr>
            <w:r w:rsidRPr="00380621">
              <w:rPr>
                <w:rFonts w:cs="Arial"/>
                <w:sz w:val="18"/>
                <w:szCs w:val="18"/>
              </w:rPr>
              <w:t xml:space="preserve">Unit Trip of 533 MW </w:t>
            </w:r>
          </w:p>
        </w:tc>
      </w:tr>
      <w:tr w:rsidR="00D3017F" w:rsidRPr="005027CE" w14:paraId="634D2017" w14:textId="77777777" w:rsidTr="00CD5D74">
        <w:tblPrEx>
          <w:jc w:val="left"/>
        </w:tblPrEx>
        <w:trPr>
          <w:trHeight w:val="300"/>
        </w:trPr>
        <w:tc>
          <w:tcPr>
            <w:tcW w:w="1070" w:type="dxa"/>
            <w:tcBorders>
              <w:top w:val="nil"/>
              <w:left w:val="single" w:sz="8" w:space="0" w:color="auto"/>
              <w:bottom w:val="single" w:sz="4" w:space="0" w:color="auto"/>
              <w:right w:val="single" w:sz="4" w:space="0" w:color="auto"/>
            </w:tcBorders>
            <w:shd w:val="clear" w:color="000000" w:fill="B4C6E7"/>
            <w:noWrap/>
            <w:vAlign w:val="center"/>
            <w:hideMark/>
          </w:tcPr>
          <w:p w14:paraId="7C8EEAA8" w14:textId="77777777" w:rsidR="005027CE" w:rsidRPr="005027CE" w:rsidRDefault="005027CE" w:rsidP="00D3017F">
            <w:pPr>
              <w:jc w:val="center"/>
              <w:rPr>
                <w:rFonts w:cs="Arial"/>
                <w:color w:val="000000"/>
                <w:sz w:val="18"/>
                <w:szCs w:val="18"/>
              </w:rPr>
            </w:pPr>
            <w:r w:rsidRPr="005027CE">
              <w:rPr>
                <w:rFonts w:cs="Arial"/>
                <w:color w:val="000000"/>
                <w:sz w:val="18"/>
                <w:szCs w:val="18"/>
              </w:rPr>
              <w:t>7/21/2016 14:53</w:t>
            </w:r>
          </w:p>
        </w:tc>
        <w:tc>
          <w:tcPr>
            <w:tcW w:w="720" w:type="dxa"/>
            <w:tcBorders>
              <w:top w:val="nil"/>
              <w:left w:val="nil"/>
              <w:bottom w:val="single" w:sz="4" w:space="0" w:color="auto"/>
              <w:right w:val="single" w:sz="4" w:space="0" w:color="auto"/>
            </w:tcBorders>
            <w:shd w:val="clear" w:color="000000" w:fill="B4C6E7"/>
            <w:noWrap/>
            <w:vAlign w:val="center"/>
            <w:hideMark/>
          </w:tcPr>
          <w:p w14:paraId="11CD1CE1" w14:textId="77777777" w:rsidR="005027CE" w:rsidRPr="005027CE" w:rsidRDefault="005027CE" w:rsidP="00D3017F">
            <w:pPr>
              <w:jc w:val="center"/>
              <w:rPr>
                <w:rFonts w:cs="Arial"/>
                <w:color w:val="000000"/>
                <w:sz w:val="18"/>
                <w:szCs w:val="18"/>
              </w:rPr>
            </w:pPr>
            <w:r w:rsidRPr="005027CE">
              <w:rPr>
                <w:rFonts w:cs="Arial"/>
                <w:color w:val="000000"/>
                <w:sz w:val="18"/>
                <w:szCs w:val="18"/>
              </w:rPr>
              <w:t>0.117</w:t>
            </w:r>
          </w:p>
        </w:tc>
        <w:tc>
          <w:tcPr>
            <w:tcW w:w="1170" w:type="dxa"/>
            <w:tcBorders>
              <w:top w:val="nil"/>
              <w:left w:val="nil"/>
              <w:bottom w:val="single" w:sz="4" w:space="0" w:color="auto"/>
              <w:right w:val="single" w:sz="4" w:space="0" w:color="auto"/>
            </w:tcBorders>
            <w:shd w:val="clear" w:color="000000" w:fill="B4C6E7"/>
            <w:noWrap/>
            <w:vAlign w:val="center"/>
            <w:hideMark/>
          </w:tcPr>
          <w:p w14:paraId="04D9A24F" w14:textId="77777777" w:rsidR="005027CE" w:rsidRPr="005027CE" w:rsidRDefault="005027CE" w:rsidP="00D3017F">
            <w:pPr>
              <w:jc w:val="center"/>
              <w:rPr>
                <w:rFonts w:cs="Arial"/>
                <w:color w:val="000000"/>
                <w:sz w:val="18"/>
                <w:szCs w:val="18"/>
              </w:rPr>
            </w:pPr>
            <w:r w:rsidRPr="005027CE">
              <w:rPr>
                <w:rFonts w:cs="Arial"/>
                <w:color w:val="000000"/>
                <w:sz w:val="18"/>
                <w:szCs w:val="18"/>
              </w:rPr>
              <w:t>59.88</w:t>
            </w:r>
          </w:p>
        </w:tc>
        <w:tc>
          <w:tcPr>
            <w:tcW w:w="886" w:type="dxa"/>
            <w:tcBorders>
              <w:top w:val="nil"/>
              <w:left w:val="nil"/>
              <w:bottom w:val="single" w:sz="4" w:space="0" w:color="auto"/>
              <w:right w:val="single" w:sz="4" w:space="0" w:color="auto"/>
            </w:tcBorders>
            <w:shd w:val="clear" w:color="000000" w:fill="B4C6E7"/>
            <w:noWrap/>
            <w:vAlign w:val="center"/>
            <w:hideMark/>
          </w:tcPr>
          <w:p w14:paraId="2C345783" w14:textId="77777777" w:rsidR="005027CE" w:rsidRPr="005027CE" w:rsidRDefault="005027CE" w:rsidP="00D3017F">
            <w:pPr>
              <w:jc w:val="center"/>
              <w:rPr>
                <w:rFonts w:cs="Arial"/>
                <w:color w:val="000000"/>
                <w:sz w:val="18"/>
                <w:szCs w:val="18"/>
              </w:rPr>
            </w:pPr>
            <w:r w:rsidRPr="005027CE">
              <w:rPr>
                <w:rFonts w:cs="Arial"/>
                <w:color w:val="000000"/>
                <w:sz w:val="18"/>
                <w:szCs w:val="18"/>
              </w:rPr>
              <w:t>0:08:32</w:t>
            </w:r>
          </w:p>
        </w:tc>
        <w:tc>
          <w:tcPr>
            <w:tcW w:w="952" w:type="dxa"/>
            <w:tcBorders>
              <w:top w:val="nil"/>
              <w:left w:val="nil"/>
              <w:bottom w:val="single" w:sz="4" w:space="0" w:color="auto"/>
              <w:right w:val="single" w:sz="4" w:space="0" w:color="auto"/>
            </w:tcBorders>
            <w:shd w:val="clear" w:color="000000" w:fill="B4C6E7"/>
            <w:vAlign w:val="center"/>
            <w:hideMark/>
          </w:tcPr>
          <w:p w14:paraId="6F0E19DF" w14:textId="77777777" w:rsidR="005027CE" w:rsidRPr="005027CE" w:rsidRDefault="005027CE" w:rsidP="00D3017F">
            <w:pPr>
              <w:jc w:val="center"/>
              <w:rPr>
                <w:rFonts w:cs="Arial"/>
                <w:color w:val="000000"/>
                <w:sz w:val="18"/>
                <w:szCs w:val="18"/>
              </w:rPr>
            </w:pPr>
            <w:r w:rsidRPr="005027CE">
              <w:rPr>
                <w:rFonts w:cs="Arial"/>
                <w:color w:val="000000"/>
                <w:sz w:val="18"/>
                <w:szCs w:val="18"/>
              </w:rPr>
              <w:t>0.59</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0B0385B0" w14:textId="77777777" w:rsidR="005027CE" w:rsidRPr="005027CE" w:rsidRDefault="005027CE" w:rsidP="00D3017F">
            <w:pPr>
              <w:jc w:val="center"/>
              <w:rPr>
                <w:rFonts w:cs="Arial"/>
                <w:color w:val="000000"/>
                <w:sz w:val="18"/>
                <w:szCs w:val="18"/>
              </w:rPr>
            </w:pPr>
            <w:r w:rsidRPr="005027CE">
              <w:rPr>
                <w:rFonts w:cs="Arial"/>
                <w:color w:val="000000"/>
                <w:sz w:val="18"/>
                <w:szCs w:val="18"/>
              </w:rPr>
              <w:t>11%</w:t>
            </w:r>
          </w:p>
        </w:tc>
        <w:tc>
          <w:tcPr>
            <w:tcW w:w="866" w:type="dxa"/>
            <w:tcBorders>
              <w:top w:val="nil"/>
              <w:left w:val="nil"/>
              <w:bottom w:val="single" w:sz="4" w:space="0" w:color="auto"/>
              <w:right w:val="single" w:sz="4" w:space="0" w:color="auto"/>
            </w:tcBorders>
            <w:shd w:val="clear" w:color="000000" w:fill="B4C6E7"/>
            <w:noWrap/>
            <w:vAlign w:val="center"/>
            <w:hideMark/>
          </w:tcPr>
          <w:p w14:paraId="212C6637" w14:textId="3D88B006" w:rsidR="005027CE" w:rsidRPr="005027CE" w:rsidRDefault="005027CE" w:rsidP="00D3017F">
            <w:pPr>
              <w:jc w:val="center"/>
              <w:rPr>
                <w:rFonts w:cs="Arial"/>
                <w:color w:val="000000"/>
                <w:sz w:val="18"/>
                <w:szCs w:val="18"/>
              </w:rPr>
            </w:pPr>
            <w:r w:rsidRPr="005027CE">
              <w:rPr>
                <w:rFonts w:cs="Arial"/>
                <w:color w:val="000000"/>
                <w:sz w:val="18"/>
                <w:szCs w:val="18"/>
              </w:rPr>
              <w:t>66,744</w:t>
            </w:r>
          </w:p>
        </w:tc>
        <w:tc>
          <w:tcPr>
            <w:tcW w:w="677" w:type="dxa"/>
            <w:tcBorders>
              <w:top w:val="nil"/>
              <w:left w:val="nil"/>
              <w:bottom w:val="single" w:sz="4" w:space="0" w:color="auto"/>
              <w:right w:val="single" w:sz="4" w:space="0" w:color="auto"/>
            </w:tcBorders>
            <w:shd w:val="clear" w:color="000000" w:fill="B4C6E7"/>
            <w:noWrap/>
            <w:vAlign w:val="center"/>
            <w:hideMark/>
          </w:tcPr>
          <w:p w14:paraId="3F5A0514" w14:textId="77777777" w:rsidR="005027CE" w:rsidRPr="005027CE" w:rsidRDefault="005027CE" w:rsidP="00D3017F">
            <w:pPr>
              <w:jc w:val="center"/>
              <w:rPr>
                <w:rFonts w:cs="Arial"/>
                <w:color w:val="000000"/>
                <w:sz w:val="18"/>
                <w:szCs w:val="18"/>
              </w:rPr>
            </w:pPr>
            <w:r w:rsidRPr="005027CE">
              <w:rPr>
                <w:rFonts w:cs="Arial"/>
                <w:color w:val="000000"/>
                <w:sz w:val="18"/>
                <w:szCs w:val="18"/>
              </w:rPr>
              <w:t>6%</w:t>
            </w:r>
          </w:p>
        </w:tc>
        <w:tc>
          <w:tcPr>
            <w:tcW w:w="993" w:type="dxa"/>
            <w:tcBorders>
              <w:top w:val="nil"/>
              <w:left w:val="nil"/>
              <w:bottom w:val="single" w:sz="4" w:space="0" w:color="auto"/>
              <w:right w:val="single" w:sz="4" w:space="0" w:color="auto"/>
            </w:tcBorders>
            <w:shd w:val="clear" w:color="000000" w:fill="B4C6E7"/>
            <w:noWrap/>
            <w:vAlign w:val="center"/>
            <w:hideMark/>
          </w:tcPr>
          <w:p w14:paraId="7B819379" w14:textId="02F9CB10" w:rsidR="005027CE" w:rsidRPr="005027CE" w:rsidRDefault="005027CE" w:rsidP="00D3017F">
            <w:pPr>
              <w:jc w:val="center"/>
              <w:rPr>
                <w:rFonts w:cs="Arial"/>
                <w:color w:val="000000"/>
                <w:sz w:val="18"/>
                <w:szCs w:val="18"/>
              </w:rPr>
            </w:pPr>
            <w:r w:rsidRPr="005027CE">
              <w:rPr>
                <w:rFonts w:cs="Arial"/>
                <w:color w:val="000000"/>
                <w:sz w:val="18"/>
                <w:szCs w:val="18"/>
              </w:rPr>
              <w:t>366,087</w:t>
            </w:r>
          </w:p>
        </w:tc>
        <w:tc>
          <w:tcPr>
            <w:tcW w:w="2067" w:type="dxa"/>
            <w:tcBorders>
              <w:top w:val="nil"/>
              <w:left w:val="nil"/>
              <w:bottom w:val="single" w:sz="4" w:space="0" w:color="auto"/>
              <w:right w:val="single" w:sz="8" w:space="0" w:color="auto"/>
            </w:tcBorders>
            <w:shd w:val="clear" w:color="000000" w:fill="B4C6E7"/>
            <w:noWrap/>
            <w:vAlign w:val="center"/>
            <w:hideMark/>
          </w:tcPr>
          <w:p w14:paraId="3503868A" w14:textId="2D6941E4" w:rsidR="005027CE" w:rsidRPr="00380621" w:rsidRDefault="005027CE" w:rsidP="00380621">
            <w:pPr>
              <w:rPr>
                <w:rFonts w:cs="Arial"/>
                <w:sz w:val="18"/>
                <w:szCs w:val="18"/>
              </w:rPr>
            </w:pPr>
            <w:r w:rsidRPr="00380621">
              <w:rPr>
                <w:rFonts w:cs="Arial"/>
                <w:sz w:val="18"/>
                <w:szCs w:val="18"/>
              </w:rPr>
              <w:t xml:space="preserve">Unit Trip of 703 MW </w:t>
            </w:r>
          </w:p>
        </w:tc>
      </w:tr>
      <w:tr w:rsidR="00D3017F" w:rsidRPr="005027CE" w14:paraId="0E7BC6F7" w14:textId="77777777" w:rsidTr="00CD5D74">
        <w:tblPrEx>
          <w:jc w:val="left"/>
        </w:tblPrEx>
        <w:trPr>
          <w:trHeight w:val="300"/>
        </w:trPr>
        <w:tc>
          <w:tcPr>
            <w:tcW w:w="1070" w:type="dxa"/>
            <w:tcBorders>
              <w:top w:val="nil"/>
              <w:left w:val="single" w:sz="8" w:space="0" w:color="auto"/>
              <w:bottom w:val="single" w:sz="4" w:space="0" w:color="auto"/>
              <w:right w:val="single" w:sz="4" w:space="0" w:color="auto"/>
            </w:tcBorders>
            <w:shd w:val="clear" w:color="000000" w:fill="B4C6E7"/>
            <w:noWrap/>
            <w:vAlign w:val="center"/>
            <w:hideMark/>
          </w:tcPr>
          <w:p w14:paraId="20D508E5" w14:textId="77777777" w:rsidR="005027CE" w:rsidRPr="005027CE" w:rsidRDefault="005027CE" w:rsidP="00D3017F">
            <w:pPr>
              <w:jc w:val="center"/>
              <w:rPr>
                <w:rFonts w:cs="Arial"/>
                <w:color w:val="000000"/>
                <w:sz w:val="18"/>
                <w:szCs w:val="18"/>
              </w:rPr>
            </w:pPr>
            <w:r w:rsidRPr="005027CE">
              <w:rPr>
                <w:rFonts w:cs="Arial"/>
                <w:color w:val="000000"/>
                <w:sz w:val="18"/>
                <w:szCs w:val="18"/>
              </w:rPr>
              <w:t>7/24/2016 16:22</w:t>
            </w:r>
          </w:p>
        </w:tc>
        <w:tc>
          <w:tcPr>
            <w:tcW w:w="720" w:type="dxa"/>
            <w:tcBorders>
              <w:top w:val="nil"/>
              <w:left w:val="nil"/>
              <w:bottom w:val="single" w:sz="4" w:space="0" w:color="auto"/>
              <w:right w:val="single" w:sz="4" w:space="0" w:color="auto"/>
            </w:tcBorders>
            <w:shd w:val="clear" w:color="000000" w:fill="B4C6E7"/>
            <w:noWrap/>
            <w:vAlign w:val="center"/>
            <w:hideMark/>
          </w:tcPr>
          <w:p w14:paraId="27C2FA4E" w14:textId="77777777" w:rsidR="005027CE" w:rsidRPr="005027CE" w:rsidRDefault="005027CE" w:rsidP="00D3017F">
            <w:pPr>
              <w:jc w:val="center"/>
              <w:rPr>
                <w:rFonts w:cs="Arial"/>
                <w:color w:val="000000"/>
                <w:sz w:val="18"/>
                <w:szCs w:val="18"/>
              </w:rPr>
            </w:pPr>
            <w:r w:rsidRPr="005027CE">
              <w:rPr>
                <w:rFonts w:cs="Arial"/>
                <w:color w:val="000000"/>
                <w:sz w:val="18"/>
                <w:szCs w:val="18"/>
              </w:rPr>
              <w:t>0.109</w:t>
            </w:r>
          </w:p>
        </w:tc>
        <w:tc>
          <w:tcPr>
            <w:tcW w:w="1170" w:type="dxa"/>
            <w:tcBorders>
              <w:top w:val="nil"/>
              <w:left w:val="nil"/>
              <w:bottom w:val="single" w:sz="4" w:space="0" w:color="auto"/>
              <w:right w:val="single" w:sz="4" w:space="0" w:color="auto"/>
            </w:tcBorders>
            <w:shd w:val="clear" w:color="000000" w:fill="B4C6E7"/>
            <w:noWrap/>
            <w:vAlign w:val="center"/>
            <w:hideMark/>
          </w:tcPr>
          <w:p w14:paraId="7E095641" w14:textId="77777777" w:rsidR="005027CE" w:rsidRPr="005027CE" w:rsidRDefault="005027CE" w:rsidP="00D3017F">
            <w:pPr>
              <w:jc w:val="center"/>
              <w:rPr>
                <w:rFonts w:cs="Arial"/>
                <w:color w:val="000000"/>
                <w:sz w:val="18"/>
                <w:szCs w:val="18"/>
              </w:rPr>
            </w:pPr>
            <w:r w:rsidRPr="005027CE">
              <w:rPr>
                <w:rFonts w:cs="Arial"/>
                <w:color w:val="000000"/>
                <w:sz w:val="18"/>
                <w:szCs w:val="18"/>
              </w:rPr>
              <w:t>59.89</w:t>
            </w:r>
          </w:p>
        </w:tc>
        <w:tc>
          <w:tcPr>
            <w:tcW w:w="886" w:type="dxa"/>
            <w:tcBorders>
              <w:top w:val="nil"/>
              <w:left w:val="nil"/>
              <w:bottom w:val="single" w:sz="4" w:space="0" w:color="auto"/>
              <w:right w:val="single" w:sz="4" w:space="0" w:color="auto"/>
            </w:tcBorders>
            <w:shd w:val="clear" w:color="000000" w:fill="B4C6E7"/>
            <w:noWrap/>
            <w:vAlign w:val="center"/>
            <w:hideMark/>
          </w:tcPr>
          <w:p w14:paraId="473EE63C" w14:textId="77777777" w:rsidR="005027CE" w:rsidRPr="005027CE" w:rsidRDefault="005027CE" w:rsidP="00D3017F">
            <w:pPr>
              <w:jc w:val="center"/>
              <w:rPr>
                <w:rFonts w:cs="Arial"/>
                <w:color w:val="000000"/>
                <w:sz w:val="18"/>
                <w:szCs w:val="18"/>
              </w:rPr>
            </w:pPr>
            <w:r w:rsidRPr="005027CE">
              <w:rPr>
                <w:rFonts w:cs="Arial"/>
                <w:color w:val="000000"/>
                <w:sz w:val="18"/>
                <w:szCs w:val="18"/>
              </w:rPr>
              <w:t>0:03:23</w:t>
            </w:r>
          </w:p>
        </w:tc>
        <w:tc>
          <w:tcPr>
            <w:tcW w:w="952" w:type="dxa"/>
            <w:tcBorders>
              <w:top w:val="nil"/>
              <w:left w:val="nil"/>
              <w:bottom w:val="single" w:sz="4" w:space="0" w:color="auto"/>
              <w:right w:val="single" w:sz="4" w:space="0" w:color="auto"/>
            </w:tcBorders>
            <w:shd w:val="clear" w:color="000000" w:fill="B4C6E7"/>
            <w:vAlign w:val="center"/>
            <w:hideMark/>
          </w:tcPr>
          <w:p w14:paraId="531377EB" w14:textId="77777777" w:rsidR="005027CE" w:rsidRPr="005027CE" w:rsidRDefault="005027CE" w:rsidP="00D3017F">
            <w:pPr>
              <w:jc w:val="center"/>
              <w:rPr>
                <w:rFonts w:cs="Arial"/>
                <w:color w:val="000000"/>
                <w:sz w:val="18"/>
                <w:szCs w:val="18"/>
              </w:rPr>
            </w:pPr>
            <w:r w:rsidRPr="005027CE">
              <w:rPr>
                <w:rFonts w:cs="Arial"/>
                <w:color w:val="000000"/>
                <w:sz w:val="18"/>
                <w:szCs w:val="18"/>
              </w:rPr>
              <w:t>0.61</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2CEC5055" w14:textId="77777777" w:rsidR="005027CE" w:rsidRPr="005027CE" w:rsidRDefault="005027CE" w:rsidP="00D3017F">
            <w:pPr>
              <w:jc w:val="center"/>
              <w:rPr>
                <w:rFonts w:cs="Arial"/>
                <w:color w:val="000000"/>
                <w:sz w:val="18"/>
                <w:szCs w:val="18"/>
              </w:rPr>
            </w:pPr>
            <w:r w:rsidRPr="005027CE">
              <w:rPr>
                <w:rFonts w:cs="Arial"/>
                <w:color w:val="000000"/>
                <w:sz w:val="18"/>
                <w:szCs w:val="18"/>
              </w:rPr>
              <w:t>8%</w:t>
            </w:r>
          </w:p>
        </w:tc>
        <w:tc>
          <w:tcPr>
            <w:tcW w:w="866" w:type="dxa"/>
            <w:tcBorders>
              <w:top w:val="nil"/>
              <w:left w:val="nil"/>
              <w:bottom w:val="single" w:sz="4" w:space="0" w:color="auto"/>
              <w:right w:val="single" w:sz="4" w:space="0" w:color="auto"/>
            </w:tcBorders>
            <w:shd w:val="clear" w:color="000000" w:fill="B4C6E7"/>
            <w:noWrap/>
            <w:vAlign w:val="center"/>
            <w:hideMark/>
          </w:tcPr>
          <w:p w14:paraId="00D29E2E" w14:textId="62ED64B2" w:rsidR="005027CE" w:rsidRPr="005027CE" w:rsidRDefault="005027CE" w:rsidP="00D3017F">
            <w:pPr>
              <w:jc w:val="center"/>
              <w:rPr>
                <w:rFonts w:cs="Arial"/>
                <w:color w:val="000000"/>
                <w:sz w:val="18"/>
                <w:szCs w:val="18"/>
              </w:rPr>
            </w:pPr>
            <w:r w:rsidRPr="005027CE">
              <w:rPr>
                <w:rFonts w:cs="Arial"/>
                <w:color w:val="000000"/>
                <w:sz w:val="18"/>
                <w:szCs w:val="18"/>
              </w:rPr>
              <w:t>66,407</w:t>
            </w:r>
          </w:p>
        </w:tc>
        <w:tc>
          <w:tcPr>
            <w:tcW w:w="677" w:type="dxa"/>
            <w:tcBorders>
              <w:top w:val="nil"/>
              <w:left w:val="nil"/>
              <w:bottom w:val="single" w:sz="4" w:space="0" w:color="auto"/>
              <w:right w:val="single" w:sz="4" w:space="0" w:color="auto"/>
            </w:tcBorders>
            <w:shd w:val="clear" w:color="000000" w:fill="B4C6E7"/>
            <w:noWrap/>
            <w:vAlign w:val="center"/>
            <w:hideMark/>
          </w:tcPr>
          <w:p w14:paraId="2B0B0143" w14:textId="77777777" w:rsidR="005027CE" w:rsidRPr="005027CE" w:rsidRDefault="005027CE" w:rsidP="00D3017F">
            <w:pPr>
              <w:jc w:val="center"/>
              <w:rPr>
                <w:rFonts w:cs="Arial"/>
                <w:color w:val="000000"/>
                <w:sz w:val="18"/>
                <w:szCs w:val="18"/>
              </w:rPr>
            </w:pPr>
            <w:r w:rsidRPr="005027CE">
              <w:rPr>
                <w:rFonts w:cs="Arial"/>
                <w:color w:val="000000"/>
                <w:sz w:val="18"/>
                <w:szCs w:val="18"/>
              </w:rPr>
              <w:t>5%</w:t>
            </w:r>
          </w:p>
        </w:tc>
        <w:tc>
          <w:tcPr>
            <w:tcW w:w="993" w:type="dxa"/>
            <w:tcBorders>
              <w:top w:val="nil"/>
              <w:left w:val="nil"/>
              <w:bottom w:val="single" w:sz="4" w:space="0" w:color="auto"/>
              <w:right w:val="single" w:sz="4" w:space="0" w:color="auto"/>
            </w:tcBorders>
            <w:shd w:val="clear" w:color="000000" w:fill="B4C6E7"/>
            <w:noWrap/>
            <w:vAlign w:val="center"/>
            <w:hideMark/>
          </w:tcPr>
          <w:p w14:paraId="603C23CE" w14:textId="61BCB6DA" w:rsidR="005027CE" w:rsidRPr="005027CE" w:rsidRDefault="005027CE" w:rsidP="00D3017F">
            <w:pPr>
              <w:jc w:val="center"/>
              <w:rPr>
                <w:rFonts w:cs="Arial"/>
                <w:color w:val="000000"/>
                <w:sz w:val="18"/>
                <w:szCs w:val="18"/>
              </w:rPr>
            </w:pPr>
            <w:r w:rsidRPr="005027CE">
              <w:rPr>
                <w:rFonts w:cs="Arial"/>
                <w:color w:val="000000"/>
                <w:sz w:val="18"/>
                <w:szCs w:val="18"/>
              </w:rPr>
              <w:t>360,413</w:t>
            </w:r>
          </w:p>
        </w:tc>
        <w:tc>
          <w:tcPr>
            <w:tcW w:w="2067" w:type="dxa"/>
            <w:tcBorders>
              <w:top w:val="nil"/>
              <w:left w:val="nil"/>
              <w:bottom w:val="single" w:sz="4" w:space="0" w:color="auto"/>
              <w:right w:val="single" w:sz="8" w:space="0" w:color="auto"/>
            </w:tcBorders>
            <w:shd w:val="clear" w:color="000000" w:fill="B4C6E7"/>
            <w:noWrap/>
            <w:vAlign w:val="center"/>
            <w:hideMark/>
          </w:tcPr>
          <w:p w14:paraId="7E369194" w14:textId="3A118CD6" w:rsidR="005027CE" w:rsidRPr="00380621" w:rsidRDefault="005027CE" w:rsidP="00380621">
            <w:pPr>
              <w:rPr>
                <w:rFonts w:cs="Arial"/>
                <w:sz w:val="18"/>
                <w:szCs w:val="18"/>
              </w:rPr>
            </w:pPr>
            <w:r w:rsidRPr="00380621">
              <w:rPr>
                <w:rFonts w:cs="Arial"/>
                <w:sz w:val="18"/>
                <w:szCs w:val="18"/>
              </w:rPr>
              <w:t xml:space="preserve">Unit Trip of 547 MW </w:t>
            </w:r>
          </w:p>
        </w:tc>
      </w:tr>
      <w:tr w:rsidR="00D3017F" w:rsidRPr="005027CE" w14:paraId="08B21465" w14:textId="77777777" w:rsidTr="00CD5D74">
        <w:tblPrEx>
          <w:jc w:val="left"/>
        </w:tblPrEx>
        <w:trPr>
          <w:trHeight w:val="300"/>
        </w:trPr>
        <w:tc>
          <w:tcPr>
            <w:tcW w:w="1070" w:type="dxa"/>
            <w:tcBorders>
              <w:top w:val="nil"/>
              <w:left w:val="single" w:sz="8" w:space="0" w:color="auto"/>
              <w:bottom w:val="single" w:sz="4" w:space="0" w:color="auto"/>
              <w:right w:val="single" w:sz="4" w:space="0" w:color="auto"/>
            </w:tcBorders>
            <w:shd w:val="clear" w:color="000000" w:fill="B4C6E7"/>
            <w:noWrap/>
            <w:vAlign w:val="center"/>
            <w:hideMark/>
          </w:tcPr>
          <w:p w14:paraId="3D8CB04C" w14:textId="77777777" w:rsidR="005027CE" w:rsidRPr="005027CE" w:rsidRDefault="005027CE" w:rsidP="00D3017F">
            <w:pPr>
              <w:jc w:val="center"/>
              <w:rPr>
                <w:rFonts w:cs="Arial"/>
                <w:color w:val="000000"/>
                <w:sz w:val="18"/>
                <w:szCs w:val="18"/>
              </w:rPr>
            </w:pPr>
            <w:r w:rsidRPr="005027CE">
              <w:rPr>
                <w:rFonts w:cs="Arial"/>
                <w:color w:val="000000"/>
                <w:sz w:val="18"/>
                <w:szCs w:val="18"/>
              </w:rPr>
              <w:t>7/25/2016 16:45</w:t>
            </w:r>
          </w:p>
        </w:tc>
        <w:tc>
          <w:tcPr>
            <w:tcW w:w="720" w:type="dxa"/>
            <w:tcBorders>
              <w:top w:val="nil"/>
              <w:left w:val="nil"/>
              <w:bottom w:val="single" w:sz="4" w:space="0" w:color="auto"/>
              <w:right w:val="single" w:sz="4" w:space="0" w:color="auto"/>
            </w:tcBorders>
            <w:shd w:val="clear" w:color="000000" w:fill="B4C6E7"/>
            <w:noWrap/>
            <w:vAlign w:val="center"/>
            <w:hideMark/>
          </w:tcPr>
          <w:p w14:paraId="595420C9" w14:textId="77777777" w:rsidR="005027CE" w:rsidRPr="005027CE" w:rsidRDefault="005027CE" w:rsidP="00D3017F">
            <w:pPr>
              <w:jc w:val="center"/>
              <w:rPr>
                <w:rFonts w:cs="Arial"/>
                <w:color w:val="000000"/>
                <w:sz w:val="18"/>
                <w:szCs w:val="18"/>
              </w:rPr>
            </w:pPr>
            <w:r w:rsidRPr="005027CE">
              <w:rPr>
                <w:rFonts w:cs="Arial"/>
                <w:color w:val="000000"/>
                <w:sz w:val="18"/>
                <w:szCs w:val="18"/>
              </w:rPr>
              <w:t>0.084</w:t>
            </w:r>
          </w:p>
        </w:tc>
        <w:tc>
          <w:tcPr>
            <w:tcW w:w="1170" w:type="dxa"/>
            <w:tcBorders>
              <w:top w:val="nil"/>
              <w:left w:val="nil"/>
              <w:bottom w:val="single" w:sz="4" w:space="0" w:color="auto"/>
              <w:right w:val="single" w:sz="4" w:space="0" w:color="auto"/>
            </w:tcBorders>
            <w:shd w:val="clear" w:color="000000" w:fill="B4C6E7"/>
            <w:noWrap/>
            <w:vAlign w:val="center"/>
            <w:hideMark/>
          </w:tcPr>
          <w:p w14:paraId="0B7A9C4F" w14:textId="77777777" w:rsidR="005027CE" w:rsidRPr="005027CE" w:rsidRDefault="005027CE" w:rsidP="00D3017F">
            <w:pPr>
              <w:jc w:val="center"/>
              <w:rPr>
                <w:rFonts w:cs="Arial"/>
                <w:color w:val="000000"/>
                <w:sz w:val="18"/>
                <w:szCs w:val="18"/>
              </w:rPr>
            </w:pPr>
            <w:r w:rsidRPr="005027CE">
              <w:rPr>
                <w:rFonts w:cs="Arial"/>
                <w:color w:val="000000"/>
                <w:sz w:val="18"/>
                <w:szCs w:val="18"/>
              </w:rPr>
              <w:t>59.88</w:t>
            </w:r>
          </w:p>
        </w:tc>
        <w:tc>
          <w:tcPr>
            <w:tcW w:w="886" w:type="dxa"/>
            <w:tcBorders>
              <w:top w:val="nil"/>
              <w:left w:val="nil"/>
              <w:bottom w:val="single" w:sz="4" w:space="0" w:color="auto"/>
              <w:right w:val="single" w:sz="4" w:space="0" w:color="auto"/>
            </w:tcBorders>
            <w:shd w:val="clear" w:color="000000" w:fill="B4C6E7"/>
            <w:noWrap/>
            <w:vAlign w:val="center"/>
            <w:hideMark/>
          </w:tcPr>
          <w:p w14:paraId="79CB3BA4" w14:textId="77777777" w:rsidR="005027CE" w:rsidRPr="005027CE" w:rsidRDefault="005027CE" w:rsidP="00D3017F">
            <w:pPr>
              <w:jc w:val="center"/>
              <w:rPr>
                <w:rFonts w:cs="Arial"/>
                <w:color w:val="000000"/>
                <w:sz w:val="18"/>
                <w:szCs w:val="18"/>
              </w:rPr>
            </w:pPr>
            <w:r w:rsidRPr="005027CE">
              <w:rPr>
                <w:rFonts w:cs="Arial"/>
                <w:color w:val="000000"/>
                <w:sz w:val="18"/>
                <w:szCs w:val="18"/>
              </w:rPr>
              <w:t>0:04:31</w:t>
            </w:r>
          </w:p>
        </w:tc>
        <w:tc>
          <w:tcPr>
            <w:tcW w:w="952" w:type="dxa"/>
            <w:tcBorders>
              <w:top w:val="nil"/>
              <w:left w:val="nil"/>
              <w:bottom w:val="single" w:sz="4" w:space="0" w:color="auto"/>
              <w:right w:val="single" w:sz="4" w:space="0" w:color="auto"/>
            </w:tcBorders>
            <w:shd w:val="clear" w:color="000000" w:fill="B4C6E7"/>
            <w:vAlign w:val="center"/>
            <w:hideMark/>
          </w:tcPr>
          <w:p w14:paraId="04BC0495" w14:textId="77777777" w:rsidR="005027CE" w:rsidRPr="005027CE" w:rsidRDefault="005027CE" w:rsidP="00D3017F">
            <w:pPr>
              <w:jc w:val="center"/>
              <w:rPr>
                <w:rFonts w:cs="Arial"/>
                <w:color w:val="000000"/>
                <w:sz w:val="18"/>
                <w:szCs w:val="18"/>
              </w:rPr>
            </w:pPr>
            <w:r w:rsidRPr="005027CE">
              <w:rPr>
                <w:rFonts w:cs="Arial"/>
                <w:color w:val="000000"/>
                <w:sz w:val="18"/>
                <w:szCs w:val="18"/>
              </w:rPr>
              <w:t>0.63</w:t>
            </w:r>
          </w:p>
        </w:tc>
        <w:tc>
          <w:tcPr>
            <w:tcW w:w="846" w:type="dxa"/>
            <w:gridSpan w:val="2"/>
            <w:tcBorders>
              <w:top w:val="nil"/>
              <w:left w:val="nil"/>
              <w:bottom w:val="single" w:sz="4" w:space="0" w:color="auto"/>
              <w:right w:val="single" w:sz="4" w:space="0" w:color="auto"/>
            </w:tcBorders>
            <w:shd w:val="clear" w:color="000000" w:fill="B4C6E7"/>
            <w:vAlign w:val="center"/>
            <w:hideMark/>
          </w:tcPr>
          <w:p w14:paraId="3C08814D" w14:textId="77777777" w:rsidR="005027CE" w:rsidRPr="005027CE" w:rsidRDefault="005027CE" w:rsidP="00D3017F">
            <w:pPr>
              <w:jc w:val="center"/>
              <w:rPr>
                <w:rFonts w:cs="Arial"/>
                <w:color w:val="000000"/>
                <w:sz w:val="18"/>
                <w:szCs w:val="18"/>
              </w:rPr>
            </w:pPr>
            <w:r w:rsidRPr="005027CE">
              <w:rPr>
                <w:rFonts w:cs="Arial"/>
                <w:color w:val="000000"/>
                <w:sz w:val="18"/>
                <w:szCs w:val="18"/>
              </w:rPr>
              <w:t>7%</w:t>
            </w:r>
          </w:p>
        </w:tc>
        <w:tc>
          <w:tcPr>
            <w:tcW w:w="866" w:type="dxa"/>
            <w:tcBorders>
              <w:top w:val="nil"/>
              <w:left w:val="nil"/>
              <w:bottom w:val="single" w:sz="4" w:space="0" w:color="auto"/>
              <w:right w:val="single" w:sz="4" w:space="0" w:color="auto"/>
            </w:tcBorders>
            <w:shd w:val="clear" w:color="000000" w:fill="B4C6E7"/>
            <w:noWrap/>
            <w:vAlign w:val="center"/>
            <w:hideMark/>
          </w:tcPr>
          <w:p w14:paraId="2D553127" w14:textId="19455AC2" w:rsidR="005027CE" w:rsidRPr="005027CE" w:rsidRDefault="005027CE" w:rsidP="00D3017F">
            <w:pPr>
              <w:jc w:val="center"/>
              <w:rPr>
                <w:rFonts w:cs="Arial"/>
                <w:color w:val="000000"/>
                <w:sz w:val="18"/>
                <w:szCs w:val="18"/>
              </w:rPr>
            </w:pPr>
            <w:r w:rsidRPr="005027CE">
              <w:rPr>
                <w:rFonts w:cs="Arial"/>
                <w:color w:val="000000"/>
                <w:sz w:val="18"/>
                <w:szCs w:val="18"/>
              </w:rPr>
              <w:t>63,570</w:t>
            </w:r>
          </w:p>
        </w:tc>
        <w:tc>
          <w:tcPr>
            <w:tcW w:w="677" w:type="dxa"/>
            <w:tcBorders>
              <w:top w:val="nil"/>
              <w:left w:val="nil"/>
              <w:bottom w:val="single" w:sz="4" w:space="0" w:color="auto"/>
              <w:right w:val="single" w:sz="4" w:space="0" w:color="auto"/>
            </w:tcBorders>
            <w:shd w:val="clear" w:color="000000" w:fill="B4C6E7"/>
            <w:noWrap/>
            <w:vAlign w:val="center"/>
            <w:hideMark/>
          </w:tcPr>
          <w:p w14:paraId="384B7844" w14:textId="77777777" w:rsidR="005027CE" w:rsidRPr="005027CE" w:rsidRDefault="005027CE" w:rsidP="00D3017F">
            <w:pPr>
              <w:jc w:val="center"/>
              <w:rPr>
                <w:rFonts w:cs="Arial"/>
                <w:color w:val="000000"/>
                <w:sz w:val="18"/>
                <w:szCs w:val="18"/>
              </w:rPr>
            </w:pPr>
            <w:r w:rsidRPr="005027CE">
              <w:rPr>
                <w:rFonts w:cs="Arial"/>
                <w:color w:val="000000"/>
                <w:sz w:val="18"/>
                <w:szCs w:val="18"/>
              </w:rPr>
              <w:t>5%</w:t>
            </w:r>
          </w:p>
        </w:tc>
        <w:tc>
          <w:tcPr>
            <w:tcW w:w="993" w:type="dxa"/>
            <w:tcBorders>
              <w:top w:val="nil"/>
              <w:left w:val="nil"/>
              <w:bottom w:val="single" w:sz="4" w:space="0" w:color="auto"/>
              <w:right w:val="single" w:sz="4" w:space="0" w:color="auto"/>
            </w:tcBorders>
            <w:shd w:val="clear" w:color="000000" w:fill="B4C6E7"/>
            <w:noWrap/>
            <w:vAlign w:val="center"/>
            <w:hideMark/>
          </w:tcPr>
          <w:p w14:paraId="42518D0A" w14:textId="60086036" w:rsidR="005027CE" w:rsidRPr="005027CE" w:rsidRDefault="005027CE" w:rsidP="00D3017F">
            <w:pPr>
              <w:jc w:val="center"/>
              <w:rPr>
                <w:rFonts w:cs="Arial"/>
                <w:color w:val="000000"/>
                <w:sz w:val="18"/>
                <w:szCs w:val="18"/>
              </w:rPr>
            </w:pPr>
            <w:r w:rsidRPr="005027CE">
              <w:rPr>
                <w:rFonts w:cs="Arial"/>
                <w:color w:val="000000"/>
                <w:sz w:val="18"/>
                <w:szCs w:val="18"/>
              </w:rPr>
              <w:t>361,878</w:t>
            </w:r>
          </w:p>
        </w:tc>
        <w:tc>
          <w:tcPr>
            <w:tcW w:w="2067" w:type="dxa"/>
            <w:tcBorders>
              <w:top w:val="nil"/>
              <w:left w:val="nil"/>
              <w:bottom w:val="single" w:sz="4" w:space="0" w:color="auto"/>
              <w:right w:val="single" w:sz="8" w:space="0" w:color="auto"/>
            </w:tcBorders>
            <w:shd w:val="clear" w:color="000000" w:fill="B4C6E7"/>
            <w:noWrap/>
            <w:vAlign w:val="center"/>
            <w:hideMark/>
          </w:tcPr>
          <w:p w14:paraId="4D9C8549" w14:textId="4E54D2BF" w:rsidR="005027CE" w:rsidRPr="00380621" w:rsidRDefault="005027CE" w:rsidP="00380621">
            <w:pPr>
              <w:rPr>
                <w:rFonts w:cs="Arial"/>
                <w:sz w:val="18"/>
                <w:szCs w:val="18"/>
              </w:rPr>
            </w:pPr>
            <w:r w:rsidRPr="00380621">
              <w:rPr>
                <w:rFonts w:cs="Arial"/>
                <w:sz w:val="18"/>
                <w:szCs w:val="18"/>
              </w:rPr>
              <w:t xml:space="preserve">Unit Trip of 733 MW </w:t>
            </w:r>
          </w:p>
        </w:tc>
      </w:tr>
      <w:tr w:rsidR="00D3017F" w:rsidRPr="005027CE" w14:paraId="4DFE939D" w14:textId="77777777" w:rsidTr="00CD5D74">
        <w:tblPrEx>
          <w:jc w:val="left"/>
        </w:tblPrEx>
        <w:trPr>
          <w:trHeight w:val="615"/>
        </w:trPr>
        <w:tc>
          <w:tcPr>
            <w:tcW w:w="107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45B3DDE0" w14:textId="77777777" w:rsidR="005027CE" w:rsidRPr="005027CE" w:rsidRDefault="005027CE" w:rsidP="00D3017F">
            <w:pPr>
              <w:jc w:val="center"/>
              <w:rPr>
                <w:rFonts w:cs="Arial"/>
                <w:color w:val="000000"/>
                <w:sz w:val="18"/>
                <w:szCs w:val="18"/>
              </w:rPr>
            </w:pPr>
            <w:r w:rsidRPr="005027CE">
              <w:rPr>
                <w:rFonts w:cs="Arial"/>
                <w:color w:val="000000"/>
                <w:sz w:val="18"/>
                <w:szCs w:val="18"/>
              </w:rPr>
              <w:t>7/30/2016 16:39</w:t>
            </w:r>
          </w:p>
        </w:tc>
        <w:tc>
          <w:tcPr>
            <w:tcW w:w="720" w:type="dxa"/>
            <w:tcBorders>
              <w:top w:val="single" w:sz="4" w:space="0" w:color="auto"/>
              <w:left w:val="nil"/>
              <w:bottom w:val="single" w:sz="8" w:space="0" w:color="auto"/>
              <w:right w:val="single" w:sz="4" w:space="0" w:color="auto"/>
            </w:tcBorders>
            <w:shd w:val="clear" w:color="000000" w:fill="FFFFFF"/>
            <w:noWrap/>
            <w:vAlign w:val="center"/>
            <w:hideMark/>
          </w:tcPr>
          <w:p w14:paraId="2053C214" w14:textId="77777777" w:rsidR="005027CE" w:rsidRPr="005027CE" w:rsidRDefault="005027CE" w:rsidP="00D3017F">
            <w:pPr>
              <w:jc w:val="center"/>
              <w:rPr>
                <w:rFonts w:cs="Arial"/>
                <w:color w:val="000000"/>
                <w:sz w:val="18"/>
                <w:szCs w:val="18"/>
              </w:rPr>
            </w:pPr>
            <w:r w:rsidRPr="005027CE">
              <w:rPr>
                <w:rFonts w:cs="Arial"/>
                <w:color w:val="000000"/>
                <w:sz w:val="18"/>
                <w:szCs w:val="18"/>
              </w:rPr>
              <w:t>0.067</w:t>
            </w:r>
          </w:p>
        </w:tc>
        <w:tc>
          <w:tcPr>
            <w:tcW w:w="1170" w:type="dxa"/>
            <w:tcBorders>
              <w:top w:val="single" w:sz="4" w:space="0" w:color="auto"/>
              <w:left w:val="nil"/>
              <w:bottom w:val="single" w:sz="8" w:space="0" w:color="auto"/>
              <w:right w:val="single" w:sz="4" w:space="0" w:color="auto"/>
            </w:tcBorders>
            <w:shd w:val="clear" w:color="000000" w:fill="FFFFFF"/>
            <w:noWrap/>
            <w:vAlign w:val="center"/>
            <w:hideMark/>
          </w:tcPr>
          <w:p w14:paraId="48493BBA" w14:textId="77777777" w:rsidR="005027CE" w:rsidRPr="005027CE" w:rsidRDefault="005027CE" w:rsidP="00D3017F">
            <w:pPr>
              <w:jc w:val="center"/>
              <w:rPr>
                <w:rFonts w:cs="Arial"/>
                <w:color w:val="000000"/>
                <w:sz w:val="18"/>
                <w:szCs w:val="18"/>
              </w:rPr>
            </w:pPr>
            <w:r w:rsidRPr="005027CE">
              <w:rPr>
                <w:rFonts w:cs="Arial"/>
                <w:color w:val="000000"/>
                <w:sz w:val="18"/>
                <w:szCs w:val="18"/>
              </w:rPr>
              <w:t>59.93</w:t>
            </w:r>
          </w:p>
        </w:tc>
        <w:tc>
          <w:tcPr>
            <w:tcW w:w="886" w:type="dxa"/>
            <w:tcBorders>
              <w:top w:val="single" w:sz="4" w:space="0" w:color="auto"/>
              <w:left w:val="nil"/>
              <w:bottom w:val="single" w:sz="8" w:space="0" w:color="auto"/>
              <w:right w:val="single" w:sz="4" w:space="0" w:color="auto"/>
            </w:tcBorders>
            <w:shd w:val="clear" w:color="000000" w:fill="FFFFFF"/>
            <w:noWrap/>
            <w:vAlign w:val="center"/>
            <w:hideMark/>
          </w:tcPr>
          <w:p w14:paraId="3C852CD5" w14:textId="77777777" w:rsidR="005027CE" w:rsidRPr="005027CE" w:rsidRDefault="005027CE" w:rsidP="00D3017F">
            <w:pPr>
              <w:jc w:val="center"/>
              <w:rPr>
                <w:rFonts w:cs="Arial"/>
                <w:color w:val="000000"/>
                <w:sz w:val="18"/>
                <w:szCs w:val="18"/>
              </w:rPr>
            </w:pPr>
            <w:r w:rsidRPr="005027CE">
              <w:rPr>
                <w:rFonts w:cs="Arial"/>
                <w:color w:val="000000"/>
                <w:sz w:val="18"/>
                <w:szCs w:val="18"/>
              </w:rPr>
              <w:t>0:09:08</w:t>
            </w:r>
          </w:p>
        </w:tc>
        <w:tc>
          <w:tcPr>
            <w:tcW w:w="1798" w:type="dxa"/>
            <w:gridSpan w:val="3"/>
            <w:tcBorders>
              <w:top w:val="single" w:sz="4" w:space="0" w:color="auto"/>
              <w:left w:val="nil"/>
              <w:bottom w:val="single" w:sz="8" w:space="0" w:color="auto"/>
              <w:right w:val="single" w:sz="4" w:space="0" w:color="000000"/>
            </w:tcBorders>
            <w:shd w:val="clear" w:color="000000" w:fill="FFFFFF"/>
            <w:vAlign w:val="center"/>
            <w:hideMark/>
          </w:tcPr>
          <w:p w14:paraId="5C15AE2F" w14:textId="77777777" w:rsidR="005027CE" w:rsidRPr="005027CE" w:rsidRDefault="005027CE" w:rsidP="00D3017F">
            <w:pPr>
              <w:jc w:val="center"/>
              <w:rPr>
                <w:rFonts w:cs="Arial"/>
                <w:color w:val="000000"/>
                <w:sz w:val="18"/>
                <w:szCs w:val="18"/>
              </w:rPr>
            </w:pPr>
            <w:r w:rsidRPr="005027CE">
              <w:rPr>
                <w:rFonts w:cs="Arial"/>
                <w:color w:val="000000"/>
                <w:sz w:val="18"/>
                <w:szCs w:val="18"/>
              </w:rPr>
              <w:t>No PMU Data Available.</w:t>
            </w:r>
          </w:p>
        </w:tc>
        <w:tc>
          <w:tcPr>
            <w:tcW w:w="866" w:type="dxa"/>
            <w:tcBorders>
              <w:top w:val="single" w:sz="4" w:space="0" w:color="auto"/>
              <w:left w:val="nil"/>
              <w:bottom w:val="single" w:sz="8" w:space="0" w:color="auto"/>
              <w:right w:val="single" w:sz="4" w:space="0" w:color="auto"/>
            </w:tcBorders>
            <w:shd w:val="clear" w:color="000000" w:fill="FFFFFF"/>
            <w:noWrap/>
            <w:vAlign w:val="center"/>
            <w:hideMark/>
          </w:tcPr>
          <w:p w14:paraId="46C833DD" w14:textId="47A7B0FD" w:rsidR="005027CE" w:rsidRPr="005027CE" w:rsidRDefault="005027CE" w:rsidP="00D3017F">
            <w:pPr>
              <w:jc w:val="center"/>
              <w:rPr>
                <w:rFonts w:cs="Arial"/>
                <w:color w:val="000000"/>
                <w:sz w:val="18"/>
                <w:szCs w:val="18"/>
              </w:rPr>
            </w:pPr>
            <w:r w:rsidRPr="005027CE">
              <w:rPr>
                <w:rFonts w:cs="Arial"/>
                <w:color w:val="000000"/>
                <w:sz w:val="18"/>
                <w:szCs w:val="18"/>
              </w:rPr>
              <w:t>63,125</w:t>
            </w:r>
          </w:p>
        </w:tc>
        <w:tc>
          <w:tcPr>
            <w:tcW w:w="677" w:type="dxa"/>
            <w:tcBorders>
              <w:top w:val="single" w:sz="4" w:space="0" w:color="auto"/>
              <w:left w:val="nil"/>
              <w:bottom w:val="single" w:sz="8" w:space="0" w:color="auto"/>
              <w:right w:val="single" w:sz="4" w:space="0" w:color="auto"/>
            </w:tcBorders>
            <w:shd w:val="clear" w:color="000000" w:fill="FFFFFF"/>
            <w:noWrap/>
            <w:vAlign w:val="center"/>
            <w:hideMark/>
          </w:tcPr>
          <w:p w14:paraId="097A899E" w14:textId="77777777" w:rsidR="005027CE" w:rsidRPr="005027CE" w:rsidRDefault="005027CE" w:rsidP="00D3017F">
            <w:pPr>
              <w:jc w:val="center"/>
              <w:rPr>
                <w:rFonts w:cs="Arial"/>
                <w:color w:val="000000"/>
                <w:sz w:val="18"/>
                <w:szCs w:val="18"/>
              </w:rPr>
            </w:pPr>
            <w:r w:rsidRPr="005027CE">
              <w:rPr>
                <w:rFonts w:cs="Arial"/>
                <w:color w:val="000000"/>
                <w:sz w:val="18"/>
                <w:szCs w:val="18"/>
              </w:rPr>
              <w:t>8%</w:t>
            </w:r>
          </w:p>
        </w:tc>
        <w:tc>
          <w:tcPr>
            <w:tcW w:w="993" w:type="dxa"/>
            <w:tcBorders>
              <w:top w:val="single" w:sz="4" w:space="0" w:color="auto"/>
              <w:left w:val="nil"/>
              <w:bottom w:val="single" w:sz="8" w:space="0" w:color="auto"/>
              <w:right w:val="single" w:sz="4" w:space="0" w:color="auto"/>
            </w:tcBorders>
            <w:shd w:val="clear" w:color="000000" w:fill="FFFFFF"/>
            <w:noWrap/>
            <w:vAlign w:val="center"/>
            <w:hideMark/>
          </w:tcPr>
          <w:p w14:paraId="3CFE2E31" w14:textId="6505FFD8" w:rsidR="005027CE" w:rsidRPr="005027CE" w:rsidRDefault="005027CE" w:rsidP="00D3017F">
            <w:pPr>
              <w:jc w:val="center"/>
              <w:rPr>
                <w:rFonts w:cs="Arial"/>
                <w:color w:val="000000"/>
                <w:sz w:val="18"/>
                <w:szCs w:val="18"/>
              </w:rPr>
            </w:pPr>
            <w:r w:rsidRPr="005027CE">
              <w:rPr>
                <w:rFonts w:cs="Arial"/>
                <w:color w:val="000000"/>
                <w:sz w:val="18"/>
                <w:szCs w:val="18"/>
              </w:rPr>
              <w:t>343,928</w:t>
            </w:r>
          </w:p>
        </w:tc>
        <w:tc>
          <w:tcPr>
            <w:tcW w:w="2067" w:type="dxa"/>
            <w:tcBorders>
              <w:top w:val="single" w:sz="4" w:space="0" w:color="auto"/>
              <w:left w:val="nil"/>
              <w:bottom w:val="single" w:sz="8" w:space="0" w:color="auto"/>
              <w:right w:val="single" w:sz="8" w:space="0" w:color="auto"/>
            </w:tcBorders>
            <w:shd w:val="clear" w:color="000000" w:fill="FFFFFF"/>
            <w:noWrap/>
            <w:vAlign w:val="center"/>
            <w:hideMark/>
          </w:tcPr>
          <w:p w14:paraId="7E3EE5B0" w14:textId="2725BD88" w:rsidR="005027CE" w:rsidRPr="00380621" w:rsidRDefault="005027CE" w:rsidP="00380621">
            <w:pPr>
              <w:rPr>
                <w:rFonts w:cs="Arial"/>
                <w:sz w:val="18"/>
                <w:szCs w:val="18"/>
              </w:rPr>
            </w:pPr>
            <w:r w:rsidRPr="00380621">
              <w:rPr>
                <w:rFonts w:cs="Arial"/>
                <w:sz w:val="18"/>
                <w:szCs w:val="18"/>
              </w:rPr>
              <w:t xml:space="preserve">Unit Trip of 393 MW </w:t>
            </w:r>
          </w:p>
        </w:tc>
      </w:tr>
    </w:tbl>
    <w:p w14:paraId="3A7BC57E" w14:textId="77777777" w:rsidR="00D705E2" w:rsidRDefault="00D705E2" w:rsidP="00D705E2">
      <w:pPr>
        <w:rPr>
          <w:rFonts w:cs="Arial"/>
          <w:sz w:val="16"/>
          <w:szCs w:val="16"/>
        </w:rPr>
      </w:pPr>
    </w:p>
    <w:p w14:paraId="395443FF" w14:textId="77777777" w:rsidR="00D705E2" w:rsidRPr="00331765" w:rsidRDefault="00D705E2" w:rsidP="00280AD6">
      <w:pPr>
        <w:jc w:val="center"/>
        <w:rPr>
          <w:rFonts w:cs="Arial"/>
          <w:sz w:val="16"/>
          <w:szCs w:val="16"/>
        </w:rPr>
      </w:pPr>
    </w:p>
    <w:p w14:paraId="1E66C840" w14:textId="77777777" w:rsidR="00280AD6" w:rsidRPr="00331765" w:rsidRDefault="00280AD6" w:rsidP="00280AD6">
      <w:pPr>
        <w:jc w:val="center"/>
        <w:rPr>
          <w:rFonts w:cs="Arial"/>
          <w:sz w:val="16"/>
          <w:szCs w:val="16"/>
        </w:rPr>
      </w:pPr>
      <w:r w:rsidRPr="00331765">
        <w:rPr>
          <w:rFonts w:cs="Arial"/>
          <w:sz w:val="16"/>
          <w:szCs w:val="16"/>
        </w:rPr>
        <w:t>(Note: frequency events highlighted in blue have been identified as FMEs per BAL-001-TRE-1 and the Performance Disturbance Compliance Working group.)</w:t>
      </w:r>
    </w:p>
    <w:p w14:paraId="2C051033" w14:textId="4734CF35" w:rsidR="00B21C71" w:rsidRPr="00331765" w:rsidRDefault="00B21C71" w:rsidP="00B21C71"/>
    <w:p w14:paraId="2AB98E3E" w14:textId="06361299" w:rsidR="00C4291B" w:rsidRPr="00331765" w:rsidRDefault="00C4291B" w:rsidP="00B21C71"/>
    <w:p w14:paraId="75680D87" w14:textId="21C4365A" w:rsidR="00FF4A2D" w:rsidRDefault="00FF4A2D" w:rsidP="00B21C71"/>
    <w:p w14:paraId="57867577" w14:textId="505A58E3" w:rsidR="00D705E2" w:rsidRDefault="00D705E2" w:rsidP="00B21C71"/>
    <w:p w14:paraId="55C4F453" w14:textId="58989574" w:rsidR="00277BC0" w:rsidRPr="00331765" w:rsidRDefault="00277BC0" w:rsidP="00B21C71">
      <w:r>
        <w:rPr>
          <w:noProof/>
        </w:rPr>
        <w:lastRenderedPageBreak/>
        <w:drawing>
          <wp:inline distT="0" distB="0" distL="0" distR="0" wp14:anchorId="0963FC8A" wp14:editId="391AB339">
            <wp:extent cx="5943600" cy="353512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5865BDA0" w14:textId="77777777" w:rsidR="003A690D" w:rsidRPr="00331765" w:rsidRDefault="003A690D" w:rsidP="00B21C71"/>
    <w:p w14:paraId="409970D4" w14:textId="4E85A4C4" w:rsidR="003A690D" w:rsidRPr="00331765" w:rsidRDefault="003A690D" w:rsidP="00823697">
      <w:pPr>
        <w:pStyle w:val="Heading2"/>
      </w:pPr>
      <w:bookmarkStart w:id="253" w:name="_Toc459126396"/>
      <w:r w:rsidRPr="00331765">
        <w:t>Responsive Reserve Events</w:t>
      </w:r>
      <w:bookmarkEnd w:id="253"/>
    </w:p>
    <w:p w14:paraId="598A56F2" w14:textId="18D41152" w:rsidR="003A690D" w:rsidRPr="00D3017F" w:rsidRDefault="003A690D" w:rsidP="007D2D64">
      <w:pPr>
        <w:rPr>
          <w:szCs w:val="21"/>
        </w:rPr>
      </w:pPr>
      <w:r w:rsidRPr="00D3017F">
        <w:rPr>
          <w:szCs w:val="21"/>
        </w:rPr>
        <w:t xml:space="preserve">There were </w:t>
      </w:r>
      <w:r w:rsidR="0012331E">
        <w:rPr>
          <w:szCs w:val="21"/>
        </w:rPr>
        <w:t>eight</w:t>
      </w:r>
      <w:r w:rsidR="0012331E" w:rsidRPr="00D3017F">
        <w:rPr>
          <w:szCs w:val="21"/>
        </w:rPr>
        <w:t xml:space="preserve"> </w:t>
      </w:r>
      <w:r w:rsidRPr="00D3017F">
        <w:rPr>
          <w:szCs w:val="21"/>
        </w:rPr>
        <w:t xml:space="preserve">events where Responsive Reserve MWs were released to SCED in </w:t>
      </w:r>
      <w:r w:rsidR="00D3017F" w:rsidRPr="00D3017F">
        <w:rPr>
          <w:szCs w:val="21"/>
        </w:rPr>
        <w:t>July</w:t>
      </w:r>
      <w:r w:rsidRPr="00D3017F">
        <w:rPr>
          <w:szCs w:val="21"/>
        </w:rPr>
        <w:t>. The events highlighted in blue were related to frequency events reported in Section 2.1 above.</w:t>
      </w:r>
    </w:p>
    <w:p w14:paraId="1613747D" w14:textId="77777777" w:rsidR="009446FA" w:rsidRPr="00D712A4" w:rsidRDefault="009446FA" w:rsidP="003A690D">
      <w:pPr>
        <w:ind w:left="1260"/>
        <w:rPr>
          <w:szCs w:val="21"/>
          <w:highlight w:val="yellow"/>
        </w:rPr>
      </w:pPr>
    </w:p>
    <w:tbl>
      <w:tblPr>
        <w:tblW w:w="9270" w:type="dxa"/>
        <w:tblInd w:w="-10" w:type="dxa"/>
        <w:tblLook w:val="04A0" w:firstRow="1" w:lastRow="0" w:firstColumn="1" w:lastColumn="0" w:noHBand="0" w:noVBand="1"/>
      </w:tblPr>
      <w:tblGrid>
        <w:gridCol w:w="2000"/>
        <w:gridCol w:w="2050"/>
        <w:gridCol w:w="1440"/>
        <w:gridCol w:w="1350"/>
        <w:gridCol w:w="2430"/>
      </w:tblGrid>
      <w:tr w:rsidR="00810CC3" w:rsidRPr="00D712A4" w14:paraId="2A49BB18" w14:textId="77777777" w:rsidTr="00810CC3">
        <w:trPr>
          <w:trHeight w:val="300"/>
        </w:trPr>
        <w:tc>
          <w:tcPr>
            <w:tcW w:w="200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0E8C32A0" w14:textId="77777777" w:rsidR="00810CC3" w:rsidRPr="00D3017F" w:rsidRDefault="00810CC3" w:rsidP="00810CC3">
            <w:pPr>
              <w:jc w:val="center"/>
              <w:rPr>
                <w:rFonts w:cs="Arial"/>
                <w:b/>
                <w:bCs/>
                <w:color w:val="FFFFFF"/>
              </w:rPr>
            </w:pPr>
            <w:r w:rsidRPr="00D3017F">
              <w:rPr>
                <w:rFonts w:cs="Arial"/>
                <w:b/>
                <w:bCs/>
                <w:color w:val="FFFFFF"/>
              </w:rPr>
              <w:t>Date and Time Released to SCED</w:t>
            </w:r>
          </w:p>
        </w:tc>
        <w:tc>
          <w:tcPr>
            <w:tcW w:w="20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37ED581" w14:textId="77777777" w:rsidR="00810CC3" w:rsidRPr="00D3017F" w:rsidRDefault="00810CC3" w:rsidP="00810CC3">
            <w:pPr>
              <w:jc w:val="center"/>
              <w:rPr>
                <w:rFonts w:cs="Arial"/>
                <w:b/>
                <w:bCs/>
                <w:color w:val="FFFFFF"/>
              </w:rPr>
            </w:pPr>
            <w:r w:rsidRPr="00D3017F">
              <w:rPr>
                <w:rFonts w:cs="Arial"/>
                <w:b/>
                <w:bCs/>
                <w:color w:val="FFFFFF"/>
              </w:rPr>
              <w:t>Date and Time Recalled</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23D1843E" w14:textId="77777777" w:rsidR="00810CC3" w:rsidRPr="00D3017F" w:rsidRDefault="00810CC3" w:rsidP="00810CC3">
            <w:pPr>
              <w:jc w:val="center"/>
              <w:rPr>
                <w:rFonts w:cs="Arial"/>
                <w:b/>
                <w:bCs/>
                <w:color w:val="FFFFFF"/>
              </w:rPr>
            </w:pPr>
            <w:r w:rsidRPr="00D3017F">
              <w:rPr>
                <w:rFonts w:cs="Arial"/>
                <w:b/>
                <w:bCs/>
                <w:color w:val="FFFFFF"/>
              </w:rPr>
              <w:t>Duration of Event</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37CAF1DA" w14:textId="77777777" w:rsidR="00810CC3" w:rsidRPr="00D3017F" w:rsidRDefault="00810CC3" w:rsidP="00810CC3">
            <w:pPr>
              <w:jc w:val="center"/>
              <w:rPr>
                <w:rFonts w:cs="Arial"/>
                <w:b/>
                <w:bCs/>
                <w:color w:val="FFFFFF"/>
              </w:rPr>
            </w:pPr>
            <w:r w:rsidRPr="00D3017F">
              <w:rPr>
                <w:rFonts w:cs="Arial"/>
                <w:b/>
                <w:bCs/>
                <w:color w:val="FFFFFF"/>
              </w:rPr>
              <w:t>Maximum MWs Released</w:t>
            </w:r>
          </w:p>
        </w:tc>
        <w:tc>
          <w:tcPr>
            <w:tcW w:w="2430" w:type="dxa"/>
            <w:vMerge w:val="restart"/>
            <w:tcBorders>
              <w:top w:val="single" w:sz="8" w:space="0" w:color="auto"/>
              <w:left w:val="single" w:sz="8" w:space="0" w:color="auto"/>
              <w:bottom w:val="single" w:sz="8" w:space="0" w:color="000000"/>
              <w:right w:val="single" w:sz="8" w:space="0" w:color="auto"/>
            </w:tcBorders>
            <w:shd w:val="clear" w:color="000000" w:fill="444D53"/>
            <w:vAlign w:val="center"/>
            <w:hideMark/>
          </w:tcPr>
          <w:p w14:paraId="7FACFBED" w14:textId="77777777" w:rsidR="00810CC3" w:rsidRPr="00D3017F" w:rsidRDefault="00810CC3" w:rsidP="00810CC3">
            <w:pPr>
              <w:jc w:val="center"/>
              <w:rPr>
                <w:rFonts w:cs="Arial"/>
                <w:b/>
                <w:bCs/>
                <w:color w:val="FFFFFF"/>
              </w:rPr>
            </w:pPr>
            <w:r w:rsidRPr="00D3017F">
              <w:rPr>
                <w:rFonts w:cs="Arial"/>
                <w:b/>
                <w:bCs/>
                <w:color w:val="FFFFFF"/>
              </w:rPr>
              <w:t>Comments</w:t>
            </w:r>
          </w:p>
        </w:tc>
      </w:tr>
      <w:tr w:rsidR="00810CC3" w:rsidRPr="00D712A4" w14:paraId="7A896DBB" w14:textId="77777777" w:rsidTr="00810CC3">
        <w:trPr>
          <w:trHeight w:val="315"/>
        </w:trPr>
        <w:tc>
          <w:tcPr>
            <w:tcW w:w="2000" w:type="dxa"/>
            <w:vMerge/>
            <w:tcBorders>
              <w:top w:val="single" w:sz="8" w:space="0" w:color="auto"/>
              <w:left w:val="single" w:sz="8" w:space="0" w:color="auto"/>
              <w:bottom w:val="single" w:sz="8" w:space="0" w:color="000000"/>
              <w:right w:val="single" w:sz="8" w:space="0" w:color="auto"/>
            </w:tcBorders>
            <w:vAlign w:val="center"/>
            <w:hideMark/>
          </w:tcPr>
          <w:p w14:paraId="699B5544" w14:textId="77777777" w:rsidR="00810CC3" w:rsidRPr="00D3017F" w:rsidRDefault="00810CC3" w:rsidP="00810CC3">
            <w:pPr>
              <w:rPr>
                <w:rFonts w:cs="Arial"/>
                <w:b/>
                <w:bCs/>
                <w:color w:val="FFFFFF"/>
              </w:rPr>
            </w:pPr>
          </w:p>
        </w:tc>
        <w:tc>
          <w:tcPr>
            <w:tcW w:w="2050" w:type="dxa"/>
            <w:vMerge/>
            <w:tcBorders>
              <w:top w:val="single" w:sz="8" w:space="0" w:color="auto"/>
              <w:left w:val="single" w:sz="8" w:space="0" w:color="auto"/>
              <w:bottom w:val="single" w:sz="8" w:space="0" w:color="000000"/>
              <w:right w:val="single" w:sz="8" w:space="0" w:color="auto"/>
            </w:tcBorders>
            <w:vAlign w:val="center"/>
            <w:hideMark/>
          </w:tcPr>
          <w:p w14:paraId="072311D6" w14:textId="77777777" w:rsidR="00810CC3" w:rsidRPr="00D3017F" w:rsidRDefault="00810CC3" w:rsidP="00810CC3">
            <w:pPr>
              <w:rPr>
                <w:rFonts w:cs="Arial"/>
                <w:b/>
                <w:bCs/>
                <w:color w:val="FFFFFF"/>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676FE315" w14:textId="77777777" w:rsidR="00810CC3" w:rsidRPr="00D3017F" w:rsidRDefault="00810CC3" w:rsidP="00810CC3">
            <w:pPr>
              <w:rPr>
                <w:rFonts w:cs="Arial"/>
                <w:b/>
                <w:bCs/>
                <w:color w:val="FFFFFF"/>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14:paraId="4A677A24" w14:textId="77777777" w:rsidR="00810CC3" w:rsidRPr="00D3017F" w:rsidRDefault="00810CC3" w:rsidP="00810CC3">
            <w:pPr>
              <w:rPr>
                <w:rFonts w:cs="Arial"/>
                <w:b/>
                <w:bCs/>
                <w:color w:val="FFFFFF"/>
              </w:rPr>
            </w:pPr>
          </w:p>
        </w:tc>
        <w:tc>
          <w:tcPr>
            <w:tcW w:w="2430" w:type="dxa"/>
            <w:vMerge/>
            <w:tcBorders>
              <w:top w:val="single" w:sz="8" w:space="0" w:color="auto"/>
              <w:left w:val="single" w:sz="8" w:space="0" w:color="auto"/>
              <w:bottom w:val="single" w:sz="8" w:space="0" w:color="000000"/>
              <w:right w:val="single" w:sz="8" w:space="0" w:color="auto"/>
            </w:tcBorders>
            <w:vAlign w:val="center"/>
            <w:hideMark/>
          </w:tcPr>
          <w:p w14:paraId="7EC584ED" w14:textId="77777777" w:rsidR="00810CC3" w:rsidRPr="00D3017F" w:rsidRDefault="00810CC3" w:rsidP="00810CC3">
            <w:pPr>
              <w:rPr>
                <w:rFonts w:cs="Arial"/>
                <w:b/>
                <w:bCs/>
                <w:color w:val="FFFFFF"/>
              </w:rPr>
            </w:pPr>
          </w:p>
        </w:tc>
      </w:tr>
      <w:tr w:rsidR="00E220DD" w:rsidRPr="00E220DD" w14:paraId="294479CA"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72F28C13" w14:textId="77777777" w:rsidR="00E220DD" w:rsidRPr="00E220DD" w:rsidRDefault="00E220DD" w:rsidP="00E220DD">
            <w:pPr>
              <w:jc w:val="right"/>
              <w:rPr>
                <w:rFonts w:cs="Arial"/>
                <w:color w:val="000000"/>
                <w:sz w:val="18"/>
                <w:szCs w:val="18"/>
              </w:rPr>
            </w:pPr>
            <w:r w:rsidRPr="00E220DD">
              <w:rPr>
                <w:rFonts w:cs="Arial"/>
                <w:color w:val="000000"/>
                <w:sz w:val="18"/>
                <w:szCs w:val="18"/>
              </w:rPr>
              <w:t>7/10/2016 1:14:08</w:t>
            </w:r>
          </w:p>
        </w:tc>
        <w:tc>
          <w:tcPr>
            <w:tcW w:w="2050" w:type="dxa"/>
            <w:tcBorders>
              <w:top w:val="nil"/>
              <w:left w:val="nil"/>
              <w:bottom w:val="single" w:sz="4" w:space="0" w:color="auto"/>
              <w:right w:val="single" w:sz="4" w:space="0" w:color="auto"/>
            </w:tcBorders>
            <w:shd w:val="clear" w:color="000000" w:fill="B4C6E7"/>
            <w:noWrap/>
            <w:vAlign w:val="center"/>
            <w:hideMark/>
          </w:tcPr>
          <w:p w14:paraId="5DF4A871" w14:textId="77777777" w:rsidR="00E220DD" w:rsidRPr="00E220DD" w:rsidRDefault="00E220DD" w:rsidP="00E220DD">
            <w:pPr>
              <w:jc w:val="right"/>
              <w:rPr>
                <w:rFonts w:cs="Arial"/>
                <w:color w:val="000000"/>
                <w:sz w:val="18"/>
                <w:szCs w:val="18"/>
              </w:rPr>
            </w:pPr>
            <w:r w:rsidRPr="00E220DD">
              <w:rPr>
                <w:rFonts w:cs="Arial"/>
                <w:color w:val="000000"/>
                <w:sz w:val="18"/>
                <w:szCs w:val="18"/>
              </w:rPr>
              <w:t>7/10/2016 1:19:56</w:t>
            </w:r>
          </w:p>
        </w:tc>
        <w:tc>
          <w:tcPr>
            <w:tcW w:w="1440" w:type="dxa"/>
            <w:tcBorders>
              <w:top w:val="nil"/>
              <w:left w:val="nil"/>
              <w:bottom w:val="single" w:sz="4" w:space="0" w:color="auto"/>
              <w:right w:val="single" w:sz="4" w:space="0" w:color="auto"/>
            </w:tcBorders>
            <w:shd w:val="clear" w:color="000000" w:fill="B4C6E7"/>
            <w:noWrap/>
            <w:vAlign w:val="center"/>
            <w:hideMark/>
          </w:tcPr>
          <w:p w14:paraId="0DEED47D" w14:textId="77777777" w:rsidR="00E220DD" w:rsidRPr="00E220DD" w:rsidRDefault="00E220DD" w:rsidP="00E220DD">
            <w:pPr>
              <w:jc w:val="right"/>
              <w:rPr>
                <w:rFonts w:cs="Arial"/>
                <w:color w:val="000000"/>
                <w:sz w:val="18"/>
                <w:szCs w:val="18"/>
              </w:rPr>
            </w:pPr>
            <w:r w:rsidRPr="00E220DD">
              <w:rPr>
                <w:rFonts w:cs="Arial"/>
                <w:color w:val="000000"/>
                <w:sz w:val="18"/>
                <w:szCs w:val="18"/>
              </w:rPr>
              <w:t>0:05:48</w:t>
            </w:r>
          </w:p>
        </w:tc>
        <w:tc>
          <w:tcPr>
            <w:tcW w:w="1350" w:type="dxa"/>
            <w:tcBorders>
              <w:top w:val="nil"/>
              <w:left w:val="nil"/>
              <w:bottom w:val="single" w:sz="4" w:space="0" w:color="auto"/>
              <w:right w:val="single" w:sz="4" w:space="0" w:color="auto"/>
            </w:tcBorders>
            <w:shd w:val="clear" w:color="000000" w:fill="B4C6E7"/>
            <w:noWrap/>
            <w:vAlign w:val="center"/>
            <w:hideMark/>
          </w:tcPr>
          <w:p w14:paraId="1E5A864B" w14:textId="77777777" w:rsidR="00E220DD" w:rsidRPr="00E220DD" w:rsidRDefault="00E220DD" w:rsidP="00E220DD">
            <w:pPr>
              <w:jc w:val="right"/>
              <w:rPr>
                <w:rFonts w:cs="Arial"/>
                <w:color w:val="000000"/>
                <w:sz w:val="18"/>
                <w:szCs w:val="18"/>
              </w:rPr>
            </w:pPr>
            <w:r w:rsidRPr="00E220DD">
              <w:rPr>
                <w:rFonts w:cs="Arial"/>
                <w:color w:val="000000"/>
                <w:sz w:val="18"/>
                <w:szCs w:val="18"/>
              </w:rPr>
              <w:t>812.90</w:t>
            </w:r>
          </w:p>
        </w:tc>
        <w:tc>
          <w:tcPr>
            <w:tcW w:w="2430" w:type="dxa"/>
            <w:tcBorders>
              <w:top w:val="nil"/>
              <w:left w:val="nil"/>
              <w:bottom w:val="single" w:sz="4" w:space="0" w:color="auto"/>
              <w:right w:val="single" w:sz="4" w:space="0" w:color="auto"/>
            </w:tcBorders>
            <w:shd w:val="clear" w:color="000000" w:fill="B4C6E7"/>
            <w:noWrap/>
            <w:vAlign w:val="center"/>
            <w:hideMark/>
          </w:tcPr>
          <w:p w14:paraId="11DEBEA5"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69C40AD2"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4300F68D" w14:textId="77777777" w:rsidR="00E220DD" w:rsidRPr="00E220DD" w:rsidRDefault="00E220DD" w:rsidP="00E220DD">
            <w:pPr>
              <w:jc w:val="right"/>
              <w:rPr>
                <w:rFonts w:cs="Arial"/>
                <w:color w:val="000000"/>
                <w:sz w:val="18"/>
                <w:szCs w:val="18"/>
              </w:rPr>
            </w:pPr>
            <w:r w:rsidRPr="00E220DD">
              <w:rPr>
                <w:rFonts w:cs="Arial"/>
                <w:color w:val="000000"/>
                <w:sz w:val="18"/>
                <w:szCs w:val="18"/>
              </w:rPr>
              <w:t>7/10/2016 18:54:30</w:t>
            </w:r>
          </w:p>
        </w:tc>
        <w:tc>
          <w:tcPr>
            <w:tcW w:w="2050" w:type="dxa"/>
            <w:tcBorders>
              <w:top w:val="nil"/>
              <w:left w:val="nil"/>
              <w:bottom w:val="single" w:sz="4" w:space="0" w:color="auto"/>
              <w:right w:val="single" w:sz="4" w:space="0" w:color="auto"/>
            </w:tcBorders>
            <w:shd w:val="clear" w:color="000000" w:fill="B4C6E7"/>
            <w:noWrap/>
            <w:vAlign w:val="center"/>
            <w:hideMark/>
          </w:tcPr>
          <w:p w14:paraId="16FF5398" w14:textId="77777777" w:rsidR="00E220DD" w:rsidRPr="00E220DD" w:rsidRDefault="00E220DD" w:rsidP="00E220DD">
            <w:pPr>
              <w:jc w:val="right"/>
              <w:rPr>
                <w:rFonts w:cs="Arial"/>
                <w:color w:val="000000"/>
                <w:sz w:val="18"/>
                <w:szCs w:val="18"/>
              </w:rPr>
            </w:pPr>
            <w:r w:rsidRPr="00E220DD">
              <w:rPr>
                <w:rFonts w:cs="Arial"/>
                <w:color w:val="000000"/>
                <w:sz w:val="18"/>
                <w:szCs w:val="18"/>
              </w:rPr>
              <w:t>7/10/2016 18:58:42</w:t>
            </w:r>
          </w:p>
        </w:tc>
        <w:tc>
          <w:tcPr>
            <w:tcW w:w="1440" w:type="dxa"/>
            <w:tcBorders>
              <w:top w:val="nil"/>
              <w:left w:val="nil"/>
              <w:bottom w:val="single" w:sz="4" w:space="0" w:color="auto"/>
              <w:right w:val="single" w:sz="4" w:space="0" w:color="auto"/>
            </w:tcBorders>
            <w:shd w:val="clear" w:color="000000" w:fill="B4C6E7"/>
            <w:noWrap/>
            <w:vAlign w:val="center"/>
            <w:hideMark/>
          </w:tcPr>
          <w:p w14:paraId="5C36B5EC" w14:textId="77777777" w:rsidR="00E220DD" w:rsidRPr="00E220DD" w:rsidRDefault="00E220DD" w:rsidP="00E220DD">
            <w:pPr>
              <w:jc w:val="right"/>
              <w:rPr>
                <w:rFonts w:cs="Arial"/>
                <w:color w:val="000000"/>
                <w:sz w:val="18"/>
                <w:szCs w:val="18"/>
              </w:rPr>
            </w:pPr>
            <w:r w:rsidRPr="00E220DD">
              <w:rPr>
                <w:rFonts w:cs="Arial"/>
                <w:color w:val="000000"/>
                <w:sz w:val="18"/>
                <w:szCs w:val="18"/>
              </w:rPr>
              <w:t>0:04:12</w:t>
            </w:r>
          </w:p>
        </w:tc>
        <w:tc>
          <w:tcPr>
            <w:tcW w:w="1350" w:type="dxa"/>
            <w:tcBorders>
              <w:top w:val="nil"/>
              <w:left w:val="nil"/>
              <w:bottom w:val="single" w:sz="4" w:space="0" w:color="auto"/>
              <w:right w:val="single" w:sz="4" w:space="0" w:color="auto"/>
            </w:tcBorders>
            <w:shd w:val="clear" w:color="000000" w:fill="B4C6E7"/>
            <w:noWrap/>
            <w:vAlign w:val="center"/>
            <w:hideMark/>
          </w:tcPr>
          <w:p w14:paraId="39EE186B" w14:textId="77777777" w:rsidR="00E220DD" w:rsidRPr="00E220DD" w:rsidRDefault="00E220DD" w:rsidP="00E220DD">
            <w:pPr>
              <w:jc w:val="right"/>
              <w:rPr>
                <w:rFonts w:cs="Arial"/>
                <w:color w:val="000000"/>
                <w:sz w:val="18"/>
                <w:szCs w:val="18"/>
              </w:rPr>
            </w:pPr>
            <w:r w:rsidRPr="00E220DD">
              <w:rPr>
                <w:rFonts w:cs="Arial"/>
                <w:color w:val="000000"/>
                <w:sz w:val="18"/>
                <w:szCs w:val="18"/>
              </w:rPr>
              <w:t>1095.91</w:t>
            </w:r>
          </w:p>
        </w:tc>
        <w:tc>
          <w:tcPr>
            <w:tcW w:w="2430" w:type="dxa"/>
            <w:tcBorders>
              <w:top w:val="nil"/>
              <w:left w:val="nil"/>
              <w:bottom w:val="single" w:sz="4" w:space="0" w:color="auto"/>
              <w:right w:val="single" w:sz="4" w:space="0" w:color="auto"/>
            </w:tcBorders>
            <w:shd w:val="clear" w:color="000000" w:fill="B4C6E7"/>
            <w:noWrap/>
            <w:vAlign w:val="center"/>
            <w:hideMark/>
          </w:tcPr>
          <w:p w14:paraId="7E2B9A1B"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619126C3"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20E014CD" w14:textId="77777777" w:rsidR="00E220DD" w:rsidRPr="00E220DD" w:rsidRDefault="00E220DD" w:rsidP="00E220DD">
            <w:pPr>
              <w:jc w:val="right"/>
              <w:rPr>
                <w:rFonts w:cs="Arial"/>
                <w:color w:val="000000"/>
                <w:sz w:val="18"/>
                <w:szCs w:val="18"/>
              </w:rPr>
            </w:pPr>
            <w:r w:rsidRPr="00E220DD">
              <w:rPr>
                <w:rFonts w:cs="Arial"/>
                <w:color w:val="000000"/>
                <w:sz w:val="18"/>
                <w:szCs w:val="18"/>
              </w:rPr>
              <w:t>7/13/2016 13:30:08</w:t>
            </w:r>
          </w:p>
        </w:tc>
        <w:tc>
          <w:tcPr>
            <w:tcW w:w="2050" w:type="dxa"/>
            <w:tcBorders>
              <w:top w:val="nil"/>
              <w:left w:val="nil"/>
              <w:bottom w:val="single" w:sz="4" w:space="0" w:color="auto"/>
              <w:right w:val="single" w:sz="4" w:space="0" w:color="auto"/>
            </w:tcBorders>
            <w:shd w:val="clear" w:color="000000" w:fill="B4C6E7"/>
            <w:noWrap/>
            <w:vAlign w:val="center"/>
            <w:hideMark/>
          </w:tcPr>
          <w:p w14:paraId="4F8AAF46" w14:textId="77777777" w:rsidR="00E220DD" w:rsidRPr="00E220DD" w:rsidRDefault="00E220DD" w:rsidP="00E220DD">
            <w:pPr>
              <w:jc w:val="right"/>
              <w:rPr>
                <w:rFonts w:cs="Arial"/>
                <w:color w:val="000000"/>
                <w:sz w:val="18"/>
                <w:szCs w:val="18"/>
              </w:rPr>
            </w:pPr>
            <w:r w:rsidRPr="00E220DD">
              <w:rPr>
                <w:rFonts w:cs="Arial"/>
                <w:color w:val="000000"/>
                <w:sz w:val="18"/>
                <w:szCs w:val="18"/>
              </w:rPr>
              <w:t>7/13/2016 13:33:20</w:t>
            </w:r>
          </w:p>
        </w:tc>
        <w:tc>
          <w:tcPr>
            <w:tcW w:w="1440" w:type="dxa"/>
            <w:tcBorders>
              <w:top w:val="nil"/>
              <w:left w:val="nil"/>
              <w:bottom w:val="single" w:sz="4" w:space="0" w:color="auto"/>
              <w:right w:val="single" w:sz="4" w:space="0" w:color="auto"/>
            </w:tcBorders>
            <w:shd w:val="clear" w:color="000000" w:fill="B4C6E7"/>
            <w:noWrap/>
            <w:vAlign w:val="center"/>
            <w:hideMark/>
          </w:tcPr>
          <w:p w14:paraId="1672F01E" w14:textId="77777777" w:rsidR="00E220DD" w:rsidRPr="00E220DD" w:rsidRDefault="00E220DD" w:rsidP="00E220DD">
            <w:pPr>
              <w:jc w:val="right"/>
              <w:rPr>
                <w:rFonts w:cs="Arial"/>
                <w:color w:val="000000"/>
                <w:sz w:val="18"/>
                <w:szCs w:val="18"/>
              </w:rPr>
            </w:pPr>
            <w:r w:rsidRPr="00E220DD">
              <w:rPr>
                <w:rFonts w:cs="Arial"/>
                <w:color w:val="000000"/>
                <w:sz w:val="18"/>
                <w:szCs w:val="18"/>
              </w:rPr>
              <w:t>0:03:12</w:t>
            </w:r>
          </w:p>
        </w:tc>
        <w:tc>
          <w:tcPr>
            <w:tcW w:w="1350" w:type="dxa"/>
            <w:tcBorders>
              <w:top w:val="nil"/>
              <w:left w:val="nil"/>
              <w:bottom w:val="single" w:sz="4" w:space="0" w:color="auto"/>
              <w:right w:val="single" w:sz="4" w:space="0" w:color="auto"/>
            </w:tcBorders>
            <w:shd w:val="clear" w:color="000000" w:fill="B4C6E7"/>
            <w:noWrap/>
            <w:vAlign w:val="center"/>
            <w:hideMark/>
          </w:tcPr>
          <w:p w14:paraId="527260A6" w14:textId="77777777" w:rsidR="00E220DD" w:rsidRPr="00E220DD" w:rsidRDefault="00E220DD" w:rsidP="00E220DD">
            <w:pPr>
              <w:jc w:val="right"/>
              <w:rPr>
                <w:rFonts w:cs="Arial"/>
                <w:color w:val="000000"/>
                <w:sz w:val="18"/>
                <w:szCs w:val="18"/>
              </w:rPr>
            </w:pPr>
            <w:r w:rsidRPr="00E220DD">
              <w:rPr>
                <w:rFonts w:cs="Arial"/>
                <w:color w:val="000000"/>
                <w:sz w:val="18"/>
                <w:szCs w:val="18"/>
              </w:rPr>
              <w:t>620.11</w:t>
            </w:r>
          </w:p>
        </w:tc>
        <w:tc>
          <w:tcPr>
            <w:tcW w:w="2430" w:type="dxa"/>
            <w:tcBorders>
              <w:top w:val="nil"/>
              <w:left w:val="nil"/>
              <w:bottom w:val="single" w:sz="4" w:space="0" w:color="auto"/>
              <w:right w:val="single" w:sz="4" w:space="0" w:color="auto"/>
            </w:tcBorders>
            <w:shd w:val="clear" w:color="000000" w:fill="B4C6E7"/>
            <w:noWrap/>
            <w:vAlign w:val="center"/>
            <w:hideMark/>
          </w:tcPr>
          <w:p w14:paraId="08F2B186"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6E08BD30"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1888F2D0" w14:textId="77777777" w:rsidR="00E220DD" w:rsidRPr="00E220DD" w:rsidRDefault="00E220DD" w:rsidP="00E220DD">
            <w:pPr>
              <w:jc w:val="right"/>
              <w:rPr>
                <w:rFonts w:cs="Arial"/>
                <w:color w:val="000000"/>
                <w:sz w:val="18"/>
                <w:szCs w:val="18"/>
              </w:rPr>
            </w:pPr>
            <w:r w:rsidRPr="00E220DD">
              <w:rPr>
                <w:rFonts w:cs="Arial"/>
                <w:color w:val="000000"/>
                <w:sz w:val="18"/>
                <w:szCs w:val="18"/>
              </w:rPr>
              <w:t>7/14/2016 15:51:02</w:t>
            </w:r>
          </w:p>
        </w:tc>
        <w:tc>
          <w:tcPr>
            <w:tcW w:w="2050" w:type="dxa"/>
            <w:tcBorders>
              <w:top w:val="nil"/>
              <w:left w:val="nil"/>
              <w:bottom w:val="single" w:sz="4" w:space="0" w:color="auto"/>
              <w:right w:val="single" w:sz="4" w:space="0" w:color="auto"/>
            </w:tcBorders>
            <w:shd w:val="clear" w:color="000000" w:fill="B4C6E7"/>
            <w:noWrap/>
            <w:vAlign w:val="center"/>
            <w:hideMark/>
          </w:tcPr>
          <w:p w14:paraId="58D7E596" w14:textId="77777777" w:rsidR="00E220DD" w:rsidRPr="00E220DD" w:rsidRDefault="00E220DD" w:rsidP="00E220DD">
            <w:pPr>
              <w:jc w:val="right"/>
              <w:rPr>
                <w:rFonts w:cs="Arial"/>
                <w:color w:val="000000"/>
                <w:sz w:val="18"/>
                <w:szCs w:val="18"/>
              </w:rPr>
            </w:pPr>
            <w:r w:rsidRPr="00E220DD">
              <w:rPr>
                <w:rFonts w:cs="Arial"/>
                <w:color w:val="000000"/>
                <w:sz w:val="18"/>
                <w:szCs w:val="18"/>
              </w:rPr>
              <w:t>7/14/2016 15:55:40</w:t>
            </w:r>
          </w:p>
        </w:tc>
        <w:tc>
          <w:tcPr>
            <w:tcW w:w="1440" w:type="dxa"/>
            <w:tcBorders>
              <w:top w:val="nil"/>
              <w:left w:val="nil"/>
              <w:bottom w:val="single" w:sz="4" w:space="0" w:color="auto"/>
              <w:right w:val="single" w:sz="4" w:space="0" w:color="auto"/>
            </w:tcBorders>
            <w:shd w:val="clear" w:color="000000" w:fill="B4C6E7"/>
            <w:noWrap/>
            <w:vAlign w:val="center"/>
            <w:hideMark/>
          </w:tcPr>
          <w:p w14:paraId="6D8F8507" w14:textId="77777777" w:rsidR="00E220DD" w:rsidRPr="00E220DD" w:rsidRDefault="00E220DD" w:rsidP="00E220DD">
            <w:pPr>
              <w:jc w:val="right"/>
              <w:rPr>
                <w:rFonts w:cs="Arial"/>
                <w:color w:val="000000"/>
                <w:sz w:val="18"/>
                <w:szCs w:val="18"/>
              </w:rPr>
            </w:pPr>
            <w:r w:rsidRPr="00E220DD">
              <w:rPr>
                <w:rFonts w:cs="Arial"/>
                <w:color w:val="000000"/>
                <w:sz w:val="18"/>
                <w:szCs w:val="18"/>
              </w:rPr>
              <w:t>0:04:38</w:t>
            </w:r>
          </w:p>
        </w:tc>
        <w:tc>
          <w:tcPr>
            <w:tcW w:w="1350" w:type="dxa"/>
            <w:tcBorders>
              <w:top w:val="nil"/>
              <w:left w:val="nil"/>
              <w:bottom w:val="single" w:sz="4" w:space="0" w:color="auto"/>
              <w:right w:val="single" w:sz="4" w:space="0" w:color="auto"/>
            </w:tcBorders>
            <w:shd w:val="clear" w:color="000000" w:fill="B4C6E7"/>
            <w:noWrap/>
            <w:vAlign w:val="center"/>
            <w:hideMark/>
          </w:tcPr>
          <w:p w14:paraId="35EF6012" w14:textId="77777777" w:rsidR="00E220DD" w:rsidRPr="00E220DD" w:rsidRDefault="00E220DD" w:rsidP="00E220DD">
            <w:pPr>
              <w:jc w:val="right"/>
              <w:rPr>
                <w:rFonts w:cs="Arial"/>
                <w:color w:val="000000"/>
                <w:sz w:val="18"/>
                <w:szCs w:val="18"/>
              </w:rPr>
            </w:pPr>
            <w:r w:rsidRPr="00E220DD">
              <w:rPr>
                <w:rFonts w:cs="Arial"/>
                <w:color w:val="000000"/>
                <w:sz w:val="18"/>
                <w:szCs w:val="18"/>
              </w:rPr>
              <w:t>375.68</w:t>
            </w:r>
          </w:p>
        </w:tc>
        <w:tc>
          <w:tcPr>
            <w:tcW w:w="2430" w:type="dxa"/>
            <w:tcBorders>
              <w:top w:val="nil"/>
              <w:left w:val="nil"/>
              <w:bottom w:val="single" w:sz="4" w:space="0" w:color="auto"/>
              <w:right w:val="single" w:sz="4" w:space="0" w:color="auto"/>
            </w:tcBorders>
            <w:shd w:val="clear" w:color="000000" w:fill="B4C6E7"/>
            <w:noWrap/>
            <w:vAlign w:val="center"/>
            <w:hideMark/>
          </w:tcPr>
          <w:p w14:paraId="3B455633"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1914E67F"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604ED265" w14:textId="77777777" w:rsidR="00E220DD" w:rsidRPr="00E220DD" w:rsidRDefault="00E220DD" w:rsidP="00E220DD">
            <w:pPr>
              <w:jc w:val="right"/>
              <w:rPr>
                <w:rFonts w:cs="Arial"/>
                <w:color w:val="000000"/>
                <w:sz w:val="18"/>
                <w:szCs w:val="18"/>
              </w:rPr>
            </w:pPr>
            <w:r w:rsidRPr="00E220DD">
              <w:rPr>
                <w:rFonts w:cs="Arial"/>
                <w:color w:val="000000"/>
                <w:sz w:val="18"/>
                <w:szCs w:val="18"/>
              </w:rPr>
              <w:t>7/18/2016 18:03:26</w:t>
            </w:r>
          </w:p>
        </w:tc>
        <w:tc>
          <w:tcPr>
            <w:tcW w:w="2050" w:type="dxa"/>
            <w:tcBorders>
              <w:top w:val="nil"/>
              <w:left w:val="nil"/>
              <w:bottom w:val="single" w:sz="4" w:space="0" w:color="auto"/>
              <w:right w:val="single" w:sz="4" w:space="0" w:color="auto"/>
            </w:tcBorders>
            <w:shd w:val="clear" w:color="000000" w:fill="B4C6E7"/>
            <w:noWrap/>
            <w:vAlign w:val="center"/>
            <w:hideMark/>
          </w:tcPr>
          <w:p w14:paraId="4AEA658D" w14:textId="77777777" w:rsidR="00E220DD" w:rsidRPr="00E220DD" w:rsidRDefault="00E220DD" w:rsidP="00E220DD">
            <w:pPr>
              <w:jc w:val="right"/>
              <w:rPr>
                <w:rFonts w:cs="Arial"/>
                <w:color w:val="000000"/>
                <w:sz w:val="18"/>
                <w:szCs w:val="18"/>
              </w:rPr>
            </w:pPr>
            <w:r w:rsidRPr="00E220DD">
              <w:rPr>
                <w:rFonts w:cs="Arial"/>
                <w:color w:val="000000"/>
                <w:sz w:val="18"/>
                <w:szCs w:val="18"/>
              </w:rPr>
              <w:t>7/18/2016 18:09:02</w:t>
            </w:r>
          </w:p>
        </w:tc>
        <w:tc>
          <w:tcPr>
            <w:tcW w:w="1440" w:type="dxa"/>
            <w:tcBorders>
              <w:top w:val="nil"/>
              <w:left w:val="nil"/>
              <w:bottom w:val="single" w:sz="4" w:space="0" w:color="auto"/>
              <w:right w:val="single" w:sz="4" w:space="0" w:color="auto"/>
            </w:tcBorders>
            <w:shd w:val="clear" w:color="000000" w:fill="B4C6E7"/>
            <w:noWrap/>
            <w:vAlign w:val="center"/>
            <w:hideMark/>
          </w:tcPr>
          <w:p w14:paraId="1D46AB8A" w14:textId="77777777" w:rsidR="00E220DD" w:rsidRPr="00E220DD" w:rsidRDefault="00E220DD" w:rsidP="00E220DD">
            <w:pPr>
              <w:jc w:val="right"/>
              <w:rPr>
                <w:rFonts w:cs="Arial"/>
                <w:color w:val="000000"/>
                <w:sz w:val="18"/>
                <w:szCs w:val="18"/>
              </w:rPr>
            </w:pPr>
            <w:r w:rsidRPr="00E220DD">
              <w:rPr>
                <w:rFonts w:cs="Arial"/>
                <w:color w:val="000000"/>
                <w:sz w:val="18"/>
                <w:szCs w:val="18"/>
              </w:rPr>
              <w:t>0:05:36</w:t>
            </w:r>
          </w:p>
        </w:tc>
        <w:tc>
          <w:tcPr>
            <w:tcW w:w="1350" w:type="dxa"/>
            <w:tcBorders>
              <w:top w:val="nil"/>
              <w:left w:val="nil"/>
              <w:bottom w:val="single" w:sz="4" w:space="0" w:color="auto"/>
              <w:right w:val="single" w:sz="4" w:space="0" w:color="auto"/>
            </w:tcBorders>
            <w:shd w:val="clear" w:color="000000" w:fill="B4C6E7"/>
            <w:noWrap/>
            <w:vAlign w:val="center"/>
            <w:hideMark/>
          </w:tcPr>
          <w:p w14:paraId="3B2F9464" w14:textId="77777777" w:rsidR="00E220DD" w:rsidRPr="00E220DD" w:rsidRDefault="00E220DD" w:rsidP="00E220DD">
            <w:pPr>
              <w:jc w:val="right"/>
              <w:rPr>
                <w:rFonts w:cs="Arial"/>
                <w:color w:val="000000"/>
                <w:sz w:val="18"/>
                <w:szCs w:val="18"/>
              </w:rPr>
            </w:pPr>
            <w:r w:rsidRPr="00E220DD">
              <w:rPr>
                <w:rFonts w:cs="Arial"/>
                <w:color w:val="000000"/>
                <w:sz w:val="18"/>
                <w:szCs w:val="18"/>
              </w:rPr>
              <w:t>702.05</w:t>
            </w:r>
          </w:p>
        </w:tc>
        <w:tc>
          <w:tcPr>
            <w:tcW w:w="2430" w:type="dxa"/>
            <w:tcBorders>
              <w:top w:val="nil"/>
              <w:left w:val="nil"/>
              <w:bottom w:val="single" w:sz="4" w:space="0" w:color="auto"/>
              <w:right w:val="single" w:sz="4" w:space="0" w:color="auto"/>
            </w:tcBorders>
            <w:shd w:val="clear" w:color="000000" w:fill="B4C6E7"/>
            <w:noWrap/>
            <w:vAlign w:val="center"/>
            <w:hideMark/>
          </w:tcPr>
          <w:p w14:paraId="2B5C9034"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75774128"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51DB542D" w14:textId="77777777" w:rsidR="00E220DD" w:rsidRPr="00E220DD" w:rsidRDefault="00E220DD" w:rsidP="00E220DD">
            <w:pPr>
              <w:jc w:val="right"/>
              <w:rPr>
                <w:rFonts w:cs="Arial"/>
                <w:color w:val="000000"/>
                <w:sz w:val="18"/>
                <w:szCs w:val="18"/>
              </w:rPr>
            </w:pPr>
            <w:r w:rsidRPr="00E220DD">
              <w:rPr>
                <w:rFonts w:cs="Arial"/>
                <w:color w:val="000000"/>
                <w:sz w:val="18"/>
                <w:szCs w:val="18"/>
              </w:rPr>
              <w:t>7/21/2016 14:53:34</w:t>
            </w:r>
          </w:p>
        </w:tc>
        <w:tc>
          <w:tcPr>
            <w:tcW w:w="2050" w:type="dxa"/>
            <w:tcBorders>
              <w:top w:val="nil"/>
              <w:left w:val="nil"/>
              <w:bottom w:val="single" w:sz="4" w:space="0" w:color="auto"/>
              <w:right w:val="single" w:sz="4" w:space="0" w:color="auto"/>
            </w:tcBorders>
            <w:shd w:val="clear" w:color="000000" w:fill="B4C6E7"/>
            <w:noWrap/>
            <w:vAlign w:val="center"/>
            <w:hideMark/>
          </w:tcPr>
          <w:p w14:paraId="66392B78" w14:textId="77777777" w:rsidR="00E220DD" w:rsidRPr="00E220DD" w:rsidRDefault="00E220DD" w:rsidP="00E220DD">
            <w:pPr>
              <w:jc w:val="right"/>
              <w:rPr>
                <w:rFonts w:cs="Arial"/>
                <w:color w:val="000000"/>
                <w:sz w:val="18"/>
                <w:szCs w:val="18"/>
              </w:rPr>
            </w:pPr>
            <w:r w:rsidRPr="00E220DD">
              <w:rPr>
                <w:rFonts w:cs="Arial"/>
                <w:color w:val="000000"/>
                <w:sz w:val="18"/>
                <w:szCs w:val="18"/>
              </w:rPr>
              <w:t>7/21/2016 14:59:38</w:t>
            </w:r>
          </w:p>
        </w:tc>
        <w:tc>
          <w:tcPr>
            <w:tcW w:w="1440" w:type="dxa"/>
            <w:tcBorders>
              <w:top w:val="nil"/>
              <w:left w:val="nil"/>
              <w:bottom w:val="single" w:sz="4" w:space="0" w:color="auto"/>
              <w:right w:val="single" w:sz="4" w:space="0" w:color="auto"/>
            </w:tcBorders>
            <w:shd w:val="clear" w:color="000000" w:fill="B4C6E7"/>
            <w:noWrap/>
            <w:vAlign w:val="center"/>
            <w:hideMark/>
          </w:tcPr>
          <w:p w14:paraId="3A4594BA" w14:textId="77777777" w:rsidR="00E220DD" w:rsidRPr="00E220DD" w:rsidRDefault="00E220DD" w:rsidP="00E220DD">
            <w:pPr>
              <w:jc w:val="right"/>
              <w:rPr>
                <w:rFonts w:cs="Arial"/>
                <w:color w:val="000000"/>
                <w:sz w:val="18"/>
                <w:szCs w:val="18"/>
              </w:rPr>
            </w:pPr>
            <w:r w:rsidRPr="00E220DD">
              <w:rPr>
                <w:rFonts w:cs="Arial"/>
                <w:color w:val="000000"/>
                <w:sz w:val="18"/>
                <w:szCs w:val="18"/>
              </w:rPr>
              <w:t>0:06:04</w:t>
            </w:r>
          </w:p>
        </w:tc>
        <w:tc>
          <w:tcPr>
            <w:tcW w:w="1350" w:type="dxa"/>
            <w:tcBorders>
              <w:top w:val="nil"/>
              <w:left w:val="nil"/>
              <w:bottom w:val="single" w:sz="4" w:space="0" w:color="auto"/>
              <w:right w:val="single" w:sz="4" w:space="0" w:color="auto"/>
            </w:tcBorders>
            <w:shd w:val="clear" w:color="000000" w:fill="B4C6E7"/>
            <w:noWrap/>
            <w:vAlign w:val="center"/>
            <w:hideMark/>
          </w:tcPr>
          <w:p w14:paraId="1A678042" w14:textId="77777777" w:rsidR="00E220DD" w:rsidRPr="00E220DD" w:rsidRDefault="00E220DD" w:rsidP="00E220DD">
            <w:pPr>
              <w:jc w:val="right"/>
              <w:rPr>
                <w:rFonts w:cs="Arial"/>
                <w:color w:val="000000"/>
                <w:sz w:val="18"/>
                <w:szCs w:val="18"/>
              </w:rPr>
            </w:pPr>
            <w:r w:rsidRPr="00E220DD">
              <w:rPr>
                <w:rFonts w:cs="Arial"/>
                <w:color w:val="000000"/>
                <w:sz w:val="18"/>
                <w:szCs w:val="18"/>
              </w:rPr>
              <w:t>361.72</w:t>
            </w:r>
          </w:p>
        </w:tc>
        <w:tc>
          <w:tcPr>
            <w:tcW w:w="2430" w:type="dxa"/>
            <w:tcBorders>
              <w:top w:val="nil"/>
              <w:left w:val="nil"/>
              <w:bottom w:val="single" w:sz="4" w:space="0" w:color="auto"/>
              <w:right w:val="single" w:sz="4" w:space="0" w:color="auto"/>
            </w:tcBorders>
            <w:shd w:val="clear" w:color="000000" w:fill="B4C6E7"/>
            <w:noWrap/>
            <w:vAlign w:val="center"/>
            <w:hideMark/>
          </w:tcPr>
          <w:p w14:paraId="0FB031E8"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59D01675"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7B0B9E5A" w14:textId="77777777" w:rsidR="00E220DD" w:rsidRPr="00E220DD" w:rsidRDefault="00E220DD" w:rsidP="00E220DD">
            <w:pPr>
              <w:jc w:val="right"/>
              <w:rPr>
                <w:rFonts w:cs="Arial"/>
                <w:color w:val="000000"/>
                <w:sz w:val="18"/>
                <w:szCs w:val="18"/>
              </w:rPr>
            </w:pPr>
            <w:r w:rsidRPr="00E220DD">
              <w:rPr>
                <w:rFonts w:cs="Arial"/>
                <w:color w:val="000000"/>
                <w:sz w:val="18"/>
                <w:szCs w:val="18"/>
              </w:rPr>
              <w:t>7/24/2016 16:23:06</w:t>
            </w:r>
          </w:p>
        </w:tc>
        <w:tc>
          <w:tcPr>
            <w:tcW w:w="2050" w:type="dxa"/>
            <w:tcBorders>
              <w:top w:val="nil"/>
              <w:left w:val="nil"/>
              <w:bottom w:val="single" w:sz="4" w:space="0" w:color="auto"/>
              <w:right w:val="single" w:sz="4" w:space="0" w:color="auto"/>
            </w:tcBorders>
            <w:shd w:val="clear" w:color="000000" w:fill="B4C6E7"/>
            <w:noWrap/>
            <w:vAlign w:val="center"/>
            <w:hideMark/>
          </w:tcPr>
          <w:p w14:paraId="07C6E899" w14:textId="77777777" w:rsidR="00E220DD" w:rsidRPr="00E220DD" w:rsidRDefault="00E220DD" w:rsidP="00E220DD">
            <w:pPr>
              <w:jc w:val="right"/>
              <w:rPr>
                <w:rFonts w:cs="Arial"/>
                <w:color w:val="000000"/>
                <w:sz w:val="18"/>
                <w:szCs w:val="18"/>
              </w:rPr>
            </w:pPr>
            <w:r w:rsidRPr="00E220DD">
              <w:rPr>
                <w:rFonts w:cs="Arial"/>
                <w:color w:val="000000"/>
                <w:sz w:val="18"/>
                <w:szCs w:val="18"/>
              </w:rPr>
              <w:t>7/24/2016 16:26:14</w:t>
            </w:r>
          </w:p>
        </w:tc>
        <w:tc>
          <w:tcPr>
            <w:tcW w:w="1440" w:type="dxa"/>
            <w:tcBorders>
              <w:top w:val="nil"/>
              <w:left w:val="nil"/>
              <w:bottom w:val="single" w:sz="4" w:space="0" w:color="auto"/>
              <w:right w:val="single" w:sz="4" w:space="0" w:color="auto"/>
            </w:tcBorders>
            <w:shd w:val="clear" w:color="000000" w:fill="B4C6E7"/>
            <w:noWrap/>
            <w:vAlign w:val="center"/>
            <w:hideMark/>
          </w:tcPr>
          <w:p w14:paraId="74D5D978" w14:textId="77777777" w:rsidR="00E220DD" w:rsidRPr="00E220DD" w:rsidRDefault="00E220DD" w:rsidP="00E220DD">
            <w:pPr>
              <w:jc w:val="right"/>
              <w:rPr>
                <w:rFonts w:cs="Arial"/>
                <w:color w:val="000000"/>
                <w:sz w:val="18"/>
                <w:szCs w:val="18"/>
              </w:rPr>
            </w:pPr>
            <w:r w:rsidRPr="00E220DD">
              <w:rPr>
                <w:rFonts w:cs="Arial"/>
                <w:color w:val="000000"/>
                <w:sz w:val="18"/>
                <w:szCs w:val="18"/>
              </w:rPr>
              <w:t>0:03:08</w:t>
            </w:r>
          </w:p>
        </w:tc>
        <w:tc>
          <w:tcPr>
            <w:tcW w:w="1350" w:type="dxa"/>
            <w:tcBorders>
              <w:top w:val="nil"/>
              <w:left w:val="nil"/>
              <w:bottom w:val="single" w:sz="4" w:space="0" w:color="auto"/>
              <w:right w:val="single" w:sz="4" w:space="0" w:color="auto"/>
            </w:tcBorders>
            <w:shd w:val="clear" w:color="000000" w:fill="B4C6E7"/>
            <w:noWrap/>
            <w:vAlign w:val="center"/>
            <w:hideMark/>
          </w:tcPr>
          <w:p w14:paraId="4B04D105" w14:textId="77777777" w:rsidR="00E220DD" w:rsidRPr="00E220DD" w:rsidRDefault="00E220DD" w:rsidP="00E220DD">
            <w:pPr>
              <w:jc w:val="right"/>
              <w:rPr>
                <w:rFonts w:cs="Arial"/>
                <w:color w:val="000000"/>
                <w:sz w:val="18"/>
                <w:szCs w:val="18"/>
              </w:rPr>
            </w:pPr>
            <w:r w:rsidRPr="00E220DD">
              <w:rPr>
                <w:rFonts w:cs="Arial"/>
                <w:color w:val="000000"/>
                <w:sz w:val="18"/>
                <w:szCs w:val="18"/>
              </w:rPr>
              <w:t>406.30</w:t>
            </w:r>
          </w:p>
        </w:tc>
        <w:tc>
          <w:tcPr>
            <w:tcW w:w="2430" w:type="dxa"/>
            <w:tcBorders>
              <w:top w:val="nil"/>
              <w:left w:val="nil"/>
              <w:bottom w:val="single" w:sz="4" w:space="0" w:color="auto"/>
              <w:right w:val="single" w:sz="4" w:space="0" w:color="auto"/>
            </w:tcBorders>
            <w:shd w:val="clear" w:color="000000" w:fill="B4C6E7"/>
            <w:noWrap/>
            <w:vAlign w:val="center"/>
            <w:hideMark/>
          </w:tcPr>
          <w:p w14:paraId="12D3938C"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r w:rsidR="00E220DD" w:rsidRPr="00E220DD" w14:paraId="5665FFC7" w14:textId="77777777" w:rsidTr="00E220DD">
        <w:trPr>
          <w:trHeight w:val="480"/>
        </w:trPr>
        <w:tc>
          <w:tcPr>
            <w:tcW w:w="2000" w:type="dxa"/>
            <w:tcBorders>
              <w:top w:val="nil"/>
              <w:left w:val="single" w:sz="4" w:space="0" w:color="auto"/>
              <w:bottom w:val="single" w:sz="4" w:space="0" w:color="auto"/>
              <w:right w:val="single" w:sz="4" w:space="0" w:color="auto"/>
            </w:tcBorders>
            <w:shd w:val="clear" w:color="000000" w:fill="B4C6E7"/>
            <w:noWrap/>
            <w:vAlign w:val="center"/>
            <w:hideMark/>
          </w:tcPr>
          <w:p w14:paraId="1EFA73FA" w14:textId="77777777" w:rsidR="00E220DD" w:rsidRPr="00E220DD" w:rsidRDefault="00E220DD" w:rsidP="00E220DD">
            <w:pPr>
              <w:jc w:val="right"/>
              <w:rPr>
                <w:rFonts w:cs="Arial"/>
                <w:color w:val="000000"/>
                <w:sz w:val="18"/>
                <w:szCs w:val="18"/>
              </w:rPr>
            </w:pPr>
            <w:r w:rsidRPr="00E220DD">
              <w:rPr>
                <w:rFonts w:cs="Arial"/>
                <w:color w:val="000000"/>
                <w:sz w:val="18"/>
                <w:szCs w:val="18"/>
              </w:rPr>
              <w:t>7/25/2016 16:46:00</w:t>
            </w:r>
          </w:p>
        </w:tc>
        <w:tc>
          <w:tcPr>
            <w:tcW w:w="2050" w:type="dxa"/>
            <w:tcBorders>
              <w:top w:val="nil"/>
              <w:left w:val="nil"/>
              <w:bottom w:val="single" w:sz="4" w:space="0" w:color="auto"/>
              <w:right w:val="single" w:sz="4" w:space="0" w:color="auto"/>
            </w:tcBorders>
            <w:shd w:val="clear" w:color="000000" w:fill="B4C6E7"/>
            <w:noWrap/>
            <w:vAlign w:val="center"/>
            <w:hideMark/>
          </w:tcPr>
          <w:p w14:paraId="093FFFC3" w14:textId="77777777" w:rsidR="00E220DD" w:rsidRPr="00E220DD" w:rsidRDefault="00E220DD" w:rsidP="00E220DD">
            <w:pPr>
              <w:jc w:val="right"/>
              <w:rPr>
                <w:rFonts w:cs="Arial"/>
                <w:color w:val="000000"/>
                <w:sz w:val="18"/>
                <w:szCs w:val="18"/>
              </w:rPr>
            </w:pPr>
            <w:r w:rsidRPr="00E220DD">
              <w:rPr>
                <w:rFonts w:cs="Arial"/>
                <w:color w:val="000000"/>
                <w:sz w:val="18"/>
                <w:szCs w:val="18"/>
              </w:rPr>
              <w:t>7/25/2016 16:49:44</w:t>
            </w:r>
          </w:p>
        </w:tc>
        <w:tc>
          <w:tcPr>
            <w:tcW w:w="1440" w:type="dxa"/>
            <w:tcBorders>
              <w:top w:val="nil"/>
              <w:left w:val="nil"/>
              <w:bottom w:val="single" w:sz="4" w:space="0" w:color="auto"/>
              <w:right w:val="single" w:sz="4" w:space="0" w:color="auto"/>
            </w:tcBorders>
            <w:shd w:val="clear" w:color="000000" w:fill="B4C6E7"/>
            <w:noWrap/>
            <w:vAlign w:val="center"/>
            <w:hideMark/>
          </w:tcPr>
          <w:p w14:paraId="77438951" w14:textId="77777777" w:rsidR="00E220DD" w:rsidRPr="00E220DD" w:rsidRDefault="00E220DD" w:rsidP="00E220DD">
            <w:pPr>
              <w:jc w:val="right"/>
              <w:rPr>
                <w:rFonts w:cs="Arial"/>
                <w:color w:val="000000"/>
                <w:sz w:val="18"/>
                <w:szCs w:val="18"/>
              </w:rPr>
            </w:pPr>
            <w:r w:rsidRPr="00E220DD">
              <w:rPr>
                <w:rFonts w:cs="Arial"/>
                <w:color w:val="000000"/>
                <w:sz w:val="18"/>
                <w:szCs w:val="18"/>
              </w:rPr>
              <w:t>0:03:44</w:t>
            </w:r>
          </w:p>
        </w:tc>
        <w:tc>
          <w:tcPr>
            <w:tcW w:w="1350" w:type="dxa"/>
            <w:tcBorders>
              <w:top w:val="nil"/>
              <w:left w:val="nil"/>
              <w:bottom w:val="single" w:sz="4" w:space="0" w:color="auto"/>
              <w:right w:val="single" w:sz="4" w:space="0" w:color="auto"/>
            </w:tcBorders>
            <w:shd w:val="clear" w:color="000000" w:fill="B4C6E7"/>
            <w:noWrap/>
            <w:vAlign w:val="center"/>
            <w:hideMark/>
          </w:tcPr>
          <w:p w14:paraId="74F7F271" w14:textId="77777777" w:rsidR="00E220DD" w:rsidRPr="00E220DD" w:rsidRDefault="00E220DD" w:rsidP="00E220DD">
            <w:pPr>
              <w:jc w:val="right"/>
              <w:rPr>
                <w:rFonts w:cs="Arial"/>
                <w:color w:val="000000"/>
                <w:sz w:val="18"/>
                <w:szCs w:val="18"/>
              </w:rPr>
            </w:pPr>
            <w:r w:rsidRPr="00E220DD">
              <w:rPr>
                <w:rFonts w:cs="Arial"/>
                <w:color w:val="000000"/>
                <w:sz w:val="18"/>
                <w:szCs w:val="18"/>
              </w:rPr>
              <w:t>453.82</w:t>
            </w:r>
          </w:p>
        </w:tc>
        <w:tc>
          <w:tcPr>
            <w:tcW w:w="2430" w:type="dxa"/>
            <w:tcBorders>
              <w:top w:val="nil"/>
              <w:left w:val="nil"/>
              <w:bottom w:val="single" w:sz="4" w:space="0" w:color="auto"/>
              <w:right w:val="single" w:sz="4" w:space="0" w:color="auto"/>
            </w:tcBorders>
            <w:shd w:val="clear" w:color="000000" w:fill="B4C6E7"/>
            <w:noWrap/>
            <w:vAlign w:val="center"/>
            <w:hideMark/>
          </w:tcPr>
          <w:p w14:paraId="671CC95E" w14:textId="77777777" w:rsidR="00E220DD" w:rsidRPr="00E220DD" w:rsidRDefault="00E220DD" w:rsidP="00E220DD">
            <w:pPr>
              <w:jc w:val="right"/>
              <w:rPr>
                <w:rFonts w:cs="Arial"/>
                <w:color w:val="000000"/>
                <w:sz w:val="18"/>
                <w:szCs w:val="18"/>
              </w:rPr>
            </w:pPr>
            <w:r w:rsidRPr="00E220DD">
              <w:rPr>
                <w:rFonts w:cs="Arial"/>
                <w:color w:val="000000"/>
                <w:sz w:val="18"/>
                <w:szCs w:val="18"/>
              </w:rPr>
              <w:t> </w:t>
            </w:r>
          </w:p>
        </w:tc>
      </w:tr>
    </w:tbl>
    <w:p w14:paraId="4F7B535A" w14:textId="77777777" w:rsidR="009446FA" w:rsidRPr="00331765" w:rsidRDefault="009446FA" w:rsidP="009446FA">
      <w:pPr>
        <w:rPr>
          <w:szCs w:val="21"/>
        </w:rPr>
      </w:pPr>
    </w:p>
    <w:p w14:paraId="5EB3D650" w14:textId="037B00E4" w:rsidR="008C2500" w:rsidRPr="00331765" w:rsidRDefault="001665CF" w:rsidP="008C2500">
      <w:pPr>
        <w:pStyle w:val="Heading2"/>
      </w:pPr>
      <w:bookmarkStart w:id="254" w:name="_Toc459126397"/>
      <w:r w:rsidRPr="00331765">
        <w:t>Load Resource Events</w:t>
      </w:r>
      <w:bookmarkEnd w:id="254"/>
    </w:p>
    <w:p w14:paraId="3022B48B" w14:textId="1087EDBF" w:rsidR="007728F0" w:rsidRPr="00331765" w:rsidRDefault="00C86EF3" w:rsidP="007D2D64">
      <w:pPr>
        <w:jc w:val="both"/>
        <w:rPr>
          <w:rFonts w:cs="Arial"/>
          <w:szCs w:val="21"/>
        </w:rPr>
      </w:pPr>
      <w:r w:rsidRPr="00277BC0">
        <w:rPr>
          <w:rFonts w:cs="Arial"/>
          <w:szCs w:val="21"/>
        </w:rPr>
        <w:t>None.</w:t>
      </w:r>
    </w:p>
    <w:p w14:paraId="64014A35" w14:textId="331DF570" w:rsidR="001665CF" w:rsidRPr="00331765" w:rsidRDefault="001665CF" w:rsidP="00823697">
      <w:pPr>
        <w:pStyle w:val="Heading1"/>
      </w:pPr>
      <w:bookmarkStart w:id="255" w:name="_Toc459126398"/>
      <w:r w:rsidRPr="00331765">
        <w:lastRenderedPageBreak/>
        <w:t>Reliability Unit Commitment</w:t>
      </w:r>
      <w:bookmarkEnd w:id="255"/>
    </w:p>
    <w:p w14:paraId="115482BF" w14:textId="77777777" w:rsidR="001665CF" w:rsidRPr="001D2421" w:rsidRDefault="001665CF" w:rsidP="00182B2F">
      <w:pPr>
        <w:rPr>
          <w:rFonts w:cs="Arial"/>
          <w:szCs w:val="21"/>
        </w:rPr>
      </w:pPr>
      <w:r w:rsidRPr="001D242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1D2421">
        <w:rPr>
          <w:rFonts w:cs="Arial"/>
          <w:szCs w:val="21"/>
        </w:rPr>
        <w:sym w:font="Wingdings" w:char="F0E0"/>
      </w:r>
      <w:r w:rsidRPr="001D2421">
        <w:rPr>
          <w:rFonts w:cs="Arial"/>
          <w:szCs w:val="21"/>
        </w:rPr>
        <w:t xml:space="preserve"> Generation </w:t>
      </w:r>
      <w:r w:rsidRPr="001D2421">
        <w:rPr>
          <w:rFonts w:cs="Arial"/>
          <w:szCs w:val="21"/>
        </w:rPr>
        <w:sym w:font="Wingdings" w:char="F0E0"/>
      </w:r>
      <w:r w:rsidRPr="001D2421">
        <w:rPr>
          <w:rFonts w:cs="Arial"/>
          <w:szCs w:val="21"/>
        </w:rPr>
        <w:t xml:space="preserve"> Reliability Unit Commitment.</w:t>
      </w:r>
    </w:p>
    <w:p w14:paraId="72288AD6" w14:textId="77777777" w:rsidR="001665CF" w:rsidRPr="001D2421" w:rsidRDefault="001665CF" w:rsidP="001665CF">
      <w:pPr>
        <w:jc w:val="both"/>
        <w:rPr>
          <w:rFonts w:cs="Arial"/>
          <w:szCs w:val="21"/>
        </w:rPr>
      </w:pPr>
    </w:p>
    <w:p w14:paraId="18632F74" w14:textId="6515F13D" w:rsidR="001665CF" w:rsidRPr="00E500A2" w:rsidRDefault="001665CF" w:rsidP="001665CF">
      <w:pPr>
        <w:jc w:val="both"/>
        <w:rPr>
          <w:rFonts w:cs="Arial"/>
          <w:szCs w:val="21"/>
        </w:rPr>
      </w:pPr>
      <w:r w:rsidRPr="00E500A2">
        <w:rPr>
          <w:rFonts w:cs="Arial"/>
          <w:szCs w:val="21"/>
        </w:rPr>
        <w:t xml:space="preserve">There were no DRUC commitments in </w:t>
      </w:r>
      <w:r w:rsidR="00E27878">
        <w:rPr>
          <w:rFonts w:cs="Arial"/>
          <w:szCs w:val="21"/>
        </w:rPr>
        <w:t>July</w:t>
      </w:r>
      <w:r w:rsidRPr="00E500A2">
        <w:rPr>
          <w:rFonts w:cs="Arial"/>
          <w:szCs w:val="21"/>
        </w:rPr>
        <w:t>.</w:t>
      </w:r>
    </w:p>
    <w:p w14:paraId="3020246C" w14:textId="77777777" w:rsidR="001665CF" w:rsidRPr="00E500A2" w:rsidRDefault="001665CF" w:rsidP="001665CF">
      <w:pPr>
        <w:jc w:val="both"/>
        <w:rPr>
          <w:rFonts w:cs="Arial"/>
          <w:szCs w:val="21"/>
        </w:rPr>
      </w:pPr>
    </w:p>
    <w:p w14:paraId="5C220E50" w14:textId="199FA5BD" w:rsidR="001665CF" w:rsidRPr="001D2421" w:rsidRDefault="001665CF" w:rsidP="001665CF">
      <w:pPr>
        <w:jc w:val="both"/>
        <w:rPr>
          <w:rFonts w:cs="Arial"/>
          <w:szCs w:val="21"/>
        </w:rPr>
      </w:pPr>
      <w:r w:rsidRPr="00E500A2">
        <w:rPr>
          <w:rFonts w:cs="Arial"/>
          <w:szCs w:val="21"/>
        </w:rPr>
        <w:t xml:space="preserve">There were </w:t>
      </w:r>
      <w:r w:rsidR="00D808B8" w:rsidRPr="00E500A2">
        <w:rPr>
          <w:rFonts w:cs="Arial"/>
          <w:szCs w:val="21"/>
        </w:rPr>
        <w:t>34</w:t>
      </w:r>
      <w:r w:rsidRPr="00E500A2">
        <w:rPr>
          <w:rFonts w:cs="Arial"/>
          <w:szCs w:val="21"/>
        </w:rPr>
        <w:t xml:space="preserve"> HRUC commitments in </w:t>
      </w:r>
      <w:r w:rsidR="00E27878">
        <w:rPr>
          <w:rFonts w:cs="Arial"/>
          <w:szCs w:val="21"/>
        </w:rPr>
        <w:t>July</w:t>
      </w:r>
      <w:r w:rsidRPr="00E500A2">
        <w:rPr>
          <w:rFonts w:cs="Arial"/>
          <w:szCs w:val="21"/>
        </w:rPr>
        <w:t>.</w:t>
      </w:r>
    </w:p>
    <w:p w14:paraId="2088B663" w14:textId="77777777" w:rsidR="001665CF" w:rsidRPr="001D2421" w:rsidRDefault="001665CF" w:rsidP="001665CF">
      <w:pPr>
        <w:jc w:val="both"/>
        <w:rPr>
          <w:rFonts w:cs="Arial"/>
          <w:b/>
          <w:color w:val="FF0000"/>
          <w:szCs w:val="21"/>
        </w:rPr>
      </w:pPr>
    </w:p>
    <w:p w14:paraId="27B56FB1" w14:textId="77777777" w:rsidR="00380621" w:rsidRDefault="00380621"/>
    <w:tbl>
      <w:tblPr>
        <w:tblW w:w="8285" w:type="dxa"/>
        <w:jc w:val="center"/>
        <w:tblLayout w:type="fixed"/>
        <w:tblLook w:val="04A0" w:firstRow="1" w:lastRow="0" w:firstColumn="1" w:lastColumn="0" w:noHBand="0" w:noVBand="1"/>
      </w:tblPr>
      <w:tblGrid>
        <w:gridCol w:w="1355"/>
        <w:gridCol w:w="1260"/>
        <w:gridCol w:w="1350"/>
        <w:gridCol w:w="1350"/>
        <w:gridCol w:w="810"/>
        <w:gridCol w:w="2160"/>
      </w:tblGrid>
      <w:tr w:rsidR="00380621" w:rsidRPr="00D712A4" w14:paraId="049EC168" w14:textId="5EF35160" w:rsidTr="00380621">
        <w:trPr>
          <w:trHeight w:val="510"/>
          <w:jc w:val="center"/>
        </w:trPr>
        <w:tc>
          <w:tcPr>
            <w:tcW w:w="8285" w:type="dxa"/>
            <w:gridSpan w:val="6"/>
            <w:tcBorders>
              <w:top w:val="single" w:sz="4" w:space="0" w:color="auto"/>
              <w:left w:val="single" w:sz="4" w:space="0" w:color="auto"/>
              <w:bottom w:val="single" w:sz="4" w:space="0" w:color="auto"/>
              <w:right w:val="single" w:sz="4" w:space="0" w:color="auto"/>
            </w:tcBorders>
            <w:shd w:val="clear" w:color="auto" w:fill="444D53" w:themeFill="accent2" w:themeFillShade="BF"/>
            <w:vAlign w:val="center"/>
          </w:tcPr>
          <w:p w14:paraId="65B8FBBF" w14:textId="1C70ED55" w:rsidR="00380621" w:rsidRPr="00D712A4" w:rsidRDefault="00380621" w:rsidP="002234CB">
            <w:pPr>
              <w:jc w:val="center"/>
              <w:rPr>
                <w:rFonts w:cs="Arial"/>
                <w:b/>
                <w:bCs/>
                <w:color w:val="FFFFFF" w:themeColor="background1"/>
              </w:rPr>
            </w:pPr>
            <w:r w:rsidRPr="00D712A4">
              <w:rPr>
                <w:rFonts w:cs="Arial"/>
                <w:b/>
                <w:bCs/>
                <w:color w:val="FFFFFF" w:themeColor="background1"/>
              </w:rPr>
              <w:t>HRUC Commitments</w:t>
            </w:r>
          </w:p>
        </w:tc>
      </w:tr>
      <w:tr w:rsidR="00380621" w:rsidRPr="00D712A4" w14:paraId="325BB86A" w14:textId="21059E0A" w:rsidTr="00380621">
        <w:trPr>
          <w:trHeight w:val="720"/>
          <w:jc w:val="center"/>
        </w:trPr>
        <w:tc>
          <w:tcPr>
            <w:tcW w:w="1355" w:type="dxa"/>
            <w:tcBorders>
              <w:top w:val="single" w:sz="4" w:space="0" w:color="auto"/>
              <w:left w:val="single" w:sz="8" w:space="0" w:color="auto"/>
              <w:bottom w:val="single" w:sz="4" w:space="0" w:color="auto"/>
              <w:right w:val="single" w:sz="8" w:space="0" w:color="auto"/>
            </w:tcBorders>
            <w:shd w:val="clear" w:color="auto" w:fill="444D53" w:themeFill="accent2" w:themeFillShade="BF"/>
            <w:vAlign w:val="center"/>
            <w:hideMark/>
          </w:tcPr>
          <w:p w14:paraId="3A30E795"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Resource Location</w:t>
            </w:r>
          </w:p>
        </w:tc>
        <w:tc>
          <w:tcPr>
            <w:tcW w:w="126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01312124"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 of Resources</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4D105AB"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Operating Day</w:t>
            </w:r>
          </w:p>
        </w:tc>
        <w:tc>
          <w:tcPr>
            <w:tcW w:w="135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71D355AC"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Total # of Hours Committed</w:t>
            </w:r>
          </w:p>
        </w:tc>
        <w:tc>
          <w:tcPr>
            <w:tcW w:w="810" w:type="dxa"/>
            <w:tcBorders>
              <w:top w:val="single" w:sz="4" w:space="0" w:color="auto"/>
              <w:left w:val="nil"/>
              <w:bottom w:val="single" w:sz="4" w:space="0" w:color="auto"/>
              <w:right w:val="single" w:sz="8" w:space="0" w:color="auto"/>
            </w:tcBorders>
            <w:shd w:val="clear" w:color="auto" w:fill="444D53" w:themeFill="accent2" w:themeFillShade="BF"/>
            <w:vAlign w:val="center"/>
            <w:hideMark/>
          </w:tcPr>
          <w:p w14:paraId="538AAA02"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Total MWhs</w:t>
            </w:r>
          </w:p>
        </w:tc>
        <w:tc>
          <w:tcPr>
            <w:tcW w:w="2160" w:type="dxa"/>
            <w:tcBorders>
              <w:top w:val="single" w:sz="4" w:space="0" w:color="auto"/>
              <w:left w:val="nil"/>
              <w:bottom w:val="single" w:sz="4" w:space="0" w:color="auto"/>
              <w:right w:val="single" w:sz="8" w:space="0" w:color="000000"/>
            </w:tcBorders>
            <w:shd w:val="clear" w:color="auto" w:fill="444D53" w:themeFill="accent2" w:themeFillShade="BF"/>
            <w:vAlign w:val="center"/>
            <w:hideMark/>
          </w:tcPr>
          <w:p w14:paraId="09A8F8C1" w14:textId="77777777" w:rsidR="00380621" w:rsidRPr="00D712A4" w:rsidRDefault="00380621" w:rsidP="002234CB">
            <w:pPr>
              <w:jc w:val="center"/>
              <w:rPr>
                <w:rFonts w:cs="Arial"/>
                <w:b/>
                <w:bCs/>
                <w:color w:val="FFFFFF" w:themeColor="background1"/>
              </w:rPr>
            </w:pPr>
            <w:r w:rsidRPr="00D712A4">
              <w:rPr>
                <w:rFonts w:cs="Arial"/>
                <w:b/>
                <w:bCs/>
                <w:color w:val="FFFFFF" w:themeColor="background1"/>
              </w:rPr>
              <w:t>Reason for Commitment</w:t>
            </w:r>
          </w:p>
        </w:tc>
      </w:tr>
      <w:tr w:rsidR="00380621" w:rsidRPr="00E61B27" w14:paraId="0C33696F"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EDB4F"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049F3"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1F0D5" w14:textId="77777777" w:rsidR="00380621" w:rsidRPr="00E500A2" w:rsidRDefault="00380621" w:rsidP="00E61B27">
            <w:pPr>
              <w:jc w:val="center"/>
              <w:rPr>
                <w:rFonts w:cs="Arial"/>
                <w:color w:val="000000"/>
                <w:sz w:val="18"/>
                <w:szCs w:val="18"/>
              </w:rPr>
            </w:pPr>
            <w:r w:rsidRPr="00E500A2">
              <w:rPr>
                <w:rFonts w:cs="Arial"/>
                <w:color w:val="000000"/>
                <w:sz w:val="18"/>
                <w:szCs w:val="18"/>
              </w:rPr>
              <w:t>7/1/2016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0D11A"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2B559" w14:textId="381F3511" w:rsidR="00380621" w:rsidRPr="00E500A2" w:rsidRDefault="00380621" w:rsidP="00E61B27">
            <w:pPr>
              <w:jc w:val="center"/>
              <w:rPr>
                <w:rFonts w:cs="Arial"/>
                <w:color w:val="000000"/>
                <w:sz w:val="18"/>
                <w:szCs w:val="18"/>
              </w:rPr>
            </w:pPr>
            <w:r w:rsidRPr="00E500A2">
              <w:rPr>
                <w:rFonts w:cs="Arial"/>
                <w:color w:val="000000"/>
                <w:sz w:val="18"/>
                <w:szCs w:val="18"/>
              </w:rPr>
              <w:t>1,046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40E8C"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FF2B12C"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08AD6"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B0078"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DD56E" w14:textId="77777777" w:rsidR="00380621" w:rsidRPr="00E500A2" w:rsidRDefault="00380621" w:rsidP="00E61B27">
            <w:pPr>
              <w:jc w:val="center"/>
              <w:rPr>
                <w:rFonts w:cs="Arial"/>
                <w:color w:val="000000"/>
                <w:sz w:val="18"/>
                <w:szCs w:val="18"/>
              </w:rPr>
            </w:pPr>
            <w:r w:rsidRPr="00E500A2">
              <w:rPr>
                <w:rFonts w:cs="Arial"/>
                <w:color w:val="000000"/>
                <w:sz w:val="18"/>
                <w:szCs w:val="18"/>
              </w:rPr>
              <w:t>7/2/2016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1D500" w14:textId="77777777" w:rsidR="00380621" w:rsidRPr="00E500A2" w:rsidRDefault="00380621" w:rsidP="00E61B27">
            <w:pPr>
              <w:jc w:val="center"/>
              <w:rPr>
                <w:rFonts w:cs="Arial"/>
                <w:color w:val="000000"/>
                <w:sz w:val="18"/>
                <w:szCs w:val="18"/>
              </w:rPr>
            </w:pPr>
            <w:r w:rsidRPr="00E500A2">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142D" w14:textId="5E0C3A64" w:rsidR="00380621" w:rsidRPr="00E500A2" w:rsidRDefault="00380621" w:rsidP="00E61B27">
            <w:pPr>
              <w:jc w:val="center"/>
              <w:rPr>
                <w:rFonts w:cs="Arial"/>
                <w:color w:val="000000"/>
                <w:sz w:val="18"/>
                <w:szCs w:val="18"/>
              </w:rPr>
            </w:pPr>
            <w:r w:rsidRPr="00E500A2">
              <w:rPr>
                <w:rFonts w:cs="Arial"/>
                <w:color w:val="000000"/>
                <w:sz w:val="18"/>
                <w:szCs w:val="18"/>
              </w:rPr>
              <w:t>756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3DE82"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3D21F1CA"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3BED4"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C7653"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4278A" w14:textId="77777777" w:rsidR="00380621" w:rsidRPr="00E500A2" w:rsidRDefault="00380621" w:rsidP="00E61B27">
            <w:pPr>
              <w:jc w:val="center"/>
              <w:rPr>
                <w:rFonts w:cs="Arial"/>
                <w:color w:val="000000"/>
                <w:sz w:val="18"/>
                <w:szCs w:val="18"/>
              </w:rPr>
            </w:pPr>
            <w:r w:rsidRPr="00E500A2">
              <w:rPr>
                <w:rFonts w:cs="Arial"/>
                <w:color w:val="000000"/>
                <w:sz w:val="18"/>
                <w:szCs w:val="18"/>
              </w:rPr>
              <w:t>7/3/2016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DCDB9"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9FDF5" w14:textId="3D7047FD" w:rsidR="00380621" w:rsidRPr="00E500A2" w:rsidRDefault="00380621" w:rsidP="00E61B27">
            <w:pPr>
              <w:jc w:val="center"/>
              <w:rPr>
                <w:rFonts w:cs="Arial"/>
                <w:color w:val="000000"/>
                <w:sz w:val="18"/>
                <w:szCs w:val="18"/>
              </w:rPr>
            </w:pPr>
            <w:r w:rsidRPr="00E500A2">
              <w:rPr>
                <w:rFonts w:cs="Arial"/>
                <w:color w:val="000000"/>
                <w:sz w:val="18"/>
                <w:szCs w:val="18"/>
              </w:rPr>
              <w:t>1,014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9257"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5890E33C"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AEFE"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3398"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32895" w14:textId="77777777" w:rsidR="00380621" w:rsidRPr="00E500A2" w:rsidRDefault="00380621" w:rsidP="00E61B27">
            <w:pPr>
              <w:jc w:val="center"/>
              <w:rPr>
                <w:rFonts w:cs="Arial"/>
                <w:color w:val="000000"/>
                <w:sz w:val="18"/>
                <w:szCs w:val="18"/>
              </w:rPr>
            </w:pPr>
            <w:r w:rsidRPr="00E500A2">
              <w:rPr>
                <w:rFonts w:cs="Arial"/>
                <w:color w:val="000000"/>
                <w:sz w:val="18"/>
                <w:szCs w:val="18"/>
              </w:rPr>
              <w:t>7/4/2016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8B838" w14:textId="77777777" w:rsidR="00380621" w:rsidRPr="00E500A2" w:rsidRDefault="00380621" w:rsidP="00E61B27">
            <w:pPr>
              <w:jc w:val="center"/>
              <w:rPr>
                <w:rFonts w:cs="Arial"/>
                <w:color w:val="000000"/>
                <w:sz w:val="18"/>
                <w:szCs w:val="18"/>
              </w:rPr>
            </w:pPr>
            <w:r w:rsidRPr="00E500A2">
              <w:rPr>
                <w:rFonts w:cs="Arial"/>
                <w:color w:val="000000"/>
                <w:sz w:val="18"/>
                <w:szCs w:val="18"/>
              </w:rPr>
              <w:t>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FF8E3" w14:textId="1E2DE3CC" w:rsidR="00380621" w:rsidRPr="00E500A2" w:rsidRDefault="00380621" w:rsidP="00E61B27">
            <w:pPr>
              <w:jc w:val="center"/>
              <w:rPr>
                <w:rFonts w:cs="Arial"/>
                <w:color w:val="000000"/>
                <w:sz w:val="18"/>
                <w:szCs w:val="18"/>
              </w:rPr>
            </w:pPr>
            <w:r w:rsidRPr="00E500A2">
              <w:rPr>
                <w:rFonts w:cs="Arial"/>
                <w:color w:val="000000"/>
                <w:sz w:val="18"/>
                <w:szCs w:val="18"/>
              </w:rPr>
              <w:t>1,609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ED51"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79E5A217"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A62CB" w14:textId="77777777" w:rsidR="00380621" w:rsidRPr="00E500A2" w:rsidRDefault="00380621" w:rsidP="00E61B27">
            <w:pPr>
              <w:jc w:val="center"/>
              <w:rPr>
                <w:rFonts w:cs="Arial"/>
                <w:color w:val="000000"/>
                <w:sz w:val="18"/>
                <w:szCs w:val="18"/>
              </w:rPr>
            </w:pPr>
            <w:r w:rsidRPr="00E500A2">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CD21A"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4E672" w14:textId="77777777" w:rsidR="00380621" w:rsidRPr="00E500A2" w:rsidRDefault="00380621" w:rsidP="00E61B27">
            <w:pPr>
              <w:jc w:val="center"/>
              <w:rPr>
                <w:rFonts w:cs="Arial"/>
                <w:color w:val="000000"/>
                <w:sz w:val="18"/>
                <w:szCs w:val="18"/>
              </w:rPr>
            </w:pPr>
            <w:r w:rsidRPr="00E500A2">
              <w:rPr>
                <w:rFonts w:cs="Arial"/>
                <w:color w:val="000000"/>
                <w:sz w:val="18"/>
                <w:szCs w:val="18"/>
              </w:rPr>
              <w:t>7/6/2016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96354"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6508" w14:textId="5901D245" w:rsidR="00380621" w:rsidRPr="00E500A2" w:rsidRDefault="00380621" w:rsidP="00E61B27">
            <w:pPr>
              <w:jc w:val="center"/>
              <w:rPr>
                <w:rFonts w:cs="Arial"/>
                <w:color w:val="000000"/>
                <w:sz w:val="18"/>
                <w:szCs w:val="18"/>
              </w:rPr>
            </w:pPr>
            <w:r w:rsidRPr="00E500A2">
              <w:rPr>
                <w:rFonts w:cs="Arial"/>
                <w:color w:val="000000"/>
                <w:sz w:val="18"/>
                <w:szCs w:val="18"/>
              </w:rPr>
              <w:t>270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4C3BD"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15EF35D1"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8388C"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E5E26"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CB6B" w14:textId="77777777" w:rsidR="00380621" w:rsidRPr="00E500A2" w:rsidRDefault="00380621" w:rsidP="00E61B27">
            <w:pPr>
              <w:jc w:val="center"/>
              <w:rPr>
                <w:rFonts w:cs="Arial"/>
                <w:color w:val="000000"/>
                <w:sz w:val="18"/>
                <w:szCs w:val="18"/>
              </w:rPr>
            </w:pPr>
            <w:r w:rsidRPr="00E500A2">
              <w:rPr>
                <w:rFonts w:cs="Arial"/>
                <w:color w:val="000000"/>
                <w:sz w:val="18"/>
                <w:szCs w:val="18"/>
              </w:rPr>
              <w:t>7/7/2016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EAC34"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102AE" w14:textId="4F27E5F1" w:rsidR="00380621" w:rsidRPr="00E500A2" w:rsidRDefault="00380621" w:rsidP="00E61B27">
            <w:pPr>
              <w:jc w:val="center"/>
              <w:rPr>
                <w:rFonts w:cs="Arial"/>
                <w:color w:val="000000"/>
                <w:sz w:val="18"/>
                <w:szCs w:val="18"/>
              </w:rPr>
            </w:pPr>
            <w:r w:rsidRPr="00E500A2">
              <w:rPr>
                <w:rFonts w:cs="Arial"/>
                <w:color w:val="000000"/>
                <w:sz w:val="18"/>
                <w:szCs w:val="18"/>
              </w:rPr>
              <w:t>300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CB77"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5867F717"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534B" w14:textId="77777777" w:rsidR="00380621" w:rsidRPr="00E500A2" w:rsidRDefault="00380621" w:rsidP="00E61B27">
            <w:pPr>
              <w:jc w:val="center"/>
              <w:rPr>
                <w:rFonts w:cs="Arial"/>
                <w:color w:val="000000"/>
                <w:sz w:val="18"/>
                <w:szCs w:val="18"/>
              </w:rPr>
            </w:pPr>
            <w:r w:rsidRPr="00E500A2">
              <w:rPr>
                <w:rFonts w:cs="Arial"/>
                <w:color w:val="000000"/>
                <w:sz w:val="18"/>
                <w:szCs w:val="18"/>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818D8" w14:textId="77777777" w:rsidR="00380621" w:rsidRPr="00E500A2" w:rsidRDefault="00380621" w:rsidP="00E61B27">
            <w:pPr>
              <w:jc w:val="center"/>
              <w:rPr>
                <w:rFonts w:cs="Arial"/>
                <w:color w:val="000000"/>
                <w:sz w:val="18"/>
                <w:szCs w:val="18"/>
              </w:rPr>
            </w:pPr>
            <w:r w:rsidRPr="00E500A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E03F0" w14:textId="77777777" w:rsidR="00380621" w:rsidRPr="00E500A2" w:rsidRDefault="00380621" w:rsidP="00E61B27">
            <w:pPr>
              <w:jc w:val="center"/>
              <w:rPr>
                <w:rFonts w:cs="Arial"/>
                <w:color w:val="000000"/>
                <w:sz w:val="18"/>
                <w:szCs w:val="18"/>
              </w:rPr>
            </w:pPr>
            <w:r w:rsidRPr="00E500A2">
              <w:rPr>
                <w:rFonts w:cs="Arial"/>
                <w:color w:val="000000"/>
                <w:sz w:val="18"/>
                <w:szCs w:val="18"/>
              </w:rPr>
              <w:t>7/7/2016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F67E" w14:textId="77777777" w:rsidR="00380621" w:rsidRPr="00E500A2" w:rsidRDefault="00380621" w:rsidP="00E61B27">
            <w:pPr>
              <w:jc w:val="center"/>
              <w:rPr>
                <w:rFonts w:cs="Arial"/>
                <w:color w:val="000000"/>
                <w:sz w:val="18"/>
                <w:szCs w:val="18"/>
              </w:rPr>
            </w:pPr>
            <w:r w:rsidRPr="00E500A2">
              <w:rPr>
                <w:rFonts w:cs="Arial"/>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1ED42" w14:textId="346F4776" w:rsidR="00380621" w:rsidRPr="00E500A2" w:rsidRDefault="00380621" w:rsidP="00E61B27">
            <w:pPr>
              <w:jc w:val="center"/>
              <w:rPr>
                <w:rFonts w:cs="Arial"/>
                <w:color w:val="000000"/>
                <w:sz w:val="18"/>
                <w:szCs w:val="18"/>
              </w:rPr>
            </w:pPr>
            <w:r w:rsidRPr="00E500A2">
              <w:rPr>
                <w:rFonts w:cs="Arial"/>
                <w:color w:val="000000"/>
                <w:sz w:val="18"/>
                <w:szCs w:val="18"/>
              </w:rPr>
              <w:t>644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7BA44"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0A4A970"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F24A5"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8803"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7AC2A" w14:textId="77777777" w:rsidR="00380621" w:rsidRPr="00E500A2" w:rsidRDefault="00380621" w:rsidP="00E61B27">
            <w:pPr>
              <w:jc w:val="center"/>
              <w:rPr>
                <w:rFonts w:cs="Arial"/>
                <w:color w:val="000000"/>
                <w:sz w:val="18"/>
                <w:szCs w:val="18"/>
              </w:rPr>
            </w:pPr>
            <w:r w:rsidRPr="00E500A2">
              <w:rPr>
                <w:rFonts w:cs="Arial"/>
                <w:color w:val="000000"/>
                <w:sz w:val="18"/>
                <w:szCs w:val="18"/>
              </w:rPr>
              <w:t>7/8/2016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48F44"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EC88" w14:textId="464ADA2E" w:rsidR="00380621" w:rsidRPr="00E500A2" w:rsidRDefault="00380621" w:rsidP="00E61B27">
            <w:pPr>
              <w:jc w:val="center"/>
              <w:rPr>
                <w:rFonts w:cs="Arial"/>
                <w:color w:val="000000"/>
                <w:sz w:val="18"/>
                <w:szCs w:val="18"/>
              </w:rPr>
            </w:pPr>
            <w:r w:rsidRPr="00E500A2">
              <w:rPr>
                <w:rFonts w:cs="Arial"/>
                <w:color w:val="000000"/>
                <w:sz w:val="18"/>
                <w:szCs w:val="18"/>
              </w:rPr>
              <w:t>5,372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70C86"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65F80A04"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50128"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A42B6"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DF82A" w14:textId="77777777" w:rsidR="00380621" w:rsidRPr="00E500A2" w:rsidRDefault="00380621" w:rsidP="00E61B27">
            <w:pPr>
              <w:jc w:val="center"/>
              <w:rPr>
                <w:rFonts w:cs="Arial"/>
                <w:color w:val="000000"/>
                <w:sz w:val="18"/>
                <w:szCs w:val="18"/>
              </w:rPr>
            </w:pPr>
            <w:r w:rsidRPr="00E500A2">
              <w:rPr>
                <w:rFonts w:cs="Arial"/>
                <w:color w:val="000000"/>
                <w:sz w:val="18"/>
                <w:szCs w:val="18"/>
              </w:rPr>
              <w:t>7/8/2016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3801"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F428C" w14:textId="795E8136" w:rsidR="00380621" w:rsidRPr="00E500A2" w:rsidRDefault="00380621" w:rsidP="00E61B27">
            <w:pPr>
              <w:jc w:val="center"/>
              <w:rPr>
                <w:rFonts w:cs="Arial"/>
                <w:color w:val="000000"/>
                <w:sz w:val="18"/>
                <w:szCs w:val="18"/>
              </w:rPr>
            </w:pPr>
            <w:r w:rsidRPr="00E500A2">
              <w:rPr>
                <w:rFonts w:cs="Arial"/>
                <w:color w:val="000000"/>
                <w:sz w:val="18"/>
                <w:szCs w:val="18"/>
              </w:rPr>
              <w:t>1,014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D9F0"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63086515"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51B82"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D4530"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3F8C3" w14:textId="77777777" w:rsidR="00380621" w:rsidRPr="00E500A2" w:rsidRDefault="00380621" w:rsidP="00E61B27">
            <w:pPr>
              <w:jc w:val="center"/>
              <w:rPr>
                <w:rFonts w:cs="Arial"/>
                <w:color w:val="000000"/>
                <w:sz w:val="18"/>
                <w:szCs w:val="18"/>
              </w:rPr>
            </w:pPr>
            <w:r w:rsidRPr="00E500A2">
              <w:rPr>
                <w:rFonts w:cs="Arial"/>
                <w:color w:val="000000"/>
                <w:sz w:val="18"/>
                <w:szCs w:val="18"/>
              </w:rPr>
              <w:t>7/8/2016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1EC4"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81B73" w14:textId="60572923" w:rsidR="00380621" w:rsidRPr="00E500A2" w:rsidRDefault="00380621" w:rsidP="00E61B27">
            <w:pPr>
              <w:jc w:val="center"/>
              <w:rPr>
                <w:rFonts w:cs="Arial"/>
                <w:color w:val="000000"/>
                <w:sz w:val="18"/>
                <w:szCs w:val="18"/>
              </w:rPr>
            </w:pPr>
            <w:r w:rsidRPr="00E500A2">
              <w:rPr>
                <w:rFonts w:cs="Arial"/>
                <w:color w:val="000000"/>
                <w:sz w:val="18"/>
                <w:szCs w:val="18"/>
              </w:rPr>
              <w:t>546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1C0E0"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4DCF31B6"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AB1F7"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A3AAE" w14:textId="77777777" w:rsidR="00380621" w:rsidRPr="00E500A2" w:rsidRDefault="00380621" w:rsidP="00E61B27">
            <w:pPr>
              <w:jc w:val="center"/>
              <w:rPr>
                <w:rFonts w:cs="Arial"/>
                <w:color w:val="000000"/>
                <w:sz w:val="18"/>
                <w:szCs w:val="18"/>
              </w:rPr>
            </w:pPr>
            <w:r w:rsidRPr="00E500A2">
              <w:rPr>
                <w:rFonts w:cs="Arial"/>
                <w:color w:val="000000"/>
                <w:sz w:val="18"/>
                <w:szCs w:val="18"/>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19F8E8" w14:textId="77777777" w:rsidR="00380621" w:rsidRPr="00E500A2" w:rsidRDefault="00380621" w:rsidP="00E61B27">
            <w:pPr>
              <w:jc w:val="center"/>
              <w:rPr>
                <w:rFonts w:cs="Arial"/>
                <w:color w:val="000000"/>
                <w:sz w:val="18"/>
                <w:szCs w:val="18"/>
              </w:rPr>
            </w:pPr>
            <w:r w:rsidRPr="00E500A2">
              <w:rPr>
                <w:rFonts w:cs="Arial"/>
                <w:color w:val="000000"/>
                <w:sz w:val="18"/>
                <w:szCs w:val="18"/>
              </w:rPr>
              <w:t>7/9/2016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EB200" w14:textId="77777777" w:rsidR="00380621" w:rsidRPr="00E500A2" w:rsidRDefault="00380621" w:rsidP="00E61B27">
            <w:pPr>
              <w:jc w:val="center"/>
              <w:rPr>
                <w:rFonts w:cs="Arial"/>
                <w:color w:val="000000"/>
                <w:sz w:val="18"/>
                <w:szCs w:val="18"/>
              </w:rPr>
            </w:pPr>
            <w:r w:rsidRPr="00E500A2">
              <w:rPr>
                <w:rFonts w:cs="Arial"/>
                <w:color w:val="000000"/>
                <w:sz w:val="18"/>
                <w:szCs w:val="18"/>
              </w:rPr>
              <w:t>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7C0D" w14:textId="39966D1B" w:rsidR="00380621" w:rsidRPr="00E500A2" w:rsidRDefault="00380621" w:rsidP="00E61B27">
            <w:pPr>
              <w:jc w:val="center"/>
              <w:rPr>
                <w:rFonts w:cs="Arial"/>
                <w:color w:val="000000"/>
                <w:sz w:val="18"/>
                <w:szCs w:val="18"/>
              </w:rPr>
            </w:pPr>
            <w:r w:rsidRPr="00E500A2">
              <w:rPr>
                <w:rFonts w:cs="Arial"/>
                <w:color w:val="000000"/>
                <w:sz w:val="18"/>
                <w:szCs w:val="18"/>
              </w:rPr>
              <w:t>3,233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6AE3A"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70DF5D6D"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2F3DA"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1B8C8" w14:textId="77777777" w:rsidR="00380621" w:rsidRPr="00E500A2" w:rsidRDefault="00380621" w:rsidP="00E61B27">
            <w:pPr>
              <w:jc w:val="center"/>
              <w:rPr>
                <w:rFonts w:cs="Arial"/>
                <w:color w:val="000000"/>
                <w:sz w:val="18"/>
                <w:szCs w:val="18"/>
              </w:rPr>
            </w:pPr>
            <w:r w:rsidRPr="00E500A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A882D" w14:textId="77777777" w:rsidR="00380621" w:rsidRPr="00E500A2" w:rsidRDefault="00380621" w:rsidP="00E61B27">
            <w:pPr>
              <w:jc w:val="center"/>
              <w:rPr>
                <w:rFonts w:cs="Arial"/>
                <w:color w:val="000000"/>
                <w:sz w:val="18"/>
                <w:szCs w:val="18"/>
              </w:rPr>
            </w:pPr>
            <w:r w:rsidRPr="00E500A2">
              <w:rPr>
                <w:rFonts w:cs="Arial"/>
                <w:color w:val="000000"/>
                <w:sz w:val="18"/>
                <w:szCs w:val="18"/>
              </w:rPr>
              <w:t>7/10/2016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7170A" w14:textId="77777777" w:rsidR="00380621" w:rsidRPr="00E500A2" w:rsidRDefault="00380621" w:rsidP="00E61B27">
            <w:pPr>
              <w:jc w:val="center"/>
              <w:rPr>
                <w:rFonts w:cs="Arial"/>
                <w:color w:val="000000"/>
                <w:sz w:val="18"/>
                <w:szCs w:val="18"/>
              </w:rPr>
            </w:pPr>
            <w:r w:rsidRPr="00E500A2">
              <w:rPr>
                <w:rFonts w:cs="Arial"/>
                <w:color w:val="000000"/>
                <w:sz w:val="18"/>
                <w:szCs w:val="18"/>
              </w:rPr>
              <w:t>27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BBBAA" w14:textId="09ECE2B7" w:rsidR="00380621" w:rsidRPr="00E500A2" w:rsidRDefault="00380621" w:rsidP="00E61B27">
            <w:pPr>
              <w:jc w:val="center"/>
              <w:rPr>
                <w:rFonts w:cs="Arial"/>
                <w:color w:val="000000"/>
                <w:sz w:val="18"/>
                <w:szCs w:val="18"/>
              </w:rPr>
            </w:pPr>
            <w:r w:rsidRPr="00E500A2">
              <w:rPr>
                <w:rFonts w:cs="Arial"/>
                <w:color w:val="000000"/>
                <w:sz w:val="18"/>
                <w:szCs w:val="18"/>
              </w:rPr>
              <w:t>5,026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B4B36"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7DE799F"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017E8"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1FC1E" w14:textId="77777777" w:rsidR="00380621" w:rsidRPr="00E500A2" w:rsidRDefault="00380621" w:rsidP="00E61B27">
            <w:pPr>
              <w:jc w:val="center"/>
              <w:rPr>
                <w:rFonts w:cs="Arial"/>
                <w:color w:val="000000"/>
                <w:sz w:val="18"/>
                <w:szCs w:val="18"/>
              </w:rPr>
            </w:pPr>
            <w:r w:rsidRPr="00E500A2">
              <w:rPr>
                <w:rFonts w:cs="Arial"/>
                <w:color w:val="000000"/>
                <w:sz w:val="18"/>
                <w:szCs w:val="18"/>
              </w:rPr>
              <w:t>9</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1E6C4" w14:textId="77777777" w:rsidR="00380621" w:rsidRPr="00E500A2" w:rsidRDefault="00380621" w:rsidP="00E61B27">
            <w:pPr>
              <w:jc w:val="center"/>
              <w:rPr>
                <w:rFonts w:cs="Arial"/>
                <w:color w:val="000000"/>
                <w:sz w:val="18"/>
                <w:szCs w:val="18"/>
              </w:rPr>
            </w:pPr>
            <w:r w:rsidRPr="00E500A2">
              <w:rPr>
                <w:rFonts w:cs="Arial"/>
                <w:color w:val="000000"/>
                <w:sz w:val="18"/>
                <w:szCs w:val="18"/>
              </w:rPr>
              <w:t>7/11/2016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E94D8" w14:textId="77777777" w:rsidR="00380621" w:rsidRPr="00E500A2" w:rsidRDefault="00380621" w:rsidP="00E61B27">
            <w:pPr>
              <w:jc w:val="center"/>
              <w:rPr>
                <w:rFonts w:cs="Arial"/>
                <w:color w:val="000000"/>
                <w:sz w:val="18"/>
                <w:szCs w:val="18"/>
              </w:rPr>
            </w:pPr>
            <w:r w:rsidRPr="00E500A2">
              <w:rPr>
                <w:rFonts w:cs="Arial"/>
                <w:color w:val="000000"/>
                <w:sz w:val="18"/>
                <w:szCs w:val="18"/>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0D951" w14:textId="38A96403" w:rsidR="00380621" w:rsidRPr="00E500A2" w:rsidRDefault="00380621" w:rsidP="00E61B27">
            <w:pPr>
              <w:jc w:val="center"/>
              <w:rPr>
                <w:rFonts w:cs="Arial"/>
                <w:color w:val="000000"/>
                <w:sz w:val="18"/>
                <w:szCs w:val="18"/>
              </w:rPr>
            </w:pPr>
            <w:r w:rsidRPr="00E500A2">
              <w:rPr>
                <w:rFonts w:cs="Arial"/>
                <w:color w:val="000000"/>
                <w:sz w:val="18"/>
                <w:szCs w:val="18"/>
              </w:rPr>
              <w:t>10,790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DD0C5"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40F7CC16"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9DE2" w14:textId="77777777" w:rsidR="00380621" w:rsidRPr="00E500A2" w:rsidRDefault="00380621" w:rsidP="00E61B27">
            <w:pPr>
              <w:jc w:val="center"/>
              <w:rPr>
                <w:rFonts w:cs="Arial"/>
                <w:color w:val="000000"/>
                <w:sz w:val="18"/>
                <w:szCs w:val="18"/>
              </w:rPr>
            </w:pPr>
            <w:r w:rsidRPr="00E500A2">
              <w:rPr>
                <w:rFonts w:cs="Arial"/>
                <w:color w:val="000000"/>
                <w:sz w:val="18"/>
                <w:szCs w:val="18"/>
              </w:rPr>
              <w:t>North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1A7C4"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DDAAC" w14:textId="77777777" w:rsidR="00380621" w:rsidRPr="00E500A2" w:rsidRDefault="00380621" w:rsidP="00E61B27">
            <w:pPr>
              <w:jc w:val="center"/>
              <w:rPr>
                <w:rFonts w:cs="Arial"/>
                <w:color w:val="000000"/>
                <w:sz w:val="18"/>
                <w:szCs w:val="18"/>
              </w:rPr>
            </w:pPr>
            <w:r w:rsidRPr="00E500A2">
              <w:rPr>
                <w:rFonts w:cs="Arial"/>
                <w:color w:val="000000"/>
                <w:sz w:val="18"/>
                <w:szCs w:val="18"/>
              </w:rPr>
              <w:t>7/12/2016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FBD6"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C0440" w14:textId="11936B74" w:rsidR="00380621" w:rsidRPr="00E500A2" w:rsidRDefault="00380621" w:rsidP="00E61B27">
            <w:pPr>
              <w:jc w:val="center"/>
              <w:rPr>
                <w:rFonts w:cs="Arial"/>
                <w:color w:val="000000"/>
                <w:sz w:val="18"/>
                <w:szCs w:val="18"/>
              </w:rPr>
            </w:pPr>
            <w:r w:rsidRPr="00E500A2">
              <w:rPr>
                <w:rFonts w:cs="Arial"/>
                <w:color w:val="000000"/>
                <w:sz w:val="18"/>
                <w:szCs w:val="18"/>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BFE57"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35ACF8A8"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4161"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1AD3"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C02C4" w14:textId="77777777" w:rsidR="00380621" w:rsidRPr="00E500A2" w:rsidRDefault="00380621" w:rsidP="00E61B27">
            <w:pPr>
              <w:jc w:val="center"/>
              <w:rPr>
                <w:rFonts w:cs="Arial"/>
                <w:color w:val="000000"/>
                <w:sz w:val="18"/>
                <w:szCs w:val="18"/>
              </w:rPr>
            </w:pPr>
            <w:r w:rsidRPr="00E500A2">
              <w:rPr>
                <w:rFonts w:cs="Arial"/>
                <w:color w:val="000000"/>
                <w:sz w:val="18"/>
                <w:szCs w:val="18"/>
              </w:rPr>
              <w:t>7/13/2016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30B9E" w14:textId="77777777" w:rsidR="00380621" w:rsidRPr="00E500A2" w:rsidRDefault="00380621" w:rsidP="00E61B27">
            <w:pPr>
              <w:jc w:val="center"/>
              <w:rPr>
                <w:rFonts w:cs="Arial"/>
                <w:color w:val="000000"/>
                <w:sz w:val="18"/>
                <w:szCs w:val="18"/>
              </w:rPr>
            </w:pPr>
            <w:r w:rsidRPr="00E500A2">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943F" w14:textId="64AEBA67" w:rsidR="00380621" w:rsidRPr="00E500A2" w:rsidRDefault="00380621" w:rsidP="00E61B27">
            <w:pPr>
              <w:jc w:val="center"/>
              <w:rPr>
                <w:rFonts w:cs="Arial"/>
                <w:color w:val="000000"/>
                <w:sz w:val="18"/>
                <w:szCs w:val="18"/>
              </w:rPr>
            </w:pPr>
            <w:r w:rsidRPr="00E500A2">
              <w:rPr>
                <w:rFonts w:cs="Arial"/>
                <w:color w:val="000000"/>
                <w:sz w:val="18"/>
                <w:szCs w:val="18"/>
              </w:rPr>
              <w:t>4,216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12BA5"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07965862"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C0D43" w14:textId="77777777" w:rsidR="00380621" w:rsidRPr="00E500A2" w:rsidRDefault="00380621" w:rsidP="00E61B27">
            <w:pPr>
              <w:jc w:val="center"/>
              <w:rPr>
                <w:rFonts w:cs="Arial"/>
                <w:color w:val="000000"/>
                <w:sz w:val="18"/>
                <w:szCs w:val="18"/>
              </w:rPr>
            </w:pPr>
            <w:r w:rsidRPr="00E500A2">
              <w:rPr>
                <w:rFonts w:cs="Arial"/>
                <w:color w:val="000000"/>
                <w:sz w:val="18"/>
                <w:szCs w:val="18"/>
              </w:rPr>
              <w:t>Far West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5A112"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138A9" w14:textId="77777777" w:rsidR="00380621" w:rsidRPr="00E500A2" w:rsidRDefault="00380621" w:rsidP="00E61B27">
            <w:pPr>
              <w:jc w:val="center"/>
              <w:rPr>
                <w:rFonts w:cs="Arial"/>
                <w:color w:val="000000"/>
                <w:sz w:val="18"/>
                <w:szCs w:val="18"/>
              </w:rPr>
            </w:pPr>
            <w:r w:rsidRPr="00E500A2">
              <w:rPr>
                <w:rFonts w:cs="Arial"/>
                <w:color w:val="000000"/>
                <w:sz w:val="18"/>
                <w:szCs w:val="18"/>
              </w:rPr>
              <w:t>7/13/2016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76E75" w14:textId="77777777" w:rsidR="00380621" w:rsidRPr="00E500A2" w:rsidRDefault="00380621" w:rsidP="00E61B27">
            <w:pPr>
              <w:jc w:val="center"/>
              <w:rPr>
                <w:rFonts w:cs="Arial"/>
                <w:color w:val="000000"/>
                <w:sz w:val="18"/>
                <w:szCs w:val="18"/>
              </w:rPr>
            </w:pPr>
            <w:r w:rsidRPr="00E500A2">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547C8" w14:textId="7E417045" w:rsidR="00380621" w:rsidRPr="00E500A2" w:rsidRDefault="00380621" w:rsidP="00E61B27">
            <w:pPr>
              <w:jc w:val="center"/>
              <w:rPr>
                <w:rFonts w:cs="Arial"/>
                <w:color w:val="000000"/>
                <w:sz w:val="18"/>
                <w:szCs w:val="18"/>
              </w:rPr>
            </w:pPr>
            <w:r w:rsidRPr="00E500A2">
              <w:rPr>
                <w:rFonts w:cs="Arial"/>
                <w:color w:val="000000"/>
                <w:sz w:val="18"/>
                <w:szCs w:val="18"/>
              </w:rPr>
              <w:t>592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B639"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56AEF981"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953E3" w14:textId="77777777" w:rsidR="00380621" w:rsidRPr="00E500A2" w:rsidRDefault="00380621" w:rsidP="00E61B27">
            <w:pPr>
              <w:jc w:val="center"/>
              <w:rPr>
                <w:rFonts w:cs="Arial"/>
                <w:color w:val="000000"/>
                <w:sz w:val="18"/>
                <w:szCs w:val="18"/>
              </w:rPr>
            </w:pPr>
            <w:r w:rsidRPr="00E500A2">
              <w:rPr>
                <w:rFonts w:cs="Arial"/>
                <w:color w:val="000000"/>
                <w:sz w:val="18"/>
                <w:szCs w:val="18"/>
              </w:rPr>
              <w:t>South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3EC5B"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F1E12" w14:textId="77777777" w:rsidR="00380621" w:rsidRPr="00E500A2" w:rsidRDefault="00380621" w:rsidP="00E61B27">
            <w:pPr>
              <w:jc w:val="center"/>
              <w:rPr>
                <w:rFonts w:cs="Arial"/>
                <w:color w:val="000000"/>
                <w:sz w:val="18"/>
                <w:szCs w:val="18"/>
              </w:rPr>
            </w:pPr>
            <w:r w:rsidRPr="00E500A2">
              <w:rPr>
                <w:rFonts w:cs="Arial"/>
                <w:color w:val="000000"/>
                <w:sz w:val="18"/>
                <w:szCs w:val="18"/>
              </w:rPr>
              <w:t>7/13/2016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8F86" w14:textId="77777777" w:rsidR="00380621" w:rsidRPr="00E500A2" w:rsidRDefault="00380621" w:rsidP="00E61B27">
            <w:pPr>
              <w:jc w:val="center"/>
              <w:rPr>
                <w:rFonts w:cs="Arial"/>
                <w:color w:val="000000"/>
                <w:sz w:val="18"/>
                <w:szCs w:val="18"/>
              </w:rPr>
            </w:pPr>
            <w:r w:rsidRPr="00E500A2">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BF29A" w14:textId="6792F628" w:rsidR="00380621" w:rsidRPr="00E500A2" w:rsidRDefault="00380621" w:rsidP="00E61B27">
            <w:pPr>
              <w:jc w:val="center"/>
              <w:rPr>
                <w:rFonts w:cs="Arial"/>
                <w:color w:val="000000"/>
                <w:sz w:val="18"/>
                <w:szCs w:val="18"/>
              </w:rPr>
            </w:pPr>
            <w:r w:rsidRPr="00E500A2">
              <w:rPr>
                <w:rFonts w:cs="Arial"/>
                <w:color w:val="000000"/>
                <w:sz w:val="18"/>
                <w:szCs w:val="18"/>
              </w:rPr>
              <w:t>141</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6DF80"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0C1606CE"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69F49"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969B1"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891A6" w14:textId="77777777" w:rsidR="00380621" w:rsidRPr="00E500A2" w:rsidRDefault="00380621" w:rsidP="00E61B27">
            <w:pPr>
              <w:jc w:val="center"/>
              <w:rPr>
                <w:rFonts w:cs="Arial"/>
                <w:color w:val="000000"/>
                <w:sz w:val="18"/>
                <w:szCs w:val="18"/>
              </w:rPr>
            </w:pPr>
            <w:r w:rsidRPr="00E500A2">
              <w:rPr>
                <w:rFonts w:cs="Arial"/>
                <w:color w:val="000000"/>
                <w:sz w:val="18"/>
                <w:szCs w:val="18"/>
              </w:rPr>
              <w:t>7/14/2016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89226"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BBDF5" w14:textId="1DB91600" w:rsidR="00380621" w:rsidRPr="00E500A2" w:rsidRDefault="00380621" w:rsidP="00E61B27">
            <w:pPr>
              <w:jc w:val="center"/>
              <w:rPr>
                <w:rFonts w:cs="Arial"/>
                <w:color w:val="000000"/>
                <w:sz w:val="18"/>
                <w:szCs w:val="18"/>
              </w:rPr>
            </w:pPr>
            <w:r w:rsidRPr="00E500A2">
              <w:rPr>
                <w:rFonts w:cs="Arial"/>
                <w:color w:val="000000"/>
                <w:sz w:val="18"/>
                <w:szCs w:val="18"/>
              </w:rPr>
              <w:t>366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3271C"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C9920E5"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FCA21"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1DCB"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5CB5D" w14:textId="77777777" w:rsidR="00380621" w:rsidRPr="00E500A2" w:rsidRDefault="00380621" w:rsidP="00E61B27">
            <w:pPr>
              <w:jc w:val="center"/>
              <w:rPr>
                <w:rFonts w:cs="Arial"/>
                <w:color w:val="000000"/>
                <w:sz w:val="18"/>
                <w:szCs w:val="18"/>
              </w:rPr>
            </w:pPr>
            <w:r w:rsidRPr="00E500A2">
              <w:rPr>
                <w:rFonts w:cs="Arial"/>
                <w:color w:val="000000"/>
                <w:sz w:val="18"/>
                <w:szCs w:val="18"/>
              </w:rPr>
              <w:t>7/14/2016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87B9" w14:textId="77777777" w:rsidR="00380621" w:rsidRPr="00E500A2" w:rsidRDefault="00380621" w:rsidP="00E61B27">
            <w:pPr>
              <w:jc w:val="center"/>
              <w:rPr>
                <w:rFonts w:cs="Arial"/>
                <w:color w:val="000000"/>
                <w:sz w:val="18"/>
                <w:szCs w:val="18"/>
              </w:rPr>
            </w:pPr>
            <w:r w:rsidRPr="00E500A2">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EB55A" w14:textId="36BEC86A" w:rsidR="00380621" w:rsidRPr="00E500A2" w:rsidRDefault="00380621" w:rsidP="00E61B27">
            <w:pPr>
              <w:jc w:val="center"/>
              <w:rPr>
                <w:rFonts w:cs="Arial"/>
                <w:color w:val="000000"/>
                <w:sz w:val="18"/>
                <w:szCs w:val="18"/>
              </w:rPr>
            </w:pPr>
            <w:r w:rsidRPr="00E500A2">
              <w:rPr>
                <w:rFonts w:cs="Arial"/>
                <w:color w:val="000000"/>
                <w:sz w:val="18"/>
                <w:szCs w:val="18"/>
              </w:rPr>
              <w:t>522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FFBD1"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6A0558C1"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CE42" w14:textId="77777777" w:rsidR="00380621" w:rsidRPr="00E500A2" w:rsidRDefault="00380621" w:rsidP="00E61B27">
            <w:pPr>
              <w:jc w:val="center"/>
              <w:rPr>
                <w:rFonts w:cs="Arial"/>
                <w:color w:val="000000"/>
                <w:sz w:val="18"/>
                <w:szCs w:val="18"/>
              </w:rPr>
            </w:pPr>
            <w:r w:rsidRPr="00E500A2">
              <w:rPr>
                <w:rFonts w:cs="Arial"/>
                <w:color w:val="000000"/>
                <w:sz w:val="18"/>
                <w:szCs w:val="18"/>
              </w:rPr>
              <w:lastRenderedPageBreak/>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85E04"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BA775" w14:textId="77777777" w:rsidR="00380621" w:rsidRPr="00E500A2" w:rsidRDefault="00380621" w:rsidP="00E61B27">
            <w:pPr>
              <w:jc w:val="center"/>
              <w:rPr>
                <w:rFonts w:cs="Arial"/>
                <w:color w:val="000000"/>
                <w:sz w:val="18"/>
                <w:szCs w:val="18"/>
              </w:rPr>
            </w:pPr>
            <w:r w:rsidRPr="00E500A2">
              <w:rPr>
                <w:rFonts w:cs="Arial"/>
                <w:color w:val="000000"/>
                <w:sz w:val="18"/>
                <w:szCs w:val="18"/>
              </w:rPr>
              <w:t>7/16/2016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EB7A" w14:textId="77777777" w:rsidR="00380621" w:rsidRPr="00E500A2" w:rsidRDefault="00380621" w:rsidP="00E61B27">
            <w:pPr>
              <w:jc w:val="center"/>
              <w:rPr>
                <w:rFonts w:cs="Arial"/>
                <w:color w:val="000000"/>
                <w:sz w:val="18"/>
                <w:szCs w:val="18"/>
              </w:rPr>
            </w:pPr>
            <w:r w:rsidRPr="00E500A2">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D7519" w14:textId="46DF90C1" w:rsidR="00380621" w:rsidRPr="00E500A2" w:rsidRDefault="00380621" w:rsidP="00E61B27">
            <w:pPr>
              <w:jc w:val="center"/>
              <w:rPr>
                <w:rFonts w:cs="Arial"/>
                <w:color w:val="000000"/>
                <w:sz w:val="18"/>
                <w:szCs w:val="18"/>
              </w:rPr>
            </w:pPr>
            <w:r w:rsidRPr="00E500A2">
              <w:rPr>
                <w:rFonts w:cs="Arial"/>
                <w:color w:val="000000"/>
                <w:sz w:val="18"/>
                <w:szCs w:val="18"/>
              </w:rPr>
              <w:t>708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0864"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1E794848"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D960"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21BFC"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8396F" w14:textId="77777777" w:rsidR="00380621" w:rsidRPr="00E500A2" w:rsidRDefault="00380621" w:rsidP="00E61B27">
            <w:pPr>
              <w:jc w:val="center"/>
              <w:rPr>
                <w:rFonts w:cs="Arial"/>
                <w:color w:val="000000"/>
                <w:sz w:val="18"/>
                <w:szCs w:val="18"/>
              </w:rPr>
            </w:pPr>
            <w:r w:rsidRPr="00E500A2">
              <w:rPr>
                <w:rFonts w:cs="Arial"/>
                <w:color w:val="000000"/>
                <w:sz w:val="18"/>
                <w:szCs w:val="18"/>
              </w:rPr>
              <w:t>7/17/2016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3B95" w14:textId="77777777" w:rsidR="00380621" w:rsidRPr="00E500A2" w:rsidRDefault="00380621" w:rsidP="00E61B27">
            <w:pPr>
              <w:jc w:val="center"/>
              <w:rPr>
                <w:rFonts w:cs="Arial"/>
                <w:color w:val="000000"/>
                <w:sz w:val="18"/>
                <w:szCs w:val="18"/>
              </w:rPr>
            </w:pPr>
            <w:r w:rsidRPr="00E500A2">
              <w:rPr>
                <w:rFonts w:cs="Arial"/>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77F5" w14:textId="4D65FAFB" w:rsidR="00380621" w:rsidRPr="00E500A2" w:rsidRDefault="00380621" w:rsidP="00E61B27">
            <w:pPr>
              <w:jc w:val="center"/>
              <w:rPr>
                <w:rFonts w:cs="Arial"/>
                <w:color w:val="000000"/>
                <w:sz w:val="18"/>
                <w:szCs w:val="18"/>
              </w:rPr>
            </w:pPr>
            <w:r w:rsidRPr="00E500A2">
              <w:rPr>
                <w:rFonts w:cs="Arial"/>
                <w:color w:val="000000"/>
                <w:sz w:val="18"/>
                <w:szCs w:val="18"/>
              </w:rPr>
              <w:t>676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8A7A8"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E0C0077"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6A4E2"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4AD2"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3102A" w14:textId="77777777" w:rsidR="00380621" w:rsidRPr="00E500A2" w:rsidRDefault="00380621" w:rsidP="00E61B27">
            <w:pPr>
              <w:jc w:val="center"/>
              <w:rPr>
                <w:rFonts w:cs="Arial"/>
                <w:color w:val="000000"/>
                <w:sz w:val="18"/>
                <w:szCs w:val="18"/>
              </w:rPr>
            </w:pPr>
            <w:r w:rsidRPr="00E500A2">
              <w:rPr>
                <w:rFonts w:cs="Arial"/>
                <w:color w:val="000000"/>
                <w:sz w:val="18"/>
                <w:szCs w:val="18"/>
              </w:rPr>
              <w:t>7/18/2016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FE5BC"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4C44" w14:textId="0CA7F443" w:rsidR="00380621" w:rsidRPr="00E500A2" w:rsidRDefault="00380621" w:rsidP="00E61B27">
            <w:pPr>
              <w:jc w:val="center"/>
              <w:rPr>
                <w:rFonts w:cs="Arial"/>
                <w:color w:val="000000"/>
                <w:sz w:val="18"/>
                <w:szCs w:val="18"/>
              </w:rPr>
            </w:pPr>
            <w:r w:rsidRPr="00E500A2">
              <w:rPr>
                <w:rFonts w:cs="Arial"/>
                <w:color w:val="000000"/>
                <w:sz w:val="18"/>
                <w:szCs w:val="18"/>
              </w:rPr>
              <w:t>182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A6EB"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6E1147E0"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AA555"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56807" w14:textId="77777777" w:rsidR="00380621" w:rsidRPr="00E500A2" w:rsidRDefault="00380621" w:rsidP="00E61B27">
            <w:pPr>
              <w:jc w:val="center"/>
              <w:rPr>
                <w:rFonts w:cs="Arial"/>
                <w:color w:val="000000"/>
                <w:sz w:val="18"/>
                <w:szCs w:val="18"/>
              </w:rPr>
            </w:pPr>
            <w:r w:rsidRPr="00E500A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8639" w14:textId="77777777" w:rsidR="00380621" w:rsidRPr="00E500A2" w:rsidRDefault="00380621" w:rsidP="00E61B27">
            <w:pPr>
              <w:jc w:val="center"/>
              <w:rPr>
                <w:rFonts w:cs="Arial"/>
                <w:color w:val="000000"/>
                <w:sz w:val="18"/>
                <w:szCs w:val="18"/>
              </w:rPr>
            </w:pPr>
            <w:r w:rsidRPr="00E500A2">
              <w:rPr>
                <w:rFonts w:cs="Arial"/>
                <w:color w:val="000000"/>
                <w:sz w:val="18"/>
                <w:szCs w:val="18"/>
              </w:rPr>
              <w:t>7/19/2016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DFC98" w14:textId="77777777" w:rsidR="00380621" w:rsidRPr="00E500A2" w:rsidRDefault="00380621" w:rsidP="00E61B27">
            <w:pPr>
              <w:jc w:val="center"/>
              <w:rPr>
                <w:rFonts w:cs="Arial"/>
                <w:color w:val="000000"/>
                <w:sz w:val="18"/>
                <w:szCs w:val="18"/>
              </w:rPr>
            </w:pPr>
            <w:r w:rsidRPr="00E500A2">
              <w:rPr>
                <w:rFonts w:cs="Arial"/>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01C6C" w14:textId="4FFAA404" w:rsidR="00380621" w:rsidRPr="00E500A2" w:rsidRDefault="00380621" w:rsidP="00E61B27">
            <w:pPr>
              <w:jc w:val="center"/>
              <w:rPr>
                <w:rFonts w:cs="Arial"/>
                <w:color w:val="000000"/>
                <w:sz w:val="18"/>
                <w:szCs w:val="18"/>
              </w:rPr>
            </w:pPr>
            <w:r w:rsidRPr="00E500A2">
              <w:rPr>
                <w:rFonts w:cs="Arial"/>
                <w:color w:val="000000"/>
                <w:sz w:val="18"/>
                <w:szCs w:val="18"/>
              </w:rPr>
              <w:t>275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F46D6"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2AEA1F1D"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F5D07"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0AABD"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2DC4A" w14:textId="77777777" w:rsidR="00380621" w:rsidRPr="00E500A2" w:rsidRDefault="00380621" w:rsidP="00E61B27">
            <w:pPr>
              <w:jc w:val="center"/>
              <w:rPr>
                <w:rFonts w:cs="Arial"/>
                <w:color w:val="000000"/>
                <w:sz w:val="18"/>
                <w:szCs w:val="18"/>
              </w:rPr>
            </w:pPr>
            <w:r w:rsidRPr="00E500A2">
              <w:rPr>
                <w:rFonts w:cs="Arial"/>
                <w:color w:val="000000"/>
                <w:sz w:val="18"/>
                <w:szCs w:val="18"/>
              </w:rPr>
              <w:t>7/21/2016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9F599" w14:textId="77777777" w:rsidR="00380621" w:rsidRPr="00E500A2" w:rsidRDefault="00380621" w:rsidP="00E61B27">
            <w:pPr>
              <w:jc w:val="center"/>
              <w:rPr>
                <w:rFonts w:cs="Arial"/>
                <w:color w:val="000000"/>
                <w:sz w:val="18"/>
                <w:szCs w:val="18"/>
              </w:rPr>
            </w:pPr>
            <w:r w:rsidRPr="00E500A2">
              <w:rPr>
                <w:rFonts w:cs="Arial"/>
                <w:color w:val="000000"/>
                <w:sz w:val="18"/>
                <w:szCs w:val="18"/>
              </w:rPr>
              <w:t>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FCBF1" w14:textId="2258A97F" w:rsidR="00380621" w:rsidRPr="00E500A2" w:rsidRDefault="00380621" w:rsidP="00E61B27">
            <w:pPr>
              <w:jc w:val="center"/>
              <w:rPr>
                <w:rFonts w:cs="Arial"/>
                <w:color w:val="000000"/>
                <w:sz w:val="18"/>
                <w:szCs w:val="18"/>
              </w:rPr>
            </w:pPr>
            <w:r w:rsidRPr="00E500A2">
              <w:rPr>
                <w:rFonts w:cs="Arial"/>
                <w:color w:val="000000"/>
                <w:sz w:val="18"/>
                <w:szCs w:val="18"/>
              </w:rPr>
              <w:t>4,892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C2D4"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19CB0BBF"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8571A"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269CC"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17993" w14:textId="77777777" w:rsidR="00380621" w:rsidRPr="00E500A2" w:rsidRDefault="00380621" w:rsidP="00E61B27">
            <w:pPr>
              <w:jc w:val="center"/>
              <w:rPr>
                <w:rFonts w:cs="Arial"/>
                <w:color w:val="000000"/>
                <w:sz w:val="18"/>
                <w:szCs w:val="18"/>
              </w:rPr>
            </w:pPr>
            <w:r w:rsidRPr="00E500A2">
              <w:rPr>
                <w:rFonts w:cs="Arial"/>
                <w:color w:val="000000"/>
                <w:sz w:val="18"/>
                <w:szCs w:val="18"/>
              </w:rPr>
              <w:t>7/22/2016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1B44D"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EB4C8" w14:textId="30CBC1D1" w:rsidR="00380621" w:rsidRPr="00E500A2" w:rsidRDefault="00380621" w:rsidP="00E61B27">
            <w:pPr>
              <w:jc w:val="center"/>
              <w:rPr>
                <w:rFonts w:cs="Arial"/>
                <w:color w:val="000000"/>
                <w:sz w:val="18"/>
                <w:szCs w:val="18"/>
              </w:rPr>
            </w:pPr>
            <w:r w:rsidRPr="00E500A2">
              <w:rPr>
                <w:rFonts w:cs="Arial"/>
                <w:color w:val="000000"/>
                <w:sz w:val="18"/>
                <w:szCs w:val="18"/>
              </w:rPr>
              <w:t>234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4015"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15AF388E"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E5DC7"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06864"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1C101" w14:textId="77777777" w:rsidR="00380621" w:rsidRPr="00E500A2" w:rsidRDefault="00380621" w:rsidP="00E61B27">
            <w:pPr>
              <w:jc w:val="center"/>
              <w:rPr>
                <w:rFonts w:cs="Arial"/>
                <w:color w:val="000000"/>
                <w:sz w:val="18"/>
                <w:szCs w:val="18"/>
              </w:rPr>
            </w:pPr>
            <w:r w:rsidRPr="00E500A2">
              <w:rPr>
                <w:rFonts w:cs="Arial"/>
                <w:color w:val="000000"/>
                <w:sz w:val="18"/>
                <w:szCs w:val="18"/>
              </w:rPr>
              <w:t>7/23/2016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4D27" w14:textId="77777777" w:rsidR="00380621" w:rsidRPr="00E500A2" w:rsidRDefault="00380621" w:rsidP="00E61B27">
            <w:pPr>
              <w:jc w:val="center"/>
              <w:rPr>
                <w:rFonts w:cs="Arial"/>
                <w:color w:val="000000"/>
                <w:sz w:val="18"/>
                <w:szCs w:val="18"/>
              </w:rPr>
            </w:pPr>
            <w:r w:rsidRPr="00E500A2">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AD2DF" w14:textId="44E9FA8E" w:rsidR="00380621" w:rsidRPr="00E500A2" w:rsidRDefault="00380621" w:rsidP="00E61B27">
            <w:pPr>
              <w:jc w:val="center"/>
              <w:rPr>
                <w:rFonts w:cs="Arial"/>
                <w:color w:val="000000"/>
                <w:sz w:val="18"/>
                <w:szCs w:val="18"/>
              </w:rPr>
            </w:pPr>
            <w:r w:rsidRPr="00E500A2">
              <w:rPr>
                <w:rFonts w:cs="Arial"/>
                <w:color w:val="000000"/>
                <w:sz w:val="18"/>
                <w:szCs w:val="18"/>
              </w:rPr>
              <w:t>2,680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878AB"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655FF4EF"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95994"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E733C" w14:textId="77777777" w:rsidR="00380621" w:rsidRPr="00E500A2" w:rsidRDefault="00380621" w:rsidP="00E61B27">
            <w:pPr>
              <w:jc w:val="center"/>
              <w:rPr>
                <w:rFonts w:cs="Arial"/>
                <w:color w:val="000000"/>
                <w:sz w:val="18"/>
                <w:szCs w:val="18"/>
              </w:rPr>
            </w:pPr>
            <w:r w:rsidRPr="00E500A2">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79100" w14:textId="77777777" w:rsidR="00380621" w:rsidRPr="00E500A2" w:rsidRDefault="00380621" w:rsidP="00E61B27">
            <w:pPr>
              <w:jc w:val="center"/>
              <w:rPr>
                <w:rFonts w:cs="Arial"/>
                <w:color w:val="000000"/>
                <w:sz w:val="18"/>
                <w:szCs w:val="18"/>
              </w:rPr>
            </w:pPr>
            <w:r w:rsidRPr="00E500A2">
              <w:rPr>
                <w:rFonts w:cs="Arial"/>
                <w:color w:val="000000"/>
                <w:sz w:val="18"/>
                <w:szCs w:val="18"/>
              </w:rPr>
              <w:t>7/23/2016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27C6C" w14:textId="77777777" w:rsidR="00380621" w:rsidRPr="00E500A2" w:rsidRDefault="00380621" w:rsidP="00E61B27">
            <w:pPr>
              <w:jc w:val="center"/>
              <w:rPr>
                <w:rFonts w:cs="Arial"/>
                <w:color w:val="000000"/>
                <w:sz w:val="18"/>
                <w:szCs w:val="18"/>
              </w:rPr>
            </w:pPr>
            <w:r w:rsidRPr="00E500A2">
              <w:rPr>
                <w:rFonts w:cs="Arial"/>
                <w:color w:val="000000"/>
                <w:sz w:val="18"/>
                <w:szCs w:val="18"/>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C29C1" w14:textId="68E6B4CA" w:rsidR="00380621" w:rsidRPr="00E500A2" w:rsidRDefault="00380621" w:rsidP="00E61B27">
            <w:pPr>
              <w:jc w:val="center"/>
              <w:rPr>
                <w:rFonts w:cs="Arial"/>
                <w:color w:val="000000"/>
                <w:sz w:val="18"/>
                <w:szCs w:val="18"/>
              </w:rPr>
            </w:pPr>
            <w:r w:rsidRPr="00E500A2">
              <w:rPr>
                <w:rFonts w:cs="Arial"/>
                <w:color w:val="000000"/>
                <w:sz w:val="18"/>
                <w:szCs w:val="18"/>
              </w:rPr>
              <w:t>2,464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AA7E1"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451FC3AA"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45A0E"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F8DC6" w14:textId="77777777" w:rsidR="00380621" w:rsidRPr="00E500A2" w:rsidRDefault="00380621" w:rsidP="00E61B27">
            <w:pPr>
              <w:jc w:val="center"/>
              <w:rPr>
                <w:rFonts w:cs="Arial"/>
                <w:color w:val="000000"/>
                <w:sz w:val="18"/>
                <w:szCs w:val="18"/>
              </w:rPr>
            </w:pPr>
            <w:r w:rsidRPr="00E500A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B1BB" w14:textId="77777777" w:rsidR="00380621" w:rsidRPr="00E500A2" w:rsidRDefault="00380621" w:rsidP="00E61B27">
            <w:pPr>
              <w:jc w:val="center"/>
              <w:rPr>
                <w:rFonts w:cs="Arial"/>
                <w:color w:val="000000"/>
                <w:sz w:val="18"/>
                <w:szCs w:val="18"/>
              </w:rPr>
            </w:pPr>
            <w:r w:rsidRPr="00E500A2">
              <w:rPr>
                <w:rFonts w:cs="Arial"/>
                <w:color w:val="000000"/>
                <w:sz w:val="18"/>
                <w:szCs w:val="18"/>
              </w:rPr>
              <w:t>7/24/2016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533BD" w14:textId="77777777" w:rsidR="00380621" w:rsidRPr="00E500A2" w:rsidRDefault="00380621" w:rsidP="00E61B27">
            <w:pPr>
              <w:jc w:val="center"/>
              <w:rPr>
                <w:rFonts w:cs="Arial"/>
                <w:color w:val="000000"/>
                <w:sz w:val="18"/>
                <w:szCs w:val="18"/>
              </w:rPr>
            </w:pPr>
            <w:r w:rsidRPr="00E500A2">
              <w:rPr>
                <w:rFonts w:cs="Arial"/>
                <w:color w:val="000000"/>
                <w:sz w:val="18"/>
                <w:szCs w:val="18"/>
              </w:rPr>
              <w:t>19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ECD94" w14:textId="6120DCAC" w:rsidR="00380621" w:rsidRPr="00E500A2" w:rsidRDefault="00380621" w:rsidP="00E61B27">
            <w:pPr>
              <w:jc w:val="center"/>
              <w:rPr>
                <w:rFonts w:cs="Arial"/>
                <w:color w:val="000000"/>
                <w:sz w:val="18"/>
                <w:szCs w:val="18"/>
              </w:rPr>
            </w:pPr>
            <w:r w:rsidRPr="00E500A2">
              <w:rPr>
                <w:rFonts w:cs="Arial"/>
                <w:color w:val="000000"/>
                <w:sz w:val="18"/>
                <w:szCs w:val="18"/>
              </w:rPr>
              <w:t>5,623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5A2B"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3E5F8196"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21E9C"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D2CF3"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3DDE" w14:textId="77777777" w:rsidR="00380621" w:rsidRPr="00E500A2" w:rsidRDefault="00380621" w:rsidP="00E61B27">
            <w:pPr>
              <w:jc w:val="center"/>
              <w:rPr>
                <w:rFonts w:cs="Arial"/>
                <w:color w:val="000000"/>
                <w:sz w:val="18"/>
                <w:szCs w:val="18"/>
              </w:rPr>
            </w:pPr>
            <w:r w:rsidRPr="00E500A2">
              <w:rPr>
                <w:rFonts w:cs="Arial"/>
                <w:color w:val="000000"/>
                <w:sz w:val="18"/>
                <w:szCs w:val="18"/>
              </w:rPr>
              <w:t>7/24/2016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C5474" w14:textId="77777777" w:rsidR="00380621" w:rsidRPr="00E500A2" w:rsidRDefault="00380621" w:rsidP="00E61B27">
            <w:pPr>
              <w:jc w:val="center"/>
              <w:rPr>
                <w:rFonts w:cs="Arial"/>
                <w:color w:val="000000"/>
                <w:sz w:val="18"/>
                <w:szCs w:val="18"/>
              </w:rPr>
            </w:pPr>
            <w:r w:rsidRPr="00E500A2">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0A1B5" w14:textId="6044B95A" w:rsidR="00380621" w:rsidRPr="00E500A2" w:rsidRDefault="00380621" w:rsidP="00E61B27">
            <w:pPr>
              <w:jc w:val="center"/>
              <w:rPr>
                <w:rFonts w:cs="Arial"/>
                <w:color w:val="000000"/>
                <w:sz w:val="18"/>
                <w:szCs w:val="18"/>
              </w:rPr>
            </w:pPr>
            <w:r w:rsidRPr="00E500A2">
              <w:rPr>
                <w:rFonts w:cs="Arial"/>
                <w:color w:val="000000"/>
                <w:sz w:val="18"/>
                <w:szCs w:val="18"/>
              </w:rPr>
              <w:t>2,680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861A"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4C2CDCD6"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B268A" w14:textId="77777777" w:rsidR="00380621" w:rsidRPr="00E500A2" w:rsidRDefault="00380621" w:rsidP="00E61B27">
            <w:pPr>
              <w:jc w:val="center"/>
              <w:rPr>
                <w:rFonts w:cs="Arial"/>
                <w:color w:val="000000"/>
                <w:sz w:val="18"/>
                <w:szCs w:val="18"/>
              </w:rPr>
            </w:pPr>
            <w:r w:rsidRPr="00E500A2">
              <w:rPr>
                <w:rFonts w:cs="Arial"/>
                <w:color w:val="000000"/>
                <w:sz w:val="18"/>
                <w:szCs w:val="18"/>
              </w:rPr>
              <w:t>Southern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26E2C"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7981" w14:textId="77777777" w:rsidR="00380621" w:rsidRPr="00E500A2" w:rsidRDefault="00380621" w:rsidP="00E61B27">
            <w:pPr>
              <w:jc w:val="center"/>
              <w:rPr>
                <w:rFonts w:cs="Arial"/>
                <w:color w:val="000000"/>
                <w:sz w:val="18"/>
                <w:szCs w:val="18"/>
              </w:rPr>
            </w:pPr>
            <w:r w:rsidRPr="00E500A2">
              <w:rPr>
                <w:rFonts w:cs="Arial"/>
                <w:color w:val="000000"/>
                <w:sz w:val="18"/>
                <w:szCs w:val="18"/>
              </w:rPr>
              <w:t>7/25/2016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3CE2" w14:textId="77777777" w:rsidR="00380621" w:rsidRPr="00E500A2" w:rsidRDefault="00380621" w:rsidP="00E61B27">
            <w:pPr>
              <w:jc w:val="center"/>
              <w:rPr>
                <w:rFonts w:cs="Arial"/>
                <w:color w:val="000000"/>
                <w:sz w:val="18"/>
                <w:szCs w:val="18"/>
              </w:rPr>
            </w:pPr>
            <w:r w:rsidRPr="00E500A2">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756AF" w14:textId="3A002A67" w:rsidR="00380621" w:rsidRPr="00E500A2" w:rsidRDefault="00380621" w:rsidP="00E61B27">
            <w:pPr>
              <w:jc w:val="center"/>
              <w:rPr>
                <w:rFonts w:cs="Arial"/>
                <w:color w:val="000000"/>
                <w:sz w:val="18"/>
                <w:szCs w:val="18"/>
              </w:rPr>
            </w:pPr>
            <w:r w:rsidRPr="00E500A2">
              <w:rPr>
                <w:rFonts w:cs="Arial"/>
                <w:color w:val="000000"/>
                <w:sz w:val="18"/>
                <w:szCs w:val="18"/>
              </w:rPr>
              <w:t>2,680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55456" w14:textId="77777777" w:rsidR="00380621" w:rsidRPr="00E500A2" w:rsidRDefault="00380621" w:rsidP="00E61B27">
            <w:pPr>
              <w:jc w:val="center"/>
              <w:rPr>
                <w:rFonts w:cs="Arial"/>
                <w:color w:val="000000"/>
                <w:sz w:val="18"/>
                <w:szCs w:val="18"/>
              </w:rPr>
            </w:pPr>
            <w:r w:rsidRPr="00E500A2">
              <w:rPr>
                <w:rFonts w:cs="Arial"/>
                <w:color w:val="000000"/>
                <w:sz w:val="18"/>
                <w:szCs w:val="18"/>
              </w:rPr>
              <w:t>Capacity</w:t>
            </w:r>
          </w:p>
        </w:tc>
      </w:tr>
      <w:tr w:rsidR="00380621" w:rsidRPr="00E61B27" w14:paraId="21E86271"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0DA93"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E3BA1"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5DA4" w14:textId="77777777" w:rsidR="00380621" w:rsidRPr="00E500A2" w:rsidRDefault="00380621" w:rsidP="00E61B27">
            <w:pPr>
              <w:jc w:val="center"/>
              <w:rPr>
                <w:rFonts w:cs="Arial"/>
                <w:color w:val="000000"/>
                <w:sz w:val="18"/>
                <w:szCs w:val="18"/>
              </w:rPr>
            </w:pPr>
            <w:r w:rsidRPr="00E500A2">
              <w:rPr>
                <w:rFonts w:cs="Arial"/>
                <w:color w:val="000000"/>
                <w:sz w:val="18"/>
                <w:szCs w:val="18"/>
              </w:rPr>
              <w:t>7/25/2016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F215C" w14:textId="77777777" w:rsidR="00380621" w:rsidRPr="00E500A2" w:rsidRDefault="00380621" w:rsidP="00E61B27">
            <w:pPr>
              <w:jc w:val="center"/>
              <w:rPr>
                <w:rFonts w:cs="Arial"/>
                <w:color w:val="000000"/>
                <w:sz w:val="18"/>
                <w:szCs w:val="18"/>
              </w:rPr>
            </w:pPr>
            <w:r w:rsidRPr="00E500A2">
              <w:rPr>
                <w:rFonts w:cs="Arial"/>
                <w:color w:val="000000"/>
                <w:sz w:val="18"/>
                <w:szCs w:val="18"/>
              </w:rPr>
              <w:t>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FBCE1" w14:textId="24E08576" w:rsidR="00380621" w:rsidRPr="00E500A2" w:rsidRDefault="00380621" w:rsidP="00E61B27">
            <w:pPr>
              <w:jc w:val="center"/>
              <w:rPr>
                <w:rFonts w:cs="Arial"/>
                <w:color w:val="000000"/>
                <w:sz w:val="18"/>
                <w:szCs w:val="18"/>
              </w:rPr>
            </w:pPr>
            <w:r w:rsidRPr="00E500A2">
              <w:rPr>
                <w:rFonts w:cs="Arial"/>
                <w:color w:val="000000"/>
                <w:sz w:val="18"/>
                <w:szCs w:val="18"/>
              </w:rPr>
              <w:t>1,843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E0A9B" w14:textId="77777777" w:rsidR="00380621" w:rsidRPr="00E500A2" w:rsidRDefault="00380621" w:rsidP="00E61B27">
            <w:pPr>
              <w:jc w:val="center"/>
              <w:rPr>
                <w:rFonts w:cs="Arial"/>
                <w:color w:val="000000"/>
                <w:sz w:val="18"/>
                <w:szCs w:val="18"/>
              </w:rPr>
            </w:pPr>
            <w:r w:rsidRPr="00E500A2">
              <w:rPr>
                <w:rFonts w:cs="Arial"/>
                <w:color w:val="000000"/>
                <w:sz w:val="18"/>
                <w:szCs w:val="18"/>
              </w:rPr>
              <w:t>Capacity</w:t>
            </w:r>
          </w:p>
        </w:tc>
      </w:tr>
      <w:tr w:rsidR="00380621" w:rsidRPr="00E61B27" w14:paraId="27BB85AE"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55939"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CC72F" w14:textId="77777777" w:rsidR="00380621" w:rsidRPr="00E500A2" w:rsidRDefault="00380621" w:rsidP="00E61B27">
            <w:pPr>
              <w:jc w:val="center"/>
              <w:rPr>
                <w:rFonts w:cs="Arial"/>
                <w:color w:val="000000"/>
                <w:sz w:val="18"/>
                <w:szCs w:val="18"/>
              </w:rPr>
            </w:pPr>
            <w:r w:rsidRPr="00E500A2">
              <w:rPr>
                <w:rFonts w:cs="Arial"/>
                <w:color w:val="000000"/>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22A11" w14:textId="77777777" w:rsidR="00380621" w:rsidRPr="00E500A2" w:rsidRDefault="00380621" w:rsidP="00E61B27">
            <w:pPr>
              <w:jc w:val="center"/>
              <w:rPr>
                <w:rFonts w:cs="Arial"/>
                <w:color w:val="000000"/>
                <w:sz w:val="18"/>
                <w:szCs w:val="18"/>
              </w:rPr>
            </w:pPr>
            <w:r w:rsidRPr="00E500A2">
              <w:rPr>
                <w:rFonts w:cs="Arial"/>
                <w:color w:val="000000"/>
                <w:sz w:val="18"/>
                <w:szCs w:val="18"/>
              </w:rPr>
              <w:t>7/30/2016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4BFC5" w14:textId="77777777" w:rsidR="00380621" w:rsidRPr="00E500A2" w:rsidRDefault="00380621" w:rsidP="00E61B27">
            <w:pPr>
              <w:jc w:val="center"/>
              <w:rPr>
                <w:rFonts w:cs="Arial"/>
                <w:color w:val="000000"/>
                <w:sz w:val="18"/>
                <w:szCs w:val="18"/>
              </w:rPr>
            </w:pPr>
            <w:r w:rsidRPr="00E500A2">
              <w:rPr>
                <w:rFonts w:cs="Arial"/>
                <w:color w:val="000000"/>
                <w:sz w:val="18"/>
                <w:szCs w:val="18"/>
              </w:rPr>
              <w: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DAA20" w14:textId="6EA3C987" w:rsidR="00380621" w:rsidRPr="00E500A2" w:rsidRDefault="00380621" w:rsidP="00E61B27">
            <w:pPr>
              <w:jc w:val="center"/>
              <w:rPr>
                <w:rFonts w:cs="Arial"/>
                <w:color w:val="000000"/>
                <w:sz w:val="18"/>
                <w:szCs w:val="18"/>
              </w:rPr>
            </w:pPr>
            <w:r w:rsidRPr="00E500A2">
              <w:rPr>
                <w:rFonts w:cs="Arial"/>
                <w:color w:val="000000"/>
                <w:sz w:val="18"/>
                <w:szCs w:val="18"/>
              </w:rPr>
              <w:t>2,088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48B5B"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109AD28B"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1DD4" w14:textId="77777777" w:rsidR="00380621" w:rsidRPr="00E500A2" w:rsidRDefault="00380621" w:rsidP="00E61B27">
            <w:pPr>
              <w:jc w:val="center"/>
              <w:rPr>
                <w:rFonts w:cs="Arial"/>
                <w:color w:val="000000"/>
                <w:sz w:val="18"/>
                <w:szCs w:val="18"/>
              </w:rPr>
            </w:pPr>
            <w:r w:rsidRPr="00E500A2">
              <w:rPr>
                <w:rFonts w:cs="Arial"/>
                <w:color w:val="000000"/>
                <w:sz w:val="18"/>
                <w:szCs w:val="18"/>
              </w:rPr>
              <w:t>North Central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4202"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60119" w14:textId="77777777" w:rsidR="00380621" w:rsidRPr="00E500A2" w:rsidRDefault="00380621" w:rsidP="00E61B27">
            <w:pPr>
              <w:jc w:val="center"/>
              <w:rPr>
                <w:rFonts w:cs="Arial"/>
                <w:color w:val="000000"/>
                <w:sz w:val="18"/>
                <w:szCs w:val="18"/>
              </w:rPr>
            </w:pPr>
            <w:r w:rsidRPr="00E500A2">
              <w:rPr>
                <w:rFonts w:cs="Arial"/>
                <w:color w:val="000000"/>
                <w:sz w:val="18"/>
                <w:szCs w:val="18"/>
              </w:rPr>
              <w:t>7/31/2016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4E2AA" w14:textId="77777777" w:rsidR="00380621" w:rsidRPr="00E500A2" w:rsidRDefault="00380621" w:rsidP="00E61B27">
            <w:pPr>
              <w:jc w:val="center"/>
              <w:rPr>
                <w:rFonts w:cs="Arial"/>
                <w:color w:val="000000"/>
                <w:sz w:val="18"/>
                <w:szCs w:val="18"/>
              </w:rPr>
            </w:pPr>
            <w:r w:rsidRPr="00E500A2">
              <w:rPr>
                <w:rFonts w:cs="Arial"/>
                <w:color w:val="000000"/>
                <w:sz w:val="18"/>
                <w:szCs w:val="18"/>
              </w:rPr>
              <w:t>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871A5" w14:textId="236A5F59" w:rsidR="00380621" w:rsidRPr="00E500A2" w:rsidRDefault="00380621" w:rsidP="00E61B27">
            <w:pPr>
              <w:jc w:val="center"/>
              <w:rPr>
                <w:rFonts w:cs="Arial"/>
                <w:color w:val="000000"/>
                <w:sz w:val="18"/>
                <w:szCs w:val="18"/>
              </w:rPr>
            </w:pPr>
            <w:r w:rsidRPr="00E500A2">
              <w:rPr>
                <w:rFonts w:cs="Arial"/>
                <w:color w:val="000000"/>
                <w:sz w:val="18"/>
                <w:szCs w:val="18"/>
              </w:rPr>
              <w:t>456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C9145"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r w:rsidR="00380621" w:rsidRPr="00E61B27" w14:paraId="392AF3F7" w14:textId="77777777" w:rsidTr="00380621">
        <w:trPr>
          <w:trHeight w:val="432"/>
          <w:jc w:val="center"/>
        </w:trPr>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BC589" w14:textId="77777777" w:rsidR="00380621" w:rsidRPr="00E500A2" w:rsidRDefault="00380621" w:rsidP="00E61B27">
            <w:pPr>
              <w:jc w:val="center"/>
              <w:rPr>
                <w:rFonts w:cs="Arial"/>
                <w:color w:val="000000"/>
                <w:sz w:val="18"/>
                <w:szCs w:val="18"/>
              </w:rPr>
            </w:pPr>
            <w:r w:rsidRPr="00E500A2">
              <w:rPr>
                <w:rFonts w:cs="Arial"/>
                <w:color w:val="000000"/>
                <w:sz w:val="18"/>
                <w:szCs w:val="18"/>
              </w:rPr>
              <w:t>Coastal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5E498" w14:textId="77777777" w:rsidR="00380621" w:rsidRPr="00E500A2" w:rsidRDefault="00380621" w:rsidP="00E61B27">
            <w:pPr>
              <w:jc w:val="center"/>
              <w:rPr>
                <w:rFonts w:cs="Arial"/>
                <w:color w:val="000000"/>
                <w:sz w:val="18"/>
                <w:szCs w:val="18"/>
              </w:rPr>
            </w:pPr>
            <w:r w:rsidRPr="00E500A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F9488" w14:textId="77777777" w:rsidR="00380621" w:rsidRPr="00E500A2" w:rsidRDefault="00380621" w:rsidP="00E61B27">
            <w:pPr>
              <w:jc w:val="center"/>
              <w:rPr>
                <w:rFonts w:cs="Arial"/>
                <w:color w:val="000000"/>
                <w:sz w:val="18"/>
                <w:szCs w:val="18"/>
              </w:rPr>
            </w:pPr>
            <w:r w:rsidRPr="00E500A2">
              <w:rPr>
                <w:rFonts w:cs="Arial"/>
                <w:color w:val="000000"/>
                <w:sz w:val="18"/>
                <w:szCs w:val="18"/>
              </w:rPr>
              <w:t>7/31/2016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1DBE1" w14:textId="77777777" w:rsidR="00380621" w:rsidRPr="00E500A2" w:rsidRDefault="00380621" w:rsidP="00E61B27">
            <w:pPr>
              <w:jc w:val="center"/>
              <w:rPr>
                <w:rFonts w:cs="Arial"/>
                <w:color w:val="000000"/>
                <w:sz w:val="18"/>
                <w:szCs w:val="18"/>
              </w:rPr>
            </w:pPr>
            <w:r w:rsidRPr="00E500A2">
              <w:rPr>
                <w:rFonts w:cs="Arial"/>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D229A" w14:textId="349146DC" w:rsidR="00380621" w:rsidRPr="00E500A2" w:rsidRDefault="00380621" w:rsidP="00E61B27">
            <w:pPr>
              <w:jc w:val="center"/>
              <w:rPr>
                <w:rFonts w:cs="Arial"/>
                <w:color w:val="000000"/>
                <w:sz w:val="18"/>
                <w:szCs w:val="18"/>
              </w:rPr>
            </w:pPr>
            <w:r w:rsidRPr="00E500A2">
              <w:rPr>
                <w:rFonts w:cs="Arial"/>
                <w:color w:val="000000"/>
                <w:sz w:val="18"/>
                <w:szCs w:val="18"/>
              </w:rPr>
              <w:t>972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53BF2" w14:textId="77777777" w:rsidR="00380621" w:rsidRPr="00E500A2" w:rsidRDefault="00380621" w:rsidP="00E61B27">
            <w:pPr>
              <w:jc w:val="center"/>
              <w:rPr>
                <w:rFonts w:cs="Arial"/>
                <w:color w:val="000000"/>
                <w:sz w:val="18"/>
                <w:szCs w:val="18"/>
              </w:rPr>
            </w:pPr>
            <w:r w:rsidRPr="00E500A2">
              <w:rPr>
                <w:rFonts w:cs="Arial"/>
                <w:color w:val="000000"/>
                <w:sz w:val="18"/>
                <w:szCs w:val="18"/>
              </w:rPr>
              <w:t>Local Congestion</w:t>
            </w:r>
          </w:p>
        </w:tc>
      </w:tr>
    </w:tbl>
    <w:p w14:paraId="3757C869" w14:textId="76D85B81" w:rsidR="008C2500" w:rsidRPr="00331765" w:rsidRDefault="0091752C" w:rsidP="00C356A9">
      <w:pPr>
        <w:rPr>
          <w:szCs w:val="21"/>
        </w:rPr>
      </w:pPr>
      <w:r w:rsidRPr="00331765">
        <w:rPr>
          <w:szCs w:val="21"/>
        </w:rPr>
        <w:tab/>
      </w:r>
      <w:r w:rsidRPr="00331765">
        <w:rPr>
          <w:szCs w:val="21"/>
        </w:rPr>
        <w:tab/>
      </w:r>
      <w:r w:rsidRPr="00331765">
        <w:rPr>
          <w:szCs w:val="21"/>
        </w:rPr>
        <w:tab/>
      </w:r>
    </w:p>
    <w:p w14:paraId="4B409BCB" w14:textId="2E93477C" w:rsidR="004D4B77" w:rsidRDefault="00524A24" w:rsidP="00524A24">
      <w:pPr>
        <w:pStyle w:val="Heading1"/>
      </w:pPr>
      <w:bookmarkStart w:id="256" w:name="_Toc459126399"/>
      <w:r w:rsidRPr="00331765">
        <w:lastRenderedPageBreak/>
        <w:t>Wind Generation as a Percent of Load</w:t>
      </w:r>
      <w:bookmarkEnd w:id="256"/>
    </w:p>
    <w:p w14:paraId="4D82A84E" w14:textId="0E9EED40" w:rsidR="001D2421" w:rsidRPr="00331765" w:rsidRDefault="0058764E" w:rsidP="00524A24">
      <w:r>
        <w:rPr>
          <w:noProof/>
        </w:rPr>
        <w:drawing>
          <wp:inline distT="0" distB="0" distL="0" distR="0" wp14:anchorId="06C18CC2" wp14:editId="63D21C92">
            <wp:extent cx="5943600" cy="3392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2075"/>
                    </a:xfrm>
                    <a:prstGeom prst="rect">
                      <a:avLst/>
                    </a:prstGeom>
                    <a:noFill/>
                  </pic:spPr>
                </pic:pic>
              </a:graphicData>
            </a:graphic>
          </wp:inline>
        </w:drawing>
      </w:r>
    </w:p>
    <w:p w14:paraId="2581FCB1" w14:textId="77777777" w:rsidR="00524A24" w:rsidRPr="00331765" w:rsidRDefault="00524A24" w:rsidP="00524A24"/>
    <w:p w14:paraId="7BEBBDBE" w14:textId="487A7EAE" w:rsidR="00524A24" w:rsidRPr="00331765" w:rsidRDefault="00524A24" w:rsidP="00524A24">
      <w:pPr>
        <w:pStyle w:val="Heading1"/>
      </w:pPr>
      <w:bookmarkStart w:id="257" w:name="_Toc459126400"/>
      <w:r w:rsidRPr="00331765">
        <w:t>Congestion Analysis</w:t>
      </w:r>
      <w:bookmarkEnd w:id="257"/>
    </w:p>
    <w:p w14:paraId="2216937E" w14:textId="508E28D5" w:rsidR="00524A24" w:rsidRPr="00331765" w:rsidRDefault="00524A24" w:rsidP="00524A24">
      <w:pPr>
        <w:rPr>
          <w:szCs w:val="21"/>
        </w:rPr>
      </w:pPr>
      <w:r w:rsidRPr="006A691C">
        <w:rPr>
          <w:szCs w:val="21"/>
        </w:rPr>
        <w:t xml:space="preserve">The number of congestion events experienced by the ERCOT system </w:t>
      </w:r>
      <w:r w:rsidR="00C53A33" w:rsidRPr="006A691C">
        <w:rPr>
          <w:szCs w:val="21"/>
        </w:rPr>
        <w:t>de</w:t>
      </w:r>
      <w:r w:rsidR="00C106F2" w:rsidRPr="006A691C">
        <w:rPr>
          <w:szCs w:val="21"/>
        </w:rPr>
        <w:t xml:space="preserve">creased </w:t>
      </w:r>
      <w:r w:rsidRPr="006A691C">
        <w:rPr>
          <w:szCs w:val="21"/>
        </w:rPr>
        <w:t xml:space="preserve">in </w:t>
      </w:r>
      <w:r w:rsidR="00E500A2" w:rsidRPr="006A691C">
        <w:rPr>
          <w:szCs w:val="21"/>
        </w:rPr>
        <w:t>July</w:t>
      </w:r>
      <w:r w:rsidRPr="006A691C">
        <w:rPr>
          <w:szCs w:val="21"/>
        </w:rPr>
        <w:t xml:space="preserve">. There were </w:t>
      </w:r>
      <w:r w:rsidR="00E500A2" w:rsidRPr="006A691C">
        <w:rPr>
          <w:szCs w:val="21"/>
        </w:rPr>
        <w:t>sixty-six</w:t>
      </w:r>
      <w:r w:rsidRPr="006A691C">
        <w:rPr>
          <w:szCs w:val="21"/>
        </w:rPr>
        <w:t xml:space="preserve"> instances</w:t>
      </w:r>
      <w:r w:rsidR="00277399" w:rsidRPr="006A691C">
        <w:rPr>
          <w:szCs w:val="21"/>
        </w:rPr>
        <w:t xml:space="preserve"> of activity </w:t>
      </w:r>
      <w:r w:rsidRPr="006A691C">
        <w:rPr>
          <w:szCs w:val="21"/>
        </w:rPr>
        <w:t xml:space="preserve">on the Generic Transmission Constraints (GTCs) in </w:t>
      </w:r>
      <w:r w:rsidR="00E500A2" w:rsidRPr="006A691C">
        <w:rPr>
          <w:szCs w:val="21"/>
        </w:rPr>
        <w:t>July</w:t>
      </w:r>
      <w:r w:rsidRPr="006A691C">
        <w:rPr>
          <w:szCs w:val="21"/>
        </w:rPr>
        <w:t>.</w:t>
      </w:r>
    </w:p>
    <w:p w14:paraId="78F2B17B" w14:textId="77777777" w:rsidR="00F41DE4" w:rsidRPr="00331765" w:rsidRDefault="00F41DE4" w:rsidP="00524A24">
      <w:pPr>
        <w:rPr>
          <w:szCs w:val="21"/>
        </w:rPr>
      </w:pPr>
    </w:p>
    <w:p w14:paraId="4FA3DF18" w14:textId="4CA16F55" w:rsidR="00F41DE4" w:rsidRPr="00331765" w:rsidRDefault="00F41DE4" w:rsidP="00214CC7">
      <w:pPr>
        <w:pStyle w:val="Heading2"/>
      </w:pPr>
      <w:bookmarkStart w:id="258" w:name="_Toc459126401"/>
      <w:r w:rsidRPr="00331765">
        <w:t xml:space="preserve">Notable Constraints for </w:t>
      </w:r>
      <w:r w:rsidR="00E27878">
        <w:t>July</w:t>
      </w:r>
      <w:bookmarkEnd w:id="258"/>
    </w:p>
    <w:p w14:paraId="2BF4A3C4" w14:textId="451530B6" w:rsidR="00F41DE4" w:rsidRPr="00331765" w:rsidRDefault="00F41DE4" w:rsidP="007D2D64">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For a list of all constraints activated in SCED for the month of </w:t>
      </w:r>
      <w:r w:rsidR="001A012F">
        <w:t>July</w:t>
      </w:r>
      <w:r w:rsidRPr="00331765">
        <w:t>, please see Appendix A at the end of this report.</w:t>
      </w:r>
    </w:p>
    <w:p w14:paraId="4747C63B" w14:textId="77777777" w:rsidR="001A7362" w:rsidRPr="00331765" w:rsidRDefault="001A7362" w:rsidP="001A7362">
      <w:pPr>
        <w:ind w:left="1260"/>
        <w:rPr>
          <w:rFonts w:cs="Arial"/>
          <w:szCs w:val="21"/>
        </w:rPr>
      </w:pPr>
    </w:p>
    <w:tbl>
      <w:tblPr>
        <w:tblW w:w="8653" w:type="dxa"/>
        <w:jc w:val="center"/>
        <w:tblLook w:val="04A0" w:firstRow="1" w:lastRow="0" w:firstColumn="1" w:lastColumn="0" w:noHBand="0" w:noVBand="1"/>
      </w:tblPr>
      <w:tblGrid>
        <w:gridCol w:w="2736"/>
        <w:gridCol w:w="1698"/>
        <w:gridCol w:w="1266"/>
        <w:gridCol w:w="1371"/>
        <w:gridCol w:w="1582"/>
      </w:tblGrid>
      <w:tr w:rsidR="00380621" w:rsidRPr="00D712A4" w14:paraId="0CAC79FD" w14:textId="77777777" w:rsidTr="00380621">
        <w:trPr>
          <w:trHeight w:val="825"/>
          <w:jc w:val="center"/>
        </w:trPr>
        <w:tc>
          <w:tcPr>
            <w:tcW w:w="2736" w:type="dxa"/>
            <w:tcBorders>
              <w:top w:val="single" w:sz="8" w:space="0" w:color="auto"/>
              <w:left w:val="single" w:sz="8" w:space="0" w:color="auto"/>
              <w:bottom w:val="single" w:sz="8" w:space="0" w:color="auto"/>
              <w:right w:val="single" w:sz="8" w:space="0" w:color="auto"/>
            </w:tcBorders>
            <w:shd w:val="clear" w:color="auto" w:fill="444D53" w:themeFill="accent2" w:themeFillShade="BF"/>
            <w:vAlign w:val="center"/>
            <w:hideMark/>
          </w:tcPr>
          <w:p w14:paraId="79C3EE7F" w14:textId="77777777" w:rsidR="00380621" w:rsidRPr="00E500A2" w:rsidRDefault="00380621" w:rsidP="00ED7F5C">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Contingency</w:t>
            </w:r>
          </w:p>
        </w:tc>
        <w:tc>
          <w:tcPr>
            <w:tcW w:w="1698"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CA17F03" w14:textId="77777777" w:rsidR="00380621" w:rsidRPr="00E500A2" w:rsidRDefault="00380621" w:rsidP="00ED7F5C">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Overload</w:t>
            </w:r>
          </w:p>
        </w:tc>
        <w:tc>
          <w:tcPr>
            <w:tcW w:w="1266"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0A92801E" w14:textId="77777777" w:rsidR="00380621" w:rsidRPr="00E500A2" w:rsidRDefault="00380621" w:rsidP="00ED7F5C">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 of Days Constraint Active</w:t>
            </w:r>
          </w:p>
        </w:tc>
        <w:tc>
          <w:tcPr>
            <w:tcW w:w="1371"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3149B346" w14:textId="77777777" w:rsidR="00380621" w:rsidRPr="00E500A2" w:rsidRDefault="00380621" w:rsidP="00ED7F5C">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Estimated Congestion Rent</w:t>
            </w:r>
          </w:p>
        </w:tc>
        <w:tc>
          <w:tcPr>
            <w:tcW w:w="1582" w:type="dxa"/>
            <w:tcBorders>
              <w:top w:val="single" w:sz="8" w:space="0" w:color="auto"/>
              <w:left w:val="nil"/>
              <w:bottom w:val="single" w:sz="4" w:space="0" w:color="auto"/>
              <w:right w:val="single" w:sz="8" w:space="0" w:color="auto"/>
            </w:tcBorders>
            <w:shd w:val="clear" w:color="auto" w:fill="444D53" w:themeFill="accent2" w:themeFillShade="BF"/>
            <w:vAlign w:val="center"/>
            <w:hideMark/>
          </w:tcPr>
          <w:p w14:paraId="736F5CFE" w14:textId="77777777" w:rsidR="00380621" w:rsidRPr="00E500A2" w:rsidRDefault="00380621" w:rsidP="004363E9">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Transmission Project</w:t>
            </w:r>
          </w:p>
        </w:tc>
      </w:tr>
      <w:tr w:rsidR="00380621" w:rsidRPr="00FB66FA" w14:paraId="2B910F5E" w14:textId="77777777" w:rsidTr="00380621">
        <w:tblPrEx>
          <w:jc w:val="left"/>
        </w:tblPrEx>
        <w:trPr>
          <w:trHeight w:val="270"/>
        </w:trPr>
        <w:tc>
          <w:tcPr>
            <w:tcW w:w="2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17044"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DKCT Roans </w:t>
            </w:r>
            <w:proofErr w:type="spellStart"/>
            <w:r w:rsidRPr="00FB66FA">
              <w:rPr>
                <w:rFonts w:asciiTheme="minorHAnsi" w:hAnsiTheme="minorHAnsi" w:cstheme="minorHAnsi"/>
                <w:sz w:val="18"/>
                <w:szCs w:val="18"/>
              </w:rPr>
              <w:t>Prarie-Rothwood</w:t>
            </w:r>
            <w:proofErr w:type="spellEnd"/>
            <w:r w:rsidRPr="00FB66FA">
              <w:rPr>
                <w:rFonts w:asciiTheme="minorHAnsi" w:hAnsiTheme="minorHAnsi" w:cstheme="minorHAnsi"/>
                <w:sz w:val="18"/>
                <w:szCs w:val="18"/>
              </w:rPr>
              <w:t xml:space="preserve"> &amp; Singleton-Tomball 345kV</w:t>
            </w:r>
          </w:p>
        </w:tc>
        <w:tc>
          <w:tcPr>
            <w:tcW w:w="1698" w:type="dxa"/>
            <w:tcBorders>
              <w:top w:val="single" w:sz="8" w:space="0" w:color="auto"/>
              <w:left w:val="nil"/>
              <w:bottom w:val="single" w:sz="8" w:space="0" w:color="auto"/>
              <w:right w:val="single" w:sz="8" w:space="0" w:color="auto"/>
            </w:tcBorders>
            <w:shd w:val="clear" w:color="auto" w:fill="auto"/>
            <w:noWrap/>
            <w:vAlign w:val="center"/>
            <w:hideMark/>
          </w:tcPr>
          <w:p w14:paraId="12ACD226"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Singleton - Zenith 345kV</w:t>
            </w:r>
          </w:p>
        </w:tc>
        <w:tc>
          <w:tcPr>
            <w:tcW w:w="1266" w:type="dxa"/>
            <w:tcBorders>
              <w:top w:val="single" w:sz="8" w:space="0" w:color="auto"/>
              <w:left w:val="nil"/>
              <w:bottom w:val="single" w:sz="8" w:space="0" w:color="auto"/>
              <w:right w:val="single" w:sz="8" w:space="0" w:color="auto"/>
            </w:tcBorders>
            <w:shd w:val="clear" w:color="auto" w:fill="auto"/>
            <w:noWrap/>
            <w:vAlign w:val="center"/>
            <w:hideMark/>
          </w:tcPr>
          <w:p w14:paraId="0B06AF6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23</w:t>
            </w:r>
          </w:p>
        </w:tc>
        <w:tc>
          <w:tcPr>
            <w:tcW w:w="1371" w:type="dxa"/>
            <w:tcBorders>
              <w:top w:val="single" w:sz="8" w:space="0" w:color="auto"/>
              <w:left w:val="nil"/>
              <w:bottom w:val="single" w:sz="8" w:space="0" w:color="auto"/>
              <w:right w:val="single" w:sz="8" w:space="0" w:color="auto"/>
            </w:tcBorders>
            <w:shd w:val="clear" w:color="auto" w:fill="auto"/>
            <w:noWrap/>
            <w:vAlign w:val="center"/>
            <w:hideMark/>
          </w:tcPr>
          <w:p w14:paraId="1A84EE9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$4,766,174.55</w:t>
            </w:r>
          </w:p>
        </w:tc>
        <w:tc>
          <w:tcPr>
            <w:tcW w:w="1582" w:type="dxa"/>
            <w:tcBorders>
              <w:top w:val="single" w:sz="8" w:space="0" w:color="auto"/>
              <w:left w:val="nil"/>
              <w:bottom w:val="single" w:sz="8" w:space="0" w:color="auto"/>
              <w:right w:val="single" w:sz="8" w:space="0" w:color="auto"/>
            </w:tcBorders>
            <w:shd w:val="clear" w:color="auto" w:fill="auto"/>
            <w:noWrap/>
            <w:vAlign w:val="center"/>
            <w:hideMark/>
          </w:tcPr>
          <w:p w14:paraId="78C1282F" w14:textId="58FE9EAE" w:rsidR="00380621" w:rsidRPr="00FB66FA" w:rsidRDefault="00A75A29" w:rsidP="00FB66FA">
            <w:pPr>
              <w:jc w:val="center"/>
              <w:rPr>
                <w:rFonts w:asciiTheme="minorHAnsi" w:hAnsiTheme="minorHAnsi" w:cstheme="minorHAnsi"/>
                <w:sz w:val="18"/>
                <w:szCs w:val="18"/>
              </w:rPr>
            </w:pPr>
            <w:r>
              <w:rPr>
                <w:rFonts w:asciiTheme="minorHAnsi" w:hAnsiTheme="minorHAnsi" w:cstheme="minorHAnsi"/>
                <w:sz w:val="18"/>
                <w:szCs w:val="18"/>
              </w:rPr>
              <w:t>Hous</w:t>
            </w:r>
            <w:r w:rsidRPr="00FB66FA">
              <w:rPr>
                <w:rFonts w:asciiTheme="minorHAnsi" w:hAnsiTheme="minorHAnsi" w:cstheme="minorHAnsi"/>
                <w:sz w:val="18"/>
                <w:szCs w:val="18"/>
              </w:rPr>
              <w:t xml:space="preserve">ton </w:t>
            </w:r>
            <w:r w:rsidR="00380621" w:rsidRPr="00FB66FA">
              <w:rPr>
                <w:rFonts w:asciiTheme="minorHAnsi" w:hAnsiTheme="minorHAnsi" w:cstheme="minorHAnsi"/>
                <w:sz w:val="18"/>
                <w:szCs w:val="18"/>
              </w:rPr>
              <w:t>Import Project</w:t>
            </w:r>
          </w:p>
        </w:tc>
      </w:tr>
      <w:tr w:rsidR="00380621" w:rsidRPr="00FB66FA" w14:paraId="1557A4D0"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77076036"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DCKT Lost Pines - </w:t>
            </w:r>
            <w:proofErr w:type="spellStart"/>
            <w:r w:rsidRPr="00FB66FA">
              <w:rPr>
                <w:rFonts w:asciiTheme="minorHAnsi" w:hAnsiTheme="minorHAnsi" w:cstheme="minorHAnsi"/>
                <w:sz w:val="18"/>
                <w:szCs w:val="18"/>
              </w:rPr>
              <w:t>Austrop</w:t>
            </w:r>
            <w:proofErr w:type="spellEnd"/>
            <w:r w:rsidRPr="00FB66FA">
              <w:rPr>
                <w:rFonts w:asciiTheme="minorHAnsi" w:hAnsiTheme="minorHAnsi" w:cstheme="minorHAnsi"/>
                <w:sz w:val="18"/>
                <w:szCs w:val="18"/>
              </w:rPr>
              <w:t xml:space="preserve"> &amp; Dunlop 345 kV</w:t>
            </w:r>
          </w:p>
        </w:tc>
        <w:tc>
          <w:tcPr>
            <w:tcW w:w="1698" w:type="dxa"/>
            <w:tcBorders>
              <w:top w:val="nil"/>
              <w:left w:val="nil"/>
              <w:bottom w:val="single" w:sz="8" w:space="0" w:color="auto"/>
              <w:right w:val="single" w:sz="8" w:space="0" w:color="auto"/>
            </w:tcBorders>
            <w:shd w:val="clear" w:color="000000" w:fill="B8CCE4"/>
            <w:noWrap/>
            <w:vAlign w:val="center"/>
            <w:hideMark/>
          </w:tcPr>
          <w:p w14:paraId="7102FA5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Fayetteville 6AT2 345/138kV</w:t>
            </w:r>
          </w:p>
        </w:tc>
        <w:tc>
          <w:tcPr>
            <w:tcW w:w="1266" w:type="dxa"/>
            <w:tcBorders>
              <w:top w:val="nil"/>
              <w:left w:val="nil"/>
              <w:bottom w:val="single" w:sz="8" w:space="0" w:color="auto"/>
              <w:right w:val="single" w:sz="8" w:space="0" w:color="auto"/>
            </w:tcBorders>
            <w:shd w:val="clear" w:color="000000" w:fill="B8CCE4"/>
            <w:noWrap/>
            <w:vAlign w:val="center"/>
            <w:hideMark/>
          </w:tcPr>
          <w:p w14:paraId="1A4BC0A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000000" w:fill="B8CCE4"/>
            <w:noWrap/>
            <w:vAlign w:val="center"/>
            <w:hideMark/>
          </w:tcPr>
          <w:p w14:paraId="672A1AF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$3,746,945.40</w:t>
            </w:r>
          </w:p>
        </w:tc>
        <w:tc>
          <w:tcPr>
            <w:tcW w:w="1582" w:type="dxa"/>
            <w:tcBorders>
              <w:top w:val="nil"/>
              <w:left w:val="nil"/>
              <w:bottom w:val="single" w:sz="8" w:space="0" w:color="auto"/>
              <w:right w:val="single" w:sz="8" w:space="0" w:color="auto"/>
            </w:tcBorders>
            <w:shd w:val="clear" w:color="000000" w:fill="B8CCE4"/>
            <w:noWrap/>
            <w:vAlign w:val="center"/>
            <w:hideMark/>
          </w:tcPr>
          <w:p w14:paraId="555A135B" w14:textId="7A9B566F" w:rsidR="00380621" w:rsidRPr="00FB66FA" w:rsidRDefault="00380621" w:rsidP="00FB66FA">
            <w:pPr>
              <w:jc w:val="center"/>
              <w:rPr>
                <w:rFonts w:asciiTheme="minorHAnsi" w:hAnsiTheme="minorHAnsi" w:cstheme="minorHAnsi"/>
                <w:sz w:val="18"/>
                <w:szCs w:val="18"/>
              </w:rPr>
            </w:pPr>
          </w:p>
        </w:tc>
      </w:tr>
      <w:tr w:rsidR="00380621" w:rsidRPr="00FB66FA" w14:paraId="7566758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5E5A7B6E" w14:textId="344FCF72"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Lobo 2_345_138 345/138 kV</w:t>
            </w:r>
          </w:p>
        </w:tc>
        <w:tc>
          <w:tcPr>
            <w:tcW w:w="1698" w:type="dxa"/>
            <w:tcBorders>
              <w:top w:val="nil"/>
              <w:left w:val="nil"/>
              <w:bottom w:val="single" w:sz="8" w:space="0" w:color="auto"/>
              <w:right w:val="single" w:sz="8" w:space="0" w:color="auto"/>
            </w:tcBorders>
            <w:shd w:val="clear" w:color="000000" w:fill="B8CCE4"/>
            <w:noWrap/>
            <w:vAlign w:val="center"/>
            <w:hideMark/>
          </w:tcPr>
          <w:p w14:paraId="503E09D2"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Dilley Switch </w:t>
            </w:r>
            <w:proofErr w:type="spellStart"/>
            <w:r w:rsidRPr="00FB66FA">
              <w:rPr>
                <w:rFonts w:asciiTheme="minorHAnsi" w:hAnsiTheme="minorHAnsi" w:cstheme="minorHAnsi"/>
                <w:sz w:val="18"/>
                <w:szCs w:val="18"/>
              </w:rPr>
              <w:t>Aep</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Jardin</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000000" w:fill="B8CCE4"/>
            <w:noWrap/>
            <w:vAlign w:val="center"/>
            <w:hideMark/>
          </w:tcPr>
          <w:p w14:paraId="770B957A"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w:t>
            </w:r>
          </w:p>
        </w:tc>
        <w:tc>
          <w:tcPr>
            <w:tcW w:w="1371" w:type="dxa"/>
            <w:tcBorders>
              <w:top w:val="nil"/>
              <w:left w:val="nil"/>
              <w:bottom w:val="single" w:sz="8" w:space="0" w:color="auto"/>
              <w:right w:val="single" w:sz="8" w:space="0" w:color="auto"/>
            </w:tcBorders>
            <w:shd w:val="clear" w:color="000000" w:fill="B8CCE4"/>
            <w:noWrap/>
            <w:vAlign w:val="center"/>
            <w:hideMark/>
          </w:tcPr>
          <w:p w14:paraId="1272618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$2,701,669.47</w:t>
            </w:r>
          </w:p>
        </w:tc>
        <w:tc>
          <w:tcPr>
            <w:tcW w:w="1582" w:type="dxa"/>
            <w:tcBorders>
              <w:top w:val="nil"/>
              <w:left w:val="nil"/>
              <w:bottom w:val="single" w:sz="8" w:space="0" w:color="auto"/>
              <w:right w:val="single" w:sz="8" w:space="0" w:color="auto"/>
            </w:tcBorders>
            <w:shd w:val="clear" w:color="000000" w:fill="B8CCE4"/>
            <w:noWrap/>
            <w:vAlign w:val="center"/>
            <w:hideMark/>
          </w:tcPr>
          <w:p w14:paraId="49137930" w14:textId="74D60A46" w:rsidR="00380621" w:rsidRPr="00FB66FA" w:rsidRDefault="00380621" w:rsidP="00FB66FA">
            <w:pPr>
              <w:jc w:val="center"/>
              <w:rPr>
                <w:rFonts w:asciiTheme="minorHAnsi" w:hAnsiTheme="minorHAnsi" w:cstheme="minorHAnsi"/>
                <w:sz w:val="18"/>
                <w:szCs w:val="18"/>
              </w:rPr>
            </w:pPr>
          </w:p>
        </w:tc>
      </w:tr>
      <w:tr w:rsidR="00380621" w:rsidRPr="00FB66FA" w14:paraId="20C1B8B7"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6B75A9C"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Carrolton Northwest - Lewisville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731C1711"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Lewisville Switch - Jones Street </w:t>
            </w:r>
            <w:proofErr w:type="spellStart"/>
            <w:r w:rsidRPr="00FB66FA">
              <w:rPr>
                <w:rFonts w:asciiTheme="minorHAnsi" w:hAnsiTheme="minorHAnsi" w:cstheme="minorHAnsi"/>
                <w:sz w:val="18"/>
                <w:szCs w:val="18"/>
              </w:rPr>
              <w:t>Tnp</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17ADE5E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9</w:t>
            </w:r>
          </w:p>
        </w:tc>
        <w:tc>
          <w:tcPr>
            <w:tcW w:w="1371" w:type="dxa"/>
            <w:tcBorders>
              <w:top w:val="nil"/>
              <w:left w:val="nil"/>
              <w:bottom w:val="single" w:sz="8" w:space="0" w:color="auto"/>
              <w:right w:val="single" w:sz="8" w:space="0" w:color="auto"/>
            </w:tcBorders>
            <w:shd w:val="clear" w:color="auto" w:fill="auto"/>
            <w:noWrap/>
            <w:vAlign w:val="center"/>
            <w:hideMark/>
          </w:tcPr>
          <w:p w14:paraId="0558C893"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$2,269,938.60</w:t>
            </w:r>
          </w:p>
        </w:tc>
        <w:tc>
          <w:tcPr>
            <w:tcW w:w="1582" w:type="dxa"/>
            <w:tcBorders>
              <w:top w:val="nil"/>
              <w:left w:val="nil"/>
              <w:bottom w:val="single" w:sz="8" w:space="0" w:color="auto"/>
              <w:right w:val="single" w:sz="8" w:space="0" w:color="auto"/>
            </w:tcBorders>
            <w:shd w:val="clear" w:color="auto" w:fill="auto"/>
            <w:noWrap/>
            <w:vAlign w:val="center"/>
            <w:hideMark/>
          </w:tcPr>
          <w:p w14:paraId="3A136F18" w14:textId="525512AB" w:rsidR="00380621" w:rsidRPr="00FB66FA" w:rsidRDefault="00380621" w:rsidP="00FB66FA">
            <w:pPr>
              <w:jc w:val="center"/>
              <w:rPr>
                <w:rFonts w:asciiTheme="minorHAnsi" w:hAnsiTheme="minorHAnsi" w:cstheme="minorHAnsi"/>
                <w:sz w:val="18"/>
                <w:szCs w:val="18"/>
              </w:rPr>
            </w:pPr>
          </w:p>
        </w:tc>
      </w:tr>
      <w:tr w:rsidR="00380621" w:rsidRPr="00FB66FA" w14:paraId="65F5B63B"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42D8030C"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lastRenderedPageBreak/>
              <w:t>Hicks Switch - Alliance &amp; Roanoke Switch 345 kV</w:t>
            </w:r>
          </w:p>
        </w:tc>
        <w:tc>
          <w:tcPr>
            <w:tcW w:w="1698" w:type="dxa"/>
            <w:tcBorders>
              <w:top w:val="nil"/>
              <w:left w:val="nil"/>
              <w:bottom w:val="single" w:sz="8" w:space="0" w:color="auto"/>
              <w:right w:val="single" w:sz="8" w:space="0" w:color="auto"/>
            </w:tcBorders>
            <w:shd w:val="clear" w:color="000000" w:fill="B8CCE4"/>
            <w:noWrap/>
            <w:vAlign w:val="center"/>
            <w:hideMark/>
          </w:tcPr>
          <w:p w14:paraId="73F9B088"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Eagle Mountain </w:t>
            </w:r>
            <w:proofErr w:type="spellStart"/>
            <w:r w:rsidRPr="00FB66FA">
              <w:rPr>
                <w:rFonts w:asciiTheme="minorHAnsi" w:hAnsiTheme="minorHAnsi" w:cstheme="minorHAnsi"/>
                <w:sz w:val="18"/>
                <w:szCs w:val="18"/>
              </w:rPr>
              <w:t>Ses</w:t>
            </w:r>
            <w:proofErr w:type="spellEnd"/>
            <w:r w:rsidRPr="00FB66FA">
              <w:rPr>
                <w:rFonts w:asciiTheme="minorHAnsi" w:hAnsiTheme="minorHAnsi" w:cstheme="minorHAnsi"/>
                <w:sz w:val="18"/>
                <w:szCs w:val="18"/>
              </w:rPr>
              <w:t xml:space="preserve"> AX2H 345/13.8/138kV</w:t>
            </w:r>
          </w:p>
        </w:tc>
        <w:tc>
          <w:tcPr>
            <w:tcW w:w="1266" w:type="dxa"/>
            <w:tcBorders>
              <w:top w:val="nil"/>
              <w:left w:val="nil"/>
              <w:bottom w:val="single" w:sz="8" w:space="0" w:color="auto"/>
              <w:right w:val="single" w:sz="8" w:space="0" w:color="auto"/>
            </w:tcBorders>
            <w:shd w:val="clear" w:color="000000" w:fill="B8CCE4"/>
            <w:noWrap/>
            <w:vAlign w:val="center"/>
            <w:hideMark/>
          </w:tcPr>
          <w:p w14:paraId="4CF6550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w:t>
            </w:r>
          </w:p>
        </w:tc>
        <w:tc>
          <w:tcPr>
            <w:tcW w:w="1371" w:type="dxa"/>
            <w:tcBorders>
              <w:top w:val="nil"/>
              <w:left w:val="nil"/>
              <w:bottom w:val="single" w:sz="8" w:space="0" w:color="auto"/>
              <w:right w:val="single" w:sz="8" w:space="0" w:color="auto"/>
            </w:tcBorders>
            <w:shd w:val="clear" w:color="000000" w:fill="B8CCE4"/>
            <w:noWrap/>
            <w:vAlign w:val="center"/>
            <w:hideMark/>
          </w:tcPr>
          <w:p w14:paraId="2129D97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$2,048,471.99</w:t>
            </w:r>
          </w:p>
        </w:tc>
        <w:tc>
          <w:tcPr>
            <w:tcW w:w="1582" w:type="dxa"/>
            <w:tcBorders>
              <w:top w:val="nil"/>
              <w:left w:val="nil"/>
              <w:bottom w:val="single" w:sz="8" w:space="0" w:color="auto"/>
              <w:right w:val="single" w:sz="8" w:space="0" w:color="auto"/>
            </w:tcBorders>
            <w:shd w:val="clear" w:color="000000" w:fill="B8CCE4"/>
            <w:noWrap/>
            <w:vAlign w:val="center"/>
            <w:hideMark/>
          </w:tcPr>
          <w:p w14:paraId="5D88B333" w14:textId="24BA120C" w:rsidR="00380621" w:rsidRPr="00FB66FA" w:rsidRDefault="00380621" w:rsidP="00FB66FA">
            <w:pPr>
              <w:jc w:val="center"/>
              <w:rPr>
                <w:rFonts w:asciiTheme="minorHAnsi" w:hAnsiTheme="minorHAnsi" w:cstheme="minorHAnsi"/>
                <w:sz w:val="18"/>
                <w:szCs w:val="18"/>
              </w:rPr>
            </w:pPr>
          </w:p>
        </w:tc>
      </w:tr>
      <w:tr w:rsidR="00380621" w:rsidRPr="00FB66FA" w14:paraId="3117A2BE"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E5CEF7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Nacogdoches Se to Mt Enterprise 345 kV</w:t>
            </w:r>
          </w:p>
        </w:tc>
        <w:tc>
          <w:tcPr>
            <w:tcW w:w="1698" w:type="dxa"/>
            <w:tcBorders>
              <w:top w:val="nil"/>
              <w:left w:val="nil"/>
              <w:bottom w:val="single" w:sz="8" w:space="0" w:color="auto"/>
              <w:right w:val="single" w:sz="8" w:space="0" w:color="auto"/>
            </w:tcBorders>
            <w:shd w:val="clear" w:color="auto" w:fill="auto"/>
            <w:noWrap/>
            <w:vAlign w:val="center"/>
            <w:hideMark/>
          </w:tcPr>
          <w:p w14:paraId="6E5C8A7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Lufkin - Lufkin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6F39D5D1"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w:t>
            </w:r>
          </w:p>
        </w:tc>
        <w:tc>
          <w:tcPr>
            <w:tcW w:w="1371" w:type="dxa"/>
            <w:tcBorders>
              <w:top w:val="nil"/>
              <w:left w:val="nil"/>
              <w:bottom w:val="single" w:sz="8" w:space="0" w:color="auto"/>
              <w:right w:val="single" w:sz="8" w:space="0" w:color="auto"/>
            </w:tcBorders>
            <w:shd w:val="clear" w:color="auto" w:fill="auto"/>
            <w:noWrap/>
            <w:vAlign w:val="center"/>
            <w:hideMark/>
          </w:tcPr>
          <w:p w14:paraId="18CCAF3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$1,970,340.29</w:t>
            </w:r>
          </w:p>
        </w:tc>
        <w:tc>
          <w:tcPr>
            <w:tcW w:w="1582" w:type="dxa"/>
            <w:tcBorders>
              <w:top w:val="nil"/>
              <w:left w:val="nil"/>
              <w:bottom w:val="single" w:sz="8" w:space="0" w:color="auto"/>
              <w:right w:val="single" w:sz="8" w:space="0" w:color="auto"/>
            </w:tcBorders>
            <w:shd w:val="clear" w:color="auto" w:fill="auto"/>
            <w:noWrap/>
            <w:vAlign w:val="center"/>
            <w:hideMark/>
          </w:tcPr>
          <w:p w14:paraId="7F6B5175" w14:textId="75B8BEBA" w:rsidR="00380621" w:rsidRPr="00FB66FA" w:rsidRDefault="00A75A29" w:rsidP="00FB66FA">
            <w:pPr>
              <w:jc w:val="center"/>
              <w:rPr>
                <w:rFonts w:asciiTheme="minorHAnsi" w:hAnsiTheme="minorHAnsi" w:cstheme="minorHAnsi"/>
                <w:sz w:val="18"/>
                <w:szCs w:val="18"/>
              </w:rPr>
            </w:pPr>
            <w:r>
              <w:rPr>
                <w:rFonts w:asciiTheme="minorHAnsi" w:hAnsiTheme="minorHAnsi" w:cstheme="minorHAnsi"/>
                <w:sz w:val="18"/>
                <w:szCs w:val="18"/>
              </w:rPr>
              <w:t>5405</w:t>
            </w:r>
          </w:p>
        </w:tc>
      </w:tr>
      <w:tr w:rsidR="00380621" w:rsidRPr="00FB66FA" w14:paraId="16B34FF3"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2CB2465"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Hicks Switch - Alliance &amp; Roanoke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76401A91"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Eagle Mountain </w:t>
            </w:r>
            <w:proofErr w:type="spellStart"/>
            <w:r w:rsidRPr="00FB66FA">
              <w:rPr>
                <w:rFonts w:asciiTheme="minorHAnsi" w:hAnsiTheme="minorHAnsi" w:cstheme="minorHAnsi"/>
                <w:sz w:val="18"/>
                <w:szCs w:val="18"/>
              </w:rPr>
              <w:t>Ses</w:t>
            </w:r>
            <w:proofErr w:type="spellEnd"/>
            <w:r w:rsidRPr="00FB66FA">
              <w:rPr>
                <w:rFonts w:asciiTheme="minorHAnsi" w:hAnsiTheme="minorHAnsi" w:cstheme="minorHAnsi"/>
                <w:sz w:val="18"/>
                <w:szCs w:val="18"/>
              </w:rPr>
              <w:t xml:space="preserve"> - Eagle Mountain Poi 138kV</w:t>
            </w:r>
          </w:p>
        </w:tc>
        <w:tc>
          <w:tcPr>
            <w:tcW w:w="1266" w:type="dxa"/>
            <w:tcBorders>
              <w:top w:val="nil"/>
              <w:left w:val="nil"/>
              <w:bottom w:val="single" w:sz="8" w:space="0" w:color="auto"/>
              <w:right w:val="single" w:sz="8" w:space="0" w:color="auto"/>
            </w:tcBorders>
            <w:shd w:val="clear" w:color="auto" w:fill="auto"/>
            <w:noWrap/>
            <w:vAlign w:val="center"/>
            <w:hideMark/>
          </w:tcPr>
          <w:p w14:paraId="144831D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10</w:t>
            </w:r>
          </w:p>
        </w:tc>
        <w:tc>
          <w:tcPr>
            <w:tcW w:w="1371" w:type="dxa"/>
            <w:tcBorders>
              <w:top w:val="nil"/>
              <w:left w:val="nil"/>
              <w:bottom w:val="single" w:sz="8" w:space="0" w:color="auto"/>
              <w:right w:val="single" w:sz="8" w:space="0" w:color="auto"/>
            </w:tcBorders>
            <w:shd w:val="clear" w:color="auto" w:fill="auto"/>
            <w:noWrap/>
            <w:vAlign w:val="center"/>
            <w:hideMark/>
          </w:tcPr>
          <w:p w14:paraId="30AC3CF3"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$1,524,389.13</w:t>
            </w:r>
          </w:p>
        </w:tc>
        <w:tc>
          <w:tcPr>
            <w:tcW w:w="1582" w:type="dxa"/>
            <w:tcBorders>
              <w:top w:val="nil"/>
              <w:left w:val="nil"/>
              <w:bottom w:val="single" w:sz="8" w:space="0" w:color="auto"/>
              <w:right w:val="single" w:sz="8" w:space="0" w:color="auto"/>
            </w:tcBorders>
            <w:shd w:val="clear" w:color="auto" w:fill="auto"/>
            <w:noWrap/>
            <w:vAlign w:val="center"/>
            <w:hideMark/>
          </w:tcPr>
          <w:p w14:paraId="5AAB1330" w14:textId="4B79D417" w:rsidR="00380621" w:rsidRPr="00FB66FA" w:rsidRDefault="00A75A29" w:rsidP="00FB66FA">
            <w:pPr>
              <w:jc w:val="center"/>
              <w:rPr>
                <w:rFonts w:asciiTheme="minorHAnsi" w:hAnsiTheme="minorHAnsi" w:cstheme="minorHAnsi"/>
                <w:sz w:val="18"/>
                <w:szCs w:val="18"/>
              </w:rPr>
            </w:pPr>
            <w:r>
              <w:rPr>
                <w:rFonts w:asciiTheme="minorHAnsi" w:hAnsiTheme="minorHAnsi" w:cstheme="minorHAnsi"/>
                <w:sz w:val="18"/>
                <w:szCs w:val="18"/>
              </w:rPr>
              <w:t>3209</w:t>
            </w:r>
          </w:p>
        </w:tc>
      </w:tr>
      <w:tr w:rsidR="00380621" w:rsidRPr="00FB66FA" w14:paraId="2E32ABF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80ED4A5"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Laquinta</w:t>
            </w:r>
            <w:proofErr w:type="spellEnd"/>
            <w:r w:rsidRPr="00FB66FA">
              <w:rPr>
                <w:rFonts w:asciiTheme="minorHAnsi" w:hAnsiTheme="minorHAnsi" w:cstheme="minorHAnsi"/>
                <w:sz w:val="18"/>
                <w:szCs w:val="18"/>
              </w:rPr>
              <w:t xml:space="preserve"> - Lobo 138 kV</w:t>
            </w:r>
          </w:p>
        </w:tc>
        <w:tc>
          <w:tcPr>
            <w:tcW w:w="1698" w:type="dxa"/>
            <w:tcBorders>
              <w:top w:val="nil"/>
              <w:left w:val="nil"/>
              <w:bottom w:val="single" w:sz="8" w:space="0" w:color="auto"/>
              <w:right w:val="single" w:sz="8" w:space="0" w:color="auto"/>
            </w:tcBorders>
            <w:shd w:val="clear" w:color="auto" w:fill="auto"/>
            <w:noWrap/>
            <w:vAlign w:val="center"/>
            <w:hideMark/>
          </w:tcPr>
          <w:p w14:paraId="6C00C70F"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Bruni</w:t>
            </w:r>
            <w:proofErr w:type="spellEnd"/>
            <w:r w:rsidRPr="00FB66FA">
              <w:rPr>
                <w:rFonts w:asciiTheme="minorHAnsi" w:hAnsiTheme="minorHAnsi" w:cstheme="minorHAnsi"/>
                <w:sz w:val="18"/>
                <w:szCs w:val="18"/>
              </w:rPr>
              <w:t xml:space="preserve"> Sub 69_1 138/69kV</w:t>
            </w:r>
          </w:p>
        </w:tc>
        <w:tc>
          <w:tcPr>
            <w:tcW w:w="1266" w:type="dxa"/>
            <w:tcBorders>
              <w:top w:val="nil"/>
              <w:left w:val="nil"/>
              <w:bottom w:val="single" w:sz="8" w:space="0" w:color="auto"/>
              <w:right w:val="single" w:sz="8" w:space="0" w:color="auto"/>
            </w:tcBorders>
            <w:shd w:val="clear" w:color="auto" w:fill="auto"/>
            <w:noWrap/>
            <w:vAlign w:val="center"/>
            <w:hideMark/>
          </w:tcPr>
          <w:p w14:paraId="74E173D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28</w:t>
            </w:r>
          </w:p>
        </w:tc>
        <w:tc>
          <w:tcPr>
            <w:tcW w:w="1371" w:type="dxa"/>
            <w:tcBorders>
              <w:top w:val="nil"/>
              <w:left w:val="nil"/>
              <w:bottom w:val="single" w:sz="8" w:space="0" w:color="auto"/>
              <w:right w:val="single" w:sz="8" w:space="0" w:color="auto"/>
            </w:tcBorders>
            <w:shd w:val="clear" w:color="auto" w:fill="auto"/>
            <w:noWrap/>
            <w:vAlign w:val="center"/>
            <w:hideMark/>
          </w:tcPr>
          <w:p w14:paraId="082721B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$1,151,660.04</w:t>
            </w:r>
          </w:p>
        </w:tc>
        <w:tc>
          <w:tcPr>
            <w:tcW w:w="1582" w:type="dxa"/>
            <w:tcBorders>
              <w:top w:val="nil"/>
              <w:left w:val="nil"/>
              <w:bottom w:val="single" w:sz="8" w:space="0" w:color="auto"/>
              <w:right w:val="single" w:sz="8" w:space="0" w:color="auto"/>
            </w:tcBorders>
            <w:shd w:val="clear" w:color="auto" w:fill="auto"/>
            <w:noWrap/>
            <w:vAlign w:val="center"/>
            <w:hideMark/>
          </w:tcPr>
          <w:p w14:paraId="6045D62D" w14:textId="18B46587" w:rsidR="00380621" w:rsidRPr="00FB66FA" w:rsidRDefault="00380621" w:rsidP="00FB66FA">
            <w:pPr>
              <w:jc w:val="center"/>
              <w:rPr>
                <w:rFonts w:asciiTheme="minorHAnsi" w:hAnsiTheme="minorHAnsi" w:cstheme="minorHAnsi"/>
                <w:sz w:val="18"/>
                <w:szCs w:val="18"/>
              </w:rPr>
            </w:pPr>
          </w:p>
        </w:tc>
      </w:tr>
      <w:tr w:rsidR="00380621" w:rsidRPr="00FB66FA" w14:paraId="79D927AC"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68FBA9B2"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19AA0DB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Liston GTC</w:t>
            </w:r>
          </w:p>
        </w:tc>
        <w:tc>
          <w:tcPr>
            <w:tcW w:w="1266" w:type="dxa"/>
            <w:tcBorders>
              <w:top w:val="nil"/>
              <w:left w:val="nil"/>
              <w:bottom w:val="single" w:sz="8" w:space="0" w:color="auto"/>
              <w:right w:val="single" w:sz="8" w:space="0" w:color="auto"/>
            </w:tcBorders>
            <w:shd w:val="clear" w:color="auto" w:fill="auto"/>
            <w:noWrap/>
            <w:vAlign w:val="center"/>
            <w:hideMark/>
          </w:tcPr>
          <w:p w14:paraId="2BDE2A6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29</w:t>
            </w:r>
          </w:p>
        </w:tc>
        <w:tc>
          <w:tcPr>
            <w:tcW w:w="1371" w:type="dxa"/>
            <w:tcBorders>
              <w:top w:val="nil"/>
              <w:left w:val="nil"/>
              <w:bottom w:val="single" w:sz="8" w:space="0" w:color="auto"/>
              <w:right w:val="single" w:sz="8" w:space="0" w:color="auto"/>
            </w:tcBorders>
            <w:shd w:val="clear" w:color="auto" w:fill="auto"/>
            <w:noWrap/>
            <w:vAlign w:val="center"/>
            <w:hideMark/>
          </w:tcPr>
          <w:p w14:paraId="050EBA3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$1,120,828.98</w:t>
            </w:r>
          </w:p>
        </w:tc>
        <w:tc>
          <w:tcPr>
            <w:tcW w:w="1582" w:type="dxa"/>
            <w:tcBorders>
              <w:top w:val="nil"/>
              <w:left w:val="nil"/>
              <w:bottom w:val="single" w:sz="8" w:space="0" w:color="auto"/>
              <w:right w:val="single" w:sz="8" w:space="0" w:color="auto"/>
            </w:tcBorders>
            <w:shd w:val="clear" w:color="auto" w:fill="auto"/>
            <w:noWrap/>
            <w:vAlign w:val="center"/>
            <w:hideMark/>
          </w:tcPr>
          <w:p w14:paraId="2109C9C9" w14:textId="5BA7ADE7" w:rsidR="00380621" w:rsidRPr="00FB66FA" w:rsidRDefault="00380621" w:rsidP="00FB66FA">
            <w:pPr>
              <w:jc w:val="center"/>
              <w:rPr>
                <w:rFonts w:asciiTheme="minorHAnsi" w:hAnsiTheme="minorHAnsi" w:cstheme="minorHAnsi"/>
                <w:sz w:val="18"/>
                <w:szCs w:val="18"/>
              </w:rPr>
            </w:pPr>
          </w:p>
        </w:tc>
      </w:tr>
      <w:tr w:rsidR="00380621" w:rsidRPr="00FB66FA" w14:paraId="3E958A50"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1AD3DE6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Jim </w:t>
            </w:r>
            <w:proofErr w:type="spellStart"/>
            <w:r w:rsidRPr="00FB66FA">
              <w:rPr>
                <w:rFonts w:asciiTheme="minorHAnsi" w:hAnsiTheme="minorHAnsi" w:cstheme="minorHAnsi"/>
                <w:sz w:val="18"/>
                <w:szCs w:val="18"/>
              </w:rPr>
              <w:t>Christal</w:t>
            </w:r>
            <w:proofErr w:type="spellEnd"/>
            <w:r w:rsidRPr="00FB66FA">
              <w:rPr>
                <w:rFonts w:asciiTheme="minorHAnsi" w:hAnsiTheme="minorHAnsi" w:cstheme="minorHAnsi"/>
                <w:sz w:val="18"/>
                <w:szCs w:val="18"/>
              </w:rPr>
              <w:t xml:space="preserve"> Substation - West Denton 138 kV</w:t>
            </w:r>
          </w:p>
        </w:tc>
        <w:tc>
          <w:tcPr>
            <w:tcW w:w="1698" w:type="dxa"/>
            <w:tcBorders>
              <w:top w:val="nil"/>
              <w:left w:val="nil"/>
              <w:bottom w:val="single" w:sz="8" w:space="0" w:color="auto"/>
              <w:right w:val="single" w:sz="8" w:space="0" w:color="auto"/>
            </w:tcBorders>
            <w:shd w:val="clear" w:color="000000" w:fill="B8CCE4"/>
            <w:noWrap/>
            <w:vAlign w:val="center"/>
            <w:hideMark/>
          </w:tcPr>
          <w:p w14:paraId="4D08FFF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Fort Worth </w:t>
            </w:r>
            <w:proofErr w:type="spellStart"/>
            <w:r w:rsidRPr="00FB66FA">
              <w:rPr>
                <w:rFonts w:asciiTheme="minorHAnsi" w:hAnsiTheme="minorHAnsi" w:cstheme="minorHAnsi"/>
                <w:sz w:val="18"/>
                <w:szCs w:val="18"/>
              </w:rPr>
              <w:t>Subsation</w:t>
            </w:r>
            <w:proofErr w:type="spellEnd"/>
            <w:r w:rsidRPr="00FB66FA">
              <w:rPr>
                <w:rFonts w:asciiTheme="minorHAnsi" w:hAnsiTheme="minorHAnsi" w:cstheme="minorHAnsi"/>
                <w:sz w:val="18"/>
                <w:szCs w:val="18"/>
              </w:rPr>
              <w:t xml:space="preserve"> - West Denton 138kV</w:t>
            </w:r>
          </w:p>
        </w:tc>
        <w:tc>
          <w:tcPr>
            <w:tcW w:w="1266" w:type="dxa"/>
            <w:tcBorders>
              <w:top w:val="nil"/>
              <w:left w:val="nil"/>
              <w:bottom w:val="single" w:sz="8" w:space="0" w:color="auto"/>
              <w:right w:val="single" w:sz="8" w:space="0" w:color="auto"/>
            </w:tcBorders>
            <w:shd w:val="clear" w:color="000000" w:fill="B8CCE4"/>
            <w:noWrap/>
            <w:vAlign w:val="center"/>
            <w:hideMark/>
          </w:tcPr>
          <w:p w14:paraId="6D51B1E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11</w:t>
            </w:r>
          </w:p>
        </w:tc>
        <w:tc>
          <w:tcPr>
            <w:tcW w:w="1371" w:type="dxa"/>
            <w:tcBorders>
              <w:top w:val="nil"/>
              <w:left w:val="nil"/>
              <w:bottom w:val="single" w:sz="8" w:space="0" w:color="auto"/>
              <w:right w:val="single" w:sz="8" w:space="0" w:color="auto"/>
            </w:tcBorders>
            <w:shd w:val="clear" w:color="000000" w:fill="B8CCE4"/>
            <w:noWrap/>
            <w:vAlign w:val="center"/>
            <w:hideMark/>
          </w:tcPr>
          <w:p w14:paraId="7222C3B5"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$1,088,637.86</w:t>
            </w:r>
          </w:p>
        </w:tc>
        <w:tc>
          <w:tcPr>
            <w:tcW w:w="1582" w:type="dxa"/>
            <w:tcBorders>
              <w:top w:val="nil"/>
              <w:left w:val="nil"/>
              <w:bottom w:val="single" w:sz="8" w:space="0" w:color="auto"/>
              <w:right w:val="single" w:sz="8" w:space="0" w:color="auto"/>
            </w:tcBorders>
            <w:shd w:val="clear" w:color="000000" w:fill="B8CCE4"/>
            <w:noWrap/>
            <w:vAlign w:val="center"/>
            <w:hideMark/>
          </w:tcPr>
          <w:p w14:paraId="3ABADA09" w14:textId="4AC76A28" w:rsidR="00380621" w:rsidRPr="00FB66FA" w:rsidRDefault="00380621" w:rsidP="00FB66FA">
            <w:pPr>
              <w:jc w:val="center"/>
              <w:rPr>
                <w:rFonts w:asciiTheme="minorHAnsi" w:hAnsiTheme="minorHAnsi" w:cstheme="minorHAnsi"/>
                <w:sz w:val="18"/>
                <w:szCs w:val="18"/>
              </w:rPr>
            </w:pPr>
          </w:p>
        </w:tc>
      </w:tr>
      <w:tr w:rsidR="00380621" w:rsidRPr="00FB66FA" w14:paraId="4643F898"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09E7F203"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Fort Worth </w:t>
            </w:r>
            <w:proofErr w:type="spellStart"/>
            <w:r w:rsidRPr="00FB66FA">
              <w:rPr>
                <w:rFonts w:asciiTheme="minorHAnsi" w:hAnsiTheme="minorHAnsi" w:cstheme="minorHAnsi"/>
                <w:sz w:val="18"/>
                <w:szCs w:val="18"/>
              </w:rPr>
              <w:t>Subsation</w:t>
            </w:r>
            <w:proofErr w:type="spellEnd"/>
            <w:r w:rsidRPr="00FB66FA">
              <w:rPr>
                <w:rFonts w:asciiTheme="minorHAnsi" w:hAnsiTheme="minorHAnsi" w:cstheme="minorHAnsi"/>
                <w:sz w:val="18"/>
                <w:szCs w:val="18"/>
              </w:rPr>
              <w:t xml:space="preserve"> to West Denton 138 kV</w:t>
            </w:r>
          </w:p>
        </w:tc>
        <w:tc>
          <w:tcPr>
            <w:tcW w:w="1698" w:type="dxa"/>
            <w:tcBorders>
              <w:top w:val="nil"/>
              <w:left w:val="nil"/>
              <w:bottom w:val="single" w:sz="8" w:space="0" w:color="auto"/>
              <w:right w:val="single" w:sz="8" w:space="0" w:color="auto"/>
            </w:tcBorders>
            <w:shd w:val="clear" w:color="000000" w:fill="B8CCE4"/>
            <w:noWrap/>
            <w:vAlign w:val="center"/>
            <w:hideMark/>
          </w:tcPr>
          <w:p w14:paraId="223C137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Jim </w:t>
            </w:r>
            <w:proofErr w:type="spellStart"/>
            <w:r w:rsidRPr="00FB66FA">
              <w:rPr>
                <w:rFonts w:asciiTheme="minorHAnsi" w:hAnsiTheme="minorHAnsi" w:cstheme="minorHAnsi"/>
                <w:sz w:val="18"/>
                <w:szCs w:val="18"/>
              </w:rPr>
              <w:t>Christal</w:t>
            </w:r>
            <w:proofErr w:type="spellEnd"/>
            <w:r w:rsidRPr="00FB66FA">
              <w:rPr>
                <w:rFonts w:asciiTheme="minorHAnsi" w:hAnsiTheme="minorHAnsi" w:cstheme="minorHAnsi"/>
                <w:sz w:val="18"/>
                <w:szCs w:val="18"/>
              </w:rPr>
              <w:t xml:space="preserve"> Substation - West Denton 138kV</w:t>
            </w:r>
          </w:p>
        </w:tc>
        <w:tc>
          <w:tcPr>
            <w:tcW w:w="1266" w:type="dxa"/>
            <w:tcBorders>
              <w:top w:val="nil"/>
              <w:left w:val="nil"/>
              <w:bottom w:val="single" w:sz="8" w:space="0" w:color="auto"/>
              <w:right w:val="single" w:sz="8" w:space="0" w:color="auto"/>
            </w:tcBorders>
            <w:shd w:val="clear" w:color="000000" w:fill="B8CCE4"/>
            <w:noWrap/>
            <w:vAlign w:val="center"/>
            <w:hideMark/>
          </w:tcPr>
          <w:p w14:paraId="75C4774D"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10</w:t>
            </w:r>
          </w:p>
        </w:tc>
        <w:tc>
          <w:tcPr>
            <w:tcW w:w="1371" w:type="dxa"/>
            <w:tcBorders>
              <w:top w:val="nil"/>
              <w:left w:val="nil"/>
              <w:bottom w:val="single" w:sz="8" w:space="0" w:color="auto"/>
              <w:right w:val="single" w:sz="8" w:space="0" w:color="auto"/>
            </w:tcBorders>
            <w:shd w:val="clear" w:color="000000" w:fill="B8CCE4"/>
            <w:noWrap/>
            <w:vAlign w:val="center"/>
            <w:hideMark/>
          </w:tcPr>
          <w:p w14:paraId="0D21BD7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$1,026,191.96</w:t>
            </w:r>
          </w:p>
        </w:tc>
        <w:tc>
          <w:tcPr>
            <w:tcW w:w="1582" w:type="dxa"/>
            <w:tcBorders>
              <w:top w:val="nil"/>
              <w:left w:val="nil"/>
              <w:bottom w:val="single" w:sz="8" w:space="0" w:color="auto"/>
              <w:right w:val="single" w:sz="8" w:space="0" w:color="auto"/>
            </w:tcBorders>
            <w:shd w:val="clear" w:color="000000" w:fill="B8CCE4"/>
            <w:noWrap/>
            <w:vAlign w:val="center"/>
            <w:hideMark/>
          </w:tcPr>
          <w:p w14:paraId="626E0E57" w14:textId="5F40684E" w:rsidR="00380621" w:rsidRPr="00FB66FA" w:rsidRDefault="00380621" w:rsidP="00FB66FA">
            <w:pPr>
              <w:jc w:val="center"/>
              <w:rPr>
                <w:rFonts w:asciiTheme="minorHAnsi" w:hAnsiTheme="minorHAnsi" w:cstheme="minorHAnsi"/>
                <w:sz w:val="18"/>
                <w:szCs w:val="18"/>
              </w:rPr>
            </w:pPr>
          </w:p>
        </w:tc>
      </w:tr>
      <w:tr w:rsidR="00380621" w:rsidRPr="00FB66FA" w14:paraId="45B611A9"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8A4BC6E"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DCKT Jewett - Singleton 345 kV</w:t>
            </w:r>
          </w:p>
        </w:tc>
        <w:tc>
          <w:tcPr>
            <w:tcW w:w="1698" w:type="dxa"/>
            <w:tcBorders>
              <w:top w:val="nil"/>
              <w:left w:val="nil"/>
              <w:bottom w:val="single" w:sz="8" w:space="0" w:color="auto"/>
              <w:right w:val="single" w:sz="8" w:space="0" w:color="auto"/>
            </w:tcBorders>
            <w:shd w:val="clear" w:color="auto" w:fill="auto"/>
            <w:noWrap/>
            <w:vAlign w:val="center"/>
            <w:hideMark/>
          </w:tcPr>
          <w:p w14:paraId="22DDA04E"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Btu_Jack_Creek</w:t>
            </w:r>
            <w:proofErr w:type="spellEnd"/>
            <w:r w:rsidRPr="00FB66FA">
              <w:rPr>
                <w:rFonts w:asciiTheme="minorHAnsi" w:hAnsiTheme="minorHAnsi" w:cstheme="minorHAnsi"/>
                <w:sz w:val="18"/>
                <w:szCs w:val="18"/>
              </w:rPr>
              <w:t xml:space="preserve"> - Twin Oak Switch 345kV</w:t>
            </w:r>
          </w:p>
        </w:tc>
        <w:tc>
          <w:tcPr>
            <w:tcW w:w="1266" w:type="dxa"/>
            <w:tcBorders>
              <w:top w:val="nil"/>
              <w:left w:val="nil"/>
              <w:bottom w:val="single" w:sz="8" w:space="0" w:color="auto"/>
              <w:right w:val="single" w:sz="8" w:space="0" w:color="auto"/>
            </w:tcBorders>
            <w:shd w:val="clear" w:color="auto" w:fill="auto"/>
            <w:noWrap/>
            <w:vAlign w:val="center"/>
            <w:hideMark/>
          </w:tcPr>
          <w:p w14:paraId="2B5B89B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25</w:t>
            </w:r>
          </w:p>
        </w:tc>
        <w:tc>
          <w:tcPr>
            <w:tcW w:w="1371" w:type="dxa"/>
            <w:tcBorders>
              <w:top w:val="nil"/>
              <w:left w:val="nil"/>
              <w:bottom w:val="single" w:sz="8" w:space="0" w:color="auto"/>
              <w:right w:val="single" w:sz="8" w:space="0" w:color="auto"/>
            </w:tcBorders>
            <w:shd w:val="clear" w:color="auto" w:fill="auto"/>
            <w:noWrap/>
            <w:vAlign w:val="center"/>
            <w:hideMark/>
          </w:tcPr>
          <w:p w14:paraId="71BFAA0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$978,629.46</w:t>
            </w:r>
          </w:p>
        </w:tc>
        <w:tc>
          <w:tcPr>
            <w:tcW w:w="1582" w:type="dxa"/>
            <w:tcBorders>
              <w:top w:val="nil"/>
              <w:left w:val="nil"/>
              <w:bottom w:val="single" w:sz="8" w:space="0" w:color="auto"/>
              <w:right w:val="single" w:sz="8" w:space="0" w:color="auto"/>
            </w:tcBorders>
            <w:shd w:val="clear" w:color="auto" w:fill="auto"/>
            <w:noWrap/>
            <w:vAlign w:val="center"/>
            <w:hideMark/>
          </w:tcPr>
          <w:p w14:paraId="60EA488C" w14:textId="15AC4BB6" w:rsidR="00380621" w:rsidRPr="00FB66FA" w:rsidRDefault="00A75A29" w:rsidP="00FB66FA">
            <w:pPr>
              <w:jc w:val="center"/>
              <w:rPr>
                <w:rFonts w:asciiTheme="minorHAnsi" w:hAnsiTheme="minorHAnsi" w:cstheme="minorHAnsi"/>
                <w:sz w:val="18"/>
                <w:szCs w:val="18"/>
              </w:rPr>
            </w:pPr>
            <w:r>
              <w:rPr>
                <w:rFonts w:asciiTheme="minorHAnsi" w:hAnsiTheme="minorHAnsi" w:cstheme="minorHAnsi"/>
                <w:sz w:val="18"/>
                <w:szCs w:val="18"/>
              </w:rPr>
              <w:t>Hous</w:t>
            </w:r>
            <w:r w:rsidR="00380621" w:rsidRPr="00FB66FA">
              <w:rPr>
                <w:rFonts w:asciiTheme="minorHAnsi" w:hAnsiTheme="minorHAnsi" w:cstheme="minorHAnsi"/>
                <w:sz w:val="18"/>
                <w:szCs w:val="18"/>
              </w:rPr>
              <w:t>ton Import Project</w:t>
            </w:r>
          </w:p>
        </w:tc>
      </w:tr>
      <w:tr w:rsidR="00380621" w:rsidRPr="00FB66FA" w14:paraId="0892386D"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74D0622C"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Hutto</w:t>
            </w:r>
            <w:proofErr w:type="spellEnd"/>
            <w:r w:rsidRPr="00FB66FA">
              <w:rPr>
                <w:rFonts w:asciiTheme="minorHAnsi" w:hAnsiTheme="minorHAnsi" w:cstheme="minorHAnsi"/>
                <w:sz w:val="18"/>
                <w:szCs w:val="18"/>
              </w:rPr>
              <w:t xml:space="preserve"> - Round Rock &amp; Gabriel 138 kV</w:t>
            </w:r>
          </w:p>
        </w:tc>
        <w:tc>
          <w:tcPr>
            <w:tcW w:w="1698" w:type="dxa"/>
            <w:tcBorders>
              <w:top w:val="nil"/>
              <w:left w:val="nil"/>
              <w:bottom w:val="single" w:sz="8" w:space="0" w:color="auto"/>
              <w:right w:val="single" w:sz="8" w:space="0" w:color="auto"/>
            </w:tcBorders>
            <w:shd w:val="clear" w:color="000000" w:fill="B8CCE4"/>
            <w:noWrap/>
            <w:vAlign w:val="center"/>
            <w:hideMark/>
          </w:tcPr>
          <w:p w14:paraId="795333C2"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Gilleland</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Mcneil</w:t>
            </w:r>
            <w:proofErr w:type="spellEnd"/>
            <w:r w:rsidRPr="00FB66FA">
              <w:rPr>
                <w:rFonts w:asciiTheme="minorHAnsi" w:hAnsiTheme="minorHAnsi" w:cstheme="minorHAnsi"/>
                <w:sz w:val="18"/>
                <w:szCs w:val="18"/>
              </w:rPr>
              <w:t xml:space="preserve"> </w:t>
            </w:r>
            <w:proofErr w:type="spellStart"/>
            <w:r w:rsidRPr="00FB66FA">
              <w:rPr>
                <w:rFonts w:asciiTheme="minorHAnsi" w:hAnsiTheme="minorHAnsi" w:cstheme="minorHAnsi"/>
                <w:sz w:val="18"/>
                <w:szCs w:val="18"/>
              </w:rPr>
              <w:t>Lcra</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000000" w:fill="B8CCE4"/>
            <w:noWrap/>
            <w:vAlign w:val="center"/>
            <w:hideMark/>
          </w:tcPr>
          <w:p w14:paraId="07F58A6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13</w:t>
            </w:r>
          </w:p>
        </w:tc>
        <w:tc>
          <w:tcPr>
            <w:tcW w:w="1371" w:type="dxa"/>
            <w:tcBorders>
              <w:top w:val="nil"/>
              <w:left w:val="nil"/>
              <w:bottom w:val="single" w:sz="8" w:space="0" w:color="auto"/>
              <w:right w:val="single" w:sz="8" w:space="0" w:color="auto"/>
            </w:tcBorders>
            <w:shd w:val="clear" w:color="000000" w:fill="B8CCE4"/>
            <w:noWrap/>
            <w:vAlign w:val="center"/>
            <w:hideMark/>
          </w:tcPr>
          <w:p w14:paraId="71CB145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$876,557.29</w:t>
            </w:r>
          </w:p>
        </w:tc>
        <w:tc>
          <w:tcPr>
            <w:tcW w:w="1582" w:type="dxa"/>
            <w:tcBorders>
              <w:top w:val="nil"/>
              <w:left w:val="nil"/>
              <w:bottom w:val="single" w:sz="8" w:space="0" w:color="auto"/>
              <w:right w:val="single" w:sz="8" w:space="0" w:color="auto"/>
            </w:tcBorders>
            <w:shd w:val="clear" w:color="000000" w:fill="B8CCE4"/>
            <w:noWrap/>
            <w:vAlign w:val="center"/>
            <w:hideMark/>
          </w:tcPr>
          <w:p w14:paraId="16D82AAB"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5269</w:t>
            </w:r>
          </w:p>
        </w:tc>
      </w:tr>
      <w:tr w:rsidR="00380621" w:rsidRPr="00FB66FA" w14:paraId="108B9A6E"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6C8B5D79"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Btu_Atkins</w:t>
            </w:r>
            <w:proofErr w:type="spellEnd"/>
            <w:r w:rsidRPr="00FB66FA">
              <w:rPr>
                <w:rFonts w:asciiTheme="minorHAnsi" w:hAnsiTheme="minorHAnsi" w:cstheme="minorHAnsi"/>
                <w:sz w:val="18"/>
                <w:szCs w:val="18"/>
              </w:rPr>
              <w:t xml:space="preserve"> Axfmr1 138/69 kV</w:t>
            </w:r>
          </w:p>
        </w:tc>
        <w:tc>
          <w:tcPr>
            <w:tcW w:w="1698" w:type="dxa"/>
            <w:tcBorders>
              <w:top w:val="nil"/>
              <w:left w:val="nil"/>
              <w:bottom w:val="single" w:sz="8" w:space="0" w:color="auto"/>
              <w:right w:val="single" w:sz="8" w:space="0" w:color="auto"/>
            </w:tcBorders>
            <w:shd w:val="clear" w:color="000000" w:fill="B8CCE4"/>
            <w:noWrap/>
            <w:vAlign w:val="center"/>
            <w:hideMark/>
          </w:tcPr>
          <w:p w14:paraId="398DEDC8"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Btu_Briarcrest</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Btu_Nall_Lane</w:t>
            </w:r>
            <w:proofErr w:type="spellEnd"/>
            <w:r w:rsidRPr="00FB66FA">
              <w:rPr>
                <w:rFonts w:asciiTheme="minorHAnsi" w:hAnsiTheme="minorHAnsi" w:cstheme="minorHAnsi"/>
                <w:sz w:val="18"/>
                <w:szCs w:val="18"/>
              </w:rPr>
              <w:t xml:space="preserve"> 69kV</w:t>
            </w:r>
          </w:p>
        </w:tc>
        <w:tc>
          <w:tcPr>
            <w:tcW w:w="1266" w:type="dxa"/>
            <w:tcBorders>
              <w:top w:val="nil"/>
              <w:left w:val="nil"/>
              <w:bottom w:val="single" w:sz="8" w:space="0" w:color="auto"/>
              <w:right w:val="single" w:sz="8" w:space="0" w:color="auto"/>
            </w:tcBorders>
            <w:shd w:val="clear" w:color="000000" w:fill="B8CCE4"/>
            <w:noWrap/>
            <w:vAlign w:val="center"/>
            <w:hideMark/>
          </w:tcPr>
          <w:p w14:paraId="14E7F131"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w:t>
            </w:r>
          </w:p>
        </w:tc>
        <w:tc>
          <w:tcPr>
            <w:tcW w:w="1371" w:type="dxa"/>
            <w:tcBorders>
              <w:top w:val="nil"/>
              <w:left w:val="nil"/>
              <w:bottom w:val="single" w:sz="8" w:space="0" w:color="auto"/>
              <w:right w:val="single" w:sz="8" w:space="0" w:color="auto"/>
            </w:tcBorders>
            <w:shd w:val="clear" w:color="000000" w:fill="B8CCE4"/>
            <w:noWrap/>
            <w:vAlign w:val="center"/>
            <w:hideMark/>
          </w:tcPr>
          <w:p w14:paraId="211CAEFB"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$716,285.30</w:t>
            </w:r>
          </w:p>
        </w:tc>
        <w:tc>
          <w:tcPr>
            <w:tcW w:w="1582" w:type="dxa"/>
            <w:tcBorders>
              <w:top w:val="nil"/>
              <w:left w:val="nil"/>
              <w:bottom w:val="single" w:sz="8" w:space="0" w:color="auto"/>
              <w:right w:val="single" w:sz="8" w:space="0" w:color="auto"/>
            </w:tcBorders>
            <w:shd w:val="clear" w:color="000000" w:fill="B8CCE4"/>
            <w:noWrap/>
            <w:vAlign w:val="center"/>
            <w:hideMark/>
          </w:tcPr>
          <w:p w14:paraId="6471A647"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4574</w:t>
            </w:r>
          </w:p>
        </w:tc>
      </w:tr>
      <w:tr w:rsidR="00380621" w:rsidRPr="00FB66FA" w14:paraId="21EC3DFA"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6B01A8B"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DCKT West Levee Switch - 800/900 Network 138 kV</w:t>
            </w:r>
          </w:p>
        </w:tc>
        <w:tc>
          <w:tcPr>
            <w:tcW w:w="1698" w:type="dxa"/>
            <w:tcBorders>
              <w:top w:val="nil"/>
              <w:left w:val="nil"/>
              <w:bottom w:val="single" w:sz="8" w:space="0" w:color="auto"/>
              <w:right w:val="single" w:sz="8" w:space="0" w:color="auto"/>
            </w:tcBorders>
            <w:shd w:val="clear" w:color="auto" w:fill="auto"/>
            <w:noWrap/>
            <w:vAlign w:val="center"/>
            <w:hideMark/>
          </w:tcPr>
          <w:p w14:paraId="3CF72342"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East Levee Switch - Reagan Street 138kV</w:t>
            </w:r>
          </w:p>
        </w:tc>
        <w:tc>
          <w:tcPr>
            <w:tcW w:w="1266" w:type="dxa"/>
            <w:tcBorders>
              <w:top w:val="nil"/>
              <w:left w:val="nil"/>
              <w:bottom w:val="single" w:sz="8" w:space="0" w:color="auto"/>
              <w:right w:val="single" w:sz="8" w:space="0" w:color="auto"/>
            </w:tcBorders>
            <w:shd w:val="clear" w:color="auto" w:fill="auto"/>
            <w:noWrap/>
            <w:vAlign w:val="center"/>
            <w:hideMark/>
          </w:tcPr>
          <w:p w14:paraId="70106FD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w:t>
            </w:r>
          </w:p>
        </w:tc>
        <w:tc>
          <w:tcPr>
            <w:tcW w:w="1371" w:type="dxa"/>
            <w:tcBorders>
              <w:top w:val="nil"/>
              <w:left w:val="nil"/>
              <w:bottom w:val="single" w:sz="8" w:space="0" w:color="auto"/>
              <w:right w:val="single" w:sz="8" w:space="0" w:color="auto"/>
            </w:tcBorders>
            <w:shd w:val="clear" w:color="auto" w:fill="auto"/>
            <w:noWrap/>
            <w:vAlign w:val="center"/>
            <w:hideMark/>
          </w:tcPr>
          <w:p w14:paraId="41A0902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$464,349.08</w:t>
            </w:r>
          </w:p>
        </w:tc>
        <w:tc>
          <w:tcPr>
            <w:tcW w:w="1582" w:type="dxa"/>
            <w:tcBorders>
              <w:top w:val="nil"/>
              <w:left w:val="nil"/>
              <w:bottom w:val="single" w:sz="8" w:space="0" w:color="auto"/>
              <w:right w:val="single" w:sz="8" w:space="0" w:color="auto"/>
            </w:tcBorders>
            <w:shd w:val="clear" w:color="auto" w:fill="auto"/>
            <w:noWrap/>
            <w:vAlign w:val="center"/>
            <w:hideMark/>
          </w:tcPr>
          <w:p w14:paraId="47C64530"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16TPIT0061</w:t>
            </w:r>
          </w:p>
        </w:tc>
      </w:tr>
      <w:tr w:rsidR="00380621" w:rsidRPr="00FB66FA" w14:paraId="7B5F98EE"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F1256AA"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Mercers Gap </w:t>
            </w:r>
            <w:proofErr w:type="spellStart"/>
            <w:r w:rsidRPr="00FB66FA">
              <w:rPr>
                <w:rFonts w:asciiTheme="minorHAnsi" w:hAnsiTheme="minorHAnsi" w:cstheme="minorHAnsi"/>
                <w:sz w:val="18"/>
                <w:szCs w:val="18"/>
              </w:rPr>
              <w:t>Sw</w:t>
            </w:r>
            <w:proofErr w:type="spellEnd"/>
            <w:r w:rsidRPr="00FB66FA">
              <w:rPr>
                <w:rFonts w:asciiTheme="minorHAnsi" w:hAnsiTheme="minorHAnsi" w:cstheme="minorHAnsi"/>
                <w:sz w:val="18"/>
                <w:szCs w:val="18"/>
              </w:rPr>
              <w:t xml:space="preserve"> to Comanche Switch (</w:t>
            </w:r>
            <w:proofErr w:type="spellStart"/>
            <w:r w:rsidRPr="00FB66FA">
              <w:rPr>
                <w:rFonts w:asciiTheme="minorHAnsi" w:hAnsiTheme="minorHAnsi" w:cstheme="minorHAnsi"/>
                <w:sz w:val="18"/>
                <w:szCs w:val="18"/>
              </w:rPr>
              <w:t>Oncor</w:t>
            </w:r>
            <w:proofErr w:type="spellEnd"/>
            <w:r w:rsidRPr="00FB66FA">
              <w:rPr>
                <w:rFonts w:asciiTheme="minorHAnsi" w:hAnsiTheme="minorHAnsi" w:cstheme="minorHAnsi"/>
                <w:sz w:val="18"/>
                <w:szCs w:val="18"/>
              </w:rPr>
              <w:t>) 138 kV</w:t>
            </w:r>
          </w:p>
        </w:tc>
        <w:tc>
          <w:tcPr>
            <w:tcW w:w="1698" w:type="dxa"/>
            <w:tcBorders>
              <w:top w:val="nil"/>
              <w:left w:val="nil"/>
              <w:bottom w:val="single" w:sz="8" w:space="0" w:color="auto"/>
              <w:right w:val="single" w:sz="8" w:space="0" w:color="auto"/>
            </w:tcBorders>
            <w:shd w:val="clear" w:color="auto" w:fill="auto"/>
            <w:noWrap/>
            <w:vAlign w:val="center"/>
            <w:hideMark/>
          </w:tcPr>
          <w:p w14:paraId="7D93B675"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Camp Bowie (</w:t>
            </w:r>
            <w:proofErr w:type="spellStart"/>
            <w:r w:rsidRPr="00FB66FA">
              <w:rPr>
                <w:rFonts w:asciiTheme="minorHAnsi" w:hAnsiTheme="minorHAnsi" w:cstheme="minorHAnsi"/>
                <w:sz w:val="18"/>
                <w:szCs w:val="18"/>
              </w:rPr>
              <w:t>Oncor</w:t>
            </w:r>
            <w:proofErr w:type="spellEnd"/>
            <w:r w:rsidRPr="00FB66FA">
              <w:rPr>
                <w:rFonts w:asciiTheme="minorHAnsi" w:hAnsiTheme="minorHAnsi" w:cstheme="minorHAnsi"/>
                <w:sz w:val="18"/>
                <w:szCs w:val="18"/>
              </w:rPr>
              <w:t>) - Brownwood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26CBACB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11</w:t>
            </w:r>
          </w:p>
        </w:tc>
        <w:tc>
          <w:tcPr>
            <w:tcW w:w="1371" w:type="dxa"/>
            <w:tcBorders>
              <w:top w:val="nil"/>
              <w:left w:val="nil"/>
              <w:bottom w:val="single" w:sz="8" w:space="0" w:color="auto"/>
              <w:right w:val="single" w:sz="8" w:space="0" w:color="auto"/>
            </w:tcBorders>
            <w:shd w:val="clear" w:color="auto" w:fill="auto"/>
            <w:noWrap/>
            <w:vAlign w:val="center"/>
            <w:hideMark/>
          </w:tcPr>
          <w:p w14:paraId="6EAD3527"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$428,168.41</w:t>
            </w:r>
          </w:p>
        </w:tc>
        <w:tc>
          <w:tcPr>
            <w:tcW w:w="1582" w:type="dxa"/>
            <w:tcBorders>
              <w:top w:val="nil"/>
              <w:left w:val="nil"/>
              <w:bottom w:val="single" w:sz="8" w:space="0" w:color="auto"/>
              <w:right w:val="single" w:sz="8" w:space="0" w:color="auto"/>
            </w:tcBorders>
            <w:shd w:val="clear" w:color="auto" w:fill="auto"/>
            <w:noWrap/>
            <w:vAlign w:val="center"/>
            <w:hideMark/>
          </w:tcPr>
          <w:p w14:paraId="05DD091D" w14:textId="44EE6821" w:rsidR="00380621" w:rsidRPr="00FB66FA" w:rsidRDefault="00380621" w:rsidP="00FB66FA">
            <w:pPr>
              <w:jc w:val="center"/>
              <w:rPr>
                <w:rFonts w:asciiTheme="minorHAnsi" w:hAnsiTheme="minorHAnsi" w:cstheme="minorHAnsi"/>
                <w:sz w:val="18"/>
                <w:szCs w:val="18"/>
              </w:rPr>
            </w:pPr>
          </w:p>
        </w:tc>
      </w:tr>
      <w:tr w:rsidR="00380621" w:rsidRPr="00FB66FA" w14:paraId="2B4E9B2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1D7ACA3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Bluff Creek T2 (3) 345/138 kV</w:t>
            </w:r>
          </w:p>
        </w:tc>
        <w:tc>
          <w:tcPr>
            <w:tcW w:w="1698" w:type="dxa"/>
            <w:tcBorders>
              <w:top w:val="nil"/>
              <w:left w:val="nil"/>
              <w:bottom w:val="single" w:sz="8" w:space="0" w:color="auto"/>
              <w:right w:val="single" w:sz="8" w:space="0" w:color="auto"/>
            </w:tcBorders>
            <w:shd w:val="clear" w:color="000000" w:fill="B8CCE4"/>
            <w:noWrap/>
            <w:vAlign w:val="center"/>
            <w:hideMark/>
          </w:tcPr>
          <w:p w14:paraId="0AAD4FAB"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Bluff Creek T1_H 345/34.5/138kV</w:t>
            </w:r>
          </w:p>
        </w:tc>
        <w:tc>
          <w:tcPr>
            <w:tcW w:w="1266" w:type="dxa"/>
            <w:tcBorders>
              <w:top w:val="nil"/>
              <w:left w:val="nil"/>
              <w:bottom w:val="single" w:sz="8" w:space="0" w:color="auto"/>
              <w:right w:val="single" w:sz="8" w:space="0" w:color="auto"/>
            </w:tcBorders>
            <w:shd w:val="clear" w:color="000000" w:fill="B8CCE4"/>
            <w:noWrap/>
            <w:vAlign w:val="center"/>
            <w:hideMark/>
          </w:tcPr>
          <w:p w14:paraId="35D60DD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000000" w:fill="B8CCE4"/>
            <w:noWrap/>
            <w:vAlign w:val="center"/>
            <w:hideMark/>
          </w:tcPr>
          <w:p w14:paraId="6FDEC0B5"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$406,612.78</w:t>
            </w:r>
          </w:p>
        </w:tc>
        <w:tc>
          <w:tcPr>
            <w:tcW w:w="1582" w:type="dxa"/>
            <w:tcBorders>
              <w:top w:val="nil"/>
              <w:left w:val="nil"/>
              <w:bottom w:val="single" w:sz="8" w:space="0" w:color="auto"/>
              <w:right w:val="single" w:sz="8" w:space="0" w:color="auto"/>
            </w:tcBorders>
            <w:shd w:val="clear" w:color="000000" w:fill="B8CCE4"/>
            <w:noWrap/>
            <w:vAlign w:val="center"/>
            <w:hideMark/>
          </w:tcPr>
          <w:p w14:paraId="4F93CF65" w14:textId="091D9421" w:rsidR="00380621" w:rsidRPr="00FB66FA" w:rsidRDefault="00380621" w:rsidP="00FB66FA">
            <w:pPr>
              <w:jc w:val="center"/>
              <w:rPr>
                <w:rFonts w:asciiTheme="minorHAnsi" w:hAnsiTheme="minorHAnsi" w:cstheme="minorHAnsi"/>
                <w:sz w:val="18"/>
                <w:szCs w:val="18"/>
              </w:rPr>
            </w:pPr>
          </w:p>
        </w:tc>
      </w:tr>
      <w:tr w:rsidR="00380621" w:rsidRPr="00FB66FA" w14:paraId="1399470F"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1A29A82"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DCKT </w:t>
            </w:r>
            <w:proofErr w:type="spellStart"/>
            <w:r w:rsidRPr="00FB66FA">
              <w:rPr>
                <w:rFonts w:asciiTheme="minorHAnsi" w:hAnsiTheme="minorHAnsi" w:cstheme="minorHAnsi"/>
                <w:sz w:val="18"/>
                <w:szCs w:val="18"/>
              </w:rPr>
              <w:t>Whitepint</w:t>
            </w:r>
            <w:proofErr w:type="spellEnd"/>
            <w:r w:rsidRPr="00FB66FA">
              <w:rPr>
                <w:rFonts w:asciiTheme="minorHAnsi" w:hAnsiTheme="minorHAnsi" w:cstheme="minorHAnsi"/>
                <w:sz w:val="18"/>
                <w:szCs w:val="18"/>
              </w:rPr>
              <w:t xml:space="preserve"> - Lon Hill and South Texas Project 345 kV</w:t>
            </w:r>
          </w:p>
        </w:tc>
        <w:tc>
          <w:tcPr>
            <w:tcW w:w="1698" w:type="dxa"/>
            <w:tcBorders>
              <w:top w:val="nil"/>
              <w:left w:val="nil"/>
              <w:bottom w:val="single" w:sz="8" w:space="0" w:color="auto"/>
              <w:right w:val="single" w:sz="8" w:space="0" w:color="auto"/>
            </w:tcBorders>
            <w:shd w:val="clear" w:color="auto" w:fill="auto"/>
            <w:noWrap/>
            <w:vAlign w:val="center"/>
            <w:hideMark/>
          </w:tcPr>
          <w:p w14:paraId="560E2C51"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Bonnieview</w:t>
            </w:r>
            <w:proofErr w:type="spellEnd"/>
            <w:r w:rsidRPr="00FB66FA">
              <w:rPr>
                <w:rFonts w:asciiTheme="minorHAnsi" w:hAnsiTheme="minorHAnsi" w:cstheme="minorHAnsi"/>
                <w:sz w:val="18"/>
                <w:szCs w:val="18"/>
              </w:rPr>
              <w:t xml:space="preserve"> - Rincon 69kV</w:t>
            </w:r>
          </w:p>
        </w:tc>
        <w:tc>
          <w:tcPr>
            <w:tcW w:w="1266" w:type="dxa"/>
            <w:tcBorders>
              <w:top w:val="nil"/>
              <w:left w:val="nil"/>
              <w:bottom w:val="single" w:sz="8" w:space="0" w:color="auto"/>
              <w:right w:val="single" w:sz="8" w:space="0" w:color="auto"/>
            </w:tcBorders>
            <w:shd w:val="clear" w:color="auto" w:fill="auto"/>
            <w:noWrap/>
            <w:vAlign w:val="center"/>
            <w:hideMark/>
          </w:tcPr>
          <w:p w14:paraId="78C6F70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10</w:t>
            </w:r>
          </w:p>
        </w:tc>
        <w:tc>
          <w:tcPr>
            <w:tcW w:w="1371" w:type="dxa"/>
            <w:tcBorders>
              <w:top w:val="nil"/>
              <w:left w:val="nil"/>
              <w:bottom w:val="single" w:sz="8" w:space="0" w:color="auto"/>
              <w:right w:val="single" w:sz="8" w:space="0" w:color="auto"/>
            </w:tcBorders>
            <w:shd w:val="clear" w:color="auto" w:fill="auto"/>
            <w:noWrap/>
            <w:vAlign w:val="center"/>
            <w:hideMark/>
          </w:tcPr>
          <w:p w14:paraId="03FF46B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$353,084.09</w:t>
            </w:r>
          </w:p>
        </w:tc>
        <w:tc>
          <w:tcPr>
            <w:tcW w:w="1582" w:type="dxa"/>
            <w:tcBorders>
              <w:top w:val="nil"/>
              <w:left w:val="nil"/>
              <w:bottom w:val="single" w:sz="8" w:space="0" w:color="auto"/>
              <w:right w:val="single" w:sz="8" w:space="0" w:color="auto"/>
            </w:tcBorders>
            <w:shd w:val="clear" w:color="auto" w:fill="auto"/>
            <w:noWrap/>
            <w:vAlign w:val="center"/>
            <w:hideMark/>
          </w:tcPr>
          <w:p w14:paraId="7348DAD4" w14:textId="4EC87D2B" w:rsidR="00380621" w:rsidRPr="00FB66FA" w:rsidRDefault="00380621" w:rsidP="00FB66FA">
            <w:pPr>
              <w:jc w:val="center"/>
              <w:rPr>
                <w:rFonts w:asciiTheme="minorHAnsi" w:hAnsiTheme="minorHAnsi" w:cstheme="minorHAnsi"/>
                <w:sz w:val="18"/>
                <w:szCs w:val="18"/>
              </w:rPr>
            </w:pPr>
          </w:p>
        </w:tc>
      </w:tr>
      <w:tr w:rsidR="00380621" w:rsidRPr="00FB66FA" w14:paraId="68A67471"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7A47D96C" w14:textId="7C76C9E3"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Lobo 2_345_138 345/138 kV</w:t>
            </w:r>
          </w:p>
        </w:tc>
        <w:tc>
          <w:tcPr>
            <w:tcW w:w="1698" w:type="dxa"/>
            <w:tcBorders>
              <w:top w:val="nil"/>
              <w:left w:val="nil"/>
              <w:bottom w:val="single" w:sz="8" w:space="0" w:color="auto"/>
              <w:right w:val="single" w:sz="8" w:space="0" w:color="auto"/>
            </w:tcBorders>
            <w:shd w:val="clear" w:color="000000" w:fill="B8CCE4"/>
            <w:noWrap/>
            <w:vAlign w:val="center"/>
            <w:hideMark/>
          </w:tcPr>
          <w:p w14:paraId="316CEF4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Freer - San Diego 69kV</w:t>
            </w:r>
          </w:p>
        </w:tc>
        <w:tc>
          <w:tcPr>
            <w:tcW w:w="1266" w:type="dxa"/>
            <w:tcBorders>
              <w:top w:val="nil"/>
              <w:left w:val="nil"/>
              <w:bottom w:val="single" w:sz="8" w:space="0" w:color="auto"/>
              <w:right w:val="single" w:sz="8" w:space="0" w:color="auto"/>
            </w:tcBorders>
            <w:shd w:val="clear" w:color="000000" w:fill="B8CCE4"/>
            <w:noWrap/>
            <w:vAlign w:val="center"/>
            <w:hideMark/>
          </w:tcPr>
          <w:p w14:paraId="3B2572E8"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w:t>
            </w:r>
          </w:p>
        </w:tc>
        <w:tc>
          <w:tcPr>
            <w:tcW w:w="1371" w:type="dxa"/>
            <w:tcBorders>
              <w:top w:val="nil"/>
              <w:left w:val="nil"/>
              <w:bottom w:val="single" w:sz="8" w:space="0" w:color="auto"/>
              <w:right w:val="single" w:sz="8" w:space="0" w:color="auto"/>
            </w:tcBorders>
            <w:shd w:val="clear" w:color="000000" w:fill="B8CCE4"/>
            <w:noWrap/>
            <w:vAlign w:val="center"/>
            <w:hideMark/>
          </w:tcPr>
          <w:p w14:paraId="26B5F38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$311,607.53</w:t>
            </w:r>
          </w:p>
        </w:tc>
        <w:tc>
          <w:tcPr>
            <w:tcW w:w="1582" w:type="dxa"/>
            <w:tcBorders>
              <w:top w:val="nil"/>
              <w:left w:val="nil"/>
              <w:bottom w:val="single" w:sz="8" w:space="0" w:color="auto"/>
              <w:right w:val="single" w:sz="8" w:space="0" w:color="auto"/>
            </w:tcBorders>
            <w:shd w:val="clear" w:color="000000" w:fill="B8CCE4"/>
            <w:noWrap/>
            <w:vAlign w:val="center"/>
            <w:hideMark/>
          </w:tcPr>
          <w:p w14:paraId="2D4BE280"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3903</w:t>
            </w:r>
          </w:p>
        </w:tc>
      </w:tr>
      <w:tr w:rsidR="00380621" w:rsidRPr="00FB66FA" w14:paraId="67E2526A"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4CE0E88"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Bevo</w:t>
            </w:r>
            <w:proofErr w:type="spellEnd"/>
            <w:r w:rsidRPr="00FB66FA">
              <w:rPr>
                <w:rFonts w:asciiTheme="minorHAnsi" w:hAnsiTheme="minorHAnsi" w:cstheme="minorHAnsi"/>
                <w:sz w:val="18"/>
                <w:szCs w:val="18"/>
              </w:rPr>
              <w:t xml:space="preserve"> Substation - </w:t>
            </w:r>
            <w:proofErr w:type="spellStart"/>
            <w:r w:rsidRPr="00FB66FA">
              <w:rPr>
                <w:rFonts w:asciiTheme="minorHAnsi" w:hAnsiTheme="minorHAnsi" w:cstheme="minorHAnsi"/>
                <w:sz w:val="18"/>
                <w:szCs w:val="18"/>
              </w:rPr>
              <w:t>Asherton</w:t>
            </w:r>
            <w:proofErr w:type="spellEnd"/>
            <w:r w:rsidRPr="00FB66FA">
              <w:rPr>
                <w:rFonts w:asciiTheme="minorHAnsi" w:hAnsiTheme="minorHAnsi" w:cstheme="minorHAnsi"/>
                <w:sz w:val="18"/>
                <w:szCs w:val="18"/>
              </w:rPr>
              <w:t xml:space="preserve"> 138 kV</w:t>
            </w:r>
          </w:p>
        </w:tc>
        <w:tc>
          <w:tcPr>
            <w:tcW w:w="1698" w:type="dxa"/>
            <w:tcBorders>
              <w:top w:val="nil"/>
              <w:left w:val="nil"/>
              <w:bottom w:val="single" w:sz="8" w:space="0" w:color="auto"/>
              <w:right w:val="single" w:sz="8" w:space="0" w:color="auto"/>
            </w:tcBorders>
            <w:shd w:val="clear" w:color="auto" w:fill="auto"/>
            <w:noWrap/>
            <w:vAlign w:val="center"/>
            <w:hideMark/>
          </w:tcPr>
          <w:p w14:paraId="00105E70"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Big Wells Sub - Cotulla Sub 69kV</w:t>
            </w:r>
          </w:p>
        </w:tc>
        <w:tc>
          <w:tcPr>
            <w:tcW w:w="1266" w:type="dxa"/>
            <w:tcBorders>
              <w:top w:val="nil"/>
              <w:left w:val="nil"/>
              <w:bottom w:val="single" w:sz="8" w:space="0" w:color="auto"/>
              <w:right w:val="single" w:sz="8" w:space="0" w:color="auto"/>
            </w:tcBorders>
            <w:shd w:val="clear" w:color="auto" w:fill="auto"/>
            <w:noWrap/>
            <w:vAlign w:val="center"/>
            <w:hideMark/>
          </w:tcPr>
          <w:p w14:paraId="0F0398CD"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9</w:t>
            </w:r>
          </w:p>
        </w:tc>
        <w:tc>
          <w:tcPr>
            <w:tcW w:w="1371" w:type="dxa"/>
            <w:tcBorders>
              <w:top w:val="nil"/>
              <w:left w:val="nil"/>
              <w:bottom w:val="single" w:sz="8" w:space="0" w:color="auto"/>
              <w:right w:val="single" w:sz="8" w:space="0" w:color="auto"/>
            </w:tcBorders>
            <w:shd w:val="clear" w:color="auto" w:fill="auto"/>
            <w:noWrap/>
            <w:vAlign w:val="center"/>
            <w:hideMark/>
          </w:tcPr>
          <w:p w14:paraId="1809A71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$268,395.33</w:t>
            </w:r>
          </w:p>
        </w:tc>
        <w:tc>
          <w:tcPr>
            <w:tcW w:w="1582" w:type="dxa"/>
            <w:tcBorders>
              <w:top w:val="nil"/>
              <w:left w:val="nil"/>
              <w:bottom w:val="single" w:sz="8" w:space="0" w:color="auto"/>
              <w:right w:val="single" w:sz="8" w:space="0" w:color="auto"/>
            </w:tcBorders>
            <w:shd w:val="clear" w:color="auto" w:fill="auto"/>
            <w:noWrap/>
            <w:vAlign w:val="center"/>
            <w:hideMark/>
          </w:tcPr>
          <w:p w14:paraId="455C3B2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5217</w:t>
            </w:r>
          </w:p>
        </w:tc>
      </w:tr>
      <w:tr w:rsidR="00380621" w:rsidRPr="00FB66FA" w14:paraId="52CD6239"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080A3B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Nacogdoches Se Axfmr1t (3)345/138 kV</w:t>
            </w:r>
          </w:p>
        </w:tc>
        <w:tc>
          <w:tcPr>
            <w:tcW w:w="1698" w:type="dxa"/>
            <w:tcBorders>
              <w:top w:val="nil"/>
              <w:left w:val="nil"/>
              <w:bottom w:val="single" w:sz="8" w:space="0" w:color="auto"/>
              <w:right w:val="single" w:sz="8" w:space="0" w:color="auto"/>
            </w:tcBorders>
            <w:shd w:val="clear" w:color="auto" w:fill="auto"/>
            <w:noWrap/>
            <w:vAlign w:val="center"/>
            <w:hideMark/>
          </w:tcPr>
          <w:p w14:paraId="1215A350"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Lufkin - Lufkin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6326E30A"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auto" w:fill="auto"/>
            <w:noWrap/>
            <w:vAlign w:val="center"/>
            <w:hideMark/>
          </w:tcPr>
          <w:p w14:paraId="65E0F290"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$251,478.09</w:t>
            </w:r>
          </w:p>
        </w:tc>
        <w:tc>
          <w:tcPr>
            <w:tcW w:w="1582" w:type="dxa"/>
            <w:tcBorders>
              <w:top w:val="nil"/>
              <w:left w:val="nil"/>
              <w:bottom w:val="single" w:sz="8" w:space="0" w:color="auto"/>
              <w:right w:val="single" w:sz="8" w:space="0" w:color="auto"/>
            </w:tcBorders>
            <w:shd w:val="clear" w:color="auto" w:fill="auto"/>
            <w:noWrap/>
            <w:vAlign w:val="center"/>
            <w:hideMark/>
          </w:tcPr>
          <w:p w14:paraId="01C668CA" w14:textId="3B1A518D" w:rsidR="00380621" w:rsidRPr="00FB66FA" w:rsidRDefault="00A75A29" w:rsidP="00FB66FA">
            <w:pPr>
              <w:jc w:val="center"/>
              <w:rPr>
                <w:rFonts w:asciiTheme="minorHAnsi" w:hAnsiTheme="minorHAnsi" w:cstheme="minorHAnsi"/>
                <w:sz w:val="18"/>
                <w:szCs w:val="18"/>
              </w:rPr>
            </w:pPr>
            <w:r>
              <w:rPr>
                <w:rFonts w:asciiTheme="minorHAnsi" w:hAnsiTheme="minorHAnsi" w:cstheme="minorHAnsi"/>
                <w:sz w:val="18"/>
                <w:szCs w:val="18"/>
              </w:rPr>
              <w:t>5405</w:t>
            </w:r>
          </w:p>
        </w:tc>
      </w:tr>
      <w:tr w:rsidR="00380621" w:rsidRPr="00FB66FA" w14:paraId="18B948AE"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C3E1061"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DCKT Ferguson - Granite Mountain and </w:t>
            </w:r>
            <w:proofErr w:type="spellStart"/>
            <w:r w:rsidRPr="00FB66FA">
              <w:rPr>
                <w:rFonts w:asciiTheme="minorHAnsi" w:hAnsiTheme="minorHAnsi" w:cstheme="minorHAnsi"/>
                <w:sz w:val="18"/>
                <w:szCs w:val="18"/>
              </w:rPr>
              <w:t>Wirtz</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Starcke</w:t>
            </w:r>
            <w:proofErr w:type="spellEnd"/>
            <w:r w:rsidRPr="00FB66FA">
              <w:rPr>
                <w:rFonts w:asciiTheme="minorHAnsi" w:hAnsiTheme="minorHAnsi" w:cstheme="minorHAnsi"/>
                <w:sz w:val="18"/>
                <w:szCs w:val="18"/>
              </w:rPr>
              <w:t xml:space="preserve"> - Paleface 138 kV</w:t>
            </w:r>
          </w:p>
        </w:tc>
        <w:tc>
          <w:tcPr>
            <w:tcW w:w="1698" w:type="dxa"/>
            <w:tcBorders>
              <w:top w:val="nil"/>
              <w:left w:val="nil"/>
              <w:bottom w:val="single" w:sz="8" w:space="0" w:color="auto"/>
              <w:right w:val="single" w:sz="8" w:space="0" w:color="auto"/>
            </w:tcBorders>
            <w:shd w:val="clear" w:color="auto" w:fill="auto"/>
            <w:noWrap/>
            <w:vAlign w:val="center"/>
            <w:hideMark/>
          </w:tcPr>
          <w:p w14:paraId="640733C0"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Flat Rock </w:t>
            </w:r>
            <w:proofErr w:type="spellStart"/>
            <w:r w:rsidRPr="00FB66FA">
              <w:rPr>
                <w:rFonts w:asciiTheme="minorHAnsi" w:hAnsiTheme="minorHAnsi" w:cstheme="minorHAnsi"/>
                <w:sz w:val="18"/>
                <w:szCs w:val="18"/>
              </w:rPr>
              <w:t>Lcra</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Wirtz</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035936C7"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24</w:t>
            </w:r>
          </w:p>
        </w:tc>
        <w:tc>
          <w:tcPr>
            <w:tcW w:w="1371" w:type="dxa"/>
            <w:tcBorders>
              <w:top w:val="nil"/>
              <w:left w:val="nil"/>
              <w:bottom w:val="single" w:sz="8" w:space="0" w:color="auto"/>
              <w:right w:val="single" w:sz="8" w:space="0" w:color="auto"/>
            </w:tcBorders>
            <w:shd w:val="clear" w:color="auto" w:fill="auto"/>
            <w:noWrap/>
            <w:vAlign w:val="center"/>
            <w:hideMark/>
          </w:tcPr>
          <w:p w14:paraId="1097249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$211,607.94</w:t>
            </w:r>
          </w:p>
        </w:tc>
        <w:tc>
          <w:tcPr>
            <w:tcW w:w="1582" w:type="dxa"/>
            <w:tcBorders>
              <w:top w:val="nil"/>
              <w:left w:val="nil"/>
              <w:bottom w:val="single" w:sz="8" w:space="0" w:color="auto"/>
              <w:right w:val="single" w:sz="8" w:space="0" w:color="auto"/>
            </w:tcBorders>
            <w:shd w:val="clear" w:color="auto" w:fill="auto"/>
            <w:noWrap/>
            <w:vAlign w:val="center"/>
            <w:hideMark/>
          </w:tcPr>
          <w:p w14:paraId="1163ACD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4465</w:t>
            </w:r>
          </w:p>
        </w:tc>
      </w:tr>
      <w:tr w:rsidR="00380621" w:rsidRPr="00FB66FA" w14:paraId="4F083298"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7260697"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28D79E5B"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Panhandle GTC</w:t>
            </w:r>
          </w:p>
        </w:tc>
        <w:tc>
          <w:tcPr>
            <w:tcW w:w="1266" w:type="dxa"/>
            <w:tcBorders>
              <w:top w:val="nil"/>
              <w:left w:val="nil"/>
              <w:bottom w:val="single" w:sz="8" w:space="0" w:color="auto"/>
              <w:right w:val="single" w:sz="8" w:space="0" w:color="auto"/>
            </w:tcBorders>
            <w:shd w:val="clear" w:color="auto" w:fill="auto"/>
            <w:noWrap/>
            <w:vAlign w:val="center"/>
            <w:hideMark/>
          </w:tcPr>
          <w:p w14:paraId="72E2D82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w:t>
            </w:r>
          </w:p>
        </w:tc>
        <w:tc>
          <w:tcPr>
            <w:tcW w:w="1371" w:type="dxa"/>
            <w:tcBorders>
              <w:top w:val="nil"/>
              <w:left w:val="nil"/>
              <w:bottom w:val="single" w:sz="8" w:space="0" w:color="auto"/>
              <w:right w:val="single" w:sz="8" w:space="0" w:color="auto"/>
            </w:tcBorders>
            <w:shd w:val="clear" w:color="auto" w:fill="auto"/>
            <w:noWrap/>
            <w:vAlign w:val="center"/>
            <w:hideMark/>
          </w:tcPr>
          <w:p w14:paraId="038C55B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$172,823.20</w:t>
            </w:r>
          </w:p>
        </w:tc>
        <w:tc>
          <w:tcPr>
            <w:tcW w:w="1582" w:type="dxa"/>
            <w:tcBorders>
              <w:top w:val="nil"/>
              <w:left w:val="nil"/>
              <w:bottom w:val="single" w:sz="8" w:space="0" w:color="auto"/>
              <w:right w:val="single" w:sz="8" w:space="0" w:color="auto"/>
            </w:tcBorders>
            <w:shd w:val="clear" w:color="auto" w:fill="auto"/>
            <w:noWrap/>
            <w:vAlign w:val="center"/>
            <w:hideMark/>
          </w:tcPr>
          <w:p w14:paraId="39C15B2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Panhandle Upgrade</w:t>
            </w:r>
          </w:p>
        </w:tc>
      </w:tr>
      <w:tr w:rsidR="00380621" w:rsidRPr="00FB66FA" w14:paraId="5D385A97"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889DC85"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Uvalde </w:t>
            </w:r>
            <w:proofErr w:type="spellStart"/>
            <w:r w:rsidRPr="00FB66FA">
              <w:rPr>
                <w:rFonts w:asciiTheme="minorHAnsi" w:hAnsiTheme="minorHAnsi" w:cstheme="minorHAnsi"/>
                <w:sz w:val="18"/>
                <w:szCs w:val="18"/>
              </w:rPr>
              <w:t>Aep</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Odlaw</w:t>
            </w:r>
            <w:proofErr w:type="spellEnd"/>
            <w:r w:rsidRPr="00FB66FA">
              <w:rPr>
                <w:rFonts w:asciiTheme="minorHAnsi" w:hAnsiTheme="minorHAnsi" w:cstheme="minorHAnsi"/>
                <w:sz w:val="18"/>
                <w:szCs w:val="18"/>
              </w:rPr>
              <w:t xml:space="preserve"> Switchyard 138 kV</w:t>
            </w:r>
          </w:p>
        </w:tc>
        <w:tc>
          <w:tcPr>
            <w:tcW w:w="1698" w:type="dxa"/>
            <w:tcBorders>
              <w:top w:val="nil"/>
              <w:left w:val="nil"/>
              <w:bottom w:val="single" w:sz="8" w:space="0" w:color="auto"/>
              <w:right w:val="single" w:sz="8" w:space="0" w:color="auto"/>
            </w:tcBorders>
            <w:shd w:val="clear" w:color="auto" w:fill="auto"/>
            <w:noWrap/>
            <w:vAlign w:val="center"/>
            <w:hideMark/>
          </w:tcPr>
          <w:p w14:paraId="2BDD91F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Hamilton Road - Maverick 138kV</w:t>
            </w:r>
          </w:p>
        </w:tc>
        <w:tc>
          <w:tcPr>
            <w:tcW w:w="1266" w:type="dxa"/>
            <w:tcBorders>
              <w:top w:val="nil"/>
              <w:left w:val="nil"/>
              <w:bottom w:val="single" w:sz="8" w:space="0" w:color="auto"/>
              <w:right w:val="single" w:sz="8" w:space="0" w:color="auto"/>
            </w:tcBorders>
            <w:shd w:val="clear" w:color="auto" w:fill="auto"/>
            <w:noWrap/>
            <w:vAlign w:val="center"/>
            <w:hideMark/>
          </w:tcPr>
          <w:p w14:paraId="6E366F2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6</w:t>
            </w:r>
          </w:p>
        </w:tc>
        <w:tc>
          <w:tcPr>
            <w:tcW w:w="1371" w:type="dxa"/>
            <w:tcBorders>
              <w:top w:val="nil"/>
              <w:left w:val="nil"/>
              <w:bottom w:val="single" w:sz="8" w:space="0" w:color="auto"/>
              <w:right w:val="single" w:sz="8" w:space="0" w:color="auto"/>
            </w:tcBorders>
            <w:shd w:val="clear" w:color="auto" w:fill="auto"/>
            <w:noWrap/>
            <w:vAlign w:val="center"/>
            <w:hideMark/>
          </w:tcPr>
          <w:p w14:paraId="3953EA23"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$164,689.56</w:t>
            </w:r>
          </w:p>
        </w:tc>
        <w:tc>
          <w:tcPr>
            <w:tcW w:w="1582" w:type="dxa"/>
            <w:tcBorders>
              <w:top w:val="nil"/>
              <w:left w:val="nil"/>
              <w:bottom w:val="single" w:sz="8" w:space="0" w:color="auto"/>
              <w:right w:val="single" w:sz="8" w:space="0" w:color="auto"/>
            </w:tcBorders>
            <w:shd w:val="clear" w:color="auto" w:fill="auto"/>
            <w:noWrap/>
            <w:vAlign w:val="center"/>
            <w:hideMark/>
          </w:tcPr>
          <w:p w14:paraId="634A23F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16TPIT0024</w:t>
            </w:r>
          </w:p>
        </w:tc>
      </w:tr>
      <w:tr w:rsidR="00380621" w:rsidRPr="00FB66FA" w14:paraId="6A20A9CD"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5F829EC"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2C6D1F1F"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Randado</w:t>
            </w:r>
            <w:proofErr w:type="spellEnd"/>
            <w:r w:rsidRPr="00FB66FA">
              <w:rPr>
                <w:rFonts w:asciiTheme="minorHAnsi" w:hAnsiTheme="minorHAnsi" w:cstheme="minorHAnsi"/>
                <w:sz w:val="18"/>
                <w:szCs w:val="18"/>
              </w:rPr>
              <w:t xml:space="preserve"> </w:t>
            </w:r>
            <w:proofErr w:type="spellStart"/>
            <w:r w:rsidRPr="00FB66FA">
              <w:rPr>
                <w:rFonts w:asciiTheme="minorHAnsi" w:hAnsiTheme="minorHAnsi" w:cstheme="minorHAnsi"/>
                <w:sz w:val="18"/>
                <w:szCs w:val="18"/>
              </w:rPr>
              <w:t>Aep</w:t>
            </w:r>
            <w:proofErr w:type="spellEnd"/>
            <w:r w:rsidRPr="00FB66FA">
              <w:rPr>
                <w:rFonts w:asciiTheme="minorHAnsi" w:hAnsiTheme="minorHAnsi" w:cstheme="minorHAnsi"/>
                <w:sz w:val="18"/>
                <w:szCs w:val="18"/>
              </w:rPr>
              <w:t xml:space="preserve"> - Zapata 138kV</w:t>
            </w:r>
          </w:p>
        </w:tc>
        <w:tc>
          <w:tcPr>
            <w:tcW w:w="1266" w:type="dxa"/>
            <w:tcBorders>
              <w:top w:val="nil"/>
              <w:left w:val="nil"/>
              <w:bottom w:val="single" w:sz="8" w:space="0" w:color="auto"/>
              <w:right w:val="single" w:sz="8" w:space="0" w:color="auto"/>
            </w:tcBorders>
            <w:shd w:val="clear" w:color="auto" w:fill="auto"/>
            <w:noWrap/>
            <w:vAlign w:val="center"/>
            <w:hideMark/>
          </w:tcPr>
          <w:p w14:paraId="714FC0AD"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19</w:t>
            </w:r>
          </w:p>
        </w:tc>
        <w:tc>
          <w:tcPr>
            <w:tcW w:w="1371" w:type="dxa"/>
            <w:tcBorders>
              <w:top w:val="nil"/>
              <w:left w:val="nil"/>
              <w:bottom w:val="single" w:sz="8" w:space="0" w:color="auto"/>
              <w:right w:val="single" w:sz="8" w:space="0" w:color="auto"/>
            </w:tcBorders>
            <w:shd w:val="clear" w:color="auto" w:fill="auto"/>
            <w:noWrap/>
            <w:vAlign w:val="center"/>
            <w:hideMark/>
          </w:tcPr>
          <w:p w14:paraId="1B9F939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$160,749.27</w:t>
            </w:r>
          </w:p>
        </w:tc>
        <w:tc>
          <w:tcPr>
            <w:tcW w:w="1582" w:type="dxa"/>
            <w:tcBorders>
              <w:top w:val="nil"/>
              <w:left w:val="nil"/>
              <w:bottom w:val="single" w:sz="8" w:space="0" w:color="auto"/>
              <w:right w:val="single" w:sz="8" w:space="0" w:color="auto"/>
            </w:tcBorders>
            <w:shd w:val="clear" w:color="auto" w:fill="auto"/>
            <w:noWrap/>
            <w:vAlign w:val="center"/>
            <w:hideMark/>
          </w:tcPr>
          <w:p w14:paraId="53ED4970" w14:textId="56F7A840" w:rsidR="00380621" w:rsidRPr="00FB66FA" w:rsidRDefault="00380621" w:rsidP="00FB66FA">
            <w:pPr>
              <w:jc w:val="center"/>
              <w:rPr>
                <w:rFonts w:asciiTheme="minorHAnsi" w:hAnsiTheme="minorHAnsi" w:cstheme="minorHAnsi"/>
                <w:sz w:val="18"/>
                <w:szCs w:val="18"/>
              </w:rPr>
            </w:pPr>
          </w:p>
        </w:tc>
      </w:tr>
      <w:tr w:rsidR="00380621" w:rsidRPr="00FB66FA" w14:paraId="5896B102"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021F180F"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Jardin</w:t>
            </w:r>
            <w:proofErr w:type="spellEnd"/>
            <w:r w:rsidRPr="00FB66FA">
              <w:rPr>
                <w:rFonts w:asciiTheme="minorHAnsi" w:hAnsiTheme="minorHAnsi" w:cstheme="minorHAnsi"/>
                <w:sz w:val="18"/>
                <w:szCs w:val="18"/>
              </w:rPr>
              <w:t xml:space="preserve"> to Cotulla Sub 138 kV</w:t>
            </w:r>
          </w:p>
        </w:tc>
        <w:tc>
          <w:tcPr>
            <w:tcW w:w="1698" w:type="dxa"/>
            <w:tcBorders>
              <w:top w:val="nil"/>
              <w:left w:val="nil"/>
              <w:bottom w:val="single" w:sz="8" w:space="0" w:color="auto"/>
              <w:right w:val="single" w:sz="8" w:space="0" w:color="auto"/>
            </w:tcBorders>
            <w:shd w:val="clear" w:color="000000" w:fill="B8CCE4"/>
            <w:noWrap/>
            <w:vAlign w:val="center"/>
            <w:hideMark/>
          </w:tcPr>
          <w:p w14:paraId="7DEAB13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Dilley Switch </w:t>
            </w:r>
            <w:proofErr w:type="spellStart"/>
            <w:r w:rsidRPr="00FB66FA">
              <w:rPr>
                <w:rFonts w:asciiTheme="minorHAnsi" w:hAnsiTheme="minorHAnsi" w:cstheme="minorHAnsi"/>
                <w:sz w:val="18"/>
                <w:szCs w:val="18"/>
              </w:rPr>
              <w:t>Aep</w:t>
            </w:r>
            <w:proofErr w:type="spellEnd"/>
            <w:r w:rsidRPr="00FB66FA">
              <w:rPr>
                <w:rFonts w:asciiTheme="minorHAnsi" w:hAnsiTheme="minorHAnsi" w:cstheme="minorHAnsi"/>
                <w:sz w:val="18"/>
                <w:szCs w:val="18"/>
              </w:rPr>
              <w:t xml:space="preserve"> - Cotulla Sub 69kV</w:t>
            </w:r>
          </w:p>
        </w:tc>
        <w:tc>
          <w:tcPr>
            <w:tcW w:w="1266" w:type="dxa"/>
            <w:tcBorders>
              <w:top w:val="nil"/>
              <w:left w:val="nil"/>
              <w:bottom w:val="single" w:sz="8" w:space="0" w:color="auto"/>
              <w:right w:val="single" w:sz="8" w:space="0" w:color="auto"/>
            </w:tcBorders>
            <w:shd w:val="clear" w:color="000000" w:fill="B8CCE4"/>
            <w:noWrap/>
            <w:vAlign w:val="center"/>
            <w:hideMark/>
          </w:tcPr>
          <w:p w14:paraId="2F9D8CE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w:t>
            </w:r>
          </w:p>
        </w:tc>
        <w:tc>
          <w:tcPr>
            <w:tcW w:w="1371" w:type="dxa"/>
            <w:tcBorders>
              <w:top w:val="nil"/>
              <w:left w:val="nil"/>
              <w:bottom w:val="single" w:sz="8" w:space="0" w:color="auto"/>
              <w:right w:val="single" w:sz="8" w:space="0" w:color="auto"/>
            </w:tcBorders>
            <w:shd w:val="clear" w:color="000000" w:fill="B8CCE4"/>
            <w:noWrap/>
            <w:vAlign w:val="center"/>
            <w:hideMark/>
          </w:tcPr>
          <w:p w14:paraId="4A338FD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$111,707.64</w:t>
            </w:r>
          </w:p>
        </w:tc>
        <w:tc>
          <w:tcPr>
            <w:tcW w:w="1582" w:type="dxa"/>
            <w:tcBorders>
              <w:top w:val="nil"/>
              <w:left w:val="nil"/>
              <w:bottom w:val="single" w:sz="8" w:space="0" w:color="auto"/>
              <w:right w:val="single" w:sz="8" w:space="0" w:color="auto"/>
            </w:tcBorders>
            <w:shd w:val="clear" w:color="000000" w:fill="B8CCE4"/>
            <w:noWrap/>
            <w:vAlign w:val="center"/>
            <w:hideMark/>
          </w:tcPr>
          <w:p w14:paraId="3722636E"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5222</w:t>
            </w:r>
          </w:p>
        </w:tc>
      </w:tr>
      <w:tr w:rsidR="00380621" w:rsidRPr="00FB66FA" w14:paraId="3C3EA25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8117404"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Garza to Roma Switch 138 kV</w:t>
            </w:r>
          </w:p>
        </w:tc>
        <w:tc>
          <w:tcPr>
            <w:tcW w:w="1698" w:type="dxa"/>
            <w:tcBorders>
              <w:top w:val="nil"/>
              <w:left w:val="nil"/>
              <w:bottom w:val="single" w:sz="8" w:space="0" w:color="auto"/>
              <w:right w:val="single" w:sz="8" w:space="0" w:color="auto"/>
            </w:tcBorders>
            <w:shd w:val="clear" w:color="auto" w:fill="auto"/>
            <w:noWrap/>
            <w:vAlign w:val="center"/>
            <w:hideMark/>
          </w:tcPr>
          <w:p w14:paraId="409C9292"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Garza 69A1 138/69kV</w:t>
            </w:r>
          </w:p>
        </w:tc>
        <w:tc>
          <w:tcPr>
            <w:tcW w:w="1266" w:type="dxa"/>
            <w:tcBorders>
              <w:top w:val="nil"/>
              <w:left w:val="nil"/>
              <w:bottom w:val="single" w:sz="8" w:space="0" w:color="auto"/>
              <w:right w:val="single" w:sz="8" w:space="0" w:color="auto"/>
            </w:tcBorders>
            <w:shd w:val="clear" w:color="auto" w:fill="auto"/>
            <w:noWrap/>
            <w:vAlign w:val="center"/>
            <w:hideMark/>
          </w:tcPr>
          <w:p w14:paraId="51AFD211"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auto" w:fill="auto"/>
            <w:noWrap/>
            <w:vAlign w:val="center"/>
            <w:hideMark/>
          </w:tcPr>
          <w:p w14:paraId="611AA6A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$91,807.99</w:t>
            </w:r>
          </w:p>
        </w:tc>
        <w:tc>
          <w:tcPr>
            <w:tcW w:w="1582" w:type="dxa"/>
            <w:tcBorders>
              <w:top w:val="nil"/>
              <w:left w:val="nil"/>
              <w:bottom w:val="single" w:sz="8" w:space="0" w:color="auto"/>
              <w:right w:val="single" w:sz="8" w:space="0" w:color="auto"/>
            </w:tcBorders>
            <w:shd w:val="clear" w:color="auto" w:fill="auto"/>
            <w:noWrap/>
            <w:vAlign w:val="center"/>
            <w:hideMark/>
          </w:tcPr>
          <w:p w14:paraId="56780B4A" w14:textId="75FE8BF8" w:rsidR="00380621" w:rsidRPr="00FB66FA" w:rsidRDefault="00380621" w:rsidP="00FB66FA">
            <w:pPr>
              <w:jc w:val="center"/>
              <w:rPr>
                <w:rFonts w:asciiTheme="minorHAnsi" w:hAnsiTheme="minorHAnsi" w:cstheme="minorHAnsi"/>
                <w:sz w:val="18"/>
                <w:szCs w:val="18"/>
              </w:rPr>
            </w:pPr>
          </w:p>
        </w:tc>
      </w:tr>
      <w:tr w:rsidR="00380621" w:rsidRPr="00FB66FA" w14:paraId="3FF6D2B6"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9E674D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Yellow Jacket - Fort Mason 138 kV</w:t>
            </w:r>
          </w:p>
        </w:tc>
        <w:tc>
          <w:tcPr>
            <w:tcW w:w="1698" w:type="dxa"/>
            <w:tcBorders>
              <w:top w:val="nil"/>
              <w:left w:val="nil"/>
              <w:bottom w:val="single" w:sz="8" w:space="0" w:color="auto"/>
              <w:right w:val="single" w:sz="8" w:space="0" w:color="auto"/>
            </w:tcBorders>
            <w:shd w:val="clear" w:color="auto" w:fill="auto"/>
            <w:noWrap/>
            <w:vAlign w:val="center"/>
            <w:hideMark/>
          </w:tcPr>
          <w:p w14:paraId="291D2D68"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Fort Mason - Mason </w:t>
            </w:r>
            <w:proofErr w:type="spellStart"/>
            <w:r w:rsidRPr="00FB66FA">
              <w:rPr>
                <w:rFonts w:asciiTheme="minorHAnsi" w:hAnsiTheme="minorHAnsi" w:cstheme="minorHAnsi"/>
                <w:sz w:val="18"/>
                <w:szCs w:val="18"/>
              </w:rPr>
              <w:t>Aep</w:t>
            </w:r>
            <w:proofErr w:type="spellEnd"/>
            <w:r w:rsidRPr="00FB66FA">
              <w:rPr>
                <w:rFonts w:asciiTheme="minorHAnsi" w:hAnsiTheme="minorHAnsi" w:cstheme="minorHAnsi"/>
                <w:sz w:val="18"/>
                <w:szCs w:val="18"/>
              </w:rPr>
              <w:t xml:space="preserve"> 69kV</w:t>
            </w:r>
          </w:p>
        </w:tc>
        <w:tc>
          <w:tcPr>
            <w:tcW w:w="1266" w:type="dxa"/>
            <w:tcBorders>
              <w:top w:val="nil"/>
              <w:left w:val="nil"/>
              <w:bottom w:val="single" w:sz="8" w:space="0" w:color="auto"/>
              <w:right w:val="single" w:sz="8" w:space="0" w:color="auto"/>
            </w:tcBorders>
            <w:shd w:val="clear" w:color="auto" w:fill="auto"/>
            <w:noWrap/>
            <w:vAlign w:val="center"/>
            <w:hideMark/>
          </w:tcPr>
          <w:p w14:paraId="5F63A55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w:t>
            </w:r>
          </w:p>
        </w:tc>
        <w:tc>
          <w:tcPr>
            <w:tcW w:w="1371" w:type="dxa"/>
            <w:tcBorders>
              <w:top w:val="nil"/>
              <w:left w:val="nil"/>
              <w:bottom w:val="single" w:sz="8" w:space="0" w:color="auto"/>
              <w:right w:val="single" w:sz="8" w:space="0" w:color="auto"/>
            </w:tcBorders>
            <w:shd w:val="clear" w:color="auto" w:fill="auto"/>
            <w:noWrap/>
            <w:vAlign w:val="center"/>
            <w:hideMark/>
          </w:tcPr>
          <w:p w14:paraId="0CCA6A5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$76,200.08</w:t>
            </w:r>
          </w:p>
        </w:tc>
        <w:tc>
          <w:tcPr>
            <w:tcW w:w="1582" w:type="dxa"/>
            <w:tcBorders>
              <w:top w:val="nil"/>
              <w:left w:val="nil"/>
              <w:bottom w:val="single" w:sz="8" w:space="0" w:color="auto"/>
              <w:right w:val="single" w:sz="8" w:space="0" w:color="auto"/>
            </w:tcBorders>
            <w:shd w:val="clear" w:color="auto" w:fill="auto"/>
            <w:noWrap/>
            <w:vAlign w:val="center"/>
            <w:hideMark/>
          </w:tcPr>
          <w:p w14:paraId="4C5EA236" w14:textId="414C9870" w:rsidR="00380621" w:rsidRPr="00FB66FA" w:rsidRDefault="00380621" w:rsidP="00FB66FA">
            <w:pPr>
              <w:jc w:val="center"/>
              <w:rPr>
                <w:rFonts w:asciiTheme="minorHAnsi" w:hAnsiTheme="minorHAnsi" w:cstheme="minorHAnsi"/>
                <w:sz w:val="18"/>
                <w:szCs w:val="18"/>
              </w:rPr>
            </w:pPr>
          </w:p>
        </w:tc>
      </w:tr>
      <w:tr w:rsidR="00380621" w:rsidRPr="00FB66FA" w14:paraId="7E6A01A2"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AFE5B44"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lastRenderedPageBreak/>
              <w:t>Bighil</w:t>
            </w:r>
            <w:proofErr w:type="spellEnd"/>
            <w:r w:rsidRPr="00FB66FA">
              <w:rPr>
                <w:rFonts w:asciiTheme="minorHAnsi" w:hAnsiTheme="minorHAnsi" w:cstheme="minorHAnsi"/>
                <w:sz w:val="18"/>
                <w:szCs w:val="18"/>
              </w:rPr>
              <w:t>-Kendal 345kV</w:t>
            </w:r>
          </w:p>
        </w:tc>
        <w:tc>
          <w:tcPr>
            <w:tcW w:w="1698" w:type="dxa"/>
            <w:tcBorders>
              <w:top w:val="nil"/>
              <w:left w:val="nil"/>
              <w:bottom w:val="single" w:sz="8" w:space="0" w:color="auto"/>
              <w:right w:val="single" w:sz="8" w:space="0" w:color="auto"/>
            </w:tcBorders>
            <w:shd w:val="clear" w:color="auto" w:fill="auto"/>
            <w:noWrap/>
            <w:vAlign w:val="center"/>
            <w:hideMark/>
          </w:tcPr>
          <w:p w14:paraId="0B00470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Rocksprings - </w:t>
            </w:r>
            <w:proofErr w:type="spellStart"/>
            <w:r w:rsidRPr="00FB66FA">
              <w:rPr>
                <w:rFonts w:asciiTheme="minorHAnsi" w:hAnsiTheme="minorHAnsi" w:cstheme="minorHAnsi"/>
                <w:sz w:val="18"/>
                <w:szCs w:val="18"/>
              </w:rPr>
              <w:t>Friess</w:t>
            </w:r>
            <w:proofErr w:type="spellEnd"/>
            <w:r w:rsidRPr="00FB66FA">
              <w:rPr>
                <w:rFonts w:asciiTheme="minorHAnsi" w:hAnsiTheme="minorHAnsi" w:cstheme="minorHAnsi"/>
                <w:sz w:val="18"/>
                <w:szCs w:val="18"/>
              </w:rPr>
              <w:t xml:space="preserve"> Ranch 69kV</w:t>
            </w:r>
          </w:p>
        </w:tc>
        <w:tc>
          <w:tcPr>
            <w:tcW w:w="1266" w:type="dxa"/>
            <w:tcBorders>
              <w:top w:val="nil"/>
              <w:left w:val="nil"/>
              <w:bottom w:val="single" w:sz="8" w:space="0" w:color="auto"/>
              <w:right w:val="single" w:sz="8" w:space="0" w:color="auto"/>
            </w:tcBorders>
            <w:shd w:val="clear" w:color="auto" w:fill="auto"/>
            <w:noWrap/>
            <w:vAlign w:val="center"/>
            <w:hideMark/>
          </w:tcPr>
          <w:p w14:paraId="24B18CD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w:t>
            </w:r>
          </w:p>
        </w:tc>
        <w:tc>
          <w:tcPr>
            <w:tcW w:w="1371" w:type="dxa"/>
            <w:tcBorders>
              <w:top w:val="nil"/>
              <w:left w:val="nil"/>
              <w:bottom w:val="single" w:sz="8" w:space="0" w:color="auto"/>
              <w:right w:val="single" w:sz="8" w:space="0" w:color="auto"/>
            </w:tcBorders>
            <w:shd w:val="clear" w:color="auto" w:fill="auto"/>
            <w:noWrap/>
            <w:vAlign w:val="center"/>
            <w:hideMark/>
          </w:tcPr>
          <w:p w14:paraId="4A740D6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$73,051.54</w:t>
            </w:r>
          </w:p>
        </w:tc>
        <w:tc>
          <w:tcPr>
            <w:tcW w:w="1582" w:type="dxa"/>
            <w:tcBorders>
              <w:top w:val="nil"/>
              <w:left w:val="nil"/>
              <w:bottom w:val="single" w:sz="8" w:space="0" w:color="auto"/>
              <w:right w:val="single" w:sz="8" w:space="0" w:color="auto"/>
            </w:tcBorders>
            <w:shd w:val="clear" w:color="auto" w:fill="auto"/>
            <w:noWrap/>
            <w:vAlign w:val="center"/>
            <w:hideMark/>
          </w:tcPr>
          <w:p w14:paraId="6132522C" w14:textId="3280D788" w:rsidR="00380621" w:rsidRPr="00FB66FA" w:rsidRDefault="00380621" w:rsidP="00FB66FA">
            <w:pPr>
              <w:jc w:val="center"/>
              <w:rPr>
                <w:rFonts w:asciiTheme="minorHAnsi" w:hAnsiTheme="minorHAnsi" w:cstheme="minorHAnsi"/>
                <w:sz w:val="18"/>
                <w:szCs w:val="18"/>
              </w:rPr>
            </w:pPr>
          </w:p>
        </w:tc>
      </w:tr>
      <w:tr w:rsidR="00380621" w:rsidRPr="00FB66FA" w14:paraId="3D178964"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3CD9A63"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Midland East - Moss Switch - Odessa </w:t>
            </w:r>
            <w:proofErr w:type="spellStart"/>
            <w:r w:rsidRPr="00FB66FA">
              <w:rPr>
                <w:rFonts w:asciiTheme="minorHAnsi" w:hAnsiTheme="minorHAnsi" w:cstheme="minorHAnsi"/>
                <w:sz w:val="18"/>
                <w:szCs w:val="18"/>
              </w:rPr>
              <w:t>Ehv</w:t>
            </w:r>
            <w:proofErr w:type="spellEnd"/>
            <w:r w:rsidRPr="00FB66FA">
              <w:rPr>
                <w:rFonts w:asciiTheme="minorHAnsi" w:hAnsiTheme="minorHAnsi" w:cstheme="minorHAnsi"/>
                <w:sz w:val="18"/>
                <w:szCs w:val="18"/>
              </w:rPr>
              <w:t xml:space="preserve"> Switch 345 kV</w:t>
            </w:r>
          </w:p>
        </w:tc>
        <w:tc>
          <w:tcPr>
            <w:tcW w:w="1698" w:type="dxa"/>
            <w:tcBorders>
              <w:top w:val="nil"/>
              <w:left w:val="nil"/>
              <w:bottom w:val="single" w:sz="8" w:space="0" w:color="auto"/>
              <w:right w:val="single" w:sz="8" w:space="0" w:color="auto"/>
            </w:tcBorders>
            <w:shd w:val="clear" w:color="auto" w:fill="auto"/>
            <w:noWrap/>
            <w:vAlign w:val="center"/>
            <w:hideMark/>
          </w:tcPr>
          <w:p w14:paraId="41A8AF9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Odessa EHV Switch to </w:t>
            </w:r>
            <w:proofErr w:type="spellStart"/>
            <w:r w:rsidRPr="00FB66FA">
              <w:rPr>
                <w:rFonts w:asciiTheme="minorHAnsi" w:hAnsiTheme="minorHAnsi" w:cstheme="minorHAnsi"/>
                <w:sz w:val="18"/>
                <w:szCs w:val="18"/>
              </w:rPr>
              <w:t>Trigas</w:t>
            </w:r>
            <w:proofErr w:type="spellEnd"/>
            <w:r w:rsidRPr="00FB66FA">
              <w:rPr>
                <w:rFonts w:asciiTheme="minorHAnsi" w:hAnsiTheme="minorHAnsi" w:cstheme="minorHAnsi"/>
                <w:sz w:val="18"/>
                <w:szCs w:val="18"/>
              </w:rPr>
              <w:t xml:space="preserve"> Odessa Tap</w:t>
            </w:r>
          </w:p>
        </w:tc>
        <w:tc>
          <w:tcPr>
            <w:tcW w:w="1266" w:type="dxa"/>
            <w:tcBorders>
              <w:top w:val="nil"/>
              <w:left w:val="nil"/>
              <w:bottom w:val="single" w:sz="8" w:space="0" w:color="auto"/>
              <w:right w:val="single" w:sz="8" w:space="0" w:color="auto"/>
            </w:tcBorders>
            <w:shd w:val="clear" w:color="auto" w:fill="auto"/>
            <w:noWrap/>
            <w:vAlign w:val="center"/>
            <w:hideMark/>
          </w:tcPr>
          <w:p w14:paraId="7F6515B5"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auto" w:fill="auto"/>
            <w:noWrap/>
            <w:vAlign w:val="center"/>
            <w:hideMark/>
          </w:tcPr>
          <w:p w14:paraId="63FEC97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$61,497.86</w:t>
            </w:r>
          </w:p>
        </w:tc>
        <w:tc>
          <w:tcPr>
            <w:tcW w:w="1582" w:type="dxa"/>
            <w:tcBorders>
              <w:top w:val="nil"/>
              <w:left w:val="nil"/>
              <w:bottom w:val="single" w:sz="8" w:space="0" w:color="auto"/>
              <w:right w:val="single" w:sz="8" w:space="0" w:color="auto"/>
            </w:tcBorders>
            <w:shd w:val="clear" w:color="auto" w:fill="auto"/>
            <w:noWrap/>
            <w:vAlign w:val="center"/>
            <w:hideMark/>
          </w:tcPr>
          <w:p w14:paraId="4084FA02" w14:textId="13D943E4" w:rsidR="00380621" w:rsidRPr="00FB66FA" w:rsidRDefault="00380621" w:rsidP="00FB66FA">
            <w:pPr>
              <w:jc w:val="center"/>
              <w:rPr>
                <w:rFonts w:asciiTheme="minorHAnsi" w:hAnsiTheme="minorHAnsi" w:cstheme="minorHAnsi"/>
                <w:sz w:val="18"/>
                <w:szCs w:val="18"/>
              </w:rPr>
            </w:pPr>
          </w:p>
        </w:tc>
      </w:tr>
      <w:tr w:rsidR="00380621" w:rsidRPr="00FB66FA" w14:paraId="6CC0D763"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AFEA1FC"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Mlses</w:t>
            </w:r>
            <w:proofErr w:type="spellEnd"/>
            <w:r w:rsidRPr="00FB66FA">
              <w:rPr>
                <w:rFonts w:asciiTheme="minorHAnsi" w:hAnsiTheme="minorHAnsi" w:cstheme="minorHAnsi"/>
                <w:sz w:val="18"/>
                <w:szCs w:val="18"/>
              </w:rPr>
              <w:t xml:space="preserve"> - </w:t>
            </w:r>
            <w:proofErr w:type="spellStart"/>
            <w:r w:rsidRPr="00FB66FA">
              <w:rPr>
                <w:rFonts w:asciiTheme="minorHAnsi" w:hAnsiTheme="minorHAnsi" w:cstheme="minorHAnsi"/>
                <w:sz w:val="18"/>
                <w:szCs w:val="18"/>
              </w:rPr>
              <w:t>Elktn</w:t>
            </w:r>
            <w:proofErr w:type="spellEnd"/>
            <w:r w:rsidRPr="00FB66FA">
              <w:rPr>
                <w:rFonts w:asciiTheme="minorHAnsi" w:hAnsiTheme="minorHAnsi" w:cstheme="minorHAnsi"/>
                <w:sz w:val="18"/>
                <w:szCs w:val="18"/>
              </w:rPr>
              <w:t xml:space="preserve"> And </w:t>
            </w:r>
            <w:proofErr w:type="spellStart"/>
            <w:r w:rsidRPr="00FB66FA">
              <w:rPr>
                <w:rFonts w:asciiTheme="minorHAnsi" w:hAnsiTheme="minorHAnsi" w:cstheme="minorHAnsi"/>
                <w:sz w:val="18"/>
                <w:szCs w:val="18"/>
              </w:rPr>
              <w:t>Tygnd</w:t>
            </w:r>
            <w:proofErr w:type="spellEnd"/>
            <w:r w:rsidRPr="00FB66FA">
              <w:rPr>
                <w:rFonts w:asciiTheme="minorHAnsi" w:hAnsiTheme="minorHAnsi" w:cstheme="minorHAnsi"/>
                <w:sz w:val="18"/>
                <w:szCs w:val="18"/>
              </w:rPr>
              <w:t xml:space="preserve"> 345</w:t>
            </w:r>
          </w:p>
        </w:tc>
        <w:tc>
          <w:tcPr>
            <w:tcW w:w="1698" w:type="dxa"/>
            <w:tcBorders>
              <w:top w:val="nil"/>
              <w:left w:val="nil"/>
              <w:bottom w:val="single" w:sz="8" w:space="0" w:color="auto"/>
              <w:right w:val="single" w:sz="8" w:space="0" w:color="auto"/>
            </w:tcBorders>
            <w:shd w:val="clear" w:color="auto" w:fill="auto"/>
            <w:noWrap/>
            <w:vAlign w:val="center"/>
            <w:hideMark/>
          </w:tcPr>
          <w:p w14:paraId="25992687"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Tyler Northwest - </w:t>
            </w:r>
            <w:proofErr w:type="spellStart"/>
            <w:r w:rsidRPr="00FB66FA">
              <w:rPr>
                <w:rFonts w:asciiTheme="minorHAnsi" w:hAnsiTheme="minorHAnsi" w:cstheme="minorHAnsi"/>
                <w:sz w:val="18"/>
                <w:szCs w:val="18"/>
              </w:rPr>
              <w:t>Shamburger</w:t>
            </w:r>
            <w:proofErr w:type="spellEnd"/>
            <w:r w:rsidRPr="00FB66FA">
              <w:rPr>
                <w:rFonts w:asciiTheme="minorHAnsi" w:hAnsiTheme="minorHAnsi" w:cstheme="minorHAnsi"/>
                <w:sz w:val="18"/>
                <w:szCs w:val="18"/>
              </w:rPr>
              <w:t xml:space="preserve"> Switch 138kV</w:t>
            </w:r>
          </w:p>
        </w:tc>
        <w:tc>
          <w:tcPr>
            <w:tcW w:w="1266" w:type="dxa"/>
            <w:tcBorders>
              <w:top w:val="nil"/>
              <w:left w:val="nil"/>
              <w:bottom w:val="single" w:sz="8" w:space="0" w:color="auto"/>
              <w:right w:val="single" w:sz="8" w:space="0" w:color="auto"/>
            </w:tcBorders>
            <w:shd w:val="clear" w:color="auto" w:fill="auto"/>
            <w:noWrap/>
            <w:vAlign w:val="center"/>
            <w:hideMark/>
          </w:tcPr>
          <w:p w14:paraId="7F67C4A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w:t>
            </w:r>
          </w:p>
        </w:tc>
        <w:tc>
          <w:tcPr>
            <w:tcW w:w="1371" w:type="dxa"/>
            <w:tcBorders>
              <w:top w:val="nil"/>
              <w:left w:val="nil"/>
              <w:bottom w:val="single" w:sz="8" w:space="0" w:color="auto"/>
              <w:right w:val="single" w:sz="8" w:space="0" w:color="auto"/>
            </w:tcBorders>
            <w:shd w:val="clear" w:color="auto" w:fill="auto"/>
            <w:noWrap/>
            <w:vAlign w:val="center"/>
            <w:hideMark/>
          </w:tcPr>
          <w:p w14:paraId="4AF15DE4"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$58,644.92</w:t>
            </w:r>
          </w:p>
        </w:tc>
        <w:tc>
          <w:tcPr>
            <w:tcW w:w="1582" w:type="dxa"/>
            <w:tcBorders>
              <w:top w:val="nil"/>
              <w:left w:val="nil"/>
              <w:bottom w:val="single" w:sz="8" w:space="0" w:color="auto"/>
              <w:right w:val="single" w:sz="8" w:space="0" w:color="auto"/>
            </w:tcBorders>
            <w:shd w:val="clear" w:color="auto" w:fill="auto"/>
            <w:noWrap/>
            <w:vAlign w:val="center"/>
            <w:hideMark/>
          </w:tcPr>
          <w:p w14:paraId="28ABD875"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09TPIT0122</w:t>
            </w:r>
          </w:p>
        </w:tc>
      </w:tr>
      <w:tr w:rsidR="00380621" w:rsidRPr="00FB66FA" w14:paraId="615B4DA1"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D13F524"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Bevo</w:t>
            </w:r>
            <w:proofErr w:type="spellEnd"/>
            <w:r w:rsidRPr="00FB66FA">
              <w:rPr>
                <w:rFonts w:asciiTheme="minorHAnsi" w:hAnsiTheme="minorHAnsi" w:cstheme="minorHAnsi"/>
                <w:sz w:val="18"/>
                <w:szCs w:val="18"/>
              </w:rPr>
              <w:t xml:space="preserve"> Substation - </w:t>
            </w:r>
            <w:proofErr w:type="spellStart"/>
            <w:r w:rsidRPr="00FB66FA">
              <w:rPr>
                <w:rFonts w:asciiTheme="minorHAnsi" w:hAnsiTheme="minorHAnsi" w:cstheme="minorHAnsi"/>
                <w:sz w:val="18"/>
                <w:szCs w:val="18"/>
              </w:rPr>
              <w:t>Asherton</w:t>
            </w:r>
            <w:proofErr w:type="spellEnd"/>
            <w:r w:rsidRPr="00FB66FA">
              <w:rPr>
                <w:rFonts w:asciiTheme="minorHAnsi" w:hAnsiTheme="minorHAnsi" w:cstheme="minorHAnsi"/>
                <w:sz w:val="18"/>
                <w:szCs w:val="18"/>
              </w:rPr>
              <w:t xml:space="preserve"> 138 kV</w:t>
            </w:r>
          </w:p>
        </w:tc>
        <w:tc>
          <w:tcPr>
            <w:tcW w:w="1698" w:type="dxa"/>
            <w:tcBorders>
              <w:top w:val="nil"/>
              <w:left w:val="nil"/>
              <w:bottom w:val="single" w:sz="8" w:space="0" w:color="auto"/>
              <w:right w:val="single" w:sz="8" w:space="0" w:color="auto"/>
            </w:tcBorders>
            <w:shd w:val="clear" w:color="auto" w:fill="auto"/>
            <w:noWrap/>
            <w:vAlign w:val="center"/>
            <w:hideMark/>
          </w:tcPr>
          <w:p w14:paraId="41B02970"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Hamilton Road - Maverick 138kV</w:t>
            </w:r>
          </w:p>
        </w:tc>
        <w:tc>
          <w:tcPr>
            <w:tcW w:w="1266" w:type="dxa"/>
            <w:tcBorders>
              <w:top w:val="nil"/>
              <w:left w:val="nil"/>
              <w:bottom w:val="single" w:sz="8" w:space="0" w:color="auto"/>
              <w:right w:val="single" w:sz="8" w:space="0" w:color="auto"/>
            </w:tcBorders>
            <w:shd w:val="clear" w:color="auto" w:fill="auto"/>
            <w:noWrap/>
            <w:vAlign w:val="center"/>
            <w:hideMark/>
          </w:tcPr>
          <w:p w14:paraId="1E3292D8"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auto" w:fill="auto"/>
            <w:noWrap/>
            <w:vAlign w:val="center"/>
            <w:hideMark/>
          </w:tcPr>
          <w:p w14:paraId="15382431"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$55,490.00</w:t>
            </w:r>
          </w:p>
        </w:tc>
        <w:tc>
          <w:tcPr>
            <w:tcW w:w="1582" w:type="dxa"/>
            <w:tcBorders>
              <w:top w:val="nil"/>
              <w:left w:val="nil"/>
              <w:bottom w:val="single" w:sz="8" w:space="0" w:color="auto"/>
              <w:right w:val="single" w:sz="8" w:space="0" w:color="auto"/>
            </w:tcBorders>
            <w:shd w:val="clear" w:color="auto" w:fill="auto"/>
            <w:noWrap/>
            <w:vAlign w:val="center"/>
            <w:hideMark/>
          </w:tcPr>
          <w:p w14:paraId="25D1165D"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16TPIT0024</w:t>
            </w:r>
          </w:p>
        </w:tc>
      </w:tr>
      <w:tr w:rsidR="00380621" w:rsidRPr="00FB66FA" w14:paraId="40EDB5C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6BE07D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Gila - </w:t>
            </w:r>
            <w:proofErr w:type="spellStart"/>
            <w:r w:rsidRPr="00FB66FA">
              <w:rPr>
                <w:rFonts w:asciiTheme="minorHAnsi" w:hAnsiTheme="minorHAnsi" w:cstheme="minorHAnsi"/>
                <w:sz w:val="18"/>
                <w:szCs w:val="18"/>
              </w:rPr>
              <w:t>Hiway</w:t>
            </w:r>
            <w:proofErr w:type="spellEnd"/>
            <w:r w:rsidRPr="00FB66FA">
              <w:rPr>
                <w:rFonts w:asciiTheme="minorHAnsi" w:hAnsiTheme="minorHAnsi" w:cstheme="minorHAnsi"/>
                <w:sz w:val="18"/>
                <w:szCs w:val="18"/>
              </w:rPr>
              <w:t xml:space="preserve"> 9 138 kV</w:t>
            </w:r>
          </w:p>
        </w:tc>
        <w:tc>
          <w:tcPr>
            <w:tcW w:w="1698" w:type="dxa"/>
            <w:tcBorders>
              <w:top w:val="nil"/>
              <w:left w:val="nil"/>
              <w:bottom w:val="single" w:sz="8" w:space="0" w:color="auto"/>
              <w:right w:val="single" w:sz="8" w:space="0" w:color="auto"/>
            </w:tcBorders>
            <w:shd w:val="clear" w:color="auto" w:fill="auto"/>
            <w:noWrap/>
            <w:vAlign w:val="center"/>
            <w:hideMark/>
          </w:tcPr>
          <w:p w14:paraId="43404BC1"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Morris Street - Gila 138kV</w:t>
            </w:r>
          </w:p>
        </w:tc>
        <w:tc>
          <w:tcPr>
            <w:tcW w:w="1266" w:type="dxa"/>
            <w:tcBorders>
              <w:top w:val="nil"/>
              <w:left w:val="nil"/>
              <w:bottom w:val="single" w:sz="8" w:space="0" w:color="auto"/>
              <w:right w:val="single" w:sz="8" w:space="0" w:color="auto"/>
            </w:tcBorders>
            <w:shd w:val="clear" w:color="auto" w:fill="auto"/>
            <w:noWrap/>
            <w:vAlign w:val="center"/>
            <w:hideMark/>
          </w:tcPr>
          <w:p w14:paraId="14A6F3D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7</w:t>
            </w:r>
          </w:p>
        </w:tc>
        <w:tc>
          <w:tcPr>
            <w:tcW w:w="1371" w:type="dxa"/>
            <w:tcBorders>
              <w:top w:val="nil"/>
              <w:left w:val="nil"/>
              <w:bottom w:val="single" w:sz="8" w:space="0" w:color="auto"/>
              <w:right w:val="single" w:sz="8" w:space="0" w:color="auto"/>
            </w:tcBorders>
            <w:shd w:val="clear" w:color="auto" w:fill="auto"/>
            <w:noWrap/>
            <w:vAlign w:val="center"/>
            <w:hideMark/>
          </w:tcPr>
          <w:p w14:paraId="63E673CC"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$35,670.01</w:t>
            </w:r>
          </w:p>
        </w:tc>
        <w:tc>
          <w:tcPr>
            <w:tcW w:w="1582" w:type="dxa"/>
            <w:tcBorders>
              <w:top w:val="nil"/>
              <w:left w:val="nil"/>
              <w:bottom w:val="single" w:sz="8" w:space="0" w:color="auto"/>
              <w:right w:val="single" w:sz="8" w:space="0" w:color="auto"/>
            </w:tcBorders>
            <w:shd w:val="clear" w:color="auto" w:fill="auto"/>
            <w:noWrap/>
            <w:vAlign w:val="center"/>
            <w:hideMark/>
          </w:tcPr>
          <w:p w14:paraId="1AF54562" w14:textId="110E403F" w:rsidR="00380621" w:rsidRPr="00FB66FA" w:rsidRDefault="00380621" w:rsidP="00FB66FA">
            <w:pPr>
              <w:jc w:val="center"/>
              <w:rPr>
                <w:rFonts w:asciiTheme="minorHAnsi" w:hAnsiTheme="minorHAnsi" w:cstheme="minorHAnsi"/>
                <w:sz w:val="18"/>
                <w:szCs w:val="18"/>
              </w:rPr>
            </w:pPr>
          </w:p>
        </w:tc>
      </w:tr>
      <w:tr w:rsidR="00380621" w:rsidRPr="00FB66FA" w14:paraId="6BA0D1A5"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000000" w:fill="B8CCE4"/>
            <w:noWrap/>
            <w:vAlign w:val="center"/>
            <w:hideMark/>
          </w:tcPr>
          <w:p w14:paraId="7A632439" w14:textId="6AC37020"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Lobo 2_345_138 345/138 kV</w:t>
            </w:r>
          </w:p>
        </w:tc>
        <w:tc>
          <w:tcPr>
            <w:tcW w:w="1698" w:type="dxa"/>
            <w:tcBorders>
              <w:top w:val="nil"/>
              <w:left w:val="nil"/>
              <w:bottom w:val="single" w:sz="8" w:space="0" w:color="auto"/>
              <w:right w:val="single" w:sz="8" w:space="0" w:color="auto"/>
            </w:tcBorders>
            <w:shd w:val="clear" w:color="000000" w:fill="B8CCE4"/>
            <w:noWrap/>
            <w:vAlign w:val="center"/>
            <w:hideMark/>
          </w:tcPr>
          <w:p w14:paraId="4871A0DB"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Lon Hill to Bessel 138 kV</w:t>
            </w:r>
          </w:p>
        </w:tc>
        <w:tc>
          <w:tcPr>
            <w:tcW w:w="1266" w:type="dxa"/>
            <w:tcBorders>
              <w:top w:val="nil"/>
              <w:left w:val="nil"/>
              <w:bottom w:val="single" w:sz="8" w:space="0" w:color="auto"/>
              <w:right w:val="single" w:sz="8" w:space="0" w:color="auto"/>
            </w:tcBorders>
            <w:shd w:val="clear" w:color="000000" w:fill="B8CCE4"/>
            <w:noWrap/>
            <w:vAlign w:val="center"/>
            <w:hideMark/>
          </w:tcPr>
          <w:p w14:paraId="4A34DF07"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5</w:t>
            </w:r>
          </w:p>
        </w:tc>
        <w:tc>
          <w:tcPr>
            <w:tcW w:w="1371" w:type="dxa"/>
            <w:tcBorders>
              <w:top w:val="nil"/>
              <w:left w:val="nil"/>
              <w:bottom w:val="single" w:sz="8" w:space="0" w:color="auto"/>
              <w:right w:val="single" w:sz="8" w:space="0" w:color="auto"/>
            </w:tcBorders>
            <w:shd w:val="clear" w:color="000000" w:fill="B8CCE4"/>
            <w:noWrap/>
            <w:vAlign w:val="center"/>
            <w:hideMark/>
          </w:tcPr>
          <w:p w14:paraId="695CF7D7"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$30,216.14</w:t>
            </w:r>
          </w:p>
        </w:tc>
        <w:tc>
          <w:tcPr>
            <w:tcW w:w="1582" w:type="dxa"/>
            <w:tcBorders>
              <w:top w:val="nil"/>
              <w:left w:val="nil"/>
              <w:bottom w:val="single" w:sz="8" w:space="0" w:color="auto"/>
              <w:right w:val="single" w:sz="8" w:space="0" w:color="auto"/>
            </w:tcBorders>
            <w:shd w:val="clear" w:color="000000" w:fill="B8CCE4"/>
            <w:noWrap/>
            <w:vAlign w:val="center"/>
            <w:hideMark/>
          </w:tcPr>
          <w:p w14:paraId="2E9CED51" w14:textId="66B16127" w:rsidR="00380621" w:rsidRPr="00FB66FA" w:rsidRDefault="00380621" w:rsidP="00FB66FA">
            <w:pPr>
              <w:jc w:val="center"/>
              <w:rPr>
                <w:rFonts w:asciiTheme="minorHAnsi" w:hAnsiTheme="minorHAnsi" w:cstheme="minorHAnsi"/>
                <w:sz w:val="18"/>
                <w:szCs w:val="18"/>
              </w:rPr>
            </w:pPr>
          </w:p>
        </w:tc>
      </w:tr>
      <w:tr w:rsidR="00380621" w:rsidRPr="00FB66FA" w14:paraId="732D244A"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397A3E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Bosque Switch - Elm Mott 345 kV</w:t>
            </w:r>
          </w:p>
        </w:tc>
        <w:tc>
          <w:tcPr>
            <w:tcW w:w="1698" w:type="dxa"/>
            <w:tcBorders>
              <w:top w:val="nil"/>
              <w:left w:val="nil"/>
              <w:bottom w:val="single" w:sz="8" w:space="0" w:color="auto"/>
              <w:right w:val="single" w:sz="8" w:space="0" w:color="auto"/>
            </w:tcBorders>
            <w:shd w:val="clear" w:color="auto" w:fill="auto"/>
            <w:noWrap/>
            <w:vAlign w:val="center"/>
            <w:hideMark/>
          </w:tcPr>
          <w:p w14:paraId="3B786DAD"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Bosque Switch - Rogers Hill </w:t>
            </w:r>
            <w:proofErr w:type="spellStart"/>
            <w:r w:rsidRPr="00FB66FA">
              <w:rPr>
                <w:rFonts w:asciiTheme="minorHAnsi" w:hAnsiTheme="minorHAnsi" w:cstheme="minorHAnsi"/>
                <w:sz w:val="18"/>
                <w:szCs w:val="18"/>
              </w:rPr>
              <w:t>Bepc</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161450A1"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7</w:t>
            </w:r>
          </w:p>
        </w:tc>
        <w:tc>
          <w:tcPr>
            <w:tcW w:w="1371" w:type="dxa"/>
            <w:tcBorders>
              <w:top w:val="nil"/>
              <w:left w:val="nil"/>
              <w:bottom w:val="single" w:sz="8" w:space="0" w:color="auto"/>
              <w:right w:val="single" w:sz="8" w:space="0" w:color="auto"/>
            </w:tcBorders>
            <w:shd w:val="clear" w:color="auto" w:fill="auto"/>
            <w:noWrap/>
            <w:vAlign w:val="center"/>
            <w:hideMark/>
          </w:tcPr>
          <w:p w14:paraId="2465EE9B"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$24,882.80</w:t>
            </w:r>
          </w:p>
        </w:tc>
        <w:tc>
          <w:tcPr>
            <w:tcW w:w="1582" w:type="dxa"/>
            <w:tcBorders>
              <w:top w:val="nil"/>
              <w:left w:val="nil"/>
              <w:bottom w:val="single" w:sz="8" w:space="0" w:color="auto"/>
              <w:right w:val="single" w:sz="8" w:space="0" w:color="auto"/>
            </w:tcBorders>
            <w:shd w:val="clear" w:color="auto" w:fill="auto"/>
            <w:noWrap/>
            <w:vAlign w:val="center"/>
            <w:hideMark/>
          </w:tcPr>
          <w:p w14:paraId="757F7A09"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4356</w:t>
            </w:r>
          </w:p>
        </w:tc>
      </w:tr>
      <w:tr w:rsidR="00380621" w:rsidRPr="00FB66FA" w14:paraId="07D0D1C2"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5D6229F"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DCKT </w:t>
            </w:r>
            <w:proofErr w:type="spellStart"/>
            <w:r w:rsidRPr="00FB66FA">
              <w:rPr>
                <w:rFonts w:asciiTheme="minorHAnsi" w:hAnsiTheme="minorHAnsi" w:cstheme="minorHAnsi"/>
                <w:sz w:val="18"/>
                <w:szCs w:val="18"/>
              </w:rPr>
              <w:t>Sandow</w:t>
            </w:r>
            <w:proofErr w:type="spellEnd"/>
            <w:r w:rsidRPr="00FB66FA">
              <w:rPr>
                <w:rFonts w:asciiTheme="minorHAnsi" w:hAnsiTheme="minorHAnsi" w:cstheme="minorHAnsi"/>
                <w:sz w:val="18"/>
                <w:szCs w:val="18"/>
              </w:rPr>
              <w:t xml:space="preserve"> Switch - </w:t>
            </w:r>
            <w:proofErr w:type="spellStart"/>
            <w:r w:rsidRPr="00FB66FA">
              <w:rPr>
                <w:rFonts w:asciiTheme="minorHAnsi" w:hAnsiTheme="minorHAnsi" w:cstheme="minorHAnsi"/>
                <w:sz w:val="18"/>
                <w:szCs w:val="18"/>
              </w:rPr>
              <w:t>Austrop</w:t>
            </w:r>
            <w:proofErr w:type="spellEnd"/>
            <w:r w:rsidRPr="00FB66FA">
              <w:rPr>
                <w:rFonts w:asciiTheme="minorHAnsi" w:hAnsiTheme="minorHAnsi" w:cstheme="minorHAnsi"/>
                <w:sz w:val="18"/>
                <w:szCs w:val="18"/>
              </w:rPr>
              <w:t xml:space="preserve"> 345kV</w:t>
            </w:r>
          </w:p>
        </w:tc>
        <w:tc>
          <w:tcPr>
            <w:tcW w:w="1698" w:type="dxa"/>
            <w:tcBorders>
              <w:top w:val="nil"/>
              <w:left w:val="nil"/>
              <w:bottom w:val="single" w:sz="8" w:space="0" w:color="auto"/>
              <w:right w:val="single" w:sz="8" w:space="0" w:color="auto"/>
            </w:tcBorders>
            <w:shd w:val="clear" w:color="auto" w:fill="auto"/>
            <w:noWrap/>
            <w:vAlign w:val="center"/>
            <w:hideMark/>
          </w:tcPr>
          <w:p w14:paraId="22FAEB6E" w14:textId="77777777" w:rsidR="00380621" w:rsidRPr="00FB66FA" w:rsidRDefault="00380621" w:rsidP="00FB66FA">
            <w:pPr>
              <w:rPr>
                <w:rFonts w:asciiTheme="minorHAnsi" w:hAnsiTheme="minorHAnsi" w:cstheme="minorHAnsi"/>
                <w:sz w:val="18"/>
                <w:szCs w:val="18"/>
              </w:rPr>
            </w:pPr>
            <w:r w:rsidRPr="00FB66FA">
              <w:rPr>
                <w:rFonts w:asciiTheme="minorHAnsi" w:hAnsiTheme="minorHAnsi" w:cstheme="minorHAnsi"/>
                <w:sz w:val="18"/>
                <w:szCs w:val="18"/>
              </w:rPr>
              <w:t xml:space="preserve">Howard Lane Tap - Howard Lane </w:t>
            </w:r>
            <w:proofErr w:type="spellStart"/>
            <w:r w:rsidRPr="00FB66FA">
              <w:rPr>
                <w:rFonts w:asciiTheme="minorHAnsi" w:hAnsiTheme="minorHAnsi" w:cstheme="minorHAnsi"/>
                <w:sz w:val="18"/>
                <w:szCs w:val="18"/>
              </w:rPr>
              <w:t>Aen</w:t>
            </w:r>
            <w:proofErr w:type="spellEnd"/>
            <w:r w:rsidRPr="00FB66FA">
              <w:rPr>
                <w:rFonts w:asciiTheme="minorHAnsi" w:hAnsiTheme="minorHAnsi" w:cstheme="minorHAnsi"/>
                <w:sz w:val="18"/>
                <w:szCs w:val="18"/>
              </w:rPr>
              <w:t xml:space="preserve"> 138kV</w:t>
            </w:r>
          </w:p>
        </w:tc>
        <w:tc>
          <w:tcPr>
            <w:tcW w:w="1266" w:type="dxa"/>
            <w:tcBorders>
              <w:top w:val="nil"/>
              <w:left w:val="nil"/>
              <w:bottom w:val="single" w:sz="8" w:space="0" w:color="auto"/>
              <w:right w:val="single" w:sz="8" w:space="0" w:color="auto"/>
            </w:tcBorders>
            <w:shd w:val="clear" w:color="auto" w:fill="auto"/>
            <w:noWrap/>
            <w:vAlign w:val="center"/>
            <w:hideMark/>
          </w:tcPr>
          <w:p w14:paraId="0F26A13F"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w:t>
            </w:r>
          </w:p>
        </w:tc>
        <w:tc>
          <w:tcPr>
            <w:tcW w:w="1371" w:type="dxa"/>
            <w:tcBorders>
              <w:top w:val="nil"/>
              <w:left w:val="nil"/>
              <w:bottom w:val="single" w:sz="8" w:space="0" w:color="auto"/>
              <w:right w:val="single" w:sz="8" w:space="0" w:color="auto"/>
            </w:tcBorders>
            <w:shd w:val="clear" w:color="auto" w:fill="auto"/>
            <w:noWrap/>
            <w:vAlign w:val="center"/>
            <w:hideMark/>
          </w:tcPr>
          <w:p w14:paraId="5804AFE6"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$15,414.86</w:t>
            </w:r>
          </w:p>
        </w:tc>
        <w:tc>
          <w:tcPr>
            <w:tcW w:w="1582" w:type="dxa"/>
            <w:tcBorders>
              <w:top w:val="nil"/>
              <w:left w:val="nil"/>
              <w:bottom w:val="single" w:sz="8" w:space="0" w:color="auto"/>
              <w:right w:val="single" w:sz="8" w:space="0" w:color="auto"/>
            </w:tcBorders>
            <w:shd w:val="clear" w:color="auto" w:fill="auto"/>
            <w:noWrap/>
            <w:vAlign w:val="center"/>
            <w:hideMark/>
          </w:tcPr>
          <w:p w14:paraId="46DCE55E" w14:textId="3DE8F3BA" w:rsidR="00380621" w:rsidRPr="00FB66FA" w:rsidRDefault="00380621" w:rsidP="00FB66FA">
            <w:pPr>
              <w:jc w:val="center"/>
              <w:rPr>
                <w:rFonts w:asciiTheme="minorHAnsi" w:hAnsiTheme="minorHAnsi" w:cstheme="minorHAnsi"/>
                <w:sz w:val="18"/>
                <w:szCs w:val="18"/>
              </w:rPr>
            </w:pPr>
          </w:p>
        </w:tc>
      </w:tr>
      <w:tr w:rsidR="00380621" w:rsidRPr="00FB66FA" w14:paraId="5AD9140B" w14:textId="77777777" w:rsidTr="00380621">
        <w:tblPrEx>
          <w:jc w:val="left"/>
        </w:tblPrEx>
        <w:trPr>
          <w:trHeight w:val="270"/>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10BAC35" w14:textId="02864546"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Basecase</w:t>
            </w:r>
            <w:proofErr w:type="spellEnd"/>
          </w:p>
        </w:tc>
        <w:tc>
          <w:tcPr>
            <w:tcW w:w="1698" w:type="dxa"/>
            <w:tcBorders>
              <w:top w:val="nil"/>
              <w:left w:val="nil"/>
              <w:bottom w:val="single" w:sz="8" w:space="0" w:color="auto"/>
              <w:right w:val="single" w:sz="8" w:space="0" w:color="auto"/>
            </w:tcBorders>
            <w:shd w:val="clear" w:color="auto" w:fill="auto"/>
            <w:noWrap/>
            <w:vAlign w:val="center"/>
            <w:hideMark/>
          </w:tcPr>
          <w:p w14:paraId="67DA57F3" w14:textId="77777777" w:rsidR="00380621" w:rsidRPr="00FB66FA" w:rsidRDefault="00380621" w:rsidP="00FB66FA">
            <w:pPr>
              <w:rPr>
                <w:rFonts w:asciiTheme="minorHAnsi" w:hAnsiTheme="minorHAnsi" w:cstheme="minorHAnsi"/>
                <w:sz w:val="18"/>
                <w:szCs w:val="18"/>
              </w:rPr>
            </w:pPr>
            <w:proofErr w:type="spellStart"/>
            <w:r w:rsidRPr="00FB66FA">
              <w:rPr>
                <w:rFonts w:asciiTheme="minorHAnsi" w:hAnsiTheme="minorHAnsi" w:cstheme="minorHAnsi"/>
                <w:sz w:val="18"/>
                <w:szCs w:val="18"/>
              </w:rPr>
              <w:t>Zorillo</w:t>
            </w:r>
            <w:proofErr w:type="spellEnd"/>
            <w:r w:rsidRPr="00FB66FA">
              <w:rPr>
                <w:rFonts w:asciiTheme="minorHAnsi" w:hAnsiTheme="minorHAnsi" w:cstheme="minorHAnsi"/>
                <w:sz w:val="18"/>
                <w:szCs w:val="18"/>
              </w:rPr>
              <w:t xml:space="preserve"> to </w:t>
            </w:r>
            <w:proofErr w:type="spellStart"/>
            <w:r w:rsidRPr="00FB66FA">
              <w:rPr>
                <w:rFonts w:asciiTheme="minorHAnsi" w:hAnsiTheme="minorHAnsi" w:cstheme="minorHAnsi"/>
                <w:sz w:val="18"/>
                <w:szCs w:val="18"/>
              </w:rPr>
              <w:t>Ajo</w:t>
            </w:r>
            <w:proofErr w:type="spellEnd"/>
            <w:r w:rsidRPr="00FB66FA">
              <w:rPr>
                <w:rFonts w:asciiTheme="minorHAnsi" w:hAnsiTheme="minorHAnsi" w:cstheme="minorHAnsi"/>
                <w:sz w:val="18"/>
                <w:szCs w:val="18"/>
              </w:rPr>
              <w:t xml:space="preserve"> GTC</w:t>
            </w:r>
          </w:p>
        </w:tc>
        <w:tc>
          <w:tcPr>
            <w:tcW w:w="1266" w:type="dxa"/>
            <w:tcBorders>
              <w:top w:val="nil"/>
              <w:left w:val="nil"/>
              <w:bottom w:val="single" w:sz="8" w:space="0" w:color="auto"/>
              <w:right w:val="single" w:sz="8" w:space="0" w:color="auto"/>
            </w:tcBorders>
            <w:shd w:val="clear" w:color="auto" w:fill="auto"/>
            <w:noWrap/>
            <w:vAlign w:val="center"/>
            <w:hideMark/>
          </w:tcPr>
          <w:p w14:paraId="3E6CF84B"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21</w:t>
            </w:r>
          </w:p>
        </w:tc>
        <w:tc>
          <w:tcPr>
            <w:tcW w:w="1371" w:type="dxa"/>
            <w:tcBorders>
              <w:top w:val="nil"/>
              <w:left w:val="nil"/>
              <w:bottom w:val="single" w:sz="8" w:space="0" w:color="auto"/>
              <w:right w:val="single" w:sz="8" w:space="0" w:color="auto"/>
            </w:tcBorders>
            <w:shd w:val="clear" w:color="auto" w:fill="auto"/>
            <w:noWrap/>
            <w:vAlign w:val="center"/>
            <w:hideMark/>
          </w:tcPr>
          <w:p w14:paraId="757E281D"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$3,207.20</w:t>
            </w:r>
          </w:p>
        </w:tc>
        <w:tc>
          <w:tcPr>
            <w:tcW w:w="1582" w:type="dxa"/>
            <w:tcBorders>
              <w:top w:val="nil"/>
              <w:left w:val="nil"/>
              <w:bottom w:val="single" w:sz="8" w:space="0" w:color="auto"/>
              <w:right w:val="single" w:sz="8" w:space="0" w:color="auto"/>
            </w:tcBorders>
            <w:shd w:val="clear" w:color="auto" w:fill="auto"/>
            <w:noWrap/>
            <w:vAlign w:val="center"/>
            <w:hideMark/>
          </w:tcPr>
          <w:p w14:paraId="03D5DCB2" w14:textId="77777777" w:rsidR="00380621" w:rsidRPr="00FB66FA" w:rsidRDefault="00380621" w:rsidP="00FB66FA">
            <w:pPr>
              <w:jc w:val="center"/>
              <w:rPr>
                <w:rFonts w:asciiTheme="minorHAnsi" w:hAnsiTheme="minorHAnsi" w:cstheme="minorHAnsi"/>
                <w:sz w:val="18"/>
                <w:szCs w:val="18"/>
              </w:rPr>
            </w:pPr>
            <w:r w:rsidRPr="00FB66FA">
              <w:rPr>
                <w:rFonts w:asciiTheme="minorHAnsi" w:hAnsiTheme="minorHAnsi" w:cstheme="minorHAnsi"/>
                <w:sz w:val="18"/>
                <w:szCs w:val="18"/>
              </w:rPr>
              <w:t>LRGV (lower Rio Grande Valley) Import Project</w:t>
            </w:r>
          </w:p>
        </w:tc>
      </w:tr>
    </w:tbl>
    <w:p w14:paraId="633B66D3" w14:textId="77777777" w:rsidR="00F41DE4" w:rsidRPr="00331765" w:rsidRDefault="00F41DE4" w:rsidP="009A3CF1">
      <w:pPr>
        <w:jc w:val="both"/>
        <w:rPr>
          <w:rFonts w:cs="Arial"/>
          <w:szCs w:val="21"/>
        </w:rPr>
      </w:pPr>
    </w:p>
    <w:p w14:paraId="118FC422" w14:textId="74C6B8ED" w:rsidR="00F41DE4" w:rsidRPr="00331765" w:rsidRDefault="00F20217" w:rsidP="00F20217">
      <w:pPr>
        <w:pStyle w:val="Heading2"/>
      </w:pPr>
      <w:bookmarkStart w:id="259" w:name="_Toc459126402"/>
      <w:r w:rsidRPr="00331765">
        <w:t>Generic Transmission Constraint Congestion</w:t>
      </w:r>
      <w:bookmarkEnd w:id="259"/>
    </w:p>
    <w:p w14:paraId="2639C099" w14:textId="17AE9A7B" w:rsidR="00F20217" w:rsidRPr="00577FE3" w:rsidRDefault="00BF7138" w:rsidP="007D2D64">
      <w:r w:rsidRPr="00E500A2">
        <w:t xml:space="preserve">There were </w:t>
      </w:r>
      <w:r w:rsidR="00E500A2" w:rsidRPr="00E500A2">
        <w:t>twenty-one</w:t>
      </w:r>
      <w:r w:rsidR="00F20217" w:rsidRPr="00E500A2">
        <w:t xml:space="preserve"> days of activity on the </w:t>
      </w:r>
      <w:proofErr w:type="spellStart"/>
      <w:r w:rsidR="00F20217" w:rsidRPr="00E500A2">
        <w:t>Zorillo</w:t>
      </w:r>
      <w:proofErr w:type="spellEnd"/>
      <w:r w:rsidR="00F20217" w:rsidRPr="00E500A2">
        <w:t xml:space="preserve"> – </w:t>
      </w:r>
      <w:proofErr w:type="spellStart"/>
      <w:r w:rsidR="00F20217" w:rsidRPr="00E500A2">
        <w:t>Ajo</w:t>
      </w:r>
      <w:proofErr w:type="spellEnd"/>
      <w:r w:rsidR="00F20217" w:rsidRPr="00E500A2">
        <w:t xml:space="preserve"> GTC, </w:t>
      </w:r>
      <w:r w:rsidR="00E500A2" w:rsidRPr="00E500A2">
        <w:t>sixteen</w:t>
      </w:r>
      <w:r w:rsidRPr="00E500A2">
        <w:t xml:space="preserve"> days</w:t>
      </w:r>
      <w:r w:rsidR="00F20217" w:rsidRPr="00E500A2">
        <w:t xml:space="preserve"> on the Panhandle GTC, </w:t>
      </w:r>
      <w:r w:rsidRPr="00E500A2">
        <w:t>and twenty-</w:t>
      </w:r>
      <w:r w:rsidR="00E500A2" w:rsidRPr="00E500A2">
        <w:t>nine</w:t>
      </w:r>
      <w:r w:rsidR="00F20217" w:rsidRPr="00E500A2">
        <w:t xml:space="preserve"> days on the Liston GTC in </w:t>
      </w:r>
      <w:r w:rsidR="00E500A2" w:rsidRPr="00E500A2">
        <w:t>July</w:t>
      </w:r>
      <w:r w:rsidR="00F20217" w:rsidRPr="00E500A2">
        <w:t xml:space="preserve">.  There was no activity on the </w:t>
      </w:r>
      <w:r w:rsidR="002234CB" w:rsidRPr="00E500A2">
        <w:t>remaining GTCs during the Month.</w:t>
      </w:r>
    </w:p>
    <w:p w14:paraId="21CD78CA" w14:textId="77777777" w:rsidR="009F18A4" w:rsidRPr="00C86EF3" w:rsidRDefault="009F18A4" w:rsidP="007D2D64">
      <w:pPr>
        <w:rPr>
          <w:highlight w:val="yellow"/>
        </w:rPr>
      </w:pPr>
    </w:p>
    <w:p w14:paraId="629FA310" w14:textId="785FC5E2" w:rsidR="009F18A4" w:rsidRPr="00331765" w:rsidRDefault="009F18A4" w:rsidP="007D2D64">
      <w:r w:rsidRPr="00577FE3">
        <w:t xml:space="preserve">Note: This </w:t>
      </w:r>
      <w:r w:rsidR="00B22CB8" w:rsidRPr="00577FE3">
        <w:t xml:space="preserve">is </w:t>
      </w:r>
      <w:r w:rsidRPr="00577FE3">
        <w:t>how many times a constraint has been activated to avoid exceeding a GTC limit, it does not imply an exceedance of the GTC occurred or that the GTC was binding.</w:t>
      </w:r>
    </w:p>
    <w:p w14:paraId="5A0FABAC" w14:textId="7EB13824" w:rsidR="00F20217" w:rsidRPr="00331765" w:rsidRDefault="00F20217" w:rsidP="00F20217">
      <w:pPr>
        <w:pStyle w:val="Heading2"/>
      </w:pPr>
      <w:bookmarkStart w:id="260" w:name="_Toc459126403"/>
      <w:r w:rsidRPr="00331765">
        <w:t xml:space="preserve">Manual Overrides for </w:t>
      </w:r>
      <w:r w:rsidR="00E27878">
        <w:t>July</w:t>
      </w:r>
      <w:bookmarkEnd w:id="260"/>
    </w:p>
    <w:p w14:paraId="4169DF14" w14:textId="6AE3C58C" w:rsidR="00F20217" w:rsidRPr="00331765" w:rsidRDefault="00CC7984" w:rsidP="00CA2287">
      <w:r>
        <w:t>Eight</w:t>
      </w:r>
      <w:r w:rsidR="00CA2287" w:rsidRPr="00CA2287">
        <w:t xml:space="preserve"> SCED intervals (7/19/2016 5:00-5:35) had an HDL override due to pre-pos</w:t>
      </w:r>
      <w:r w:rsidR="00CA2287">
        <w:t>turing for a maintenance outage. The c</w:t>
      </w:r>
      <w:r w:rsidR="00CA2287" w:rsidRPr="00CA2287">
        <w:t>onstraint was activated for congestion management and override was removed</w:t>
      </w:r>
      <w:r w:rsidR="00F20217" w:rsidRPr="00E500A2">
        <w:t>.</w:t>
      </w:r>
    </w:p>
    <w:p w14:paraId="27CE7D69" w14:textId="136C825E" w:rsidR="00F20217" w:rsidRPr="00331765" w:rsidRDefault="00F20217" w:rsidP="00F20217">
      <w:pPr>
        <w:pStyle w:val="Heading2"/>
      </w:pPr>
      <w:bookmarkStart w:id="261" w:name="_Toc459126404"/>
      <w:r w:rsidRPr="00331765">
        <w:t>Congestion Costs for Calendar Year 2016</w:t>
      </w:r>
      <w:bookmarkEnd w:id="261"/>
    </w:p>
    <w:p w14:paraId="00E67DA3" w14:textId="77777777" w:rsidR="00F20217" w:rsidRPr="00331765" w:rsidRDefault="00F20217" w:rsidP="007D2D64">
      <w:r w:rsidRPr="00331765">
        <w:t>The following table represents the top twenty active constraints for the calendar year based on the estimated congestion rent attributed to the congestion. ERCOT updates this list on a monthly basis.</w:t>
      </w:r>
    </w:p>
    <w:p w14:paraId="256E8BA4" w14:textId="77777777" w:rsidR="00F20217" w:rsidRPr="00331765" w:rsidRDefault="00F20217" w:rsidP="00F20217">
      <w:pPr>
        <w:ind w:left="1260"/>
        <w:jc w:val="both"/>
        <w:rPr>
          <w:rFonts w:cs="Arial"/>
          <w:szCs w:val="21"/>
        </w:rPr>
      </w:pPr>
    </w:p>
    <w:p w14:paraId="3E40E03D" w14:textId="77777777" w:rsidR="001A7362" w:rsidRPr="00331765" w:rsidRDefault="001A7362" w:rsidP="00F20217">
      <w:pPr>
        <w:ind w:left="1260"/>
        <w:jc w:val="both"/>
        <w:rPr>
          <w:rFonts w:cs="Arial"/>
          <w:szCs w:val="21"/>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430"/>
        <w:gridCol w:w="1080"/>
        <w:gridCol w:w="1856"/>
        <w:gridCol w:w="1755"/>
      </w:tblGrid>
      <w:tr w:rsidR="004363E9" w:rsidRPr="00D712A4" w14:paraId="700CFEF2" w14:textId="77777777" w:rsidTr="00112B72">
        <w:trPr>
          <w:trHeight w:val="1365"/>
          <w:jc w:val="center"/>
        </w:trPr>
        <w:tc>
          <w:tcPr>
            <w:tcW w:w="2700" w:type="dxa"/>
            <w:shd w:val="clear" w:color="auto" w:fill="444D53" w:themeFill="accent2" w:themeFillShade="BF"/>
            <w:vAlign w:val="center"/>
            <w:hideMark/>
          </w:tcPr>
          <w:p w14:paraId="33ACD2C5" w14:textId="77777777" w:rsidR="004363E9" w:rsidRPr="00E500A2" w:rsidRDefault="004363E9" w:rsidP="004363E9">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Contingency</w:t>
            </w:r>
          </w:p>
        </w:tc>
        <w:tc>
          <w:tcPr>
            <w:tcW w:w="2430" w:type="dxa"/>
            <w:shd w:val="clear" w:color="auto" w:fill="444D53" w:themeFill="accent2" w:themeFillShade="BF"/>
            <w:vAlign w:val="center"/>
            <w:hideMark/>
          </w:tcPr>
          <w:p w14:paraId="081EACEE" w14:textId="77777777" w:rsidR="004363E9" w:rsidRPr="00E500A2" w:rsidRDefault="004363E9" w:rsidP="004363E9">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Binding Element</w:t>
            </w:r>
          </w:p>
        </w:tc>
        <w:tc>
          <w:tcPr>
            <w:tcW w:w="1080" w:type="dxa"/>
            <w:shd w:val="clear" w:color="auto" w:fill="444D53" w:themeFill="accent2" w:themeFillShade="BF"/>
            <w:vAlign w:val="center"/>
            <w:hideMark/>
          </w:tcPr>
          <w:p w14:paraId="1BDCE661" w14:textId="77777777" w:rsidR="004363E9" w:rsidRPr="00E500A2" w:rsidRDefault="004363E9" w:rsidP="004363E9">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 of 5-min SCED Intervals</w:t>
            </w:r>
          </w:p>
        </w:tc>
        <w:tc>
          <w:tcPr>
            <w:tcW w:w="1856" w:type="dxa"/>
            <w:shd w:val="clear" w:color="auto" w:fill="444D53" w:themeFill="accent2" w:themeFillShade="BF"/>
            <w:vAlign w:val="center"/>
            <w:hideMark/>
          </w:tcPr>
          <w:p w14:paraId="047EC865" w14:textId="77777777" w:rsidR="004363E9" w:rsidRPr="00E500A2" w:rsidRDefault="004363E9" w:rsidP="004363E9">
            <w:pPr>
              <w:jc w:val="center"/>
              <w:rPr>
                <w:rFonts w:asciiTheme="minorHAnsi" w:hAnsiTheme="minorHAnsi" w:cstheme="minorHAnsi"/>
                <w:b/>
                <w:bCs/>
                <w:color w:val="FFFFFF" w:themeColor="background1"/>
                <w:sz w:val="21"/>
                <w:szCs w:val="21"/>
              </w:rPr>
            </w:pPr>
            <w:r w:rsidRPr="00E500A2">
              <w:rPr>
                <w:rFonts w:asciiTheme="minorHAnsi" w:hAnsiTheme="minorHAnsi" w:cstheme="minorHAnsi"/>
                <w:b/>
                <w:bCs/>
                <w:color w:val="FFFFFF" w:themeColor="background1"/>
                <w:sz w:val="21"/>
                <w:szCs w:val="21"/>
              </w:rPr>
              <w:t>Estimated Congestion Rent</w:t>
            </w:r>
          </w:p>
        </w:tc>
        <w:tc>
          <w:tcPr>
            <w:tcW w:w="1667" w:type="dxa"/>
            <w:tcBorders>
              <w:bottom w:val="single" w:sz="4" w:space="0" w:color="auto"/>
            </w:tcBorders>
            <w:shd w:val="clear" w:color="auto" w:fill="444D53" w:themeFill="accent2" w:themeFillShade="BF"/>
            <w:vAlign w:val="center"/>
            <w:hideMark/>
          </w:tcPr>
          <w:p w14:paraId="0EDA842A" w14:textId="77777777" w:rsidR="004363E9" w:rsidRPr="00987919" w:rsidRDefault="004363E9" w:rsidP="004363E9">
            <w:pPr>
              <w:jc w:val="center"/>
              <w:rPr>
                <w:rFonts w:asciiTheme="minorHAnsi" w:hAnsiTheme="minorHAnsi" w:cstheme="minorHAnsi"/>
                <w:b/>
                <w:bCs/>
                <w:color w:val="FFFFFF" w:themeColor="background1"/>
                <w:sz w:val="21"/>
                <w:szCs w:val="21"/>
              </w:rPr>
            </w:pPr>
            <w:r w:rsidRPr="00987919">
              <w:rPr>
                <w:rFonts w:asciiTheme="minorHAnsi" w:hAnsiTheme="minorHAnsi" w:cstheme="minorHAnsi"/>
                <w:b/>
                <w:bCs/>
                <w:color w:val="FFFFFF" w:themeColor="background1"/>
                <w:sz w:val="21"/>
                <w:szCs w:val="21"/>
              </w:rPr>
              <w:t>Transmission Project</w:t>
            </w:r>
          </w:p>
        </w:tc>
      </w:tr>
      <w:tr w:rsidR="00987919" w14:paraId="5797A2DD"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8A54569" w14:textId="77777777" w:rsidR="00987919" w:rsidRPr="00E500A2" w:rsidRDefault="00987919" w:rsidP="00987919">
            <w:pPr>
              <w:rPr>
                <w:rFonts w:ascii="Calibri" w:hAnsi="Calibri"/>
              </w:rPr>
            </w:pPr>
            <w:proofErr w:type="spellStart"/>
            <w:r w:rsidRPr="00E500A2">
              <w:rPr>
                <w:rFonts w:ascii="Calibri" w:hAnsi="Calibri"/>
              </w:rPr>
              <w:t>Ph</w:t>
            </w:r>
            <w:proofErr w:type="spellEnd"/>
            <w:r w:rsidRPr="00E500A2">
              <w:rPr>
                <w:rFonts w:ascii="Calibri" w:hAnsi="Calibri"/>
              </w:rPr>
              <w:t xml:space="preserve"> Robinson At1l_H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7764D62F" w14:textId="77777777" w:rsidR="00987919" w:rsidRPr="00E500A2" w:rsidRDefault="00987919" w:rsidP="00987919">
            <w:pPr>
              <w:rPr>
                <w:rFonts w:ascii="Calibri" w:hAnsi="Calibri"/>
              </w:rPr>
            </w:pPr>
            <w:r w:rsidRPr="00E500A2">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7279D1D1" w14:textId="77777777" w:rsidR="00987919" w:rsidRPr="00E500A2" w:rsidRDefault="00987919" w:rsidP="00987919">
            <w:pPr>
              <w:jc w:val="center"/>
              <w:rPr>
                <w:rFonts w:ascii="Calibri" w:hAnsi="Calibri"/>
              </w:rPr>
            </w:pPr>
            <w:r w:rsidRPr="00E500A2">
              <w:rPr>
                <w:rFonts w:ascii="Calibri" w:hAnsi="Calibri"/>
              </w:rPr>
              <w:t>1,470</w:t>
            </w:r>
          </w:p>
        </w:tc>
        <w:tc>
          <w:tcPr>
            <w:tcW w:w="1856" w:type="dxa"/>
            <w:tcBorders>
              <w:top w:val="nil"/>
              <w:left w:val="nil"/>
              <w:bottom w:val="single" w:sz="4" w:space="0" w:color="auto"/>
              <w:right w:val="single" w:sz="4" w:space="0" w:color="auto"/>
            </w:tcBorders>
            <w:shd w:val="clear" w:color="auto" w:fill="auto"/>
            <w:noWrap/>
            <w:vAlign w:val="center"/>
            <w:hideMark/>
          </w:tcPr>
          <w:p w14:paraId="46732BCC" w14:textId="77777777" w:rsidR="00987919" w:rsidRPr="00E500A2" w:rsidRDefault="00987919" w:rsidP="00987919">
            <w:pPr>
              <w:jc w:val="center"/>
              <w:rPr>
                <w:rFonts w:ascii="Calibri" w:hAnsi="Calibri"/>
              </w:rPr>
            </w:pPr>
            <w:r w:rsidRPr="00E500A2">
              <w:rPr>
                <w:rFonts w:ascii="Calibri" w:hAnsi="Calibri"/>
              </w:rPr>
              <w:t xml:space="preserve">$  37,410,531.94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4081A" w14:textId="2AFDB2BC" w:rsidR="00987919" w:rsidRPr="00E500A2" w:rsidRDefault="00987919" w:rsidP="00987919">
            <w:pPr>
              <w:jc w:val="center"/>
              <w:rPr>
                <w:rFonts w:ascii="Calibri" w:hAnsi="Calibri"/>
              </w:rPr>
            </w:pPr>
            <w:r>
              <w:rPr>
                <w:rFonts w:ascii="Calibri" w:hAnsi="Calibri" w:cs="Tahoma"/>
                <w:color w:val="000000"/>
              </w:rPr>
              <w:t>4708</w:t>
            </w:r>
          </w:p>
        </w:tc>
      </w:tr>
      <w:tr w:rsidR="00987919" w14:paraId="2F4B05AB"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F4FD4D2" w14:textId="77777777" w:rsidR="00987919" w:rsidRPr="00E500A2" w:rsidRDefault="00987919" w:rsidP="00987919">
            <w:pPr>
              <w:rPr>
                <w:rFonts w:ascii="Calibri" w:hAnsi="Calibri"/>
              </w:rPr>
            </w:pPr>
            <w:r w:rsidRPr="00E500A2">
              <w:rPr>
                <w:rFonts w:ascii="Calibri" w:hAnsi="Calibri"/>
              </w:rPr>
              <w:t xml:space="preserve">Villa Cavazos to Military Highway </w:t>
            </w:r>
            <w:proofErr w:type="spellStart"/>
            <w:r w:rsidRPr="00E500A2">
              <w:rPr>
                <w:rFonts w:ascii="Calibri" w:hAnsi="Calibri"/>
              </w:rPr>
              <w:t>Aep</w:t>
            </w:r>
            <w:proofErr w:type="spellEnd"/>
            <w:r w:rsidRPr="00E500A2">
              <w:rPr>
                <w:rFonts w:ascii="Calibri" w:hAnsi="Calibri"/>
              </w:rPr>
              <w:t xml:space="preserve"> (2)138/138 KV</w:t>
            </w:r>
          </w:p>
        </w:tc>
        <w:tc>
          <w:tcPr>
            <w:tcW w:w="2430" w:type="dxa"/>
            <w:tcBorders>
              <w:top w:val="nil"/>
              <w:left w:val="nil"/>
              <w:bottom w:val="single" w:sz="4" w:space="0" w:color="auto"/>
              <w:right w:val="single" w:sz="4" w:space="0" w:color="auto"/>
            </w:tcBorders>
            <w:shd w:val="clear" w:color="auto" w:fill="auto"/>
            <w:noWrap/>
            <w:vAlign w:val="center"/>
            <w:hideMark/>
          </w:tcPr>
          <w:p w14:paraId="64A462A4" w14:textId="77777777" w:rsidR="00987919" w:rsidRPr="00E500A2" w:rsidRDefault="00987919" w:rsidP="00987919">
            <w:pPr>
              <w:rPr>
                <w:rFonts w:ascii="Calibri" w:hAnsi="Calibri"/>
              </w:rPr>
            </w:pPr>
            <w:r w:rsidRPr="00E500A2">
              <w:rPr>
                <w:rFonts w:ascii="Calibri" w:hAnsi="Calibri"/>
              </w:rPr>
              <w:t xml:space="preserve">Los </w:t>
            </w:r>
            <w:proofErr w:type="spellStart"/>
            <w:r w:rsidRPr="00E500A2">
              <w:rPr>
                <w:rFonts w:ascii="Calibri" w:hAnsi="Calibri"/>
              </w:rPr>
              <w:t>Fresnos</w:t>
            </w:r>
            <w:proofErr w:type="spellEnd"/>
            <w:r w:rsidRPr="00E500A2">
              <w:rPr>
                <w:rFonts w:ascii="Calibri" w:hAnsi="Calibri"/>
              </w:rPr>
              <w:t xml:space="preserve"> - Loma Alta Substation 138kV</w:t>
            </w:r>
          </w:p>
        </w:tc>
        <w:tc>
          <w:tcPr>
            <w:tcW w:w="1080" w:type="dxa"/>
            <w:tcBorders>
              <w:top w:val="nil"/>
              <w:left w:val="nil"/>
              <w:bottom w:val="single" w:sz="4" w:space="0" w:color="auto"/>
              <w:right w:val="single" w:sz="4" w:space="0" w:color="auto"/>
            </w:tcBorders>
            <w:shd w:val="clear" w:color="auto" w:fill="auto"/>
            <w:noWrap/>
            <w:vAlign w:val="center"/>
            <w:hideMark/>
          </w:tcPr>
          <w:p w14:paraId="11690C37" w14:textId="77777777" w:rsidR="00987919" w:rsidRPr="00E500A2" w:rsidRDefault="00987919" w:rsidP="00987919">
            <w:pPr>
              <w:jc w:val="center"/>
              <w:rPr>
                <w:rFonts w:ascii="Calibri" w:hAnsi="Calibri"/>
              </w:rPr>
            </w:pPr>
            <w:r w:rsidRPr="00E500A2">
              <w:rPr>
                <w:rFonts w:ascii="Calibri" w:hAnsi="Calibri"/>
              </w:rPr>
              <w:t>3,272</w:t>
            </w:r>
          </w:p>
        </w:tc>
        <w:tc>
          <w:tcPr>
            <w:tcW w:w="1856" w:type="dxa"/>
            <w:tcBorders>
              <w:top w:val="nil"/>
              <w:left w:val="nil"/>
              <w:bottom w:val="single" w:sz="4" w:space="0" w:color="auto"/>
              <w:right w:val="single" w:sz="4" w:space="0" w:color="auto"/>
            </w:tcBorders>
            <w:shd w:val="clear" w:color="auto" w:fill="auto"/>
            <w:noWrap/>
            <w:vAlign w:val="center"/>
            <w:hideMark/>
          </w:tcPr>
          <w:p w14:paraId="06065D45" w14:textId="77777777" w:rsidR="00987919" w:rsidRPr="00E500A2" w:rsidRDefault="00987919" w:rsidP="00987919">
            <w:pPr>
              <w:jc w:val="center"/>
              <w:rPr>
                <w:rFonts w:ascii="Calibri" w:hAnsi="Calibri"/>
              </w:rPr>
            </w:pPr>
            <w:r w:rsidRPr="00E500A2">
              <w:rPr>
                <w:rFonts w:ascii="Calibri" w:hAnsi="Calibri"/>
              </w:rPr>
              <w:t xml:space="preserve">$  26,026,381.24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3D34D7E3" w14:textId="4D8A66C4" w:rsidR="00987919" w:rsidRPr="00E500A2" w:rsidRDefault="00987919" w:rsidP="00987919">
            <w:pPr>
              <w:jc w:val="center"/>
              <w:rPr>
                <w:rFonts w:ascii="Calibri" w:hAnsi="Calibri"/>
              </w:rPr>
            </w:pPr>
          </w:p>
        </w:tc>
      </w:tr>
      <w:tr w:rsidR="00987919" w14:paraId="2B79A4A5"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2541AB" w14:textId="77777777" w:rsidR="00987919" w:rsidRPr="00E500A2" w:rsidRDefault="00987919" w:rsidP="00987919">
            <w:pPr>
              <w:rPr>
                <w:rFonts w:ascii="Calibri" w:hAnsi="Calibri"/>
              </w:rPr>
            </w:pPr>
            <w:proofErr w:type="spellStart"/>
            <w:r w:rsidRPr="00E500A2">
              <w:rPr>
                <w:rFonts w:ascii="Calibri" w:hAnsi="Calibri"/>
              </w:rPr>
              <w:t>Rnksw-W_Dent&amp;Lwssw-Krwsw</w:t>
            </w:r>
            <w:proofErr w:type="spellEnd"/>
            <w:r w:rsidRPr="00E500A2">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6C552113" w14:textId="77777777" w:rsidR="00987919" w:rsidRPr="00E500A2" w:rsidRDefault="00987919" w:rsidP="00987919">
            <w:pPr>
              <w:rPr>
                <w:rFonts w:ascii="Calibri" w:hAnsi="Calibri"/>
              </w:rPr>
            </w:pPr>
            <w:r w:rsidRPr="00E500A2">
              <w:rPr>
                <w:rFonts w:ascii="Calibri" w:hAnsi="Calibri"/>
              </w:rPr>
              <w:t xml:space="preserve">Fort Worth </w:t>
            </w:r>
            <w:proofErr w:type="spellStart"/>
            <w:r w:rsidRPr="00E500A2">
              <w:rPr>
                <w:rFonts w:ascii="Calibri" w:hAnsi="Calibri"/>
              </w:rPr>
              <w:t>Subsation</w:t>
            </w:r>
            <w:proofErr w:type="spellEnd"/>
            <w:r w:rsidRPr="00E500A2">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18E2BBBC" w14:textId="77777777" w:rsidR="00987919" w:rsidRPr="00E500A2" w:rsidRDefault="00987919" w:rsidP="00987919">
            <w:pPr>
              <w:jc w:val="center"/>
              <w:rPr>
                <w:rFonts w:ascii="Calibri" w:hAnsi="Calibri"/>
              </w:rPr>
            </w:pPr>
            <w:r w:rsidRPr="00E500A2">
              <w:rPr>
                <w:rFonts w:ascii="Calibri" w:hAnsi="Calibri"/>
              </w:rPr>
              <w:t>1,774</w:t>
            </w:r>
          </w:p>
        </w:tc>
        <w:tc>
          <w:tcPr>
            <w:tcW w:w="1856" w:type="dxa"/>
            <w:tcBorders>
              <w:top w:val="nil"/>
              <w:left w:val="nil"/>
              <w:bottom w:val="single" w:sz="4" w:space="0" w:color="auto"/>
              <w:right w:val="single" w:sz="4" w:space="0" w:color="auto"/>
            </w:tcBorders>
            <w:shd w:val="clear" w:color="auto" w:fill="auto"/>
            <w:noWrap/>
            <w:vAlign w:val="center"/>
            <w:hideMark/>
          </w:tcPr>
          <w:p w14:paraId="4D48C914" w14:textId="77777777" w:rsidR="00987919" w:rsidRPr="00E500A2" w:rsidRDefault="00987919" w:rsidP="00987919">
            <w:pPr>
              <w:jc w:val="center"/>
              <w:rPr>
                <w:rFonts w:ascii="Calibri" w:hAnsi="Calibri"/>
              </w:rPr>
            </w:pPr>
            <w:r w:rsidRPr="00E500A2">
              <w:rPr>
                <w:rFonts w:ascii="Calibri" w:hAnsi="Calibri"/>
              </w:rPr>
              <w:t xml:space="preserve">$  10,027,611.63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7C56DD6D" w14:textId="519558F3" w:rsidR="00987919" w:rsidRPr="00E500A2" w:rsidRDefault="00987919" w:rsidP="00987919">
            <w:pPr>
              <w:jc w:val="center"/>
              <w:rPr>
                <w:rFonts w:ascii="Calibri" w:hAnsi="Calibri"/>
              </w:rPr>
            </w:pPr>
          </w:p>
        </w:tc>
      </w:tr>
      <w:tr w:rsidR="00987919" w14:paraId="60F3E938"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4AE2621" w14:textId="77777777" w:rsidR="00987919" w:rsidRPr="00E500A2" w:rsidRDefault="00987919" w:rsidP="00987919">
            <w:pPr>
              <w:rPr>
                <w:rFonts w:ascii="Calibri" w:hAnsi="Calibri"/>
              </w:rPr>
            </w:pPr>
            <w:proofErr w:type="spellStart"/>
            <w:r w:rsidRPr="00E500A2">
              <w:rPr>
                <w:rFonts w:ascii="Calibri" w:hAnsi="Calibri"/>
              </w:rPr>
              <w:lastRenderedPageBreak/>
              <w:t>Rns-Rtw</w:t>
            </w:r>
            <w:proofErr w:type="spellEnd"/>
            <w:r w:rsidRPr="00E500A2">
              <w:rPr>
                <w:rFonts w:ascii="Calibri" w:hAnsi="Calibri"/>
              </w:rPr>
              <w:t xml:space="preserve"> &amp; </w:t>
            </w:r>
            <w:proofErr w:type="spellStart"/>
            <w:r w:rsidRPr="00E500A2">
              <w:rPr>
                <w:rFonts w:ascii="Calibri" w:hAnsi="Calibri"/>
              </w:rPr>
              <w:t>Sng</w:t>
            </w:r>
            <w:proofErr w:type="spellEnd"/>
            <w:r w:rsidRPr="00E500A2">
              <w:rPr>
                <w:rFonts w:ascii="Calibri" w:hAnsi="Calibri"/>
              </w:rPr>
              <w:t>-Tb 345kv</w:t>
            </w:r>
          </w:p>
        </w:tc>
        <w:tc>
          <w:tcPr>
            <w:tcW w:w="2430" w:type="dxa"/>
            <w:tcBorders>
              <w:top w:val="nil"/>
              <w:left w:val="nil"/>
              <w:bottom w:val="single" w:sz="4" w:space="0" w:color="auto"/>
              <w:right w:val="single" w:sz="4" w:space="0" w:color="auto"/>
            </w:tcBorders>
            <w:shd w:val="clear" w:color="auto" w:fill="auto"/>
            <w:noWrap/>
            <w:vAlign w:val="center"/>
            <w:hideMark/>
          </w:tcPr>
          <w:p w14:paraId="57F9B82C" w14:textId="77777777" w:rsidR="00987919" w:rsidRPr="00E500A2" w:rsidRDefault="00987919" w:rsidP="00987919">
            <w:pPr>
              <w:rPr>
                <w:rFonts w:ascii="Calibri" w:hAnsi="Calibri"/>
              </w:rPr>
            </w:pPr>
            <w:r w:rsidRPr="00E500A2">
              <w:rPr>
                <w:rFonts w:ascii="Calibri" w:hAnsi="Calibri"/>
              </w:rPr>
              <w:t>Singleton - Zenith 345kV</w:t>
            </w:r>
          </w:p>
        </w:tc>
        <w:tc>
          <w:tcPr>
            <w:tcW w:w="1080" w:type="dxa"/>
            <w:tcBorders>
              <w:top w:val="nil"/>
              <w:left w:val="nil"/>
              <w:bottom w:val="single" w:sz="4" w:space="0" w:color="auto"/>
              <w:right w:val="single" w:sz="4" w:space="0" w:color="auto"/>
            </w:tcBorders>
            <w:shd w:val="clear" w:color="auto" w:fill="auto"/>
            <w:noWrap/>
            <w:vAlign w:val="center"/>
            <w:hideMark/>
          </w:tcPr>
          <w:p w14:paraId="221B5750" w14:textId="77777777" w:rsidR="00987919" w:rsidRPr="00E500A2" w:rsidRDefault="00987919" w:rsidP="00987919">
            <w:pPr>
              <w:jc w:val="center"/>
              <w:rPr>
                <w:rFonts w:ascii="Calibri" w:hAnsi="Calibri"/>
              </w:rPr>
            </w:pPr>
            <w:r w:rsidRPr="00E500A2">
              <w:rPr>
                <w:rFonts w:ascii="Calibri" w:hAnsi="Calibri"/>
              </w:rPr>
              <w:t>4,673</w:t>
            </w:r>
          </w:p>
        </w:tc>
        <w:tc>
          <w:tcPr>
            <w:tcW w:w="1856" w:type="dxa"/>
            <w:tcBorders>
              <w:top w:val="nil"/>
              <w:left w:val="nil"/>
              <w:bottom w:val="single" w:sz="4" w:space="0" w:color="auto"/>
              <w:right w:val="single" w:sz="4" w:space="0" w:color="auto"/>
            </w:tcBorders>
            <w:shd w:val="clear" w:color="auto" w:fill="auto"/>
            <w:noWrap/>
            <w:vAlign w:val="center"/>
            <w:hideMark/>
          </w:tcPr>
          <w:p w14:paraId="0DF15E0D" w14:textId="77777777" w:rsidR="00987919" w:rsidRPr="00E500A2" w:rsidRDefault="00987919" w:rsidP="00987919">
            <w:pPr>
              <w:jc w:val="center"/>
              <w:rPr>
                <w:rFonts w:ascii="Calibri" w:hAnsi="Calibri"/>
              </w:rPr>
            </w:pPr>
            <w:r w:rsidRPr="00E500A2">
              <w:rPr>
                <w:rFonts w:ascii="Calibri" w:hAnsi="Calibri"/>
              </w:rPr>
              <w:t xml:space="preserve">$    9,813,183.51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7FB1BEDC" w14:textId="0ED19A50" w:rsidR="00987919" w:rsidRPr="00E500A2" w:rsidRDefault="00987919" w:rsidP="00987919">
            <w:pPr>
              <w:jc w:val="center"/>
              <w:rPr>
                <w:rFonts w:ascii="Calibri" w:hAnsi="Calibri"/>
              </w:rPr>
            </w:pPr>
            <w:r>
              <w:rPr>
                <w:rFonts w:ascii="Calibri" w:hAnsi="Calibri" w:cs="Tahoma"/>
                <w:color w:val="000000"/>
              </w:rPr>
              <w:t>Houston Import Project</w:t>
            </w:r>
          </w:p>
        </w:tc>
      </w:tr>
      <w:tr w:rsidR="00987919" w14:paraId="45236E47"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46E762" w14:textId="77777777" w:rsidR="00987919" w:rsidRPr="00E500A2" w:rsidRDefault="00987919" w:rsidP="00987919">
            <w:pPr>
              <w:rPr>
                <w:rFonts w:ascii="Calibri" w:hAnsi="Calibri"/>
              </w:rPr>
            </w:pPr>
            <w:proofErr w:type="spellStart"/>
            <w:r w:rsidRPr="00E500A2">
              <w:rPr>
                <w:rFonts w:ascii="Calibri" w:hAnsi="Calibri"/>
              </w:rPr>
              <w:t>Hcksw-Allnc&amp;Rnksw</w:t>
            </w:r>
            <w:proofErr w:type="spellEnd"/>
            <w:r w:rsidRPr="00E500A2">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23274C82" w14:textId="77777777" w:rsidR="00987919" w:rsidRPr="00E500A2" w:rsidRDefault="00987919" w:rsidP="00987919">
            <w:pPr>
              <w:rPr>
                <w:rFonts w:ascii="Calibri" w:hAnsi="Calibri"/>
              </w:rPr>
            </w:pPr>
            <w:r w:rsidRPr="00E500A2">
              <w:rPr>
                <w:rFonts w:ascii="Calibri" w:hAnsi="Calibri"/>
              </w:rPr>
              <w:t xml:space="preserve">Eagle Mountain </w:t>
            </w:r>
            <w:proofErr w:type="spellStart"/>
            <w:r w:rsidRPr="00E500A2">
              <w:rPr>
                <w:rFonts w:ascii="Calibri" w:hAnsi="Calibri"/>
              </w:rPr>
              <w:t>Ses</w:t>
            </w:r>
            <w:proofErr w:type="spellEnd"/>
            <w:r w:rsidRPr="00E500A2">
              <w:rPr>
                <w:rFonts w:ascii="Calibri" w:hAnsi="Calibri"/>
              </w:rPr>
              <w:t xml:space="preserve">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35AEC9A7" w14:textId="77777777" w:rsidR="00987919" w:rsidRPr="00E500A2" w:rsidRDefault="00987919" w:rsidP="00987919">
            <w:pPr>
              <w:jc w:val="center"/>
              <w:rPr>
                <w:rFonts w:ascii="Calibri" w:hAnsi="Calibri"/>
              </w:rPr>
            </w:pPr>
            <w:r w:rsidRPr="00E500A2">
              <w:rPr>
                <w:rFonts w:ascii="Calibri" w:hAnsi="Calibri"/>
              </w:rPr>
              <w:t>1,420</w:t>
            </w:r>
          </w:p>
        </w:tc>
        <w:tc>
          <w:tcPr>
            <w:tcW w:w="1856" w:type="dxa"/>
            <w:tcBorders>
              <w:top w:val="nil"/>
              <w:left w:val="nil"/>
              <w:bottom w:val="single" w:sz="4" w:space="0" w:color="auto"/>
              <w:right w:val="single" w:sz="4" w:space="0" w:color="auto"/>
            </w:tcBorders>
            <w:shd w:val="clear" w:color="auto" w:fill="auto"/>
            <w:noWrap/>
            <w:vAlign w:val="center"/>
            <w:hideMark/>
          </w:tcPr>
          <w:p w14:paraId="0D7AEEE0" w14:textId="77777777" w:rsidR="00987919" w:rsidRPr="00E500A2" w:rsidRDefault="00987919" w:rsidP="00987919">
            <w:pPr>
              <w:jc w:val="center"/>
              <w:rPr>
                <w:rFonts w:ascii="Calibri" w:hAnsi="Calibri"/>
              </w:rPr>
            </w:pPr>
            <w:r w:rsidRPr="00E500A2">
              <w:rPr>
                <w:rFonts w:ascii="Calibri" w:hAnsi="Calibri"/>
              </w:rPr>
              <w:t xml:space="preserve">$    8,755,553.47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402ACDBC" w14:textId="678E167F" w:rsidR="00987919" w:rsidRPr="00E500A2" w:rsidRDefault="00987919" w:rsidP="00987919">
            <w:pPr>
              <w:jc w:val="center"/>
              <w:rPr>
                <w:rFonts w:ascii="Calibri" w:hAnsi="Calibri"/>
              </w:rPr>
            </w:pPr>
            <w:r>
              <w:rPr>
                <w:rFonts w:ascii="Calibri" w:hAnsi="Calibri" w:cs="Tahoma"/>
                <w:color w:val="000000"/>
              </w:rPr>
              <w:t>4252</w:t>
            </w:r>
          </w:p>
        </w:tc>
      </w:tr>
      <w:tr w:rsidR="00987919" w14:paraId="75D249AB"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4A707B" w14:textId="77777777" w:rsidR="00987919" w:rsidRPr="00E500A2" w:rsidRDefault="00987919" w:rsidP="00987919">
            <w:pPr>
              <w:rPr>
                <w:rFonts w:ascii="Calibri" w:hAnsi="Calibri"/>
              </w:rPr>
            </w:pPr>
            <w:proofErr w:type="spellStart"/>
            <w:r w:rsidRPr="00E500A2">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71CA24F4" w14:textId="77777777" w:rsidR="00987919" w:rsidRPr="00E500A2" w:rsidRDefault="00987919" w:rsidP="00987919">
            <w:pPr>
              <w:rPr>
                <w:rFonts w:ascii="Calibri" w:hAnsi="Calibri"/>
              </w:rPr>
            </w:pPr>
            <w:r w:rsidRPr="00E500A2">
              <w:rPr>
                <w:rFonts w:ascii="Calibri" w:hAnsi="Calibri"/>
              </w:rPr>
              <w:t>Panhandle GTC</w:t>
            </w:r>
          </w:p>
        </w:tc>
        <w:tc>
          <w:tcPr>
            <w:tcW w:w="1080" w:type="dxa"/>
            <w:tcBorders>
              <w:top w:val="nil"/>
              <w:left w:val="nil"/>
              <w:bottom w:val="single" w:sz="4" w:space="0" w:color="auto"/>
              <w:right w:val="single" w:sz="4" w:space="0" w:color="auto"/>
            </w:tcBorders>
            <w:shd w:val="clear" w:color="auto" w:fill="auto"/>
            <w:noWrap/>
            <w:vAlign w:val="center"/>
            <w:hideMark/>
          </w:tcPr>
          <w:p w14:paraId="72F891A9" w14:textId="77777777" w:rsidR="00987919" w:rsidRPr="00E500A2" w:rsidRDefault="00987919" w:rsidP="00987919">
            <w:pPr>
              <w:jc w:val="center"/>
              <w:rPr>
                <w:rFonts w:ascii="Calibri" w:hAnsi="Calibri"/>
              </w:rPr>
            </w:pPr>
            <w:r w:rsidRPr="00E500A2">
              <w:rPr>
                <w:rFonts w:ascii="Calibri" w:hAnsi="Calibri"/>
              </w:rPr>
              <w:t>5,455</w:t>
            </w:r>
          </w:p>
        </w:tc>
        <w:tc>
          <w:tcPr>
            <w:tcW w:w="1856" w:type="dxa"/>
            <w:tcBorders>
              <w:top w:val="nil"/>
              <w:left w:val="nil"/>
              <w:bottom w:val="single" w:sz="4" w:space="0" w:color="auto"/>
              <w:right w:val="single" w:sz="4" w:space="0" w:color="auto"/>
            </w:tcBorders>
            <w:shd w:val="clear" w:color="auto" w:fill="auto"/>
            <w:noWrap/>
            <w:vAlign w:val="center"/>
            <w:hideMark/>
          </w:tcPr>
          <w:p w14:paraId="44F8E553" w14:textId="77777777" w:rsidR="00987919" w:rsidRPr="00E500A2" w:rsidRDefault="00987919" w:rsidP="00987919">
            <w:pPr>
              <w:jc w:val="center"/>
              <w:rPr>
                <w:rFonts w:ascii="Calibri" w:hAnsi="Calibri"/>
              </w:rPr>
            </w:pPr>
            <w:r w:rsidRPr="00E500A2">
              <w:rPr>
                <w:rFonts w:ascii="Calibri" w:hAnsi="Calibri"/>
              </w:rPr>
              <w:t xml:space="preserve">$    8,110,050.26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B826E68" w14:textId="53C8BFA6" w:rsidR="00987919" w:rsidRPr="00E500A2" w:rsidRDefault="00987919" w:rsidP="00987919">
            <w:pPr>
              <w:jc w:val="center"/>
              <w:rPr>
                <w:rFonts w:ascii="Calibri" w:hAnsi="Calibri"/>
              </w:rPr>
            </w:pPr>
            <w:r>
              <w:rPr>
                <w:rFonts w:ascii="Calibri" w:hAnsi="Calibri" w:cs="Tahoma"/>
                <w:color w:val="000000"/>
              </w:rPr>
              <w:t>Panhandle Upgrade</w:t>
            </w:r>
          </w:p>
        </w:tc>
      </w:tr>
      <w:tr w:rsidR="00987919" w14:paraId="50F00287"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F6126AD" w14:textId="77777777" w:rsidR="00987919" w:rsidRPr="00E500A2" w:rsidRDefault="00987919" w:rsidP="00987919">
            <w:pPr>
              <w:rPr>
                <w:rFonts w:ascii="Calibri" w:hAnsi="Calibri"/>
              </w:rPr>
            </w:pPr>
            <w:proofErr w:type="spellStart"/>
            <w:r w:rsidRPr="00E500A2">
              <w:rPr>
                <w:rFonts w:ascii="Calibri" w:hAnsi="Calibri"/>
              </w:rPr>
              <w:t>Jewet-Sng</w:t>
            </w:r>
            <w:proofErr w:type="spellEnd"/>
            <w:r w:rsidRPr="00E500A2">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6D157092" w14:textId="77777777" w:rsidR="00987919" w:rsidRPr="00E500A2" w:rsidRDefault="00987919" w:rsidP="00987919">
            <w:pPr>
              <w:rPr>
                <w:rFonts w:ascii="Calibri" w:hAnsi="Calibri"/>
              </w:rPr>
            </w:pPr>
            <w:proofErr w:type="spellStart"/>
            <w:r w:rsidRPr="00E500A2">
              <w:rPr>
                <w:rFonts w:ascii="Calibri" w:hAnsi="Calibri"/>
              </w:rPr>
              <w:t>Btu_Jack_Creek</w:t>
            </w:r>
            <w:proofErr w:type="spellEnd"/>
            <w:r w:rsidRPr="00E500A2">
              <w:rPr>
                <w:rFonts w:ascii="Calibri" w:hAnsi="Calibri"/>
              </w:rPr>
              <w:t xml:space="preserve"> - Twin Oak Switch 345kV</w:t>
            </w:r>
          </w:p>
        </w:tc>
        <w:tc>
          <w:tcPr>
            <w:tcW w:w="1080" w:type="dxa"/>
            <w:tcBorders>
              <w:top w:val="nil"/>
              <w:left w:val="nil"/>
              <w:bottom w:val="single" w:sz="4" w:space="0" w:color="auto"/>
              <w:right w:val="single" w:sz="4" w:space="0" w:color="auto"/>
            </w:tcBorders>
            <w:shd w:val="clear" w:color="auto" w:fill="auto"/>
            <w:noWrap/>
            <w:vAlign w:val="center"/>
            <w:hideMark/>
          </w:tcPr>
          <w:p w14:paraId="6A8C73F1" w14:textId="77777777" w:rsidR="00987919" w:rsidRPr="00E500A2" w:rsidRDefault="00987919" w:rsidP="00987919">
            <w:pPr>
              <w:jc w:val="center"/>
              <w:rPr>
                <w:rFonts w:ascii="Calibri" w:hAnsi="Calibri"/>
              </w:rPr>
            </w:pPr>
            <w:r w:rsidRPr="00E500A2">
              <w:rPr>
                <w:rFonts w:ascii="Calibri" w:hAnsi="Calibri"/>
              </w:rPr>
              <w:t>5,484</w:t>
            </w:r>
          </w:p>
        </w:tc>
        <w:tc>
          <w:tcPr>
            <w:tcW w:w="1856" w:type="dxa"/>
            <w:tcBorders>
              <w:top w:val="nil"/>
              <w:left w:val="nil"/>
              <w:bottom w:val="single" w:sz="4" w:space="0" w:color="auto"/>
              <w:right w:val="single" w:sz="4" w:space="0" w:color="auto"/>
            </w:tcBorders>
            <w:shd w:val="clear" w:color="auto" w:fill="auto"/>
            <w:noWrap/>
            <w:vAlign w:val="center"/>
            <w:hideMark/>
          </w:tcPr>
          <w:p w14:paraId="2948DBC3" w14:textId="77777777" w:rsidR="00987919" w:rsidRPr="00E500A2" w:rsidRDefault="00987919" w:rsidP="00987919">
            <w:pPr>
              <w:jc w:val="center"/>
              <w:rPr>
                <w:rFonts w:ascii="Calibri" w:hAnsi="Calibri"/>
              </w:rPr>
            </w:pPr>
            <w:r w:rsidRPr="00E500A2">
              <w:rPr>
                <w:rFonts w:ascii="Calibri" w:hAnsi="Calibri"/>
              </w:rPr>
              <w:t xml:space="preserve">$    7,486,443.54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6B23A14D" w14:textId="235B064B" w:rsidR="00987919" w:rsidRPr="00E500A2" w:rsidRDefault="00A75A29" w:rsidP="00987919">
            <w:pPr>
              <w:jc w:val="center"/>
              <w:rPr>
                <w:rFonts w:ascii="Calibri" w:hAnsi="Calibri"/>
              </w:rPr>
            </w:pPr>
            <w:r>
              <w:rPr>
                <w:rFonts w:ascii="Calibri" w:hAnsi="Calibri" w:cs="Tahoma"/>
                <w:color w:val="000000"/>
              </w:rPr>
              <w:t>Hous</w:t>
            </w:r>
            <w:bookmarkStart w:id="262" w:name="_GoBack"/>
            <w:bookmarkEnd w:id="262"/>
            <w:r w:rsidR="00987919">
              <w:rPr>
                <w:rFonts w:ascii="Calibri" w:hAnsi="Calibri" w:cs="Tahoma"/>
                <w:color w:val="000000"/>
              </w:rPr>
              <w:t>ton Import Project</w:t>
            </w:r>
          </w:p>
        </w:tc>
      </w:tr>
      <w:tr w:rsidR="00987919" w14:paraId="28D904F9"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9DE31D" w14:textId="77777777" w:rsidR="00987919" w:rsidRPr="00E500A2" w:rsidRDefault="00987919" w:rsidP="00987919">
            <w:pPr>
              <w:rPr>
                <w:rFonts w:ascii="Calibri" w:hAnsi="Calibri"/>
              </w:rPr>
            </w:pPr>
            <w:r w:rsidRPr="00E500A2">
              <w:rPr>
                <w:rFonts w:ascii="Calibri" w:hAnsi="Calibri"/>
              </w:rPr>
              <w:t>Bm-Sr73 &amp; Sr81 138kv</w:t>
            </w:r>
          </w:p>
        </w:tc>
        <w:tc>
          <w:tcPr>
            <w:tcW w:w="2430" w:type="dxa"/>
            <w:tcBorders>
              <w:top w:val="nil"/>
              <w:left w:val="nil"/>
              <w:bottom w:val="single" w:sz="4" w:space="0" w:color="auto"/>
              <w:right w:val="single" w:sz="4" w:space="0" w:color="auto"/>
            </w:tcBorders>
            <w:shd w:val="clear" w:color="auto" w:fill="auto"/>
            <w:noWrap/>
            <w:vAlign w:val="center"/>
            <w:hideMark/>
          </w:tcPr>
          <w:p w14:paraId="1E1EA2DC" w14:textId="77777777" w:rsidR="00987919" w:rsidRPr="00E500A2" w:rsidRDefault="00987919" w:rsidP="00987919">
            <w:pPr>
              <w:rPr>
                <w:rFonts w:ascii="Calibri" w:hAnsi="Calibri"/>
              </w:rPr>
            </w:pPr>
            <w:r w:rsidRPr="00E500A2">
              <w:rPr>
                <w:rFonts w:ascii="Calibri" w:hAnsi="Calibri"/>
              </w:rPr>
              <w:t>Bellaire - San Felipe 138kV</w:t>
            </w:r>
          </w:p>
        </w:tc>
        <w:tc>
          <w:tcPr>
            <w:tcW w:w="1080" w:type="dxa"/>
            <w:tcBorders>
              <w:top w:val="nil"/>
              <w:left w:val="nil"/>
              <w:bottom w:val="single" w:sz="4" w:space="0" w:color="auto"/>
              <w:right w:val="single" w:sz="4" w:space="0" w:color="auto"/>
            </w:tcBorders>
            <w:shd w:val="clear" w:color="auto" w:fill="auto"/>
            <w:noWrap/>
            <w:vAlign w:val="center"/>
            <w:hideMark/>
          </w:tcPr>
          <w:p w14:paraId="185A84CD" w14:textId="77777777" w:rsidR="00987919" w:rsidRPr="00E500A2" w:rsidRDefault="00987919" w:rsidP="00987919">
            <w:pPr>
              <w:jc w:val="center"/>
              <w:rPr>
                <w:rFonts w:ascii="Calibri" w:hAnsi="Calibri"/>
              </w:rPr>
            </w:pPr>
            <w:r w:rsidRPr="00E500A2">
              <w:rPr>
                <w:rFonts w:ascii="Calibri" w:hAnsi="Calibri"/>
              </w:rPr>
              <w:t>196</w:t>
            </w:r>
          </w:p>
        </w:tc>
        <w:tc>
          <w:tcPr>
            <w:tcW w:w="1856" w:type="dxa"/>
            <w:tcBorders>
              <w:top w:val="nil"/>
              <w:left w:val="nil"/>
              <w:bottom w:val="single" w:sz="4" w:space="0" w:color="auto"/>
              <w:right w:val="single" w:sz="4" w:space="0" w:color="auto"/>
            </w:tcBorders>
            <w:shd w:val="clear" w:color="auto" w:fill="auto"/>
            <w:noWrap/>
            <w:vAlign w:val="center"/>
            <w:hideMark/>
          </w:tcPr>
          <w:p w14:paraId="63A56CC2" w14:textId="77777777" w:rsidR="00987919" w:rsidRPr="00E500A2" w:rsidRDefault="00987919" w:rsidP="00987919">
            <w:pPr>
              <w:jc w:val="center"/>
              <w:rPr>
                <w:rFonts w:ascii="Calibri" w:hAnsi="Calibri"/>
              </w:rPr>
            </w:pPr>
            <w:r w:rsidRPr="00E500A2">
              <w:rPr>
                <w:rFonts w:ascii="Calibri" w:hAnsi="Calibri"/>
              </w:rPr>
              <w:t xml:space="preserve">$    7,119,922.62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5C4A48D5" w14:textId="698243C2" w:rsidR="00987919" w:rsidRPr="00E500A2" w:rsidRDefault="00987919" w:rsidP="00987919">
            <w:pPr>
              <w:jc w:val="center"/>
              <w:rPr>
                <w:rFonts w:ascii="Calibri" w:hAnsi="Calibri"/>
              </w:rPr>
            </w:pPr>
          </w:p>
        </w:tc>
      </w:tr>
      <w:tr w:rsidR="00987919" w14:paraId="3089A3C1"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A08605" w14:textId="77777777" w:rsidR="00987919" w:rsidRPr="00E500A2" w:rsidRDefault="00987919" w:rsidP="00987919">
            <w:pPr>
              <w:rPr>
                <w:rFonts w:ascii="Calibri" w:hAnsi="Calibri"/>
              </w:rPr>
            </w:pPr>
            <w:r w:rsidRPr="00E500A2">
              <w:rPr>
                <w:rFonts w:ascii="Calibri" w:hAnsi="Calibri"/>
              </w:rPr>
              <w:t>Rosen Heights to Eagle Mountain Compressor (5)138/138/138/138/138 KV</w:t>
            </w:r>
          </w:p>
        </w:tc>
        <w:tc>
          <w:tcPr>
            <w:tcW w:w="2430" w:type="dxa"/>
            <w:tcBorders>
              <w:top w:val="nil"/>
              <w:left w:val="nil"/>
              <w:bottom w:val="single" w:sz="4" w:space="0" w:color="auto"/>
              <w:right w:val="single" w:sz="4" w:space="0" w:color="auto"/>
            </w:tcBorders>
            <w:shd w:val="clear" w:color="auto" w:fill="auto"/>
            <w:noWrap/>
            <w:vAlign w:val="center"/>
            <w:hideMark/>
          </w:tcPr>
          <w:p w14:paraId="3142452F" w14:textId="77777777" w:rsidR="00987919" w:rsidRPr="00E500A2" w:rsidRDefault="00987919" w:rsidP="00987919">
            <w:pPr>
              <w:rPr>
                <w:rFonts w:ascii="Calibri" w:hAnsi="Calibri"/>
              </w:rPr>
            </w:pPr>
            <w:r w:rsidRPr="00E500A2">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5664EDF8" w14:textId="77777777" w:rsidR="00987919" w:rsidRPr="00E500A2" w:rsidRDefault="00987919" w:rsidP="00987919">
            <w:pPr>
              <w:jc w:val="center"/>
              <w:rPr>
                <w:rFonts w:ascii="Calibri" w:hAnsi="Calibri"/>
              </w:rPr>
            </w:pPr>
            <w:r w:rsidRPr="00E500A2">
              <w:rPr>
                <w:rFonts w:ascii="Calibri" w:hAnsi="Calibri"/>
              </w:rPr>
              <w:t>857</w:t>
            </w:r>
          </w:p>
        </w:tc>
        <w:tc>
          <w:tcPr>
            <w:tcW w:w="1856" w:type="dxa"/>
            <w:tcBorders>
              <w:top w:val="nil"/>
              <w:left w:val="nil"/>
              <w:bottom w:val="single" w:sz="4" w:space="0" w:color="auto"/>
              <w:right w:val="single" w:sz="4" w:space="0" w:color="auto"/>
            </w:tcBorders>
            <w:shd w:val="clear" w:color="auto" w:fill="auto"/>
            <w:noWrap/>
            <w:vAlign w:val="center"/>
            <w:hideMark/>
          </w:tcPr>
          <w:p w14:paraId="790A3163" w14:textId="77777777" w:rsidR="00987919" w:rsidRPr="00E500A2" w:rsidRDefault="00987919" w:rsidP="00987919">
            <w:pPr>
              <w:jc w:val="center"/>
              <w:rPr>
                <w:rFonts w:ascii="Calibri" w:hAnsi="Calibri"/>
              </w:rPr>
            </w:pPr>
            <w:r w:rsidRPr="00E500A2">
              <w:rPr>
                <w:rFonts w:ascii="Calibri" w:hAnsi="Calibri"/>
              </w:rPr>
              <w:t xml:space="preserve">$    6,945,775.57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7158B31" w14:textId="7FF7AFD8" w:rsidR="00987919" w:rsidRPr="00E500A2" w:rsidRDefault="00987919" w:rsidP="00987919">
            <w:pPr>
              <w:jc w:val="center"/>
              <w:rPr>
                <w:rFonts w:ascii="Calibri" w:hAnsi="Calibri"/>
              </w:rPr>
            </w:pPr>
            <w:r>
              <w:rPr>
                <w:rFonts w:ascii="Calibri" w:hAnsi="Calibri" w:cs="Tahoma"/>
                <w:color w:val="000000"/>
              </w:rPr>
              <w:t>4252</w:t>
            </w:r>
          </w:p>
        </w:tc>
      </w:tr>
      <w:tr w:rsidR="00987919" w14:paraId="0E355504"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B5BEB7F" w14:textId="77777777" w:rsidR="00987919" w:rsidRPr="00E500A2" w:rsidRDefault="00987919" w:rsidP="00987919">
            <w:pPr>
              <w:rPr>
                <w:rFonts w:ascii="Calibri" w:hAnsi="Calibri"/>
              </w:rPr>
            </w:pPr>
            <w:r w:rsidRPr="00E500A2">
              <w:rPr>
                <w:rFonts w:ascii="Calibri" w:hAnsi="Calibri"/>
              </w:rPr>
              <w:t xml:space="preserve">Meadow to </w:t>
            </w:r>
            <w:proofErr w:type="spellStart"/>
            <w:r w:rsidRPr="00E500A2">
              <w:rPr>
                <w:rFonts w:ascii="Calibri" w:hAnsi="Calibri"/>
              </w:rPr>
              <w:t>Ph</w:t>
            </w:r>
            <w:proofErr w:type="spellEnd"/>
            <w:r w:rsidRPr="00E500A2">
              <w:rPr>
                <w:rFonts w:ascii="Calibri" w:hAnsi="Calibri"/>
              </w:rPr>
              <w:t xml:space="preserve"> Robinson 345 KV</w:t>
            </w:r>
          </w:p>
        </w:tc>
        <w:tc>
          <w:tcPr>
            <w:tcW w:w="2430" w:type="dxa"/>
            <w:tcBorders>
              <w:top w:val="nil"/>
              <w:left w:val="nil"/>
              <w:bottom w:val="single" w:sz="4" w:space="0" w:color="auto"/>
              <w:right w:val="single" w:sz="4" w:space="0" w:color="auto"/>
            </w:tcBorders>
            <w:shd w:val="clear" w:color="auto" w:fill="auto"/>
            <w:noWrap/>
            <w:vAlign w:val="center"/>
            <w:hideMark/>
          </w:tcPr>
          <w:p w14:paraId="00662C73" w14:textId="77777777" w:rsidR="00987919" w:rsidRPr="00E500A2" w:rsidRDefault="00987919" w:rsidP="00987919">
            <w:pPr>
              <w:rPr>
                <w:rFonts w:ascii="Calibri" w:hAnsi="Calibri"/>
              </w:rPr>
            </w:pPr>
            <w:r w:rsidRPr="00E500A2">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6AC3EBED" w14:textId="77777777" w:rsidR="00987919" w:rsidRPr="00E500A2" w:rsidRDefault="00987919" w:rsidP="00987919">
            <w:pPr>
              <w:jc w:val="center"/>
              <w:rPr>
                <w:rFonts w:ascii="Calibri" w:hAnsi="Calibri"/>
              </w:rPr>
            </w:pPr>
            <w:r w:rsidRPr="00E500A2">
              <w:rPr>
                <w:rFonts w:ascii="Calibri" w:hAnsi="Calibri"/>
              </w:rPr>
              <w:t>89</w:t>
            </w:r>
          </w:p>
        </w:tc>
        <w:tc>
          <w:tcPr>
            <w:tcW w:w="1856" w:type="dxa"/>
            <w:tcBorders>
              <w:top w:val="nil"/>
              <w:left w:val="nil"/>
              <w:bottom w:val="single" w:sz="4" w:space="0" w:color="auto"/>
              <w:right w:val="single" w:sz="4" w:space="0" w:color="auto"/>
            </w:tcBorders>
            <w:shd w:val="clear" w:color="auto" w:fill="auto"/>
            <w:noWrap/>
            <w:vAlign w:val="center"/>
            <w:hideMark/>
          </w:tcPr>
          <w:p w14:paraId="793ECD1F" w14:textId="77777777" w:rsidR="00987919" w:rsidRPr="00E500A2" w:rsidRDefault="00987919" w:rsidP="00987919">
            <w:pPr>
              <w:jc w:val="center"/>
              <w:rPr>
                <w:rFonts w:ascii="Calibri" w:hAnsi="Calibri"/>
              </w:rPr>
            </w:pPr>
            <w:r w:rsidRPr="00E500A2">
              <w:rPr>
                <w:rFonts w:ascii="Calibri" w:hAnsi="Calibri"/>
              </w:rPr>
              <w:t xml:space="preserve">$    6,552,987.55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7950074F" w14:textId="1A52E710" w:rsidR="00987919" w:rsidRPr="00E500A2" w:rsidRDefault="00987919" w:rsidP="00987919">
            <w:pPr>
              <w:jc w:val="center"/>
              <w:rPr>
                <w:rFonts w:ascii="Calibri" w:hAnsi="Calibri"/>
              </w:rPr>
            </w:pPr>
            <w:r>
              <w:rPr>
                <w:rFonts w:ascii="Calibri" w:hAnsi="Calibri" w:cs="Tahoma"/>
                <w:color w:val="000000"/>
              </w:rPr>
              <w:t>4708</w:t>
            </w:r>
          </w:p>
        </w:tc>
      </w:tr>
      <w:tr w:rsidR="00987919" w14:paraId="760D7024"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B42E9" w14:textId="77777777" w:rsidR="00987919" w:rsidRPr="00E500A2" w:rsidRDefault="00987919" w:rsidP="00987919">
            <w:pPr>
              <w:rPr>
                <w:rFonts w:ascii="Calibri" w:hAnsi="Calibri"/>
              </w:rPr>
            </w:pPr>
            <w:proofErr w:type="spellStart"/>
            <w:r w:rsidRPr="00E500A2">
              <w:rPr>
                <w:rFonts w:ascii="Calibri" w:hAnsi="Calibri"/>
              </w:rPr>
              <w:t>Basecase</w:t>
            </w:r>
            <w:proofErr w:type="spellEnd"/>
          </w:p>
        </w:tc>
        <w:tc>
          <w:tcPr>
            <w:tcW w:w="2430" w:type="dxa"/>
            <w:tcBorders>
              <w:top w:val="nil"/>
              <w:left w:val="nil"/>
              <w:bottom w:val="single" w:sz="4" w:space="0" w:color="auto"/>
              <w:right w:val="single" w:sz="4" w:space="0" w:color="auto"/>
            </w:tcBorders>
            <w:shd w:val="clear" w:color="auto" w:fill="auto"/>
            <w:noWrap/>
            <w:vAlign w:val="center"/>
            <w:hideMark/>
          </w:tcPr>
          <w:p w14:paraId="5E12B0EC" w14:textId="77777777" w:rsidR="00987919" w:rsidRPr="00E500A2" w:rsidRDefault="00987919" w:rsidP="00987919">
            <w:pPr>
              <w:rPr>
                <w:rFonts w:ascii="Calibri" w:hAnsi="Calibri"/>
              </w:rPr>
            </w:pPr>
            <w:r w:rsidRPr="00E500A2">
              <w:rPr>
                <w:rFonts w:ascii="Calibri" w:hAnsi="Calibri"/>
              </w:rPr>
              <w:t>Valley Import</w:t>
            </w:r>
          </w:p>
        </w:tc>
        <w:tc>
          <w:tcPr>
            <w:tcW w:w="1080" w:type="dxa"/>
            <w:tcBorders>
              <w:top w:val="nil"/>
              <w:left w:val="nil"/>
              <w:bottom w:val="single" w:sz="4" w:space="0" w:color="auto"/>
              <w:right w:val="single" w:sz="4" w:space="0" w:color="auto"/>
            </w:tcBorders>
            <w:shd w:val="clear" w:color="auto" w:fill="auto"/>
            <w:noWrap/>
            <w:vAlign w:val="center"/>
            <w:hideMark/>
          </w:tcPr>
          <w:p w14:paraId="0E1A2421" w14:textId="77777777" w:rsidR="00987919" w:rsidRPr="00E500A2" w:rsidRDefault="00987919" w:rsidP="00987919">
            <w:pPr>
              <w:jc w:val="center"/>
              <w:rPr>
                <w:rFonts w:ascii="Calibri" w:hAnsi="Calibri"/>
              </w:rPr>
            </w:pPr>
            <w:r w:rsidRPr="00E500A2">
              <w:rPr>
                <w:rFonts w:ascii="Calibri" w:hAnsi="Calibri"/>
              </w:rPr>
              <w:t>110</w:t>
            </w:r>
          </w:p>
        </w:tc>
        <w:tc>
          <w:tcPr>
            <w:tcW w:w="1856" w:type="dxa"/>
            <w:tcBorders>
              <w:top w:val="nil"/>
              <w:left w:val="nil"/>
              <w:bottom w:val="single" w:sz="4" w:space="0" w:color="auto"/>
              <w:right w:val="single" w:sz="4" w:space="0" w:color="auto"/>
            </w:tcBorders>
            <w:shd w:val="clear" w:color="auto" w:fill="auto"/>
            <w:noWrap/>
            <w:vAlign w:val="center"/>
            <w:hideMark/>
          </w:tcPr>
          <w:p w14:paraId="1BE8CA07" w14:textId="77777777" w:rsidR="00987919" w:rsidRPr="00E500A2" w:rsidRDefault="00987919" w:rsidP="00987919">
            <w:pPr>
              <w:jc w:val="center"/>
              <w:rPr>
                <w:rFonts w:ascii="Calibri" w:hAnsi="Calibri"/>
              </w:rPr>
            </w:pPr>
            <w:r w:rsidRPr="00E500A2">
              <w:rPr>
                <w:rFonts w:ascii="Calibri" w:hAnsi="Calibri"/>
              </w:rPr>
              <w:t xml:space="preserve">$    6,494,964.50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4C9B1F52" w14:textId="682862D1" w:rsidR="00987919" w:rsidRPr="00E500A2" w:rsidRDefault="00987919" w:rsidP="00987919">
            <w:pPr>
              <w:jc w:val="center"/>
              <w:rPr>
                <w:rFonts w:ascii="Calibri" w:hAnsi="Calibri"/>
              </w:rPr>
            </w:pPr>
            <w:r>
              <w:rPr>
                <w:rFonts w:ascii="Calibri" w:hAnsi="Calibri" w:cs="Tahoma"/>
                <w:color w:val="000000"/>
              </w:rPr>
              <w:t>LRGV (lower Rio Grande Valley) Import Project</w:t>
            </w:r>
          </w:p>
        </w:tc>
      </w:tr>
      <w:tr w:rsidR="00987919" w14:paraId="4D625928"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940FBB" w14:textId="77777777" w:rsidR="00987919" w:rsidRPr="00E500A2" w:rsidRDefault="00987919" w:rsidP="00987919">
            <w:pPr>
              <w:rPr>
                <w:rFonts w:ascii="Calibri" w:hAnsi="Calibri"/>
              </w:rPr>
            </w:pPr>
            <w:proofErr w:type="spellStart"/>
            <w:r w:rsidRPr="00E500A2">
              <w:rPr>
                <w:rFonts w:ascii="Calibri" w:hAnsi="Calibri"/>
              </w:rPr>
              <w:t>Lwssw-Krwsw&amp;Rnksw</w:t>
            </w:r>
            <w:proofErr w:type="spellEnd"/>
            <w:r w:rsidRPr="00E500A2">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572C8679" w14:textId="77777777" w:rsidR="00987919" w:rsidRPr="00E500A2" w:rsidRDefault="00987919" w:rsidP="00987919">
            <w:pPr>
              <w:rPr>
                <w:rFonts w:ascii="Calibri" w:hAnsi="Calibri"/>
              </w:rPr>
            </w:pPr>
            <w:r w:rsidRPr="00E500A2">
              <w:rPr>
                <w:rFonts w:ascii="Calibri" w:hAnsi="Calibri"/>
              </w:rPr>
              <w:t xml:space="preserve">Fort Worth </w:t>
            </w:r>
            <w:proofErr w:type="spellStart"/>
            <w:r w:rsidRPr="00E500A2">
              <w:rPr>
                <w:rFonts w:ascii="Calibri" w:hAnsi="Calibri"/>
              </w:rPr>
              <w:t>Subsation</w:t>
            </w:r>
            <w:proofErr w:type="spellEnd"/>
            <w:r w:rsidRPr="00E500A2">
              <w:rPr>
                <w:rFonts w:ascii="Calibri" w:hAnsi="Calibri"/>
              </w:rPr>
              <w:t xml:space="preserve"> - West Denton 138kV</w:t>
            </w:r>
          </w:p>
        </w:tc>
        <w:tc>
          <w:tcPr>
            <w:tcW w:w="1080" w:type="dxa"/>
            <w:tcBorders>
              <w:top w:val="nil"/>
              <w:left w:val="nil"/>
              <w:bottom w:val="single" w:sz="4" w:space="0" w:color="auto"/>
              <w:right w:val="single" w:sz="4" w:space="0" w:color="auto"/>
            </w:tcBorders>
            <w:shd w:val="clear" w:color="auto" w:fill="auto"/>
            <w:noWrap/>
            <w:vAlign w:val="center"/>
            <w:hideMark/>
          </w:tcPr>
          <w:p w14:paraId="622FAE71" w14:textId="77777777" w:rsidR="00987919" w:rsidRPr="00E500A2" w:rsidRDefault="00987919" w:rsidP="00987919">
            <w:pPr>
              <w:jc w:val="center"/>
              <w:rPr>
                <w:rFonts w:ascii="Calibri" w:hAnsi="Calibri"/>
              </w:rPr>
            </w:pPr>
            <w:r w:rsidRPr="00E500A2">
              <w:rPr>
                <w:rFonts w:ascii="Calibri" w:hAnsi="Calibri"/>
              </w:rPr>
              <w:t>788</w:t>
            </w:r>
          </w:p>
        </w:tc>
        <w:tc>
          <w:tcPr>
            <w:tcW w:w="1856" w:type="dxa"/>
            <w:tcBorders>
              <w:top w:val="nil"/>
              <w:left w:val="nil"/>
              <w:bottom w:val="single" w:sz="4" w:space="0" w:color="auto"/>
              <w:right w:val="single" w:sz="4" w:space="0" w:color="auto"/>
            </w:tcBorders>
            <w:shd w:val="clear" w:color="auto" w:fill="auto"/>
            <w:noWrap/>
            <w:vAlign w:val="center"/>
            <w:hideMark/>
          </w:tcPr>
          <w:p w14:paraId="5A4400C3" w14:textId="77777777" w:rsidR="00987919" w:rsidRPr="00E500A2" w:rsidRDefault="00987919" w:rsidP="00987919">
            <w:pPr>
              <w:jc w:val="center"/>
              <w:rPr>
                <w:rFonts w:ascii="Calibri" w:hAnsi="Calibri"/>
              </w:rPr>
            </w:pPr>
            <w:r w:rsidRPr="00E500A2">
              <w:rPr>
                <w:rFonts w:ascii="Calibri" w:hAnsi="Calibri"/>
              </w:rPr>
              <w:t xml:space="preserve">$    5,462,367.54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7DDE1F43" w14:textId="456E4F61" w:rsidR="00987919" w:rsidRPr="00E500A2" w:rsidRDefault="00987919" w:rsidP="00987919">
            <w:pPr>
              <w:jc w:val="center"/>
              <w:rPr>
                <w:rFonts w:ascii="Calibri" w:hAnsi="Calibri"/>
              </w:rPr>
            </w:pPr>
          </w:p>
        </w:tc>
      </w:tr>
      <w:tr w:rsidR="00987919" w14:paraId="3EBC14A8"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1032B46" w14:textId="77777777" w:rsidR="00987919" w:rsidRPr="00E500A2" w:rsidRDefault="00987919" w:rsidP="00987919">
            <w:pPr>
              <w:rPr>
                <w:rFonts w:ascii="Calibri" w:hAnsi="Calibri"/>
              </w:rPr>
            </w:pPr>
            <w:proofErr w:type="spellStart"/>
            <w:r w:rsidRPr="00E500A2">
              <w:rPr>
                <w:rFonts w:ascii="Calibri" w:hAnsi="Calibri"/>
              </w:rPr>
              <w:t>Hcksw-Allnc&amp;Rnksw</w:t>
            </w:r>
            <w:proofErr w:type="spellEnd"/>
            <w:r w:rsidRPr="00E500A2">
              <w:rPr>
                <w:rFonts w:ascii="Calibri" w:hAnsi="Calibri"/>
              </w:rPr>
              <w:t xml:space="preserve"> 345kv</w:t>
            </w:r>
          </w:p>
        </w:tc>
        <w:tc>
          <w:tcPr>
            <w:tcW w:w="2430" w:type="dxa"/>
            <w:tcBorders>
              <w:top w:val="nil"/>
              <w:left w:val="nil"/>
              <w:bottom w:val="single" w:sz="4" w:space="0" w:color="auto"/>
              <w:right w:val="single" w:sz="4" w:space="0" w:color="auto"/>
            </w:tcBorders>
            <w:shd w:val="clear" w:color="auto" w:fill="auto"/>
            <w:noWrap/>
            <w:vAlign w:val="center"/>
            <w:hideMark/>
          </w:tcPr>
          <w:p w14:paraId="019FEACF" w14:textId="77777777" w:rsidR="00987919" w:rsidRPr="00E500A2" w:rsidRDefault="00987919" w:rsidP="00987919">
            <w:pPr>
              <w:rPr>
                <w:rFonts w:ascii="Calibri" w:hAnsi="Calibri"/>
              </w:rPr>
            </w:pPr>
            <w:r w:rsidRPr="00E500A2">
              <w:rPr>
                <w:rFonts w:ascii="Calibri" w:hAnsi="Calibri"/>
              </w:rPr>
              <w:t>Rosen Heights Tap 2 - Morris Dido 138kV</w:t>
            </w:r>
          </w:p>
        </w:tc>
        <w:tc>
          <w:tcPr>
            <w:tcW w:w="1080" w:type="dxa"/>
            <w:tcBorders>
              <w:top w:val="nil"/>
              <w:left w:val="nil"/>
              <w:bottom w:val="single" w:sz="4" w:space="0" w:color="auto"/>
              <w:right w:val="single" w:sz="4" w:space="0" w:color="auto"/>
            </w:tcBorders>
            <w:shd w:val="clear" w:color="auto" w:fill="auto"/>
            <w:noWrap/>
            <w:vAlign w:val="center"/>
            <w:hideMark/>
          </w:tcPr>
          <w:p w14:paraId="6EFFBA86" w14:textId="77777777" w:rsidR="00987919" w:rsidRPr="00E500A2" w:rsidRDefault="00987919" w:rsidP="00987919">
            <w:pPr>
              <w:jc w:val="center"/>
              <w:rPr>
                <w:rFonts w:ascii="Calibri" w:hAnsi="Calibri"/>
              </w:rPr>
            </w:pPr>
            <w:r w:rsidRPr="00E500A2">
              <w:rPr>
                <w:rFonts w:ascii="Calibri" w:hAnsi="Calibri"/>
              </w:rPr>
              <w:t>805</w:t>
            </w:r>
          </w:p>
        </w:tc>
        <w:tc>
          <w:tcPr>
            <w:tcW w:w="1856" w:type="dxa"/>
            <w:tcBorders>
              <w:top w:val="nil"/>
              <w:left w:val="nil"/>
              <w:bottom w:val="single" w:sz="4" w:space="0" w:color="auto"/>
              <w:right w:val="single" w:sz="4" w:space="0" w:color="auto"/>
            </w:tcBorders>
            <w:shd w:val="clear" w:color="auto" w:fill="auto"/>
            <w:noWrap/>
            <w:vAlign w:val="center"/>
            <w:hideMark/>
          </w:tcPr>
          <w:p w14:paraId="63A390C7" w14:textId="77777777" w:rsidR="00987919" w:rsidRPr="00E500A2" w:rsidRDefault="00987919" w:rsidP="00987919">
            <w:pPr>
              <w:jc w:val="center"/>
              <w:rPr>
                <w:rFonts w:ascii="Calibri" w:hAnsi="Calibri"/>
              </w:rPr>
            </w:pPr>
            <w:r w:rsidRPr="00E500A2">
              <w:rPr>
                <w:rFonts w:ascii="Calibri" w:hAnsi="Calibri"/>
              </w:rPr>
              <w:t xml:space="preserve">$    5,063,292.44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4F60F77" w14:textId="36C79819" w:rsidR="00987919" w:rsidRPr="00E500A2" w:rsidRDefault="00987919" w:rsidP="00987919">
            <w:pPr>
              <w:jc w:val="center"/>
              <w:rPr>
                <w:rFonts w:ascii="Calibri" w:hAnsi="Calibri"/>
              </w:rPr>
            </w:pPr>
            <w:r>
              <w:rPr>
                <w:rFonts w:ascii="Calibri" w:hAnsi="Calibri" w:cs="Tahoma"/>
                <w:color w:val="000000"/>
              </w:rPr>
              <w:t>4252</w:t>
            </w:r>
          </w:p>
        </w:tc>
      </w:tr>
      <w:tr w:rsidR="00987919" w14:paraId="23B8A05C"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71555C" w14:textId="77777777" w:rsidR="00987919" w:rsidRPr="00E500A2" w:rsidRDefault="00987919" w:rsidP="00987919">
            <w:pPr>
              <w:rPr>
                <w:rFonts w:ascii="Calibri" w:hAnsi="Calibri"/>
              </w:rPr>
            </w:pPr>
            <w:r w:rsidRPr="00E500A2">
              <w:rPr>
                <w:rFonts w:ascii="Calibri" w:hAnsi="Calibri"/>
              </w:rPr>
              <w:t>South Carbide to Loma Alta Substation 138 KV</w:t>
            </w:r>
          </w:p>
        </w:tc>
        <w:tc>
          <w:tcPr>
            <w:tcW w:w="2430" w:type="dxa"/>
            <w:tcBorders>
              <w:top w:val="nil"/>
              <w:left w:val="nil"/>
              <w:bottom w:val="single" w:sz="4" w:space="0" w:color="auto"/>
              <w:right w:val="single" w:sz="4" w:space="0" w:color="auto"/>
            </w:tcBorders>
            <w:shd w:val="clear" w:color="auto" w:fill="auto"/>
            <w:noWrap/>
            <w:vAlign w:val="center"/>
            <w:hideMark/>
          </w:tcPr>
          <w:p w14:paraId="26E48C94" w14:textId="77777777" w:rsidR="00987919" w:rsidRPr="00E500A2" w:rsidRDefault="00987919" w:rsidP="00987919">
            <w:pPr>
              <w:rPr>
                <w:rFonts w:ascii="Calibri" w:hAnsi="Calibri"/>
              </w:rPr>
            </w:pPr>
            <w:r w:rsidRPr="00E500A2">
              <w:rPr>
                <w:rFonts w:ascii="Calibri" w:hAnsi="Calibri"/>
              </w:rPr>
              <w:t>La Palma - Villa Cavazos 138kV</w:t>
            </w:r>
          </w:p>
        </w:tc>
        <w:tc>
          <w:tcPr>
            <w:tcW w:w="1080" w:type="dxa"/>
            <w:tcBorders>
              <w:top w:val="nil"/>
              <w:left w:val="nil"/>
              <w:bottom w:val="single" w:sz="4" w:space="0" w:color="auto"/>
              <w:right w:val="single" w:sz="4" w:space="0" w:color="auto"/>
            </w:tcBorders>
            <w:shd w:val="clear" w:color="auto" w:fill="auto"/>
            <w:noWrap/>
            <w:vAlign w:val="center"/>
            <w:hideMark/>
          </w:tcPr>
          <w:p w14:paraId="28F1E1A9" w14:textId="77777777" w:rsidR="00987919" w:rsidRPr="00E500A2" w:rsidRDefault="00987919" w:rsidP="00987919">
            <w:pPr>
              <w:jc w:val="center"/>
              <w:rPr>
                <w:rFonts w:ascii="Calibri" w:hAnsi="Calibri"/>
              </w:rPr>
            </w:pPr>
            <w:r w:rsidRPr="00E500A2">
              <w:rPr>
                <w:rFonts w:ascii="Calibri" w:hAnsi="Calibri"/>
              </w:rPr>
              <w:t>505</w:t>
            </w:r>
          </w:p>
        </w:tc>
        <w:tc>
          <w:tcPr>
            <w:tcW w:w="1856" w:type="dxa"/>
            <w:tcBorders>
              <w:top w:val="nil"/>
              <w:left w:val="nil"/>
              <w:bottom w:val="single" w:sz="4" w:space="0" w:color="auto"/>
              <w:right w:val="single" w:sz="4" w:space="0" w:color="auto"/>
            </w:tcBorders>
            <w:shd w:val="clear" w:color="auto" w:fill="auto"/>
            <w:noWrap/>
            <w:vAlign w:val="center"/>
            <w:hideMark/>
          </w:tcPr>
          <w:p w14:paraId="626AC657" w14:textId="77777777" w:rsidR="00987919" w:rsidRPr="00E500A2" w:rsidRDefault="00987919" w:rsidP="00987919">
            <w:pPr>
              <w:jc w:val="center"/>
              <w:rPr>
                <w:rFonts w:ascii="Calibri" w:hAnsi="Calibri"/>
              </w:rPr>
            </w:pPr>
            <w:r w:rsidRPr="00E500A2">
              <w:rPr>
                <w:rFonts w:ascii="Calibri" w:hAnsi="Calibri"/>
              </w:rPr>
              <w:t xml:space="preserve">$    5,060,645.62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3547EF6B" w14:textId="2B9C0C15" w:rsidR="00987919" w:rsidRPr="00E500A2" w:rsidRDefault="00987919" w:rsidP="00987919">
            <w:pPr>
              <w:jc w:val="center"/>
              <w:rPr>
                <w:rFonts w:ascii="Calibri" w:hAnsi="Calibri"/>
              </w:rPr>
            </w:pPr>
            <w:r>
              <w:rPr>
                <w:rFonts w:ascii="Calibri" w:hAnsi="Calibri" w:cs="Tahoma"/>
                <w:color w:val="000000"/>
              </w:rPr>
              <w:t>4490</w:t>
            </w:r>
          </w:p>
        </w:tc>
      </w:tr>
      <w:tr w:rsidR="00987919" w14:paraId="25FA7ABE"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EC9DA5" w14:textId="77777777" w:rsidR="00987919" w:rsidRPr="00E500A2" w:rsidRDefault="00987919" w:rsidP="00987919">
            <w:pPr>
              <w:rPr>
                <w:rFonts w:ascii="Calibri" w:hAnsi="Calibri"/>
              </w:rPr>
            </w:pPr>
            <w:r w:rsidRPr="00E500A2">
              <w:rPr>
                <w:rFonts w:ascii="Calibri" w:hAnsi="Calibri"/>
              </w:rPr>
              <w:t>Mason Road to Obrien 138 KV</w:t>
            </w:r>
          </w:p>
        </w:tc>
        <w:tc>
          <w:tcPr>
            <w:tcW w:w="2430" w:type="dxa"/>
            <w:tcBorders>
              <w:top w:val="nil"/>
              <w:left w:val="nil"/>
              <w:bottom w:val="single" w:sz="4" w:space="0" w:color="auto"/>
              <w:right w:val="single" w:sz="4" w:space="0" w:color="auto"/>
            </w:tcBorders>
            <w:shd w:val="clear" w:color="auto" w:fill="auto"/>
            <w:noWrap/>
            <w:vAlign w:val="center"/>
            <w:hideMark/>
          </w:tcPr>
          <w:p w14:paraId="1C68B3F0" w14:textId="77777777" w:rsidR="00987919" w:rsidRPr="00E500A2" w:rsidRDefault="00987919" w:rsidP="00987919">
            <w:pPr>
              <w:rPr>
                <w:rFonts w:ascii="Calibri" w:hAnsi="Calibri"/>
              </w:rPr>
            </w:pPr>
            <w:proofErr w:type="spellStart"/>
            <w:r w:rsidRPr="00E500A2">
              <w:rPr>
                <w:rFonts w:ascii="Calibri" w:hAnsi="Calibri"/>
              </w:rPr>
              <w:t>Betka</w:t>
            </w:r>
            <w:proofErr w:type="spellEnd"/>
            <w:r w:rsidRPr="00E500A2">
              <w:rPr>
                <w:rFonts w:ascii="Calibri" w:hAnsi="Calibri"/>
              </w:rPr>
              <w:t xml:space="preserve"> - Hockley 138kV</w:t>
            </w:r>
          </w:p>
        </w:tc>
        <w:tc>
          <w:tcPr>
            <w:tcW w:w="1080" w:type="dxa"/>
            <w:tcBorders>
              <w:top w:val="nil"/>
              <w:left w:val="nil"/>
              <w:bottom w:val="single" w:sz="4" w:space="0" w:color="auto"/>
              <w:right w:val="single" w:sz="4" w:space="0" w:color="auto"/>
            </w:tcBorders>
            <w:shd w:val="clear" w:color="auto" w:fill="auto"/>
            <w:noWrap/>
            <w:vAlign w:val="center"/>
            <w:hideMark/>
          </w:tcPr>
          <w:p w14:paraId="77CBAE5D" w14:textId="77777777" w:rsidR="00987919" w:rsidRPr="00E500A2" w:rsidRDefault="00987919" w:rsidP="00987919">
            <w:pPr>
              <w:jc w:val="center"/>
              <w:rPr>
                <w:rFonts w:ascii="Calibri" w:hAnsi="Calibri"/>
              </w:rPr>
            </w:pPr>
            <w:r w:rsidRPr="00E500A2">
              <w:rPr>
                <w:rFonts w:ascii="Calibri" w:hAnsi="Calibri"/>
              </w:rPr>
              <w:t>257</w:t>
            </w:r>
          </w:p>
        </w:tc>
        <w:tc>
          <w:tcPr>
            <w:tcW w:w="1856" w:type="dxa"/>
            <w:tcBorders>
              <w:top w:val="nil"/>
              <w:left w:val="nil"/>
              <w:bottom w:val="single" w:sz="4" w:space="0" w:color="auto"/>
              <w:right w:val="single" w:sz="4" w:space="0" w:color="auto"/>
            </w:tcBorders>
            <w:shd w:val="clear" w:color="auto" w:fill="auto"/>
            <w:noWrap/>
            <w:vAlign w:val="center"/>
            <w:hideMark/>
          </w:tcPr>
          <w:p w14:paraId="5BED1E1E" w14:textId="77777777" w:rsidR="00987919" w:rsidRPr="00E500A2" w:rsidRDefault="00987919" w:rsidP="00987919">
            <w:pPr>
              <w:jc w:val="center"/>
              <w:rPr>
                <w:rFonts w:ascii="Calibri" w:hAnsi="Calibri"/>
              </w:rPr>
            </w:pPr>
            <w:r w:rsidRPr="00E500A2">
              <w:rPr>
                <w:rFonts w:ascii="Calibri" w:hAnsi="Calibri"/>
              </w:rPr>
              <w:t xml:space="preserve">$    4,451,883.67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32A95A50" w14:textId="3360FC57" w:rsidR="00987919" w:rsidRPr="00E500A2" w:rsidRDefault="00987919" w:rsidP="00987919">
            <w:pPr>
              <w:jc w:val="center"/>
              <w:rPr>
                <w:rFonts w:ascii="Calibri" w:hAnsi="Calibri"/>
              </w:rPr>
            </w:pPr>
            <w:r>
              <w:rPr>
                <w:rFonts w:ascii="Calibri" w:hAnsi="Calibri" w:cs="Tahoma"/>
                <w:color w:val="000000"/>
              </w:rPr>
              <w:t>3682A,3682,3682C</w:t>
            </w:r>
          </w:p>
        </w:tc>
      </w:tr>
      <w:tr w:rsidR="00987919" w14:paraId="4637399D"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439009" w14:textId="77777777" w:rsidR="00987919" w:rsidRPr="00E500A2" w:rsidRDefault="00987919" w:rsidP="00987919">
            <w:pPr>
              <w:rPr>
                <w:rFonts w:ascii="Calibri" w:hAnsi="Calibri"/>
              </w:rPr>
            </w:pPr>
            <w:r w:rsidRPr="00E500A2">
              <w:rPr>
                <w:rFonts w:ascii="Calibri" w:hAnsi="Calibri"/>
              </w:rPr>
              <w:t>South Texas # 1 &amp; # 2</w:t>
            </w:r>
          </w:p>
        </w:tc>
        <w:tc>
          <w:tcPr>
            <w:tcW w:w="2430" w:type="dxa"/>
            <w:tcBorders>
              <w:top w:val="nil"/>
              <w:left w:val="nil"/>
              <w:bottom w:val="single" w:sz="4" w:space="0" w:color="auto"/>
              <w:right w:val="single" w:sz="4" w:space="0" w:color="auto"/>
            </w:tcBorders>
            <w:shd w:val="clear" w:color="auto" w:fill="auto"/>
            <w:noWrap/>
            <w:vAlign w:val="center"/>
            <w:hideMark/>
          </w:tcPr>
          <w:p w14:paraId="5BF967E9" w14:textId="77777777" w:rsidR="00987919" w:rsidRPr="00E500A2" w:rsidRDefault="00987919" w:rsidP="00987919">
            <w:pPr>
              <w:rPr>
                <w:rFonts w:ascii="Calibri" w:hAnsi="Calibri"/>
              </w:rPr>
            </w:pPr>
            <w:r w:rsidRPr="00E500A2">
              <w:rPr>
                <w:rFonts w:ascii="Calibri" w:hAnsi="Calibri"/>
              </w:rPr>
              <w:t>Marion - Clear Springs 345kV</w:t>
            </w:r>
          </w:p>
        </w:tc>
        <w:tc>
          <w:tcPr>
            <w:tcW w:w="1080" w:type="dxa"/>
            <w:tcBorders>
              <w:top w:val="nil"/>
              <w:left w:val="nil"/>
              <w:bottom w:val="single" w:sz="4" w:space="0" w:color="auto"/>
              <w:right w:val="single" w:sz="4" w:space="0" w:color="auto"/>
            </w:tcBorders>
            <w:shd w:val="clear" w:color="auto" w:fill="auto"/>
            <w:noWrap/>
            <w:vAlign w:val="center"/>
            <w:hideMark/>
          </w:tcPr>
          <w:p w14:paraId="0A1429CB" w14:textId="77777777" w:rsidR="00987919" w:rsidRPr="00E500A2" w:rsidRDefault="00987919" w:rsidP="00987919">
            <w:pPr>
              <w:jc w:val="center"/>
              <w:rPr>
                <w:rFonts w:ascii="Calibri" w:hAnsi="Calibri"/>
              </w:rPr>
            </w:pPr>
            <w:r w:rsidRPr="00E500A2">
              <w:rPr>
                <w:rFonts w:ascii="Calibri" w:hAnsi="Calibri"/>
              </w:rPr>
              <w:t>18</w:t>
            </w:r>
          </w:p>
        </w:tc>
        <w:tc>
          <w:tcPr>
            <w:tcW w:w="1856" w:type="dxa"/>
            <w:tcBorders>
              <w:top w:val="nil"/>
              <w:left w:val="nil"/>
              <w:bottom w:val="single" w:sz="4" w:space="0" w:color="auto"/>
              <w:right w:val="single" w:sz="4" w:space="0" w:color="auto"/>
            </w:tcBorders>
            <w:shd w:val="clear" w:color="auto" w:fill="auto"/>
            <w:noWrap/>
            <w:vAlign w:val="center"/>
            <w:hideMark/>
          </w:tcPr>
          <w:p w14:paraId="4294038C" w14:textId="77777777" w:rsidR="00987919" w:rsidRPr="00E500A2" w:rsidRDefault="00987919" w:rsidP="00987919">
            <w:pPr>
              <w:jc w:val="center"/>
              <w:rPr>
                <w:rFonts w:ascii="Calibri" w:hAnsi="Calibri"/>
              </w:rPr>
            </w:pPr>
            <w:r w:rsidRPr="00E500A2">
              <w:rPr>
                <w:rFonts w:ascii="Calibri" w:hAnsi="Calibri"/>
              </w:rPr>
              <w:t xml:space="preserve">$    4,402,597.52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4358F18B" w14:textId="33E81747" w:rsidR="00987919" w:rsidRPr="00E500A2" w:rsidRDefault="00987919" w:rsidP="00987919">
            <w:pPr>
              <w:jc w:val="center"/>
              <w:rPr>
                <w:rFonts w:ascii="Calibri" w:hAnsi="Calibri"/>
              </w:rPr>
            </w:pPr>
          </w:p>
        </w:tc>
      </w:tr>
      <w:tr w:rsidR="00987919" w14:paraId="343E7018"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AA06E3" w14:textId="77777777" w:rsidR="00987919" w:rsidRPr="00E500A2" w:rsidRDefault="00987919" w:rsidP="00987919">
            <w:pPr>
              <w:rPr>
                <w:rFonts w:ascii="Calibri" w:hAnsi="Calibri"/>
              </w:rPr>
            </w:pPr>
            <w:r w:rsidRPr="00E500A2">
              <w:rPr>
                <w:rFonts w:ascii="Calibri" w:hAnsi="Calibri"/>
              </w:rPr>
              <w:t xml:space="preserve">Nelson Sharpe to </w:t>
            </w:r>
            <w:proofErr w:type="spellStart"/>
            <w:r w:rsidRPr="00E500A2">
              <w:rPr>
                <w:rFonts w:ascii="Calibri" w:hAnsi="Calibri"/>
              </w:rPr>
              <w:t>Ajo</w:t>
            </w:r>
            <w:proofErr w:type="spellEnd"/>
            <w:r w:rsidRPr="00E500A2">
              <w:rPr>
                <w:rFonts w:ascii="Calibri" w:hAnsi="Calibri"/>
              </w:rPr>
              <w:t xml:space="preserve"> 345 KV</w:t>
            </w:r>
          </w:p>
        </w:tc>
        <w:tc>
          <w:tcPr>
            <w:tcW w:w="2430" w:type="dxa"/>
            <w:tcBorders>
              <w:top w:val="nil"/>
              <w:left w:val="nil"/>
              <w:bottom w:val="single" w:sz="4" w:space="0" w:color="auto"/>
              <w:right w:val="single" w:sz="4" w:space="0" w:color="auto"/>
            </w:tcBorders>
            <w:shd w:val="clear" w:color="auto" w:fill="auto"/>
            <w:noWrap/>
            <w:vAlign w:val="center"/>
            <w:hideMark/>
          </w:tcPr>
          <w:p w14:paraId="48D71DE9" w14:textId="77777777" w:rsidR="00987919" w:rsidRPr="00E500A2" w:rsidRDefault="00987919" w:rsidP="00987919">
            <w:pPr>
              <w:rPr>
                <w:rFonts w:ascii="Calibri" w:hAnsi="Calibri"/>
              </w:rPr>
            </w:pPr>
            <w:proofErr w:type="spellStart"/>
            <w:r w:rsidRPr="00E500A2">
              <w:rPr>
                <w:rFonts w:ascii="Calibri" w:hAnsi="Calibri"/>
              </w:rPr>
              <w:t>Javalina</w:t>
            </w:r>
            <w:proofErr w:type="spellEnd"/>
            <w:r w:rsidRPr="00E500A2">
              <w:rPr>
                <w:rFonts w:ascii="Calibri" w:hAnsi="Calibri"/>
              </w:rPr>
              <w:t xml:space="preserve"> Tap - Molina 138kV</w:t>
            </w:r>
          </w:p>
        </w:tc>
        <w:tc>
          <w:tcPr>
            <w:tcW w:w="1080" w:type="dxa"/>
            <w:tcBorders>
              <w:top w:val="nil"/>
              <w:left w:val="nil"/>
              <w:bottom w:val="single" w:sz="4" w:space="0" w:color="auto"/>
              <w:right w:val="single" w:sz="4" w:space="0" w:color="auto"/>
            </w:tcBorders>
            <w:shd w:val="clear" w:color="auto" w:fill="auto"/>
            <w:noWrap/>
            <w:vAlign w:val="center"/>
            <w:hideMark/>
          </w:tcPr>
          <w:p w14:paraId="7FA35F9D" w14:textId="77777777" w:rsidR="00987919" w:rsidRPr="00E500A2" w:rsidRDefault="00987919" w:rsidP="00987919">
            <w:pPr>
              <w:jc w:val="center"/>
              <w:rPr>
                <w:rFonts w:ascii="Calibri" w:hAnsi="Calibri"/>
              </w:rPr>
            </w:pPr>
            <w:r w:rsidRPr="00E500A2">
              <w:rPr>
                <w:rFonts w:ascii="Calibri" w:hAnsi="Calibri"/>
              </w:rPr>
              <w:t>4,406</w:t>
            </w:r>
          </w:p>
        </w:tc>
        <w:tc>
          <w:tcPr>
            <w:tcW w:w="1856" w:type="dxa"/>
            <w:tcBorders>
              <w:top w:val="nil"/>
              <w:left w:val="nil"/>
              <w:bottom w:val="single" w:sz="4" w:space="0" w:color="auto"/>
              <w:right w:val="single" w:sz="4" w:space="0" w:color="auto"/>
            </w:tcBorders>
            <w:shd w:val="clear" w:color="auto" w:fill="auto"/>
            <w:noWrap/>
            <w:vAlign w:val="center"/>
            <w:hideMark/>
          </w:tcPr>
          <w:p w14:paraId="3998006C" w14:textId="77777777" w:rsidR="00987919" w:rsidRPr="00E500A2" w:rsidRDefault="00987919" w:rsidP="00987919">
            <w:pPr>
              <w:jc w:val="center"/>
              <w:rPr>
                <w:rFonts w:ascii="Calibri" w:hAnsi="Calibri"/>
              </w:rPr>
            </w:pPr>
            <w:r w:rsidRPr="00E500A2">
              <w:rPr>
                <w:rFonts w:ascii="Calibri" w:hAnsi="Calibri"/>
              </w:rPr>
              <w:t xml:space="preserve">$    4,208,950.27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175508C7" w14:textId="6B43F24C" w:rsidR="00987919" w:rsidRPr="00E500A2" w:rsidRDefault="00987919" w:rsidP="00987919">
            <w:pPr>
              <w:jc w:val="center"/>
              <w:rPr>
                <w:rFonts w:ascii="Calibri" w:hAnsi="Calibri"/>
              </w:rPr>
            </w:pPr>
            <w:r>
              <w:rPr>
                <w:rFonts w:ascii="Calibri" w:hAnsi="Calibri" w:cs="Tahoma"/>
                <w:color w:val="000000"/>
              </w:rPr>
              <w:t>4401</w:t>
            </w:r>
          </w:p>
        </w:tc>
      </w:tr>
      <w:tr w:rsidR="00987919" w14:paraId="69F81545"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5F0C3A" w14:textId="77777777" w:rsidR="00987919" w:rsidRPr="00E500A2" w:rsidRDefault="00987919" w:rsidP="00987919">
            <w:pPr>
              <w:rPr>
                <w:rFonts w:ascii="Calibri" w:hAnsi="Calibri"/>
              </w:rPr>
            </w:pPr>
            <w:proofErr w:type="spellStart"/>
            <w:r w:rsidRPr="00E500A2">
              <w:rPr>
                <w:rFonts w:ascii="Calibri" w:hAnsi="Calibri"/>
              </w:rPr>
              <w:t>Ph</w:t>
            </w:r>
            <w:proofErr w:type="spellEnd"/>
            <w:r w:rsidRPr="00E500A2">
              <w:rPr>
                <w:rFonts w:ascii="Calibri" w:hAnsi="Calibri"/>
              </w:rPr>
              <w:t xml:space="preserve"> Robinson At4_H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0B65002A" w14:textId="77777777" w:rsidR="00987919" w:rsidRPr="00E500A2" w:rsidRDefault="00987919" w:rsidP="00987919">
            <w:pPr>
              <w:rPr>
                <w:rFonts w:ascii="Calibri" w:hAnsi="Calibri"/>
              </w:rPr>
            </w:pPr>
            <w:r w:rsidRPr="00E500A2">
              <w:rPr>
                <w:rFonts w:ascii="Calibri" w:hAnsi="Calibri"/>
              </w:rPr>
              <w:t>Meadow AT1 345/138kV</w:t>
            </w:r>
          </w:p>
        </w:tc>
        <w:tc>
          <w:tcPr>
            <w:tcW w:w="1080" w:type="dxa"/>
            <w:tcBorders>
              <w:top w:val="nil"/>
              <w:left w:val="nil"/>
              <w:bottom w:val="single" w:sz="4" w:space="0" w:color="auto"/>
              <w:right w:val="single" w:sz="4" w:space="0" w:color="auto"/>
            </w:tcBorders>
            <w:shd w:val="clear" w:color="auto" w:fill="auto"/>
            <w:noWrap/>
            <w:vAlign w:val="center"/>
            <w:hideMark/>
          </w:tcPr>
          <w:p w14:paraId="3CC3FEBC" w14:textId="77777777" w:rsidR="00987919" w:rsidRPr="00E500A2" w:rsidRDefault="00987919" w:rsidP="00987919">
            <w:pPr>
              <w:jc w:val="center"/>
              <w:rPr>
                <w:rFonts w:ascii="Calibri" w:hAnsi="Calibri"/>
              </w:rPr>
            </w:pPr>
            <w:r w:rsidRPr="00E500A2">
              <w:rPr>
                <w:rFonts w:ascii="Calibri" w:hAnsi="Calibri"/>
              </w:rPr>
              <w:t>62</w:t>
            </w:r>
          </w:p>
        </w:tc>
        <w:tc>
          <w:tcPr>
            <w:tcW w:w="1856" w:type="dxa"/>
            <w:tcBorders>
              <w:top w:val="nil"/>
              <w:left w:val="nil"/>
              <w:bottom w:val="single" w:sz="4" w:space="0" w:color="auto"/>
              <w:right w:val="single" w:sz="4" w:space="0" w:color="auto"/>
            </w:tcBorders>
            <w:shd w:val="clear" w:color="auto" w:fill="auto"/>
            <w:noWrap/>
            <w:vAlign w:val="center"/>
            <w:hideMark/>
          </w:tcPr>
          <w:p w14:paraId="461043F8" w14:textId="77777777" w:rsidR="00987919" w:rsidRPr="00E500A2" w:rsidRDefault="00987919" w:rsidP="00987919">
            <w:pPr>
              <w:jc w:val="center"/>
              <w:rPr>
                <w:rFonts w:ascii="Calibri" w:hAnsi="Calibri"/>
              </w:rPr>
            </w:pPr>
            <w:r w:rsidRPr="00E500A2">
              <w:rPr>
                <w:rFonts w:ascii="Calibri" w:hAnsi="Calibri"/>
              </w:rPr>
              <w:t xml:space="preserve">$    3,994,537.45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790C5A7B" w14:textId="022A3166" w:rsidR="00987919" w:rsidRPr="00E500A2" w:rsidRDefault="00987919" w:rsidP="00987919">
            <w:pPr>
              <w:jc w:val="center"/>
              <w:rPr>
                <w:rFonts w:ascii="Calibri" w:hAnsi="Calibri"/>
              </w:rPr>
            </w:pPr>
            <w:r>
              <w:rPr>
                <w:rFonts w:ascii="Calibri" w:hAnsi="Calibri" w:cs="Tahoma"/>
                <w:color w:val="000000"/>
              </w:rPr>
              <w:t>4708</w:t>
            </w:r>
          </w:p>
        </w:tc>
      </w:tr>
      <w:tr w:rsidR="00987919" w14:paraId="09046C3D"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D54EA2E" w14:textId="77777777" w:rsidR="00987919" w:rsidRPr="00E500A2" w:rsidRDefault="00987919" w:rsidP="00987919">
            <w:pPr>
              <w:rPr>
                <w:rFonts w:ascii="Calibri" w:hAnsi="Calibri"/>
              </w:rPr>
            </w:pPr>
            <w:r w:rsidRPr="00E500A2">
              <w:rPr>
                <w:rFonts w:ascii="Calibri" w:hAnsi="Calibri"/>
              </w:rPr>
              <w:t xml:space="preserve">Eagle Mountain </w:t>
            </w:r>
            <w:proofErr w:type="spellStart"/>
            <w:r w:rsidRPr="00E500A2">
              <w:rPr>
                <w:rFonts w:ascii="Calibri" w:hAnsi="Calibri"/>
              </w:rPr>
              <w:t>Ses</w:t>
            </w:r>
            <w:proofErr w:type="spellEnd"/>
            <w:r w:rsidRPr="00E500A2">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6DA8D90D" w14:textId="77777777" w:rsidR="00987919" w:rsidRPr="00E500A2" w:rsidRDefault="00987919" w:rsidP="00987919">
            <w:pPr>
              <w:rPr>
                <w:rFonts w:ascii="Calibri" w:hAnsi="Calibri"/>
              </w:rPr>
            </w:pPr>
            <w:r w:rsidRPr="00E500A2">
              <w:rPr>
                <w:rFonts w:ascii="Calibri" w:hAnsi="Calibri"/>
              </w:rPr>
              <w:t xml:space="preserve">Eagle Mountain </w:t>
            </w:r>
            <w:proofErr w:type="spellStart"/>
            <w:r w:rsidRPr="00E500A2">
              <w:rPr>
                <w:rFonts w:ascii="Calibri" w:hAnsi="Calibri"/>
              </w:rPr>
              <w:t>Ses</w:t>
            </w:r>
            <w:proofErr w:type="spellEnd"/>
            <w:r w:rsidRPr="00E500A2">
              <w:rPr>
                <w:rFonts w:ascii="Calibri" w:hAnsi="Calibri"/>
              </w:rPr>
              <w:t xml:space="preserve"> AX2L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019BA8C2" w14:textId="77777777" w:rsidR="00987919" w:rsidRPr="00E500A2" w:rsidRDefault="00987919" w:rsidP="00987919">
            <w:pPr>
              <w:jc w:val="center"/>
              <w:rPr>
                <w:rFonts w:ascii="Calibri" w:hAnsi="Calibri"/>
              </w:rPr>
            </w:pPr>
            <w:r w:rsidRPr="00E500A2">
              <w:rPr>
                <w:rFonts w:ascii="Calibri" w:hAnsi="Calibri"/>
              </w:rPr>
              <w:t>329</w:t>
            </w:r>
          </w:p>
        </w:tc>
        <w:tc>
          <w:tcPr>
            <w:tcW w:w="1856" w:type="dxa"/>
            <w:tcBorders>
              <w:top w:val="nil"/>
              <w:left w:val="nil"/>
              <w:bottom w:val="single" w:sz="4" w:space="0" w:color="auto"/>
              <w:right w:val="single" w:sz="4" w:space="0" w:color="auto"/>
            </w:tcBorders>
            <w:shd w:val="clear" w:color="auto" w:fill="auto"/>
            <w:noWrap/>
            <w:vAlign w:val="center"/>
            <w:hideMark/>
          </w:tcPr>
          <w:p w14:paraId="4BA5D6A5" w14:textId="77777777" w:rsidR="00987919" w:rsidRPr="00E500A2" w:rsidRDefault="00987919" w:rsidP="00987919">
            <w:pPr>
              <w:jc w:val="center"/>
              <w:rPr>
                <w:rFonts w:ascii="Calibri" w:hAnsi="Calibri"/>
              </w:rPr>
            </w:pPr>
            <w:r w:rsidRPr="00E500A2">
              <w:rPr>
                <w:rFonts w:ascii="Calibri" w:hAnsi="Calibri"/>
              </w:rPr>
              <w:t xml:space="preserve">$    3,993,367.46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34284C50" w14:textId="69D1CCDE" w:rsidR="00987919" w:rsidRPr="00E500A2" w:rsidRDefault="00987919" w:rsidP="00987919">
            <w:pPr>
              <w:jc w:val="center"/>
              <w:rPr>
                <w:rFonts w:ascii="Calibri" w:hAnsi="Calibri"/>
              </w:rPr>
            </w:pPr>
          </w:p>
        </w:tc>
      </w:tr>
      <w:tr w:rsidR="00987919" w14:paraId="266A2322" w14:textId="77777777" w:rsidTr="00987919">
        <w:trPr>
          <w:trHeight w:val="28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9B9051A" w14:textId="77777777" w:rsidR="00987919" w:rsidRPr="00E500A2" w:rsidRDefault="00987919" w:rsidP="00987919">
            <w:pPr>
              <w:rPr>
                <w:rFonts w:ascii="Calibri" w:hAnsi="Calibri"/>
              </w:rPr>
            </w:pPr>
            <w:r w:rsidRPr="00E500A2">
              <w:rPr>
                <w:rFonts w:ascii="Calibri" w:hAnsi="Calibri"/>
              </w:rPr>
              <w:t xml:space="preserve">Eagle Mountain </w:t>
            </w:r>
            <w:proofErr w:type="spellStart"/>
            <w:r w:rsidRPr="00E500A2">
              <w:rPr>
                <w:rFonts w:ascii="Calibri" w:hAnsi="Calibri"/>
              </w:rPr>
              <w:t>Ses</w:t>
            </w:r>
            <w:proofErr w:type="spellEnd"/>
            <w:r w:rsidRPr="00E500A2">
              <w:rPr>
                <w:rFonts w:ascii="Calibri" w:hAnsi="Calibri"/>
              </w:rPr>
              <w:t xml:space="preserve"> Axfmr1l (3)345/138 KV</w:t>
            </w:r>
          </w:p>
        </w:tc>
        <w:tc>
          <w:tcPr>
            <w:tcW w:w="2430" w:type="dxa"/>
            <w:tcBorders>
              <w:top w:val="nil"/>
              <w:left w:val="nil"/>
              <w:bottom w:val="single" w:sz="4" w:space="0" w:color="auto"/>
              <w:right w:val="single" w:sz="4" w:space="0" w:color="auto"/>
            </w:tcBorders>
            <w:shd w:val="clear" w:color="auto" w:fill="auto"/>
            <w:noWrap/>
            <w:vAlign w:val="center"/>
            <w:hideMark/>
          </w:tcPr>
          <w:p w14:paraId="1A057EFB" w14:textId="77777777" w:rsidR="00987919" w:rsidRPr="00E500A2" w:rsidRDefault="00987919" w:rsidP="00987919">
            <w:pPr>
              <w:rPr>
                <w:rFonts w:ascii="Calibri" w:hAnsi="Calibri"/>
              </w:rPr>
            </w:pPr>
            <w:r w:rsidRPr="00E500A2">
              <w:rPr>
                <w:rFonts w:ascii="Calibri" w:hAnsi="Calibri"/>
              </w:rPr>
              <w:t xml:space="preserve">Eagle Mountain </w:t>
            </w:r>
            <w:proofErr w:type="spellStart"/>
            <w:r w:rsidRPr="00E500A2">
              <w:rPr>
                <w:rFonts w:ascii="Calibri" w:hAnsi="Calibri"/>
              </w:rPr>
              <w:t>Ses</w:t>
            </w:r>
            <w:proofErr w:type="spellEnd"/>
            <w:r w:rsidRPr="00E500A2">
              <w:rPr>
                <w:rFonts w:ascii="Calibri" w:hAnsi="Calibri"/>
              </w:rPr>
              <w:t xml:space="preserve"> AX2H 345/13.8/138kV</w:t>
            </w:r>
          </w:p>
        </w:tc>
        <w:tc>
          <w:tcPr>
            <w:tcW w:w="1080" w:type="dxa"/>
            <w:tcBorders>
              <w:top w:val="nil"/>
              <w:left w:val="nil"/>
              <w:bottom w:val="single" w:sz="4" w:space="0" w:color="auto"/>
              <w:right w:val="single" w:sz="4" w:space="0" w:color="auto"/>
            </w:tcBorders>
            <w:shd w:val="clear" w:color="auto" w:fill="auto"/>
            <w:noWrap/>
            <w:vAlign w:val="center"/>
            <w:hideMark/>
          </w:tcPr>
          <w:p w14:paraId="5FE51010" w14:textId="77777777" w:rsidR="00987919" w:rsidRPr="00E500A2" w:rsidRDefault="00987919" w:rsidP="00987919">
            <w:pPr>
              <w:jc w:val="center"/>
              <w:rPr>
                <w:rFonts w:ascii="Calibri" w:hAnsi="Calibri"/>
              </w:rPr>
            </w:pPr>
            <w:r w:rsidRPr="00E500A2">
              <w:rPr>
                <w:rFonts w:ascii="Calibri" w:hAnsi="Calibri"/>
              </w:rPr>
              <w:t>813</w:t>
            </w:r>
          </w:p>
        </w:tc>
        <w:tc>
          <w:tcPr>
            <w:tcW w:w="1856" w:type="dxa"/>
            <w:tcBorders>
              <w:top w:val="nil"/>
              <w:left w:val="nil"/>
              <w:bottom w:val="single" w:sz="4" w:space="0" w:color="auto"/>
              <w:right w:val="single" w:sz="4" w:space="0" w:color="auto"/>
            </w:tcBorders>
            <w:shd w:val="clear" w:color="auto" w:fill="auto"/>
            <w:noWrap/>
            <w:vAlign w:val="center"/>
            <w:hideMark/>
          </w:tcPr>
          <w:p w14:paraId="71A62E72" w14:textId="77777777" w:rsidR="00987919" w:rsidRPr="00E500A2" w:rsidRDefault="00987919" w:rsidP="00987919">
            <w:pPr>
              <w:jc w:val="center"/>
              <w:rPr>
                <w:rFonts w:ascii="Calibri" w:hAnsi="Calibri"/>
              </w:rPr>
            </w:pPr>
            <w:r w:rsidRPr="00E500A2">
              <w:rPr>
                <w:rFonts w:ascii="Calibri" w:hAnsi="Calibri"/>
              </w:rPr>
              <w:t xml:space="preserve">$    3,865,585.22 </w:t>
            </w:r>
          </w:p>
        </w:tc>
        <w:tc>
          <w:tcPr>
            <w:tcW w:w="1667" w:type="dxa"/>
            <w:tcBorders>
              <w:top w:val="nil"/>
              <w:left w:val="single" w:sz="4" w:space="0" w:color="auto"/>
              <w:bottom w:val="single" w:sz="4" w:space="0" w:color="auto"/>
              <w:right w:val="single" w:sz="4" w:space="0" w:color="auto"/>
            </w:tcBorders>
            <w:shd w:val="clear" w:color="auto" w:fill="auto"/>
            <w:noWrap/>
            <w:vAlign w:val="center"/>
          </w:tcPr>
          <w:p w14:paraId="0F50B631" w14:textId="30AD44D4" w:rsidR="00987919" w:rsidRPr="00E500A2" w:rsidRDefault="00987919" w:rsidP="00987919">
            <w:pPr>
              <w:jc w:val="center"/>
              <w:rPr>
                <w:rFonts w:ascii="Calibri" w:hAnsi="Calibri"/>
              </w:rPr>
            </w:pPr>
          </w:p>
        </w:tc>
      </w:tr>
    </w:tbl>
    <w:p w14:paraId="2D390E4D" w14:textId="77777777" w:rsidR="00F20217" w:rsidRPr="00331765" w:rsidRDefault="00F20217" w:rsidP="00F20217"/>
    <w:p w14:paraId="0969F85E" w14:textId="02486911" w:rsidR="00F20217" w:rsidRPr="00331765" w:rsidRDefault="00182B2F" w:rsidP="00182B2F">
      <w:pPr>
        <w:pStyle w:val="Heading1"/>
      </w:pPr>
      <w:bookmarkStart w:id="263" w:name="_Toc459126405"/>
      <w:r w:rsidRPr="00331765">
        <w:t>System Events</w:t>
      </w:r>
      <w:bookmarkEnd w:id="263"/>
    </w:p>
    <w:p w14:paraId="155BEAB9" w14:textId="6EF1B4D0" w:rsidR="00182B2F" w:rsidRPr="00331765" w:rsidRDefault="00182B2F" w:rsidP="00182B2F">
      <w:pPr>
        <w:pStyle w:val="Heading2"/>
      </w:pPr>
      <w:bookmarkStart w:id="264" w:name="_Toc459126406"/>
      <w:r w:rsidRPr="00331765">
        <w:t>ERCOT Peak Load</w:t>
      </w:r>
      <w:bookmarkEnd w:id="264"/>
    </w:p>
    <w:p w14:paraId="5A7FA0EF" w14:textId="3C65ED5D" w:rsidR="00182B2F" w:rsidRPr="00FA6FD9" w:rsidRDefault="00182B2F" w:rsidP="007D2D64">
      <w:r w:rsidRPr="00FA6FD9">
        <w:t xml:space="preserve">The unofficial ERCOT peak load for the month was </w:t>
      </w:r>
      <w:r w:rsidR="004D3F1A" w:rsidRPr="00FA6FD9">
        <w:t xml:space="preserve">67,594 </w:t>
      </w:r>
      <w:r w:rsidRPr="00FA6FD9">
        <w:t xml:space="preserve">MW and occurred on </w:t>
      </w:r>
      <w:r w:rsidR="004D3F1A" w:rsidRPr="00FA6FD9">
        <w:t>July</w:t>
      </w:r>
      <w:r w:rsidRPr="00FA6FD9">
        <w:t xml:space="preserve"> </w:t>
      </w:r>
      <w:r w:rsidR="004D3F1A" w:rsidRPr="00FA6FD9">
        <w:t>14</w:t>
      </w:r>
      <w:r w:rsidR="00B76097" w:rsidRPr="00FA6FD9">
        <w:rPr>
          <w:vertAlign w:val="superscript"/>
        </w:rPr>
        <w:t>th</w:t>
      </w:r>
      <w:r w:rsidR="00B76097" w:rsidRPr="00FA6FD9">
        <w:t xml:space="preserve"> </w:t>
      </w:r>
      <w:r w:rsidR="002234CB" w:rsidRPr="00FA6FD9">
        <w:t>d</w:t>
      </w:r>
      <w:r w:rsidRPr="00FA6FD9">
        <w:t xml:space="preserve">uring hour ending </w:t>
      </w:r>
      <w:r w:rsidR="002234CB" w:rsidRPr="00FA6FD9">
        <w:t>1</w:t>
      </w:r>
      <w:r w:rsidR="00803079" w:rsidRPr="00FA6FD9">
        <w:t>7</w:t>
      </w:r>
      <w:r w:rsidRPr="00FA6FD9">
        <w:t>:00.</w:t>
      </w:r>
    </w:p>
    <w:p w14:paraId="6741F862" w14:textId="6D0EC478" w:rsidR="005B1104" w:rsidRPr="00331765" w:rsidRDefault="005B1104" w:rsidP="005B1104">
      <w:pPr>
        <w:pStyle w:val="Heading2"/>
      </w:pPr>
      <w:bookmarkStart w:id="265" w:name="_Toc459126407"/>
      <w:r w:rsidRPr="00331765">
        <w:t>Load Shed Events</w:t>
      </w:r>
      <w:bookmarkEnd w:id="265"/>
    </w:p>
    <w:p w14:paraId="2C41A2C9" w14:textId="6A942C6C" w:rsidR="005B1104" w:rsidRPr="00331765" w:rsidRDefault="005B1104" w:rsidP="008C6EEB">
      <w:pPr>
        <w:rPr>
          <w:szCs w:val="21"/>
        </w:rPr>
      </w:pPr>
      <w:r w:rsidRPr="00331765">
        <w:rPr>
          <w:szCs w:val="21"/>
        </w:rPr>
        <w:t>None.</w:t>
      </w:r>
    </w:p>
    <w:p w14:paraId="2817A742" w14:textId="4E443207" w:rsidR="00182B2F" w:rsidRPr="00331765" w:rsidRDefault="005B1104" w:rsidP="005B1104">
      <w:pPr>
        <w:pStyle w:val="Heading2"/>
      </w:pPr>
      <w:bookmarkStart w:id="266" w:name="_Toc459126408"/>
      <w:r w:rsidRPr="00331765">
        <w:t>Stability Events</w:t>
      </w:r>
      <w:bookmarkEnd w:id="266"/>
    </w:p>
    <w:p w14:paraId="7795F0CF" w14:textId="29402810" w:rsidR="005B1104" w:rsidRPr="00331765" w:rsidRDefault="005B1104" w:rsidP="008C6EEB">
      <w:pPr>
        <w:rPr>
          <w:szCs w:val="21"/>
        </w:rPr>
      </w:pPr>
      <w:r w:rsidRPr="00331765">
        <w:rPr>
          <w:szCs w:val="21"/>
        </w:rPr>
        <w:t>None.</w:t>
      </w:r>
    </w:p>
    <w:p w14:paraId="004123AC" w14:textId="0B993739" w:rsidR="00F20217" w:rsidRPr="00331765" w:rsidRDefault="005B1104" w:rsidP="005B1104">
      <w:pPr>
        <w:pStyle w:val="Heading2"/>
      </w:pPr>
      <w:bookmarkStart w:id="267" w:name="_Toc459126409"/>
      <w:r w:rsidRPr="00331765">
        <w:lastRenderedPageBreak/>
        <w:t>Notable PMU Events</w:t>
      </w:r>
      <w:bookmarkEnd w:id="267"/>
    </w:p>
    <w:p w14:paraId="04AA3119" w14:textId="77777777" w:rsidR="005B1104" w:rsidRPr="00331765" w:rsidRDefault="005B1104" w:rsidP="007D2D64">
      <w:r w:rsidRPr="00331765">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331765" w:rsidRDefault="005B1104" w:rsidP="005B1104">
      <w:pPr>
        <w:ind w:left="1260"/>
        <w:jc w:val="both"/>
        <w:rPr>
          <w:rFonts w:cs="Arial"/>
          <w:szCs w:val="22"/>
        </w:rPr>
      </w:pPr>
    </w:p>
    <w:p w14:paraId="3E9EB097" w14:textId="43DA1E1F" w:rsidR="005B1104" w:rsidRPr="00331765" w:rsidRDefault="005B1104" w:rsidP="007D2D64">
      <w:r w:rsidRPr="00331765">
        <w:t xml:space="preserve">There were no reportable events in </w:t>
      </w:r>
      <w:r w:rsidR="00E27878">
        <w:t>July</w:t>
      </w:r>
      <w:r w:rsidRPr="00331765">
        <w:t>.</w:t>
      </w:r>
    </w:p>
    <w:p w14:paraId="4E328F24" w14:textId="5233967F" w:rsidR="005B1104" w:rsidRPr="00331765" w:rsidRDefault="005B1104" w:rsidP="005B1104">
      <w:pPr>
        <w:pStyle w:val="Heading2"/>
      </w:pPr>
      <w:bookmarkStart w:id="268" w:name="_Toc459126410"/>
      <w:r w:rsidRPr="00331765">
        <w:t>TRE/DOE Reportable Events</w:t>
      </w:r>
      <w:bookmarkEnd w:id="268"/>
    </w:p>
    <w:p w14:paraId="27E9DF98" w14:textId="297C4140" w:rsidR="005B1104" w:rsidRDefault="00532B09" w:rsidP="007D2D64">
      <w:r>
        <w:t>There were two reportable events for July</w:t>
      </w:r>
    </w:p>
    <w:p w14:paraId="24BD76F8" w14:textId="48D98FD2" w:rsidR="00532B09" w:rsidRDefault="00532B09" w:rsidP="007D2D64">
      <w:r>
        <w:t xml:space="preserve">07/07/2016 </w:t>
      </w:r>
      <w:r w:rsidRPr="00532B09">
        <w:t>EOP-004-2 Re</w:t>
      </w:r>
      <w:r>
        <w:t>portable Event - Complete Loss o</w:t>
      </w:r>
      <w:r w:rsidRPr="00532B09">
        <w:t xml:space="preserve">f Monitoring Capabilities </w:t>
      </w:r>
      <w:r>
        <w:t>–</w:t>
      </w:r>
      <w:r w:rsidRPr="00532B09">
        <w:t xml:space="preserve"> 07072016</w:t>
      </w:r>
    </w:p>
    <w:p w14:paraId="28A86019" w14:textId="74C53626" w:rsidR="00532B09" w:rsidRPr="00331765" w:rsidRDefault="00532B09" w:rsidP="007D2D64">
      <w:r>
        <w:t xml:space="preserve">07/10/2016 </w:t>
      </w:r>
      <w:r w:rsidRPr="00532B09">
        <w:t>EOP-0</w:t>
      </w:r>
      <w:r>
        <w:t>04-2 Reportable Event -</w:t>
      </w:r>
      <w:r w:rsidRPr="00532B09">
        <w:t xml:space="preserve"> Multiple Unit Trips</w:t>
      </w:r>
      <w:r>
        <w:t xml:space="preserve"> - 07102016</w:t>
      </w:r>
    </w:p>
    <w:p w14:paraId="20215C88" w14:textId="45270228" w:rsidR="005B1104" w:rsidRPr="00331765" w:rsidRDefault="005B1104" w:rsidP="005B1104">
      <w:pPr>
        <w:pStyle w:val="Heading2"/>
      </w:pPr>
      <w:bookmarkStart w:id="269" w:name="_Toc459126411"/>
      <w:r w:rsidRPr="00331765">
        <w:t>New/Updated Constraint Management Plans</w:t>
      </w:r>
      <w:bookmarkEnd w:id="269"/>
    </w:p>
    <w:p w14:paraId="0D02885A" w14:textId="4504172B" w:rsidR="00BE2427" w:rsidRPr="001D2F69" w:rsidRDefault="001D2F69" w:rsidP="001D2F69">
      <w:r w:rsidRPr="001D2F69">
        <w:t>None.</w:t>
      </w:r>
    </w:p>
    <w:p w14:paraId="048A8CD4" w14:textId="03BF44DB" w:rsidR="005B1104" w:rsidRPr="00331765" w:rsidRDefault="005B1104" w:rsidP="005B1104">
      <w:pPr>
        <w:pStyle w:val="Heading2"/>
      </w:pPr>
      <w:bookmarkStart w:id="270" w:name="_Toc459126412"/>
      <w:r w:rsidRPr="00331765">
        <w:t>New/Modified/Removed SPS</w:t>
      </w:r>
      <w:bookmarkEnd w:id="270"/>
    </w:p>
    <w:p w14:paraId="11B04B94" w14:textId="77777777" w:rsidR="004D4B77" w:rsidRPr="00331765" w:rsidRDefault="004D4B77" w:rsidP="004D4B77">
      <w:r w:rsidRPr="00A71FA3">
        <w:t>None.</w:t>
      </w:r>
    </w:p>
    <w:p w14:paraId="5BC14313" w14:textId="46511397" w:rsidR="005B1104" w:rsidRPr="00331765" w:rsidRDefault="005B1104" w:rsidP="005B1104">
      <w:pPr>
        <w:pStyle w:val="Heading2"/>
      </w:pPr>
      <w:bookmarkStart w:id="271" w:name="_Toc459126413"/>
      <w:r w:rsidRPr="00A71FA3">
        <w:t>New</w:t>
      </w:r>
      <w:r w:rsidRPr="00331765">
        <w:t xml:space="preserve"> Procedures/Forms/Operating Bulletins</w:t>
      </w:r>
      <w:bookmarkEnd w:id="271"/>
    </w:p>
    <w:p w14:paraId="18DE6394" w14:textId="6BA2D4A9" w:rsidR="0072412B" w:rsidRPr="00D712A4" w:rsidRDefault="0072412B" w:rsidP="0072412B">
      <w:pPr>
        <w:rPr>
          <w:highlight w:val="yellow"/>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437"/>
        <w:gridCol w:w="1439"/>
      </w:tblGrid>
      <w:tr w:rsidR="000B4592" w:rsidRPr="00D712A4" w14:paraId="65DA0232" w14:textId="74422A15" w:rsidTr="000B4592">
        <w:trPr>
          <w:trHeight w:val="576"/>
        </w:trPr>
        <w:tc>
          <w:tcPr>
            <w:tcW w:w="1245" w:type="dxa"/>
            <w:shd w:val="clear" w:color="auto" w:fill="444D53" w:themeFill="accent2" w:themeFillShade="BF"/>
            <w:vAlign w:val="center"/>
          </w:tcPr>
          <w:p w14:paraId="287227AF" w14:textId="65352645" w:rsidR="000B4592" w:rsidRPr="008C3591" w:rsidRDefault="000B4592" w:rsidP="000B4592">
            <w:pPr>
              <w:jc w:val="center"/>
              <w:rPr>
                <w:b/>
                <w:color w:val="FFFFFF" w:themeColor="background1"/>
              </w:rPr>
            </w:pPr>
            <w:r>
              <w:rPr>
                <w:b/>
                <w:color w:val="FFFFFF" w:themeColor="background1"/>
              </w:rPr>
              <w:t>Date</w:t>
            </w:r>
          </w:p>
        </w:tc>
        <w:tc>
          <w:tcPr>
            <w:tcW w:w="2437" w:type="dxa"/>
            <w:shd w:val="clear" w:color="auto" w:fill="444D53" w:themeFill="accent2" w:themeFillShade="BF"/>
            <w:vAlign w:val="center"/>
          </w:tcPr>
          <w:p w14:paraId="3E6939C5" w14:textId="6920A30D" w:rsidR="000B4592" w:rsidRPr="008C3591" w:rsidRDefault="000B4592" w:rsidP="005027CE">
            <w:pPr>
              <w:jc w:val="center"/>
              <w:rPr>
                <w:b/>
                <w:color w:val="FFFFFF" w:themeColor="background1"/>
              </w:rPr>
            </w:pPr>
            <w:r>
              <w:rPr>
                <w:b/>
                <w:color w:val="FFFFFF" w:themeColor="background1"/>
              </w:rPr>
              <w:t>Subject</w:t>
            </w:r>
          </w:p>
        </w:tc>
        <w:tc>
          <w:tcPr>
            <w:tcW w:w="1439" w:type="dxa"/>
            <w:shd w:val="clear" w:color="auto" w:fill="444D53" w:themeFill="accent2" w:themeFillShade="BF"/>
            <w:vAlign w:val="center"/>
          </w:tcPr>
          <w:p w14:paraId="29555626" w14:textId="241C07E9" w:rsidR="000B4592" w:rsidRPr="008C3591" w:rsidRDefault="000B4592" w:rsidP="000B4592">
            <w:pPr>
              <w:jc w:val="center"/>
              <w:rPr>
                <w:b/>
                <w:color w:val="FFFFFF" w:themeColor="background1"/>
              </w:rPr>
            </w:pPr>
            <w:r>
              <w:rPr>
                <w:b/>
                <w:color w:val="FFFFFF" w:themeColor="background1"/>
              </w:rPr>
              <w:t>Bulletin No.</w:t>
            </w:r>
          </w:p>
        </w:tc>
      </w:tr>
      <w:tr w:rsidR="000B4592" w:rsidRPr="00331765" w14:paraId="43A8C082" w14:textId="49D6C6A5" w:rsidTr="000B4592">
        <w:trPr>
          <w:trHeight w:val="576"/>
        </w:trPr>
        <w:tc>
          <w:tcPr>
            <w:tcW w:w="1245" w:type="dxa"/>
            <w:vAlign w:val="center"/>
          </w:tcPr>
          <w:p w14:paraId="77932AE0" w14:textId="4367CA57" w:rsidR="000B4592" w:rsidRPr="008F4A52" w:rsidRDefault="000B4592" w:rsidP="005027CE">
            <w:pPr>
              <w:rPr>
                <w:sz w:val="18"/>
                <w:szCs w:val="18"/>
              </w:rPr>
            </w:pPr>
            <w:r w:rsidRPr="000B4592">
              <w:rPr>
                <w:sz w:val="18"/>
                <w:szCs w:val="18"/>
              </w:rPr>
              <w:t>07/15/2016</w:t>
            </w:r>
          </w:p>
        </w:tc>
        <w:tc>
          <w:tcPr>
            <w:tcW w:w="2437" w:type="dxa"/>
            <w:vAlign w:val="center"/>
          </w:tcPr>
          <w:p w14:paraId="63E0D719" w14:textId="27322D93" w:rsidR="000B4592" w:rsidRPr="00D712A4" w:rsidRDefault="000B4592" w:rsidP="005027CE">
            <w:pPr>
              <w:rPr>
                <w:sz w:val="18"/>
                <w:szCs w:val="18"/>
                <w:highlight w:val="yellow"/>
              </w:rPr>
            </w:pPr>
            <w:r w:rsidRPr="000B4592">
              <w:rPr>
                <w:sz w:val="18"/>
                <w:szCs w:val="18"/>
              </w:rPr>
              <w:t>Real Time Desk V1 Rev43</w:t>
            </w:r>
          </w:p>
        </w:tc>
        <w:tc>
          <w:tcPr>
            <w:tcW w:w="1439" w:type="dxa"/>
            <w:vAlign w:val="center"/>
          </w:tcPr>
          <w:p w14:paraId="4F8F95C9" w14:textId="430A23C5" w:rsidR="000B4592" w:rsidRDefault="000B4592" w:rsidP="000B4592">
            <w:pPr>
              <w:jc w:val="center"/>
              <w:rPr>
                <w:sz w:val="18"/>
                <w:szCs w:val="18"/>
              </w:rPr>
            </w:pPr>
            <w:r>
              <w:rPr>
                <w:sz w:val="18"/>
                <w:szCs w:val="18"/>
              </w:rPr>
              <w:t>754</w:t>
            </w:r>
          </w:p>
        </w:tc>
      </w:tr>
    </w:tbl>
    <w:p w14:paraId="6E870C31" w14:textId="77777777" w:rsidR="0072412B" w:rsidRPr="00D712A4" w:rsidRDefault="0072412B" w:rsidP="0072412B">
      <w:pPr>
        <w:rPr>
          <w:highlight w:val="yellow"/>
        </w:rPr>
      </w:pPr>
    </w:p>
    <w:p w14:paraId="766E9702" w14:textId="2265C741" w:rsidR="005B1104" w:rsidRPr="00331765" w:rsidRDefault="005B1104" w:rsidP="005B1104">
      <w:pPr>
        <w:pStyle w:val="Heading1"/>
      </w:pPr>
      <w:bookmarkStart w:id="272" w:name="_Toc459126414"/>
      <w:r w:rsidRPr="00331765">
        <w:t>Emergency Conditions</w:t>
      </w:r>
      <w:bookmarkEnd w:id="272"/>
    </w:p>
    <w:p w14:paraId="337A28C3" w14:textId="25EBE1DB" w:rsidR="005B1104" w:rsidRPr="00331765" w:rsidRDefault="005B1104" w:rsidP="005B1104">
      <w:pPr>
        <w:pStyle w:val="Heading2"/>
      </w:pPr>
      <w:bookmarkStart w:id="273" w:name="_Toc459126415"/>
      <w:r w:rsidRPr="00331765">
        <w:t>OCNs</w:t>
      </w:r>
      <w:bookmarkEnd w:id="273"/>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712A4" w14:paraId="3E0FDD1F" w14:textId="77777777" w:rsidTr="005027CE">
        <w:trPr>
          <w:trHeight w:val="576"/>
        </w:trPr>
        <w:tc>
          <w:tcPr>
            <w:tcW w:w="1713" w:type="dxa"/>
            <w:shd w:val="clear" w:color="auto" w:fill="444D53" w:themeFill="accent2" w:themeFillShade="BF"/>
            <w:vAlign w:val="center"/>
          </w:tcPr>
          <w:p w14:paraId="68D9FEA1" w14:textId="77777777" w:rsidR="008C3591" w:rsidRPr="008C3591" w:rsidRDefault="008C3591" w:rsidP="005027CE">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E0A5948" w14:textId="77777777" w:rsidR="008C3591" w:rsidRPr="008C3591" w:rsidRDefault="008C3591" w:rsidP="005027CE">
            <w:pPr>
              <w:jc w:val="center"/>
              <w:rPr>
                <w:b/>
                <w:color w:val="FFFFFF" w:themeColor="background1"/>
              </w:rPr>
            </w:pPr>
            <w:r w:rsidRPr="008C3591">
              <w:rPr>
                <w:b/>
                <w:color w:val="FFFFFF" w:themeColor="background1"/>
              </w:rPr>
              <w:t>Description</w:t>
            </w:r>
          </w:p>
        </w:tc>
      </w:tr>
      <w:tr w:rsidR="008C3591" w:rsidRPr="00331765" w14:paraId="33BBF9DA" w14:textId="77777777" w:rsidTr="005027CE">
        <w:trPr>
          <w:trHeight w:val="576"/>
        </w:trPr>
        <w:tc>
          <w:tcPr>
            <w:tcW w:w="1713" w:type="dxa"/>
            <w:vAlign w:val="center"/>
          </w:tcPr>
          <w:p w14:paraId="70F74F75" w14:textId="2821CC22" w:rsidR="008C3591" w:rsidRPr="008F4A52" w:rsidRDefault="008F4A52" w:rsidP="008C3591">
            <w:pPr>
              <w:rPr>
                <w:sz w:val="18"/>
                <w:szCs w:val="18"/>
              </w:rPr>
            </w:pPr>
            <w:r w:rsidRPr="008F4A52">
              <w:rPr>
                <w:sz w:val="18"/>
                <w:szCs w:val="18"/>
              </w:rPr>
              <w:t>7/12/16 08:33</w:t>
            </w:r>
          </w:p>
        </w:tc>
        <w:tc>
          <w:tcPr>
            <w:tcW w:w="7637" w:type="dxa"/>
            <w:vAlign w:val="center"/>
          </w:tcPr>
          <w:p w14:paraId="5AB02D05" w14:textId="1704DFF3" w:rsidR="008C3591" w:rsidRPr="00D712A4" w:rsidRDefault="008C3591" w:rsidP="008C3591">
            <w:pPr>
              <w:rPr>
                <w:sz w:val="18"/>
                <w:szCs w:val="18"/>
                <w:highlight w:val="yellow"/>
              </w:rPr>
            </w:pPr>
            <w:r>
              <w:rPr>
                <w:sz w:val="18"/>
                <w:szCs w:val="18"/>
              </w:rPr>
              <w:t xml:space="preserve">OCN issued </w:t>
            </w:r>
            <w:r w:rsidRPr="008C3591">
              <w:rPr>
                <w:sz w:val="18"/>
                <w:szCs w:val="18"/>
              </w:rPr>
              <w:t>due to the forecasted probability of a 4,000 MW down-ramp in the next 180 minutes</w:t>
            </w:r>
          </w:p>
        </w:tc>
      </w:tr>
      <w:tr w:rsidR="008C3591" w:rsidRPr="00331765" w14:paraId="0518118F" w14:textId="77777777" w:rsidTr="005027CE">
        <w:trPr>
          <w:trHeight w:val="576"/>
        </w:trPr>
        <w:tc>
          <w:tcPr>
            <w:tcW w:w="1713" w:type="dxa"/>
            <w:vAlign w:val="center"/>
          </w:tcPr>
          <w:p w14:paraId="4B824C59" w14:textId="1913D011" w:rsidR="008C3591" w:rsidRPr="008F4A52" w:rsidRDefault="008F4A52" w:rsidP="008C3591">
            <w:pPr>
              <w:rPr>
                <w:sz w:val="18"/>
                <w:szCs w:val="18"/>
              </w:rPr>
            </w:pPr>
            <w:r w:rsidRPr="008F4A52">
              <w:rPr>
                <w:sz w:val="18"/>
                <w:szCs w:val="18"/>
              </w:rPr>
              <w:t>7/25/16 16:42</w:t>
            </w:r>
          </w:p>
        </w:tc>
        <w:tc>
          <w:tcPr>
            <w:tcW w:w="7637" w:type="dxa"/>
            <w:vAlign w:val="center"/>
          </w:tcPr>
          <w:p w14:paraId="60B7C547" w14:textId="32E92C95" w:rsidR="008C3591" w:rsidRPr="00D712A4" w:rsidRDefault="008C3591" w:rsidP="008C3591">
            <w:pPr>
              <w:rPr>
                <w:sz w:val="18"/>
                <w:szCs w:val="18"/>
                <w:highlight w:val="yellow"/>
              </w:rPr>
            </w:pPr>
            <w:r w:rsidRPr="008C3591">
              <w:rPr>
                <w:sz w:val="18"/>
                <w:szCs w:val="18"/>
              </w:rPr>
              <w:t>OCN issued due to capacity insufficiency</w:t>
            </w:r>
          </w:p>
        </w:tc>
      </w:tr>
    </w:tbl>
    <w:p w14:paraId="654448B3" w14:textId="230C6FD3" w:rsidR="005B1104" w:rsidRPr="00331765" w:rsidRDefault="005B1104" w:rsidP="005B1104">
      <w:pPr>
        <w:pStyle w:val="Heading2"/>
      </w:pPr>
      <w:bookmarkStart w:id="274" w:name="_Toc459126416"/>
      <w:r w:rsidRPr="00331765">
        <w:t>Advisories</w:t>
      </w:r>
      <w:bookmarkEnd w:id="274"/>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72412B" w:rsidRPr="00D712A4" w14:paraId="28B6ADEA" w14:textId="77777777" w:rsidTr="00E61B27">
        <w:trPr>
          <w:trHeight w:val="576"/>
        </w:trPr>
        <w:tc>
          <w:tcPr>
            <w:tcW w:w="1713" w:type="dxa"/>
            <w:shd w:val="clear" w:color="auto" w:fill="444D53" w:themeFill="accent2" w:themeFillShade="BF"/>
            <w:vAlign w:val="center"/>
          </w:tcPr>
          <w:p w14:paraId="5CAB22EE" w14:textId="77777777" w:rsidR="0072412B" w:rsidRPr="008C3591" w:rsidRDefault="0072412B" w:rsidP="00E61B27">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2C67E486" w14:textId="77777777" w:rsidR="0072412B" w:rsidRPr="008C3591" w:rsidRDefault="0072412B" w:rsidP="00E61B27">
            <w:pPr>
              <w:jc w:val="center"/>
              <w:rPr>
                <w:b/>
                <w:color w:val="FFFFFF" w:themeColor="background1"/>
              </w:rPr>
            </w:pPr>
            <w:r w:rsidRPr="008C3591">
              <w:rPr>
                <w:b/>
                <w:color w:val="FFFFFF" w:themeColor="background1"/>
              </w:rPr>
              <w:t>Description</w:t>
            </w:r>
          </w:p>
        </w:tc>
      </w:tr>
      <w:tr w:rsidR="0072412B" w:rsidRPr="00331765" w14:paraId="6E5BC870" w14:textId="77777777" w:rsidTr="00E61B27">
        <w:trPr>
          <w:trHeight w:val="576"/>
        </w:trPr>
        <w:tc>
          <w:tcPr>
            <w:tcW w:w="1713" w:type="dxa"/>
            <w:vAlign w:val="center"/>
          </w:tcPr>
          <w:p w14:paraId="033ABD8F" w14:textId="1D0136BF" w:rsidR="0072412B" w:rsidRPr="00D712A4" w:rsidRDefault="008F4A52" w:rsidP="008F4A52">
            <w:pPr>
              <w:rPr>
                <w:sz w:val="18"/>
                <w:szCs w:val="18"/>
                <w:highlight w:val="yellow"/>
              </w:rPr>
            </w:pPr>
            <w:r w:rsidRPr="008F4A52">
              <w:rPr>
                <w:sz w:val="18"/>
                <w:szCs w:val="18"/>
              </w:rPr>
              <w:t>7</w:t>
            </w:r>
            <w:r w:rsidR="0072412B" w:rsidRPr="008F4A52">
              <w:rPr>
                <w:sz w:val="18"/>
                <w:szCs w:val="18"/>
              </w:rPr>
              <w:t>/</w:t>
            </w:r>
            <w:r w:rsidRPr="008F4A52">
              <w:rPr>
                <w:sz w:val="18"/>
                <w:szCs w:val="18"/>
              </w:rPr>
              <w:t>1</w:t>
            </w:r>
            <w:r w:rsidR="0072412B" w:rsidRPr="008F4A52">
              <w:rPr>
                <w:sz w:val="18"/>
                <w:szCs w:val="18"/>
              </w:rPr>
              <w:t>/16 1</w:t>
            </w:r>
            <w:r w:rsidRPr="008F4A52">
              <w:rPr>
                <w:sz w:val="18"/>
                <w:szCs w:val="18"/>
              </w:rPr>
              <w:t>4</w:t>
            </w:r>
            <w:r w:rsidR="0072412B" w:rsidRPr="008F4A52">
              <w:rPr>
                <w:sz w:val="18"/>
                <w:szCs w:val="18"/>
              </w:rPr>
              <w:t>:</w:t>
            </w:r>
            <w:r w:rsidRPr="008F4A52">
              <w:rPr>
                <w:sz w:val="18"/>
                <w:szCs w:val="18"/>
              </w:rPr>
              <w:t>17</w:t>
            </w:r>
          </w:p>
        </w:tc>
        <w:tc>
          <w:tcPr>
            <w:tcW w:w="7637" w:type="dxa"/>
            <w:vAlign w:val="center"/>
          </w:tcPr>
          <w:p w14:paraId="7F86B85D" w14:textId="2AB211A5" w:rsidR="0072412B" w:rsidRPr="00577FE3" w:rsidRDefault="008C3591" w:rsidP="00AA12B4">
            <w:pPr>
              <w:rPr>
                <w:sz w:val="18"/>
                <w:szCs w:val="18"/>
              </w:rPr>
            </w:pPr>
            <w:r>
              <w:rPr>
                <w:sz w:val="18"/>
                <w:szCs w:val="18"/>
              </w:rPr>
              <w:t>Advisory</w:t>
            </w:r>
            <w:r w:rsidRPr="008C3591">
              <w:rPr>
                <w:sz w:val="18"/>
                <w:szCs w:val="18"/>
              </w:rPr>
              <w:t xml:space="preserve"> issued due to ERCOTs Voltage Security Assessment Tool </w:t>
            </w:r>
            <w:r w:rsidR="00AA12B4">
              <w:rPr>
                <w:sz w:val="18"/>
                <w:szCs w:val="18"/>
              </w:rPr>
              <w:t>not solving for the last 30 min.</w:t>
            </w:r>
          </w:p>
        </w:tc>
      </w:tr>
      <w:tr w:rsidR="008F4A52" w:rsidRPr="00331765" w14:paraId="0B751D59" w14:textId="77777777" w:rsidTr="00E61B27">
        <w:trPr>
          <w:trHeight w:val="576"/>
        </w:trPr>
        <w:tc>
          <w:tcPr>
            <w:tcW w:w="1713" w:type="dxa"/>
            <w:vAlign w:val="center"/>
          </w:tcPr>
          <w:p w14:paraId="656D3EFC" w14:textId="379AF013" w:rsidR="008F4A52" w:rsidRPr="00D712A4" w:rsidRDefault="008F4A52" w:rsidP="008F4A52">
            <w:pPr>
              <w:rPr>
                <w:sz w:val="18"/>
                <w:szCs w:val="18"/>
                <w:highlight w:val="yellow"/>
              </w:rPr>
            </w:pPr>
            <w:r w:rsidRPr="008F4A52">
              <w:rPr>
                <w:sz w:val="18"/>
                <w:szCs w:val="18"/>
              </w:rPr>
              <w:t>7/</w:t>
            </w:r>
            <w:r>
              <w:rPr>
                <w:sz w:val="18"/>
                <w:szCs w:val="18"/>
              </w:rPr>
              <w:t>7</w:t>
            </w:r>
            <w:r w:rsidRPr="008F4A52">
              <w:rPr>
                <w:sz w:val="18"/>
                <w:szCs w:val="18"/>
              </w:rPr>
              <w:t>/16 1</w:t>
            </w:r>
            <w:r>
              <w:rPr>
                <w:sz w:val="18"/>
                <w:szCs w:val="18"/>
              </w:rPr>
              <w:t>2</w:t>
            </w:r>
            <w:r w:rsidRPr="008F4A52">
              <w:rPr>
                <w:sz w:val="18"/>
                <w:szCs w:val="18"/>
              </w:rPr>
              <w:t>:</w:t>
            </w:r>
            <w:r>
              <w:rPr>
                <w:sz w:val="18"/>
                <w:szCs w:val="18"/>
              </w:rPr>
              <w:t>19</w:t>
            </w:r>
          </w:p>
        </w:tc>
        <w:tc>
          <w:tcPr>
            <w:tcW w:w="7637" w:type="dxa"/>
            <w:vAlign w:val="center"/>
          </w:tcPr>
          <w:p w14:paraId="2B162423" w14:textId="1C1E71E0" w:rsidR="008F4A52" w:rsidRPr="00D712A4" w:rsidRDefault="008F4A52" w:rsidP="008F4A52">
            <w:pPr>
              <w:rPr>
                <w:sz w:val="18"/>
                <w:szCs w:val="18"/>
                <w:highlight w:val="yellow"/>
              </w:rPr>
            </w:pPr>
            <w:r w:rsidRPr="008F4A52">
              <w:rPr>
                <w:sz w:val="18"/>
                <w:szCs w:val="18"/>
              </w:rPr>
              <w:t>Advisory issued due to ERCOTs State Estimator/RTCA being unavailable.</w:t>
            </w:r>
          </w:p>
        </w:tc>
      </w:tr>
      <w:tr w:rsidR="008F4A52" w:rsidRPr="00331765" w14:paraId="72FB6E75" w14:textId="77777777" w:rsidTr="00E61B27">
        <w:trPr>
          <w:trHeight w:val="576"/>
        </w:trPr>
        <w:tc>
          <w:tcPr>
            <w:tcW w:w="1713" w:type="dxa"/>
            <w:vAlign w:val="center"/>
          </w:tcPr>
          <w:p w14:paraId="5DCC7136" w14:textId="3990C5D8" w:rsidR="008F4A52" w:rsidRPr="00D712A4" w:rsidRDefault="008F4A52" w:rsidP="008F4A52">
            <w:pPr>
              <w:rPr>
                <w:sz w:val="18"/>
                <w:szCs w:val="18"/>
                <w:highlight w:val="yellow"/>
              </w:rPr>
            </w:pPr>
            <w:r w:rsidRPr="008F4A52">
              <w:rPr>
                <w:sz w:val="18"/>
                <w:szCs w:val="18"/>
              </w:rPr>
              <w:t>7/</w:t>
            </w:r>
            <w:r>
              <w:rPr>
                <w:sz w:val="18"/>
                <w:szCs w:val="18"/>
              </w:rPr>
              <w:t>7</w:t>
            </w:r>
            <w:r w:rsidRPr="008F4A52">
              <w:rPr>
                <w:sz w:val="18"/>
                <w:szCs w:val="18"/>
              </w:rPr>
              <w:t>/16 1</w:t>
            </w:r>
            <w:r>
              <w:rPr>
                <w:sz w:val="18"/>
                <w:szCs w:val="18"/>
              </w:rPr>
              <w:t>2</w:t>
            </w:r>
            <w:r w:rsidRPr="008F4A52">
              <w:rPr>
                <w:sz w:val="18"/>
                <w:szCs w:val="18"/>
              </w:rPr>
              <w:t>:</w:t>
            </w:r>
            <w:r>
              <w:rPr>
                <w:sz w:val="18"/>
                <w:szCs w:val="18"/>
              </w:rPr>
              <w:t>21</w:t>
            </w:r>
          </w:p>
        </w:tc>
        <w:tc>
          <w:tcPr>
            <w:tcW w:w="7637" w:type="dxa"/>
            <w:vAlign w:val="center"/>
          </w:tcPr>
          <w:p w14:paraId="072008BA" w14:textId="7ACF6329" w:rsidR="008F4A52" w:rsidRPr="00D712A4" w:rsidRDefault="008F4A52" w:rsidP="008F4A52">
            <w:pPr>
              <w:rPr>
                <w:sz w:val="18"/>
                <w:szCs w:val="18"/>
                <w:highlight w:val="yellow"/>
              </w:rPr>
            </w:pPr>
            <w:r>
              <w:rPr>
                <w:sz w:val="18"/>
                <w:szCs w:val="18"/>
              </w:rPr>
              <w:t>Advisory</w:t>
            </w:r>
            <w:r w:rsidRPr="008C3591">
              <w:rPr>
                <w:sz w:val="18"/>
                <w:szCs w:val="18"/>
              </w:rPr>
              <w:t xml:space="preserve"> issued due to ERCOTs Voltage Security Assessment Tool being unavailable.</w:t>
            </w:r>
          </w:p>
        </w:tc>
      </w:tr>
      <w:tr w:rsidR="00AA12B4" w:rsidRPr="00331765" w14:paraId="4BE609A1" w14:textId="77777777" w:rsidTr="008C3591">
        <w:trPr>
          <w:trHeight w:val="576"/>
        </w:trPr>
        <w:tc>
          <w:tcPr>
            <w:tcW w:w="1713" w:type="dxa"/>
            <w:vAlign w:val="center"/>
          </w:tcPr>
          <w:p w14:paraId="2FA5A7FC" w14:textId="4BE6D71D" w:rsidR="00AA12B4" w:rsidRPr="00D712A4" w:rsidRDefault="00AA12B4" w:rsidP="00AA12B4">
            <w:pPr>
              <w:rPr>
                <w:sz w:val="18"/>
                <w:szCs w:val="18"/>
                <w:highlight w:val="yellow"/>
              </w:rPr>
            </w:pPr>
            <w:r w:rsidRPr="008F4A52">
              <w:rPr>
                <w:sz w:val="18"/>
                <w:szCs w:val="18"/>
              </w:rPr>
              <w:lastRenderedPageBreak/>
              <w:t>7/</w:t>
            </w:r>
            <w:r>
              <w:rPr>
                <w:sz w:val="18"/>
                <w:szCs w:val="18"/>
              </w:rPr>
              <w:t>13</w:t>
            </w:r>
            <w:r w:rsidRPr="008F4A52">
              <w:rPr>
                <w:sz w:val="18"/>
                <w:szCs w:val="18"/>
              </w:rPr>
              <w:t xml:space="preserve">/16 </w:t>
            </w:r>
            <w:r>
              <w:rPr>
                <w:sz w:val="18"/>
                <w:szCs w:val="18"/>
              </w:rPr>
              <w:t>16</w:t>
            </w:r>
            <w:r w:rsidRPr="008F4A52">
              <w:rPr>
                <w:sz w:val="18"/>
                <w:szCs w:val="18"/>
              </w:rPr>
              <w:t>:</w:t>
            </w:r>
            <w:r>
              <w:rPr>
                <w:sz w:val="18"/>
                <w:szCs w:val="18"/>
              </w:rPr>
              <w:t>47</w:t>
            </w:r>
          </w:p>
        </w:tc>
        <w:tc>
          <w:tcPr>
            <w:tcW w:w="7637" w:type="dxa"/>
            <w:vAlign w:val="center"/>
          </w:tcPr>
          <w:p w14:paraId="012A3954" w14:textId="5D7C8FB7" w:rsidR="00AA12B4" w:rsidRPr="00D712A4" w:rsidRDefault="00AA12B4" w:rsidP="00AA12B4">
            <w:pPr>
              <w:rPr>
                <w:sz w:val="18"/>
                <w:szCs w:val="18"/>
                <w:highlight w:val="yellow"/>
              </w:rPr>
            </w:pPr>
            <w:r>
              <w:rPr>
                <w:sz w:val="18"/>
                <w:szCs w:val="18"/>
              </w:rPr>
              <w:t>Advisory</w:t>
            </w:r>
            <w:r w:rsidRPr="008C3591">
              <w:rPr>
                <w:sz w:val="18"/>
                <w:szCs w:val="18"/>
              </w:rPr>
              <w:t xml:space="preserve"> issued due to ERCOTs Voltage Security Assessment Tool being unavailable.</w:t>
            </w:r>
          </w:p>
        </w:tc>
      </w:tr>
      <w:tr w:rsidR="00AA12B4" w:rsidRPr="00331765" w14:paraId="788499E3" w14:textId="77777777" w:rsidTr="008C3591">
        <w:trPr>
          <w:trHeight w:val="576"/>
        </w:trPr>
        <w:tc>
          <w:tcPr>
            <w:tcW w:w="1713" w:type="dxa"/>
            <w:vAlign w:val="center"/>
          </w:tcPr>
          <w:p w14:paraId="6A47EF91" w14:textId="0EA2361A" w:rsidR="00AA12B4" w:rsidRPr="00AA12B4" w:rsidRDefault="00AA12B4" w:rsidP="00AA12B4">
            <w:pPr>
              <w:rPr>
                <w:sz w:val="18"/>
                <w:szCs w:val="18"/>
              </w:rPr>
            </w:pPr>
            <w:r w:rsidRPr="00AA12B4">
              <w:rPr>
                <w:sz w:val="18"/>
                <w:szCs w:val="18"/>
              </w:rPr>
              <w:t>7/14/16 14:48</w:t>
            </w:r>
          </w:p>
        </w:tc>
        <w:tc>
          <w:tcPr>
            <w:tcW w:w="7637" w:type="dxa"/>
            <w:vAlign w:val="center"/>
          </w:tcPr>
          <w:p w14:paraId="64BE6DBB" w14:textId="133F5421"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15D4B0F6" w14:textId="77777777" w:rsidTr="008C3591">
        <w:trPr>
          <w:trHeight w:val="576"/>
        </w:trPr>
        <w:tc>
          <w:tcPr>
            <w:tcW w:w="1713" w:type="dxa"/>
            <w:vAlign w:val="center"/>
          </w:tcPr>
          <w:p w14:paraId="3412C117" w14:textId="78FA37A4" w:rsidR="00AA12B4" w:rsidRPr="00AA12B4" w:rsidRDefault="00AA12B4" w:rsidP="00AA12B4">
            <w:pPr>
              <w:rPr>
                <w:sz w:val="18"/>
                <w:szCs w:val="18"/>
              </w:rPr>
            </w:pPr>
            <w:r>
              <w:rPr>
                <w:sz w:val="18"/>
                <w:szCs w:val="18"/>
              </w:rPr>
              <w:t>7/16</w:t>
            </w:r>
            <w:r w:rsidRPr="00AA12B4">
              <w:rPr>
                <w:sz w:val="18"/>
                <w:szCs w:val="18"/>
              </w:rPr>
              <w:t>/16 14:56</w:t>
            </w:r>
          </w:p>
        </w:tc>
        <w:tc>
          <w:tcPr>
            <w:tcW w:w="7637" w:type="dxa"/>
            <w:vAlign w:val="center"/>
          </w:tcPr>
          <w:p w14:paraId="4E866B71" w14:textId="7F8B28B6"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77D472C2" w14:textId="77777777" w:rsidTr="008C3591">
        <w:trPr>
          <w:trHeight w:val="576"/>
        </w:trPr>
        <w:tc>
          <w:tcPr>
            <w:tcW w:w="1713" w:type="dxa"/>
            <w:vAlign w:val="center"/>
          </w:tcPr>
          <w:p w14:paraId="067C8B98" w14:textId="382F5ADB" w:rsidR="00AA12B4" w:rsidRPr="00AA12B4" w:rsidRDefault="00AA12B4" w:rsidP="00AA12B4">
            <w:pPr>
              <w:rPr>
                <w:sz w:val="18"/>
                <w:szCs w:val="18"/>
              </w:rPr>
            </w:pPr>
            <w:r w:rsidRPr="00AA12B4">
              <w:rPr>
                <w:sz w:val="18"/>
                <w:szCs w:val="18"/>
              </w:rPr>
              <w:t>7/21/16 15:08</w:t>
            </w:r>
          </w:p>
        </w:tc>
        <w:tc>
          <w:tcPr>
            <w:tcW w:w="7637" w:type="dxa"/>
            <w:vAlign w:val="center"/>
          </w:tcPr>
          <w:p w14:paraId="7303E77C" w14:textId="18A5CD33"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68CBCCAB" w14:textId="77777777" w:rsidTr="008C3591">
        <w:trPr>
          <w:trHeight w:val="576"/>
        </w:trPr>
        <w:tc>
          <w:tcPr>
            <w:tcW w:w="1713" w:type="dxa"/>
            <w:vAlign w:val="center"/>
          </w:tcPr>
          <w:p w14:paraId="02E6A21E" w14:textId="09EA97B1" w:rsidR="00AA12B4" w:rsidRPr="00D712A4" w:rsidRDefault="00AA12B4" w:rsidP="00AA12B4">
            <w:pPr>
              <w:rPr>
                <w:sz w:val="18"/>
                <w:szCs w:val="18"/>
                <w:highlight w:val="yellow"/>
              </w:rPr>
            </w:pPr>
            <w:r>
              <w:rPr>
                <w:sz w:val="18"/>
                <w:szCs w:val="18"/>
              </w:rPr>
              <w:t>7/22</w:t>
            </w:r>
            <w:r w:rsidRPr="00AA12B4">
              <w:rPr>
                <w:sz w:val="18"/>
                <w:szCs w:val="18"/>
              </w:rPr>
              <w:t>/16 15:0</w:t>
            </w:r>
            <w:r>
              <w:rPr>
                <w:sz w:val="18"/>
                <w:szCs w:val="18"/>
              </w:rPr>
              <w:t>1</w:t>
            </w:r>
          </w:p>
        </w:tc>
        <w:tc>
          <w:tcPr>
            <w:tcW w:w="7637" w:type="dxa"/>
            <w:vAlign w:val="center"/>
          </w:tcPr>
          <w:p w14:paraId="64E60E9F" w14:textId="2BBDD367"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7D346610" w14:textId="77777777" w:rsidTr="008C3591">
        <w:trPr>
          <w:trHeight w:val="576"/>
        </w:trPr>
        <w:tc>
          <w:tcPr>
            <w:tcW w:w="1713" w:type="dxa"/>
            <w:vAlign w:val="center"/>
          </w:tcPr>
          <w:p w14:paraId="6F0E8ED3" w14:textId="0E24D30A" w:rsidR="00AA12B4" w:rsidRPr="00D712A4" w:rsidRDefault="00AA12B4" w:rsidP="00AA12B4">
            <w:pPr>
              <w:rPr>
                <w:sz w:val="18"/>
                <w:szCs w:val="18"/>
                <w:highlight w:val="yellow"/>
              </w:rPr>
            </w:pPr>
            <w:r>
              <w:rPr>
                <w:sz w:val="18"/>
                <w:szCs w:val="18"/>
              </w:rPr>
              <w:t>7/23</w:t>
            </w:r>
            <w:r w:rsidRPr="00AA12B4">
              <w:rPr>
                <w:sz w:val="18"/>
                <w:szCs w:val="18"/>
              </w:rPr>
              <w:t xml:space="preserve">/16 </w:t>
            </w:r>
            <w:r>
              <w:rPr>
                <w:sz w:val="18"/>
                <w:szCs w:val="18"/>
              </w:rPr>
              <w:t>15:2</w:t>
            </w:r>
            <w:r w:rsidRPr="00AA12B4">
              <w:rPr>
                <w:sz w:val="18"/>
                <w:szCs w:val="18"/>
              </w:rPr>
              <w:t>8</w:t>
            </w:r>
          </w:p>
        </w:tc>
        <w:tc>
          <w:tcPr>
            <w:tcW w:w="7637" w:type="dxa"/>
            <w:vAlign w:val="center"/>
          </w:tcPr>
          <w:p w14:paraId="1C8A3588" w14:textId="2C63E0E6"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145E836E" w14:textId="77777777" w:rsidTr="008C3591">
        <w:trPr>
          <w:trHeight w:val="576"/>
        </w:trPr>
        <w:tc>
          <w:tcPr>
            <w:tcW w:w="1713" w:type="dxa"/>
            <w:vAlign w:val="center"/>
          </w:tcPr>
          <w:p w14:paraId="54FAE48D" w14:textId="09F26E7C" w:rsidR="00AA12B4" w:rsidRPr="00D712A4" w:rsidRDefault="00AA12B4" w:rsidP="00AA12B4">
            <w:pPr>
              <w:rPr>
                <w:sz w:val="18"/>
                <w:szCs w:val="18"/>
                <w:highlight w:val="yellow"/>
              </w:rPr>
            </w:pPr>
            <w:r>
              <w:rPr>
                <w:sz w:val="18"/>
                <w:szCs w:val="18"/>
              </w:rPr>
              <w:t>7/24</w:t>
            </w:r>
            <w:r w:rsidRPr="00AA12B4">
              <w:rPr>
                <w:sz w:val="18"/>
                <w:szCs w:val="18"/>
              </w:rPr>
              <w:t xml:space="preserve">/16 </w:t>
            </w:r>
            <w:r>
              <w:rPr>
                <w:sz w:val="18"/>
                <w:szCs w:val="18"/>
              </w:rPr>
              <w:t>14:27</w:t>
            </w:r>
          </w:p>
        </w:tc>
        <w:tc>
          <w:tcPr>
            <w:tcW w:w="7637" w:type="dxa"/>
            <w:vAlign w:val="center"/>
          </w:tcPr>
          <w:p w14:paraId="381EE5B1" w14:textId="0EB7A02A" w:rsidR="00AA12B4" w:rsidRPr="00D712A4" w:rsidRDefault="00AA12B4" w:rsidP="00AA12B4">
            <w:pPr>
              <w:rPr>
                <w:sz w:val="18"/>
                <w:szCs w:val="18"/>
                <w:highlight w:val="yellow"/>
              </w:rPr>
            </w:pPr>
            <w:r w:rsidRPr="00FE1791">
              <w:rPr>
                <w:sz w:val="18"/>
                <w:szCs w:val="18"/>
              </w:rPr>
              <w:t>Advisory issued due to Physically Responsive Capability being less than 3,000MW.</w:t>
            </w:r>
          </w:p>
        </w:tc>
      </w:tr>
      <w:tr w:rsidR="00AA12B4" w:rsidRPr="00331765" w14:paraId="3D8FBE2C" w14:textId="77777777" w:rsidTr="008C3591">
        <w:trPr>
          <w:trHeight w:val="576"/>
        </w:trPr>
        <w:tc>
          <w:tcPr>
            <w:tcW w:w="1713" w:type="dxa"/>
            <w:vAlign w:val="center"/>
          </w:tcPr>
          <w:p w14:paraId="424E8349" w14:textId="4C8A4A55" w:rsidR="00AA12B4" w:rsidRPr="00D712A4" w:rsidRDefault="00AA12B4" w:rsidP="00AA12B4">
            <w:pPr>
              <w:rPr>
                <w:sz w:val="18"/>
                <w:szCs w:val="18"/>
                <w:highlight w:val="yellow"/>
              </w:rPr>
            </w:pPr>
            <w:r>
              <w:rPr>
                <w:sz w:val="18"/>
                <w:szCs w:val="18"/>
              </w:rPr>
              <w:t>7/25</w:t>
            </w:r>
            <w:r w:rsidRPr="00AA12B4">
              <w:rPr>
                <w:sz w:val="18"/>
                <w:szCs w:val="18"/>
              </w:rPr>
              <w:t xml:space="preserve">/16 </w:t>
            </w:r>
            <w:r>
              <w:rPr>
                <w:sz w:val="18"/>
                <w:szCs w:val="18"/>
              </w:rPr>
              <w:t>14:15</w:t>
            </w:r>
          </w:p>
        </w:tc>
        <w:tc>
          <w:tcPr>
            <w:tcW w:w="7637" w:type="dxa"/>
            <w:vAlign w:val="center"/>
          </w:tcPr>
          <w:p w14:paraId="590F5DD6" w14:textId="35881F1C" w:rsidR="00AA12B4" w:rsidRPr="00FE1791" w:rsidRDefault="00AA12B4" w:rsidP="00AA12B4">
            <w:pPr>
              <w:rPr>
                <w:sz w:val="18"/>
                <w:szCs w:val="18"/>
              </w:rPr>
            </w:pPr>
            <w:r w:rsidRPr="00FE1791">
              <w:rPr>
                <w:sz w:val="18"/>
                <w:szCs w:val="18"/>
              </w:rPr>
              <w:t>Advisory issued due to Physically Responsive Capability being less than 3,000MW.</w:t>
            </w:r>
          </w:p>
        </w:tc>
      </w:tr>
      <w:tr w:rsidR="00AA12B4" w:rsidRPr="00331765" w14:paraId="3EFCFDA0" w14:textId="77777777" w:rsidTr="008C3591">
        <w:trPr>
          <w:trHeight w:val="576"/>
        </w:trPr>
        <w:tc>
          <w:tcPr>
            <w:tcW w:w="1713" w:type="dxa"/>
            <w:vAlign w:val="center"/>
          </w:tcPr>
          <w:p w14:paraId="73D631A7" w14:textId="421BF0CC" w:rsidR="00AA12B4" w:rsidRPr="00D712A4" w:rsidRDefault="00AA12B4" w:rsidP="00AA12B4">
            <w:pPr>
              <w:rPr>
                <w:sz w:val="18"/>
                <w:szCs w:val="18"/>
                <w:highlight w:val="yellow"/>
              </w:rPr>
            </w:pPr>
            <w:r>
              <w:rPr>
                <w:sz w:val="18"/>
                <w:szCs w:val="18"/>
              </w:rPr>
              <w:t>7/29</w:t>
            </w:r>
            <w:r w:rsidRPr="00AA12B4">
              <w:rPr>
                <w:sz w:val="18"/>
                <w:szCs w:val="18"/>
              </w:rPr>
              <w:t xml:space="preserve">/16 </w:t>
            </w:r>
            <w:r>
              <w:rPr>
                <w:sz w:val="18"/>
                <w:szCs w:val="18"/>
              </w:rPr>
              <w:t>16:13</w:t>
            </w:r>
          </w:p>
        </w:tc>
        <w:tc>
          <w:tcPr>
            <w:tcW w:w="7637" w:type="dxa"/>
            <w:vAlign w:val="center"/>
          </w:tcPr>
          <w:p w14:paraId="7B3BC4E2" w14:textId="421E4353" w:rsidR="00AA12B4" w:rsidRPr="00FE1791" w:rsidRDefault="00AA12B4" w:rsidP="00AA12B4">
            <w:pPr>
              <w:rPr>
                <w:sz w:val="18"/>
                <w:szCs w:val="18"/>
              </w:rPr>
            </w:pPr>
            <w:r w:rsidRPr="00FE1791">
              <w:rPr>
                <w:sz w:val="18"/>
                <w:szCs w:val="18"/>
              </w:rPr>
              <w:t>Advisory issued due to Physically Responsive Capability being less than 3,000MW.</w:t>
            </w:r>
          </w:p>
        </w:tc>
      </w:tr>
      <w:tr w:rsidR="00AA12B4" w:rsidRPr="00331765" w14:paraId="243EF098" w14:textId="77777777" w:rsidTr="008C3591">
        <w:trPr>
          <w:trHeight w:val="576"/>
        </w:trPr>
        <w:tc>
          <w:tcPr>
            <w:tcW w:w="1713" w:type="dxa"/>
            <w:vAlign w:val="center"/>
          </w:tcPr>
          <w:p w14:paraId="6FE75884" w14:textId="78C8DF70" w:rsidR="00AA12B4" w:rsidRPr="00D712A4" w:rsidRDefault="00AA12B4" w:rsidP="00AA12B4">
            <w:pPr>
              <w:rPr>
                <w:sz w:val="18"/>
                <w:szCs w:val="18"/>
                <w:highlight w:val="yellow"/>
              </w:rPr>
            </w:pPr>
            <w:r>
              <w:rPr>
                <w:sz w:val="18"/>
                <w:szCs w:val="18"/>
              </w:rPr>
              <w:t>7/31</w:t>
            </w:r>
            <w:r w:rsidRPr="00AA12B4">
              <w:rPr>
                <w:sz w:val="18"/>
                <w:szCs w:val="18"/>
              </w:rPr>
              <w:t xml:space="preserve">/16 </w:t>
            </w:r>
            <w:r>
              <w:rPr>
                <w:sz w:val="18"/>
                <w:szCs w:val="18"/>
              </w:rPr>
              <w:t>16:05</w:t>
            </w:r>
          </w:p>
        </w:tc>
        <w:tc>
          <w:tcPr>
            <w:tcW w:w="7637" w:type="dxa"/>
            <w:vAlign w:val="center"/>
          </w:tcPr>
          <w:p w14:paraId="193BBFEF" w14:textId="48C4E530" w:rsidR="00AA12B4" w:rsidRPr="00FE1791" w:rsidRDefault="00AA12B4" w:rsidP="00AA12B4">
            <w:pPr>
              <w:rPr>
                <w:sz w:val="18"/>
                <w:szCs w:val="18"/>
              </w:rPr>
            </w:pPr>
            <w:r w:rsidRPr="00FE1791">
              <w:rPr>
                <w:sz w:val="18"/>
                <w:szCs w:val="18"/>
              </w:rPr>
              <w:t>Advisory issued due to Physically Responsive Capability being less than 3,000MW.</w:t>
            </w:r>
          </w:p>
        </w:tc>
      </w:tr>
    </w:tbl>
    <w:p w14:paraId="3CD739A4" w14:textId="38F3E77C" w:rsidR="005B1104" w:rsidRPr="00331765" w:rsidRDefault="005B1104" w:rsidP="005B1104">
      <w:pPr>
        <w:pStyle w:val="Heading2"/>
      </w:pPr>
      <w:bookmarkStart w:id="275" w:name="_Toc459126417"/>
      <w:r w:rsidRPr="00331765">
        <w:t>Watches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8C3591" w:rsidRPr="00D712A4" w14:paraId="0186E9E6" w14:textId="77777777" w:rsidTr="005027CE">
        <w:trPr>
          <w:trHeight w:val="576"/>
        </w:trPr>
        <w:tc>
          <w:tcPr>
            <w:tcW w:w="1713" w:type="dxa"/>
            <w:shd w:val="clear" w:color="auto" w:fill="444D53" w:themeFill="accent2" w:themeFillShade="BF"/>
            <w:vAlign w:val="center"/>
          </w:tcPr>
          <w:p w14:paraId="652CC177" w14:textId="77777777" w:rsidR="008C3591" w:rsidRPr="008C3591" w:rsidRDefault="008C3591" w:rsidP="005027CE">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106EB8B" w14:textId="77777777" w:rsidR="008C3591" w:rsidRPr="008C3591" w:rsidRDefault="008C3591" w:rsidP="005027CE">
            <w:pPr>
              <w:jc w:val="center"/>
              <w:rPr>
                <w:b/>
                <w:color w:val="FFFFFF" w:themeColor="background1"/>
              </w:rPr>
            </w:pPr>
            <w:r w:rsidRPr="008C3591">
              <w:rPr>
                <w:b/>
                <w:color w:val="FFFFFF" w:themeColor="background1"/>
              </w:rPr>
              <w:t>Description</w:t>
            </w:r>
          </w:p>
        </w:tc>
      </w:tr>
      <w:tr w:rsidR="00AA12B4" w:rsidRPr="00331765" w14:paraId="4FD6A384" w14:textId="77777777" w:rsidTr="005027CE">
        <w:trPr>
          <w:trHeight w:val="576"/>
        </w:trPr>
        <w:tc>
          <w:tcPr>
            <w:tcW w:w="1713" w:type="dxa"/>
            <w:vAlign w:val="center"/>
          </w:tcPr>
          <w:p w14:paraId="2FC7CB16" w14:textId="039C332D" w:rsidR="00AA12B4" w:rsidRPr="00D712A4" w:rsidRDefault="00AA12B4" w:rsidP="00AA12B4">
            <w:pPr>
              <w:rPr>
                <w:sz w:val="18"/>
                <w:szCs w:val="18"/>
                <w:highlight w:val="yellow"/>
              </w:rPr>
            </w:pPr>
            <w:r>
              <w:rPr>
                <w:sz w:val="18"/>
                <w:szCs w:val="18"/>
              </w:rPr>
              <w:t>7/23</w:t>
            </w:r>
            <w:r w:rsidRPr="00AA12B4">
              <w:rPr>
                <w:sz w:val="18"/>
                <w:szCs w:val="18"/>
              </w:rPr>
              <w:t xml:space="preserve">/16 </w:t>
            </w:r>
            <w:r>
              <w:rPr>
                <w:sz w:val="18"/>
                <w:szCs w:val="18"/>
              </w:rPr>
              <w:t>06:04</w:t>
            </w:r>
          </w:p>
        </w:tc>
        <w:tc>
          <w:tcPr>
            <w:tcW w:w="7637" w:type="dxa"/>
            <w:vAlign w:val="center"/>
          </w:tcPr>
          <w:p w14:paraId="1EC6E89D" w14:textId="3D39D333" w:rsidR="00AA12B4" w:rsidRPr="00D712A4" w:rsidRDefault="00184C26" w:rsidP="00AA12B4">
            <w:pPr>
              <w:rPr>
                <w:sz w:val="18"/>
                <w:szCs w:val="18"/>
                <w:highlight w:val="yellow"/>
              </w:rPr>
            </w:pPr>
            <w:r w:rsidRPr="00184C26">
              <w:rPr>
                <w:sz w:val="18"/>
                <w:szCs w:val="18"/>
              </w:rPr>
              <w:t>Watch issued due to HRUC unable to solve due to application issue.</w:t>
            </w:r>
          </w:p>
        </w:tc>
      </w:tr>
      <w:tr w:rsidR="00AA12B4" w:rsidRPr="00331765" w14:paraId="1E1E9191" w14:textId="77777777" w:rsidTr="005027CE">
        <w:trPr>
          <w:trHeight w:val="576"/>
        </w:trPr>
        <w:tc>
          <w:tcPr>
            <w:tcW w:w="1713" w:type="dxa"/>
            <w:vAlign w:val="center"/>
          </w:tcPr>
          <w:p w14:paraId="784BE44A" w14:textId="7D8BD807" w:rsidR="00AA12B4" w:rsidRPr="00D712A4" w:rsidRDefault="00AA12B4" w:rsidP="00AA12B4">
            <w:pPr>
              <w:rPr>
                <w:sz w:val="18"/>
                <w:szCs w:val="18"/>
                <w:highlight w:val="yellow"/>
              </w:rPr>
            </w:pPr>
            <w:r>
              <w:rPr>
                <w:sz w:val="18"/>
                <w:szCs w:val="18"/>
              </w:rPr>
              <w:t>7/23</w:t>
            </w:r>
            <w:r w:rsidRPr="00AA12B4">
              <w:rPr>
                <w:sz w:val="18"/>
                <w:szCs w:val="18"/>
              </w:rPr>
              <w:t xml:space="preserve">/16 </w:t>
            </w:r>
            <w:r>
              <w:rPr>
                <w:sz w:val="18"/>
                <w:szCs w:val="18"/>
              </w:rPr>
              <w:t>07:00</w:t>
            </w:r>
          </w:p>
        </w:tc>
        <w:tc>
          <w:tcPr>
            <w:tcW w:w="7637" w:type="dxa"/>
            <w:vAlign w:val="center"/>
          </w:tcPr>
          <w:p w14:paraId="1281F19B" w14:textId="49B6C1C2" w:rsidR="00AA12B4" w:rsidRPr="00D712A4" w:rsidRDefault="00184C26" w:rsidP="00AA12B4">
            <w:pPr>
              <w:rPr>
                <w:sz w:val="18"/>
                <w:szCs w:val="18"/>
                <w:highlight w:val="yellow"/>
              </w:rPr>
            </w:pPr>
            <w:r w:rsidRPr="00184C26">
              <w:rPr>
                <w:sz w:val="18"/>
                <w:szCs w:val="18"/>
              </w:rPr>
              <w:t>Watch issued due to HRUC unable to solve due to application issue.</w:t>
            </w:r>
          </w:p>
        </w:tc>
      </w:tr>
    </w:tbl>
    <w:p w14:paraId="000444E9" w14:textId="4FBC17FF" w:rsidR="005B1104" w:rsidRPr="00331765" w:rsidRDefault="005B1104" w:rsidP="005B1104">
      <w:pPr>
        <w:pStyle w:val="Heading2"/>
      </w:pPr>
      <w:bookmarkStart w:id="276" w:name="_Toc459126418"/>
      <w:r w:rsidRPr="00331765">
        <w:t>Emergency Notices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4E5FC9" w:rsidRPr="00D712A4" w14:paraId="6D636EE5" w14:textId="77777777" w:rsidTr="00571567">
        <w:trPr>
          <w:trHeight w:val="576"/>
        </w:trPr>
        <w:tc>
          <w:tcPr>
            <w:tcW w:w="1713" w:type="dxa"/>
            <w:shd w:val="clear" w:color="auto" w:fill="444D53" w:themeFill="accent2" w:themeFillShade="BF"/>
            <w:vAlign w:val="center"/>
          </w:tcPr>
          <w:p w14:paraId="7C02ADA3" w14:textId="77777777" w:rsidR="004E5FC9" w:rsidRPr="008C3591" w:rsidRDefault="004E5FC9" w:rsidP="00571567">
            <w:pPr>
              <w:jc w:val="center"/>
              <w:rPr>
                <w:b/>
                <w:color w:val="FFFFFF" w:themeColor="background1"/>
              </w:rPr>
            </w:pPr>
            <w:r w:rsidRPr="008C3591">
              <w:rPr>
                <w:b/>
                <w:color w:val="FFFFFF" w:themeColor="background1"/>
              </w:rPr>
              <w:t>Date and Time</w:t>
            </w:r>
          </w:p>
        </w:tc>
        <w:tc>
          <w:tcPr>
            <w:tcW w:w="7637" w:type="dxa"/>
            <w:shd w:val="clear" w:color="auto" w:fill="444D53" w:themeFill="accent2" w:themeFillShade="BF"/>
            <w:vAlign w:val="center"/>
          </w:tcPr>
          <w:p w14:paraId="0DCC303E" w14:textId="77777777" w:rsidR="004E5FC9" w:rsidRPr="008C3591" w:rsidRDefault="004E5FC9" w:rsidP="00571567">
            <w:pPr>
              <w:jc w:val="center"/>
              <w:rPr>
                <w:b/>
                <w:color w:val="FFFFFF" w:themeColor="background1"/>
              </w:rPr>
            </w:pPr>
            <w:r w:rsidRPr="008C3591">
              <w:rPr>
                <w:b/>
                <w:color w:val="FFFFFF" w:themeColor="background1"/>
              </w:rPr>
              <w:t>Description</w:t>
            </w:r>
          </w:p>
        </w:tc>
      </w:tr>
      <w:tr w:rsidR="00AA12B4" w:rsidRPr="00331765" w14:paraId="78A7E3C6" w14:textId="77777777" w:rsidTr="00571567">
        <w:trPr>
          <w:trHeight w:val="576"/>
        </w:trPr>
        <w:tc>
          <w:tcPr>
            <w:tcW w:w="1713" w:type="dxa"/>
            <w:vAlign w:val="center"/>
          </w:tcPr>
          <w:p w14:paraId="1AA2461F" w14:textId="3AF05F3D" w:rsidR="00AA12B4" w:rsidRPr="00D712A4" w:rsidRDefault="00AA12B4" w:rsidP="00AA12B4">
            <w:pPr>
              <w:rPr>
                <w:sz w:val="18"/>
                <w:szCs w:val="18"/>
                <w:highlight w:val="yellow"/>
              </w:rPr>
            </w:pPr>
            <w:r>
              <w:rPr>
                <w:sz w:val="18"/>
                <w:szCs w:val="18"/>
              </w:rPr>
              <w:t>7/7</w:t>
            </w:r>
            <w:r w:rsidRPr="00AA12B4">
              <w:rPr>
                <w:sz w:val="18"/>
                <w:szCs w:val="18"/>
              </w:rPr>
              <w:t xml:space="preserve">/16 </w:t>
            </w:r>
            <w:r>
              <w:rPr>
                <w:sz w:val="18"/>
                <w:szCs w:val="18"/>
              </w:rPr>
              <w:t>12:09</w:t>
            </w:r>
          </w:p>
        </w:tc>
        <w:tc>
          <w:tcPr>
            <w:tcW w:w="7637" w:type="dxa"/>
            <w:vAlign w:val="center"/>
          </w:tcPr>
          <w:p w14:paraId="5E68E1B6" w14:textId="31AEFB74" w:rsidR="00AA12B4" w:rsidRPr="00577FE3" w:rsidRDefault="00AA12B4" w:rsidP="00AA12B4">
            <w:pPr>
              <w:rPr>
                <w:sz w:val="18"/>
                <w:szCs w:val="18"/>
              </w:rPr>
            </w:pPr>
            <w:r w:rsidRPr="008C3591">
              <w:rPr>
                <w:sz w:val="18"/>
                <w:szCs w:val="18"/>
              </w:rPr>
              <w:t>Emergency Notice due to the failure of SCED/RLC being unavailable.</w:t>
            </w:r>
          </w:p>
        </w:tc>
      </w:tr>
    </w:tbl>
    <w:p w14:paraId="1C143EDB" w14:textId="71A5AD9F" w:rsidR="005B1104" w:rsidRPr="00331765" w:rsidRDefault="005B1104" w:rsidP="00A258B2">
      <w:r w:rsidRPr="00331765">
        <w:t>.</w:t>
      </w:r>
    </w:p>
    <w:p w14:paraId="19A13AA0" w14:textId="3652BEA0" w:rsidR="005B1104" w:rsidRPr="00331765" w:rsidRDefault="005B1104" w:rsidP="005B1104">
      <w:pPr>
        <w:pStyle w:val="Heading1"/>
      </w:pPr>
      <w:bookmarkStart w:id="277" w:name="_Toc459126419"/>
      <w:r w:rsidRPr="00331765">
        <w:t>Application Performance</w:t>
      </w:r>
      <w:bookmarkEnd w:id="277"/>
    </w:p>
    <w:p w14:paraId="6E808622" w14:textId="3AABE5F6" w:rsidR="005B1104" w:rsidRPr="00331765" w:rsidRDefault="00184C26" w:rsidP="00B7590B">
      <w:pPr>
        <w:rPr>
          <w:rFonts w:cs="Arial"/>
          <w:szCs w:val="22"/>
        </w:rPr>
      </w:pPr>
      <w:r w:rsidRPr="00184C26">
        <w:rPr>
          <w:rFonts w:cs="Arial"/>
          <w:szCs w:val="22"/>
        </w:rPr>
        <w:t xml:space="preserve">There were </w:t>
      </w:r>
      <w:r w:rsidR="000B6CB9">
        <w:rPr>
          <w:rFonts w:cs="Arial"/>
          <w:szCs w:val="22"/>
        </w:rPr>
        <w:t>four</w:t>
      </w:r>
      <w:r w:rsidR="000B6CB9" w:rsidRPr="00184C26">
        <w:rPr>
          <w:rFonts w:cs="Arial"/>
          <w:szCs w:val="22"/>
        </w:rPr>
        <w:t xml:space="preserve"> </w:t>
      </w:r>
      <w:r w:rsidRPr="00184C26">
        <w:rPr>
          <w:rFonts w:cs="Arial"/>
          <w:szCs w:val="22"/>
        </w:rPr>
        <w:t xml:space="preserve">issues to report for July. On 7/7/16 at approximately 11:41 the ERCOT EMS went down.  All online tools were affected. EMS Systems was unavailable from 07/07/2016 11:42 AM till 12:05:50 and running in degraded state from 12:05:50 until 13:23. EMS system </w:t>
      </w:r>
      <w:r>
        <w:rPr>
          <w:rFonts w:cs="Arial"/>
          <w:szCs w:val="22"/>
        </w:rPr>
        <w:t>was fully functional from 13:23</w:t>
      </w:r>
      <w:r w:rsidR="008322E1" w:rsidRPr="008322E1">
        <w:t>.</w:t>
      </w:r>
    </w:p>
    <w:p w14:paraId="31521DEC" w14:textId="63A5135C" w:rsidR="005B1104" w:rsidRPr="00331765" w:rsidRDefault="00B7590B" w:rsidP="005B1104">
      <w:pPr>
        <w:pStyle w:val="Heading2"/>
      </w:pPr>
      <w:bookmarkStart w:id="278" w:name="_Toc459126420"/>
      <w:r w:rsidRPr="00331765">
        <w:t>TSAT/VSAT Performance Issues</w:t>
      </w:r>
      <w:bookmarkEnd w:id="278"/>
    </w:p>
    <w:p w14:paraId="04F26515" w14:textId="77777777" w:rsidR="009C6D8D" w:rsidRDefault="009C6D8D" w:rsidP="00577FE3"/>
    <w:p w14:paraId="1B9F5891" w14:textId="48295BE6" w:rsidR="00B7590B" w:rsidRDefault="009C6D8D" w:rsidP="00577FE3">
      <w:pPr>
        <w:rPr>
          <w:rFonts w:ascii="Palatino Linotype" w:hAnsi="Palatino Linotype"/>
          <w:sz w:val="24"/>
          <w:szCs w:val="24"/>
        </w:rPr>
      </w:pPr>
      <w:r w:rsidRPr="009C6D8D">
        <w:t>7</w:t>
      </w:r>
      <w:r>
        <w:t>/13/16 –</w:t>
      </w:r>
      <w:r>
        <w:rPr>
          <w:rFonts w:ascii="Palatino Linotype" w:hAnsi="Palatino Linotype"/>
          <w:sz w:val="24"/>
          <w:szCs w:val="24"/>
        </w:rPr>
        <w:t xml:space="preserve"> </w:t>
      </w:r>
      <w:r w:rsidRPr="009C6D8D">
        <w:t xml:space="preserve">VSAT did not update for 30min 58sec due to DSA having </w:t>
      </w:r>
      <w:proofErr w:type="spellStart"/>
      <w:r w:rsidRPr="009C6D8D">
        <w:t>Powerflow</w:t>
      </w:r>
      <w:proofErr w:type="spellEnd"/>
      <w:r w:rsidRPr="009C6D8D">
        <w:t xml:space="preserve"> convergence issues. </w:t>
      </w:r>
    </w:p>
    <w:p w14:paraId="4B157D27" w14:textId="000FE09E" w:rsidR="00B7590B" w:rsidRPr="00577FE3" w:rsidRDefault="00B7590B" w:rsidP="00B7590B">
      <w:pPr>
        <w:pStyle w:val="Heading2"/>
      </w:pPr>
      <w:bookmarkStart w:id="279" w:name="_Toc459126421"/>
      <w:r w:rsidRPr="00577FE3">
        <w:lastRenderedPageBreak/>
        <w:t>Communication Issues</w:t>
      </w:r>
      <w:bookmarkEnd w:id="279"/>
    </w:p>
    <w:p w14:paraId="7C28ABD1" w14:textId="1848E8DB" w:rsidR="00B7590B" w:rsidRPr="00577FE3" w:rsidRDefault="00B7590B" w:rsidP="00A258B2">
      <w:r w:rsidRPr="00C6127E">
        <w:t>None.</w:t>
      </w:r>
    </w:p>
    <w:p w14:paraId="7CFD30DF" w14:textId="37FB6E08" w:rsidR="00B7590B" w:rsidRPr="00577FE3" w:rsidRDefault="00B7590B" w:rsidP="00B7590B">
      <w:pPr>
        <w:pStyle w:val="Heading2"/>
      </w:pPr>
      <w:bookmarkStart w:id="280" w:name="_Toc459126422"/>
      <w:r w:rsidRPr="00577FE3">
        <w:t>Market System Issues</w:t>
      </w:r>
      <w:bookmarkEnd w:id="280"/>
    </w:p>
    <w:p w14:paraId="507900C0" w14:textId="77777777" w:rsidR="000B6CB9" w:rsidRPr="000B6CB9" w:rsidRDefault="000B6CB9" w:rsidP="000B6CB9">
      <w:r w:rsidRPr="000B6CB9">
        <w:t>7/1/16 – After successful VSAT solution and calculation of VSAT GTL values to EMS at 12:59:43, subsequent RTDCP runs resulted in successful VSAT solution but failure to update GTL values in EMS Table. Control Room displays/tools read PI tag tied to successful calculation to indicate DSA failure/delay and therefore failed to indicate file transfer issue or issue any type of alarm. At approximately 13:45:00, after multiple successful VSAT solutions did not generate unique new limits, the transfer failure was identified. EMMS Production Support was able to resolve issue for one successful transfer of VSAT limits at 14:08:40.</w:t>
      </w:r>
    </w:p>
    <w:p w14:paraId="082EF4FF" w14:textId="77777777" w:rsidR="000B6CB9" w:rsidRDefault="000B6CB9" w:rsidP="00184C26"/>
    <w:p w14:paraId="32DA2370" w14:textId="77777777" w:rsidR="00184C26" w:rsidRDefault="00184C26" w:rsidP="00184C26">
      <w:r>
        <w:t>7/07/2016 - SCED solution executed with Invalid EMS data from 11:42 AM until 13:23 due to EMS issue, required price correction.</w:t>
      </w:r>
    </w:p>
    <w:p w14:paraId="758E60B7" w14:textId="77777777" w:rsidR="00184C26" w:rsidRDefault="00184C26" w:rsidP="00184C26"/>
    <w:p w14:paraId="34044CAA" w14:textId="06BC025F" w:rsidR="000B6CB9" w:rsidRPr="000B6CB9" w:rsidRDefault="00184C26" w:rsidP="000B6CB9">
      <w:pPr>
        <w:rPr>
          <w:ins w:id="281" w:author="Steffan, Nick" w:date="2016-08-24T10:34:00Z"/>
        </w:rPr>
      </w:pPr>
      <w:r>
        <w:t>7/23/2016 – HRUC unable to solve due to ESSP sizing issue, EMMS Production was able to resolve the issue</w:t>
      </w:r>
      <w:r w:rsidR="00577FE3" w:rsidRPr="00C6127E">
        <w:t>.</w:t>
      </w:r>
    </w:p>
    <w:p w14:paraId="1C1E346F" w14:textId="225B1A53" w:rsidR="00577FE3" w:rsidRDefault="00577FE3" w:rsidP="000B6CB9">
      <w:pPr>
        <w:pStyle w:val="Heading2"/>
        <w:rPr>
          <w:kern w:val="32"/>
          <w:sz w:val="28"/>
          <w:szCs w:val="32"/>
        </w:rPr>
      </w:pPr>
      <w:r>
        <w:br w:type="page"/>
      </w:r>
    </w:p>
    <w:p w14:paraId="4F81B343" w14:textId="7FC74E92" w:rsidR="00B7590B" w:rsidRPr="00331765" w:rsidRDefault="00B7590B" w:rsidP="00B7590B">
      <w:pPr>
        <w:pStyle w:val="Heading1"/>
        <w:numPr>
          <w:ilvl w:val="0"/>
          <w:numId w:val="0"/>
        </w:numPr>
        <w:ind w:left="540" w:hanging="540"/>
      </w:pPr>
      <w:bookmarkStart w:id="282" w:name="_Toc459126423"/>
      <w:r w:rsidRPr="00331765">
        <w:lastRenderedPageBreak/>
        <w:t>Appendix A: Real-Time Constraints</w:t>
      </w:r>
      <w:bookmarkEnd w:id="282"/>
    </w:p>
    <w:p w14:paraId="12A290E0" w14:textId="48D17544"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E27878">
        <w:rPr>
          <w:rFonts w:cs="Arial"/>
          <w:szCs w:val="22"/>
        </w:rPr>
        <w:t>July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823801" w:rsidRPr="00823801" w14:paraId="73EBC867" w14:textId="77777777" w:rsidTr="006D5BDC">
        <w:trPr>
          <w:trHeight w:val="746"/>
          <w:jc w:val="center"/>
        </w:trPr>
        <w:tc>
          <w:tcPr>
            <w:tcW w:w="1488" w:type="dxa"/>
            <w:vAlign w:val="center"/>
          </w:tcPr>
          <w:p w14:paraId="1E0E502D" w14:textId="5D0BE746" w:rsidR="00B7590B" w:rsidRPr="00823801" w:rsidRDefault="00B7590B" w:rsidP="00B7590B">
            <w:pPr>
              <w:jc w:val="center"/>
              <w:rPr>
                <w:b/>
                <w:color w:val="auto"/>
                <w:sz w:val="18"/>
                <w:szCs w:val="18"/>
              </w:rPr>
            </w:pPr>
            <w:r w:rsidRPr="00823801">
              <w:rPr>
                <w:b/>
                <w:color w:val="auto"/>
                <w:sz w:val="18"/>
                <w:szCs w:val="18"/>
              </w:rPr>
              <w:t>Contingency</w:t>
            </w:r>
          </w:p>
        </w:tc>
        <w:tc>
          <w:tcPr>
            <w:tcW w:w="2448" w:type="dxa"/>
            <w:vAlign w:val="center"/>
          </w:tcPr>
          <w:p w14:paraId="262693F5" w14:textId="1B9874A5" w:rsidR="00B7590B" w:rsidRPr="00823801" w:rsidRDefault="00B7590B" w:rsidP="00B7590B">
            <w:pPr>
              <w:jc w:val="center"/>
              <w:rPr>
                <w:b/>
                <w:color w:val="auto"/>
                <w:sz w:val="18"/>
                <w:szCs w:val="18"/>
              </w:rPr>
            </w:pPr>
            <w:r w:rsidRPr="00823801">
              <w:rPr>
                <w:b/>
                <w:color w:val="auto"/>
                <w:sz w:val="18"/>
                <w:szCs w:val="18"/>
              </w:rPr>
              <w:t>Constrained Element</w:t>
            </w:r>
          </w:p>
        </w:tc>
        <w:tc>
          <w:tcPr>
            <w:tcW w:w="1584" w:type="dxa"/>
            <w:vAlign w:val="center"/>
          </w:tcPr>
          <w:p w14:paraId="3106EE07" w14:textId="42BF9C22" w:rsidR="00B7590B" w:rsidRPr="00823801" w:rsidRDefault="00B7590B" w:rsidP="00B7590B">
            <w:pPr>
              <w:jc w:val="center"/>
              <w:rPr>
                <w:b/>
                <w:color w:val="auto"/>
                <w:sz w:val="18"/>
                <w:szCs w:val="18"/>
              </w:rPr>
            </w:pPr>
            <w:r w:rsidRPr="00823801">
              <w:rPr>
                <w:b/>
                <w:color w:val="auto"/>
                <w:sz w:val="18"/>
                <w:szCs w:val="18"/>
              </w:rPr>
              <w:t>From Station</w:t>
            </w:r>
          </w:p>
        </w:tc>
        <w:tc>
          <w:tcPr>
            <w:tcW w:w="1354" w:type="dxa"/>
            <w:vAlign w:val="center"/>
          </w:tcPr>
          <w:p w14:paraId="71E65C14" w14:textId="4BD5950D" w:rsidR="00B7590B" w:rsidRPr="00823801" w:rsidRDefault="00B7590B" w:rsidP="00B7590B">
            <w:pPr>
              <w:jc w:val="center"/>
              <w:rPr>
                <w:b/>
                <w:color w:val="auto"/>
                <w:sz w:val="18"/>
                <w:szCs w:val="18"/>
              </w:rPr>
            </w:pPr>
            <w:r w:rsidRPr="00823801">
              <w:rPr>
                <w:b/>
                <w:color w:val="auto"/>
                <w:sz w:val="18"/>
                <w:szCs w:val="18"/>
              </w:rPr>
              <w:t>To Station</w:t>
            </w:r>
          </w:p>
        </w:tc>
        <w:tc>
          <w:tcPr>
            <w:tcW w:w="1656" w:type="dxa"/>
            <w:vAlign w:val="center"/>
          </w:tcPr>
          <w:p w14:paraId="2D676DCB" w14:textId="5BC3DF40" w:rsidR="00B7590B" w:rsidRPr="00823801" w:rsidRDefault="00B7590B" w:rsidP="00B7590B">
            <w:pPr>
              <w:jc w:val="center"/>
              <w:rPr>
                <w:b/>
                <w:color w:val="auto"/>
                <w:sz w:val="18"/>
                <w:szCs w:val="18"/>
              </w:rPr>
            </w:pPr>
            <w:r w:rsidRPr="00823801">
              <w:rPr>
                <w:b/>
                <w:color w:val="auto"/>
                <w:sz w:val="18"/>
                <w:szCs w:val="18"/>
              </w:rPr>
              <w:t># of Days Constraint Active</w:t>
            </w:r>
          </w:p>
        </w:tc>
      </w:tr>
      <w:tr w:rsidR="006D5BDC" w:rsidRPr="006D5BDC" w14:paraId="1BD4DCE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3DFAF9B"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7609278" w14:textId="77777777" w:rsidR="006D5BDC" w:rsidRPr="006D5BDC" w:rsidRDefault="006D5BDC" w:rsidP="006D5BDC">
            <w:pPr>
              <w:jc w:val="center"/>
              <w:rPr>
                <w:rFonts w:cs="Arial"/>
                <w:color w:val="auto"/>
                <w:sz w:val="16"/>
                <w:szCs w:val="16"/>
              </w:rPr>
            </w:pPr>
            <w:r w:rsidRPr="006D5BDC">
              <w:rPr>
                <w:rFonts w:cs="Arial"/>
                <w:color w:val="auto"/>
                <w:sz w:val="16"/>
                <w:szCs w:val="16"/>
              </w:rPr>
              <w:t>LISTON</w:t>
            </w:r>
          </w:p>
        </w:tc>
        <w:tc>
          <w:tcPr>
            <w:tcW w:w="1584" w:type="dxa"/>
            <w:tcBorders>
              <w:top w:val="single" w:sz="4" w:space="0" w:color="auto"/>
              <w:bottom w:val="single" w:sz="4" w:space="0" w:color="auto"/>
            </w:tcBorders>
            <w:noWrap/>
            <w:vAlign w:val="center"/>
            <w:hideMark/>
          </w:tcPr>
          <w:p w14:paraId="0EDFD22C"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354" w:type="dxa"/>
            <w:tcBorders>
              <w:top w:val="single" w:sz="4" w:space="0" w:color="auto"/>
              <w:bottom w:val="single" w:sz="4" w:space="0" w:color="auto"/>
            </w:tcBorders>
            <w:noWrap/>
            <w:vAlign w:val="center"/>
            <w:hideMark/>
          </w:tcPr>
          <w:p w14:paraId="3B8EADE3"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6BB1B760" w14:textId="77777777" w:rsidR="006D5BDC" w:rsidRPr="006D5BDC" w:rsidRDefault="006D5BDC" w:rsidP="006D5BDC">
            <w:pPr>
              <w:jc w:val="center"/>
              <w:rPr>
                <w:rFonts w:cs="Arial"/>
                <w:color w:val="auto"/>
                <w:sz w:val="16"/>
                <w:szCs w:val="16"/>
              </w:rPr>
            </w:pPr>
            <w:r w:rsidRPr="006D5BDC">
              <w:rPr>
                <w:rFonts w:cs="Arial"/>
                <w:color w:val="auto"/>
                <w:sz w:val="16"/>
                <w:szCs w:val="16"/>
              </w:rPr>
              <w:t>29</w:t>
            </w:r>
          </w:p>
        </w:tc>
      </w:tr>
      <w:tr w:rsidR="006D5BDC" w:rsidRPr="006D5BDC" w14:paraId="3F8B38A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2A7915" w14:textId="77777777" w:rsidR="006D5BDC" w:rsidRPr="006D5BDC" w:rsidRDefault="006D5BDC" w:rsidP="006D5BDC">
            <w:pPr>
              <w:jc w:val="center"/>
              <w:rPr>
                <w:rFonts w:cs="Arial"/>
                <w:color w:val="auto"/>
                <w:sz w:val="16"/>
                <w:szCs w:val="16"/>
              </w:rPr>
            </w:pPr>
            <w:r w:rsidRPr="006D5BDC">
              <w:rPr>
                <w:rFonts w:cs="Arial"/>
                <w:color w:val="auto"/>
                <w:sz w:val="16"/>
                <w:szCs w:val="16"/>
              </w:rPr>
              <w:t>SLAQLOB8</w:t>
            </w:r>
          </w:p>
        </w:tc>
        <w:tc>
          <w:tcPr>
            <w:tcW w:w="2448" w:type="dxa"/>
            <w:tcBorders>
              <w:top w:val="single" w:sz="4" w:space="0" w:color="auto"/>
              <w:bottom w:val="single" w:sz="4" w:space="0" w:color="auto"/>
            </w:tcBorders>
            <w:noWrap/>
            <w:vAlign w:val="center"/>
            <w:hideMark/>
          </w:tcPr>
          <w:p w14:paraId="0873F033" w14:textId="77777777" w:rsidR="006D5BDC" w:rsidRPr="006D5BDC" w:rsidRDefault="006D5BDC" w:rsidP="006D5BDC">
            <w:pPr>
              <w:jc w:val="center"/>
              <w:rPr>
                <w:rFonts w:cs="Arial"/>
                <w:color w:val="auto"/>
                <w:sz w:val="16"/>
                <w:szCs w:val="16"/>
              </w:rPr>
            </w:pPr>
            <w:r w:rsidRPr="006D5BDC">
              <w:rPr>
                <w:rFonts w:cs="Arial"/>
                <w:color w:val="auto"/>
                <w:sz w:val="16"/>
                <w:szCs w:val="16"/>
              </w:rPr>
              <w:t>BRUNI_69_1</w:t>
            </w:r>
          </w:p>
        </w:tc>
        <w:tc>
          <w:tcPr>
            <w:tcW w:w="1584" w:type="dxa"/>
            <w:tcBorders>
              <w:top w:val="single" w:sz="4" w:space="0" w:color="auto"/>
              <w:bottom w:val="single" w:sz="4" w:space="0" w:color="auto"/>
            </w:tcBorders>
            <w:noWrap/>
            <w:vAlign w:val="center"/>
            <w:hideMark/>
          </w:tcPr>
          <w:p w14:paraId="62D298A3" w14:textId="77777777" w:rsidR="006D5BDC" w:rsidRPr="006D5BDC" w:rsidRDefault="006D5BDC" w:rsidP="006D5BDC">
            <w:pPr>
              <w:jc w:val="center"/>
              <w:rPr>
                <w:rFonts w:cs="Arial"/>
                <w:color w:val="auto"/>
                <w:sz w:val="16"/>
                <w:szCs w:val="16"/>
              </w:rPr>
            </w:pPr>
            <w:r w:rsidRPr="006D5BDC">
              <w:rPr>
                <w:rFonts w:cs="Arial"/>
                <w:color w:val="auto"/>
                <w:sz w:val="16"/>
                <w:szCs w:val="16"/>
              </w:rPr>
              <w:t>BRUNI</w:t>
            </w:r>
          </w:p>
        </w:tc>
        <w:tc>
          <w:tcPr>
            <w:tcW w:w="1354" w:type="dxa"/>
            <w:tcBorders>
              <w:top w:val="single" w:sz="4" w:space="0" w:color="auto"/>
              <w:bottom w:val="single" w:sz="4" w:space="0" w:color="auto"/>
            </w:tcBorders>
            <w:noWrap/>
            <w:vAlign w:val="center"/>
            <w:hideMark/>
          </w:tcPr>
          <w:p w14:paraId="44368353" w14:textId="77777777" w:rsidR="006D5BDC" w:rsidRPr="006D5BDC" w:rsidRDefault="006D5BDC" w:rsidP="006D5BDC">
            <w:pPr>
              <w:jc w:val="center"/>
              <w:rPr>
                <w:rFonts w:cs="Arial"/>
                <w:color w:val="auto"/>
                <w:sz w:val="16"/>
                <w:szCs w:val="16"/>
              </w:rPr>
            </w:pPr>
            <w:r w:rsidRPr="006D5BDC">
              <w:rPr>
                <w:rFonts w:cs="Arial"/>
                <w:color w:val="auto"/>
                <w:sz w:val="16"/>
                <w:szCs w:val="16"/>
              </w:rPr>
              <w:t>BRUNI</w:t>
            </w:r>
          </w:p>
        </w:tc>
        <w:tc>
          <w:tcPr>
            <w:tcW w:w="1656" w:type="dxa"/>
            <w:tcBorders>
              <w:top w:val="single" w:sz="4" w:space="0" w:color="auto"/>
              <w:bottom w:val="single" w:sz="4" w:space="0" w:color="auto"/>
              <w:right w:val="single" w:sz="4" w:space="0" w:color="auto"/>
            </w:tcBorders>
            <w:noWrap/>
            <w:vAlign w:val="center"/>
            <w:hideMark/>
          </w:tcPr>
          <w:p w14:paraId="7A58E662" w14:textId="77777777" w:rsidR="006D5BDC" w:rsidRPr="006D5BDC" w:rsidRDefault="006D5BDC" w:rsidP="006D5BDC">
            <w:pPr>
              <w:jc w:val="center"/>
              <w:rPr>
                <w:rFonts w:cs="Arial"/>
                <w:color w:val="auto"/>
                <w:sz w:val="16"/>
                <w:szCs w:val="16"/>
              </w:rPr>
            </w:pPr>
            <w:r w:rsidRPr="006D5BDC">
              <w:rPr>
                <w:rFonts w:cs="Arial"/>
                <w:color w:val="auto"/>
                <w:sz w:val="16"/>
                <w:szCs w:val="16"/>
              </w:rPr>
              <w:t>28</w:t>
            </w:r>
          </w:p>
        </w:tc>
      </w:tr>
      <w:tr w:rsidR="006D5BDC" w:rsidRPr="006D5BDC" w14:paraId="1927764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B088294" w14:textId="77777777" w:rsidR="006D5BDC" w:rsidRPr="006D5BDC" w:rsidRDefault="006D5BDC" w:rsidP="006D5BDC">
            <w:pPr>
              <w:jc w:val="center"/>
              <w:rPr>
                <w:rFonts w:cs="Arial"/>
                <w:color w:val="auto"/>
                <w:sz w:val="16"/>
                <w:szCs w:val="16"/>
              </w:rPr>
            </w:pPr>
            <w:r w:rsidRPr="006D5BDC">
              <w:rPr>
                <w:rFonts w:cs="Arial"/>
                <w:color w:val="auto"/>
                <w:sz w:val="16"/>
                <w:szCs w:val="16"/>
              </w:rPr>
              <w:t>DJEWSNG5</w:t>
            </w:r>
          </w:p>
        </w:tc>
        <w:tc>
          <w:tcPr>
            <w:tcW w:w="2448" w:type="dxa"/>
            <w:tcBorders>
              <w:top w:val="single" w:sz="4" w:space="0" w:color="auto"/>
              <w:bottom w:val="single" w:sz="4" w:space="0" w:color="auto"/>
            </w:tcBorders>
            <w:noWrap/>
            <w:vAlign w:val="center"/>
            <w:hideMark/>
          </w:tcPr>
          <w:p w14:paraId="70865EE6" w14:textId="77777777" w:rsidR="006D5BDC" w:rsidRPr="006D5BDC" w:rsidRDefault="006D5BDC" w:rsidP="006D5BDC">
            <w:pPr>
              <w:jc w:val="center"/>
              <w:rPr>
                <w:rFonts w:cs="Arial"/>
                <w:color w:val="auto"/>
                <w:sz w:val="16"/>
                <w:szCs w:val="16"/>
              </w:rPr>
            </w:pPr>
            <w:r w:rsidRPr="006D5BDC">
              <w:rPr>
                <w:rFonts w:cs="Arial"/>
                <w:color w:val="auto"/>
                <w:sz w:val="16"/>
                <w:szCs w:val="16"/>
              </w:rPr>
              <w:t>JK_TOKSW_1</w:t>
            </w:r>
          </w:p>
        </w:tc>
        <w:tc>
          <w:tcPr>
            <w:tcW w:w="1584" w:type="dxa"/>
            <w:tcBorders>
              <w:top w:val="single" w:sz="4" w:space="0" w:color="auto"/>
              <w:bottom w:val="single" w:sz="4" w:space="0" w:color="auto"/>
            </w:tcBorders>
            <w:noWrap/>
            <w:vAlign w:val="center"/>
            <w:hideMark/>
          </w:tcPr>
          <w:p w14:paraId="6DF39669" w14:textId="77777777" w:rsidR="006D5BDC" w:rsidRPr="006D5BDC" w:rsidRDefault="006D5BDC" w:rsidP="006D5BDC">
            <w:pPr>
              <w:jc w:val="center"/>
              <w:rPr>
                <w:rFonts w:cs="Arial"/>
                <w:color w:val="auto"/>
                <w:sz w:val="16"/>
                <w:szCs w:val="16"/>
              </w:rPr>
            </w:pPr>
            <w:r w:rsidRPr="006D5BDC">
              <w:rPr>
                <w:rFonts w:cs="Arial"/>
                <w:color w:val="auto"/>
                <w:sz w:val="16"/>
                <w:szCs w:val="16"/>
              </w:rPr>
              <w:t>TOKSW</w:t>
            </w:r>
          </w:p>
        </w:tc>
        <w:tc>
          <w:tcPr>
            <w:tcW w:w="1354" w:type="dxa"/>
            <w:tcBorders>
              <w:top w:val="single" w:sz="4" w:space="0" w:color="auto"/>
              <w:bottom w:val="single" w:sz="4" w:space="0" w:color="auto"/>
            </w:tcBorders>
            <w:noWrap/>
            <w:vAlign w:val="center"/>
            <w:hideMark/>
          </w:tcPr>
          <w:p w14:paraId="34DE39E6" w14:textId="77777777" w:rsidR="006D5BDC" w:rsidRPr="006D5BDC" w:rsidRDefault="006D5BDC" w:rsidP="006D5BDC">
            <w:pPr>
              <w:jc w:val="center"/>
              <w:rPr>
                <w:rFonts w:cs="Arial"/>
                <w:color w:val="auto"/>
                <w:sz w:val="16"/>
                <w:szCs w:val="16"/>
              </w:rPr>
            </w:pPr>
            <w:r w:rsidRPr="006D5BDC">
              <w:rPr>
                <w:rFonts w:cs="Arial"/>
                <w:color w:val="auto"/>
                <w:sz w:val="16"/>
                <w:szCs w:val="16"/>
              </w:rPr>
              <w:t>JK_CK</w:t>
            </w:r>
          </w:p>
        </w:tc>
        <w:tc>
          <w:tcPr>
            <w:tcW w:w="1656" w:type="dxa"/>
            <w:tcBorders>
              <w:top w:val="single" w:sz="4" w:space="0" w:color="auto"/>
              <w:bottom w:val="single" w:sz="4" w:space="0" w:color="auto"/>
              <w:right w:val="single" w:sz="4" w:space="0" w:color="auto"/>
            </w:tcBorders>
            <w:noWrap/>
            <w:vAlign w:val="center"/>
            <w:hideMark/>
          </w:tcPr>
          <w:p w14:paraId="4C5FFADB" w14:textId="77777777" w:rsidR="006D5BDC" w:rsidRPr="006D5BDC" w:rsidRDefault="006D5BDC" w:rsidP="006D5BDC">
            <w:pPr>
              <w:jc w:val="center"/>
              <w:rPr>
                <w:rFonts w:cs="Arial"/>
                <w:color w:val="auto"/>
                <w:sz w:val="16"/>
                <w:szCs w:val="16"/>
              </w:rPr>
            </w:pPr>
            <w:r w:rsidRPr="006D5BDC">
              <w:rPr>
                <w:rFonts w:cs="Arial"/>
                <w:color w:val="auto"/>
                <w:sz w:val="16"/>
                <w:szCs w:val="16"/>
              </w:rPr>
              <w:t>25</w:t>
            </w:r>
          </w:p>
        </w:tc>
      </w:tr>
      <w:tr w:rsidR="006D5BDC" w:rsidRPr="006D5BDC" w14:paraId="77DBD88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F17004" w14:textId="77777777" w:rsidR="006D5BDC" w:rsidRPr="006D5BDC" w:rsidRDefault="006D5BDC" w:rsidP="006D5BDC">
            <w:pPr>
              <w:jc w:val="center"/>
              <w:rPr>
                <w:rFonts w:cs="Arial"/>
                <w:color w:val="auto"/>
                <w:sz w:val="16"/>
                <w:szCs w:val="16"/>
              </w:rPr>
            </w:pPr>
            <w:r w:rsidRPr="006D5BDC">
              <w:rPr>
                <w:rFonts w:cs="Arial"/>
                <w:color w:val="auto"/>
                <w:sz w:val="16"/>
                <w:szCs w:val="16"/>
              </w:rPr>
              <w:t>DFERPAL8</w:t>
            </w:r>
          </w:p>
        </w:tc>
        <w:tc>
          <w:tcPr>
            <w:tcW w:w="2448" w:type="dxa"/>
            <w:tcBorders>
              <w:top w:val="single" w:sz="4" w:space="0" w:color="auto"/>
              <w:bottom w:val="single" w:sz="4" w:space="0" w:color="auto"/>
            </w:tcBorders>
            <w:noWrap/>
            <w:vAlign w:val="center"/>
            <w:hideMark/>
          </w:tcPr>
          <w:p w14:paraId="5E630458" w14:textId="77777777" w:rsidR="006D5BDC" w:rsidRPr="006D5BDC" w:rsidRDefault="006D5BDC" w:rsidP="006D5BDC">
            <w:pPr>
              <w:jc w:val="center"/>
              <w:rPr>
                <w:rFonts w:cs="Arial"/>
                <w:color w:val="auto"/>
                <w:sz w:val="16"/>
                <w:szCs w:val="16"/>
              </w:rPr>
            </w:pPr>
            <w:r w:rsidRPr="006D5BDC">
              <w:rPr>
                <w:rFonts w:cs="Arial"/>
                <w:color w:val="auto"/>
                <w:sz w:val="16"/>
                <w:szCs w:val="16"/>
              </w:rPr>
              <w:t>38T365_1</w:t>
            </w:r>
          </w:p>
        </w:tc>
        <w:tc>
          <w:tcPr>
            <w:tcW w:w="1584" w:type="dxa"/>
            <w:tcBorders>
              <w:top w:val="single" w:sz="4" w:space="0" w:color="auto"/>
              <w:bottom w:val="single" w:sz="4" w:space="0" w:color="auto"/>
            </w:tcBorders>
            <w:noWrap/>
            <w:vAlign w:val="center"/>
            <w:hideMark/>
          </w:tcPr>
          <w:p w14:paraId="17AA9B55" w14:textId="77777777" w:rsidR="006D5BDC" w:rsidRPr="006D5BDC" w:rsidRDefault="006D5BDC" w:rsidP="006D5BDC">
            <w:pPr>
              <w:jc w:val="center"/>
              <w:rPr>
                <w:rFonts w:cs="Arial"/>
                <w:color w:val="auto"/>
                <w:sz w:val="16"/>
                <w:szCs w:val="16"/>
              </w:rPr>
            </w:pPr>
            <w:r w:rsidRPr="006D5BDC">
              <w:rPr>
                <w:rFonts w:cs="Arial"/>
                <w:color w:val="auto"/>
                <w:sz w:val="16"/>
                <w:szCs w:val="16"/>
              </w:rPr>
              <w:t>WIRTZ</w:t>
            </w:r>
          </w:p>
        </w:tc>
        <w:tc>
          <w:tcPr>
            <w:tcW w:w="1354" w:type="dxa"/>
            <w:tcBorders>
              <w:top w:val="single" w:sz="4" w:space="0" w:color="auto"/>
              <w:bottom w:val="single" w:sz="4" w:space="0" w:color="auto"/>
            </w:tcBorders>
            <w:noWrap/>
            <w:vAlign w:val="center"/>
            <w:hideMark/>
          </w:tcPr>
          <w:p w14:paraId="0715CCEC" w14:textId="77777777" w:rsidR="006D5BDC" w:rsidRPr="006D5BDC" w:rsidRDefault="006D5BDC" w:rsidP="006D5BDC">
            <w:pPr>
              <w:jc w:val="center"/>
              <w:rPr>
                <w:rFonts w:cs="Arial"/>
                <w:color w:val="auto"/>
                <w:sz w:val="16"/>
                <w:szCs w:val="16"/>
              </w:rPr>
            </w:pPr>
            <w:r w:rsidRPr="006D5BDC">
              <w:rPr>
                <w:rFonts w:cs="Arial"/>
                <w:color w:val="auto"/>
                <w:sz w:val="16"/>
                <w:szCs w:val="16"/>
              </w:rPr>
              <w:t>FLATRO</w:t>
            </w:r>
          </w:p>
        </w:tc>
        <w:tc>
          <w:tcPr>
            <w:tcW w:w="1656" w:type="dxa"/>
            <w:tcBorders>
              <w:top w:val="single" w:sz="4" w:space="0" w:color="auto"/>
              <w:bottom w:val="single" w:sz="4" w:space="0" w:color="auto"/>
              <w:right w:val="single" w:sz="4" w:space="0" w:color="auto"/>
            </w:tcBorders>
            <w:noWrap/>
            <w:vAlign w:val="center"/>
            <w:hideMark/>
          </w:tcPr>
          <w:p w14:paraId="6A632052" w14:textId="77777777" w:rsidR="006D5BDC" w:rsidRPr="006D5BDC" w:rsidRDefault="006D5BDC" w:rsidP="006D5BDC">
            <w:pPr>
              <w:jc w:val="center"/>
              <w:rPr>
                <w:rFonts w:cs="Arial"/>
                <w:color w:val="auto"/>
                <w:sz w:val="16"/>
                <w:szCs w:val="16"/>
              </w:rPr>
            </w:pPr>
            <w:r w:rsidRPr="006D5BDC">
              <w:rPr>
                <w:rFonts w:cs="Arial"/>
                <w:color w:val="auto"/>
                <w:sz w:val="16"/>
                <w:szCs w:val="16"/>
              </w:rPr>
              <w:t>24</w:t>
            </w:r>
          </w:p>
        </w:tc>
      </w:tr>
      <w:tr w:rsidR="006D5BDC" w:rsidRPr="006D5BDC" w14:paraId="081F356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80EC514" w14:textId="77777777" w:rsidR="006D5BDC" w:rsidRPr="006D5BDC" w:rsidRDefault="006D5BDC" w:rsidP="006D5BDC">
            <w:pPr>
              <w:jc w:val="center"/>
              <w:rPr>
                <w:rFonts w:cs="Arial"/>
                <w:color w:val="auto"/>
                <w:sz w:val="16"/>
                <w:szCs w:val="16"/>
              </w:rPr>
            </w:pPr>
            <w:r w:rsidRPr="006D5BDC">
              <w:rPr>
                <w:rFonts w:cs="Arial"/>
                <w:color w:val="auto"/>
                <w:sz w:val="16"/>
                <w:szCs w:val="16"/>
              </w:rPr>
              <w:t>DRNS_TB5</w:t>
            </w:r>
          </w:p>
        </w:tc>
        <w:tc>
          <w:tcPr>
            <w:tcW w:w="2448" w:type="dxa"/>
            <w:tcBorders>
              <w:top w:val="single" w:sz="4" w:space="0" w:color="auto"/>
              <w:bottom w:val="single" w:sz="4" w:space="0" w:color="auto"/>
            </w:tcBorders>
            <w:noWrap/>
            <w:vAlign w:val="center"/>
            <w:hideMark/>
          </w:tcPr>
          <w:p w14:paraId="79AB6ADA" w14:textId="77777777" w:rsidR="006D5BDC" w:rsidRPr="006D5BDC" w:rsidRDefault="006D5BDC" w:rsidP="006D5BDC">
            <w:pPr>
              <w:jc w:val="center"/>
              <w:rPr>
                <w:rFonts w:cs="Arial"/>
                <w:color w:val="auto"/>
                <w:sz w:val="16"/>
                <w:szCs w:val="16"/>
              </w:rPr>
            </w:pPr>
            <w:r w:rsidRPr="006D5BDC">
              <w:rPr>
                <w:rFonts w:cs="Arial"/>
                <w:color w:val="auto"/>
                <w:sz w:val="16"/>
                <w:szCs w:val="16"/>
              </w:rPr>
              <w:t>SNGZEN99_A</w:t>
            </w:r>
          </w:p>
        </w:tc>
        <w:tc>
          <w:tcPr>
            <w:tcW w:w="1584" w:type="dxa"/>
            <w:tcBorders>
              <w:top w:val="single" w:sz="4" w:space="0" w:color="auto"/>
              <w:bottom w:val="single" w:sz="4" w:space="0" w:color="auto"/>
            </w:tcBorders>
            <w:noWrap/>
            <w:vAlign w:val="center"/>
            <w:hideMark/>
          </w:tcPr>
          <w:p w14:paraId="402F1E30" w14:textId="77777777" w:rsidR="006D5BDC" w:rsidRPr="006D5BDC" w:rsidRDefault="006D5BDC" w:rsidP="006D5BDC">
            <w:pPr>
              <w:jc w:val="center"/>
              <w:rPr>
                <w:rFonts w:cs="Arial"/>
                <w:color w:val="auto"/>
                <w:sz w:val="16"/>
                <w:szCs w:val="16"/>
              </w:rPr>
            </w:pPr>
            <w:r w:rsidRPr="006D5BDC">
              <w:rPr>
                <w:rFonts w:cs="Arial"/>
                <w:color w:val="auto"/>
                <w:sz w:val="16"/>
                <w:szCs w:val="16"/>
              </w:rPr>
              <w:t>SNG</w:t>
            </w:r>
          </w:p>
        </w:tc>
        <w:tc>
          <w:tcPr>
            <w:tcW w:w="1354" w:type="dxa"/>
            <w:tcBorders>
              <w:top w:val="single" w:sz="4" w:space="0" w:color="auto"/>
              <w:bottom w:val="single" w:sz="4" w:space="0" w:color="auto"/>
            </w:tcBorders>
            <w:noWrap/>
            <w:vAlign w:val="center"/>
            <w:hideMark/>
          </w:tcPr>
          <w:p w14:paraId="6AA5EDFA" w14:textId="77777777" w:rsidR="006D5BDC" w:rsidRPr="006D5BDC" w:rsidRDefault="006D5BDC" w:rsidP="006D5BDC">
            <w:pPr>
              <w:jc w:val="center"/>
              <w:rPr>
                <w:rFonts w:cs="Arial"/>
                <w:color w:val="auto"/>
                <w:sz w:val="16"/>
                <w:szCs w:val="16"/>
              </w:rPr>
            </w:pPr>
            <w:r w:rsidRPr="006D5BDC">
              <w:rPr>
                <w:rFonts w:cs="Arial"/>
                <w:color w:val="auto"/>
                <w:sz w:val="16"/>
                <w:szCs w:val="16"/>
              </w:rPr>
              <w:t>ZEN</w:t>
            </w:r>
          </w:p>
        </w:tc>
        <w:tc>
          <w:tcPr>
            <w:tcW w:w="1656" w:type="dxa"/>
            <w:tcBorders>
              <w:top w:val="single" w:sz="4" w:space="0" w:color="auto"/>
              <w:bottom w:val="single" w:sz="4" w:space="0" w:color="auto"/>
              <w:right w:val="single" w:sz="4" w:space="0" w:color="auto"/>
            </w:tcBorders>
            <w:noWrap/>
            <w:vAlign w:val="center"/>
            <w:hideMark/>
          </w:tcPr>
          <w:p w14:paraId="7AA78827" w14:textId="77777777" w:rsidR="006D5BDC" w:rsidRPr="006D5BDC" w:rsidRDefault="006D5BDC" w:rsidP="006D5BDC">
            <w:pPr>
              <w:jc w:val="center"/>
              <w:rPr>
                <w:rFonts w:cs="Arial"/>
                <w:color w:val="auto"/>
                <w:sz w:val="16"/>
                <w:szCs w:val="16"/>
              </w:rPr>
            </w:pPr>
            <w:r w:rsidRPr="006D5BDC">
              <w:rPr>
                <w:rFonts w:cs="Arial"/>
                <w:color w:val="auto"/>
                <w:sz w:val="16"/>
                <w:szCs w:val="16"/>
              </w:rPr>
              <w:t>23</w:t>
            </w:r>
          </w:p>
        </w:tc>
      </w:tr>
      <w:tr w:rsidR="006D5BDC" w:rsidRPr="006D5BDC" w14:paraId="171EED9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051A124"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469FB64C" w14:textId="77777777" w:rsidR="006D5BDC" w:rsidRPr="006D5BDC" w:rsidRDefault="006D5BDC" w:rsidP="006D5BDC">
            <w:pPr>
              <w:jc w:val="center"/>
              <w:rPr>
                <w:rFonts w:cs="Arial"/>
                <w:color w:val="auto"/>
                <w:sz w:val="16"/>
                <w:szCs w:val="16"/>
              </w:rPr>
            </w:pPr>
            <w:r w:rsidRPr="006D5BDC">
              <w:rPr>
                <w:rFonts w:cs="Arial"/>
                <w:color w:val="auto"/>
                <w:sz w:val="16"/>
                <w:szCs w:val="16"/>
              </w:rPr>
              <w:t>ZO_AJO</w:t>
            </w:r>
          </w:p>
        </w:tc>
        <w:tc>
          <w:tcPr>
            <w:tcW w:w="1584" w:type="dxa"/>
            <w:tcBorders>
              <w:top w:val="single" w:sz="4" w:space="0" w:color="auto"/>
              <w:bottom w:val="single" w:sz="4" w:space="0" w:color="auto"/>
            </w:tcBorders>
            <w:noWrap/>
            <w:vAlign w:val="center"/>
            <w:hideMark/>
          </w:tcPr>
          <w:p w14:paraId="782161BD"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354" w:type="dxa"/>
            <w:tcBorders>
              <w:top w:val="single" w:sz="4" w:space="0" w:color="auto"/>
              <w:bottom w:val="single" w:sz="4" w:space="0" w:color="auto"/>
            </w:tcBorders>
            <w:noWrap/>
            <w:vAlign w:val="center"/>
            <w:hideMark/>
          </w:tcPr>
          <w:p w14:paraId="33AF9196"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71710021" w14:textId="77777777" w:rsidR="006D5BDC" w:rsidRPr="006D5BDC" w:rsidRDefault="006D5BDC" w:rsidP="006D5BDC">
            <w:pPr>
              <w:jc w:val="center"/>
              <w:rPr>
                <w:rFonts w:cs="Arial"/>
                <w:color w:val="auto"/>
                <w:sz w:val="16"/>
                <w:szCs w:val="16"/>
              </w:rPr>
            </w:pPr>
            <w:r w:rsidRPr="006D5BDC">
              <w:rPr>
                <w:rFonts w:cs="Arial"/>
                <w:color w:val="auto"/>
                <w:sz w:val="16"/>
                <w:szCs w:val="16"/>
              </w:rPr>
              <w:t>21</w:t>
            </w:r>
          </w:p>
        </w:tc>
      </w:tr>
      <w:tr w:rsidR="006D5BDC" w:rsidRPr="006D5BDC" w14:paraId="2EF03B6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88EBB84"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36BC66C2" w14:textId="77777777" w:rsidR="006D5BDC" w:rsidRPr="006D5BDC" w:rsidRDefault="006D5BDC" w:rsidP="006D5BDC">
            <w:pPr>
              <w:jc w:val="center"/>
              <w:rPr>
                <w:rFonts w:cs="Arial"/>
                <w:color w:val="auto"/>
                <w:sz w:val="16"/>
                <w:szCs w:val="16"/>
              </w:rPr>
            </w:pPr>
            <w:r w:rsidRPr="006D5BDC">
              <w:rPr>
                <w:rFonts w:cs="Arial"/>
                <w:color w:val="auto"/>
                <w:sz w:val="16"/>
                <w:szCs w:val="16"/>
              </w:rPr>
              <w:t>RANDAD_ZAPATA1_1</w:t>
            </w:r>
          </w:p>
        </w:tc>
        <w:tc>
          <w:tcPr>
            <w:tcW w:w="1584" w:type="dxa"/>
            <w:tcBorders>
              <w:top w:val="single" w:sz="4" w:space="0" w:color="auto"/>
              <w:bottom w:val="single" w:sz="4" w:space="0" w:color="auto"/>
            </w:tcBorders>
            <w:noWrap/>
            <w:vAlign w:val="center"/>
            <w:hideMark/>
          </w:tcPr>
          <w:p w14:paraId="74BEF5F8" w14:textId="77777777" w:rsidR="006D5BDC" w:rsidRPr="006D5BDC" w:rsidRDefault="006D5BDC" w:rsidP="006D5BDC">
            <w:pPr>
              <w:jc w:val="center"/>
              <w:rPr>
                <w:rFonts w:cs="Arial"/>
                <w:color w:val="auto"/>
                <w:sz w:val="16"/>
                <w:szCs w:val="16"/>
              </w:rPr>
            </w:pPr>
            <w:r w:rsidRPr="006D5BDC">
              <w:rPr>
                <w:rFonts w:cs="Arial"/>
                <w:color w:val="auto"/>
                <w:sz w:val="16"/>
                <w:szCs w:val="16"/>
              </w:rPr>
              <w:t>RANDADO</w:t>
            </w:r>
          </w:p>
        </w:tc>
        <w:tc>
          <w:tcPr>
            <w:tcW w:w="1354" w:type="dxa"/>
            <w:tcBorders>
              <w:top w:val="single" w:sz="4" w:space="0" w:color="auto"/>
              <w:bottom w:val="single" w:sz="4" w:space="0" w:color="auto"/>
            </w:tcBorders>
            <w:noWrap/>
            <w:vAlign w:val="center"/>
            <w:hideMark/>
          </w:tcPr>
          <w:p w14:paraId="5CEF0E99" w14:textId="77777777" w:rsidR="006D5BDC" w:rsidRPr="006D5BDC" w:rsidRDefault="006D5BDC" w:rsidP="006D5BDC">
            <w:pPr>
              <w:jc w:val="center"/>
              <w:rPr>
                <w:rFonts w:cs="Arial"/>
                <w:color w:val="auto"/>
                <w:sz w:val="16"/>
                <w:szCs w:val="16"/>
              </w:rPr>
            </w:pPr>
            <w:r w:rsidRPr="006D5BDC">
              <w:rPr>
                <w:rFonts w:cs="Arial"/>
                <w:color w:val="auto"/>
                <w:sz w:val="16"/>
                <w:szCs w:val="16"/>
              </w:rPr>
              <w:t>ZAPATA</w:t>
            </w:r>
          </w:p>
        </w:tc>
        <w:tc>
          <w:tcPr>
            <w:tcW w:w="1656" w:type="dxa"/>
            <w:tcBorders>
              <w:top w:val="single" w:sz="4" w:space="0" w:color="auto"/>
              <w:bottom w:val="single" w:sz="4" w:space="0" w:color="auto"/>
              <w:right w:val="single" w:sz="4" w:space="0" w:color="auto"/>
            </w:tcBorders>
            <w:noWrap/>
            <w:vAlign w:val="center"/>
            <w:hideMark/>
          </w:tcPr>
          <w:p w14:paraId="5A0FE5D0" w14:textId="77777777" w:rsidR="006D5BDC" w:rsidRPr="006D5BDC" w:rsidRDefault="006D5BDC" w:rsidP="006D5BDC">
            <w:pPr>
              <w:jc w:val="center"/>
              <w:rPr>
                <w:rFonts w:cs="Arial"/>
                <w:color w:val="auto"/>
                <w:sz w:val="16"/>
                <w:szCs w:val="16"/>
              </w:rPr>
            </w:pPr>
            <w:r w:rsidRPr="006D5BDC">
              <w:rPr>
                <w:rFonts w:cs="Arial"/>
                <w:color w:val="auto"/>
                <w:sz w:val="16"/>
                <w:szCs w:val="16"/>
              </w:rPr>
              <w:t>19</w:t>
            </w:r>
          </w:p>
        </w:tc>
      </w:tr>
      <w:tr w:rsidR="006D5BDC" w:rsidRPr="006D5BDC" w14:paraId="69B69C7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124766D"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7EE0056A" w14:textId="77777777" w:rsidR="006D5BDC" w:rsidRPr="006D5BDC" w:rsidRDefault="006D5BDC" w:rsidP="006D5BDC">
            <w:pPr>
              <w:jc w:val="center"/>
              <w:rPr>
                <w:rFonts w:cs="Arial"/>
                <w:color w:val="auto"/>
                <w:sz w:val="16"/>
                <w:szCs w:val="16"/>
              </w:rPr>
            </w:pPr>
            <w:r w:rsidRPr="006D5BDC">
              <w:rPr>
                <w:rFonts w:cs="Arial"/>
                <w:color w:val="auto"/>
                <w:sz w:val="16"/>
                <w:szCs w:val="16"/>
              </w:rPr>
              <w:t>PNHNDL</w:t>
            </w:r>
          </w:p>
        </w:tc>
        <w:tc>
          <w:tcPr>
            <w:tcW w:w="1584" w:type="dxa"/>
            <w:tcBorders>
              <w:top w:val="single" w:sz="4" w:space="0" w:color="auto"/>
              <w:bottom w:val="single" w:sz="4" w:space="0" w:color="auto"/>
            </w:tcBorders>
            <w:noWrap/>
            <w:vAlign w:val="center"/>
            <w:hideMark/>
          </w:tcPr>
          <w:p w14:paraId="733CC132"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354" w:type="dxa"/>
            <w:tcBorders>
              <w:top w:val="single" w:sz="4" w:space="0" w:color="auto"/>
              <w:bottom w:val="single" w:sz="4" w:space="0" w:color="auto"/>
            </w:tcBorders>
            <w:noWrap/>
            <w:vAlign w:val="center"/>
            <w:hideMark/>
          </w:tcPr>
          <w:p w14:paraId="7CCC8795" w14:textId="77777777" w:rsidR="006D5BDC" w:rsidRPr="006D5BDC" w:rsidRDefault="006D5BDC" w:rsidP="006D5BDC">
            <w:pPr>
              <w:jc w:val="center"/>
              <w:rPr>
                <w:rFonts w:cs="Arial"/>
                <w:color w:val="auto"/>
                <w:sz w:val="16"/>
                <w:szCs w:val="16"/>
              </w:rPr>
            </w:pPr>
            <w:r w:rsidRPr="006D5BDC">
              <w:rPr>
                <w:rFonts w:cs="Arial"/>
                <w:color w:val="auto"/>
                <w:sz w:val="16"/>
                <w:szCs w:val="16"/>
              </w:rPr>
              <w:t>n/a</w:t>
            </w:r>
          </w:p>
        </w:tc>
        <w:tc>
          <w:tcPr>
            <w:tcW w:w="1656" w:type="dxa"/>
            <w:tcBorders>
              <w:top w:val="single" w:sz="4" w:space="0" w:color="auto"/>
              <w:bottom w:val="single" w:sz="4" w:space="0" w:color="auto"/>
              <w:right w:val="single" w:sz="4" w:space="0" w:color="auto"/>
            </w:tcBorders>
            <w:noWrap/>
            <w:vAlign w:val="center"/>
            <w:hideMark/>
          </w:tcPr>
          <w:p w14:paraId="4D7A5909" w14:textId="77777777" w:rsidR="006D5BDC" w:rsidRPr="006D5BDC" w:rsidRDefault="006D5BDC" w:rsidP="006D5BDC">
            <w:pPr>
              <w:jc w:val="center"/>
              <w:rPr>
                <w:rFonts w:cs="Arial"/>
                <w:color w:val="auto"/>
                <w:sz w:val="16"/>
                <w:szCs w:val="16"/>
              </w:rPr>
            </w:pPr>
            <w:r w:rsidRPr="006D5BDC">
              <w:rPr>
                <w:rFonts w:cs="Arial"/>
                <w:color w:val="auto"/>
                <w:sz w:val="16"/>
                <w:szCs w:val="16"/>
              </w:rPr>
              <w:t>16</w:t>
            </w:r>
          </w:p>
        </w:tc>
      </w:tr>
      <w:tr w:rsidR="006D5BDC" w:rsidRPr="006D5BDC" w14:paraId="19D5487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D9E48AB" w14:textId="77777777" w:rsidR="006D5BDC" w:rsidRPr="006D5BDC" w:rsidRDefault="006D5BDC" w:rsidP="006D5BDC">
            <w:pPr>
              <w:jc w:val="center"/>
              <w:rPr>
                <w:rFonts w:cs="Arial"/>
                <w:color w:val="auto"/>
                <w:sz w:val="16"/>
                <w:szCs w:val="16"/>
              </w:rPr>
            </w:pPr>
            <w:r w:rsidRPr="006D5BDC">
              <w:rPr>
                <w:rFonts w:cs="Arial"/>
                <w:color w:val="auto"/>
                <w:sz w:val="16"/>
                <w:szCs w:val="16"/>
              </w:rPr>
              <w:t>DHUTGAB8</w:t>
            </w:r>
          </w:p>
        </w:tc>
        <w:tc>
          <w:tcPr>
            <w:tcW w:w="2448" w:type="dxa"/>
            <w:tcBorders>
              <w:top w:val="single" w:sz="4" w:space="0" w:color="auto"/>
              <w:bottom w:val="single" w:sz="4" w:space="0" w:color="auto"/>
            </w:tcBorders>
            <w:noWrap/>
            <w:vAlign w:val="center"/>
            <w:hideMark/>
          </w:tcPr>
          <w:p w14:paraId="5C56991E" w14:textId="77777777" w:rsidR="006D5BDC" w:rsidRPr="006D5BDC" w:rsidRDefault="006D5BDC" w:rsidP="006D5BDC">
            <w:pPr>
              <w:jc w:val="center"/>
              <w:rPr>
                <w:rFonts w:cs="Arial"/>
                <w:color w:val="auto"/>
                <w:sz w:val="16"/>
                <w:szCs w:val="16"/>
              </w:rPr>
            </w:pPr>
            <w:r w:rsidRPr="006D5BDC">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013CFB4E" w14:textId="77777777" w:rsidR="006D5BDC" w:rsidRPr="006D5BDC" w:rsidRDefault="006D5BDC" w:rsidP="006D5BDC">
            <w:pPr>
              <w:jc w:val="center"/>
              <w:rPr>
                <w:rFonts w:cs="Arial"/>
                <w:color w:val="auto"/>
                <w:sz w:val="16"/>
                <w:szCs w:val="16"/>
              </w:rPr>
            </w:pPr>
            <w:r w:rsidRPr="006D5BDC">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1B8185ED" w14:textId="77777777" w:rsidR="006D5BDC" w:rsidRPr="006D5BDC" w:rsidRDefault="006D5BDC" w:rsidP="006D5BDC">
            <w:pPr>
              <w:jc w:val="center"/>
              <w:rPr>
                <w:rFonts w:cs="Arial"/>
                <w:color w:val="auto"/>
                <w:sz w:val="16"/>
                <w:szCs w:val="16"/>
              </w:rPr>
            </w:pPr>
            <w:r w:rsidRPr="006D5BDC">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52FB9D7B" w14:textId="77777777" w:rsidR="006D5BDC" w:rsidRPr="006D5BDC" w:rsidRDefault="006D5BDC" w:rsidP="006D5BDC">
            <w:pPr>
              <w:jc w:val="center"/>
              <w:rPr>
                <w:rFonts w:cs="Arial"/>
                <w:color w:val="auto"/>
                <w:sz w:val="16"/>
                <w:szCs w:val="16"/>
              </w:rPr>
            </w:pPr>
            <w:r w:rsidRPr="006D5BDC">
              <w:rPr>
                <w:rFonts w:cs="Arial"/>
                <w:color w:val="auto"/>
                <w:sz w:val="16"/>
                <w:szCs w:val="16"/>
              </w:rPr>
              <w:t>13</w:t>
            </w:r>
          </w:p>
        </w:tc>
      </w:tr>
      <w:tr w:rsidR="006D5BDC" w:rsidRPr="006D5BDC" w14:paraId="5B718D2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64AF2FA" w14:textId="77777777" w:rsidR="006D5BDC" w:rsidRPr="006D5BDC" w:rsidRDefault="006D5BDC" w:rsidP="006D5BDC">
            <w:pPr>
              <w:jc w:val="center"/>
              <w:rPr>
                <w:rFonts w:cs="Arial"/>
                <w:color w:val="auto"/>
                <w:sz w:val="16"/>
                <w:szCs w:val="16"/>
              </w:rPr>
            </w:pPr>
            <w:r w:rsidRPr="006D5BDC">
              <w:rPr>
                <w:rFonts w:cs="Arial"/>
                <w:color w:val="auto"/>
                <w:sz w:val="16"/>
                <w:szCs w:val="16"/>
              </w:rPr>
              <w:t>SJMCW_D8</w:t>
            </w:r>
          </w:p>
        </w:tc>
        <w:tc>
          <w:tcPr>
            <w:tcW w:w="2448" w:type="dxa"/>
            <w:tcBorders>
              <w:top w:val="single" w:sz="4" w:space="0" w:color="auto"/>
              <w:bottom w:val="single" w:sz="4" w:space="0" w:color="auto"/>
            </w:tcBorders>
            <w:noWrap/>
            <w:vAlign w:val="center"/>
            <w:hideMark/>
          </w:tcPr>
          <w:p w14:paraId="24581532" w14:textId="77777777" w:rsidR="006D5BDC" w:rsidRPr="006D5BDC" w:rsidRDefault="006D5BDC" w:rsidP="006D5BDC">
            <w:pPr>
              <w:jc w:val="center"/>
              <w:rPr>
                <w:rFonts w:cs="Arial"/>
                <w:color w:val="auto"/>
                <w:sz w:val="16"/>
                <w:szCs w:val="16"/>
              </w:rPr>
            </w:pPr>
            <w:r w:rsidRPr="006D5BDC">
              <w:rPr>
                <w:rFonts w:cs="Arial"/>
                <w:color w:val="auto"/>
                <w:sz w:val="16"/>
                <w:szCs w:val="16"/>
              </w:rPr>
              <w:t>FTW_W_DE_1</w:t>
            </w:r>
          </w:p>
        </w:tc>
        <w:tc>
          <w:tcPr>
            <w:tcW w:w="1584" w:type="dxa"/>
            <w:tcBorders>
              <w:top w:val="single" w:sz="4" w:space="0" w:color="auto"/>
              <w:bottom w:val="single" w:sz="4" w:space="0" w:color="auto"/>
            </w:tcBorders>
            <w:noWrap/>
            <w:vAlign w:val="center"/>
            <w:hideMark/>
          </w:tcPr>
          <w:p w14:paraId="6231F7BA" w14:textId="77777777" w:rsidR="006D5BDC" w:rsidRPr="006D5BDC" w:rsidRDefault="006D5BDC" w:rsidP="006D5BDC">
            <w:pPr>
              <w:jc w:val="center"/>
              <w:rPr>
                <w:rFonts w:cs="Arial"/>
                <w:color w:val="auto"/>
                <w:sz w:val="16"/>
                <w:szCs w:val="16"/>
              </w:rPr>
            </w:pPr>
            <w:r w:rsidRPr="006D5BDC">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31F98F3C" w14:textId="77777777" w:rsidR="006D5BDC" w:rsidRPr="006D5BDC" w:rsidRDefault="006D5BDC" w:rsidP="006D5BDC">
            <w:pPr>
              <w:jc w:val="center"/>
              <w:rPr>
                <w:rFonts w:cs="Arial"/>
                <w:color w:val="auto"/>
                <w:sz w:val="16"/>
                <w:szCs w:val="16"/>
              </w:rPr>
            </w:pPr>
            <w:r w:rsidRPr="006D5BDC">
              <w:rPr>
                <w:rFonts w:cs="Arial"/>
                <w:color w:val="auto"/>
                <w:sz w:val="16"/>
                <w:szCs w:val="16"/>
              </w:rPr>
              <w:t>FTWORTH</w:t>
            </w:r>
          </w:p>
        </w:tc>
        <w:tc>
          <w:tcPr>
            <w:tcW w:w="1656" w:type="dxa"/>
            <w:tcBorders>
              <w:top w:val="single" w:sz="4" w:space="0" w:color="auto"/>
              <w:bottom w:val="single" w:sz="4" w:space="0" w:color="auto"/>
              <w:right w:val="single" w:sz="4" w:space="0" w:color="auto"/>
            </w:tcBorders>
            <w:noWrap/>
            <w:vAlign w:val="center"/>
            <w:hideMark/>
          </w:tcPr>
          <w:p w14:paraId="4DF8C384" w14:textId="77777777" w:rsidR="006D5BDC" w:rsidRPr="006D5BDC" w:rsidRDefault="006D5BDC" w:rsidP="006D5BDC">
            <w:pPr>
              <w:jc w:val="center"/>
              <w:rPr>
                <w:rFonts w:cs="Arial"/>
                <w:color w:val="auto"/>
                <w:sz w:val="16"/>
                <w:szCs w:val="16"/>
              </w:rPr>
            </w:pPr>
            <w:r w:rsidRPr="006D5BDC">
              <w:rPr>
                <w:rFonts w:cs="Arial"/>
                <w:color w:val="auto"/>
                <w:sz w:val="16"/>
                <w:szCs w:val="16"/>
              </w:rPr>
              <w:t>11</w:t>
            </w:r>
          </w:p>
        </w:tc>
      </w:tr>
      <w:tr w:rsidR="006D5BDC" w:rsidRPr="006D5BDC" w14:paraId="178FEE1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41B23E" w14:textId="77777777" w:rsidR="006D5BDC" w:rsidRPr="006D5BDC" w:rsidRDefault="006D5BDC" w:rsidP="006D5BDC">
            <w:pPr>
              <w:jc w:val="center"/>
              <w:rPr>
                <w:rFonts w:cs="Arial"/>
                <w:color w:val="auto"/>
                <w:sz w:val="16"/>
                <w:szCs w:val="16"/>
              </w:rPr>
            </w:pPr>
            <w:r w:rsidRPr="006D5BDC">
              <w:rPr>
                <w:rFonts w:cs="Arial"/>
                <w:color w:val="auto"/>
                <w:sz w:val="16"/>
                <w:szCs w:val="16"/>
              </w:rPr>
              <w:t>SZEPCMN8</w:t>
            </w:r>
          </w:p>
        </w:tc>
        <w:tc>
          <w:tcPr>
            <w:tcW w:w="2448" w:type="dxa"/>
            <w:tcBorders>
              <w:top w:val="single" w:sz="4" w:space="0" w:color="auto"/>
              <w:bottom w:val="single" w:sz="4" w:space="0" w:color="auto"/>
            </w:tcBorders>
            <w:noWrap/>
            <w:vAlign w:val="center"/>
            <w:hideMark/>
          </w:tcPr>
          <w:p w14:paraId="295FC586" w14:textId="77777777" w:rsidR="006D5BDC" w:rsidRPr="006D5BDC" w:rsidRDefault="006D5BDC" w:rsidP="006D5BDC">
            <w:pPr>
              <w:jc w:val="center"/>
              <w:rPr>
                <w:rFonts w:cs="Arial"/>
                <w:color w:val="auto"/>
                <w:sz w:val="16"/>
                <w:szCs w:val="16"/>
              </w:rPr>
            </w:pPr>
            <w:r w:rsidRPr="006D5BDC">
              <w:rPr>
                <w:rFonts w:cs="Arial"/>
                <w:color w:val="auto"/>
                <w:sz w:val="16"/>
                <w:szCs w:val="16"/>
              </w:rPr>
              <w:t>670__B</w:t>
            </w:r>
          </w:p>
        </w:tc>
        <w:tc>
          <w:tcPr>
            <w:tcW w:w="1584" w:type="dxa"/>
            <w:tcBorders>
              <w:top w:val="single" w:sz="4" w:space="0" w:color="auto"/>
              <w:bottom w:val="single" w:sz="4" w:space="0" w:color="auto"/>
            </w:tcBorders>
            <w:noWrap/>
            <w:vAlign w:val="center"/>
            <w:hideMark/>
          </w:tcPr>
          <w:p w14:paraId="5A2966B7" w14:textId="77777777" w:rsidR="006D5BDC" w:rsidRPr="006D5BDC" w:rsidRDefault="006D5BDC" w:rsidP="006D5BDC">
            <w:pPr>
              <w:jc w:val="center"/>
              <w:rPr>
                <w:rFonts w:cs="Arial"/>
                <w:color w:val="auto"/>
                <w:sz w:val="16"/>
                <w:szCs w:val="16"/>
              </w:rPr>
            </w:pPr>
            <w:r w:rsidRPr="006D5BDC">
              <w:rPr>
                <w:rFonts w:cs="Arial"/>
                <w:color w:val="auto"/>
                <w:sz w:val="16"/>
                <w:szCs w:val="16"/>
              </w:rPr>
              <w:t>BRNSW</w:t>
            </w:r>
          </w:p>
        </w:tc>
        <w:tc>
          <w:tcPr>
            <w:tcW w:w="1354" w:type="dxa"/>
            <w:tcBorders>
              <w:top w:val="single" w:sz="4" w:space="0" w:color="auto"/>
              <w:bottom w:val="single" w:sz="4" w:space="0" w:color="auto"/>
            </w:tcBorders>
            <w:noWrap/>
            <w:vAlign w:val="center"/>
            <w:hideMark/>
          </w:tcPr>
          <w:p w14:paraId="01566DCD" w14:textId="77777777" w:rsidR="006D5BDC" w:rsidRPr="006D5BDC" w:rsidRDefault="006D5BDC" w:rsidP="006D5BDC">
            <w:pPr>
              <w:jc w:val="center"/>
              <w:rPr>
                <w:rFonts w:cs="Arial"/>
                <w:color w:val="auto"/>
                <w:sz w:val="16"/>
                <w:szCs w:val="16"/>
              </w:rPr>
            </w:pPr>
            <w:r w:rsidRPr="006D5BDC">
              <w:rPr>
                <w:rFonts w:cs="Arial"/>
                <w:color w:val="auto"/>
                <w:sz w:val="16"/>
                <w:szCs w:val="16"/>
              </w:rPr>
              <w:t>CMPBW</w:t>
            </w:r>
          </w:p>
        </w:tc>
        <w:tc>
          <w:tcPr>
            <w:tcW w:w="1656" w:type="dxa"/>
            <w:tcBorders>
              <w:top w:val="single" w:sz="4" w:space="0" w:color="auto"/>
              <w:bottom w:val="single" w:sz="4" w:space="0" w:color="auto"/>
              <w:right w:val="single" w:sz="4" w:space="0" w:color="auto"/>
            </w:tcBorders>
            <w:noWrap/>
            <w:vAlign w:val="center"/>
            <w:hideMark/>
          </w:tcPr>
          <w:p w14:paraId="6BBEF37D" w14:textId="77777777" w:rsidR="006D5BDC" w:rsidRPr="006D5BDC" w:rsidRDefault="006D5BDC" w:rsidP="006D5BDC">
            <w:pPr>
              <w:jc w:val="center"/>
              <w:rPr>
                <w:rFonts w:cs="Arial"/>
                <w:color w:val="auto"/>
                <w:sz w:val="16"/>
                <w:szCs w:val="16"/>
              </w:rPr>
            </w:pPr>
            <w:r w:rsidRPr="006D5BDC">
              <w:rPr>
                <w:rFonts w:cs="Arial"/>
                <w:color w:val="auto"/>
                <w:sz w:val="16"/>
                <w:szCs w:val="16"/>
              </w:rPr>
              <w:t>11</w:t>
            </w:r>
          </w:p>
        </w:tc>
      </w:tr>
      <w:tr w:rsidR="006D5BDC" w:rsidRPr="006D5BDC" w14:paraId="0C48B1C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7AD81C3" w14:textId="77777777" w:rsidR="006D5BDC" w:rsidRPr="006D5BDC" w:rsidRDefault="006D5BDC" w:rsidP="006D5BDC">
            <w:pPr>
              <w:jc w:val="center"/>
              <w:rPr>
                <w:rFonts w:cs="Arial"/>
                <w:color w:val="auto"/>
                <w:sz w:val="16"/>
                <w:szCs w:val="16"/>
              </w:rPr>
            </w:pPr>
            <w:r w:rsidRPr="006D5BDC">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2657B90F" w14:textId="77777777" w:rsidR="006D5BDC" w:rsidRPr="006D5BDC" w:rsidRDefault="006D5BDC" w:rsidP="006D5BDC">
            <w:pPr>
              <w:jc w:val="center"/>
              <w:rPr>
                <w:rFonts w:cs="Arial"/>
                <w:color w:val="auto"/>
                <w:sz w:val="16"/>
                <w:szCs w:val="16"/>
              </w:rPr>
            </w:pPr>
            <w:r w:rsidRPr="006D5BDC">
              <w:rPr>
                <w:rFonts w:cs="Arial"/>
                <w:color w:val="auto"/>
                <w:sz w:val="16"/>
                <w:szCs w:val="16"/>
              </w:rPr>
              <w:t>6270__A</w:t>
            </w:r>
          </w:p>
        </w:tc>
        <w:tc>
          <w:tcPr>
            <w:tcW w:w="1584" w:type="dxa"/>
            <w:tcBorders>
              <w:top w:val="single" w:sz="4" w:space="0" w:color="auto"/>
              <w:bottom w:val="single" w:sz="4" w:space="0" w:color="auto"/>
            </w:tcBorders>
            <w:noWrap/>
            <w:vAlign w:val="center"/>
            <w:hideMark/>
          </w:tcPr>
          <w:p w14:paraId="0E63362A" w14:textId="77777777" w:rsidR="006D5BDC" w:rsidRPr="006D5BDC" w:rsidRDefault="006D5BDC" w:rsidP="006D5BDC">
            <w:pPr>
              <w:jc w:val="center"/>
              <w:rPr>
                <w:rFonts w:cs="Arial"/>
                <w:color w:val="auto"/>
                <w:sz w:val="16"/>
                <w:szCs w:val="16"/>
              </w:rPr>
            </w:pPr>
            <w:r w:rsidRPr="006D5BDC">
              <w:rPr>
                <w:rFonts w:cs="Arial"/>
                <w:color w:val="auto"/>
                <w:sz w:val="16"/>
                <w:szCs w:val="16"/>
              </w:rPr>
              <w:t>EMSES</w:t>
            </w:r>
          </w:p>
        </w:tc>
        <w:tc>
          <w:tcPr>
            <w:tcW w:w="1354" w:type="dxa"/>
            <w:tcBorders>
              <w:top w:val="single" w:sz="4" w:space="0" w:color="auto"/>
              <w:bottom w:val="single" w:sz="4" w:space="0" w:color="auto"/>
            </w:tcBorders>
            <w:noWrap/>
            <w:vAlign w:val="center"/>
            <w:hideMark/>
          </w:tcPr>
          <w:p w14:paraId="0F21A833" w14:textId="77777777" w:rsidR="006D5BDC" w:rsidRPr="006D5BDC" w:rsidRDefault="006D5BDC" w:rsidP="006D5BDC">
            <w:pPr>
              <w:jc w:val="center"/>
              <w:rPr>
                <w:rFonts w:cs="Arial"/>
                <w:color w:val="auto"/>
                <w:sz w:val="16"/>
                <w:szCs w:val="16"/>
              </w:rPr>
            </w:pPr>
            <w:r w:rsidRPr="006D5BDC">
              <w:rPr>
                <w:rFonts w:cs="Arial"/>
                <w:color w:val="auto"/>
                <w:sz w:val="16"/>
                <w:szCs w:val="16"/>
              </w:rPr>
              <w:t>EGPOI</w:t>
            </w:r>
          </w:p>
        </w:tc>
        <w:tc>
          <w:tcPr>
            <w:tcW w:w="1656" w:type="dxa"/>
            <w:tcBorders>
              <w:top w:val="single" w:sz="4" w:space="0" w:color="auto"/>
              <w:bottom w:val="single" w:sz="4" w:space="0" w:color="auto"/>
              <w:right w:val="single" w:sz="4" w:space="0" w:color="auto"/>
            </w:tcBorders>
            <w:noWrap/>
            <w:vAlign w:val="center"/>
            <w:hideMark/>
          </w:tcPr>
          <w:p w14:paraId="193E762F" w14:textId="77777777" w:rsidR="006D5BDC" w:rsidRPr="006D5BDC" w:rsidRDefault="006D5BDC" w:rsidP="006D5BDC">
            <w:pPr>
              <w:jc w:val="center"/>
              <w:rPr>
                <w:rFonts w:cs="Arial"/>
                <w:color w:val="auto"/>
                <w:sz w:val="16"/>
                <w:szCs w:val="16"/>
              </w:rPr>
            </w:pPr>
            <w:r w:rsidRPr="006D5BDC">
              <w:rPr>
                <w:rFonts w:cs="Arial"/>
                <w:color w:val="auto"/>
                <w:sz w:val="16"/>
                <w:szCs w:val="16"/>
              </w:rPr>
              <w:t>10</w:t>
            </w:r>
          </w:p>
        </w:tc>
      </w:tr>
      <w:tr w:rsidR="006D5BDC" w:rsidRPr="006D5BDC" w14:paraId="1F4E4DBB"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BD81A4B" w14:textId="77777777" w:rsidR="006D5BDC" w:rsidRPr="006D5BDC" w:rsidRDefault="006D5BDC" w:rsidP="006D5BDC">
            <w:pPr>
              <w:jc w:val="center"/>
              <w:rPr>
                <w:rFonts w:cs="Arial"/>
                <w:color w:val="auto"/>
                <w:sz w:val="16"/>
                <w:szCs w:val="16"/>
              </w:rPr>
            </w:pPr>
            <w:r w:rsidRPr="006D5BDC">
              <w:rPr>
                <w:rFonts w:cs="Arial"/>
                <w:color w:val="auto"/>
                <w:sz w:val="16"/>
                <w:szCs w:val="16"/>
              </w:rPr>
              <w:t>SFTWW_D8</w:t>
            </w:r>
          </w:p>
        </w:tc>
        <w:tc>
          <w:tcPr>
            <w:tcW w:w="2448" w:type="dxa"/>
            <w:tcBorders>
              <w:top w:val="single" w:sz="4" w:space="0" w:color="auto"/>
              <w:bottom w:val="single" w:sz="4" w:space="0" w:color="auto"/>
            </w:tcBorders>
            <w:noWrap/>
            <w:vAlign w:val="center"/>
            <w:hideMark/>
          </w:tcPr>
          <w:p w14:paraId="0C759FA4" w14:textId="77777777" w:rsidR="006D5BDC" w:rsidRPr="006D5BDC" w:rsidRDefault="006D5BDC" w:rsidP="006D5BDC">
            <w:pPr>
              <w:jc w:val="center"/>
              <w:rPr>
                <w:rFonts w:cs="Arial"/>
                <w:color w:val="auto"/>
                <w:sz w:val="16"/>
                <w:szCs w:val="16"/>
              </w:rPr>
            </w:pPr>
            <w:r w:rsidRPr="006D5BDC">
              <w:rPr>
                <w:rFonts w:cs="Arial"/>
                <w:color w:val="auto"/>
                <w:sz w:val="16"/>
                <w:szCs w:val="16"/>
              </w:rPr>
              <w:t>AIR_W_DE_1</w:t>
            </w:r>
          </w:p>
        </w:tc>
        <w:tc>
          <w:tcPr>
            <w:tcW w:w="1584" w:type="dxa"/>
            <w:tcBorders>
              <w:top w:val="single" w:sz="4" w:space="0" w:color="auto"/>
              <w:bottom w:val="single" w:sz="4" w:space="0" w:color="auto"/>
            </w:tcBorders>
            <w:noWrap/>
            <w:vAlign w:val="center"/>
            <w:hideMark/>
          </w:tcPr>
          <w:p w14:paraId="177A1BBD" w14:textId="77777777" w:rsidR="006D5BDC" w:rsidRPr="006D5BDC" w:rsidRDefault="006D5BDC" w:rsidP="006D5BDC">
            <w:pPr>
              <w:jc w:val="center"/>
              <w:rPr>
                <w:rFonts w:cs="Arial"/>
                <w:color w:val="auto"/>
                <w:sz w:val="16"/>
                <w:szCs w:val="16"/>
              </w:rPr>
            </w:pPr>
            <w:r w:rsidRPr="006D5BDC">
              <w:rPr>
                <w:rFonts w:cs="Arial"/>
                <w:color w:val="auto"/>
                <w:sz w:val="16"/>
                <w:szCs w:val="16"/>
              </w:rPr>
              <w:t>W_DENT</w:t>
            </w:r>
          </w:p>
        </w:tc>
        <w:tc>
          <w:tcPr>
            <w:tcW w:w="1354" w:type="dxa"/>
            <w:tcBorders>
              <w:top w:val="single" w:sz="4" w:space="0" w:color="auto"/>
              <w:bottom w:val="single" w:sz="4" w:space="0" w:color="auto"/>
            </w:tcBorders>
            <w:noWrap/>
            <w:vAlign w:val="center"/>
            <w:hideMark/>
          </w:tcPr>
          <w:p w14:paraId="4286EE3D" w14:textId="77777777" w:rsidR="006D5BDC" w:rsidRPr="006D5BDC" w:rsidRDefault="006D5BDC" w:rsidP="006D5BDC">
            <w:pPr>
              <w:jc w:val="center"/>
              <w:rPr>
                <w:rFonts w:cs="Arial"/>
                <w:color w:val="auto"/>
                <w:sz w:val="16"/>
                <w:szCs w:val="16"/>
              </w:rPr>
            </w:pPr>
            <w:r w:rsidRPr="006D5BDC">
              <w:rPr>
                <w:rFonts w:cs="Arial"/>
                <w:color w:val="auto"/>
                <w:sz w:val="16"/>
                <w:szCs w:val="16"/>
              </w:rPr>
              <w:t>JMCRSTL</w:t>
            </w:r>
          </w:p>
        </w:tc>
        <w:tc>
          <w:tcPr>
            <w:tcW w:w="1656" w:type="dxa"/>
            <w:tcBorders>
              <w:top w:val="single" w:sz="4" w:space="0" w:color="auto"/>
              <w:bottom w:val="single" w:sz="4" w:space="0" w:color="auto"/>
              <w:right w:val="single" w:sz="4" w:space="0" w:color="auto"/>
            </w:tcBorders>
            <w:noWrap/>
            <w:vAlign w:val="center"/>
            <w:hideMark/>
          </w:tcPr>
          <w:p w14:paraId="4D6E6610" w14:textId="77777777" w:rsidR="006D5BDC" w:rsidRPr="006D5BDC" w:rsidRDefault="006D5BDC" w:rsidP="006D5BDC">
            <w:pPr>
              <w:jc w:val="center"/>
              <w:rPr>
                <w:rFonts w:cs="Arial"/>
                <w:color w:val="auto"/>
                <w:sz w:val="16"/>
                <w:szCs w:val="16"/>
              </w:rPr>
            </w:pPr>
            <w:r w:rsidRPr="006D5BDC">
              <w:rPr>
                <w:rFonts w:cs="Arial"/>
                <w:color w:val="auto"/>
                <w:sz w:val="16"/>
                <w:szCs w:val="16"/>
              </w:rPr>
              <w:t>10</w:t>
            </w:r>
          </w:p>
        </w:tc>
      </w:tr>
      <w:tr w:rsidR="006D5BDC" w:rsidRPr="006D5BDC" w14:paraId="40680DB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08B137" w14:textId="77777777" w:rsidR="006D5BDC" w:rsidRPr="006D5BDC" w:rsidRDefault="006D5BDC" w:rsidP="006D5BDC">
            <w:pPr>
              <w:jc w:val="center"/>
              <w:rPr>
                <w:rFonts w:cs="Arial"/>
                <w:color w:val="auto"/>
                <w:sz w:val="16"/>
                <w:szCs w:val="16"/>
              </w:rPr>
            </w:pPr>
            <w:r w:rsidRPr="006D5BDC">
              <w:rPr>
                <w:rFonts w:cs="Arial"/>
                <w:color w:val="auto"/>
                <w:sz w:val="16"/>
                <w:szCs w:val="16"/>
              </w:rPr>
              <w:t>DWH_STP5</w:t>
            </w:r>
          </w:p>
        </w:tc>
        <w:tc>
          <w:tcPr>
            <w:tcW w:w="2448" w:type="dxa"/>
            <w:tcBorders>
              <w:top w:val="single" w:sz="4" w:space="0" w:color="auto"/>
              <w:bottom w:val="single" w:sz="4" w:space="0" w:color="auto"/>
            </w:tcBorders>
            <w:noWrap/>
            <w:vAlign w:val="center"/>
            <w:hideMark/>
          </w:tcPr>
          <w:p w14:paraId="5A8339E2" w14:textId="77777777" w:rsidR="006D5BDC" w:rsidRPr="006D5BDC" w:rsidRDefault="006D5BDC" w:rsidP="006D5BDC">
            <w:pPr>
              <w:jc w:val="center"/>
              <w:rPr>
                <w:rFonts w:cs="Arial"/>
                <w:color w:val="auto"/>
                <w:sz w:val="16"/>
                <w:szCs w:val="16"/>
              </w:rPr>
            </w:pPr>
            <w:r w:rsidRPr="006D5BDC">
              <w:rPr>
                <w:rFonts w:cs="Arial"/>
                <w:color w:val="auto"/>
                <w:sz w:val="16"/>
                <w:szCs w:val="16"/>
              </w:rPr>
              <w:t>BONIVI_RINCON1_1</w:t>
            </w:r>
          </w:p>
        </w:tc>
        <w:tc>
          <w:tcPr>
            <w:tcW w:w="1584" w:type="dxa"/>
            <w:tcBorders>
              <w:top w:val="single" w:sz="4" w:space="0" w:color="auto"/>
              <w:bottom w:val="single" w:sz="4" w:space="0" w:color="auto"/>
            </w:tcBorders>
            <w:noWrap/>
            <w:vAlign w:val="center"/>
            <w:hideMark/>
          </w:tcPr>
          <w:p w14:paraId="77508810" w14:textId="77777777" w:rsidR="006D5BDC" w:rsidRPr="006D5BDC" w:rsidRDefault="006D5BDC" w:rsidP="006D5BDC">
            <w:pPr>
              <w:jc w:val="center"/>
              <w:rPr>
                <w:rFonts w:cs="Arial"/>
                <w:color w:val="auto"/>
                <w:sz w:val="16"/>
                <w:szCs w:val="16"/>
              </w:rPr>
            </w:pPr>
            <w:r w:rsidRPr="006D5BDC">
              <w:rPr>
                <w:rFonts w:cs="Arial"/>
                <w:color w:val="auto"/>
                <w:sz w:val="16"/>
                <w:szCs w:val="16"/>
              </w:rPr>
              <w:t>RINCON</w:t>
            </w:r>
          </w:p>
        </w:tc>
        <w:tc>
          <w:tcPr>
            <w:tcW w:w="1354" w:type="dxa"/>
            <w:tcBorders>
              <w:top w:val="single" w:sz="4" w:space="0" w:color="auto"/>
              <w:bottom w:val="single" w:sz="4" w:space="0" w:color="auto"/>
            </w:tcBorders>
            <w:noWrap/>
            <w:vAlign w:val="center"/>
            <w:hideMark/>
          </w:tcPr>
          <w:p w14:paraId="6780BC68" w14:textId="77777777" w:rsidR="006D5BDC" w:rsidRPr="006D5BDC" w:rsidRDefault="006D5BDC" w:rsidP="006D5BDC">
            <w:pPr>
              <w:jc w:val="center"/>
              <w:rPr>
                <w:rFonts w:cs="Arial"/>
                <w:color w:val="auto"/>
                <w:sz w:val="16"/>
                <w:szCs w:val="16"/>
              </w:rPr>
            </w:pPr>
            <w:r w:rsidRPr="006D5BDC">
              <w:rPr>
                <w:rFonts w:cs="Arial"/>
                <w:color w:val="auto"/>
                <w:sz w:val="16"/>
                <w:szCs w:val="16"/>
              </w:rPr>
              <w:t>BONIVIEW</w:t>
            </w:r>
          </w:p>
        </w:tc>
        <w:tc>
          <w:tcPr>
            <w:tcW w:w="1656" w:type="dxa"/>
            <w:tcBorders>
              <w:top w:val="single" w:sz="4" w:space="0" w:color="auto"/>
              <w:bottom w:val="single" w:sz="4" w:space="0" w:color="auto"/>
              <w:right w:val="single" w:sz="4" w:space="0" w:color="auto"/>
            </w:tcBorders>
            <w:noWrap/>
            <w:vAlign w:val="center"/>
            <w:hideMark/>
          </w:tcPr>
          <w:p w14:paraId="50C8BF84" w14:textId="77777777" w:rsidR="006D5BDC" w:rsidRPr="006D5BDC" w:rsidRDefault="006D5BDC" w:rsidP="006D5BDC">
            <w:pPr>
              <w:jc w:val="center"/>
              <w:rPr>
                <w:rFonts w:cs="Arial"/>
                <w:color w:val="auto"/>
                <w:sz w:val="16"/>
                <w:szCs w:val="16"/>
              </w:rPr>
            </w:pPr>
            <w:r w:rsidRPr="006D5BDC">
              <w:rPr>
                <w:rFonts w:cs="Arial"/>
                <w:color w:val="auto"/>
                <w:sz w:val="16"/>
                <w:szCs w:val="16"/>
              </w:rPr>
              <w:t>10</w:t>
            </w:r>
          </w:p>
        </w:tc>
      </w:tr>
      <w:tr w:rsidR="006D5BDC" w:rsidRPr="006D5BDC" w14:paraId="7424A99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2E2C206" w14:textId="77777777" w:rsidR="006D5BDC" w:rsidRPr="006D5BDC" w:rsidRDefault="006D5BDC" w:rsidP="006D5BDC">
            <w:pPr>
              <w:jc w:val="center"/>
              <w:rPr>
                <w:rFonts w:cs="Arial"/>
                <w:color w:val="auto"/>
                <w:sz w:val="16"/>
                <w:szCs w:val="16"/>
              </w:rPr>
            </w:pPr>
            <w:r w:rsidRPr="006D5BDC">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003A6841" w14:textId="77777777" w:rsidR="006D5BDC" w:rsidRPr="006D5BDC" w:rsidRDefault="006D5BDC" w:rsidP="006D5BDC">
            <w:pPr>
              <w:jc w:val="center"/>
              <w:rPr>
                <w:rFonts w:cs="Arial"/>
                <w:color w:val="auto"/>
                <w:sz w:val="16"/>
                <w:szCs w:val="16"/>
              </w:rPr>
            </w:pPr>
            <w:r w:rsidRPr="006D5BDC">
              <w:rPr>
                <w:rFonts w:cs="Arial"/>
                <w:color w:val="auto"/>
                <w:sz w:val="16"/>
                <w:szCs w:val="16"/>
              </w:rPr>
              <w:t>590__A</w:t>
            </w:r>
          </w:p>
        </w:tc>
        <w:tc>
          <w:tcPr>
            <w:tcW w:w="1584" w:type="dxa"/>
            <w:tcBorders>
              <w:top w:val="single" w:sz="4" w:space="0" w:color="auto"/>
              <w:bottom w:val="single" w:sz="4" w:space="0" w:color="auto"/>
            </w:tcBorders>
            <w:noWrap/>
            <w:vAlign w:val="center"/>
            <w:hideMark/>
          </w:tcPr>
          <w:p w14:paraId="5BBE33B1" w14:textId="77777777" w:rsidR="006D5BDC" w:rsidRPr="006D5BDC" w:rsidRDefault="006D5BDC" w:rsidP="006D5BDC">
            <w:pPr>
              <w:jc w:val="center"/>
              <w:rPr>
                <w:rFonts w:cs="Arial"/>
                <w:color w:val="auto"/>
                <w:sz w:val="16"/>
                <w:szCs w:val="16"/>
              </w:rPr>
            </w:pPr>
            <w:r w:rsidRPr="006D5BDC">
              <w:rPr>
                <w:rFonts w:cs="Arial"/>
                <w:color w:val="auto"/>
                <w:sz w:val="16"/>
                <w:szCs w:val="16"/>
              </w:rPr>
              <w:t>LWSSW</w:t>
            </w:r>
          </w:p>
        </w:tc>
        <w:tc>
          <w:tcPr>
            <w:tcW w:w="1354" w:type="dxa"/>
            <w:tcBorders>
              <w:top w:val="single" w:sz="4" w:space="0" w:color="auto"/>
              <w:bottom w:val="single" w:sz="4" w:space="0" w:color="auto"/>
            </w:tcBorders>
            <w:noWrap/>
            <w:vAlign w:val="center"/>
            <w:hideMark/>
          </w:tcPr>
          <w:p w14:paraId="2AD20258" w14:textId="77777777" w:rsidR="006D5BDC" w:rsidRPr="006D5BDC" w:rsidRDefault="006D5BDC" w:rsidP="006D5BDC">
            <w:pPr>
              <w:jc w:val="center"/>
              <w:rPr>
                <w:rFonts w:cs="Arial"/>
                <w:color w:val="auto"/>
                <w:sz w:val="16"/>
                <w:szCs w:val="16"/>
              </w:rPr>
            </w:pPr>
            <w:r w:rsidRPr="006D5BDC">
              <w:rPr>
                <w:rFonts w:cs="Arial"/>
                <w:color w:val="auto"/>
                <w:sz w:val="16"/>
                <w:szCs w:val="16"/>
              </w:rPr>
              <w:t>LWVJS</w:t>
            </w:r>
          </w:p>
        </w:tc>
        <w:tc>
          <w:tcPr>
            <w:tcW w:w="1656" w:type="dxa"/>
            <w:tcBorders>
              <w:top w:val="single" w:sz="4" w:space="0" w:color="auto"/>
              <w:bottom w:val="single" w:sz="4" w:space="0" w:color="auto"/>
              <w:right w:val="single" w:sz="4" w:space="0" w:color="auto"/>
            </w:tcBorders>
            <w:noWrap/>
            <w:vAlign w:val="center"/>
            <w:hideMark/>
          </w:tcPr>
          <w:p w14:paraId="55B0A131" w14:textId="77777777" w:rsidR="006D5BDC" w:rsidRPr="006D5BDC" w:rsidRDefault="006D5BDC" w:rsidP="006D5BDC">
            <w:pPr>
              <w:jc w:val="center"/>
              <w:rPr>
                <w:rFonts w:cs="Arial"/>
                <w:color w:val="auto"/>
                <w:sz w:val="16"/>
                <w:szCs w:val="16"/>
              </w:rPr>
            </w:pPr>
            <w:r w:rsidRPr="006D5BDC">
              <w:rPr>
                <w:rFonts w:cs="Arial"/>
                <w:color w:val="auto"/>
                <w:sz w:val="16"/>
                <w:szCs w:val="16"/>
              </w:rPr>
              <w:t>9</w:t>
            </w:r>
          </w:p>
        </w:tc>
      </w:tr>
      <w:tr w:rsidR="006D5BDC" w:rsidRPr="006D5BDC" w14:paraId="0CB3E349"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D8C03EA" w14:textId="77777777" w:rsidR="006D5BDC" w:rsidRPr="006D5BDC" w:rsidRDefault="006D5BDC" w:rsidP="006D5BDC">
            <w:pPr>
              <w:jc w:val="center"/>
              <w:rPr>
                <w:rFonts w:cs="Arial"/>
                <w:color w:val="auto"/>
                <w:sz w:val="16"/>
                <w:szCs w:val="16"/>
              </w:rPr>
            </w:pPr>
            <w:r w:rsidRPr="006D5BDC">
              <w:rPr>
                <w:rFonts w:cs="Arial"/>
                <w:color w:val="auto"/>
                <w:sz w:val="16"/>
                <w:szCs w:val="16"/>
              </w:rPr>
              <w:t>SBEVASH8</w:t>
            </w:r>
          </w:p>
        </w:tc>
        <w:tc>
          <w:tcPr>
            <w:tcW w:w="2448" w:type="dxa"/>
            <w:tcBorders>
              <w:top w:val="single" w:sz="4" w:space="0" w:color="auto"/>
              <w:bottom w:val="single" w:sz="4" w:space="0" w:color="auto"/>
            </w:tcBorders>
            <w:noWrap/>
            <w:vAlign w:val="center"/>
            <w:hideMark/>
          </w:tcPr>
          <w:p w14:paraId="3F7F090A" w14:textId="77777777" w:rsidR="006D5BDC" w:rsidRPr="006D5BDC" w:rsidRDefault="006D5BDC" w:rsidP="006D5BDC">
            <w:pPr>
              <w:jc w:val="center"/>
              <w:rPr>
                <w:rFonts w:cs="Arial"/>
                <w:color w:val="auto"/>
                <w:sz w:val="16"/>
                <w:szCs w:val="16"/>
              </w:rPr>
            </w:pPr>
            <w:r w:rsidRPr="006D5BDC">
              <w:rPr>
                <w:rFonts w:cs="Arial"/>
                <w:color w:val="auto"/>
                <w:sz w:val="16"/>
                <w:szCs w:val="16"/>
              </w:rPr>
              <w:t>BIG_COTU_1</w:t>
            </w:r>
          </w:p>
        </w:tc>
        <w:tc>
          <w:tcPr>
            <w:tcW w:w="1584" w:type="dxa"/>
            <w:tcBorders>
              <w:top w:val="single" w:sz="4" w:space="0" w:color="auto"/>
              <w:bottom w:val="single" w:sz="4" w:space="0" w:color="auto"/>
            </w:tcBorders>
            <w:noWrap/>
            <w:vAlign w:val="center"/>
            <w:hideMark/>
          </w:tcPr>
          <w:p w14:paraId="078AA718" w14:textId="77777777" w:rsidR="006D5BDC" w:rsidRPr="006D5BDC" w:rsidRDefault="006D5BDC" w:rsidP="006D5BDC">
            <w:pPr>
              <w:jc w:val="center"/>
              <w:rPr>
                <w:rFonts w:cs="Arial"/>
                <w:color w:val="auto"/>
                <w:sz w:val="16"/>
                <w:szCs w:val="16"/>
              </w:rPr>
            </w:pPr>
            <w:r w:rsidRPr="006D5BDC">
              <w:rPr>
                <w:rFonts w:cs="Arial"/>
                <w:color w:val="auto"/>
                <w:sz w:val="16"/>
                <w:szCs w:val="16"/>
              </w:rPr>
              <w:t>COTULAS</w:t>
            </w:r>
          </w:p>
        </w:tc>
        <w:tc>
          <w:tcPr>
            <w:tcW w:w="1354" w:type="dxa"/>
            <w:tcBorders>
              <w:top w:val="single" w:sz="4" w:space="0" w:color="auto"/>
              <w:bottom w:val="single" w:sz="4" w:space="0" w:color="auto"/>
            </w:tcBorders>
            <w:noWrap/>
            <w:vAlign w:val="center"/>
            <w:hideMark/>
          </w:tcPr>
          <w:p w14:paraId="6D38EAC1" w14:textId="77777777" w:rsidR="006D5BDC" w:rsidRPr="006D5BDC" w:rsidRDefault="006D5BDC" w:rsidP="006D5BDC">
            <w:pPr>
              <w:jc w:val="center"/>
              <w:rPr>
                <w:rFonts w:cs="Arial"/>
                <w:color w:val="auto"/>
                <w:sz w:val="16"/>
                <w:szCs w:val="16"/>
              </w:rPr>
            </w:pPr>
            <w:r w:rsidRPr="006D5BDC">
              <w:rPr>
                <w:rFonts w:cs="Arial"/>
                <w:color w:val="auto"/>
                <w:sz w:val="16"/>
                <w:szCs w:val="16"/>
              </w:rPr>
              <w:t>BIGWELS</w:t>
            </w:r>
          </w:p>
        </w:tc>
        <w:tc>
          <w:tcPr>
            <w:tcW w:w="1656" w:type="dxa"/>
            <w:tcBorders>
              <w:top w:val="single" w:sz="4" w:space="0" w:color="auto"/>
              <w:bottom w:val="single" w:sz="4" w:space="0" w:color="auto"/>
              <w:right w:val="single" w:sz="4" w:space="0" w:color="auto"/>
            </w:tcBorders>
            <w:noWrap/>
            <w:vAlign w:val="center"/>
            <w:hideMark/>
          </w:tcPr>
          <w:p w14:paraId="3B92E04E" w14:textId="77777777" w:rsidR="006D5BDC" w:rsidRPr="006D5BDC" w:rsidRDefault="006D5BDC" w:rsidP="006D5BDC">
            <w:pPr>
              <w:jc w:val="center"/>
              <w:rPr>
                <w:rFonts w:cs="Arial"/>
                <w:color w:val="auto"/>
                <w:sz w:val="16"/>
                <w:szCs w:val="16"/>
              </w:rPr>
            </w:pPr>
            <w:r w:rsidRPr="006D5BDC">
              <w:rPr>
                <w:rFonts w:cs="Arial"/>
                <w:color w:val="auto"/>
                <w:sz w:val="16"/>
                <w:szCs w:val="16"/>
              </w:rPr>
              <w:t>9</w:t>
            </w:r>
          </w:p>
        </w:tc>
      </w:tr>
      <w:tr w:rsidR="006D5BDC" w:rsidRPr="006D5BDC" w14:paraId="64E1B8A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231DEA" w14:textId="77777777" w:rsidR="006D5BDC" w:rsidRPr="006D5BDC" w:rsidRDefault="006D5BDC" w:rsidP="006D5BDC">
            <w:pPr>
              <w:jc w:val="center"/>
              <w:rPr>
                <w:rFonts w:cs="Arial"/>
                <w:color w:val="auto"/>
                <w:sz w:val="16"/>
                <w:szCs w:val="16"/>
              </w:rPr>
            </w:pPr>
            <w:r w:rsidRPr="006D5BDC">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1A3F9544" w14:textId="77777777" w:rsidR="006D5BDC" w:rsidRPr="006D5BDC" w:rsidRDefault="006D5BDC" w:rsidP="006D5BDC">
            <w:pPr>
              <w:jc w:val="center"/>
              <w:rPr>
                <w:rFonts w:cs="Arial"/>
                <w:color w:val="auto"/>
                <w:sz w:val="16"/>
                <w:szCs w:val="16"/>
              </w:rPr>
            </w:pPr>
            <w:r w:rsidRPr="006D5BDC">
              <w:rPr>
                <w:rFonts w:cs="Arial"/>
                <w:color w:val="auto"/>
                <w:sz w:val="16"/>
                <w:szCs w:val="16"/>
              </w:rPr>
              <w:t>1030__B</w:t>
            </w:r>
          </w:p>
        </w:tc>
        <w:tc>
          <w:tcPr>
            <w:tcW w:w="1584" w:type="dxa"/>
            <w:tcBorders>
              <w:top w:val="single" w:sz="4" w:space="0" w:color="auto"/>
              <w:bottom w:val="single" w:sz="4" w:space="0" w:color="auto"/>
            </w:tcBorders>
            <w:noWrap/>
            <w:vAlign w:val="center"/>
            <w:hideMark/>
          </w:tcPr>
          <w:p w14:paraId="144E23E7" w14:textId="77777777" w:rsidR="006D5BDC" w:rsidRPr="006D5BDC" w:rsidRDefault="006D5BDC" w:rsidP="006D5BDC">
            <w:pPr>
              <w:jc w:val="center"/>
              <w:rPr>
                <w:rFonts w:cs="Arial"/>
                <w:color w:val="auto"/>
                <w:sz w:val="16"/>
                <w:szCs w:val="16"/>
              </w:rPr>
            </w:pPr>
            <w:r w:rsidRPr="006D5BDC">
              <w:rPr>
                <w:rFonts w:cs="Arial"/>
                <w:color w:val="auto"/>
                <w:sz w:val="16"/>
                <w:szCs w:val="16"/>
              </w:rPr>
              <w:t>BOSQUESW</w:t>
            </w:r>
          </w:p>
        </w:tc>
        <w:tc>
          <w:tcPr>
            <w:tcW w:w="1354" w:type="dxa"/>
            <w:tcBorders>
              <w:top w:val="single" w:sz="4" w:space="0" w:color="auto"/>
              <w:bottom w:val="single" w:sz="4" w:space="0" w:color="auto"/>
            </w:tcBorders>
            <w:noWrap/>
            <w:vAlign w:val="center"/>
            <w:hideMark/>
          </w:tcPr>
          <w:p w14:paraId="14C4125D" w14:textId="77777777" w:rsidR="006D5BDC" w:rsidRPr="006D5BDC" w:rsidRDefault="006D5BDC" w:rsidP="006D5BDC">
            <w:pPr>
              <w:jc w:val="center"/>
              <w:rPr>
                <w:rFonts w:cs="Arial"/>
                <w:color w:val="auto"/>
                <w:sz w:val="16"/>
                <w:szCs w:val="16"/>
              </w:rPr>
            </w:pPr>
            <w:r w:rsidRPr="006D5BDC">
              <w:rPr>
                <w:rFonts w:cs="Arial"/>
                <w:color w:val="auto"/>
                <w:sz w:val="16"/>
                <w:szCs w:val="16"/>
              </w:rPr>
              <w:t>RGH</w:t>
            </w:r>
          </w:p>
        </w:tc>
        <w:tc>
          <w:tcPr>
            <w:tcW w:w="1656" w:type="dxa"/>
            <w:tcBorders>
              <w:top w:val="single" w:sz="4" w:space="0" w:color="auto"/>
              <w:bottom w:val="single" w:sz="4" w:space="0" w:color="auto"/>
              <w:right w:val="single" w:sz="4" w:space="0" w:color="auto"/>
            </w:tcBorders>
            <w:noWrap/>
            <w:vAlign w:val="center"/>
            <w:hideMark/>
          </w:tcPr>
          <w:p w14:paraId="41012B2A" w14:textId="77777777" w:rsidR="006D5BDC" w:rsidRPr="006D5BDC" w:rsidRDefault="006D5BDC" w:rsidP="006D5BDC">
            <w:pPr>
              <w:jc w:val="center"/>
              <w:rPr>
                <w:rFonts w:cs="Arial"/>
                <w:color w:val="auto"/>
                <w:sz w:val="16"/>
                <w:szCs w:val="16"/>
              </w:rPr>
            </w:pPr>
            <w:r w:rsidRPr="006D5BDC">
              <w:rPr>
                <w:rFonts w:cs="Arial"/>
                <w:color w:val="auto"/>
                <w:sz w:val="16"/>
                <w:szCs w:val="16"/>
              </w:rPr>
              <w:t>7</w:t>
            </w:r>
          </w:p>
        </w:tc>
      </w:tr>
      <w:tr w:rsidR="006D5BDC" w:rsidRPr="006D5BDC" w14:paraId="32C9A70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74F88A" w14:textId="77777777" w:rsidR="006D5BDC" w:rsidRPr="006D5BDC" w:rsidRDefault="006D5BDC" w:rsidP="006D5BDC">
            <w:pPr>
              <w:jc w:val="center"/>
              <w:rPr>
                <w:rFonts w:cs="Arial"/>
                <w:color w:val="auto"/>
                <w:sz w:val="16"/>
                <w:szCs w:val="16"/>
              </w:rPr>
            </w:pPr>
            <w:r w:rsidRPr="006D5BDC">
              <w:rPr>
                <w:rFonts w:cs="Arial"/>
                <w:color w:val="auto"/>
                <w:sz w:val="16"/>
                <w:szCs w:val="16"/>
              </w:rPr>
              <w:t>SGILNU78</w:t>
            </w:r>
          </w:p>
        </w:tc>
        <w:tc>
          <w:tcPr>
            <w:tcW w:w="2448" w:type="dxa"/>
            <w:tcBorders>
              <w:top w:val="single" w:sz="4" w:space="0" w:color="auto"/>
              <w:bottom w:val="single" w:sz="4" w:space="0" w:color="auto"/>
            </w:tcBorders>
            <w:noWrap/>
            <w:vAlign w:val="center"/>
            <w:hideMark/>
          </w:tcPr>
          <w:p w14:paraId="1C6FB03C" w14:textId="77777777" w:rsidR="006D5BDC" w:rsidRPr="006D5BDC" w:rsidRDefault="006D5BDC" w:rsidP="006D5BDC">
            <w:pPr>
              <w:jc w:val="center"/>
              <w:rPr>
                <w:rFonts w:cs="Arial"/>
                <w:color w:val="auto"/>
                <w:sz w:val="16"/>
                <w:szCs w:val="16"/>
              </w:rPr>
            </w:pPr>
            <w:r w:rsidRPr="006D5BDC">
              <w:rPr>
                <w:rFonts w:cs="Arial"/>
                <w:color w:val="auto"/>
                <w:sz w:val="16"/>
                <w:szCs w:val="16"/>
              </w:rPr>
              <w:t>GILA_MORRIS1_1</w:t>
            </w:r>
          </w:p>
        </w:tc>
        <w:tc>
          <w:tcPr>
            <w:tcW w:w="1584" w:type="dxa"/>
            <w:tcBorders>
              <w:top w:val="single" w:sz="4" w:space="0" w:color="auto"/>
              <w:bottom w:val="single" w:sz="4" w:space="0" w:color="auto"/>
            </w:tcBorders>
            <w:noWrap/>
            <w:vAlign w:val="center"/>
            <w:hideMark/>
          </w:tcPr>
          <w:p w14:paraId="03C8A912" w14:textId="77777777" w:rsidR="006D5BDC" w:rsidRPr="006D5BDC" w:rsidRDefault="006D5BDC" w:rsidP="006D5BDC">
            <w:pPr>
              <w:jc w:val="center"/>
              <w:rPr>
                <w:rFonts w:cs="Arial"/>
                <w:color w:val="auto"/>
                <w:sz w:val="16"/>
                <w:szCs w:val="16"/>
              </w:rPr>
            </w:pPr>
            <w:r w:rsidRPr="006D5BDC">
              <w:rPr>
                <w:rFonts w:cs="Arial"/>
                <w:color w:val="auto"/>
                <w:sz w:val="16"/>
                <w:szCs w:val="16"/>
              </w:rPr>
              <w:t>GILA</w:t>
            </w:r>
          </w:p>
        </w:tc>
        <w:tc>
          <w:tcPr>
            <w:tcW w:w="1354" w:type="dxa"/>
            <w:tcBorders>
              <w:top w:val="single" w:sz="4" w:space="0" w:color="auto"/>
              <w:bottom w:val="single" w:sz="4" w:space="0" w:color="auto"/>
            </w:tcBorders>
            <w:noWrap/>
            <w:vAlign w:val="center"/>
            <w:hideMark/>
          </w:tcPr>
          <w:p w14:paraId="440ABEA7" w14:textId="77777777" w:rsidR="006D5BDC" w:rsidRPr="006D5BDC" w:rsidRDefault="006D5BDC" w:rsidP="006D5BDC">
            <w:pPr>
              <w:jc w:val="center"/>
              <w:rPr>
                <w:rFonts w:cs="Arial"/>
                <w:color w:val="auto"/>
                <w:sz w:val="16"/>
                <w:szCs w:val="16"/>
              </w:rPr>
            </w:pPr>
            <w:r w:rsidRPr="006D5BDC">
              <w:rPr>
                <w:rFonts w:cs="Arial"/>
                <w:color w:val="auto"/>
                <w:sz w:val="16"/>
                <w:szCs w:val="16"/>
              </w:rPr>
              <w:t>MORRIS</w:t>
            </w:r>
          </w:p>
        </w:tc>
        <w:tc>
          <w:tcPr>
            <w:tcW w:w="1656" w:type="dxa"/>
            <w:tcBorders>
              <w:top w:val="single" w:sz="4" w:space="0" w:color="auto"/>
              <w:bottom w:val="single" w:sz="4" w:space="0" w:color="auto"/>
              <w:right w:val="single" w:sz="4" w:space="0" w:color="auto"/>
            </w:tcBorders>
            <w:noWrap/>
            <w:vAlign w:val="center"/>
            <w:hideMark/>
          </w:tcPr>
          <w:p w14:paraId="6B40DF76" w14:textId="77777777" w:rsidR="006D5BDC" w:rsidRPr="006D5BDC" w:rsidRDefault="006D5BDC" w:rsidP="006D5BDC">
            <w:pPr>
              <w:jc w:val="center"/>
              <w:rPr>
                <w:rFonts w:cs="Arial"/>
                <w:color w:val="auto"/>
                <w:sz w:val="16"/>
                <w:szCs w:val="16"/>
              </w:rPr>
            </w:pPr>
            <w:r w:rsidRPr="006D5BDC">
              <w:rPr>
                <w:rFonts w:cs="Arial"/>
                <w:color w:val="auto"/>
                <w:sz w:val="16"/>
                <w:szCs w:val="16"/>
              </w:rPr>
              <w:t>7</w:t>
            </w:r>
          </w:p>
        </w:tc>
      </w:tr>
      <w:tr w:rsidR="006D5BDC" w:rsidRPr="006D5BDC" w14:paraId="38F591E4"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1AA138" w14:textId="77777777" w:rsidR="006D5BDC" w:rsidRPr="006D5BDC" w:rsidRDefault="006D5BDC" w:rsidP="006D5BDC">
            <w:pPr>
              <w:jc w:val="center"/>
              <w:rPr>
                <w:rFonts w:cs="Arial"/>
                <w:color w:val="auto"/>
                <w:sz w:val="16"/>
                <w:szCs w:val="16"/>
              </w:rPr>
            </w:pPr>
            <w:r w:rsidRPr="006D5BDC">
              <w:rPr>
                <w:rFonts w:cs="Arial"/>
                <w:color w:val="auto"/>
                <w:sz w:val="16"/>
                <w:szCs w:val="16"/>
              </w:rPr>
              <w:t>SBRAUVA8</w:t>
            </w:r>
          </w:p>
        </w:tc>
        <w:tc>
          <w:tcPr>
            <w:tcW w:w="2448" w:type="dxa"/>
            <w:tcBorders>
              <w:top w:val="single" w:sz="4" w:space="0" w:color="auto"/>
              <w:bottom w:val="single" w:sz="4" w:space="0" w:color="auto"/>
            </w:tcBorders>
            <w:noWrap/>
            <w:vAlign w:val="center"/>
            <w:hideMark/>
          </w:tcPr>
          <w:p w14:paraId="01A7D915" w14:textId="77777777" w:rsidR="006D5BDC" w:rsidRPr="006D5BDC" w:rsidRDefault="006D5BDC" w:rsidP="006D5BDC">
            <w:pPr>
              <w:jc w:val="center"/>
              <w:rPr>
                <w:rFonts w:cs="Arial"/>
                <w:color w:val="auto"/>
                <w:sz w:val="16"/>
                <w:szCs w:val="16"/>
              </w:rPr>
            </w:pPr>
            <w:r w:rsidRPr="006D5BDC">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1F3FB84C" w14:textId="77777777" w:rsidR="006D5BDC" w:rsidRPr="006D5BDC" w:rsidRDefault="006D5BDC" w:rsidP="006D5BDC">
            <w:pPr>
              <w:jc w:val="center"/>
              <w:rPr>
                <w:rFonts w:cs="Arial"/>
                <w:color w:val="auto"/>
                <w:sz w:val="16"/>
                <w:szCs w:val="16"/>
              </w:rPr>
            </w:pPr>
            <w:r w:rsidRPr="006D5BDC">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6A8E01E4" w14:textId="77777777" w:rsidR="006D5BDC" w:rsidRPr="006D5BDC" w:rsidRDefault="006D5BDC" w:rsidP="006D5BDC">
            <w:pPr>
              <w:jc w:val="center"/>
              <w:rPr>
                <w:rFonts w:cs="Arial"/>
                <w:color w:val="auto"/>
                <w:sz w:val="16"/>
                <w:szCs w:val="16"/>
              </w:rPr>
            </w:pPr>
            <w:r w:rsidRPr="006D5BDC">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64EB7BB4" w14:textId="77777777" w:rsidR="006D5BDC" w:rsidRPr="006D5BDC" w:rsidRDefault="006D5BDC" w:rsidP="006D5BDC">
            <w:pPr>
              <w:jc w:val="center"/>
              <w:rPr>
                <w:rFonts w:cs="Arial"/>
                <w:color w:val="auto"/>
                <w:sz w:val="16"/>
                <w:szCs w:val="16"/>
              </w:rPr>
            </w:pPr>
            <w:r w:rsidRPr="006D5BDC">
              <w:rPr>
                <w:rFonts w:cs="Arial"/>
                <w:color w:val="auto"/>
                <w:sz w:val="16"/>
                <w:szCs w:val="16"/>
              </w:rPr>
              <w:t>6</w:t>
            </w:r>
          </w:p>
        </w:tc>
      </w:tr>
      <w:tr w:rsidR="006D5BDC" w:rsidRPr="006D5BDC" w14:paraId="5E34904A"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FEAA814" w14:textId="77777777" w:rsidR="006D5BDC" w:rsidRPr="006D5BDC" w:rsidRDefault="006D5BDC" w:rsidP="006D5BDC">
            <w:pPr>
              <w:jc w:val="center"/>
              <w:rPr>
                <w:rFonts w:cs="Arial"/>
                <w:color w:val="auto"/>
                <w:sz w:val="16"/>
                <w:szCs w:val="16"/>
              </w:rPr>
            </w:pPr>
            <w:r w:rsidRPr="006D5BDC">
              <w:rPr>
                <w:rFonts w:cs="Arial"/>
                <w:color w:val="auto"/>
                <w:sz w:val="16"/>
                <w:szCs w:val="16"/>
              </w:rPr>
              <w:t>SFORYEL8</w:t>
            </w:r>
          </w:p>
        </w:tc>
        <w:tc>
          <w:tcPr>
            <w:tcW w:w="2448" w:type="dxa"/>
            <w:tcBorders>
              <w:top w:val="single" w:sz="4" w:space="0" w:color="auto"/>
              <w:bottom w:val="single" w:sz="4" w:space="0" w:color="auto"/>
            </w:tcBorders>
            <w:noWrap/>
            <w:vAlign w:val="center"/>
            <w:hideMark/>
          </w:tcPr>
          <w:p w14:paraId="283ECF59" w14:textId="77777777" w:rsidR="006D5BDC" w:rsidRPr="006D5BDC" w:rsidRDefault="006D5BDC" w:rsidP="006D5BDC">
            <w:pPr>
              <w:jc w:val="center"/>
              <w:rPr>
                <w:rFonts w:cs="Arial"/>
                <w:color w:val="auto"/>
                <w:sz w:val="16"/>
                <w:szCs w:val="16"/>
              </w:rPr>
            </w:pPr>
            <w:r w:rsidRPr="006D5BDC">
              <w:rPr>
                <w:rFonts w:cs="Arial"/>
                <w:color w:val="auto"/>
                <w:sz w:val="16"/>
                <w:szCs w:val="16"/>
              </w:rPr>
              <w:t>FORTMA_MASN1_1</w:t>
            </w:r>
          </w:p>
        </w:tc>
        <w:tc>
          <w:tcPr>
            <w:tcW w:w="1584" w:type="dxa"/>
            <w:tcBorders>
              <w:top w:val="single" w:sz="4" w:space="0" w:color="auto"/>
              <w:bottom w:val="single" w:sz="4" w:space="0" w:color="auto"/>
            </w:tcBorders>
            <w:noWrap/>
            <w:vAlign w:val="center"/>
            <w:hideMark/>
          </w:tcPr>
          <w:p w14:paraId="0CA55922" w14:textId="77777777" w:rsidR="006D5BDC" w:rsidRPr="006D5BDC" w:rsidRDefault="006D5BDC" w:rsidP="006D5BDC">
            <w:pPr>
              <w:jc w:val="center"/>
              <w:rPr>
                <w:rFonts w:cs="Arial"/>
                <w:color w:val="auto"/>
                <w:sz w:val="16"/>
                <w:szCs w:val="16"/>
              </w:rPr>
            </w:pPr>
            <w:r w:rsidRPr="006D5BDC">
              <w:rPr>
                <w:rFonts w:cs="Arial"/>
                <w:color w:val="auto"/>
                <w:sz w:val="16"/>
                <w:szCs w:val="16"/>
              </w:rPr>
              <w:t>FORTMA</w:t>
            </w:r>
          </w:p>
        </w:tc>
        <w:tc>
          <w:tcPr>
            <w:tcW w:w="1354" w:type="dxa"/>
            <w:tcBorders>
              <w:top w:val="single" w:sz="4" w:space="0" w:color="auto"/>
              <w:bottom w:val="single" w:sz="4" w:space="0" w:color="auto"/>
            </w:tcBorders>
            <w:noWrap/>
            <w:vAlign w:val="center"/>
            <w:hideMark/>
          </w:tcPr>
          <w:p w14:paraId="3E5931FC" w14:textId="77777777" w:rsidR="006D5BDC" w:rsidRPr="006D5BDC" w:rsidRDefault="006D5BDC" w:rsidP="006D5BDC">
            <w:pPr>
              <w:jc w:val="center"/>
              <w:rPr>
                <w:rFonts w:cs="Arial"/>
                <w:color w:val="auto"/>
                <w:sz w:val="16"/>
                <w:szCs w:val="16"/>
              </w:rPr>
            </w:pPr>
            <w:r w:rsidRPr="006D5BDC">
              <w:rPr>
                <w:rFonts w:cs="Arial"/>
                <w:color w:val="auto"/>
                <w:sz w:val="16"/>
                <w:szCs w:val="16"/>
              </w:rPr>
              <w:t>MASN</w:t>
            </w:r>
          </w:p>
        </w:tc>
        <w:tc>
          <w:tcPr>
            <w:tcW w:w="1656" w:type="dxa"/>
            <w:tcBorders>
              <w:top w:val="single" w:sz="4" w:space="0" w:color="auto"/>
              <w:bottom w:val="single" w:sz="4" w:space="0" w:color="auto"/>
              <w:right w:val="single" w:sz="4" w:space="0" w:color="auto"/>
            </w:tcBorders>
            <w:noWrap/>
            <w:vAlign w:val="center"/>
            <w:hideMark/>
          </w:tcPr>
          <w:p w14:paraId="7EDF7911" w14:textId="77777777" w:rsidR="006D5BDC" w:rsidRPr="006D5BDC" w:rsidRDefault="006D5BDC" w:rsidP="006D5BDC">
            <w:pPr>
              <w:jc w:val="center"/>
              <w:rPr>
                <w:rFonts w:cs="Arial"/>
                <w:color w:val="auto"/>
                <w:sz w:val="16"/>
                <w:szCs w:val="16"/>
              </w:rPr>
            </w:pPr>
            <w:r w:rsidRPr="006D5BDC">
              <w:rPr>
                <w:rFonts w:cs="Arial"/>
                <w:color w:val="auto"/>
                <w:sz w:val="16"/>
                <w:szCs w:val="16"/>
              </w:rPr>
              <w:t>5</w:t>
            </w:r>
          </w:p>
        </w:tc>
      </w:tr>
      <w:tr w:rsidR="006D5BDC" w:rsidRPr="006D5BDC" w14:paraId="49655F4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1903E54" w14:textId="77777777" w:rsidR="006D5BDC" w:rsidRPr="006D5BDC" w:rsidRDefault="006D5BDC" w:rsidP="006D5BDC">
            <w:pPr>
              <w:jc w:val="center"/>
              <w:rPr>
                <w:rFonts w:cs="Arial"/>
                <w:color w:val="auto"/>
                <w:sz w:val="16"/>
                <w:szCs w:val="16"/>
              </w:rPr>
            </w:pPr>
            <w:r w:rsidRPr="006D5BDC">
              <w:rPr>
                <w:rFonts w:cs="Arial"/>
                <w:color w:val="auto"/>
                <w:sz w:val="16"/>
                <w:szCs w:val="16"/>
              </w:rPr>
              <w:t>SJARDIL8</w:t>
            </w:r>
          </w:p>
        </w:tc>
        <w:tc>
          <w:tcPr>
            <w:tcW w:w="2448" w:type="dxa"/>
            <w:tcBorders>
              <w:top w:val="single" w:sz="4" w:space="0" w:color="auto"/>
              <w:bottom w:val="single" w:sz="4" w:space="0" w:color="auto"/>
            </w:tcBorders>
            <w:noWrap/>
            <w:vAlign w:val="center"/>
            <w:hideMark/>
          </w:tcPr>
          <w:p w14:paraId="35B3CF05" w14:textId="77777777" w:rsidR="006D5BDC" w:rsidRPr="006D5BDC" w:rsidRDefault="006D5BDC" w:rsidP="006D5BDC">
            <w:pPr>
              <w:jc w:val="center"/>
              <w:rPr>
                <w:rFonts w:cs="Arial"/>
                <w:color w:val="auto"/>
                <w:sz w:val="16"/>
                <w:szCs w:val="16"/>
              </w:rPr>
            </w:pPr>
            <w:r w:rsidRPr="006D5BDC">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4E19B6A0" w14:textId="77777777" w:rsidR="006D5BDC" w:rsidRPr="006D5BDC" w:rsidRDefault="006D5BDC" w:rsidP="006D5BDC">
            <w:pPr>
              <w:jc w:val="center"/>
              <w:rPr>
                <w:rFonts w:cs="Arial"/>
                <w:color w:val="auto"/>
                <w:sz w:val="16"/>
                <w:szCs w:val="16"/>
              </w:rPr>
            </w:pPr>
            <w:r w:rsidRPr="006D5BDC">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4B8000B9" w14:textId="77777777" w:rsidR="006D5BDC" w:rsidRPr="006D5BDC" w:rsidRDefault="006D5BDC" w:rsidP="006D5BDC">
            <w:pPr>
              <w:jc w:val="center"/>
              <w:rPr>
                <w:rFonts w:cs="Arial"/>
                <w:color w:val="auto"/>
                <w:sz w:val="16"/>
                <w:szCs w:val="16"/>
              </w:rPr>
            </w:pPr>
            <w:r w:rsidRPr="006D5BDC">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08A8A8EE" w14:textId="77777777" w:rsidR="006D5BDC" w:rsidRPr="006D5BDC" w:rsidRDefault="006D5BDC" w:rsidP="006D5BDC">
            <w:pPr>
              <w:jc w:val="center"/>
              <w:rPr>
                <w:rFonts w:cs="Arial"/>
                <w:color w:val="auto"/>
                <w:sz w:val="16"/>
                <w:szCs w:val="16"/>
              </w:rPr>
            </w:pPr>
            <w:r w:rsidRPr="006D5BDC">
              <w:rPr>
                <w:rFonts w:cs="Arial"/>
                <w:color w:val="auto"/>
                <w:sz w:val="16"/>
                <w:szCs w:val="16"/>
              </w:rPr>
              <w:t>5</w:t>
            </w:r>
          </w:p>
        </w:tc>
      </w:tr>
      <w:tr w:rsidR="006D5BDC" w:rsidRPr="006D5BDC" w14:paraId="25062EF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104A55E"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3A48F60B" w14:textId="77777777" w:rsidR="006D5BDC" w:rsidRPr="006D5BDC" w:rsidRDefault="006D5BDC" w:rsidP="006D5BDC">
            <w:pPr>
              <w:jc w:val="center"/>
              <w:rPr>
                <w:rFonts w:cs="Arial"/>
                <w:color w:val="auto"/>
                <w:sz w:val="16"/>
                <w:szCs w:val="16"/>
              </w:rPr>
            </w:pPr>
            <w:r w:rsidRPr="006D5BDC">
              <w:rPr>
                <w:rFonts w:cs="Arial"/>
                <w:color w:val="auto"/>
                <w:sz w:val="16"/>
                <w:szCs w:val="16"/>
              </w:rPr>
              <w:t>BESSEL_LON_HI1_1</w:t>
            </w:r>
          </w:p>
        </w:tc>
        <w:tc>
          <w:tcPr>
            <w:tcW w:w="1584" w:type="dxa"/>
            <w:tcBorders>
              <w:top w:val="single" w:sz="4" w:space="0" w:color="auto"/>
              <w:bottom w:val="single" w:sz="4" w:space="0" w:color="auto"/>
            </w:tcBorders>
            <w:noWrap/>
            <w:vAlign w:val="center"/>
            <w:hideMark/>
          </w:tcPr>
          <w:p w14:paraId="1C13D73E" w14:textId="77777777" w:rsidR="006D5BDC" w:rsidRPr="006D5BDC" w:rsidRDefault="006D5BDC" w:rsidP="006D5BDC">
            <w:pPr>
              <w:jc w:val="center"/>
              <w:rPr>
                <w:rFonts w:cs="Arial"/>
                <w:color w:val="auto"/>
                <w:sz w:val="16"/>
                <w:szCs w:val="16"/>
              </w:rPr>
            </w:pPr>
            <w:r w:rsidRPr="006D5BDC">
              <w:rPr>
                <w:rFonts w:cs="Arial"/>
                <w:color w:val="auto"/>
                <w:sz w:val="16"/>
                <w:szCs w:val="16"/>
              </w:rPr>
              <w:t>LON_HILL</w:t>
            </w:r>
          </w:p>
        </w:tc>
        <w:tc>
          <w:tcPr>
            <w:tcW w:w="1354" w:type="dxa"/>
            <w:tcBorders>
              <w:top w:val="single" w:sz="4" w:space="0" w:color="auto"/>
              <w:bottom w:val="single" w:sz="4" w:space="0" w:color="auto"/>
            </w:tcBorders>
            <w:noWrap/>
            <w:vAlign w:val="center"/>
            <w:hideMark/>
          </w:tcPr>
          <w:p w14:paraId="403537CC" w14:textId="77777777" w:rsidR="006D5BDC" w:rsidRPr="006D5BDC" w:rsidRDefault="006D5BDC" w:rsidP="006D5BDC">
            <w:pPr>
              <w:jc w:val="center"/>
              <w:rPr>
                <w:rFonts w:cs="Arial"/>
                <w:color w:val="auto"/>
                <w:sz w:val="16"/>
                <w:szCs w:val="16"/>
              </w:rPr>
            </w:pPr>
            <w:r w:rsidRPr="006D5BDC">
              <w:rPr>
                <w:rFonts w:cs="Arial"/>
                <w:color w:val="auto"/>
                <w:sz w:val="16"/>
                <w:szCs w:val="16"/>
              </w:rPr>
              <w:t>BESSEL</w:t>
            </w:r>
          </w:p>
        </w:tc>
        <w:tc>
          <w:tcPr>
            <w:tcW w:w="1656" w:type="dxa"/>
            <w:tcBorders>
              <w:top w:val="single" w:sz="4" w:space="0" w:color="auto"/>
              <w:bottom w:val="single" w:sz="4" w:space="0" w:color="auto"/>
              <w:right w:val="single" w:sz="4" w:space="0" w:color="auto"/>
            </w:tcBorders>
            <w:noWrap/>
            <w:vAlign w:val="center"/>
            <w:hideMark/>
          </w:tcPr>
          <w:p w14:paraId="54AA5185" w14:textId="77777777" w:rsidR="006D5BDC" w:rsidRPr="006D5BDC" w:rsidRDefault="006D5BDC" w:rsidP="006D5BDC">
            <w:pPr>
              <w:jc w:val="center"/>
              <w:rPr>
                <w:rFonts w:cs="Arial"/>
                <w:color w:val="auto"/>
                <w:sz w:val="16"/>
                <w:szCs w:val="16"/>
              </w:rPr>
            </w:pPr>
            <w:r w:rsidRPr="006D5BDC">
              <w:rPr>
                <w:rFonts w:cs="Arial"/>
                <w:color w:val="auto"/>
                <w:sz w:val="16"/>
                <w:szCs w:val="16"/>
              </w:rPr>
              <w:t>5</w:t>
            </w:r>
          </w:p>
        </w:tc>
      </w:tr>
      <w:tr w:rsidR="006D5BDC" w:rsidRPr="006D5BDC" w14:paraId="71450CB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9437BEF" w14:textId="77777777" w:rsidR="006D5BDC" w:rsidRPr="006D5BDC" w:rsidRDefault="006D5BDC" w:rsidP="006D5BDC">
            <w:pPr>
              <w:jc w:val="center"/>
              <w:rPr>
                <w:rFonts w:cs="Arial"/>
                <w:color w:val="auto"/>
                <w:sz w:val="16"/>
                <w:szCs w:val="16"/>
              </w:rPr>
            </w:pPr>
            <w:r w:rsidRPr="006D5BDC">
              <w:rPr>
                <w:rFonts w:cs="Arial"/>
                <w:color w:val="auto"/>
                <w:sz w:val="16"/>
                <w:szCs w:val="16"/>
              </w:rPr>
              <w:t>XATK89</w:t>
            </w:r>
          </w:p>
        </w:tc>
        <w:tc>
          <w:tcPr>
            <w:tcW w:w="2448" w:type="dxa"/>
            <w:tcBorders>
              <w:top w:val="single" w:sz="4" w:space="0" w:color="auto"/>
              <w:bottom w:val="single" w:sz="4" w:space="0" w:color="auto"/>
            </w:tcBorders>
            <w:noWrap/>
            <w:vAlign w:val="center"/>
            <w:hideMark/>
          </w:tcPr>
          <w:p w14:paraId="2CF67C5B" w14:textId="77777777" w:rsidR="006D5BDC" w:rsidRPr="006D5BDC" w:rsidRDefault="006D5BDC" w:rsidP="006D5BDC">
            <w:pPr>
              <w:jc w:val="center"/>
              <w:rPr>
                <w:rFonts w:cs="Arial"/>
                <w:color w:val="auto"/>
                <w:sz w:val="16"/>
                <w:szCs w:val="16"/>
              </w:rPr>
            </w:pPr>
            <w:r w:rsidRPr="006D5BDC">
              <w:rPr>
                <w:rFonts w:cs="Arial"/>
                <w:color w:val="auto"/>
                <w:sz w:val="16"/>
                <w:szCs w:val="16"/>
              </w:rPr>
              <w:t>NAL_BRIR_1</w:t>
            </w:r>
          </w:p>
        </w:tc>
        <w:tc>
          <w:tcPr>
            <w:tcW w:w="1584" w:type="dxa"/>
            <w:tcBorders>
              <w:top w:val="single" w:sz="4" w:space="0" w:color="auto"/>
              <w:bottom w:val="single" w:sz="4" w:space="0" w:color="auto"/>
            </w:tcBorders>
            <w:noWrap/>
            <w:vAlign w:val="center"/>
            <w:hideMark/>
          </w:tcPr>
          <w:p w14:paraId="070D84B5" w14:textId="77777777" w:rsidR="006D5BDC" w:rsidRPr="006D5BDC" w:rsidRDefault="006D5BDC" w:rsidP="006D5BDC">
            <w:pPr>
              <w:jc w:val="center"/>
              <w:rPr>
                <w:rFonts w:cs="Arial"/>
                <w:color w:val="auto"/>
                <w:sz w:val="16"/>
                <w:szCs w:val="16"/>
              </w:rPr>
            </w:pPr>
            <w:r w:rsidRPr="006D5BDC">
              <w:rPr>
                <w:rFonts w:cs="Arial"/>
                <w:color w:val="auto"/>
                <w:sz w:val="16"/>
                <w:szCs w:val="16"/>
              </w:rPr>
              <w:t>NALL_LN</w:t>
            </w:r>
          </w:p>
        </w:tc>
        <w:tc>
          <w:tcPr>
            <w:tcW w:w="1354" w:type="dxa"/>
            <w:tcBorders>
              <w:top w:val="single" w:sz="4" w:space="0" w:color="auto"/>
              <w:bottom w:val="single" w:sz="4" w:space="0" w:color="auto"/>
            </w:tcBorders>
            <w:noWrap/>
            <w:vAlign w:val="center"/>
            <w:hideMark/>
          </w:tcPr>
          <w:p w14:paraId="2CA8B878" w14:textId="77777777" w:rsidR="006D5BDC" w:rsidRPr="006D5BDC" w:rsidRDefault="006D5BDC" w:rsidP="006D5BDC">
            <w:pPr>
              <w:jc w:val="center"/>
              <w:rPr>
                <w:rFonts w:cs="Arial"/>
                <w:color w:val="auto"/>
                <w:sz w:val="16"/>
                <w:szCs w:val="16"/>
              </w:rPr>
            </w:pPr>
            <w:r w:rsidRPr="006D5BDC">
              <w:rPr>
                <w:rFonts w:cs="Arial"/>
                <w:color w:val="auto"/>
                <w:sz w:val="16"/>
                <w:szCs w:val="16"/>
              </w:rPr>
              <w:t>BRIRCRT</w:t>
            </w:r>
          </w:p>
        </w:tc>
        <w:tc>
          <w:tcPr>
            <w:tcW w:w="1656" w:type="dxa"/>
            <w:tcBorders>
              <w:top w:val="single" w:sz="4" w:space="0" w:color="auto"/>
              <w:bottom w:val="single" w:sz="4" w:space="0" w:color="auto"/>
              <w:right w:val="single" w:sz="4" w:space="0" w:color="auto"/>
            </w:tcBorders>
            <w:noWrap/>
            <w:vAlign w:val="center"/>
            <w:hideMark/>
          </w:tcPr>
          <w:p w14:paraId="5FB9AD95" w14:textId="77777777" w:rsidR="006D5BDC" w:rsidRPr="006D5BDC" w:rsidRDefault="006D5BDC" w:rsidP="006D5BDC">
            <w:pPr>
              <w:jc w:val="center"/>
              <w:rPr>
                <w:rFonts w:cs="Arial"/>
                <w:color w:val="auto"/>
                <w:sz w:val="16"/>
                <w:szCs w:val="16"/>
              </w:rPr>
            </w:pPr>
            <w:r w:rsidRPr="006D5BDC">
              <w:rPr>
                <w:rFonts w:cs="Arial"/>
                <w:color w:val="auto"/>
                <w:sz w:val="16"/>
                <w:szCs w:val="16"/>
              </w:rPr>
              <w:t>5</w:t>
            </w:r>
          </w:p>
        </w:tc>
      </w:tr>
      <w:tr w:rsidR="006D5BDC" w:rsidRPr="006D5BDC" w14:paraId="724C8CE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1067FD0" w14:textId="77777777" w:rsidR="006D5BDC" w:rsidRPr="006D5BDC" w:rsidRDefault="006D5BDC" w:rsidP="006D5BDC">
            <w:pPr>
              <w:jc w:val="center"/>
              <w:rPr>
                <w:rFonts w:cs="Arial"/>
                <w:color w:val="auto"/>
                <w:sz w:val="16"/>
                <w:szCs w:val="16"/>
              </w:rPr>
            </w:pPr>
            <w:r w:rsidRPr="006D5BDC">
              <w:rPr>
                <w:rFonts w:cs="Arial"/>
                <w:color w:val="auto"/>
                <w:sz w:val="16"/>
                <w:szCs w:val="16"/>
              </w:rPr>
              <w:t>DTRCELK5</w:t>
            </w:r>
          </w:p>
        </w:tc>
        <w:tc>
          <w:tcPr>
            <w:tcW w:w="2448" w:type="dxa"/>
            <w:tcBorders>
              <w:top w:val="single" w:sz="4" w:space="0" w:color="auto"/>
              <w:bottom w:val="single" w:sz="4" w:space="0" w:color="auto"/>
            </w:tcBorders>
            <w:noWrap/>
            <w:vAlign w:val="center"/>
            <w:hideMark/>
          </w:tcPr>
          <w:p w14:paraId="7161F73F" w14:textId="77777777" w:rsidR="006D5BDC" w:rsidRPr="006D5BDC" w:rsidRDefault="006D5BDC" w:rsidP="006D5BDC">
            <w:pPr>
              <w:jc w:val="center"/>
              <w:rPr>
                <w:rFonts w:cs="Arial"/>
                <w:color w:val="auto"/>
                <w:sz w:val="16"/>
                <w:szCs w:val="16"/>
              </w:rPr>
            </w:pPr>
            <w:r w:rsidRPr="006D5BDC">
              <w:rPr>
                <w:rFonts w:cs="Arial"/>
                <w:color w:val="auto"/>
                <w:sz w:val="16"/>
                <w:szCs w:val="16"/>
              </w:rPr>
              <w:t>1760__A</w:t>
            </w:r>
          </w:p>
        </w:tc>
        <w:tc>
          <w:tcPr>
            <w:tcW w:w="1584" w:type="dxa"/>
            <w:tcBorders>
              <w:top w:val="single" w:sz="4" w:space="0" w:color="auto"/>
              <w:bottom w:val="single" w:sz="4" w:space="0" w:color="auto"/>
            </w:tcBorders>
            <w:noWrap/>
            <w:vAlign w:val="center"/>
            <w:hideMark/>
          </w:tcPr>
          <w:p w14:paraId="56571DED" w14:textId="77777777" w:rsidR="006D5BDC" w:rsidRPr="006D5BDC" w:rsidRDefault="006D5BDC" w:rsidP="006D5BDC">
            <w:pPr>
              <w:jc w:val="center"/>
              <w:rPr>
                <w:rFonts w:cs="Arial"/>
                <w:color w:val="auto"/>
                <w:sz w:val="16"/>
                <w:szCs w:val="16"/>
              </w:rPr>
            </w:pPr>
            <w:r w:rsidRPr="006D5BDC">
              <w:rPr>
                <w:rFonts w:cs="Arial"/>
                <w:color w:val="auto"/>
                <w:sz w:val="16"/>
                <w:szCs w:val="16"/>
              </w:rPr>
              <w:t>SHBSW</w:t>
            </w:r>
          </w:p>
        </w:tc>
        <w:tc>
          <w:tcPr>
            <w:tcW w:w="1354" w:type="dxa"/>
            <w:tcBorders>
              <w:top w:val="single" w:sz="4" w:space="0" w:color="auto"/>
              <w:bottom w:val="single" w:sz="4" w:space="0" w:color="auto"/>
            </w:tcBorders>
            <w:noWrap/>
            <w:vAlign w:val="center"/>
            <w:hideMark/>
          </w:tcPr>
          <w:p w14:paraId="67240402" w14:textId="77777777" w:rsidR="006D5BDC" w:rsidRPr="006D5BDC" w:rsidRDefault="006D5BDC" w:rsidP="006D5BDC">
            <w:pPr>
              <w:jc w:val="center"/>
              <w:rPr>
                <w:rFonts w:cs="Arial"/>
                <w:color w:val="auto"/>
                <w:sz w:val="16"/>
                <w:szCs w:val="16"/>
              </w:rPr>
            </w:pPr>
            <w:r w:rsidRPr="006D5BDC">
              <w:rPr>
                <w:rFonts w:cs="Arial"/>
                <w:color w:val="auto"/>
                <w:sz w:val="16"/>
                <w:szCs w:val="16"/>
              </w:rPr>
              <w:t>TYLNW</w:t>
            </w:r>
          </w:p>
        </w:tc>
        <w:tc>
          <w:tcPr>
            <w:tcW w:w="1656" w:type="dxa"/>
            <w:tcBorders>
              <w:top w:val="single" w:sz="4" w:space="0" w:color="auto"/>
              <w:bottom w:val="single" w:sz="4" w:space="0" w:color="auto"/>
              <w:right w:val="single" w:sz="4" w:space="0" w:color="auto"/>
            </w:tcBorders>
            <w:noWrap/>
            <w:vAlign w:val="center"/>
            <w:hideMark/>
          </w:tcPr>
          <w:p w14:paraId="6BBAA4AE" w14:textId="77777777" w:rsidR="006D5BDC" w:rsidRPr="006D5BDC" w:rsidRDefault="006D5BDC" w:rsidP="006D5BDC">
            <w:pPr>
              <w:jc w:val="center"/>
              <w:rPr>
                <w:rFonts w:cs="Arial"/>
                <w:color w:val="auto"/>
                <w:sz w:val="16"/>
                <w:szCs w:val="16"/>
              </w:rPr>
            </w:pPr>
            <w:r w:rsidRPr="006D5BDC">
              <w:rPr>
                <w:rFonts w:cs="Arial"/>
                <w:color w:val="auto"/>
                <w:sz w:val="16"/>
                <w:szCs w:val="16"/>
              </w:rPr>
              <w:t>4</w:t>
            </w:r>
          </w:p>
        </w:tc>
      </w:tr>
      <w:tr w:rsidR="006D5BDC" w:rsidRPr="006D5BDC" w14:paraId="2F09356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C5CD08" w14:textId="77777777" w:rsidR="006D5BDC" w:rsidRPr="006D5BDC" w:rsidRDefault="006D5BDC" w:rsidP="006D5BDC">
            <w:pPr>
              <w:jc w:val="center"/>
              <w:rPr>
                <w:rFonts w:cs="Arial"/>
                <w:color w:val="auto"/>
                <w:sz w:val="16"/>
                <w:szCs w:val="16"/>
              </w:rPr>
            </w:pPr>
            <w:r w:rsidRPr="006D5BDC">
              <w:rPr>
                <w:rFonts w:cs="Arial"/>
                <w:color w:val="auto"/>
                <w:sz w:val="16"/>
                <w:szCs w:val="16"/>
              </w:rPr>
              <w:t>DWLV89N8</w:t>
            </w:r>
          </w:p>
        </w:tc>
        <w:tc>
          <w:tcPr>
            <w:tcW w:w="2448" w:type="dxa"/>
            <w:tcBorders>
              <w:top w:val="single" w:sz="4" w:space="0" w:color="auto"/>
              <w:bottom w:val="single" w:sz="4" w:space="0" w:color="auto"/>
            </w:tcBorders>
            <w:noWrap/>
            <w:vAlign w:val="center"/>
            <w:hideMark/>
          </w:tcPr>
          <w:p w14:paraId="2857B3C1" w14:textId="77777777" w:rsidR="006D5BDC" w:rsidRPr="006D5BDC" w:rsidRDefault="006D5BDC" w:rsidP="006D5BDC">
            <w:pPr>
              <w:jc w:val="center"/>
              <w:rPr>
                <w:rFonts w:cs="Arial"/>
                <w:color w:val="auto"/>
                <w:sz w:val="16"/>
                <w:szCs w:val="16"/>
              </w:rPr>
            </w:pPr>
            <w:r w:rsidRPr="006D5BDC">
              <w:rPr>
                <w:rFonts w:cs="Arial"/>
                <w:color w:val="auto"/>
                <w:sz w:val="16"/>
                <w:szCs w:val="16"/>
              </w:rPr>
              <w:t>3410__A</w:t>
            </w:r>
          </w:p>
        </w:tc>
        <w:tc>
          <w:tcPr>
            <w:tcW w:w="1584" w:type="dxa"/>
            <w:tcBorders>
              <w:top w:val="single" w:sz="4" w:space="0" w:color="auto"/>
              <w:bottom w:val="single" w:sz="4" w:space="0" w:color="auto"/>
            </w:tcBorders>
            <w:noWrap/>
            <w:vAlign w:val="center"/>
            <w:hideMark/>
          </w:tcPr>
          <w:p w14:paraId="4797B2BA" w14:textId="77777777" w:rsidR="006D5BDC" w:rsidRPr="006D5BDC" w:rsidRDefault="006D5BDC" w:rsidP="006D5BDC">
            <w:pPr>
              <w:jc w:val="center"/>
              <w:rPr>
                <w:rFonts w:cs="Arial"/>
                <w:color w:val="auto"/>
                <w:sz w:val="16"/>
                <w:szCs w:val="16"/>
              </w:rPr>
            </w:pPr>
            <w:r w:rsidRPr="006D5BDC">
              <w:rPr>
                <w:rFonts w:cs="Arial"/>
                <w:color w:val="auto"/>
                <w:sz w:val="16"/>
                <w:szCs w:val="16"/>
              </w:rPr>
              <w:t>ELVSW</w:t>
            </w:r>
          </w:p>
        </w:tc>
        <w:tc>
          <w:tcPr>
            <w:tcW w:w="1354" w:type="dxa"/>
            <w:tcBorders>
              <w:top w:val="single" w:sz="4" w:space="0" w:color="auto"/>
              <w:bottom w:val="single" w:sz="4" w:space="0" w:color="auto"/>
            </w:tcBorders>
            <w:noWrap/>
            <w:vAlign w:val="center"/>
            <w:hideMark/>
          </w:tcPr>
          <w:p w14:paraId="21B06B94" w14:textId="77777777" w:rsidR="006D5BDC" w:rsidRPr="006D5BDC" w:rsidRDefault="006D5BDC" w:rsidP="006D5BDC">
            <w:pPr>
              <w:jc w:val="center"/>
              <w:rPr>
                <w:rFonts w:cs="Arial"/>
                <w:color w:val="auto"/>
                <w:sz w:val="16"/>
                <w:szCs w:val="16"/>
              </w:rPr>
            </w:pPr>
            <w:r w:rsidRPr="006D5BDC">
              <w:rPr>
                <w:rFonts w:cs="Arial"/>
                <w:color w:val="auto"/>
                <w:sz w:val="16"/>
                <w:szCs w:val="16"/>
              </w:rPr>
              <w:t>REGST</w:t>
            </w:r>
          </w:p>
        </w:tc>
        <w:tc>
          <w:tcPr>
            <w:tcW w:w="1656" w:type="dxa"/>
            <w:tcBorders>
              <w:top w:val="single" w:sz="4" w:space="0" w:color="auto"/>
              <w:bottom w:val="single" w:sz="4" w:space="0" w:color="auto"/>
              <w:right w:val="single" w:sz="4" w:space="0" w:color="auto"/>
            </w:tcBorders>
            <w:noWrap/>
            <w:vAlign w:val="center"/>
            <w:hideMark/>
          </w:tcPr>
          <w:p w14:paraId="081BD6B9" w14:textId="77777777" w:rsidR="006D5BDC" w:rsidRPr="006D5BDC" w:rsidRDefault="006D5BDC" w:rsidP="006D5BDC">
            <w:pPr>
              <w:jc w:val="center"/>
              <w:rPr>
                <w:rFonts w:cs="Arial"/>
                <w:color w:val="auto"/>
                <w:sz w:val="16"/>
                <w:szCs w:val="16"/>
              </w:rPr>
            </w:pPr>
            <w:r w:rsidRPr="006D5BDC">
              <w:rPr>
                <w:rFonts w:cs="Arial"/>
                <w:color w:val="auto"/>
                <w:sz w:val="16"/>
                <w:szCs w:val="16"/>
              </w:rPr>
              <w:t>4</w:t>
            </w:r>
          </w:p>
        </w:tc>
      </w:tr>
      <w:tr w:rsidR="006D5BDC" w:rsidRPr="006D5BDC" w14:paraId="17E8B96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F525AC1"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657069A4" w14:textId="77777777" w:rsidR="006D5BDC" w:rsidRPr="006D5BDC" w:rsidRDefault="006D5BDC" w:rsidP="006D5BDC">
            <w:pPr>
              <w:jc w:val="center"/>
              <w:rPr>
                <w:rFonts w:cs="Arial"/>
                <w:color w:val="auto"/>
                <w:sz w:val="16"/>
                <w:szCs w:val="16"/>
              </w:rPr>
            </w:pPr>
            <w:r w:rsidRPr="006D5BDC">
              <w:rPr>
                <w:rFonts w:cs="Arial"/>
                <w:color w:val="auto"/>
                <w:sz w:val="16"/>
                <w:szCs w:val="16"/>
              </w:rPr>
              <w:t>FREER_SAN_DI1_1</w:t>
            </w:r>
          </w:p>
        </w:tc>
        <w:tc>
          <w:tcPr>
            <w:tcW w:w="1584" w:type="dxa"/>
            <w:tcBorders>
              <w:top w:val="single" w:sz="4" w:space="0" w:color="auto"/>
              <w:bottom w:val="single" w:sz="4" w:space="0" w:color="auto"/>
            </w:tcBorders>
            <w:noWrap/>
            <w:vAlign w:val="center"/>
            <w:hideMark/>
          </w:tcPr>
          <w:p w14:paraId="24919604" w14:textId="77777777" w:rsidR="006D5BDC" w:rsidRPr="006D5BDC" w:rsidRDefault="006D5BDC" w:rsidP="006D5BDC">
            <w:pPr>
              <w:jc w:val="center"/>
              <w:rPr>
                <w:rFonts w:cs="Arial"/>
                <w:color w:val="auto"/>
                <w:sz w:val="16"/>
                <w:szCs w:val="16"/>
              </w:rPr>
            </w:pPr>
            <w:r w:rsidRPr="006D5BDC">
              <w:rPr>
                <w:rFonts w:cs="Arial"/>
                <w:color w:val="auto"/>
                <w:sz w:val="16"/>
                <w:szCs w:val="16"/>
              </w:rPr>
              <w:t>SAN_DIEG</w:t>
            </w:r>
          </w:p>
        </w:tc>
        <w:tc>
          <w:tcPr>
            <w:tcW w:w="1354" w:type="dxa"/>
            <w:tcBorders>
              <w:top w:val="single" w:sz="4" w:space="0" w:color="auto"/>
              <w:bottom w:val="single" w:sz="4" w:space="0" w:color="auto"/>
            </w:tcBorders>
            <w:noWrap/>
            <w:vAlign w:val="center"/>
            <w:hideMark/>
          </w:tcPr>
          <w:p w14:paraId="0034DE57" w14:textId="77777777" w:rsidR="006D5BDC" w:rsidRPr="006D5BDC" w:rsidRDefault="006D5BDC" w:rsidP="006D5BDC">
            <w:pPr>
              <w:jc w:val="center"/>
              <w:rPr>
                <w:rFonts w:cs="Arial"/>
                <w:color w:val="auto"/>
                <w:sz w:val="16"/>
                <w:szCs w:val="16"/>
              </w:rPr>
            </w:pPr>
            <w:r w:rsidRPr="006D5BDC">
              <w:rPr>
                <w:rFonts w:cs="Arial"/>
                <w:color w:val="auto"/>
                <w:sz w:val="16"/>
                <w:szCs w:val="16"/>
              </w:rPr>
              <w:t>FREER</w:t>
            </w:r>
          </w:p>
        </w:tc>
        <w:tc>
          <w:tcPr>
            <w:tcW w:w="1656" w:type="dxa"/>
            <w:tcBorders>
              <w:top w:val="single" w:sz="4" w:space="0" w:color="auto"/>
              <w:bottom w:val="single" w:sz="4" w:space="0" w:color="auto"/>
              <w:right w:val="single" w:sz="4" w:space="0" w:color="auto"/>
            </w:tcBorders>
            <w:noWrap/>
            <w:vAlign w:val="center"/>
            <w:hideMark/>
          </w:tcPr>
          <w:p w14:paraId="07425CA4" w14:textId="77777777" w:rsidR="006D5BDC" w:rsidRPr="006D5BDC" w:rsidRDefault="006D5BDC" w:rsidP="006D5BDC">
            <w:pPr>
              <w:jc w:val="center"/>
              <w:rPr>
                <w:rFonts w:cs="Arial"/>
                <w:color w:val="auto"/>
                <w:sz w:val="16"/>
                <w:szCs w:val="16"/>
              </w:rPr>
            </w:pPr>
            <w:r w:rsidRPr="006D5BDC">
              <w:rPr>
                <w:rFonts w:cs="Arial"/>
                <w:color w:val="auto"/>
                <w:sz w:val="16"/>
                <w:szCs w:val="16"/>
              </w:rPr>
              <w:t>4</w:t>
            </w:r>
          </w:p>
        </w:tc>
      </w:tr>
      <w:tr w:rsidR="006D5BDC" w:rsidRPr="006D5BDC" w14:paraId="65515A6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1E5524" w14:textId="77777777" w:rsidR="006D5BDC" w:rsidRPr="006D5BDC" w:rsidRDefault="006D5BDC" w:rsidP="006D5BDC">
            <w:pPr>
              <w:jc w:val="center"/>
              <w:rPr>
                <w:rFonts w:cs="Arial"/>
                <w:color w:val="auto"/>
                <w:sz w:val="16"/>
                <w:szCs w:val="16"/>
              </w:rPr>
            </w:pPr>
            <w:r w:rsidRPr="006D5BDC">
              <w:rPr>
                <w:rFonts w:cs="Arial"/>
                <w:color w:val="auto"/>
                <w:sz w:val="16"/>
                <w:szCs w:val="16"/>
              </w:rPr>
              <w:t>DBIGKEN5</w:t>
            </w:r>
          </w:p>
        </w:tc>
        <w:tc>
          <w:tcPr>
            <w:tcW w:w="2448" w:type="dxa"/>
            <w:tcBorders>
              <w:top w:val="single" w:sz="4" w:space="0" w:color="auto"/>
              <w:bottom w:val="single" w:sz="4" w:space="0" w:color="auto"/>
            </w:tcBorders>
            <w:noWrap/>
            <w:vAlign w:val="center"/>
            <w:hideMark/>
          </w:tcPr>
          <w:p w14:paraId="64B52CC4" w14:textId="77777777" w:rsidR="006D5BDC" w:rsidRPr="006D5BDC" w:rsidRDefault="006D5BDC" w:rsidP="006D5BDC">
            <w:pPr>
              <w:jc w:val="center"/>
              <w:rPr>
                <w:rFonts w:cs="Arial"/>
                <w:color w:val="auto"/>
                <w:sz w:val="16"/>
                <w:szCs w:val="16"/>
              </w:rPr>
            </w:pPr>
            <w:r w:rsidRPr="006D5BDC">
              <w:rPr>
                <w:rFonts w:cs="Arial"/>
                <w:color w:val="auto"/>
                <w:sz w:val="16"/>
                <w:szCs w:val="16"/>
              </w:rPr>
              <w:t>FRIR_ROCKSP1_1</w:t>
            </w:r>
          </w:p>
        </w:tc>
        <w:tc>
          <w:tcPr>
            <w:tcW w:w="1584" w:type="dxa"/>
            <w:tcBorders>
              <w:top w:val="single" w:sz="4" w:space="0" w:color="auto"/>
              <w:bottom w:val="single" w:sz="4" w:space="0" w:color="auto"/>
            </w:tcBorders>
            <w:noWrap/>
            <w:vAlign w:val="center"/>
            <w:hideMark/>
          </w:tcPr>
          <w:p w14:paraId="158345E7" w14:textId="77777777" w:rsidR="006D5BDC" w:rsidRPr="006D5BDC" w:rsidRDefault="006D5BDC" w:rsidP="006D5BDC">
            <w:pPr>
              <w:jc w:val="center"/>
              <w:rPr>
                <w:rFonts w:cs="Arial"/>
                <w:color w:val="auto"/>
                <w:sz w:val="16"/>
                <w:szCs w:val="16"/>
              </w:rPr>
            </w:pPr>
            <w:r w:rsidRPr="006D5BDC">
              <w:rPr>
                <w:rFonts w:cs="Arial"/>
                <w:color w:val="auto"/>
                <w:sz w:val="16"/>
                <w:szCs w:val="16"/>
              </w:rPr>
              <w:t>FRIR</w:t>
            </w:r>
          </w:p>
        </w:tc>
        <w:tc>
          <w:tcPr>
            <w:tcW w:w="1354" w:type="dxa"/>
            <w:tcBorders>
              <w:top w:val="single" w:sz="4" w:space="0" w:color="auto"/>
              <w:bottom w:val="single" w:sz="4" w:space="0" w:color="auto"/>
            </w:tcBorders>
            <w:noWrap/>
            <w:vAlign w:val="center"/>
            <w:hideMark/>
          </w:tcPr>
          <w:p w14:paraId="681D7B91" w14:textId="77777777" w:rsidR="006D5BDC" w:rsidRPr="006D5BDC" w:rsidRDefault="006D5BDC" w:rsidP="006D5BDC">
            <w:pPr>
              <w:jc w:val="center"/>
              <w:rPr>
                <w:rFonts w:cs="Arial"/>
                <w:color w:val="auto"/>
                <w:sz w:val="16"/>
                <w:szCs w:val="16"/>
              </w:rPr>
            </w:pPr>
            <w:r w:rsidRPr="006D5BDC">
              <w:rPr>
                <w:rFonts w:cs="Arial"/>
                <w:color w:val="auto"/>
                <w:sz w:val="16"/>
                <w:szCs w:val="16"/>
              </w:rPr>
              <w:t>ROCKSPRS</w:t>
            </w:r>
          </w:p>
        </w:tc>
        <w:tc>
          <w:tcPr>
            <w:tcW w:w="1656" w:type="dxa"/>
            <w:tcBorders>
              <w:top w:val="single" w:sz="4" w:space="0" w:color="auto"/>
              <w:bottom w:val="single" w:sz="4" w:space="0" w:color="auto"/>
              <w:right w:val="single" w:sz="4" w:space="0" w:color="auto"/>
            </w:tcBorders>
            <w:noWrap/>
            <w:vAlign w:val="center"/>
            <w:hideMark/>
          </w:tcPr>
          <w:p w14:paraId="4E1A62E9" w14:textId="77777777" w:rsidR="006D5BDC" w:rsidRPr="006D5BDC" w:rsidRDefault="006D5BDC" w:rsidP="006D5BDC">
            <w:pPr>
              <w:jc w:val="center"/>
              <w:rPr>
                <w:rFonts w:cs="Arial"/>
                <w:color w:val="auto"/>
                <w:sz w:val="16"/>
                <w:szCs w:val="16"/>
              </w:rPr>
            </w:pPr>
            <w:r w:rsidRPr="006D5BDC">
              <w:rPr>
                <w:rFonts w:cs="Arial"/>
                <w:color w:val="auto"/>
                <w:sz w:val="16"/>
                <w:szCs w:val="16"/>
              </w:rPr>
              <w:t>4</w:t>
            </w:r>
          </w:p>
        </w:tc>
      </w:tr>
      <w:tr w:rsidR="006D5BDC" w:rsidRPr="006D5BDC" w14:paraId="20E1CA3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0753B3" w14:textId="77777777" w:rsidR="006D5BDC" w:rsidRPr="006D5BDC" w:rsidRDefault="006D5BDC" w:rsidP="006D5BDC">
            <w:pPr>
              <w:jc w:val="center"/>
              <w:rPr>
                <w:rFonts w:cs="Arial"/>
                <w:color w:val="auto"/>
                <w:sz w:val="16"/>
                <w:szCs w:val="16"/>
              </w:rPr>
            </w:pPr>
            <w:r w:rsidRPr="006D5BDC">
              <w:rPr>
                <w:rFonts w:cs="Arial"/>
                <w:color w:val="auto"/>
                <w:sz w:val="16"/>
                <w:szCs w:val="16"/>
              </w:rPr>
              <w:t>SGARROM8</w:t>
            </w:r>
          </w:p>
        </w:tc>
        <w:tc>
          <w:tcPr>
            <w:tcW w:w="2448" w:type="dxa"/>
            <w:tcBorders>
              <w:top w:val="single" w:sz="4" w:space="0" w:color="auto"/>
              <w:bottom w:val="single" w:sz="4" w:space="0" w:color="auto"/>
            </w:tcBorders>
            <w:noWrap/>
            <w:vAlign w:val="center"/>
            <w:hideMark/>
          </w:tcPr>
          <w:p w14:paraId="1D22F224" w14:textId="77777777" w:rsidR="006D5BDC" w:rsidRPr="006D5BDC" w:rsidRDefault="006D5BDC" w:rsidP="006D5BDC">
            <w:pPr>
              <w:jc w:val="center"/>
              <w:rPr>
                <w:rFonts w:cs="Arial"/>
                <w:color w:val="auto"/>
                <w:sz w:val="16"/>
                <w:szCs w:val="16"/>
              </w:rPr>
            </w:pPr>
            <w:r w:rsidRPr="006D5BDC">
              <w:rPr>
                <w:rFonts w:cs="Arial"/>
                <w:color w:val="auto"/>
                <w:sz w:val="16"/>
                <w:szCs w:val="16"/>
              </w:rPr>
              <w:t>GARZA_69A1</w:t>
            </w:r>
          </w:p>
        </w:tc>
        <w:tc>
          <w:tcPr>
            <w:tcW w:w="1584" w:type="dxa"/>
            <w:tcBorders>
              <w:top w:val="single" w:sz="4" w:space="0" w:color="auto"/>
              <w:bottom w:val="single" w:sz="4" w:space="0" w:color="auto"/>
            </w:tcBorders>
            <w:noWrap/>
            <w:vAlign w:val="center"/>
            <w:hideMark/>
          </w:tcPr>
          <w:p w14:paraId="60B00925" w14:textId="77777777" w:rsidR="006D5BDC" w:rsidRPr="006D5BDC" w:rsidRDefault="006D5BDC" w:rsidP="006D5BDC">
            <w:pPr>
              <w:jc w:val="center"/>
              <w:rPr>
                <w:rFonts w:cs="Arial"/>
                <w:color w:val="auto"/>
                <w:sz w:val="16"/>
                <w:szCs w:val="16"/>
              </w:rPr>
            </w:pPr>
            <w:r w:rsidRPr="006D5BDC">
              <w:rPr>
                <w:rFonts w:cs="Arial"/>
                <w:color w:val="auto"/>
                <w:sz w:val="16"/>
                <w:szCs w:val="16"/>
              </w:rPr>
              <w:t>GARZA</w:t>
            </w:r>
          </w:p>
        </w:tc>
        <w:tc>
          <w:tcPr>
            <w:tcW w:w="1354" w:type="dxa"/>
            <w:tcBorders>
              <w:top w:val="single" w:sz="4" w:space="0" w:color="auto"/>
              <w:bottom w:val="single" w:sz="4" w:space="0" w:color="auto"/>
            </w:tcBorders>
            <w:noWrap/>
            <w:vAlign w:val="center"/>
            <w:hideMark/>
          </w:tcPr>
          <w:p w14:paraId="5C5BC7E0" w14:textId="77777777" w:rsidR="006D5BDC" w:rsidRPr="006D5BDC" w:rsidRDefault="006D5BDC" w:rsidP="006D5BDC">
            <w:pPr>
              <w:jc w:val="center"/>
              <w:rPr>
                <w:rFonts w:cs="Arial"/>
                <w:color w:val="auto"/>
                <w:sz w:val="16"/>
                <w:szCs w:val="16"/>
              </w:rPr>
            </w:pPr>
            <w:r w:rsidRPr="006D5BDC">
              <w:rPr>
                <w:rFonts w:cs="Arial"/>
                <w:color w:val="auto"/>
                <w:sz w:val="16"/>
                <w:szCs w:val="16"/>
              </w:rPr>
              <w:t>GARZA</w:t>
            </w:r>
          </w:p>
        </w:tc>
        <w:tc>
          <w:tcPr>
            <w:tcW w:w="1656" w:type="dxa"/>
            <w:tcBorders>
              <w:top w:val="single" w:sz="4" w:space="0" w:color="auto"/>
              <w:bottom w:val="single" w:sz="4" w:space="0" w:color="auto"/>
              <w:right w:val="single" w:sz="4" w:space="0" w:color="auto"/>
            </w:tcBorders>
            <w:noWrap/>
            <w:vAlign w:val="center"/>
            <w:hideMark/>
          </w:tcPr>
          <w:p w14:paraId="480FCABF"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5DBC2DE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1178F1A" w14:textId="77777777" w:rsidR="006D5BDC" w:rsidRPr="006D5BDC" w:rsidRDefault="006D5BDC" w:rsidP="006D5BDC">
            <w:pPr>
              <w:jc w:val="center"/>
              <w:rPr>
                <w:rFonts w:cs="Arial"/>
                <w:color w:val="auto"/>
                <w:sz w:val="16"/>
                <w:szCs w:val="16"/>
              </w:rPr>
            </w:pPr>
            <w:r w:rsidRPr="006D5BD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4FD99A3B" w14:textId="77777777" w:rsidR="006D5BDC" w:rsidRPr="006D5BDC" w:rsidRDefault="006D5BDC" w:rsidP="006D5BDC">
            <w:pPr>
              <w:jc w:val="center"/>
              <w:rPr>
                <w:rFonts w:cs="Arial"/>
                <w:color w:val="auto"/>
                <w:sz w:val="16"/>
                <w:szCs w:val="16"/>
              </w:rPr>
            </w:pPr>
            <w:r w:rsidRPr="006D5BDC">
              <w:rPr>
                <w:rFonts w:cs="Arial"/>
                <w:color w:val="auto"/>
                <w:sz w:val="16"/>
                <w:szCs w:val="16"/>
              </w:rPr>
              <w:t>HWRDLN_1</w:t>
            </w:r>
          </w:p>
        </w:tc>
        <w:tc>
          <w:tcPr>
            <w:tcW w:w="1584" w:type="dxa"/>
            <w:tcBorders>
              <w:top w:val="single" w:sz="4" w:space="0" w:color="auto"/>
              <w:bottom w:val="single" w:sz="4" w:space="0" w:color="auto"/>
            </w:tcBorders>
            <w:noWrap/>
            <w:vAlign w:val="center"/>
            <w:hideMark/>
          </w:tcPr>
          <w:p w14:paraId="69FEB5B4" w14:textId="77777777" w:rsidR="006D5BDC" w:rsidRPr="006D5BDC" w:rsidRDefault="006D5BDC" w:rsidP="006D5BDC">
            <w:pPr>
              <w:jc w:val="center"/>
              <w:rPr>
                <w:rFonts w:cs="Arial"/>
                <w:color w:val="auto"/>
                <w:sz w:val="16"/>
                <w:szCs w:val="16"/>
              </w:rPr>
            </w:pPr>
            <w:r w:rsidRPr="006D5BDC">
              <w:rPr>
                <w:rFonts w:cs="Arial"/>
                <w:color w:val="auto"/>
                <w:sz w:val="16"/>
                <w:szCs w:val="16"/>
              </w:rPr>
              <w:t>HWRDTP</w:t>
            </w:r>
          </w:p>
        </w:tc>
        <w:tc>
          <w:tcPr>
            <w:tcW w:w="1354" w:type="dxa"/>
            <w:tcBorders>
              <w:top w:val="single" w:sz="4" w:space="0" w:color="auto"/>
              <w:bottom w:val="single" w:sz="4" w:space="0" w:color="auto"/>
            </w:tcBorders>
            <w:noWrap/>
            <w:vAlign w:val="center"/>
            <w:hideMark/>
          </w:tcPr>
          <w:p w14:paraId="6B8DA649" w14:textId="77777777" w:rsidR="006D5BDC" w:rsidRPr="006D5BDC" w:rsidRDefault="006D5BDC" w:rsidP="006D5BDC">
            <w:pPr>
              <w:jc w:val="center"/>
              <w:rPr>
                <w:rFonts w:cs="Arial"/>
                <w:color w:val="auto"/>
                <w:sz w:val="16"/>
                <w:szCs w:val="16"/>
              </w:rPr>
            </w:pPr>
            <w:r w:rsidRPr="006D5BDC">
              <w:rPr>
                <w:rFonts w:cs="Arial"/>
                <w:color w:val="auto"/>
                <w:sz w:val="16"/>
                <w:szCs w:val="16"/>
              </w:rPr>
              <w:t>HWRDLN</w:t>
            </w:r>
          </w:p>
        </w:tc>
        <w:tc>
          <w:tcPr>
            <w:tcW w:w="1656" w:type="dxa"/>
            <w:tcBorders>
              <w:top w:val="single" w:sz="4" w:space="0" w:color="auto"/>
              <w:bottom w:val="single" w:sz="4" w:space="0" w:color="auto"/>
              <w:right w:val="single" w:sz="4" w:space="0" w:color="auto"/>
            </w:tcBorders>
            <w:noWrap/>
            <w:vAlign w:val="center"/>
            <w:hideMark/>
          </w:tcPr>
          <w:p w14:paraId="34312DF0"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1F32DAF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3A997E" w14:textId="77777777" w:rsidR="006D5BDC" w:rsidRPr="006D5BDC" w:rsidRDefault="006D5BDC" w:rsidP="006D5BDC">
            <w:pPr>
              <w:jc w:val="center"/>
              <w:rPr>
                <w:rFonts w:cs="Arial"/>
                <w:color w:val="auto"/>
                <w:sz w:val="16"/>
                <w:szCs w:val="16"/>
              </w:rPr>
            </w:pPr>
            <w:r w:rsidRPr="006D5BDC">
              <w:rPr>
                <w:rFonts w:cs="Arial"/>
                <w:color w:val="auto"/>
                <w:sz w:val="16"/>
                <w:szCs w:val="16"/>
              </w:rPr>
              <w:t>XNCD58</w:t>
            </w:r>
          </w:p>
        </w:tc>
        <w:tc>
          <w:tcPr>
            <w:tcW w:w="2448" w:type="dxa"/>
            <w:tcBorders>
              <w:top w:val="single" w:sz="4" w:space="0" w:color="auto"/>
              <w:bottom w:val="single" w:sz="4" w:space="0" w:color="auto"/>
            </w:tcBorders>
            <w:noWrap/>
            <w:vAlign w:val="center"/>
            <w:hideMark/>
          </w:tcPr>
          <w:p w14:paraId="3E1F39AF" w14:textId="77777777" w:rsidR="006D5BDC" w:rsidRPr="006D5BDC" w:rsidRDefault="006D5BDC" w:rsidP="006D5BDC">
            <w:pPr>
              <w:jc w:val="center"/>
              <w:rPr>
                <w:rFonts w:cs="Arial"/>
                <w:color w:val="auto"/>
                <w:sz w:val="16"/>
                <w:szCs w:val="16"/>
              </w:rPr>
            </w:pPr>
            <w:r w:rsidRPr="006D5BDC">
              <w:rPr>
                <w:rFonts w:cs="Arial"/>
                <w:color w:val="auto"/>
                <w:sz w:val="16"/>
                <w:szCs w:val="16"/>
              </w:rPr>
              <w:t>1360__A</w:t>
            </w:r>
          </w:p>
        </w:tc>
        <w:tc>
          <w:tcPr>
            <w:tcW w:w="1584" w:type="dxa"/>
            <w:tcBorders>
              <w:top w:val="single" w:sz="4" w:space="0" w:color="auto"/>
              <w:bottom w:val="single" w:sz="4" w:space="0" w:color="auto"/>
            </w:tcBorders>
            <w:noWrap/>
            <w:vAlign w:val="center"/>
            <w:hideMark/>
          </w:tcPr>
          <w:p w14:paraId="4EF4D048" w14:textId="77777777" w:rsidR="006D5BDC" w:rsidRPr="006D5BDC" w:rsidRDefault="006D5BDC" w:rsidP="006D5BDC">
            <w:pPr>
              <w:jc w:val="center"/>
              <w:rPr>
                <w:rFonts w:cs="Arial"/>
                <w:color w:val="auto"/>
                <w:sz w:val="16"/>
                <w:szCs w:val="16"/>
              </w:rPr>
            </w:pPr>
            <w:r w:rsidRPr="006D5BDC">
              <w:rPr>
                <w:rFonts w:cs="Arial"/>
                <w:color w:val="auto"/>
                <w:sz w:val="16"/>
                <w:szCs w:val="16"/>
              </w:rPr>
              <w:t>LFKSW</w:t>
            </w:r>
          </w:p>
        </w:tc>
        <w:tc>
          <w:tcPr>
            <w:tcW w:w="1354" w:type="dxa"/>
            <w:tcBorders>
              <w:top w:val="single" w:sz="4" w:space="0" w:color="auto"/>
              <w:bottom w:val="single" w:sz="4" w:space="0" w:color="auto"/>
            </w:tcBorders>
            <w:noWrap/>
            <w:vAlign w:val="center"/>
            <w:hideMark/>
          </w:tcPr>
          <w:p w14:paraId="20E72E9A" w14:textId="77777777" w:rsidR="006D5BDC" w:rsidRPr="006D5BDC" w:rsidRDefault="006D5BDC" w:rsidP="006D5BDC">
            <w:pPr>
              <w:jc w:val="center"/>
              <w:rPr>
                <w:rFonts w:cs="Arial"/>
                <w:color w:val="auto"/>
                <w:sz w:val="16"/>
                <w:szCs w:val="16"/>
              </w:rPr>
            </w:pPr>
            <w:r w:rsidRPr="006D5BDC">
              <w:rPr>
                <w:rFonts w:cs="Arial"/>
                <w:color w:val="auto"/>
                <w:sz w:val="16"/>
                <w:szCs w:val="16"/>
              </w:rPr>
              <w:t>LUFKN</w:t>
            </w:r>
          </w:p>
        </w:tc>
        <w:tc>
          <w:tcPr>
            <w:tcW w:w="1656" w:type="dxa"/>
            <w:tcBorders>
              <w:top w:val="single" w:sz="4" w:space="0" w:color="auto"/>
              <w:bottom w:val="single" w:sz="4" w:space="0" w:color="auto"/>
              <w:right w:val="single" w:sz="4" w:space="0" w:color="auto"/>
            </w:tcBorders>
            <w:noWrap/>
            <w:vAlign w:val="center"/>
            <w:hideMark/>
          </w:tcPr>
          <w:p w14:paraId="5FF3989E"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51244E8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D06E8FA" w14:textId="77777777" w:rsidR="006D5BDC" w:rsidRPr="006D5BDC" w:rsidRDefault="006D5BDC" w:rsidP="006D5BDC">
            <w:pPr>
              <w:jc w:val="center"/>
              <w:rPr>
                <w:rFonts w:cs="Arial"/>
                <w:color w:val="auto"/>
                <w:sz w:val="16"/>
                <w:szCs w:val="16"/>
              </w:rPr>
            </w:pPr>
            <w:r w:rsidRPr="006D5BDC">
              <w:rPr>
                <w:rFonts w:cs="Arial"/>
                <w:color w:val="auto"/>
                <w:sz w:val="16"/>
                <w:szCs w:val="16"/>
              </w:rPr>
              <w:t>SRDODES8</w:t>
            </w:r>
          </w:p>
        </w:tc>
        <w:tc>
          <w:tcPr>
            <w:tcW w:w="2448" w:type="dxa"/>
            <w:tcBorders>
              <w:top w:val="single" w:sz="4" w:space="0" w:color="auto"/>
              <w:bottom w:val="single" w:sz="4" w:space="0" w:color="auto"/>
            </w:tcBorders>
            <w:noWrap/>
            <w:vAlign w:val="center"/>
            <w:hideMark/>
          </w:tcPr>
          <w:p w14:paraId="0D24C851" w14:textId="77777777" w:rsidR="006D5BDC" w:rsidRPr="006D5BDC" w:rsidRDefault="006D5BDC" w:rsidP="006D5BDC">
            <w:pPr>
              <w:jc w:val="center"/>
              <w:rPr>
                <w:rFonts w:cs="Arial"/>
                <w:color w:val="auto"/>
                <w:sz w:val="16"/>
                <w:szCs w:val="16"/>
              </w:rPr>
            </w:pPr>
            <w:r w:rsidRPr="006D5BDC">
              <w:rPr>
                <w:rFonts w:cs="Arial"/>
                <w:color w:val="auto"/>
                <w:sz w:val="16"/>
                <w:szCs w:val="16"/>
              </w:rPr>
              <w:t>940__C</w:t>
            </w:r>
          </w:p>
        </w:tc>
        <w:tc>
          <w:tcPr>
            <w:tcW w:w="1584" w:type="dxa"/>
            <w:tcBorders>
              <w:top w:val="single" w:sz="4" w:space="0" w:color="auto"/>
              <w:bottom w:val="single" w:sz="4" w:space="0" w:color="auto"/>
            </w:tcBorders>
            <w:noWrap/>
            <w:vAlign w:val="center"/>
            <w:hideMark/>
          </w:tcPr>
          <w:p w14:paraId="57258AE4" w14:textId="77777777" w:rsidR="006D5BDC" w:rsidRPr="006D5BDC" w:rsidRDefault="006D5BDC" w:rsidP="006D5BDC">
            <w:pPr>
              <w:jc w:val="center"/>
              <w:rPr>
                <w:rFonts w:cs="Arial"/>
                <w:color w:val="auto"/>
                <w:sz w:val="16"/>
                <w:szCs w:val="16"/>
              </w:rPr>
            </w:pPr>
            <w:r w:rsidRPr="006D5BDC">
              <w:rPr>
                <w:rFonts w:cs="Arial"/>
                <w:color w:val="auto"/>
                <w:sz w:val="16"/>
                <w:szCs w:val="16"/>
              </w:rPr>
              <w:t>ENWSW</w:t>
            </w:r>
          </w:p>
        </w:tc>
        <w:tc>
          <w:tcPr>
            <w:tcW w:w="1354" w:type="dxa"/>
            <w:tcBorders>
              <w:top w:val="single" w:sz="4" w:space="0" w:color="auto"/>
              <w:bottom w:val="single" w:sz="4" w:space="0" w:color="auto"/>
            </w:tcBorders>
            <w:noWrap/>
            <w:vAlign w:val="center"/>
            <w:hideMark/>
          </w:tcPr>
          <w:p w14:paraId="564E20E6" w14:textId="77777777" w:rsidR="006D5BDC" w:rsidRPr="006D5BDC" w:rsidRDefault="006D5BDC" w:rsidP="006D5BDC">
            <w:pPr>
              <w:jc w:val="center"/>
              <w:rPr>
                <w:rFonts w:cs="Arial"/>
                <w:color w:val="auto"/>
                <w:sz w:val="16"/>
                <w:szCs w:val="16"/>
              </w:rPr>
            </w:pPr>
            <w:r w:rsidRPr="006D5BDC">
              <w:rPr>
                <w:rFonts w:cs="Arial"/>
                <w:color w:val="auto"/>
                <w:sz w:val="16"/>
                <w:szCs w:val="16"/>
              </w:rPr>
              <w:t>WXHCH</w:t>
            </w:r>
          </w:p>
        </w:tc>
        <w:tc>
          <w:tcPr>
            <w:tcW w:w="1656" w:type="dxa"/>
            <w:tcBorders>
              <w:top w:val="single" w:sz="4" w:space="0" w:color="auto"/>
              <w:bottom w:val="single" w:sz="4" w:space="0" w:color="auto"/>
              <w:right w:val="single" w:sz="4" w:space="0" w:color="auto"/>
            </w:tcBorders>
            <w:noWrap/>
            <w:vAlign w:val="center"/>
            <w:hideMark/>
          </w:tcPr>
          <w:p w14:paraId="0E50E9C1"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7EEBE00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8E67553" w14:textId="77777777" w:rsidR="006D5BDC" w:rsidRPr="006D5BDC" w:rsidRDefault="006D5BDC" w:rsidP="006D5BDC">
            <w:pPr>
              <w:jc w:val="center"/>
              <w:rPr>
                <w:rFonts w:cs="Arial"/>
                <w:color w:val="auto"/>
                <w:sz w:val="16"/>
                <w:szCs w:val="16"/>
              </w:rPr>
            </w:pPr>
            <w:r w:rsidRPr="006D5BDC">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3C2FE5E4" w14:textId="77777777" w:rsidR="006D5BDC" w:rsidRPr="006D5BDC" w:rsidRDefault="006D5BDC" w:rsidP="006D5BDC">
            <w:pPr>
              <w:jc w:val="center"/>
              <w:rPr>
                <w:rFonts w:cs="Arial"/>
                <w:color w:val="auto"/>
                <w:sz w:val="16"/>
                <w:szCs w:val="16"/>
              </w:rPr>
            </w:pPr>
            <w:r w:rsidRPr="006D5BDC">
              <w:rPr>
                <w:rFonts w:cs="Arial"/>
                <w:color w:val="auto"/>
                <w:sz w:val="16"/>
                <w:szCs w:val="16"/>
              </w:rPr>
              <w:t>MKLT_TRNT1_1</w:t>
            </w:r>
          </w:p>
        </w:tc>
        <w:tc>
          <w:tcPr>
            <w:tcW w:w="1584" w:type="dxa"/>
            <w:tcBorders>
              <w:top w:val="single" w:sz="4" w:space="0" w:color="auto"/>
              <w:bottom w:val="single" w:sz="4" w:space="0" w:color="auto"/>
            </w:tcBorders>
            <w:noWrap/>
            <w:vAlign w:val="center"/>
            <w:hideMark/>
          </w:tcPr>
          <w:p w14:paraId="149335AC" w14:textId="77777777" w:rsidR="006D5BDC" w:rsidRPr="006D5BDC" w:rsidRDefault="006D5BDC" w:rsidP="006D5BDC">
            <w:pPr>
              <w:jc w:val="center"/>
              <w:rPr>
                <w:rFonts w:cs="Arial"/>
                <w:color w:val="auto"/>
                <w:sz w:val="16"/>
                <w:szCs w:val="16"/>
              </w:rPr>
            </w:pPr>
            <w:r w:rsidRPr="006D5BDC">
              <w:rPr>
                <w:rFonts w:cs="Arial"/>
                <w:color w:val="auto"/>
                <w:sz w:val="16"/>
                <w:szCs w:val="16"/>
              </w:rPr>
              <w:t>TRNT</w:t>
            </w:r>
          </w:p>
        </w:tc>
        <w:tc>
          <w:tcPr>
            <w:tcW w:w="1354" w:type="dxa"/>
            <w:tcBorders>
              <w:top w:val="single" w:sz="4" w:space="0" w:color="auto"/>
              <w:bottom w:val="single" w:sz="4" w:space="0" w:color="auto"/>
            </w:tcBorders>
            <w:noWrap/>
            <w:vAlign w:val="center"/>
            <w:hideMark/>
          </w:tcPr>
          <w:p w14:paraId="6E7EB2CA" w14:textId="77777777" w:rsidR="006D5BDC" w:rsidRPr="006D5BDC" w:rsidRDefault="006D5BDC" w:rsidP="006D5BDC">
            <w:pPr>
              <w:jc w:val="center"/>
              <w:rPr>
                <w:rFonts w:cs="Arial"/>
                <w:color w:val="auto"/>
                <w:sz w:val="16"/>
                <w:szCs w:val="16"/>
              </w:rPr>
            </w:pPr>
            <w:r w:rsidRPr="006D5BDC">
              <w:rPr>
                <w:rFonts w:cs="Arial"/>
                <w:color w:val="auto"/>
                <w:sz w:val="16"/>
                <w:szCs w:val="16"/>
              </w:rPr>
              <w:t>MKLT</w:t>
            </w:r>
          </w:p>
        </w:tc>
        <w:tc>
          <w:tcPr>
            <w:tcW w:w="1656" w:type="dxa"/>
            <w:tcBorders>
              <w:top w:val="single" w:sz="4" w:space="0" w:color="auto"/>
              <w:bottom w:val="single" w:sz="4" w:space="0" w:color="auto"/>
              <w:right w:val="single" w:sz="4" w:space="0" w:color="auto"/>
            </w:tcBorders>
            <w:noWrap/>
            <w:vAlign w:val="center"/>
            <w:hideMark/>
          </w:tcPr>
          <w:p w14:paraId="0D9DEF24"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3E8DB13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9FDCC2D" w14:textId="77777777" w:rsidR="006D5BDC" w:rsidRPr="006D5BDC" w:rsidRDefault="006D5BDC" w:rsidP="006D5BDC">
            <w:pPr>
              <w:jc w:val="center"/>
              <w:rPr>
                <w:rFonts w:cs="Arial"/>
                <w:color w:val="auto"/>
                <w:sz w:val="16"/>
                <w:szCs w:val="16"/>
              </w:rPr>
            </w:pPr>
            <w:r w:rsidRPr="006D5BDC">
              <w:rPr>
                <w:rFonts w:cs="Arial"/>
                <w:color w:val="auto"/>
                <w:sz w:val="16"/>
                <w:szCs w:val="16"/>
              </w:rPr>
              <w:t>XLY2T58</w:t>
            </w:r>
          </w:p>
        </w:tc>
        <w:tc>
          <w:tcPr>
            <w:tcW w:w="2448" w:type="dxa"/>
            <w:tcBorders>
              <w:top w:val="single" w:sz="4" w:space="0" w:color="auto"/>
              <w:bottom w:val="single" w:sz="4" w:space="0" w:color="auto"/>
            </w:tcBorders>
            <w:noWrap/>
            <w:vAlign w:val="center"/>
            <w:hideMark/>
          </w:tcPr>
          <w:p w14:paraId="588EA234" w14:textId="77777777" w:rsidR="006D5BDC" w:rsidRPr="006D5BDC" w:rsidRDefault="006D5BDC" w:rsidP="006D5BDC">
            <w:pPr>
              <w:jc w:val="center"/>
              <w:rPr>
                <w:rFonts w:cs="Arial"/>
                <w:color w:val="auto"/>
                <w:sz w:val="16"/>
                <w:szCs w:val="16"/>
              </w:rPr>
            </w:pPr>
            <w:r w:rsidRPr="006D5BDC">
              <w:rPr>
                <w:rFonts w:cs="Arial"/>
                <w:color w:val="auto"/>
                <w:sz w:val="16"/>
                <w:szCs w:val="16"/>
              </w:rPr>
              <w:t>LYTTON_S_AT1H</w:t>
            </w:r>
          </w:p>
        </w:tc>
        <w:tc>
          <w:tcPr>
            <w:tcW w:w="1584" w:type="dxa"/>
            <w:tcBorders>
              <w:top w:val="single" w:sz="4" w:space="0" w:color="auto"/>
              <w:bottom w:val="single" w:sz="4" w:space="0" w:color="auto"/>
            </w:tcBorders>
            <w:noWrap/>
            <w:vAlign w:val="center"/>
            <w:hideMark/>
          </w:tcPr>
          <w:p w14:paraId="72F18625" w14:textId="77777777" w:rsidR="006D5BDC" w:rsidRPr="006D5BDC" w:rsidRDefault="006D5BDC" w:rsidP="006D5BDC">
            <w:pPr>
              <w:jc w:val="center"/>
              <w:rPr>
                <w:rFonts w:cs="Arial"/>
                <w:color w:val="auto"/>
                <w:sz w:val="16"/>
                <w:szCs w:val="16"/>
              </w:rPr>
            </w:pPr>
            <w:r w:rsidRPr="006D5BDC">
              <w:rPr>
                <w:rFonts w:cs="Arial"/>
                <w:color w:val="auto"/>
                <w:sz w:val="16"/>
                <w:szCs w:val="16"/>
              </w:rPr>
              <w:t>LYTTON_S</w:t>
            </w:r>
          </w:p>
        </w:tc>
        <w:tc>
          <w:tcPr>
            <w:tcW w:w="1354" w:type="dxa"/>
            <w:tcBorders>
              <w:top w:val="single" w:sz="4" w:space="0" w:color="auto"/>
              <w:bottom w:val="single" w:sz="4" w:space="0" w:color="auto"/>
            </w:tcBorders>
            <w:noWrap/>
            <w:vAlign w:val="center"/>
            <w:hideMark/>
          </w:tcPr>
          <w:p w14:paraId="36B430CE" w14:textId="77777777" w:rsidR="006D5BDC" w:rsidRPr="006D5BDC" w:rsidRDefault="006D5BDC" w:rsidP="006D5BDC">
            <w:pPr>
              <w:jc w:val="center"/>
              <w:rPr>
                <w:rFonts w:cs="Arial"/>
                <w:color w:val="auto"/>
                <w:sz w:val="16"/>
                <w:szCs w:val="16"/>
              </w:rPr>
            </w:pPr>
            <w:r w:rsidRPr="006D5BDC">
              <w:rPr>
                <w:rFonts w:cs="Arial"/>
                <w:color w:val="auto"/>
                <w:sz w:val="16"/>
                <w:szCs w:val="16"/>
              </w:rPr>
              <w:t>LYTTON_S</w:t>
            </w:r>
          </w:p>
        </w:tc>
        <w:tc>
          <w:tcPr>
            <w:tcW w:w="1656" w:type="dxa"/>
            <w:tcBorders>
              <w:top w:val="single" w:sz="4" w:space="0" w:color="auto"/>
              <w:bottom w:val="single" w:sz="4" w:space="0" w:color="auto"/>
              <w:right w:val="single" w:sz="4" w:space="0" w:color="auto"/>
            </w:tcBorders>
            <w:noWrap/>
            <w:vAlign w:val="center"/>
            <w:hideMark/>
          </w:tcPr>
          <w:p w14:paraId="39C10FF3"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7BA0FE0B"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CD3B5C9" w14:textId="77777777" w:rsidR="006D5BDC" w:rsidRPr="006D5BDC" w:rsidRDefault="006D5BDC" w:rsidP="006D5BDC">
            <w:pPr>
              <w:jc w:val="center"/>
              <w:rPr>
                <w:rFonts w:cs="Arial"/>
                <w:color w:val="auto"/>
                <w:sz w:val="16"/>
                <w:szCs w:val="16"/>
              </w:rPr>
            </w:pPr>
            <w:r w:rsidRPr="006D5BDC">
              <w:rPr>
                <w:rFonts w:cs="Arial"/>
                <w:color w:val="auto"/>
                <w:sz w:val="16"/>
                <w:szCs w:val="16"/>
              </w:rPr>
              <w:t>SBEVASH8</w:t>
            </w:r>
          </w:p>
        </w:tc>
        <w:tc>
          <w:tcPr>
            <w:tcW w:w="2448" w:type="dxa"/>
            <w:tcBorders>
              <w:top w:val="single" w:sz="4" w:space="0" w:color="auto"/>
              <w:bottom w:val="single" w:sz="4" w:space="0" w:color="auto"/>
            </w:tcBorders>
            <w:noWrap/>
            <w:vAlign w:val="center"/>
            <w:hideMark/>
          </w:tcPr>
          <w:p w14:paraId="40F1CC11" w14:textId="77777777" w:rsidR="006D5BDC" w:rsidRPr="006D5BDC" w:rsidRDefault="006D5BDC" w:rsidP="006D5BDC">
            <w:pPr>
              <w:jc w:val="center"/>
              <w:rPr>
                <w:rFonts w:cs="Arial"/>
                <w:color w:val="auto"/>
                <w:sz w:val="16"/>
                <w:szCs w:val="16"/>
              </w:rPr>
            </w:pPr>
            <w:r w:rsidRPr="006D5BDC">
              <w:rPr>
                <w:rFonts w:cs="Arial"/>
                <w:color w:val="auto"/>
                <w:sz w:val="16"/>
                <w:szCs w:val="16"/>
              </w:rPr>
              <w:t>HAMILT_MAVERI1_1</w:t>
            </w:r>
          </w:p>
        </w:tc>
        <w:tc>
          <w:tcPr>
            <w:tcW w:w="1584" w:type="dxa"/>
            <w:tcBorders>
              <w:top w:val="single" w:sz="4" w:space="0" w:color="auto"/>
              <w:bottom w:val="single" w:sz="4" w:space="0" w:color="auto"/>
            </w:tcBorders>
            <w:noWrap/>
            <w:vAlign w:val="center"/>
            <w:hideMark/>
          </w:tcPr>
          <w:p w14:paraId="172E7F2C" w14:textId="77777777" w:rsidR="006D5BDC" w:rsidRPr="006D5BDC" w:rsidRDefault="006D5BDC" w:rsidP="006D5BDC">
            <w:pPr>
              <w:jc w:val="center"/>
              <w:rPr>
                <w:rFonts w:cs="Arial"/>
                <w:color w:val="auto"/>
                <w:sz w:val="16"/>
                <w:szCs w:val="16"/>
              </w:rPr>
            </w:pPr>
            <w:r w:rsidRPr="006D5BDC">
              <w:rPr>
                <w:rFonts w:cs="Arial"/>
                <w:color w:val="auto"/>
                <w:sz w:val="16"/>
                <w:szCs w:val="16"/>
              </w:rPr>
              <w:t>HAMILTON</w:t>
            </w:r>
          </w:p>
        </w:tc>
        <w:tc>
          <w:tcPr>
            <w:tcW w:w="1354" w:type="dxa"/>
            <w:tcBorders>
              <w:top w:val="single" w:sz="4" w:space="0" w:color="auto"/>
              <w:bottom w:val="single" w:sz="4" w:space="0" w:color="auto"/>
            </w:tcBorders>
            <w:noWrap/>
            <w:vAlign w:val="center"/>
            <w:hideMark/>
          </w:tcPr>
          <w:p w14:paraId="6DD16A09" w14:textId="77777777" w:rsidR="006D5BDC" w:rsidRPr="006D5BDC" w:rsidRDefault="006D5BDC" w:rsidP="006D5BDC">
            <w:pPr>
              <w:jc w:val="center"/>
              <w:rPr>
                <w:rFonts w:cs="Arial"/>
                <w:color w:val="auto"/>
                <w:sz w:val="16"/>
                <w:szCs w:val="16"/>
              </w:rPr>
            </w:pPr>
            <w:r w:rsidRPr="006D5BDC">
              <w:rPr>
                <w:rFonts w:cs="Arial"/>
                <w:color w:val="auto"/>
                <w:sz w:val="16"/>
                <w:szCs w:val="16"/>
              </w:rPr>
              <w:t>MAVERICK</w:t>
            </w:r>
          </w:p>
        </w:tc>
        <w:tc>
          <w:tcPr>
            <w:tcW w:w="1656" w:type="dxa"/>
            <w:tcBorders>
              <w:top w:val="single" w:sz="4" w:space="0" w:color="auto"/>
              <w:bottom w:val="single" w:sz="4" w:space="0" w:color="auto"/>
              <w:right w:val="single" w:sz="4" w:space="0" w:color="auto"/>
            </w:tcBorders>
            <w:noWrap/>
            <w:vAlign w:val="center"/>
            <w:hideMark/>
          </w:tcPr>
          <w:p w14:paraId="15DDDE2C"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4FE8457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3EF7CF" w14:textId="77777777" w:rsidR="006D5BDC" w:rsidRPr="006D5BDC" w:rsidRDefault="006D5BDC" w:rsidP="006D5BDC">
            <w:pPr>
              <w:jc w:val="center"/>
              <w:rPr>
                <w:rFonts w:cs="Arial"/>
                <w:color w:val="auto"/>
                <w:sz w:val="16"/>
                <w:szCs w:val="16"/>
              </w:rPr>
            </w:pPr>
            <w:r w:rsidRPr="006D5BDC">
              <w:rPr>
                <w:rFonts w:cs="Arial"/>
                <w:color w:val="auto"/>
                <w:sz w:val="16"/>
                <w:szCs w:val="16"/>
              </w:rPr>
              <w:t>SLOCSPN9</w:t>
            </w:r>
          </w:p>
        </w:tc>
        <w:tc>
          <w:tcPr>
            <w:tcW w:w="2448" w:type="dxa"/>
            <w:tcBorders>
              <w:top w:val="single" w:sz="4" w:space="0" w:color="auto"/>
              <w:bottom w:val="single" w:sz="4" w:space="0" w:color="auto"/>
            </w:tcBorders>
            <w:noWrap/>
            <w:vAlign w:val="center"/>
            <w:hideMark/>
          </w:tcPr>
          <w:p w14:paraId="0CB5BE4F" w14:textId="77777777" w:rsidR="006D5BDC" w:rsidRPr="006D5BDC" w:rsidRDefault="006D5BDC" w:rsidP="006D5BDC">
            <w:pPr>
              <w:jc w:val="center"/>
              <w:rPr>
                <w:rFonts w:cs="Arial"/>
                <w:color w:val="auto"/>
                <w:sz w:val="16"/>
                <w:szCs w:val="16"/>
              </w:rPr>
            </w:pPr>
            <w:r w:rsidRPr="006D5BDC">
              <w:rPr>
                <w:rFonts w:cs="Arial"/>
                <w:color w:val="auto"/>
                <w:sz w:val="16"/>
                <w:szCs w:val="16"/>
              </w:rPr>
              <w:t>DENTON_AT1</w:t>
            </w:r>
          </w:p>
        </w:tc>
        <w:tc>
          <w:tcPr>
            <w:tcW w:w="1584" w:type="dxa"/>
            <w:tcBorders>
              <w:top w:val="single" w:sz="4" w:space="0" w:color="auto"/>
              <w:bottom w:val="single" w:sz="4" w:space="0" w:color="auto"/>
            </w:tcBorders>
            <w:noWrap/>
            <w:vAlign w:val="center"/>
            <w:hideMark/>
          </w:tcPr>
          <w:p w14:paraId="335284B6" w14:textId="77777777" w:rsidR="006D5BDC" w:rsidRPr="006D5BDC" w:rsidRDefault="006D5BDC" w:rsidP="006D5BDC">
            <w:pPr>
              <w:jc w:val="center"/>
              <w:rPr>
                <w:rFonts w:cs="Arial"/>
                <w:color w:val="auto"/>
                <w:sz w:val="16"/>
                <w:szCs w:val="16"/>
              </w:rPr>
            </w:pPr>
            <w:r w:rsidRPr="006D5BDC">
              <w:rPr>
                <w:rFonts w:cs="Arial"/>
                <w:color w:val="auto"/>
                <w:sz w:val="16"/>
                <w:szCs w:val="16"/>
              </w:rPr>
              <w:t>DENTON</w:t>
            </w:r>
          </w:p>
        </w:tc>
        <w:tc>
          <w:tcPr>
            <w:tcW w:w="1354" w:type="dxa"/>
            <w:tcBorders>
              <w:top w:val="single" w:sz="4" w:space="0" w:color="auto"/>
              <w:bottom w:val="single" w:sz="4" w:space="0" w:color="auto"/>
            </w:tcBorders>
            <w:noWrap/>
            <w:vAlign w:val="center"/>
            <w:hideMark/>
          </w:tcPr>
          <w:p w14:paraId="7FBA13CE" w14:textId="77777777" w:rsidR="006D5BDC" w:rsidRPr="006D5BDC" w:rsidRDefault="006D5BDC" w:rsidP="006D5BDC">
            <w:pPr>
              <w:jc w:val="center"/>
              <w:rPr>
                <w:rFonts w:cs="Arial"/>
                <w:color w:val="auto"/>
                <w:sz w:val="16"/>
                <w:szCs w:val="16"/>
              </w:rPr>
            </w:pPr>
            <w:r w:rsidRPr="006D5BDC">
              <w:rPr>
                <w:rFonts w:cs="Arial"/>
                <w:color w:val="auto"/>
                <w:sz w:val="16"/>
                <w:szCs w:val="16"/>
              </w:rPr>
              <w:t>DENTON</w:t>
            </w:r>
          </w:p>
        </w:tc>
        <w:tc>
          <w:tcPr>
            <w:tcW w:w="1656" w:type="dxa"/>
            <w:tcBorders>
              <w:top w:val="single" w:sz="4" w:space="0" w:color="auto"/>
              <w:bottom w:val="single" w:sz="4" w:space="0" w:color="auto"/>
              <w:right w:val="single" w:sz="4" w:space="0" w:color="auto"/>
            </w:tcBorders>
            <w:noWrap/>
            <w:vAlign w:val="center"/>
            <w:hideMark/>
          </w:tcPr>
          <w:p w14:paraId="2096AFF0"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2D5E1DD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CBD66FB" w14:textId="77777777" w:rsidR="006D5BDC" w:rsidRPr="006D5BDC" w:rsidRDefault="006D5BDC" w:rsidP="006D5BDC">
            <w:pPr>
              <w:jc w:val="center"/>
              <w:rPr>
                <w:rFonts w:cs="Arial"/>
                <w:color w:val="auto"/>
                <w:sz w:val="16"/>
                <w:szCs w:val="16"/>
              </w:rPr>
            </w:pPr>
            <w:r w:rsidRPr="006D5BDC">
              <w:rPr>
                <w:rFonts w:cs="Arial"/>
                <w:color w:val="auto"/>
                <w:sz w:val="16"/>
                <w:szCs w:val="16"/>
              </w:rPr>
              <w:t>DAUSLOS5</w:t>
            </w:r>
          </w:p>
        </w:tc>
        <w:tc>
          <w:tcPr>
            <w:tcW w:w="2448" w:type="dxa"/>
            <w:tcBorders>
              <w:top w:val="single" w:sz="4" w:space="0" w:color="auto"/>
              <w:bottom w:val="single" w:sz="4" w:space="0" w:color="auto"/>
            </w:tcBorders>
            <w:noWrap/>
            <w:vAlign w:val="center"/>
            <w:hideMark/>
          </w:tcPr>
          <w:p w14:paraId="29247DFB" w14:textId="77777777" w:rsidR="006D5BDC" w:rsidRPr="006D5BDC" w:rsidRDefault="006D5BDC" w:rsidP="006D5BDC">
            <w:pPr>
              <w:jc w:val="center"/>
              <w:rPr>
                <w:rFonts w:cs="Arial"/>
                <w:color w:val="auto"/>
                <w:sz w:val="16"/>
                <w:szCs w:val="16"/>
              </w:rPr>
            </w:pPr>
            <w:r w:rsidRPr="006D5BDC">
              <w:rPr>
                <w:rFonts w:cs="Arial"/>
                <w:color w:val="auto"/>
                <w:sz w:val="16"/>
                <w:szCs w:val="16"/>
              </w:rPr>
              <w:t>FAYETT_6AT2</w:t>
            </w:r>
          </w:p>
        </w:tc>
        <w:tc>
          <w:tcPr>
            <w:tcW w:w="1584" w:type="dxa"/>
            <w:tcBorders>
              <w:top w:val="single" w:sz="4" w:space="0" w:color="auto"/>
              <w:bottom w:val="single" w:sz="4" w:space="0" w:color="auto"/>
            </w:tcBorders>
            <w:noWrap/>
            <w:vAlign w:val="center"/>
            <w:hideMark/>
          </w:tcPr>
          <w:p w14:paraId="7801D501"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354" w:type="dxa"/>
            <w:tcBorders>
              <w:top w:val="single" w:sz="4" w:space="0" w:color="auto"/>
              <w:bottom w:val="single" w:sz="4" w:space="0" w:color="auto"/>
            </w:tcBorders>
            <w:noWrap/>
            <w:vAlign w:val="center"/>
            <w:hideMark/>
          </w:tcPr>
          <w:p w14:paraId="79558ADC"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656" w:type="dxa"/>
            <w:tcBorders>
              <w:top w:val="single" w:sz="4" w:space="0" w:color="auto"/>
              <w:bottom w:val="single" w:sz="4" w:space="0" w:color="auto"/>
              <w:right w:val="single" w:sz="4" w:space="0" w:color="auto"/>
            </w:tcBorders>
            <w:noWrap/>
            <w:vAlign w:val="center"/>
            <w:hideMark/>
          </w:tcPr>
          <w:p w14:paraId="61BD11BB"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0F79D6D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AC3C1E" w14:textId="77777777" w:rsidR="006D5BDC" w:rsidRPr="006D5BDC" w:rsidRDefault="006D5BDC" w:rsidP="006D5BDC">
            <w:pPr>
              <w:jc w:val="center"/>
              <w:rPr>
                <w:rFonts w:cs="Arial"/>
                <w:color w:val="auto"/>
                <w:sz w:val="16"/>
                <w:szCs w:val="16"/>
              </w:rPr>
            </w:pPr>
            <w:r w:rsidRPr="006D5BDC">
              <w:rPr>
                <w:rFonts w:cs="Arial"/>
                <w:color w:val="auto"/>
                <w:sz w:val="16"/>
                <w:szCs w:val="16"/>
              </w:rPr>
              <w:t>XBL2U58</w:t>
            </w:r>
          </w:p>
        </w:tc>
        <w:tc>
          <w:tcPr>
            <w:tcW w:w="2448" w:type="dxa"/>
            <w:tcBorders>
              <w:top w:val="single" w:sz="4" w:space="0" w:color="auto"/>
              <w:bottom w:val="single" w:sz="4" w:space="0" w:color="auto"/>
            </w:tcBorders>
            <w:noWrap/>
            <w:vAlign w:val="center"/>
            <w:hideMark/>
          </w:tcPr>
          <w:p w14:paraId="008B1169" w14:textId="77777777" w:rsidR="006D5BDC" w:rsidRPr="006D5BDC" w:rsidRDefault="006D5BDC" w:rsidP="006D5BDC">
            <w:pPr>
              <w:jc w:val="center"/>
              <w:rPr>
                <w:rFonts w:cs="Arial"/>
                <w:color w:val="auto"/>
                <w:sz w:val="16"/>
                <w:szCs w:val="16"/>
              </w:rPr>
            </w:pPr>
            <w:r w:rsidRPr="006D5BDC">
              <w:rPr>
                <w:rFonts w:cs="Arial"/>
                <w:color w:val="auto"/>
                <w:sz w:val="16"/>
                <w:szCs w:val="16"/>
              </w:rPr>
              <w:t>BLUF_CRK_T1_H</w:t>
            </w:r>
          </w:p>
        </w:tc>
        <w:tc>
          <w:tcPr>
            <w:tcW w:w="1584" w:type="dxa"/>
            <w:tcBorders>
              <w:top w:val="single" w:sz="4" w:space="0" w:color="auto"/>
              <w:bottom w:val="single" w:sz="4" w:space="0" w:color="auto"/>
            </w:tcBorders>
            <w:noWrap/>
            <w:vAlign w:val="center"/>
            <w:hideMark/>
          </w:tcPr>
          <w:p w14:paraId="722799B2" w14:textId="77777777" w:rsidR="006D5BDC" w:rsidRPr="006D5BDC" w:rsidRDefault="006D5BDC" w:rsidP="006D5BDC">
            <w:pPr>
              <w:jc w:val="center"/>
              <w:rPr>
                <w:rFonts w:cs="Arial"/>
                <w:color w:val="auto"/>
                <w:sz w:val="16"/>
                <w:szCs w:val="16"/>
              </w:rPr>
            </w:pPr>
            <w:r w:rsidRPr="006D5BDC">
              <w:rPr>
                <w:rFonts w:cs="Arial"/>
                <w:color w:val="auto"/>
                <w:sz w:val="16"/>
                <w:szCs w:val="16"/>
              </w:rPr>
              <w:t>BLUF_CRK</w:t>
            </w:r>
          </w:p>
        </w:tc>
        <w:tc>
          <w:tcPr>
            <w:tcW w:w="1354" w:type="dxa"/>
            <w:tcBorders>
              <w:top w:val="single" w:sz="4" w:space="0" w:color="auto"/>
              <w:bottom w:val="single" w:sz="4" w:space="0" w:color="auto"/>
            </w:tcBorders>
            <w:noWrap/>
            <w:vAlign w:val="center"/>
            <w:hideMark/>
          </w:tcPr>
          <w:p w14:paraId="7440367A" w14:textId="77777777" w:rsidR="006D5BDC" w:rsidRPr="006D5BDC" w:rsidRDefault="006D5BDC" w:rsidP="006D5BDC">
            <w:pPr>
              <w:jc w:val="center"/>
              <w:rPr>
                <w:rFonts w:cs="Arial"/>
                <w:color w:val="auto"/>
                <w:sz w:val="16"/>
                <w:szCs w:val="16"/>
              </w:rPr>
            </w:pPr>
            <w:r w:rsidRPr="006D5BDC">
              <w:rPr>
                <w:rFonts w:cs="Arial"/>
                <w:color w:val="auto"/>
                <w:sz w:val="16"/>
                <w:szCs w:val="16"/>
              </w:rPr>
              <w:t>BLUF_CRK</w:t>
            </w:r>
          </w:p>
        </w:tc>
        <w:tc>
          <w:tcPr>
            <w:tcW w:w="1656" w:type="dxa"/>
            <w:tcBorders>
              <w:top w:val="single" w:sz="4" w:space="0" w:color="auto"/>
              <w:bottom w:val="single" w:sz="4" w:space="0" w:color="auto"/>
              <w:right w:val="single" w:sz="4" w:space="0" w:color="auto"/>
            </w:tcBorders>
            <w:noWrap/>
            <w:vAlign w:val="center"/>
            <w:hideMark/>
          </w:tcPr>
          <w:p w14:paraId="5E76D297"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009F830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33530A" w14:textId="77777777" w:rsidR="006D5BDC" w:rsidRPr="006D5BDC" w:rsidRDefault="006D5BDC" w:rsidP="006D5BDC">
            <w:pPr>
              <w:jc w:val="center"/>
              <w:rPr>
                <w:rFonts w:cs="Arial"/>
                <w:color w:val="auto"/>
                <w:sz w:val="16"/>
                <w:szCs w:val="16"/>
              </w:rPr>
            </w:pPr>
            <w:r w:rsidRPr="006D5BDC">
              <w:rPr>
                <w:rFonts w:cs="Arial"/>
                <w:color w:val="auto"/>
                <w:sz w:val="16"/>
                <w:szCs w:val="16"/>
              </w:rPr>
              <w:t>SMDLODE5</w:t>
            </w:r>
          </w:p>
        </w:tc>
        <w:tc>
          <w:tcPr>
            <w:tcW w:w="2448" w:type="dxa"/>
            <w:tcBorders>
              <w:top w:val="single" w:sz="4" w:space="0" w:color="auto"/>
              <w:bottom w:val="single" w:sz="4" w:space="0" w:color="auto"/>
            </w:tcBorders>
            <w:noWrap/>
            <w:vAlign w:val="center"/>
            <w:hideMark/>
          </w:tcPr>
          <w:p w14:paraId="5C05802C" w14:textId="77777777" w:rsidR="006D5BDC" w:rsidRPr="006D5BDC" w:rsidRDefault="006D5BDC" w:rsidP="006D5BDC">
            <w:pPr>
              <w:jc w:val="center"/>
              <w:rPr>
                <w:rFonts w:cs="Arial"/>
                <w:color w:val="auto"/>
                <w:sz w:val="16"/>
                <w:szCs w:val="16"/>
              </w:rPr>
            </w:pPr>
            <w:r w:rsidRPr="006D5BDC">
              <w:rPr>
                <w:rFonts w:cs="Arial"/>
                <w:color w:val="auto"/>
                <w:sz w:val="16"/>
                <w:szCs w:val="16"/>
              </w:rPr>
              <w:t>6475__C</w:t>
            </w:r>
          </w:p>
        </w:tc>
        <w:tc>
          <w:tcPr>
            <w:tcW w:w="1584" w:type="dxa"/>
            <w:tcBorders>
              <w:top w:val="single" w:sz="4" w:space="0" w:color="auto"/>
              <w:bottom w:val="single" w:sz="4" w:space="0" w:color="auto"/>
            </w:tcBorders>
            <w:noWrap/>
            <w:vAlign w:val="center"/>
            <w:hideMark/>
          </w:tcPr>
          <w:p w14:paraId="5A12F425" w14:textId="77777777" w:rsidR="006D5BDC" w:rsidRPr="006D5BDC" w:rsidRDefault="006D5BDC" w:rsidP="006D5BDC">
            <w:pPr>
              <w:jc w:val="center"/>
              <w:rPr>
                <w:rFonts w:cs="Arial"/>
                <w:color w:val="auto"/>
                <w:sz w:val="16"/>
                <w:szCs w:val="16"/>
              </w:rPr>
            </w:pPr>
            <w:r w:rsidRPr="006D5BDC">
              <w:rPr>
                <w:rFonts w:cs="Arial"/>
                <w:color w:val="auto"/>
                <w:sz w:val="16"/>
                <w:szCs w:val="16"/>
              </w:rPr>
              <w:t>ODEHV</w:t>
            </w:r>
          </w:p>
        </w:tc>
        <w:tc>
          <w:tcPr>
            <w:tcW w:w="1354" w:type="dxa"/>
            <w:tcBorders>
              <w:top w:val="single" w:sz="4" w:space="0" w:color="auto"/>
              <w:bottom w:val="single" w:sz="4" w:space="0" w:color="auto"/>
            </w:tcBorders>
            <w:noWrap/>
            <w:vAlign w:val="center"/>
            <w:hideMark/>
          </w:tcPr>
          <w:p w14:paraId="242D1951" w14:textId="77777777" w:rsidR="006D5BDC" w:rsidRPr="006D5BDC" w:rsidRDefault="006D5BDC" w:rsidP="006D5BDC">
            <w:pPr>
              <w:jc w:val="center"/>
              <w:rPr>
                <w:rFonts w:cs="Arial"/>
                <w:color w:val="auto"/>
                <w:sz w:val="16"/>
                <w:szCs w:val="16"/>
              </w:rPr>
            </w:pPr>
            <w:r w:rsidRPr="006D5BDC">
              <w:rPr>
                <w:rFonts w:cs="Arial"/>
                <w:color w:val="auto"/>
                <w:sz w:val="16"/>
                <w:szCs w:val="16"/>
              </w:rPr>
              <w:t>TROTP</w:t>
            </w:r>
          </w:p>
        </w:tc>
        <w:tc>
          <w:tcPr>
            <w:tcW w:w="1656" w:type="dxa"/>
            <w:tcBorders>
              <w:top w:val="single" w:sz="4" w:space="0" w:color="auto"/>
              <w:bottom w:val="single" w:sz="4" w:space="0" w:color="auto"/>
              <w:right w:val="single" w:sz="4" w:space="0" w:color="auto"/>
            </w:tcBorders>
            <w:noWrap/>
            <w:vAlign w:val="center"/>
            <w:hideMark/>
          </w:tcPr>
          <w:p w14:paraId="71310526" w14:textId="77777777" w:rsidR="006D5BDC" w:rsidRPr="006D5BDC" w:rsidRDefault="006D5BDC" w:rsidP="006D5BDC">
            <w:pPr>
              <w:jc w:val="center"/>
              <w:rPr>
                <w:rFonts w:cs="Arial"/>
                <w:color w:val="auto"/>
                <w:sz w:val="16"/>
                <w:szCs w:val="16"/>
              </w:rPr>
            </w:pPr>
            <w:r w:rsidRPr="006D5BDC">
              <w:rPr>
                <w:rFonts w:cs="Arial"/>
                <w:color w:val="auto"/>
                <w:sz w:val="16"/>
                <w:szCs w:val="16"/>
              </w:rPr>
              <w:t>3</w:t>
            </w:r>
          </w:p>
        </w:tc>
      </w:tr>
      <w:tr w:rsidR="006D5BDC" w:rsidRPr="006D5BDC" w14:paraId="793FE5DA"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271B57A" w14:textId="77777777" w:rsidR="006D5BDC" w:rsidRPr="006D5BDC" w:rsidRDefault="006D5BDC" w:rsidP="006D5BDC">
            <w:pPr>
              <w:jc w:val="center"/>
              <w:rPr>
                <w:rFonts w:cs="Arial"/>
                <w:color w:val="auto"/>
                <w:sz w:val="16"/>
                <w:szCs w:val="16"/>
              </w:rPr>
            </w:pPr>
            <w:r w:rsidRPr="006D5BDC">
              <w:rPr>
                <w:rFonts w:cs="Arial"/>
                <w:color w:val="auto"/>
                <w:sz w:val="16"/>
                <w:szCs w:val="16"/>
              </w:rPr>
              <w:t>DAUSLOS5</w:t>
            </w:r>
          </w:p>
        </w:tc>
        <w:tc>
          <w:tcPr>
            <w:tcW w:w="2448" w:type="dxa"/>
            <w:tcBorders>
              <w:top w:val="single" w:sz="4" w:space="0" w:color="auto"/>
              <w:bottom w:val="single" w:sz="4" w:space="0" w:color="auto"/>
            </w:tcBorders>
            <w:noWrap/>
            <w:vAlign w:val="center"/>
            <w:hideMark/>
          </w:tcPr>
          <w:p w14:paraId="5F4BC350" w14:textId="77777777" w:rsidR="006D5BDC" w:rsidRPr="006D5BDC" w:rsidRDefault="006D5BDC" w:rsidP="006D5BDC">
            <w:pPr>
              <w:jc w:val="center"/>
              <w:rPr>
                <w:rFonts w:cs="Arial"/>
                <w:color w:val="auto"/>
                <w:sz w:val="16"/>
                <w:szCs w:val="16"/>
              </w:rPr>
            </w:pPr>
            <w:r w:rsidRPr="006D5BDC">
              <w:rPr>
                <w:rFonts w:cs="Arial"/>
                <w:color w:val="auto"/>
                <w:sz w:val="16"/>
                <w:szCs w:val="16"/>
              </w:rPr>
              <w:t>137T176_1</w:t>
            </w:r>
          </w:p>
        </w:tc>
        <w:tc>
          <w:tcPr>
            <w:tcW w:w="1584" w:type="dxa"/>
            <w:tcBorders>
              <w:top w:val="single" w:sz="4" w:space="0" w:color="auto"/>
              <w:bottom w:val="single" w:sz="4" w:space="0" w:color="auto"/>
            </w:tcBorders>
            <w:noWrap/>
            <w:vAlign w:val="center"/>
            <w:hideMark/>
          </w:tcPr>
          <w:p w14:paraId="7890D007" w14:textId="77777777" w:rsidR="006D5BDC" w:rsidRPr="006D5BDC" w:rsidRDefault="006D5BDC" w:rsidP="006D5BDC">
            <w:pPr>
              <w:jc w:val="center"/>
              <w:rPr>
                <w:rFonts w:cs="Arial"/>
                <w:color w:val="auto"/>
                <w:sz w:val="16"/>
                <w:szCs w:val="16"/>
              </w:rPr>
            </w:pPr>
            <w:r w:rsidRPr="006D5BDC">
              <w:rPr>
                <w:rFonts w:cs="Arial"/>
                <w:color w:val="auto"/>
                <w:sz w:val="16"/>
                <w:szCs w:val="16"/>
              </w:rPr>
              <w:t>FRELSB</w:t>
            </w:r>
          </w:p>
        </w:tc>
        <w:tc>
          <w:tcPr>
            <w:tcW w:w="1354" w:type="dxa"/>
            <w:tcBorders>
              <w:top w:val="single" w:sz="4" w:space="0" w:color="auto"/>
              <w:bottom w:val="single" w:sz="4" w:space="0" w:color="auto"/>
            </w:tcBorders>
            <w:noWrap/>
            <w:vAlign w:val="center"/>
            <w:hideMark/>
          </w:tcPr>
          <w:p w14:paraId="668986B7" w14:textId="77777777" w:rsidR="006D5BDC" w:rsidRPr="006D5BDC" w:rsidRDefault="006D5BDC" w:rsidP="006D5BDC">
            <w:pPr>
              <w:jc w:val="center"/>
              <w:rPr>
                <w:rFonts w:cs="Arial"/>
                <w:color w:val="auto"/>
                <w:sz w:val="16"/>
                <w:szCs w:val="16"/>
              </w:rPr>
            </w:pPr>
            <w:r w:rsidRPr="006D5BDC">
              <w:rPr>
                <w:rFonts w:cs="Arial"/>
                <w:color w:val="auto"/>
                <w:sz w:val="16"/>
                <w:szCs w:val="16"/>
              </w:rPr>
              <w:t>MOCKINGB</w:t>
            </w:r>
          </w:p>
        </w:tc>
        <w:tc>
          <w:tcPr>
            <w:tcW w:w="1656" w:type="dxa"/>
            <w:tcBorders>
              <w:top w:val="single" w:sz="4" w:space="0" w:color="auto"/>
              <w:bottom w:val="single" w:sz="4" w:space="0" w:color="auto"/>
              <w:right w:val="single" w:sz="4" w:space="0" w:color="auto"/>
            </w:tcBorders>
            <w:noWrap/>
            <w:vAlign w:val="center"/>
            <w:hideMark/>
          </w:tcPr>
          <w:p w14:paraId="45020328"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59CBF03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361D19C" w14:textId="77777777" w:rsidR="006D5BDC" w:rsidRPr="006D5BDC" w:rsidRDefault="006D5BDC" w:rsidP="006D5BDC">
            <w:pPr>
              <w:jc w:val="center"/>
              <w:rPr>
                <w:rFonts w:cs="Arial"/>
                <w:color w:val="auto"/>
                <w:sz w:val="16"/>
                <w:szCs w:val="16"/>
              </w:rPr>
            </w:pPr>
            <w:r w:rsidRPr="006D5BDC">
              <w:rPr>
                <w:rFonts w:cs="Arial"/>
                <w:color w:val="auto"/>
                <w:sz w:val="16"/>
                <w:szCs w:val="16"/>
              </w:rPr>
              <w:t>DAUSLOS5</w:t>
            </w:r>
          </w:p>
        </w:tc>
        <w:tc>
          <w:tcPr>
            <w:tcW w:w="2448" w:type="dxa"/>
            <w:tcBorders>
              <w:top w:val="single" w:sz="4" w:space="0" w:color="auto"/>
              <w:bottom w:val="single" w:sz="4" w:space="0" w:color="auto"/>
            </w:tcBorders>
            <w:noWrap/>
            <w:vAlign w:val="center"/>
            <w:hideMark/>
          </w:tcPr>
          <w:p w14:paraId="7AB3196C" w14:textId="77777777" w:rsidR="006D5BDC" w:rsidRPr="006D5BDC" w:rsidRDefault="006D5BDC" w:rsidP="006D5BDC">
            <w:pPr>
              <w:jc w:val="center"/>
              <w:rPr>
                <w:rFonts w:cs="Arial"/>
                <w:color w:val="auto"/>
                <w:sz w:val="16"/>
                <w:szCs w:val="16"/>
              </w:rPr>
            </w:pPr>
            <w:r w:rsidRPr="006D5BDC">
              <w:rPr>
                <w:rFonts w:cs="Arial"/>
                <w:color w:val="auto"/>
                <w:sz w:val="16"/>
                <w:szCs w:val="16"/>
              </w:rPr>
              <w:t>155T217_1</w:t>
            </w:r>
          </w:p>
        </w:tc>
        <w:tc>
          <w:tcPr>
            <w:tcW w:w="1584" w:type="dxa"/>
            <w:tcBorders>
              <w:top w:val="single" w:sz="4" w:space="0" w:color="auto"/>
              <w:bottom w:val="single" w:sz="4" w:space="0" w:color="auto"/>
            </w:tcBorders>
            <w:noWrap/>
            <w:vAlign w:val="center"/>
            <w:hideMark/>
          </w:tcPr>
          <w:p w14:paraId="43E33693" w14:textId="77777777" w:rsidR="006D5BDC" w:rsidRPr="006D5BDC" w:rsidRDefault="006D5BDC" w:rsidP="006D5BDC">
            <w:pPr>
              <w:jc w:val="center"/>
              <w:rPr>
                <w:rFonts w:cs="Arial"/>
                <w:color w:val="auto"/>
                <w:sz w:val="16"/>
                <w:szCs w:val="16"/>
              </w:rPr>
            </w:pPr>
            <w:r w:rsidRPr="006D5BDC">
              <w:rPr>
                <w:rFonts w:cs="Arial"/>
                <w:color w:val="auto"/>
                <w:sz w:val="16"/>
                <w:szCs w:val="16"/>
              </w:rPr>
              <w:t>BELLSO</w:t>
            </w:r>
          </w:p>
        </w:tc>
        <w:tc>
          <w:tcPr>
            <w:tcW w:w="1354" w:type="dxa"/>
            <w:tcBorders>
              <w:top w:val="single" w:sz="4" w:space="0" w:color="auto"/>
              <w:bottom w:val="single" w:sz="4" w:space="0" w:color="auto"/>
            </w:tcBorders>
            <w:noWrap/>
            <w:vAlign w:val="center"/>
            <w:hideMark/>
          </w:tcPr>
          <w:p w14:paraId="7EB1866E" w14:textId="77777777" w:rsidR="006D5BDC" w:rsidRPr="006D5BDC" w:rsidRDefault="006D5BDC" w:rsidP="006D5BDC">
            <w:pPr>
              <w:jc w:val="center"/>
              <w:rPr>
                <w:rFonts w:cs="Arial"/>
                <w:color w:val="auto"/>
                <w:sz w:val="16"/>
                <w:szCs w:val="16"/>
              </w:rPr>
            </w:pPr>
            <w:r w:rsidRPr="006D5BDC">
              <w:rPr>
                <w:rFonts w:cs="Arial"/>
                <w:color w:val="auto"/>
                <w:sz w:val="16"/>
                <w:szCs w:val="16"/>
              </w:rPr>
              <w:t>PT</w:t>
            </w:r>
          </w:p>
        </w:tc>
        <w:tc>
          <w:tcPr>
            <w:tcW w:w="1656" w:type="dxa"/>
            <w:tcBorders>
              <w:top w:val="single" w:sz="4" w:space="0" w:color="auto"/>
              <w:bottom w:val="single" w:sz="4" w:space="0" w:color="auto"/>
              <w:right w:val="single" w:sz="4" w:space="0" w:color="auto"/>
            </w:tcBorders>
            <w:noWrap/>
            <w:vAlign w:val="center"/>
            <w:hideMark/>
          </w:tcPr>
          <w:p w14:paraId="7B7F32C7"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0594AAB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FCAFB17" w14:textId="77777777" w:rsidR="006D5BDC" w:rsidRPr="006D5BDC" w:rsidRDefault="006D5BDC" w:rsidP="006D5BDC">
            <w:pPr>
              <w:jc w:val="center"/>
              <w:rPr>
                <w:rFonts w:cs="Arial"/>
                <w:color w:val="auto"/>
                <w:sz w:val="16"/>
                <w:szCs w:val="16"/>
              </w:rPr>
            </w:pPr>
            <w:r w:rsidRPr="006D5BDC">
              <w:rPr>
                <w:rFonts w:cs="Arial"/>
                <w:color w:val="auto"/>
                <w:sz w:val="16"/>
                <w:szCs w:val="16"/>
              </w:rPr>
              <w:lastRenderedPageBreak/>
              <w:t>SBESLON8</w:t>
            </w:r>
          </w:p>
        </w:tc>
        <w:tc>
          <w:tcPr>
            <w:tcW w:w="2448" w:type="dxa"/>
            <w:tcBorders>
              <w:top w:val="single" w:sz="4" w:space="0" w:color="auto"/>
              <w:bottom w:val="single" w:sz="4" w:space="0" w:color="auto"/>
            </w:tcBorders>
            <w:noWrap/>
            <w:vAlign w:val="center"/>
            <w:hideMark/>
          </w:tcPr>
          <w:p w14:paraId="290F9964" w14:textId="77777777" w:rsidR="006D5BDC" w:rsidRPr="006D5BDC" w:rsidRDefault="006D5BDC" w:rsidP="006D5BDC">
            <w:pPr>
              <w:jc w:val="center"/>
              <w:rPr>
                <w:rFonts w:cs="Arial"/>
                <w:color w:val="auto"/>
                <w:sz w:val="16"/>
                <w:szCs w:val="16"/>
              </w:rPr>
            </w:pPr>
            <w:r w:rsidRPr="006D5BDC">
              <w:rPr>
                <w:rFonts w:cs="Arial"/>
                <w:color w:val="auto"/>
                <w:sz w:val="16"/>
                <w:szCs w:val="16"/>
              </w:rPr>
              <w:t>ALICE_N_ELLA1_1</w:t>
            </w:r>
          </w:p>
        </w:tc>
        <w:tc>
          <w:tcPr>
            <w:tcW w:w="1584" w:type="dxa"/>
            <w:tcBorders>
              <w:top w:val="single" w:sz="4" w:space="0" w:color="auto"/>
              <w:bottom w:val="single" w:sz="4" w:space="0" w:color="auto"/>
            </w:tcBorders>
            <w:noWrap/>
            <w:vAlign w:val="center"/>
            <w:hideMark/>
          </w:tcPr>
          <w:p w14:paraId="567C6ADE" w14:textId="77777777" w:rsidR="006D5BDC" w:rsidRPr="006D5BDC" w:rsidRDefault="006D5BDC" w:rsidP="006D5BDC">
            <w:pPr>
              <w:jc w:val="center"/>
              <w:rPr>
                <w:rFonts w:cs="Arial"/>
                <w:color w:val="auto"/>
                <w:sz w:val="16"/>
                <w:szCs w:val="16"/>
              </w:rPr>
            </w:pPr>
            <w:r w:rsidRPr="006D5BDC">
              <w:rPr>
                <w:rFonts w:cs="Arial"/>
                <w:color w:val="auto"/>
                <w:sz w:val="16"/>
                <w:szCs w:val="16"/>
              </w:rPr>
              <w:t>ALICE</w:t>
            </w:r>
          </w:p>
        </w:tc>
        <w:tc>
          <w:tcPr>
            <w:tcW w:w="1354" w:type="dxa"/>
            <w:tcBorders>
              <w:top w:val="single" w:sz="4" w:space="0" w:color="auto"/>
              <w:bottom w:val="single" w:sz="4" w:space="0" w:color="auto"/>
            </w:tcBorders>
            <w:noWrap/>
            <w:vAlign w:val="center"/>
            <w:hideMark/>
          </w:tcPr>
          <w:p w14:paraId="7E1CA2CF" w14:textId="77777777" w:rsidR="006D5BDC" w:rsidRPr="006D5BDC" w:rsidRDefault="006D5BDC" w:rsidP="006D5BDC">
            <w:pPr>
              <w:jc w:val="center"/>
              <w:rPr>
                <w:rFonts w:cs="Arial"/>
                <w:color w:val="auto"/>
                <w:sz w:val="16"/>
                <w:szCs w:val="16"/>
              </w:rPr>
            </w:pPr>
            <w:r w:rsidRPr="006D5BDC">
              <w:rPr>
                <w:rFonts w:cs="Arial"/>
                <w:color w:val="auto"/>
                <w:sz w:val="16"/>
                <w:szCs w:val="16"/>
              </w:rPr>
              <w:t>N_ELLA</w:t>
            </w:r>
          </w:p>
        </w:tc>
        <w:tc>
          <w:tcPr>
            <w:tcW w:w="1656" w:type="dxa"/>
            <w:tcBorders>
              <w:top w:val="single" w:sz="4" w:space="0" w:color="auto"/>
              <w:bottom w:val="single" w:sz="4" w:space="0" w:color="auto"/>
              <w:right w:val="single" w:sz="4" w:space="0" w:color="auto"/>
            </w:tcBorders>
            <w:noWrap/>
            <w:vAlign w:val="center"/>
            <w:hideMark/>
          </w:tcPr>
          <w:p w14:paraId="2B9EC913"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423EBEE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3659C33" w14:textId="77777777" w:rsidR="006D5BDC" w:rsidRPr="006D5BDC" w:rsidRDefault="006D5BDC" w:rsidP="006D5BDC">
            <w:pPr>
              <w:jc w:val="center"/>
              <w:rPr>
                <w:rFonts w:cs="Arial"/>
                <w:color w:val="auto"/>
                <w:sz w:val="16"/>
                <w:szCs w:val="16"/>
              </w:rPr>
            </w:pPr>
            <w:r w:rsidRPr="006D5BDC">
              <w:rPr>
                <w:rFonts w:cs="Arial"/>
                <w:color w:val="auto"/>
                <w:sz w:val="16"/>
                <w:szCs w:val="16"/>
              </w:rPr>
              <w:t>SSPNDEN9</w:t>
            </w:r>
          </w:p>
        </w:tc>
        <w:tc>
          <w:tcPr>
            <w:tcW w:w="2448" w:type="dxa"/>
            <w:tcBorders>
              <w:top w:val="single" w:sz="4" w:space="0" w:color="auto"/>
              <w:bottom w:val="single" w:sz="4" w:space="0" w:color="auto"/>
            </w:tcBorders>
            <w:noWrap/>
            <w:vAlign w:val="center"/>
            <w:hideMark/>
          </w:tcPr>
          <w:p w14:paraId="5C261E14" w14:textId="77777777" w:rsidR="006D5BDC" w:rsidRPr="006D5BDC" w:rsidRDefault="006D5BDC" w:rsidP="006D5BDC">
            <w:pPr>
              <w:jc w:val="center"/>
              <w:rPr>
                <w:rFonts w:cs="Arial"/>
                <w:color w:val="auto"/>
                <w:sz w:val="16"/>
                <w:szCs w:val="16"/>
              </w:rPr>
            </w:pPr>
            <w:r w:rsidRPr="006D5BDC">
              <w:rPr>
                <w:rFonts w:cs="Arial"/>
                <w:color w:val="auto"/>
                <w:sz w:val="16"/>
                <w:szCs w:val="16"/>
              </w:rPr>
              <w:t>HIC_LOCU_1</w:t>
            </w:r>
          </w:p>
        </w:tc>
        <w:tc>
          <w:tcPr>
            <w:tcW w:w="1584" w:type="dxa"/>
            <w:tcBorders>
              <w:top w:val="single" w:sz="4" w:space="0" w:color="auto"/>
              <w:bottom w:val="single" w:sz="4" w:space="0" w:color="auto"/>
            </w:tcBorders>
            <w:noWrap/>
            <w:vAlign w:val="center"/>
            <w:hideMark/>
          </w:tcPr>
          <w:p w14:paraId="3D5CBF08" w14:textId="77777777" w:rsidR="006D5BDC" w:rsidRPr="006D5BDC" w:rsidRDefault="006D5BDC" w:rsidP="006D5BDC">
            <w:pPr>
              <w:jc w:val="center"/>
              <w:rPr>
                <w:rFonts w:cs="Arial"/>
                <w:color w:val="auto"/>
                <w:sz w:val="16"/>
                <w:szCs w:val="16"/>
              </w:rPr>
            </w:pPr>
            <w:r w:rsidRPr="006D5BDC">
              <w:rPr>
                <w:rFonts w:cs="Arial"/>
                <w:color w:val="auto"/>
                <w:sz w:val="16"/>
                <w:szCs w:val="16"/>
              </w:rPr>
              <w:t>LOCUST_D</w:t>
            </w:r>
          </w:p>
        </w:tc>
        <w:tc>
          <w:tcPr>
            <w:tcW w:w="1354" w:type="dxa"/>
            <w:tcBorders>
              <w:top w:val="single" w:sz="4" w:space="0" w:color="auto"/>
              <w:bottom w:val="single" w:sz="4" w:space="0" w:color="auto"/>
            </w:tcBorders>
            <w:noWrap/>
            <w:vAlign w:val="center"/>
            <w:hideMark/>
          </w:tcPr>
          <w:p w14:paraId="2A19609D" w14:textId="77777777" w:rsidR="006D5BDC" w:rsidRPr="006D5BDC" w:rsidRDefault="006D5BDC" w:rsidP="006D5BDC">
            <w:pPr>
              <w:jc w:val="center"/>
              <w:rPr>
                <w:rFonts w:cs="Arial"/>
                <w:color w:val="auto"/>
                <w:sz w:val="16"/>
                <w:szCs w:val="16"/>
              </w:rPr>
            </w:pPr>
            <w:r w:rsidRPr="006D5BDC">
              <w:rPr>
                <w:rFonts w:cs="Arial"/>
                <w:color w:val="auto"/>
                <w:sz w:val="16"/>
                <w:szCs w:val="16"/>
              </w:rPr>
              <w:t>HICKRY_D</w:t>
            </w:r>
          </w:p>
        </w:tc>
        <w:tc>
          <w:tcPr>
            <w:tcW w:w="1656" w:type="dxa"/>
            <w:tcBorders>
              <w:top w:val="single" w:sz="4" w:space="0" w:color="auto"/>
              <w:bottom w:val="single" w:sz="4" w:space="0" w:color="auto"/>
              <w:right w:val="single" w:sz="4" w:space="0" w:color="auto"/>
            </w:tcBorders>
            <w:noWrap/>
            <w:vAlign w:val="center"/>
            <w:hideMark/>
          </w:tcPr>
          <w:p w14:paraId="2A9C1E2F"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22B9309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2F595E" w14:textId="77777777" w:rsidR="006D5BDC" w:rsidRPr="006D5BDC" w:rsidRDefault="006D5BDC" w:rsidP="006D5BDC">
            <w:pPr>
              <w:jc w:val="center"/>
              <w:rPr>
                <w:rFonts w:cs="Arial"/>
                <w:color w:val="auto"/>
                <w:sz w:val="16"/>
                <w:szCs w:val="16"/>
              </w:rPr>
            </w:pPr>
            <w:r w:rsidRPr="006D5BDC">
              <w:rPr>
                <w:rFonts w:cs="Arial"/>
                <w:color w:val="auto"/>
                <w:sz w:val="16"/>
                <w:szCs w:val="16"/>
              </w:rPr>
              <w:t>DAUSLOS5</w:t>
            </w:r>
          </w:p>
        </w:tc>
        <w:tc>
          <w:tcPr>
            <w:tcW w:w="2448" w:type="dxa"/>
            <w:tcBorders>
              <w:top w:val="single" w:sz="4" w:space="0" w:color="auto"/>
              <w:bottom w:val="single" w:sz="4" w:space="0" w:color="auto"/>
            </w:tcBorders>
            <w:noWrap/>
            <w:vAlign w:val="center"/>
            <w:hideMark/>
          </w:tcPr>
          <w:p w14:paraId="3F847218" w14:textId="77777777" w:rsidR="006D5BDC" w:rsidRPr="006D5BDC" w:rsidRDefault="006D5BDC" w:rsidP="006D5BDC">
            <w:pPr>
              <w:jc w:val="center"/>
              <w:rPr>
                <w:rFonts w:cs="Arial"/>
                <w:color w:val="auto"/>
                <w:sz w:val="16"/>
                <w:szCs w:val="16"/>
              </w:rPr>
            </w:pPr>
            <w:r w:rsidRPr="006D5BDC">
              <w:rPr>
                <w:rFonts w:cs="Arial"/>
                <w:color w:val="auto"/>
                <w:sz w:val="16"/>
                <w:szCs w:val="16"/>
              </w:rPr>
              <w:t>176T165_1</w:t>
            </w:r>
          </w:p>
        </w:tc>
        <w:tc>
          <w:tcPr>
            <w:tcW w:w="1584" w:type="dxa"/>
            <w:tcBorders>
              <w:top w:val="single" w:sz="4" w:space="0" w:color="auto"/>
              <w:bottom w:val="single" w:sz="4" w:space="0" w:color="auto"/>
            </w:tcBorders>
            <w:noWrap/>
            <w:vAlign w:val="center"/>
            <w:hideMark/>
          </w:tcPr>
          <w:p w14:paraId="5719E1CD"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354" w:type="dxa"/>
            <w:tcBorders>
              <w:top w:val="single" w:sz="4" w:space="0" w:color="auto"/>
              <w:bottom w:val="single" w:sz="4" w:space="0" w:color="auto"/>
            </w:tcBorders>
            <w:noWrap/>
            <w:vAlign w:val="center"/>
            <w:hideMark/>
          </w:tcPr>
          <w:p w14:paraId="16F86292" w14:textId="77777777" w:rsidR="006D5BDC" w:rsidRPr="006D5BDC" w:rsidRDefault="006D5BDC" w:rsidP="006D5BDC">
            <w:pPr>
              <w:jc w:val="center"/>
              <w:rPr>
                <w:rFonts w:cs="Arial"/>
                <w:color w:val="auto"/>
                <w:sz w:val="16"/>
                <w:szCs w:val="16"/>
              </w:rPr>
            </w:pPr>
            <w:r w:rsidRPr="006D5BDC">
              <w:rPr>
                <w:rFonts w:cs="Arial"/>
                <w:color w:val="auto"/>
                <w:sz w:val="16"/>
                <w:szCs w:val="16"/>
              </w:rPr>
              <w:t>WINCHE</w:t>
            </w:r>
          </w:p>
        </w:tc>
        <w:tc>
          <w:tcPr>
            <w:tcW w:w="1656" w:type="dxa"/>
            <w:tcBorders>
              <w:top w:val="single" w:sz="4" w:space="0" w:color="auto"/>
              <w:bottom w:val="single" w:sz="4" w:space="0" w:color="auto"/>
              <w:right w:val="single" w:sz="4" w:space="0" w:color="auto"/>
            </w:tcBorders>
            <w:noWrap/>
            <w:vAlign w:val="center"/>
            <w:hideMark/>
          </w:tcPr>
          <w:p w14:paraId="51EA407F"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1EA55014"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89CC46"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026E74D9" w14:textId="77777777" w:rsidR="006D5BDC" w:rsidRPr="006D5BDC" w:rsidRDefault="006D5BDC" w:rsidP="006D5BDC">
            <w:pPr>
              <w:jc w:val="center"/>
              <w:rPr>
                <w:rFonts w:cs="Arial"/>
                <w:color w:val="auto"/>
                <w:sz w:val="16"/>
                <w:szCs w:val="16"/>
              </w:rPr>
            </w:pPr>
            <w:r w:rsidRPr="006D5BDC">
              <w:rPr>
                <w:rFonts w:cs="Arial"/>
                <w:color w:val="auto"/>
                <w:sz w:val="16"/>
                <w:szCs w:val="16"/>
              </w:rPr>
              <w:t>ALICE_N_ELLA1_1</w:t>
            </w:r>
          </w:p>
        </w:tc>
        <w:tc>
          <w:tcPr>
            <w:tcW w:w="1584" w:type="dxa"/>
            <w:tcBorders>
              <w:top w:val="single" w:sz="4" w:space="0" w:color="auto"/>
              <w:bottom w:val="single" w:sz="4" w:space="0" w:color="auto"/>
            </w:tcBorders>
            <w:noWrap/>
            <w:vAlign w:val="center"/>
            <w:hideMark/>
          </w:tcPr>
          <w:p w14:paraId="62854D05" w14:textId="77777777" w:rsidR="006D5BDC" w:rsidRPr="006D5BDC" w:rsidRDefault="006D5BDC" w:rsidP="006D5BDC">
            <w:pPr>
              <w:jc w:val="center"/>
              <w:rPr>
                <w:rFonts w:cs="Arial"/>
                <w:color w:val="auto"/>
                <w:sz w:val="16"/>
                <w:szCs w:val="16"/>
              </w:rPr>
            </w:pPr>
            <w:r w:rsidRPr="006D5BDC">
              <w:rPr>
                <w:rFonts w:cs="Arial"/>
                <w:color w:val="auto"/>
                <w:sz w:val="16"/>
                <w:szCs w:val="16"/>
              </w:rPr>
              <w:t>ALICE</w:t>
            </w:r>
          </w:p>
        </w:tc>
        <w:tc>
          <w:tcPr>
            <w:tcW w:w="1354" w:type="dxa"/>
            <w:tcBorders>
              <w:top w:val="single" w:sz="4" w:space="0" w:color="auto"/>
              <w:bottom w:val="single" w:sz="4" w:space="0" w:color="auto"/>
            </w:tcBorders>
            <w:noWrap/>
            <w:vAlign w:val="center"/>
            <w:hideMark/>
          </w:tcPr>
          <w:p w14:paraId="2EE8AEC2" w14:textId="77777777" w:rsidR="006D5BDC" w:rsidRPr="006D5BDC" w:rsidRDefault="006D5BDC" w:rsidP="006D5BDC">
            <w:pPr>
              <w:jc w:val="center"/>
              <w:rPr>
                <w:rFonts w:cs="Arial"/>
                <w:color w:val="auto"/>
                <w:sz w:val="16"/>
                <w:szCs w:val="16"/>
              </w:rPr>
            </w:pPr>
            <w:r w:rsidRPr="006D5BDC">
              <w:rPr>
                <w:rFonts w:cs="Arial"/>
                <w:color w:val="auto"/>
                <w:sz w:val="16"/>
                <w:szCs w:val="16"/>
              </w:rPr>
              <w:t>N_ELLA</w:t>
            </w:r>
          </w:p>
        </w:tc>
        <w:tc>
          <w:tcPr>
            <w:tcW w:w="1656" w:type="dxa"/>
            <w:tcBorders>
              <w:top w:val="single" w:sz="4" w:space="0" w:color="auto"/>
              <w:bottom w:val="single" w:sz="4" w:space="0" w:color="auto"/>
              <w:right w:val="single" w:sz="4" w:space="0" w:color="auto"/>
            </w:tcBorders>
            <w:noWrap/>
            <w:vAlign w:val="center"/>
            <w:hideMark/>
          </w:tcPr>
          <w:p w14:paraId="2F850F36"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32589D8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FDD15A" w14:textId="77777777" w:rsidR="006D5BDC" w:rsidRPr="006D5BDC" w:rsidRDefault="006D5BDC" w:rsidP="006D5BDC">
            <w:pPr>
              <w:jc w:val="center"/>
              <w:rPr>
                <w:rFonts w:cs="Arial"/>
                <w:color w:val="auto"/>
                <w:sz w:val="16"/>
                <w:szCs w:val="16"/>
              </w:rPr>
            </w:pPr>
            <w:r w:rsidRPr="006D5BDC">
              <w:rPr>
                <w:rFonts w:cs="Arial"/>
                <w:color w:val="auto"/>
                <w:sz w:val="16"/>
                <w:szCs w:val="16"/>
              </w:rPr>
              <w:t>DFL_MAR8</w:t>
            </w:r>
          </w:p>
        </w:tc>
        <w:tc>
          <w:tcPr>
            <w:tcW w:w="2448" w:type="dxa"/>
            <w:tcBorders>
              <w:top w:val="single" w:sz="4" w:space="0" w:color="auto"/>
              <w:bottom w:val="single" w:sz="4" w:space="0" w:color="auto"/>
            </w:tcBorders>
            <w:noWrap/>
            <w:vAlign w:val="center"/>
            <w:hideMark/>
          </w:tcPr>
          <w:p w14:paraId="12554B7B" w14:textId="77777777" w:rsidR="006D5BDC" w:rsidRPr="006D5BDC" w:rsidRDefault="006D5BDC" w:rsidP="006D5BDC">
            <w:pPr>
              <w:jc w:val="center"/>
              <w:rPr>
                <w:rFonts w:cs="Arial"/>
                <w:color w:val="auto"/>
                <w:sz w:val="16"/>
                <w:szCs w:val="16"/>
              </w:rPr>
            </w:pPr>
            <w:r w:rsidRPr="006D5BDC">
              <w:rPr>
                <w:rFonts w:cs="Arial"/>
                <w:color w:val="auto"/>
                <w:sz w:val="16"/>
                <w:szCs w:val="16"/>
              </w:rPr>
              <w:t>BETHK_66_A</w:t>
            </w:r>
          </w:p>
        </w:tc>
        <w:tc>
          <w:tcPr>
            <w:tcW w:w="1584" w:type="dxa"/>
            <w:tcBorders>
              <w:top w:val="single" w:sz="4" w:space="0" w:color="auto"/>
              <w:bottom w:val="single" w:sz="4" w:space="0" w:color="auto"/>
            </w:tcBorders>
            <w:noWrap/>
            <w:vAlign w:val="center"/>
            <w:hideMark/>
          </w:tcPr>
          <w:p w14:paraId="6D3D62BB" w14:textId="77777777" w:rsidR="006D5BDC" w:rsidRPr="006D5BDC" w:rsidRDefault="006D5BDC" w:rsidP="006D5BDC">
            <w:pPr>
              <w:jc w:val="center"/>
              <w:rPr>
                <w:rFonts w:cs="Arial"/>
                <w:color w:val="auto"/>
                <w:sz w:val="16"/>
                <w:szCs w:val="16"/>
              </w:rPr>
            </w:pPr>
            <w:r w:rsidRPr="006D5BDC">
              <w:rPr>
                <w:rFonts w:cs="Arial"/>
                <w:color w:val="auto"/>
                <w:sz w:val="16"/>
                <w:szCs w:val="16"/>
              </w:rPr>
              <w:t>HK</w:t>
            </w:r>
          </w:p>
        </w:tc>
        <w:tc>
          <w:tcPr>
            <w:tcW w:w="1354" w:type="dxa"/>
            <w:tcBorders>
              <w:top w:val="single" w:sz="4" w:space="0" w:color="auto"/>
              <w:bottom w:val="single" w:sz="4" w:space="0" w:color="auto"/>
            </w:tcBorders>
            <w:noWrap/>
            <w:vAlign w:val="center"/>
            <w:hideMark/>
          </w:tcPr>
          <w:p w14:paraId="670190D9" w14:textId="77777777" w:rsidR="006D5BDC" w:rsidRPr="006D5BDC" w:rsidRDefault="006D5BDC" w:rsidP="006D5BDC">
            <w:pPr>
              <w:jc w:val="center"/>
              <w:rPr>
                <w:rFonts w:cs="Arial"/>
                <w:color w:val="auto"/>
                <w:sz w:val="16"/>
                <w:szCs w:val="16"/>
              </w:rPr>
            </w:pPr>
            <w:r w:rsidRPr="006D5BDC">
              <w:rPr>
                <w:rFonts w:cs="Arial"/>
                <w:color w:val="auto"/>
                <w:sz w:val="16"/>
                <w:szCs w:val="16"/>
              </w:rPr>
              <w:t>BET</w:t>
            </w:r>
          </w:p>
        </w:tc>
        <w:tc>
          <w:tcPr>
            <w:tcW w:w="1656" w:type="dxa"/>
            <w:tcBorders>
              <w:top w:val="single" w:sz="4" w:space="0" w:color="auto"/>
              <w:bottom w:val="single" w:sz="4" w:space="0" w:color="auto"/>
              <w:right w:val="single" w:sz="4" w:space="0" w:color="auto"/>
            </w:tcBorders>
            <w:noWrap/>
            <w:vAlign w:val="center"/>
            <w:hideMark/>
          </w:tcPr>
          <w:p w14:paraId="421ECAD8"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4DAADA5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CA034D0" w14:textId="77777777" w:rsidR="006D5BDC" w:rsidRPr="006D5BDC" w:rsidRDefault="006D5BDC" w:rsidP="006D5BDC">
            <w:pPr>
              <w:jc w:val="center"/>
              <w:rPr>
                <w:rFonts w:cs="Arial"/>
                <w:color w:val="auto"/>
                <w:sz w:val="16"/>
                <w:szCs w:val="16"/>
              </w:rPr>
            </w:pPr>
            <w:r w:rsidRPr="006D5BDC">
              <w:rPr>
                <w:rFonts w:cs="Arial"/>
                <w:color w:val="auto"/>
                <w:sz w:val="16"/>
                <w:szCs w:val="16"/>
              </w:rPr>
              <w:t>DFPPLOS5</w:t>
            </w:r>
          </w:p>
        </w:tc>
        <w:tc>
          <w:tcPr>
            <w:tcW w:w="2448" w:type="dxa"/>
            <w:tcBorders>
              <w:top w:val="single" w:sz="4" w:space="0" w:color="auto"/>
              <w:bottom w:val="single" w:sz="4" w:space="0" w:color="auto"/>
            </w:tcBorders>
            <w:noWrap/>
            <w:vAlign w:val="center"/>
            <w:hideMark/>
          </w:tcPr>
          <w:p w14:paraId="7916D132" w14:textId="77777777" w:rsidR="006D5BDC" w:rsidRPr="006D5BDC" w:rsidRDefault="006D5BDC" w:rsidP="006D5BDC">
            <w:pPr>
              <w:jc w:val="center"/>
              <w:rPr>
                <w:rFonts w:cs="Arial"/>
                <w:color w:val="auto"/>
                <w:sz w:val="16"/>
                <w:szCs w:val="16"/>
              </w:rPr>
            </w:pPr>
            <w:r w:rsidRPr="006D5BDC">
              <w:rPr>
                <w:rFonts w:cs="Arial"/>
                <w:color w:val="auto"/>
                <w:sz w:val="16"/>
                <w:szCs w:val="16"/>
              </w:rPr>
              <w:t>FAYETT_6AT2</w:t>
            </w:r>
          </w:p>
        </w:tc>
        <w:tc>
          <w:tcPr>
            <w:tcW w:w="1584" w:type="dxa"/>
            <w:tcBorders>
              <w:top w:val="single" w:sz="4" w:space="0" w:color="auto"/>
              <w:bottom w:val="single" w:sz="4" w:space="0" w:color="auto"/>
            </w:tcBorders>
            <w:noWrap/>
            <w:vAlign w:val="center"/>
            <w:hideMark/>
          </w:tcPr>
          <w:p w14:paraId="7B646FDC"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354" w:type="dxa"/>
            <w:tcBorders>
              <w:top w:val="single" w:sz="4" w:space="0" w:color="auto"/>
              <w:bottom w:val="single" w:sz="4" w:space="0" w:color="auto"/>
            </w:tcBorders>
            <w:noWrap/>
            <w:vAlign w:val="center"/>
            <w:hideMark/>
          </w:tcPr>
          <w:p w14:paraId="57243F22"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656" w:type="dxa"/>
            <w:tcBorders>
              <w:top w:val="single" w:sz="4" w:space="0" w:color="auto"/>
              <w:bottom w:val="single" w:sz="4" w:space="0" w:color="auto"/>
              <w:right w:val="single" w:sz="4" w:space="0" w:color="auto"/>
            </w:tcBorders>
            <w:noWrap/>
            <w:vAlign w:val="center"/>
            <w:hideMark/>
          </w:tcPr>
          <w:p w14:paraId="2496F111"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6A6110D1"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87FCAD"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31F538FD" w14:textId="77777777" w:rsidR="006D5BDC" w:rsidRPr="006D5BDC" w:rsidRDefault="006D5BDC" w:rsidP="006D5BDC">
            <w:pPr>
              <w:jc w:val="center"/>
              <w:rPr>
                <w:rFonts w:cs="Arial"/>
                <w:color w:val="auto"/>
                <w:sz w:val="16"/>
                <w:szCs w:val="16"/>
              </w:rPr>
            </w:pPr>
            <w:r w:rsidRPr="006D5BDC">
              <w:rPr>
                <w:rFonts w:cs="Arial"/>
                <w:color w:val="auto"/>
                <w:sz w:val="16"/>
                <w:szCs w:val="16"/>
              </w:rPr>
              <w:t>DILLEY_JARDIN1_1</w:t>
            </w:r>
          </w:p>
        </w:tc>
        <w:tc>
          <w:tcPr>
            <w:tcW w:w="1584" w:type="dxa"/>
            <w:tcBorders>
              <w:top w:val="single" w:sz="4" w:space="0" w:color="auto"/>
              <w:bottom w:val="single" w:sz="4" w:space="0" w:color="auto"/>
            </w:tcBorders>
            <w:noWrap/>
            <w:vAlign w:val="center"/>
            <w:hideMark/>
          </w:tcPr>
          <w:p w14:paraId="279807F8" w14:textId="77777777" w:rsidR="006D5BDC" w:rsidRPr="006D5BDC" w:rsidRDefault="006D5BDC" w:rsidP="006D5BDC">
            <w:pPr>
              <w:jc w:val="center"/>
              <w:rPr>
                <w:rFonts w:cs="Arial"/>
                <w:color w:val="auto"/>
                <w:sz w:val="16"/>
                <w:szCs w:val="16"/>
              </w:rPr>
            </w:pPr>
            <w:r w:rsidRPr="006D5BDC">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0E768891" w14:textId="77777777" w:rsidR="006D5BDC" w:rsidRPr="006D5BDC" w:rsidRDefault="006D5BDC" w:rsidP="006D5BDC">
            <w:pPr>
              <w:jc w:val="center"/>
              <w:rPr>
                <w:rFonts w:cs="Arial"/>
                <w:color w:val="auto"/>
                <w:sz w:val="16"/>
                <w:szCs w:val="16"/>
              </w:rPr>
            </w:pPr>
            <w:r w:rsidRPr="006D5BDC">
              <w:rPr>
                <w:rFonts w:cs="Arial"/>
                <w:color w:val="auto"/>
                <w:sz w:val="16"/>
                <w:szCs w:val="16"/>
              </w:rPr>
              <w:t>JARDIN</w:t>
            </w:r>
          </w:p>
        </w:tc>
        <w:tc>
          <w:tcPr>
            <w:tcW w:w="1656" w:type="dxa"/>
            <w:tcBorders>
              <w:top w:val="single" w:sz="4" w:space="0" w:color="auto"/>
              <w:bottom w:val="single" w:sz="4" w:space="0" w:color="auto"/>
              <w:right w:val="single" w:sz="4" w:space="0" w:color="auto"/>
            </w:tcBorders>
            <w:noWrap/>
            <w:vAlign w:val="center"/>
            <w:hideMark/>
          </w:tcPr>
          <w:p w14:paraId="7461E37C"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1A7303E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8CF1D09" w14:textId="77777777" w:rsidR="006D5BDC" w:rsidRPr="006D5BDC" w:rsidRDefault="006D5BDC" w:rsidP="006D5BDC">
            <w:pPr>
              <w:jc w:val="center"/>
              <w:rPr>
                <w:rFonts w:cs="Arial"/>
                <w:color w:val="auto"/>
                <w:sz w:val="16"/>
                <w:szCs w:val="16"/>
              </w:rPr>
            </w:pPr>
            <w:r w:rsidRPr="006D5BDC">
              <w:rPr>
                <w:rFonts w:cs="Arial"/>
                <w:color w:val="auto"/>
                <w:sz w:val="16"/>
                <w:szCs w:val="16"/>
              </w:rPr>
              <w:t>SRAZD18</w:t>
            </w:r>
          </w:p>
        </w:tc>
        <w:tc>
          <w:tcPr>
            <w:tcW w:w="2448" w:type="dxa"/>
            <w:tcBorders>
              <w:top w:val="single" w:sz="4" w:space="0" w:color="auto"/>
              <w:bottom w:val="single" w:sz="4" w:space="0" w:color="auto"/>
            </w:tcBorders>
            <w:noWrap/>
            <w:vAlign w:val="center"/>
            <w:hideMark/>
          </w:tcPr>
          <w:p w14:paraId="2C99A675" w14:textId="77777777" w:rsidR="006D5BDC" w:rsidRPr="006D5BDC" w:rsidRDefault="006D5BDC" w:rsidP="006D5BDC">
            <w:pPr>
              <w:jc w:val="center"/>
              <w:rPr>
                <w:rFonts w:cs="Arial"/>
                <w:color w:val="auto"/>
                <w:sz w:val="16"/>
                <w:szCs w:val="16"/>
              </w:rPr>
            </w:pPr>
            <w:r w:rsidRPr="006D5BDC">
              <w:rPr>
                <w:rFonts w:cs="Arial"/>
                <w:color w:val="auto"/>
                <w:sz w:val="16"/>
                <w:szCs w:val="16"/>
              </w:rPr>
              <w:t>2584_1</w:t>
            </w:r>
          </w:p>
        </w:tc>
        <w:tc>
          <w:tcPr>
            <w:tcW w:w="1584" w:type="dxa"/>
            <w:tcBorders>
              <w:top w:val="single" w:sz="4" w:space="0" w:color="auto"/>
              <w:bottom w:val="single" w:sz="4" w:space="0" w:color="auto"/>
            </w:tcBorders>
            <w:noWrap/>
            <w:vAlign w:val="center"/>
            <w:hideMark/>
          </w:tcPr>
          <w:p w14:paraId="1D939539" w14:textId="77777777" w:rsidR="006D5BDC" w:rsidRPr="006D5BDC" w:rsidRDefault="006D5BDC" w:rsidP="006D5BDC">
            <w:pPr>
              <w:jc w:val="center"/>
              <w:rPr>
                <w:rFonts w:cs="Arial"/>
                <w:color w:val="auto"/>
                <w:sz w:val="16"/>
                <w:szCs w:val="16"/>
              </w:rPr>
            </w:pPr>
            <w:r w:rsidRPr="006D5BDC">
              <w:rPr>
                <w:rFonts w:cs="Arial"/>
                <w:color w:val="auto"/>
                <w:sz w:val="16"/>
                <w:szCs w:val="16"/>
              </w:rPr>
              <w:t>DOWNIES</w:t>
            </w:r>
          </w:p>
        </w:tc>
        <w:tc>
          <w:tcPr>
            <w:tcW w:w="1354" w:type="dxa"/>
            <w:tcBorders>
              <w:top w:val="single" w:sz="4" w:space="0" w:color="auto"/>
              <w:bottom w:val="single" w:sz="4" w:space="0" w:color="auto"/>
            </w:tcBorders>
            <w:noWrap/>
            <w:vAlign w:val="center"/>
            <w:hideMark/>
          </w:tcPr>
          <w:p w14:paraId="41D06075" w14:textId="77777777" w:rsidR="006D5BDC" w:rsidRPr="006D5BDC" w:rsidRDefault="006D5BDC" w:rsidP="006D5BDC">
            <w:pPr>
              <w:jc w:val="center"/>
              <w:rPr>
                <w:rFonts w:cs="Arial"/>
                <w:color w:val="auto"/>
                <w:sz w:val="16"/>
                <w:szCs w:val="16"/>
              </w:rPr>
            </w:pPr>
            <w:r w:rsidRPr="006D5BDC">
              <w:rPr>
                <w:rFonts w:cs="Arial"/>
                <w:color w:val="auto"/>
                <w:sz w:val="16"/>
                <w:szCs w:val="16"/>
              </w:rPr>
              <w:t>UVALDE</w:t>
            </w:r>
          </w:p>
        </w:tc>
        <w:tc>
          <w:tcPr>
            <w:tcW w:w="1656" w:type="dxa"/>
            <w:tcBorders>
              <w:top w:val="single" w:sz="4" w:space="0" w:color="auto"/>
              <w:bottom w:val="single" w:sz="4" w:space="0" w:color="auto"/>
              <w:right w:val="single" w:sz="4" w:space="0" w:color="auto"/>
            </w:tcBorders>
            <w:noWrap/>
            <w:vAlign w:val="center"/>
            <w:hideMark/>
          </w:tcPr>
          <w:p w14:paraId="72113D8B"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19B5115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6A231D" w14:textId="77777777" w:rsidR="006D5BDC" w:rsidRPr="006D5BDC" w:rsidRDefault="006D5BDC" w:rsidP="006D5BDC">
            <w:pPr>
              <w:jc w:val="center"/>
              <w:rPr>
                <w:rFonts w:cs="Arial"/>
                <w:color w:val="auto"/>
                <w:sz w:val="16"/>
                <w:szCs w:val="16"/>
              </w:rPr>
            </w:pPr>
            <w:r w:rsidRPr="006D5BDC">
              <w:rPr>
                <w:rFonts w:cs="Arial"/>
                <w:color w:val="auto"/>
                <w:sz w:val="16"/>
                <w:szCs w:val="16"/>
              </w:rPr>
              <w:t>DHCKRNK5</w:t>
            </w:r>
          </w:p>
        </w:tc>
        <w:tc>
          <w:tcPr>
            <w:tcW w:w="2448" w:type="dxa"/>
            <w:tcBorders>
              <w:top w:val="single" w:sz="4" w:space="0" w:color="auto"/>
              <w:bottom w:val="single" w:sz="4" w:space="0" w:color="auto"/>
            </w:tcBorders>
            <w:noWrap/>
            <w:vAlign w:val="center"/>
            <w:hideMark/>
          </w:tcPr>
          <w:p w14:paraId="07D1FA16" w14:textId="77777777" w:rsidR="006D5BDC" w:rsidRPr="006D5BDC" w:rsidRDefault="006D5BDC" w:rsidP="006D5BDC">
            <w:pPr>
              <w:jc w:val="center"/>
              <w:rPr>
                <w:rFonts w:cs="Arial"/>
                <w:color w:val="auto"/>
                <w:sz w:val="16"/>
                <w:szCs w:val="16"/>
              </w:rPr>
            </w:pPr>
            <w:r w:rsidRPr="006D5BDC">
              <w:rPr>
                <w:rFonts w:cs="Arial"/>
                <w:color w:val="auto"/>
                <w:sz w:val="16"/>
                <w:szCs w:val="16"/>
              </w:rPr>
              <w:t>EMSES_AX2H</w:t>
            </w:r>
          </w:p>
        </w:tc>
        <w:tc>
          <w:tcPr>
            <w:tcW w:w="1584" w:type="dxa"/>
            <w:tcBorders>
              <w:top w:val="single" w:sz="4" w:space="0" w:color="auto"/>
              <w:bottom w:val="single" w:sz="4" w:space="0" w:color="auto"/>
            </w:tcBorders>
            <w:noWrap/>
            <w:vAlign w:val="center"/>
            <w:hideMark/>
          </w:tcPr>
          <w:p w14:paraId="1D73DCB6" w14:textId="77777777" w:rsidR="006D5BDC" w:rsidRPr="006D5BDC" w:rsidRDefault="006D5BDC" w:rsidP="006D5BDC">
            <w:pPr>
              <w:jc w:val="center"/>
              <w:rPr>
                <w:rFonts w:cs="Arial"/>
                <w:color w:val="auto"/>
                <w:sz w:val="16"/>
                <w:szCs w:val="16"/>
              </w:rPr>
            </w:pPr>
            <w:r w:rsidRPr="006D5BDC">
              <w:rPr>
                <w:rFonts w:cs="Arial"/>
                <w:color w:val="auto"/>
                <w:sz w:val="16"/>
                <w:szCs w:val="16"/>
              </w:rPr>
              <w:t>EMSES</w:t>
            </w:r>
          </w:p>
        </w:tc>
        <w:tc>
          <w:tcPr>
            <w:tcW w:w="1354" w:type="dxa"/>
            <w:tcBorders>
              <w:top w:val="single" w:sz="4" w:space="0" w:color="auto"/>
              <w:bottom w:val="single" w:sz="4" w:space="0" w:color="auto"/>
            </w:tcBorders>
            <w:noWrap/>
            <w:vAlign w:val="center"/>
            <w:hideMark/>
          </w:tcPr>
          <w:p w14:paraId="00E6E6DF" w14:textId="77777777" w:rsidR="006D5BDC" w:rsidRPr="006D5BDC" w:rsidRDefault="006D5BDC" w:rsidP="006D5BDC">
            <w:pPr>
              <w:jc w:val="center"/>
              <w:rPr>
                <w:rFonts w:cs="Arial"/>
                <w:color w:val="auto"/>
                <w:sz w:val="16"/>
                <w:szCs w:val="16"/>
              </w:rPr>
            </w:pPr>
            <w:r w:rsidRPr="006D5BDC">
              <w:rPr>
                <w:rFonts w:cs="Arial"/>
                <w:color w:val="auto"/>
                <w:sz w:val="16"/>
                <w:szCs w:val="16"/>
              </w:rPr>
              <w:t>EMSES</w:t>
            </w:r>
          </w:p>
        </w:tc>
        <w:tc>
          <w:tcPr>
            <w:tcW w:w="1656" w:type="dxa"/>
            <w:tcBorders>
              <w:top w:val="single" w:sz="4" w:space="0" w:color="auto"/>
              <w:bottom w:val="single" w:sz="4" w:space="0" w:color="auto"/>
              <w:right w:val="single" w:sz="4" w:space="0" w:color="auto"/>
            </w:tcBorders>
            <w:noWrap/>
            <w:vAlign w:val="center"/>
            <w:hideMark/>
          </w:tcPr>
          <w:p w14:paraId="3533A7B1"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50A7A19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67D684" w14:textId="77777777" w:rsidR="006D5BDC" w:rsidRPr="006D5BDC" w:rsidRDefault="006D5BDC" w:rsidP="006D5BDC">
            <w:pPr>
              <w:jc w:val="center"/>
              <w:rPr>
                <w:rFonts w:cs="Arial"/>
                <w:color w:val="auto"/>
                <w:sz w:val="16"/>
                <w:szCs w:val="16"/>
              </w:rPr>
            </w:pPr>
            <w:r w:rsidRPr="006D5BDC">
              <w:rPr>
                <w:rFonts w:cs="Arial"/>
                <w:color w:val="auto"/>
                <w:sz w:val="16"/>
                <w:szCs w:val="16"/>
              </w:rPr>
              <w:t>DAUSLOS5</w:t>
            </w:r>
          </w:p>
        </w:tc>
        <w:tc>
          <w:tcPr>
            <w:tcW w:w="2448" w:type="dxa"/>
            <w:tcBorders>
              <w:top w:val="single" w:sz="4" w:space="0" w:color="auto"/>
              <w:bottom w:val="single" w:sz="4" w:space="0" w:color="auto"/>
            </w:tcBorders>
            <w:noWrap/>
            <w:vAlign w:val="center"/>
            <w:hideMark/>
          </w:tcPr>
          <w:p w14:paraId="749D7136" w14:textId="77777777" w:rsidR="006D5BDC" w:rsidRPr="006D5BDC" w:rsidRDefault="006D5BDC" w:rsidP="006D5BDC">
            <w:pPr>
              <w:jc w:val="center"/>
              <w:rPr>
                <w:rFonts w:cs="Arial"/>
                <w:color w:val="auto"/>
                <w:sz w:val="16"/>
                <w:szCs w:val="16"/>
              </w:rPr>
            </w:pPr>
            <w:r w:rsidRPr="006D5BDC">
              <w:rPr>
                <w:rFonts w:cs="Arial"/>
                <w:color w:val="auto"/>
                <w:sz w:val="16"/>
                <w:szCs w:val="16"/>
              </w:rPr>
              <w:t>154T176_1</w:t>
            </w:r>
          </w:p>
        </w:tc>
        <w:tc>
          <w:tcPr>
            <w:tcW w:w="1584" w:type="dxa"/>
            <w:tcBorders>
              <w:top w:val="single" w:sz="4" w:space="0" w:color="auto"/>
              <w:bottom w:val="single" w:sz="4" w:space="0" w:color="auto"/>
            </w:tcBorders>
            <w:noWrap/>
            <w:vAlign w:val="center"/>
            <w:hideMark/>
          </w:tcPr>
          <w:p w14:paraId="570D1250"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354" w:type="dxa"/>
            <w:tcBorders>
              <w:top w:val="single" w:sz="4" w:space="0" w:color="auto"/>
              <w:bottom w:val="single" w:sz="4" w:space="0" w:color="auto"/>
            </w:tcBorders>
            <w:noWrap/>
            <w:vAlign w:val="center"/>
            <w:hideMark/>
          </w:tcPr>
          <w:p w14:paraId="2B845DE8" w14:textId="77777777" w:rsidR="006D5BDC" w:rsidRPr="006D5BDC" w:rsidRDefault="006D5BDC" w:rsidP="006D5BDC">
            <w:pPr>
              <w:jc w:val="center"/>
              <w:rPr>
                <w:rFonts w:cs="Arial"/>
                <w:color w:val="auto"/>
                <w:sz w:val="16"/>
                <w:szCs w:val="16"/>
              </w:rPr>
            </w:pPr>
            <w:r w:rsidRPr="006D5BDC">
              <w:rPr>
                <w:rFonts w:cs="Arial"/>
                <w:color w:val="auto"/>
                <w:sz w:val="16"/>
                <w:szCs w:val="16"/>
              </w:rPr>
              <w:t>FRELSB</w:t>
            </w:r>
          </w:p>
        </w:tc>
        <w:tc>
          <w:tcPr>
            <w:tcW w:w="1656" w:type="dxa"/>
            <w:tcBorders>
              <w:top w:val="single" w:sz="4" w:space="0" w:color="auto"/>
              <w:bottom w:val="single" w:sz="4" w:space="0" w:color="auto"/>
              <w:right w:val="single" w:sz="4" w:space="0" w:color="auto"/>
            </w:tcBorders>
            <w:noWrap/>
            <w:vAlign w:val="center"/>
            <w:hideMark/>
          </w:tcPr>
          <w:p w14:paraId="101354C4"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58D9B5CA"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9F01000" w14:textId="77777777" w:rsidR="006D5BDC" w:rsidRPr="006D5BDC" w:rsidRDefault="006D5BDC" w:rsidP="006D5BDC">
            <w:pPr>
              <w:jc w:val="center"/>
              <w:rPr>
                <w:rFonts w:cs="Arial"/>
                <w:color w:val="auto"/>
                <w:sz w:val="16"/>
                <w:szCs w:val="16"/>
              </w:rPr>
            </w:pPr>
            <w:r w:rsidRPr="006D5BDC">
              <w:rPr>
                <w:rFonts w:cs="Arial"/>
                <w:color w:val="auto"/>
                <w:sz w:val="16"/>
                <w:szCs w:val="16"/>
              </w:rPr>
              <w:t>SMCSCDH8</w:t>
            </w:r>
          </w:p>
        </w:tc>
        <w:tc>
          <w:tcPr>
            <w:tcW w:w="2448" w:type="dxa"/>
            <w:tcBorders>
              <w:top w:val="single" w:sz="4" w:space="0" w:color="auto"/>
              <w:bottom w:val="single" w:sz="4" w:space="0" w:color="auto"/>
            </w:tcBorders>
            <w:noWrap/>
            <w:vAlign w:val="center"/>
            <w:hideMark/>
          </w:tcPr>
          <w:p w14:paraId="19A2B588" w14:textId="77777777" w:rsidR="006D5BDC" w:rsidRPr="006D5BDC" w:rsidRDefault="006D5BDC" w:rsidP="006D5BDC">
            <w:pPr>
              <w:jc w:val="center"/>
              <w:rPr>
                <w:rFonts w:cs="Arial"/>
                <w:color w:val="auto"/>
                <w:sz w:val="16"/>
                <w:szCs w:val="16"/>
              </w:rPr>
            </w:pPr>
            <w:r w:rsidRPr="006D5BDC">
              <w:rPr>
                <w:rFonts w:cs="Arial"/>
                <w:color w:val="auto"/>
                <w:sz w:val="16"/>
                <w:szCs w:val="16"/>
              </w:rPr>
              <w:t>3210__A</w:t>
            </w:r>
          </w:p>
        </w:tc>
        <w:tc>
          <w:tcPr>
            <w:tcW w:w="1584" w:type="dxa"/>
            <w:tcBorders>
              <w:top w:val="single" w:sz="4" w:space="0" w:color="auto"/>
              <w:bottom w:val="single" w:sz="4" w:space="0" w:color="auto"/>
            </w:tcBorders>
            <w:noWrap/>
            <w:vAlign w:val="center"/>
            <w:hideMark/>
          </w:tcPr>
          <w:p w14:paraId="121ADA9B" w14:textId="77777777" w:rsidR="006D5BDC" w:rsidRPr="006D5BDC" w:rsidRDefault="006D5BDC" w:rsidP="006D5BDC">
            <w:pPr>
              <w:jc w:val="center"/>
              <w:rPr>
                <w:rFonts w:cs="Arial"/>
                <w:color w:val="auto"/>
                <w:sz w:val="16"/>
                <w:szCs w:val="16"/>
              </w:rPr>
            </w:pPr>
            <w:r w:rsidRPr="006D5BDC">
              <w:rPr>
                <w:rFonts w:cs="Arial"/>
                <w:color w:val="auto"/>
                <w:sz w:val="16"/>
                <w:szCs w:val="16"/>
              </w:rPr>
              <w:t>CDHSW</w:t>
            </w:r>
          </w:p>
        </w:tc>
        <w:tc>
          <w:tcPr>
            <w:tcW w:w="1354" w:type="dxa"/>
            <w:tcBorders>
              <w:top w:val="single" w:sz="4" w:space="0" w:color="auto"/>
              <w:bottom w:val="single" w:sz="4" w:space="0" w:color="auto"/>
            </w:tcBorders>
            <w:noWrap/>
            <w:vAlign w:val="center"/>
            <w:hideMark/>
          </w:tcPr>
          <w:p w14:paraId="2B4128A1" w14:textId="77777777" w:rsidR="006D5BDC" w:rsidRPr="006D5BDC" w:rsidRDefault="006D5BDC" w:rsidP="006D5BDC">
            <w:pPr>
              <w:jc w:val="center"/>
              <w:rPr>
                <w:rFonts w:cs="Arial"/>
                <w:color w:val="auto"/>
                <w:sz w:val="16"/>
                <w:szCs w:val="16"/>
              </w:rPr>
            </w:pPr>
            <w:r w:rsidRPr="006D5BDC">
              <w:rPr>
                <w:rFonts w:cs="Arial"/>
                <w:color w:val="auto"/>
                <w:sz w:val="16"/>
                <w:szCs w:val="16"/>
              </w:rPr>
              <w:t>MCSES</w:t>
            </w:r>
          </w:p>
        </w:tc>
        <w:tc>
          <w:tcPr>
            <w:tcW w:w="1656" w:type="dxa"/>
            <w:tcBorders>
              <w:top w:val="single" w:sz="4" w:space="0" w:color="auto"/>
              <w:bottom w:val="single" w:sz="4" w:space="0" w:color="auto"/>
              <w:right w:val="single" w:sz="4" w:space="0" w:color="auto"/>
            </w:tcBorders>
            <w:noWrap/>
            <w:vAlign w:val="center"/>
            <w:hideMark/>
          </w:tcPr>
          <w:p w14:paraId="7DC0646D"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7BEA88E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31FDA87" w14:textId="77777777" w:rsidR="006D5BDC" w:rsidRPr="006D5BDC" w:rsidRDefault="006D5BDC" w:rsidP="006D5BDC">
            <w:pPr>
              <w:jc w:val="center"/>
              <w:rPr>
                <w:rFonts w:cs="Arial"/>
                <w:color w:val="auto"/>
                <w:sz w:val="16"/>
                <w:szCs w:val="16"/>
              </w:rPr>
            </w:pPr>
            <w:r w:rsidRPr="006D5BDC">
              <w:rPr>
                <w:rFonts w:cs="Arial"/>
                <w:color w:val="auto"/>
                <w:sz w:val="16"/>
                <w:szCs w:val="16"/>
              </w:rPr>
              <w:t>SSALFPP5</w:t>
            </w:r>
          </w:p>
        </w:tc>
        <w:tc>
          <w:tcPr>
            <w:tcW w:w="2448" w:type="dxa"/>
            <w:tcBorders>
              <w:top w:val="single" w:sz="4" w:space="0" w:color="auto"/>
              <w:bottom w:val="single" w:sz="4" w:space="0" w:color="auto"/>
            </w:tcBorders>
            <w:noWrap/>
            <w:vAlign w:val="center"/>
            <w:hideMark/>
          </w:tcPr>
          <w:p w14:paraId="680F4635" w14:textId="77777777" w:rsidR="006D5BDC" w:rsidRPr="006D5BDC" w:rsidRDefault="006D5BDC" w:rsidP="006D5BDC">
            <w:pPr>
              <w:jc w:val="center"/>
              <w:rPr>
                <w:rFonts w:cs="Arial"/>
                <w:color w:val="auto"/>
                <w:sz w:val="16"/>
                <w:szCs w:val="16"/>
              </w:rPr>
            </w:pPr>
            <w:r w:rsidRPr="006D5BDC">
              <w:rPr>
                <w:rFonts w:cs="Arial"/>
                <w:color w:val="auto"/>
                <w:sz w:val="16"/>
                <w:szCs w:val="16"/>
              </w:rPr>
              <w:t>FAYETT_6AT2</w:t>
            </w:r>
          </w:p>
        </w:tc>
        <w:tc>
          <w:tcPr>
            <w:tcW w:w="1584" w:type="dxa"/>
            <w:tcBorders>
              <w:top w:val="single" w:sz="4" w:space="0" w:color="auto"/>
              <w:bottom w:val="single" w:sz="4" w:space="0" w:color="auto"/>
            </w:tcBorders>
            <w:noWrap/>
            <w:vAlign w:val="center"/>
            <w:hideMark/>
          </w:tcPr>
          <w:p w14:paraId="2D053EF0"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354" w:type="dxa"/>
            <w:tcBorders>
              <w:top w:val="single" w:sz="4" w:space="0" w:color="auto"/>
              <w:bottom w:val="single" w:sz="4" w:space="0" w:color="auto"/>
            </w:tcBorders>
            <w:noWrap/>
            <w:vAlign w:val="center"/>
            <w:hideMark/>
          </w:tcPr>
          <w:p w14:paraId="3D4C554E" w14:textId="77777777" w:rsidR="006D5BDC" w:rsidRPr="006D5BDC" w:rsidRDefault="006D5BDC" w:rsidP="006D5BDC">
            <w:pPr>
              <w:jc w:val="center"/>
              <w:rPr>
                <w:rFonts w:cs="Arial"/>
                <w:color w:val="auto"/>
                <w:sz w:val="16"/>
                <w:szCs w:val="16"/>
              </w:rPr>
            </w:pPr>
            <w:r w:rsidRPr="006D5BDC">
              <w:rPr>
                <w:rFonts w:cs="Arial"/>
                <w:color w:val="auto"/>
                <w:sz w:val="16"/>
                <w:szCs w:val="16"/>
              </w:rPr>
              <w:t>FAYETT</w:t>
            </w:r>
          </w:p>
        </w:tc>
        <w:tc>
          <w:tcPr>
            <w:tcW w:w="1656" w:type="dxa"/>
            <w:tcBorders>
              <w:top w:val="single" w:sz="4" w:space="0" w:color="auto"/>
              <w:bottom w:val="single" w:sz="4" w:space="0" w:color="auto"/>
              <w:right w:val="single" w:sz="4" w:space="0" w:color="auto"/>
            </w:tcBorders>
            <w:noWrap/>
            <w:vAlign w:val="center"/>
            <w:hideMark/>
          </w:tcPr>
          <w:p w14:paraId="34715C31"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587EEA0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F923212"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697D300" w14:textId="77777777" w:rsidR="006D5BDC" w:rsidRPr="006D5BDC" w:rsidRDefault="006D5BDC" w:rsidP="006D5BDC">
            <w:pPr>
              <w:jc w:val="center"/>
              <w:rPr>
                <w:rFonts w:cs="Arial"/>
                <w:color w:val="auto"/>
                <w:sz w:val="16"/>
                <w:szCs w:val="16"/>
              </w:rPr>
            </w:pPr>
            <w:r w:rsidRPr="006D5BDC">
              <w:rPr>
                <w:rFonts w:cs="Arial"/>
                <w:color w:val="auto"/>
                <w:sz w:val="16"/>
                <w:szCs w:val="16"/>
              </w:rPr>
              <w:t>S104A_1</w:t>
            </w:r>
          </w:p>
        </w:tc>
        <w:tc>
          <w:tcPr>
            <w:tcW w:w="1584" w:type="dxa"/>
            <w:tcBorders>
              <w:top w:val="single" w:sz="4" w:space="0" w:color="auto"/>
              <w:bottom w:val="single" w:sz="4" w:space="0" w:color="auto"/>
            </w:tcBorders>
            <w:noWrap/>
            <w:vAlign w:val="center"/>
            <w:hideMark/>
          </w:tcPr>
          <w:p w14:paraId="19868796" w14:textId="77777777" w:rsidR="006D5BDC" w:rsidRPr="006D5BDC" w:rsidRDefault="006D5BDC" w:rsidP="006D5BDC">
            <w:pPr>
              <w:jc w:val="center"/>
              <w:rPr>
                <w:rFonts w:cs="Arial"/>
                <w:color w:val="auto"/>
                <w:sz w:val="16"/>
                <w:szCs w:val="16"/>
              </w:rPr>
            </w:pPr>
            <w:r w:rsidRPr="006D5BDC">
              <w:rPr>
                <w:rFonts w:cs="Arial"/>
                <w:color w:val="auto"/>
                <w:sz w:val="16"/>
                <w:szCs w:val="16"/>
              </w:rPr>
              <w:t>RIOHONDO</w:t>
            </w:r>
          </w:p>
        </w:tc>
        <w:tc>
          <w:tcPr>
            <w:tcW w:w="1354" w:type="dxa"/>
            <w:tcBorders>
              <w:top w:val="single" w:sz="4" w:space="0" w:color="auto"/>
              <w:bottom w:val="single" w:sz="4" w:space="0" w:color="auto"/>
            </w:tcBorders>
            <w:noWrap/>
            <w:vAlign w:val="center"/>
            <w:hideMark/>
          </w:tcPr>
          <w:p w14:paraId="590C3E23" w14:textId="77777777" w:rsidR="006D5BDC" w:rsidRPr="006D5BDC" w:rsidRDefault="006D5BDC" w:rsidP="006D5BDC">
            <w:pPr>
              <w:jc w:val="center"/>
              <w:rPr>
                <w:rFonts w:cs="Arial"/>
                <w:color w:val="auto"/>
                <w:sz w:val="16"/>
                <w:szCs w:val="16"/>
              </w:rPr>
            </w:pPr>
            <w:r w:rsidRPr="006D5BDC">
              <w:rPr>
                <w:rFonts w:cs="Arial"/>
                <w:color w:val="auto"/>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45B8AAD8"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2613883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E5B670" w14:textId="77777777" w:rsidR="006D5BDC" w:rsidRPr="006D5BDC" w:rsidRDefault="006D5BDC" w:rsidP="006D5BDC">
            <w:pPr>
              <w:jc w:val="center"/>
              <w:rPr>
                <w:rFonts w:cs="Arial"/>
                <w:color w:val="auto"/>
                <w:sz w:val="16"/>
                <w:szCs w:val="16"/>
              </w:rPr>
            </w:pPr>
            <w:r w:rsidRPr="006D5BDC">
              <w:rPr>
                <w:rFonts w:cs="Arial"/>
                <w:color w:val="auto"/>
                <w:sz w:val="16"/>
                <w:szCs w:val="16"/>
              </w:rPr>
              <w:t>DSTEXP12</w:t>
            </w:r>
          </w:p>
        </w:tc>
        <w:tc>
          <w:tcPr>
            <w:tcW w:w="2448" w:type="dxa"/>
            <w:tcBorders>
              <w:top w:val="single" w:sz="4" w:space="0" w:color="auto"/>
              <w:bottom w:val="single" w:sz="4" w:space="0" w:color="auto"/>
            </w:tcBorders>
            <w:noWrap/>
            <w:vAlign w:val="center"/>
            <w:hideMark/>
          </w:tcPr>
          <w:p w14:paraId="6294A5A0" w14:textId="77777777" w:rsidR="006D5BDC" w:rsidRPr="006D5BDC" w:rsidRDefault="006D5BDC" w:rsidP="006D5BDC">
            <w:pPr>
              <w:jc w:val="center"/>
              <w:rPr>
                <w:rFonts w:cs="Arial"/>
                <w:color w:val="auto"/>
                <w:sz w:val="16"/>
                <w:szCs w:val="16"/>
              </w:rPr>
            </w:pPr>
            <w:r w:rsidRPr="006D5BDC">
              <w:rPr>
                <w:rFonts w:cs="Arial"/>
                <w:color w:val="auto"/>
                <w:sz w:val="16"/>
                <w:szCs w:val="16"/>
              </w:rPr>
              <w:t>BLESSI_LOLITA1_1</w:t>
            </w:r>
          </w:p>
        </w:tc>
        <w:tc>
          <w:tcPr>
            <w:tcW w:w="1584" w:type="dxa"/>
            <w:tcBorders>
              <w:top w:val="single" w:sz="4" w:space="0" w:color="auto"/>
              <w:bottom w:val="single" w:sz="4" w:space="0" w:color="auto"/>
            </w:tcBorders>
            <w:noWrap/>
            <w:vAlign w:val="center"/>
            <w:hideMark/>
          </w:tcPr>
          <w:p w14:paraId="7BA2DB24" w14:textId="77777777" w:rsidR="006D5BDC" w:rsidRPr="006D5BDC" w:rsidRDefault="006D5BDC" w:rsidP="006D5BDC">
            <w:pPr>
              <w:jc w:val="center"/>
              <w:rPr>
                <w:rFonts w:cs="Arial"/>
                <w:color w:val="auto"/>
                <w:sz w:val="16"/>
                <w:szCs w:val="16"/>
              </w:rPr>
            </w:pPr>
            <w:r w:rsidRPr="006D5BDC">
              <w:rPr>
                <w:rFonts w:cs="Arial"/>
                <w:color w:val="auto"/>
                <w:sz w:val="16"/>
                <w:szCs w:val="16"/>
              </w:rPr>
              <w:t>LOLITA</w:t>
            </w:r>
          </w:p>
        </w:tc>
        <w:tc>
          <w:tcPr>
            <w:tcW w:w="1354" w:type="dxa"/>
            <w:tcBorders>
              <w:top w:val="single" w:sz="4" w:space="0" w:color="auto"/>
              <w:bottom w:val="single" w:sz="4" w:space="0" w:color="auto"/>
            </w:tcBorders>
            <w:noWrap/>
            <w:vAlign w:val="center"/>
            <w:hideMark/>
          </w:tcPr>
          <w:p w14:paraId="31BDE320" w14:textId="77777777" w:rsidR="006D5BDC" w:rsidRPr="006D5BDC" w:rsidRDefault="006D5BDC" w:rsidP="006D5BDC">
            <w:pPr>
              <w:jc w:val="center"/>
              <w:rPr>
                <w:rFonts w:cs="Arial"/>
                <w:color w:val="auto"/>
                <w:sz w:val="16"/>
                <w:szCs w:val="16"/>
              </w:rPr>
            </w:pPr>
            <w:r w:rsidRPr="006D5BDC">
              <w:rPr>
                <w:rFonts w:cs="Arial"/>
                <w:color w:val="auto"/>
                <w:sz w:val="16"/>
                <w:szCs w:val="16"/>
              </w:rPr>
              <w:t>BLESSING</w:t>
            </w:r>
          </w:p>
        </w:tc>
        <w:tc>
          <w:tcPr>
            <w:tcW w:w="1656" w:type="dxa"/>
            <w:tcBorders>
              <w:top w:val="single" w:sz="4" w:space="0" w:color="auto"/>
              <w:bottom w:val="single" w:sz="4" w:space="0" w:color="auto"/>
              <w:right w:val="single" w:sz="4" w:space="0" w:color="auto"/>
            </w:tcBorders>
            <w:noWrap/>
            <w:vAlign w:val="center"/>
            <w:hideMark/>
          </w:tcPr>
          <w:p w14:paraId="5CBEFD98"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6CABEFD9"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65C565A" w14:textId="77777777" w:rsidR="006D5BDC" w:rsidRPr="006D5BDC" w:rsidRDefault="006D5BDC" w:rsidP="006D5BDC">
            <w:pPr>
              <w:jc w:val="center"/>
              <w:rPr>
                <w:rFonts w:cs="Arial"/>
                <w:color w:val="auto"/>
                <w:sz w:val="16"/>
                <w:szCs w:val="16"/>
              </w:rPr>
            </w:pPr>
            <w:r w:rsidRPr="006D5BDC">
              <w:rPr>
                <w:rFonts w:cs="Arial"/>
                <w:color w:val="auto"/>
                <w:sz w:val="16"/>
                <w:szCs w:val="16"/>
              </w:rPr>
              <w:t>SKLELOY8</w:t>
            </w:r>
          </w:p>
        </w:tc>
        <w:tc>
          <w:tcPr>
            <w:tcW w:w="2448" w:type="dxa"/>
            <w:tcBorders>
              <w:top w:val="single" w:sz="4" w:space="0" w:color="auto"/>
              <w:bottom w:val="single" w:sz="4" w:space="0" w:color="auto"/>
            </w:tcBorders>
            <w:noWrap/>
            <w:vAlign w:val="center"/>
            <w:hideMark/>
          </w:tcPr>
          <w:p w14:paraId="2F69AE63" w14:textId="77777777" w:rsidR="006D5BDC" w:rsidRPr="006D5BDC" w:rsidRDefault="006D5BDC" w:rsidP="006D5BDC">
            <w:pPr>
              <w:jc w:val="center"/>
              <w:rPr>
                <w:rFonts w:cs="Arial"/>
                <w:color w:val="auto"/>
                <w:sz w:val="16"/>
                <w:szCs w:val="16"/>
              </w:rPr>
            </w:pPr>
            <w:r w:rsidRPr="006D5BDC">
              <w:rPr>
                <w:rFonts w:cs="Arial"/>
                <w:color w:val="auto"/>
                <w:sz w:val="16"/>
                <w:szCs w:val="16"/>
              </w:rPr>
              <w:t>LOYOLA_69_1</w:t>
            </w:r>
          </w:p>
        </w:tc>
        <w:tc>
          <w:tcPr>
            <w:tcW w:w="1584" w:type="dxa"/>
            <w:tcBorders>
              <w:top w:val="single" w:sz="4" w:space="0" w:color="auto"/>
              <w:bottom w:val="single" w:sz="4" w:space="0" w:color="auto"/>
            </w:tcBorders>
            <w:noWrap/>
            <w:vAlign w:val="center"/>
            <w:hideMark/>
          </w:tcPr>
          <w:p w14:paraId="0453D0D4" w14:textId="77777777" w:rsidR="006D5BDC" w:rsidRPr="006D5BDC" w:rsidRDefault="006D5BDC" w:rsidP="006D5BDC">
            <w:pPr>
              <w:jc w:val="center"/>
              <w:rPr>
                <w:rFonts w:cs="Arial"/>
                <w:color w:val="auto"/>
                <w:sz w:val="16"/>
                <w:szCs w:val="16"/>
              </w:rPr>
            </w:pPr>
            <w:r w:rsidRPr="006D5BDC">
              <w:rPr>
                <w:rFonts w:cs="Arial"/>
                <w:color w:val="auto"/>
                <w:sz w:val="16"/>
                <w:szCs w:val="16"/>
              </w:rPr>
              <w:t>LOYOLA</w:t>
            </w:r>
          </w:p>
        </w:tc>
        <w:tc>
          <w:tcPr>
            <w:tcW w:w="1354" w:type="dxa"/>
            <w:tcBorders>
              <w:top w:val="single" w:sz="4" w:space="0" w:color="auto"/>
              <w:bottom w:val="single" w:sz="4" w:space="0" w:color="auto"/>
            </w:tcBorders>
            <w:noWrap/>
            <w:vAlign w:val="center"/>
            <w:hideMark/>
          </w:tcPr>
          <w:p w14:paraId="1E7F05B9" w14:textId="77777777" w:rsidR="006D5BDC" w:rsidRPr="006D5BDC" w:rsidRDefault="006D5BDC" w:rsidP="006D5BDC">
            <w:pPr>
              <w:jc w:val="center"/>
              <w:rPr>
                <w:rFonts w:cs="Arial"/>
                <w:color w:val="auto"/>
                <w:sz w:val="16"/>
                <w:szCs w:val="16"/>
              </w:rPr>
            </w:pPr>
            <w:r w:rsidRPr="006D5BDC">
              <w:rPr>
                <w:rFonts w:cs="Arial"/>
                <w:color w:val="auto"/>
                <w:sz w:val="16"/>
                <w:szCs w:val="16"/>
              </w:rPr>
              <w:t>LOYOLA</w:t>
            </w:r>
          </w:p>
        </w:tc>
        <w:tc>
          <w:tcPr>
            <w:tcW w:w="1656" w:type="dxa"/>
            <w:tcBorders>
              <w:top w:val="single" w:sz="4" w:space="0" w:color="auto"/>
              <w:bottom w:val="single" w:sz="4" w:space="0" w:color="auto"/>
              <w:right w:val="single" w:sz="4" w:space="0" w:color="auto"/>
            </w:tcBorders>
            <w:noWrap/>
            <w:vAlign w:val="center"/>
            <w:hideMark/>
          </w:tcPr>
          <w:p w14:paraId="0A0B403C"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021B0C8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1D3E90"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4BF5CEFD" w14:textId="77777777" w:rsidR="006D5BDC" w:rsidRPr="006D5BDC" w:rsidRDefault="006D5BDC" w:rsidP="006D5BDC">
            <w:pPr>
              <w:jc w:val="center"/>
              <w:rPr>
                <w:rFonts w:cs="Arial"/>
                <w:color w:val="auto"/>
                <w:sz w:val="16"/>
                <w:szCs w:val="16"/>
              </w:rPr>
            </w:pPr>
            <w:r w:rsidRPr="006D5BDC">
              <w:rPr>
                <w:rFonts w:cs="Arial"/>
                <w:color w:val="auto"/>
                <w:sz w:val="16"/>
                <w:szCs w:val="16"/>
              </w:rPr>
              <w:t>RIO_BR_S_YGNA1_1</w:t>
            </w:r>
          </w:p>
        </w:tc>
        <w:tc>
          <w:tcPr>
            <w:tcW w:w="1584" w:type="dxa"/>
            <w:tcBorders>
              <w:top w:val="single" w:sz="4" w:space="0" w:color="auto"/>
              <w:bottom w:val="single" w:sz="4" w:space="0" w:color="auto"/>
            </w:tcBorders>
            <w:noWrap/>
            <w:vAlign w:val="center"/>
            <w:hideMark/>
          </w:tcPr>
          <w:p w14:paraId="30128DFD" w14:textId="77777777" w:rsidR="006D5BDC" w:rsidRPr="006D5BDC" w:rsidRDefault="006D5BDC" w:rsidP="006D5BDC">
            <w:pPr>
              <w:jc w:val="center"/>
              <w:rPr>
                <w:rFonts w:cs="Arial"/>
                <w:color w:val="auto"/>
                <w:sz w:val="16"/>
                <w:szCs w:val="16"/>
              </w:rPr>
            </w:pPr>
            <w:r w:rsidRPr="006D5BDC">
              <w:rPr>
                <w:rFonts w:cs="Arial"/>
                <w:color w:val="auto"/>
                <w:sz w:val="16"/>
                <w:szCs w:val="16"/>
              </w:rPr>
              <w:t>S_YGNACI</w:t>
            </w:r>
          </w:p>
        </w:tc>
        <w:tc>
          <w:tcPr>
            <w:tcW w:w="1354" w:type="dxa"/>
            <w:tcBorders>
              <w:top w:val="single" w:sz="4" w:space="0" w:color="auto"/>
              <w:bottom w:val="single" w:sz="4" w:space="0" w:color="auto"/>
            </w:tcBorders>
            <w:noWrap/>
            <w:vAlign w:val="center"/>
            <w:hideMark/>
          </w:tcPr>
          <w:p w14:paraId="52DDE0BA" w14:textId="77777777" w:rsidR="006D5BDC" w:rsidRPr="006D5BDC" w:rsidRDefault="006D5BDC" w:rsidP="006D5BDC">
            <w:pPr>
              <w:jc w:val="center"/>
              <w:rPr>
                <w:rFonts w:cs="Arial"/>
                <w:color w:val="auto"/>
                <w:sz w:val="16"/>
                <w:szCs w:val="16"/>
              </w:rPr>
            </w:pPr>
            <w:r w:rsidRPr="006D5BDC">
              <w:rPr>
                <w:rFonts w:cs="Arial"/>
                <w:color w:val="auto"/>
                <w:sz w:val="16"/>
                <w:szCs w:val="16"/>
              </w:rPr>
              <w:t>RIO_BRAV</w:t>
            </w:r>
          </w:p>
        </w:tc>
        <w:tc>
          <w:tcPr>
            <w:tcW w:w="1656" w:type="dxa"/>
            <w:tcBorders>
              <w:top w:val="single" w:sz="4" w:space="0" w:color="auto"/>
              <w:bottom w:val="single" w:sz="4" w:space="0" w:color="auto"/>
              <w:right w:val="single" w:sz="4" w:space="0" w:color="auto"/>
            </w:tcBorders>
            <w:noWrap/>
            <w:vAlign w:val="center"/>
            <w:hideMark/>
          </w:tcPr>
          <w:p w14:paraId="250313CB" w14:textId="77777777" w:rsidR="006D5BDC" w:rsidRPr="006D5BDC" w:rsidRDefault="006D5BDC" w:rsidP="006D5BDC">
            <w:pPr>
              <w:jc w:val="center"/>
              <w:rPr>
                <w:rFonts w:cs="Arial"/>
                <w:color w:val="auto"/>
                <w:sz w:val="16"/>
                <w:szCs w:val="16"/>
              </w:rPr>
            </w:pPr>
            <w:r w:rsidRPr="006D5BDC">
              <w:rPr>
                <w:rFonts w:cs="Arial"/>
                <w:color w:val="auto"/>
                <w:sz w:val="16"/>
                <w:szCs w:val="16"/>
              </w:rPr>
              <w:t>2</w:t>
            </w:r>
          </w:p>
        </w:tc>
      </w:tr>
      <w:tr w:rsidR="006D5BDC" w:rsidRPr="006D5BDC" w14:paraId="54752F09"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2BBFF84" w14:textId="77777777" w:rsidR="006D5BDC" w:rsidRPr="006D5BDC" w:rsidRDefault="006D5BDC" w:rsidP="006D5BDC">
            <w:pPr>
              <w:jc w:val="center"/>
              <w:rPr>
                <w:rFonts w:cs="Arial"/>
                <w:color w:val="auto"/>
                <w:sz w:val="16"/>
                <w:szCs w:val="16"/>
              </w:rPr>
            </w:pPr>
            <w:r w:rsidRPr="006D5BDC">
              <w:rPr>
                <w:rFonts w:cs="Arial"/>
                <w:color w:val="auto"/>
                <w:sz w:val="16"/>
                <w:szCs w:val="16"/>
              </w:rPr>
              <w:t>XGIL89</w:t>
            </w:r>
          </w:p>
        </w:tc>
        <w:tc>
          <w:tcPr>
            <w:tcW w:w="2448" w:type="dxa"/>
            <w:tcBorders>
              <w:top w:val="single" w:sz="4" w:space="0" w:color="auto"/>
              <w:bottom w:val="single" w:sz="4" w:space="0" w:color="auto"/>
            </w:tcBorders>
            <w:noWrap/>
            <w:vAlign w:val="center"/>
            <w:hideMark/>
          </w:tcPr>
          <w:p w14:paraId="61464372" w14:textId="77777777" w:rsidR="006D5BDC" w:rsidRPr="006D5BDC" w:rsidRDefault="006D5BDC" w:rsidP="006D5BDC">
            <w:pPr>
              <w:jc w:val="center"/>
              <w:rPr>
                <w:rFonts w:cs="Arial"/>
                <w:color w:val="auto"/>
                <w:sz w:val="16"/>
                <w:szCs w:val="16"/>
              </w:rPr>
            </w:pPr>
            <w:r w:rsidRPr="006D5BDC">
              <w:rPr>
                <w:rFonts w:cs="Arial"/>
                <w:color w:val="auto"/>
                <w:sz w:val="16"/>
                <w:szCs w:val="16"/>
              </w:rPr>
              <w:t>340T287_1</w:t>
            </w:r>
          </w:p>
        </w:tc>
        <w:tc>
          <w:tcPr>
            <w:tcW w:w="1584" w:type="dxa"/>
            <w:tcBorders>
              <w:top w:val="single" w:sz="4" w:space="0" w:color="auto"/>
              <w:bottom w:val="single" w:sz="4" w:space="0" w:color="auto"/>
            </w:tcBorders>
            <w:noWrap/>
            <w:vAlign w:val="center"/>
            <w:hideMark/>
          </w:tcPr>
          <w:p w14:paraId="5F964ABF" w14:textId="77777777" w:rsidR="006D5BDC" w:rsidRPr="006D5BDC" w:rsidRDefault="006D5BDC" w:rsidP="006D5BDC">
            <w:pPr>
              <w:jc w:val="center"/>
              <w:rPr>
                <w:rFonts w:cs="Arial"/>
                <w:color w:val="auto"/>
                <w:sz w:val="16"/>
                <w:szCs w:val="16"/>
              </w:rPr>
            </w:pPr>
            <w:r w:rsidRPr="006D5BDC">
              <w:rPr>
                <w:rFonts w:cs="Arial"/>
                <w:color w:val="auto"/>
                <w:sz w:val="16"/>
                <w:szCs w:val="16"/>
              </w:rPr>
              <w:t>FREDER</w:t>
            </w:r>
          </w:p>
        </w:tc>
        <w:tc>
          <w:tcPr>
            <w:tcW w:w="1354" w:type="dxa"/>
            <w:tcBorders>
              <w:top w:val="single" w:sz="4" w:space="0" w:color="auto"/>
              <w:bottom w:val="single" w:sz="4" w:space="0" w:color="auto"/>
            </w:tcBorders>
            <w:noWrap/>
            <w:vAlign w:val="center"/>
            <w:hideMark/>
          </w:tcPr>
          <w:p w14:paraId="23BE7587" w14:textId="77777777" w:rsidR="006D5BDC" w:rsidRPr="006D5BDC" w:rsidRDefault="006D5BDC" w:rsidP="006D5BDC">
            <w:pPr>
              <w:jc w:val="center"/>
              <w:rPr>
                <w:rFonts w:cs="Arial"/>
                <w:color w:val="auto"/>
                <w:sz w:val="16"/>
                <w:szCs w:val="16"/>
              </w:rPr>
            </w:pPr>
            <w:r w:rsidRPr="006D5BDC">
              <w:rPr>
                <w:rFonts w:cs="Arial"/>
                <w:color w:val="auto"/>
                <w:sz w:val="16"/>
                <w:szCs w:val="16"/>
              </w:rPr>
              <w:t>GOEHTA</w:t>
            </w:r>
          </w:p>
        </w:tc>
        <w:tc>
          <w:tcPr>
            <w:tcW w:w="1656" w:type="dxa"/>
            <w:tcBorders>
              <w:top w:val="single" w:sz="4" w:space="0" w:color="auto"/>
              <w:bottom w:val="single" w:sz="4" w:space="0" w:color="auto"/>
              <w:right w:val="single" w:sz="4" w:space="0" w:color="auto"/>
            </w:tcBorders>
            <w:noWrap/>
            <w:vAlign w:val="center"/>
            <w:hideMark/>
          </w:tcPr>
          <w:p w14:paraId="5CAF845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88A90D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E9A4AE8" w14:textId="77777777" w:rsidR="006D5BDC" w:rsidRPr="006D5BDC" w:rsidRDefault="006D5BDC" w:rsidP="006D5BDC">
            <w:pPr>
              <w:jc w:val="center"/>
              <w:rPr>
                <w:rFonts w:cs="Arial"/>
                <w:color w:val="auto"/>
                <w:sz w:val="16"/>
                <w:szCs w:val="16"/>
              </w:rPr>
            </w:pPr>
            <w:r w:rsidRPr="006D5BDC">
              <w:rPr>
                <w:rFonts w:cs="Arial"/>
                <w:color w:val="auto"/>
                <w:sz w:val="16"/>
                <w:szCs w:val="16"/>
              </w:rPr>
              <w:t>SWINWIN8</w:t>
            </w:r>
          </w:p>
        </w:tc>
        <w:tc>
          <w:tcPr>
            <w:tcW w:w="2448" w:type="dxa"/>
            <w:tcBorders>
              <w:top w:val="single" w:sz="4" w:space="0" w:color="auto"/>
              <w:bottom w:val="single" w:sz="4" w:space="0" w:color="auto"/>
            </w:tcBorders>
            <w:noWrap/>
            <w:vAlign w:val="center"/>
            <w:hideMark/>
          </w:tcPr>
          <w:p w14:paraId="70386990" w14:textId="77777777" w:rsidR="006D5BDC" w:rsidRPr="006D5BDC" w:rsidRDefault="006D5BDC" w:rsidP="006D5BDC">
            <w:pPr>
              <w:jc w:val="center"/>
              <w:rPr>
                <w:rFonts w:cs="Arial"/>
                <w:color w:val="auto"/>
                <w:sz w:val="16"/>
                <w:szCs w:val="16"/>
              </w:rPr>
            </w:pPr>
            <w:r w:rsidRPr="006D5BDC">
              <w:rPr>
                <w:rFonts w:cs="Arial"/>
                <w:color w:val="auto"/>
                <w:sz w:val="16"/>
                <w:szCs w:val="16"/>
              </w:rPr>
              <w:t>WINKS_MR2H</w:t>
            </w:r>
          </w:p>
        </w:tc>
        <w:tc>
          <w:tcPr>
            <w:tcW w:w="1584" w:type="dxa"/>
            <w:tcBorders>
              <w:top w:val="single" w:sz="4" w:space="0" w:color="auto"/>
              <w:bottom w:val="single" w:sz="4" w:space="0" w:color="auto"/>
            </w:tcBorders>
            <w:noWrap/>
            <w:vAlign w:val="center"/>
            <w:hideMark/>
          </w:tcPr>
          <w:p w14:paraId="3F36BDDC" w14:textId="77777777" w:rsidR="006D5BDC" w:rsidRPr="006D5BDC" w:rsidRDefault="006D5BDC" w:rsidP="006D5BDC">
            <w:pPr>
              <w:jc w:val="center"/>
              <w:rPr>
                <w:rFonts w:cs="Arial"/>
                <w:color w:val="auto"/>
                <w:sz w:val="16"/>
                <w:szCs w:val="16"/>
              </w:rPr>
            </w:pPr>
            <w:r w:rsidRPr="006D5BDC">
              <w:rPr>
                <w:rFonts w:cs="Arial"/>
                <w:color w:val="auto"/>
                <w:sz w:val="16"/>
                <w:szCs w:val="16"/>
              </w:rPr>
              <w:t>WINKS</w:t>
            </w:r>
          </w:p>
        </w:tc>
        <w:tc>
          <w:tcPr>
            <w:tcW w:w="1354" w:type="dxa"/>
            <w:tcBorders>
              <w:top w:val="single" w:sz="4" w:space="0" w:color="auto"/>
              <w:bottom w:val="single" w:sz="4" w:space="0" w:color="auto"/>
            </w:tcBorders>
            <w:noWrap/>
            <w:vAlign w:val="center"/>
            <w:hideMark/>
          </w:tcPr>
          <w:p w14:paraId="321E8733" w14:textId="77777777" w:rsidR="006D5BDC" w:rsidRPr="006D5BDC" w:rsidRDefault="006D5BDC" w:rsidP="006D5BDC">
            <w:pPr>
              <w:jc w:val="center"/>
              <w:rPr>
                <w:rFonts w:cs="Arial"/>
                <w:color w:val="auto"/>
                <w:sz w:val="16"/>
                <w:szCs w:val="16"/>
              </w:rPr>
            </w:pPr>
            <w:r w:rsidRPr="006D5BDC">
              <w:rPr>
                <w:rFonts w:cs="Arial"/>
                <w:color w:val="auto"/>
                <w:sz w:val="16"/>
                <w:szCs w:val="16"/>
              </w:rPr>
              <w:t>WINKS</w:t>
            </w:r>
          </w:p>
        </w:tc>
        <w:tc>
          <w:tcPr>
            <w:tcW w:w="1656" w:type="dxa"/>
            <w:tcBorders>
              <w:top w:val="single" w:sz="4" w:space="0" w:color="auto"/>
              <w:bottom w:val="single" w:sz="4" w:space="0" w:color="auto"/>
              <w:right w:val="single" w:sz="4" w:space="0" w:color="auto"/>
            </w:tcBorders>
            <w:noWrap/>
            <w:vAlign w:val="center"/>
            <w:hideMark/>
          </w:tcPr>
          <w:p w14:paraId="5835870B"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1D2838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6E2FB12" w14:textId="77777777" w:rsidR="006D5BDC" w:rsidRPr="006D5BDC" w:rsidRDefault="006D5BDC" w:rsidP="006D5BDC">
            <w:pPr>
              <w:jc w:val="center"/>
              <w:rPr>
                <w:rFonts w:cs="Arial"/>
                <w:color w:val="auto"/>
                <w:sz w:val="16"/>
                <w:szCs w:val="16"/>
              </w:rPr>
            </w:pPr>
            <w:r w:rsidRPr="006D5BDC">
              <w:rPr>
                <w:rFonts w:cs="Arial"/>
                <w:color w:val="auto"/>
                <w:sz w:val="16"/>
                <w:szCs w:val="16"/>
              </w:rPr>
              <w:t>SSCUSU28</w:t>
            </w:r>
          </w:p>
        </w:tc>
        <w:tc>
          <w:tcPr>
            <w:tcW w:w="2448" w:type="dxa"/>
            <w:tcBorders>
              <w:top w:val="single" w:sz="4" w:space="0" w:color="auto"/>
              <w:bottom w:val="single" w:sz="4" w:space="0" w:color="auto"/>
            </w:tcBorders>
            <w:noWrap/>
            <w:vAlign w:val="center"/>
            <w:hideMark/>
          </w:tcPr>
          <w:p w14:paraId="1CC6A427" w14:textId="77777777" w:rsidR="006D5BDC" w:rsidRPr="006D5BDC" w:rsidRDefault="006D5BDC" w:rsidP="006D5BDC">
            <w:pPr>
              <w:jc w:val="center"/>
              <w:rPr>
                <w:rFonts w:cs="Arial"/>
                <w:color w:val="auto"/>
                <w:sz w:val="16"/>
                <w:szCs w:val="16"/>
              </w:rPr>
            </w:pPr>
            <w:r w:rsidRPr="006D5BDC">
              <w:rPr>
                <w:rFonts w:cs="Arial"/>
                <w:color w:val="auto"/>
                <w:sz w:val="16"/>
                <w:szCs w:val="16"/>
              </w:rPr>
              <w:t>ASPM_69T1</w:t>
            </w:r>
          </w:p>
        </w:tc>
        <w:tc>
          <w:tcPr>
            <w:tcW w:w="1584" w:type="dxa"/>
            <w:tcBorders>
              <w:top w:val="single" w:sz="4" w:space="0" w:color="auto"/>
              <w:bottom w:val="single" w:sz="4" w:space="0" w:color="auto"/>
            </w:tcBorders>
            <w:noWrap/>
            <w:vAlign w:val="center"/>
            <w:hideMark/>
          </w:tcPr>
          <w:p w14:paraId="0B943201" w14:textId="77777777" w:rsidR="006D5BDC" w:rsidRPr="006D5BDC" w:rsidRDefault="006D5BDC" w:rsidP="006D5BDC">
            <w:pPr>
              <w:jc w:val="center"/>
              <w:rPr>
                <w:rFonts w:cs="Arial"/>
                <w:color w:val="auto"/>
                <w:sz w:val="16"/>
                <w:szCs w:val="16"/>
              </w:rPr>
            </w:pPr>
            <w:r w:rsidRPr="006D5BDC">
              <w:rPr>
                <w:rFonts w:cs="Arial"/>
                <w:color w:val="auto"/>
                <w:sz w:val="16"/>
                <w:szCs w:val="16"/>
              </w:rPr>
              <w:t>ASPM</w:t>
            </w:r>
          </w:p>
        </w:tc>
        <w:tc>
          <w:tcPr>
            <w:tcW w:w="1354" w:type="dxa"/>
            <w:tcBorders>
              <w:top w:val="single" w:sz="4" w:space="0" w:color="auto"/>
              <w:bottom w:val="single" w:sz="4" w:space="0" w:color="auto"/>
            </w:tcBorders>
            <w:noWrap/>
            <w:vAlign w:val="center"/>
            <w:hideMark/>
          </w:tcPr>
          <w:p w14:paraId="4F4F0EEE" w14:textId="77777777" w:rsidR="006D5BDC" w:rsidRPr="006D5BDC" w:rsidRDefault="006D5BDC" w:rsidP="006D5BDC">
            <w:pPr>
              <w:jc w:val="center"/>
              <w:rPr>
                <w:rFonts w:cs="Arial"/>
                <w:color w:val="auto"/>
                <w:sz w:val="16"/>
                <w:szCs w:val="16"/>
              </w:rPr>
            </w:pPr>
            <w:r w:rsidRPr="006D5BDC">
              <w:rPr>
                <w:rFonts w:cs="Arial"/>
                <w:color w:val="auto"/>
                <w:sz w:val="16"/>
                <w:szCs w:val="16"/>
              </w:rPr>
              <w:t>ASPM</w:t>
            </w:r>
          </w:p>
        </w:tc>
        <w:tc>
          <w:tcPr>
            <w:tcW w:w="1656" w:type="dxa"/>
            <w:tcBorders>
              <w:top w:val="single" w:sz="4" w:space="0" w:color="auto"/>
              <w:bottom w:val="single" w:sz="4" w:space="0" w:color="auto"/>
              <w:right w:val="single" w:sz="4" w:space="0" w:color="auto"/>
            </w:tcBorders>
            <w:noWrap/>
            <w:vAlign w:val="center"/>
            <w:hideMark/>
          </w:tcPr>
          <w:p w14:paraId="26FC8DA4"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E6D70B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40BA4CF" w14:textId="77777777" w:rsidR="006D5BDC" w:rsidRPr="006D5BDC" w:rsidRDefault="006D5BDC" w:rsidP="006D5BDC">
            <w:pPr>
              <w:jc w:val="center"/>
              <w:rPr>
                <w:rFonts w:cs="Arial"/>
                <w:color w:val="auto"/>
                <w:sz w:val="16"/>
                <w:szCs w:val="16"/>
              </w:rPr>
            </w:pPr>
            <w:r w:rsidRPr="006D5BDC">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0DBE74D7" w14:textId="77777777" w:rsidR="006D5BDC" w:rsidRPr="006D5BDC" w:rsidRDefault="006D5BDC" w:rsidP="006D5BDC">
            <w:pPr>
              <w:jc w:val="center"/>
              <w:rPr>
                <w:rFonts w:cs="Arial"/>
                <w:color w:val="auto"/>
                <w:sz w:val="16"/>
                <w:szCs w:val="16"/>
              </w:rPr>
            </w:pPr>
            <w:r w:rsidRPr="006D5BDC">
              <w:rPr>
                <w:rFonts w:cs="Arial"/>
                <w:color w:val="auto"/>
                <w:sz w:val="16"/>
                <w:szCs w:val="16"/>
              </w:rPr>
              <w:t>CBYRNG87_A</w:t>
            </w:r>
          </w:p>
        </w:tc>
        <w:tc>
          <w:tcPr>
            <w:tcW w:w="1584" w:type="dxa"/>
            <w:tcBorders>
              <w:top w:val="single" w:sz="4" w:space="0" w:color="auto"/>
              <w:bottom w:val="single" w:sz="4" w:space="0" w:color="auto"/>
            </w:tcBorders>
            <w:noWrap/>
            <w:vAlign w:val="center"/>
            <w:hideMark/>
          </w:tcPr>
          <w:p w14:paraId="5E951533" w14:textId="77777777" w:rsidR="006D5BDC" w:rsidRPr="006D5BDC" w:rsidRDefault="006D5BDC" w:rsidP="006D5BDC">
            <w:pPr>
              <w:jc w:val="center"/>
              <w:rPr>
                <w:rFonts w:cs="Arial"/>
                <w:color w:val="auto"/>
                <w:sz w:val="16"/>
                <w:szCs w:val="16"/>
              </w:rPr>
            </w:pPr>
            <w:r w:rsidRPr="006D5BDC">
              <w:rPr>
                <w:rFonts w:cs="Arial"/>
                <w:color w:val="auto"/>
                <w:sz w:val="16"/>
                <w:szCs w:val="16"/>
              </w:rPr>
              <w:t>CBY</w:t>
            </w:r>
          </w:p>
        </w:tc>
        <w:tc>
          <w:tcPr>
            <w:tcW w:w="1354" w:type="dxa"/>
            <w:tcBorders>
              <w:top w:val="single" w:sz="4" w:space="0" w:color="auto"/>
              <w:bottom w:val="single" w:sz="4" w:space="0" w:color="auto"/>
            </w:tcBorders>
            <w:noWrap/>
            <w:vAlign w:val="center"/>
            <w:hideMark/>
          </w:tcPr>
          <w:p w14:paraId="185B2F1B" w14:textId="77777777" w:rsidR="006D5BDC" w:rsidRPr="006D5BDC" w:rsidRDefault="006D5BDC" w:rsidP="006D5BDC">
            <w:pPr>
              <w:jc w:val="center"/>
              <w:rPr>
                <w:rFonts w:cs="Arial"/>
                <w:color w:val="auto"/>
                <w:sz w:val="16"/>
                <w:szCs w:val="16"/>
              </w:rPr>
            </w:pPr>
            <w:r w:rsidRPr="006D5BDC">
              <w:rPr>
                <w:rFonts w:cs="Arial"/>
                <w:color w:val="auto"/>
                <w:sz w:val="16"/>
                <w:szCs w:val="16"/>
              </w:rPr>
              <w:t>RNG</w:t>
            </w:r>
          </w:p>
        </w:tc>
        <w:tc>
          <w:tcPr>
            <w:tcW w:w="1656" w:type="dxa"/>
            <w:tcBorders>
              <w:top w:val="single" w:sz="4" w:space="0" w:color="auto"/>
              <w:bottom w:val="single" w:sz="4" w:space="0" w:color="auto"/>
              <w:right w:val="single" w:sz="4" w:space="0" w:color="auto"/>
            </w:tcBorders>
            <w:noWrap/>
            <w:vAlign w:val="center"/>
            <w:hideMark/>
          </w:tcPr>
          <w:p w14:paraId="7D2ACFA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A06BA9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78A1317"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070B47E1" w14:textId="77777777" w:rsidR="006D5BDC" w:rsidRPr="006D5BDC" w:rsidRDefault="006D5BDC" w:rsidP="006D5BDC">
            <w:pPr>
              <w:jc w:val="center"/>
              <w:rPr>
                <w:rFonts w:cs="Arial"/>
                <w:color w:val="auto"/>
                <w:sz w:val="16"/>
                <w:szCs w:val="16"/>
              </w:rPr>
            </w:pPr>
            <w:r w:rsidRPr="006D5BDC">
              <w:rPr>
                <w:rFonts w:cs="Arial"/>
                <w:color w:val="auto"/>
                <w:sz w:val="16"/>
                <w:szCs w:val="16"/>
              </w:rPr>
              <w:t>CEDRHILL_69_1</w:t>
            </w:r>
          </w:p>
        </w:tc>
        <w:tc>
          <w:tcPr>
            <w:tcW w:w="1584" w:type="dxa"/>
            <w:tcBorders>
              <w:top w:val="single" w:sz="4" w:space="0" w:color="auto"/>
              <w:bottom w:val="single" w:sz="4" w:space="0" w:color="auto"/>
            </w:tcBorders>
            <w:noWrap/>
            <w:vAlign w:val="center"/>
            <w:hideMark/>
          </w:tcPr>
          <w:p w14:paraId="56D13337" w14:textId="77777777" w:rsidR="006D5BDC" w:rsidRPr="006D5BDC" w:rsidRDefault="006D5BDC" w:rsidP="006D5BDC">
            <w:pPr>
              <w:jc w:val="center"/>
              <w:rPr>
                <w:rFonts w:cs="Arial"/>
                <w:color w:val="auto"/>
                <w:sz w:val="16"/>
                <w:szCs w:val="16"/>
              </w:rPr>
            </w:pPr>
            <w:r w:rsidRPr="006D5BDC">
              <w:rPr>
                <w:rFonts w:cs="Arial"/>
                <w:color w:val="auto"/>
                <w:sz w:val="16"/>
                <w:szCs w:val="16"/>
              </w:rPr>
              <w:t>CEDRHILL</w:t>
            </w:r>
          </w:p>
        </w:tc>
        <w:tc>
          <w:tcPr>
            <w:tcW w:w="1354" w:type="dxa"/>
            <w:tcBorders>
              <w:top w:val="single" w:sz="4" w:space="0" w:color="auto"/>
              <w:bottom w:val="single" w:sz="4" w:space="0" w:color="auto"/>
            </w:tcBorders>
            <w:noWrap/>
            <w:vAlign w:val="center"/>
            <w:hideMark/>
          </w:tcPr>
          <w:p w14:paraId="32A6B2D4" w14:textId="77777777" w:rsidR="006D5BDC" w:rsidRPr="006D5BDC" w:rsidRDefault="006D5BDC" w:rsidP="006D5BDC">
            <w:pPr>
              <w:jc w:val="center"/>
              <w:rPr>
                <w:rFonts w:cs="Arial"/>
                <w:color w:val="auto"/>
                <w:sz w:val="16"/>
                <w:szCs w:val="16"/>
              </w:rPr>
            </w:pPr>
            <w:r w:rsidRPr="006D5BDC">
              <w:rPr>
                <w:rFonts w:cs="Arial"/>
                <w:color w:val="auto"/>
                <w:sz w:val="16"/>
                <w:szCs w:val="16"/>
              </w:rPr>
              <w:t>CEDRHILL</w:t>
            </w:r>
          </w:p>
        </w:tc>
        <w:tc>
          <w:tcPr>
            <w:tcW w:w="1656" w:type="dxa"/>
            <w:tcBorders>
              <w:top w:val="single" w:sz="4" w:space="0" w:color="auto"/>
              <w:bottom w:val="single" w:sz="4" w:space="0" w:color="auto"/>
              <w:right w:val="single" w:sz="4" w:space="0" w:color="auto"/>
            </w:tcBorders>
            <w:noWrap/>
            <w:vAlign w:val="center"/>
            <w:hideMark/>
          </w:tcPr>
          <w:p w14:paraId="40272D6E"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CBB828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F300BD7" w14:textId="77777777" w:rsidR="006D5BDC" w:rsidRPr="006D5BDC" w:rsidRDefault="006D5BDC" w:rsidP="006D5BDC">
            <w:pPr>
              <w:jc w:val="center"/>
              <w:rPr>
                <w:rFonts w:cs="Arial"/>
                <w:color w:val="auto"/>
                <w:sz w:val="16"/>
                <w:szCs w:val="16"/>
              </w:rPr>
            </w:pPr>
            <w:r w:rsidRPr="006D5BDC">
              <w:rPr>
                <w:rFonts w:cs="Arial"/>
                <w:color w:val="auto"/>
                <w:sz w:val="16"/>
                <w:szCs w:val="16"/>
              </w:rPr>
              <w:t>XLOB58</w:t>
            </w:r>
          </w:p>
        </w:tc>
        <w:tc>
          <w:tcPr>
            <w:tcW w:w="2448" w:type="dxa"/>
            <w:tcBorders>
              <w:top w:val="single" w:sz="4" w:space="0" w:color="auto"/>
              <w:bottom w:val="single" w:sz="4" w:space="0" w:color="auto"/>
            </w:tcBorders>
            <w:noWrap/>
            <w:vAlign w:val="center"/>
            <w:hideMark/>
          </w:tcPr>
          <w:p w14:paraId="614315AA" w14:textId="77777777" w:rsidR="006D5BDC" w:rsidRPr="006D5BDC" w:rsidRDefault="006D5BDC" w:rsidP="006D5BDC">
            <w:pPr>
              <w:jc w:val="center"/>
              <w:rPr>
                <w:rFonts w:cs="Arial"/>
                <w:color w:val="auto"/>
                <w:sz w:val="16"/>
                <w:szCs w:val="16"/>
              </w:rPr>
            </w:pPr>
            <w:r w:rsidRPr="006D5BDC">
              <w:rPr>
                <w:rFonts w:cs="Arial"/>
                <w:color w:val="auto"/>
                <w:sz w:val="16"/>
                <w:szCs w:val="16"/>
              </w:rPr>
              <w:t>DIL_COTU_1</w:t>
            </w:r>
          </w:p>
        </w:tc>
        <w:tc>
          <w:tcPr>
            <w:tcW w:w="1584" w:type="dxa"/>
            <w:tcBorders>
              <w:top w:val="single" w:sz="4" w:space="0" w:color="auto"/>
              <w:bottom w:val="single" w:sz="4" w:space="0" w:color="auto"/>
            </w:tcBorders>
            <w:noWrap/>
            <w:vAlign w:val="center"/>
            <w:hideMark/>
          </w:tcPr>
          <w:p w14:paraId="65A2FD70" w14:textId="77777777" w:rsidR="006D5BDC" w:rsidRPr="006D5BDC" w:rsidRDefault="006D5BDC" w:rsidP="006D5BDC">
            <w:pPr>
              <w:jc w:val="center"/>
              <w:rPr>
                <w:rFonts w:cs="Arial"/>
                <w:color w:val="auto"/>
                <w:sz w:val="16"/>
                <w:szCs w:val="16"/>
              </w:rPr>
            </w:pPr>
            <w:r w:rsidRPr="006D5BDC">
              <w:rPr>
                <w:rFonts w:cs="Arial"/>
                <w:color w:val="auto"/>
                <w:sz w:val="16"/>
                <w:szCs w:val="16"/>
              </w:rPr>
              <w:t>DILLEYSW</w:t>
            </w:r>
          </w:p>
        </w:tc>
        <w:tc>
          <w:tcPr>
            <w:tcW w:w="1354" w:type="dxa"/>
            <w:tcBorders>
              <w:top w:val="single" w:sz="4" w:space="0" w:color="auto"/>
              <w:bottom w:val="single" w:sz="4" w:space="0" w:color="auto"/>
            </w:tcBorders>
            <w:noWrap/>
            <w:vAlign w:val="center"/>
            <w:hideMark/>
          </w:tcPr>
          <w:p w14:paraId="38E193FF" w14:textId="77777777" w:rsidR="006D5BDC" w:rsidRPr="006D5BDC" w:rsidRDefault="006D5BDC" w:rsidP="006D5BDC">
            <w:pPr>
              <w:jc w:val="center"/>
              <w:rPr>
                <w:rFonts w:cs="Arial"/>
                <w:color w:val="auto"/>
                <w:sz w:val="16"/>
                <w:szCs w:val="16"/>
              </w:rPr>
            </w:pPr>
            <w:r w:rsidRPr="006D5BDC">
              <w:rPr>
                <w:rFonts w:cs="Arial"/>
                <w:color w:val="auto"/>
                <w:sz w:val="16"/>
                <w:szCs w:val="16"/>
              </w:rPr>
              <w:t>COTULAS</w:t>
            </w:r>
          </w:p>
        </w:tc>
        <w:tc>
          <w:tcPr>
            <w:tcW w:w="1656" w:type="dxa"/>
            <w:tcBorders>
              <w:top w:val="single" w:sz="4" w:space="0" w:color="auto"/>
              <w:bottom w:val="single" w:sz="4" w:space="0" w:color="auto"/>
              <w:right w:val="single" w:sz="4" w:space="0" w:color="auto"/>
            </w:tcBorders>
            <w:noWrap/>
            <w:vAlign w:val="center"/>
            <w:hideMark/>
          </w:tcPr>
          <w:p w14:paraId="40F75D1A"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77B030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08AD426" w14:textId="77777777" w:rsidR="006D5BDC" w:rsidRPr="006D5BDC" w:rsidRDefault="006D5BDC" w:rsidP="006D5BDC">
            <w:pPr>
              <w:jc w:val="center"/>
              <w:rPr>
                <w:rFonts w:cs="Arial"/>
                <w:color w:val="auto"/>
                <w:sz w:val="16"/>
                <w:szCs w:val="16"/>
              </w:rPr>
            </w:pPr>
            <w:r w:rsidRPr="006D5BDC">
              <w:rPr>
                <w:rFonts w:cs="Arial"/>
                <w:color w:val="auto"/>
                <w:sz w:val="16"/>
                <w:szCs w:val="16"/>
              </w:rPr>
              <w:t>SKMCKW25</w:t>
            </w:r>
          </w:p>
        </w:tc>
        <w:tc>
          <w:tcPr>
            <w:tcW w:w="2448" w:type="dxa"/>
            <w:tcBorders>
              <w:top w:val="single" w:sz="4" w:space="0" w:color="auto"/>
              <w:bottom w:val="single" w:sz="4" w:space="0" w:color="auto"/>
            </w:tcBorders>
            <w:noWrap/>
            <w:vAlign w:val="center"/>
            <w:hideMark/>
          </w:tcPr>
          <w:p w14:paraId="18F999B0" w14:textId="77777777" w:rsidR="006D5BDC" w:rsidRPr="006D5BDC" w:rsidRDefault="006D5BDC" w:rsidP="006D5BDC">
            <w:pPr>
              <w:jc w:val="center"/>
              <w:rPr>
                <w:rFonts w:cs="Arial"/>
                <w:color w:val="auto"/>
                <w:sz w:val="16"/>
                <w:szCs w:val="16"/>
              </w:rPr>
            </w:pPr>
            <w:r w:rsidRPr="006D5BDC">
              <w:rPr>
                <w:rFonts w:cs="Arial"/>
                <w:color w:val="auto"/>
                <w:sz w:val="16"/>
                <w:szCs w:val="16"/>
              </w:rPr>
              <w:t>KMCHI_KWASS1_1</w:t>
            </w:r>
          </w:p>
        </w:tc>
        <w:tc>
          <w:tcPr>
            <w:tcW w:w="1584" w:type="dxa"/>
            <w:tcBorders>
              <w:top w:val="single" w:sz="4" w:space="0" w:color="auto"/>
              <w:bottom w:val="single" w:sz="4" w:space="0" w:color="auto"/>
            </w:tcBorders>
            <w:noWrap/>
            <w:vAlign w:val="center"/>
            <w:hideMark/>
          </w:tcPr>
          <w:p w14:paraId="3A89AD5C" w14:textId="77777777" w:rsidR="006D5BDC" w:rsidRPr="006D5BDC" w:rsidRDefault="006D5BDC" w:rsidP="006D5BDC">
            <w:pPr>
              <w:jc w:val="center"/>
              <w:rPr>
                <w:rFonts w:cs="Arial"/>
                <w:color w:val="auto"/>
                <w:sz w:val="16"/>
                <w:szCs w:val="16"/>
              </w:rPr>
            </w:pPr>
            <w:r w:rsidRPr="006D5BDC">
              <w:rPr>
                <w:rFonts w:cs="Arial"/>
                <w:color w:val="auto"/>
                <w:sz w:val="16"/>
                <w:szCs w:val="16"/>
              </w:rPr>
              <w:t>KMCHI</w:t>
            </w:r>
          </w:p>
        </w:tc>
        <w:tc>
          <w:tcPr>
            <w:tcW w:w="1354" w:type="dxa"/>
            <w:tcBorders>
              <w:top w:val="single" w:sz="4" w:space="0" w:color="auto"/>
              <w:bottom w:val="single" w:sz="4" w:space="0" w:color="auto"/>
            </w:tcBorders>
            <w:noWrap/>
            <w:vAlign w:val="center"/>
            <w:hideMark/>
          </w:tcPr>
          <w:p w14:paraId="4ECC73A5" w14:textId="77777777" w:rsidR="006D5BDC" w:rsidRPr="006D5BDC" w:rsidRDefault="006D5BDC" w:rsidP="006D5BDC">
            <w:pPr>
              <w:jc w:val="center"/>
              <w:rPr>
                <w:rFonts w:cs="Arial"/>
                <w:color w:val="auto"/>
                <w:sz w:val="16"/>
                <w:szCs w:val="16"/>
              </w:rPr>
            </w:pPr>
            <w:r w:rsidRPr="006D5BDC">
              <w:rPr>
                <w:rFonts w:cs="Arial"/>
                <w:color w:val="auto"/>
                <w:sz w:val="16"/>
                <w:szCs w:val="16"/>
              </w:rPr>
              <w:t>KWASS</w:t>
            </w:r>
          </w:p>
        </w:tc>
        <w:tc>
          <w:tcPr>
            <w:tcW w:w="1656" w:type="dxa"/>
            <w:tcBorders>
              <w:top w:val="single" w:sz="4" w:space="0" w:color="auto"/>
              <w:bottom w:val="single" w:sz="4" w:space="0" w:color="auto"/>
              <w:right w:val="single" w:sz="4" w:space="0" w:color="auto"/>
            </w:tcBorders>
            <w:noWrap/>
            <w:vAlign w:val="center"/>
            <w:hideMark/>
          </w:tcPr>
          <w:p w14:paraId="147D56E3"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412F78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530F997" w14:textId="77777777" w:rsidR="006D5BDC" w:rsidRPr="006D5BDC" w:rsidRDefault="006D5BDC" w:rsidP="006D5BDC">
            <w:pPr>
              <w:jc w:val="center"/>
              <w:rPr>
                <w:rFonts w:cs="Arial"/>
                <w:color w:val="auto"/>
                <w:sz w:val="16"/>
                <w:szCs w:val="16"/>
              </w:rPr>
            </w:pPr>
            <w:r w:rsidRPr="006D5BDC">
              <w:rPr>
                <w:rFonts w:cs="Arial"/>
                <w:color w:val="auto"/>
                <w:sz w:val="16"/>
                <w:szCs w:val="16"/>
              </w:rPr>
              <w:t>UHLSUNI1</w:t>
            </w:r>
          </w:p>
        </w:tc>
        <w:tc>
          <w:tcPr>
            <w:tcW w:w="2448" w:type="dxa"/>
            <w:tcBorders>
              <w:top w:val="single" w:sz="4" w:space="0" w:color="auto"/>
              <w:bottom w:val="single" w:sz="4" w:space="0" w:color="auto"/>
            </w:tcBorders>
            <w:noWrap/>
            <w:vAlign w:val="center"/>
            <w:hideMark/>
          </w:tcPr>
          <w:p w14:paraId="32E3F6F7" w14:textId="77777777" w:rsidR="006D5BDC" w:rsidRPr="006D5BDC" w:rsidRDefault="006D5BDC" w:rsidP="006D5BDC">
            <w:pPr>
              <w:jc w:val="center"/>
              <w:rPr>
                <w:rFonts w:cs="Arial"/>
                <w:color w:val="auto"/>
                <w:sz w:val="16"/>
                <w:szCs w:val="16"/>
              </w:rPr>
            </w:pPr>
            <w:r w:rsidRPr="006D5BDC">
              <w:rPr>
                <w:rFonts w:cs="Arial"/>
                <w:color w:val="auto"/>
                <w:sz w:val="16"/>
                <w:szCs w:val="16"/>
              </w:rPr>
              <w:t>3180__A</w:t>
            </w:r>
          </w:p>
        </w:tc>
        <w:tc>
          <w:tcPr>
            <w:tcW w:w="1584" w:type="dxa"/>
            <w:tcBorders>
              <w:top w:val="single" w:sz="4" w:space="0" w:color="auto"/>
              <w:bottom w:val="single" w:sz="4" w:space="0" w:color="auto"/>
            </w:tcBorders>
            <w:noWrap/>
            <w:vAlign w:val="center"/>
            <w:hideMark/>
          </w:tcPr>
          <w:p w14:paraId="6E8624CA" w14:textId="77777777" w:rsidR="006D5BDC" w:rsidRPr="006D5BDC" w:rsidRDefault="006D5BDC" w:rsidP="006D5BDC">
            <w:pPr>
              <w:jc w:val="center"/>
              <w:rPr>
                <w:rFonts w:cs="Arial"/>
                <w:color w:val="auto"/>
                <w:sz w:val="16"/>
                <w:szCs w:val="16"/>
              </w:rPr>
            </w:pPr>
            <w:r w:rsidRPr="006D5BDC">
              <w:rPr>
                <w:rFonts w:cs="Arial"/>
                <w:color w:val="auto"/>
                <w:sz w:val="16"/>
                <w:szCs w:val="16"/>
              </w:rPr>
              <w:t>CDHSW</w:t>
            </w:r>
          </w:p>
        </w:tc>
        <w:tc>
          <w:tcPr>
            <w:tcW w:w="1354" w:type="dxa"/>
            <w:tcBorders>
              <w:top w:val="single" w:sz="4" w:space="0" w:color="auto"/>
              <w:bottom w:val="single" w:sz="4" w:space="0" w:color="auto"/>
            </w:tcBorders>
            <w:noWrap/>
            <w:vAlign w:val="center"/>
            <w:hideMark/>
          </w:tcPr>
          <w:p w14:paraId="2B3E4907" w14:textId="77777777" w:rsidR="006D5BDC" w:rsidRPr="006D5BDC" w:rsidRDefault="006D5BDC" w:rsidP="006D5BDC">
            <w:pPr>
              <w:jc w:val="center"/>
              <w:rPr>
                <w:rFonts w:cs="Arial"/>
                <w:color w:val="auto"/>
                <w:sz w:val="16"/>
                <w:szCs w:val="16"/>
              </w:rPr>
            </w:pPr>
            <w:r w:rsidRPr="006D5BDC">
              <w:rPr>
                <w:rFonts w:cs="Arial"/>
                <w:color w:val="auto"/>
                <w:sz w:val="16"/>
                <w:szCs w:val="16"/>
              </w:rPr>
              <w:t>FCRSW</w:t>
            </w:r>
          </w:p>
        </w:tc>
        <w:tc>
          <w:tcPr>
            <w:tcW w:w="1656" w:type="dxa"/>
            <w:tcBorders>
              <w:top w:val="single" w:sz="4" w:space="0" w:color="auto"/>
              <w:bottom w:val="single" w:sz="4" w:space="0" w:color="auto"/>
              <w:right w:val="single" w:sz="4" w:space="0" w:color="auto"/>
            </w:tcBorders>
            <w:noWrap/>
            <w:vAlign w:val="center"/>
            <w:hideMark/>
          </w:tcPr>
          <w:p w14:paraId="0F845DE6"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8EAA45D"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AFC280" w14:textId="77777777" w:rsidR="006D5BDC" w:rsidRPr="006D5BDC" w:rsidRDefault="006D5BDC" w:rsidP="006D5BDC">
            <w:pPr>
              <w:jc w:val="center"/>
              <w:rPr>
                <w:rFonts w:cs="Arial"/>
                <w:color w:val="auto"/>
                <w:sz w:val="16"/>
                <w:szCs w:val="16"/>
              </w:rPr>
            </w:pPr>
            <w:r w:rsidRPr="006D5BDC">
              <w:rPr>
                <w:rFonts w:cs="Arial"/>
                <w:color w:val="auto"/>
                <w:sz w:val="16"/>
                <w:szCs w:val="16"/>
              </w:rPr>
              <w:t>DCRLLSW5</w:t>
            </w:r>
          </w:p>
        </w:tc>
        <w:tc>
          <w:tcPr>
            <w:tcW w:w="2448" w:type="dxa"/>
            <w:tcBorders>
              <w:top w:val="single" w:sz="4" w:space="0" w:color="auto"/>
              <w:bottom w:val="single" w:sz="4" w:space="0" w:color="auto"/>
            </w:tcBorders>
            <w:noWrap/>
            <w:vAlign w:val="center"/>
            <w:hideMark/>
          </w:tcPr>
          <w:p w14:paraId="5FC58004" w14:textId="77777777" w:rsidR="006D5BDC" w:rsidRPr="006D5BDC" w:rsidRDefault="006D5BDC" w:rsidP="006D5BDC">
            <w:pPr>
              <w:jc w:val="center"/>
              <w:rPr>
                <w:rFonts w:cs="Arial"/>
                <w:color w:val="auto"/>
                <w:sz w:val="16"/>
                <w:szCs w:val="16"/>
              </w:rPr>
            </w:pPr>
            <w:r w:rsidRPr="006D5BDC">
              <w:rPr>
                <w:rFonts w:cs="Arial"/>
                <w:color w:val="auto"/>
                <w:sz w:val="16"/>
                <w:szCs w:val="16"/>
              </w:rPr>
              <w:t>591__A</w:t>
            </w:r>
          </w:p>
        </w:tc>
        <w:tc>
          <w:tcPr>
            <w:tcW w:w="1584" w:type="dxa"/>
            <w:tcBorders>
              <w:top w:val="single" w:sz="4" w:space="0" w:color="auto"/>
              <w:bottom w:val="single" w:sz="4" w:space="0" w:color="auto"/>
            </w:tcBorders>
            <w:noWrap/>
            <w:vAlign w:val="center"/>
            <w:hideMark/>
          </w:tcPr>
          <w:p w14:paraId="36CCF94A" w14:textId="77777777" w:rsidR="006D5BDC" w:rsidRPr="006D5BDC" w:rsidRDefault="006D5BDC" w:rsidP="006D5BDC">
            <w:pPr>
              <w:jc w:val="center"/>
              <w:rPr>
                <w:rFonts w:cs="Arial"/>
                <w:color w:val="auto"/>
                <w:sz w:val="16"/>
                <w:szCs w:val="16"/>
              </w:rPr>
            </w:pPr>
            <w:r w:rsidRPr="006D5BDC">
              <w:rPr>
                <w:rFonts w:cs="Arial"/>
                <w:color w:val="auto"/>
                <w:sz w:val="16"/>
                <w:szCs w:val="16"/>
              </w:rPr>
              <w:t>LKPNT</w:t>
            </w:r>
          </w:p>
        </w:tc>
        <w:tc>
          <w:tcPr>
            <w:tcW w:w="1354" w:type="dxa"/>
            <w:tcBorders>
              <w:top w:val="single" w:sz="4" w:space="0" w:color="auto"/>
              <w:bottom w:val="single" w:sz="4" w:space="0" w:color="auto"/>
            </w:tcBorders>
            <w:noWrap/>
            <w:vAlign w:val="center"/>
            <w:hideMark/>
          </w:tcPr>
          <w:p w14:paraId="70844B92" w14:textId="77777777" w:rsidR="006D5BDC" w:rsidRPr="006D5BDC" w:rsidRDefault="006D5BDC" w:rsidP="006D5BDC">
            <w:pPr>
              <w:jc w:val="center"/>
              <w:rPr>
                <w:rFonts w:cs="Arial"/>
                <w:color w:val="auto"/>
                <w:sz w:val="16"/>
                <w:szCs w:val="16"/>
              </w:rPr>
            </w:pPr>
            <w:r w:rsidRPr="006D5BDC">
              <w:rPr>
                <w:rFonts w:cs="Arial"/>
                <w:color w:val="auto"/>
                <w:sz w:val="16"/>
                <w:szCs w:val="16"/>
              </w:rPr>
              <w:t>CRLNW</w:t>
            </w:r>
          </w:p>
        </w:tc>
        <w:tc>
          <w:tcPr>
            <w:tcW w:w="1656" w:type="dxa"/>
            <w:tcBorders>
              <w:top w:val="single" w:sz="4" w:space="0" w:color="auto"/>
              <w:bottom w:val="single" w:sz="4" w:space="0" w:color="auto"/>
              <w:right w:val="single" w:sz="4" w:space="0" w:color="auto"/>
            </w:tcBorders>
            <w:noWrap/>
            <w:vAlign w:val="center"/>
            <w:hideMark/>
          </w:tcPr>
          <w:p w14:paraId="1E540904"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32F9EA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CB04951" w14:textId="77777777" w:rsidR="006D5BDC" w:rsidRPr="006D5BDC" w:rsidRDefault="006D5BDC" w:rsidP="006D5BDC">
            <w:pPr>
              <w:jc w:val="center"/>
              <w:rPr>
                <w:rFonts w:cs="Arial"/>
                <w:color w:val="auto"/>
                <w:sz w:val="16"/>
                <w:szCs w:val="16"/>
              </w:rPr>
            </w:pPr>
            <w:r w:rsidRPr="006D5BDC">
              <w:rPr>
                <w:rFonts w:cs="Arial"/>
                <w:color w:val="auto"/>
                <w:sz w:val="16"/>
                <w:szCs w:val="16"/>
              </w:rPr>
              <w:t>DVENLIG5</w:t>
            </w:r>
          </w:p>
        </w:tc>
        <w:tc>
          <w:tcPr>
            <w:tcW w:w="2448" w:type="dxa"/>
            <w:tcBorders>
              <w:top w:val="single" w:sz="4" w:space="0" w:color="auto"/>
              <w:bottom w:val="single" w:sz="4" w:space="0" w:color="auto"/>
            </w:tcBorders>
            <w:noWrap/>
            <w:vAlign w:val="center"/>
            <w:hideMark/>
          </w:tcPr>
          <w:p w14:paraId="11F997D9" w14:textId="77777777" w:rsidR="006D5BDC" w:rsidRPr="006D5BDC" w:rsidRDefault="006D5BDC" w:rsidP="006D5BDC">
            <w:pPr>
              <w:jc w:val="center"/>
              <w:rPr>
                <w:rFonts w:cs="Arial"/>
                <w:color w:val="auto"/>
                <w:sz w:val="16"/>
                <w:szCs w:val="16"/>
              </w:rPr>
            </w:pPr>
            <w:r w:rsidRPr="006D5BDC">
              <w:rPr>
                <w:rFonts w:cs="Arial"/>
                <w:color w:val="auto"/>
                <w:sz w:val="16"/>
                <w:szCs w:val="16"/>
              </w:rPr>
              <w:t>6300__C</w:t>
            </w:r>
          </w:p>
        </w:tc>
        <w:tc>
          <w:tcPr>
            <w:tcW w:w="1584" w:type="dxa"/>
            <w:tcBorders>
              <w:top w:val="single" w:sz="4" w:space="0" w:color="auto"/>
              <w:bottom w:val="single" w:sz="4" w:space="0" w:color="auto"/>
            </w:tcBorders>
            <w:noWrap/>
            <w:vAlign w:val="center"/>
            <w:hideMark/>
          </w:tcPr>
          <w:p w14:paraId="2F431735" w14:textId="77777777" w:rsidR="006D5BDC" w:rsidRPr="006D5BDC" w:rsidRDefault="006D5BDC" w:rsidP="006D5BDC">
            <w:pPr>
              <w:jc w:val="center"/>
              <w:rPr>
                <w:rFonts w:cs="Arial"/>
                <w:color w:val="auto"/>
                <w:sz w:val="16"/>
                <w:szCs w:val="16"/>
              </w:rPr>
            </w:pPr>
            <w:r w:rsidRPr="006D5BDC">
              <w:rPr>
                <w:rFonts w:cs="Arial"/>
                <w:color w:val="auto"/>
                <w:sz w:val="16"/>
                <w:szCs w:val="16"/>
              </w:rPr>
              <w:t>BWNT2</w:t>
            </w:r>
          </w:p>
        </w:tc>
        <w:tc>
          <w:tcPr>
            <w:tcW w:w="1354" w:type="dxa"/>
            <w:tcBorders>
              <w:top w:val="single" w:sz="4" w:space="0" w:color="auto"/>
              <w:bottom w:val="single" w:sz="4" w:space="0" w:color="auto"/>
            </w:tcBorders>
            <w:noWrap/>
            <w:vAlign w:val="center"/>
            <w:hideMark/>
          </w:tcPr>
          <w:p w14:paraId="3BDE08A6" w14:textId="77777777" w:rsidR="006D5BDC" w:rsidRPr="006D5BDC" w:rsidRDefault="006D5BDC" w:rsidP="006D5BDC">
            <w:pPr>
              <w:jc w:val="center"/>
              <w:rPr>
                <w:rFonts w:cs="Arial"/>
                <w:color w:val="auto"/>
                <w:sz w:val="16"/>
                <w:szCs w:val="16"/>
              </w:rPr>
            </w:pPr>
            <w:r w:rsidRPr="006D5BDC">
              <w:rPr>
                <w:rFonts w:cs="Arial"/>
                <w:color w:val="auto"/>
                <w:sz w:val="16"/>
                <w:szCs w:val="16"/>
              </w:rPr>
              <w:t>VGCRK</w:t>
            </w:r>
          </w:p>
        </w:tc>
        <w:tc>
          <w:tcPr>
            <w:tcW w:w="1656" w:type="dxa"/>
            <w:tcBorders>
              <w:top w:val="single" w:sz="4" w:space="0" w:color="auto"/>
              <w:bottom w:val="single" w:sz="4" w:space="0" w:color="auto"/>
              <w:right w:val="single" w:sz="4" w:space="0" w:color="auto"/>
            </w:tcBorders>
            <w:noWrap/>
            <w:vAlign w:val="center"/>
            <w:hideMark/>
          </w:tcPr>
          <w:p w14:paraId="4FFE8B37"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B410A5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4E79A63" w14:textId="77777777" w:rsidR="006D5BDC" w:rsidRPr="006D5BDC" w:rsidRDefault="006D5BDC" w:rsidP="006D5BDC">
            <w:pPr>
              <w:jc w:val="center"/>
              <w:rPr>
                <w:rFonts w:cs="Arial"/>
                <w:color w:val="auto"/>
                <w:sz w:val="16"/>
                <w:szCs w:val="16"/>
              </w:rPr>
            </w:pPr>
            <w:r w:rsidRPr="006D5BDC">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441A705A" w14:textId="77777777" w:rsidR="006D5BDC" w:rsidRPr="006D5BDC" w:rsidRDefault="006D5BDC" w:rsidP="006D5BDC">
            <w:pPr>
              <w:jc w:val="center"/>
              <w:rPr>
                <w:rFonts w:cs="Arial"/>
                <w:color w:val="auto"/>
                <w:sz w:val="16"/>
                <w:szCs w:val="16"/>
              </w:rPr>
            </w:pPr>
            <w:r w:rsidRPr="006D5BDC">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455502DD" w14:textId="77777777" w:rsidR="006D5BDC" w:rsidRPr="006D5BDC" w:rsidRDefault="006D5BDC" w:rsidP="006D5BDC">
            <w:pPr>
              <w:jc w:val="center"/>
              <w:rPr>
                <w:rFonts w:cs="Arial"/>
                <w:color w:val="auto"/>
                <w:sz w:val="16"/>
                <w:szCs w:val="16"/>
              </w:rPr>
            </w:pPr>
            <w:r w:rsidRPr="006D5BDC">
              <w:rPr>
                <w:rFonts w:cs="Arial"/>
                <w:color w:val="auto"/>
                <w:sz w:val="16"/>
                <w:szCs w:val="16"/>
              </w:rPr>
              <w:t>RIN</w:t>
            </w:r>
          </w:p>
        </w:tc>
        <w:tc>
          <w:tcPr>
            <w:tcW w:w="1354" w:type="dxa"/>
            <w:tcBorders>
              <w:top w:val="single" w:sz="4" w:space="0" w:color="auto"/>
              <w:bottom w:val="single" w:sz="4" w:space="0" w:color="auto"/>
            </w:tcBorders>
            <w:noWrap/>
            <w:vAlign w:val="center"/>
            <w:hideMark/>
          </w:tcPr>
          <w:p w14:paraId="695BADC7" w14:textId="77777777" w:rsidR="006D5BDC" w:rsidRPr="006D5BDC" w:rsidRDefault="006D5BDC" w:rsidP="006D5BDC">
            <w:pPr>
              <w:jc w:val="center"/>
              <w:rPr>
                <w:rFonts w:cs="Arial"/>
                <w:color w:val="auto"/>
                <w:sz w:val="16"/>
                <w:szCs w:val="16"/>
              </w:rPr>
            </w:pPr>
            <w:r w:rsidRPr="006D5BDC">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7D268ECB"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F7AFD2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9368A8B" w14:textId="77777777" w:rsidR="006D5BDC" w:rsidRPr="006D5BDC" w:rsidRDefault="006D5BDC" w:rsidP="006D5BDC">
            <w:pPr>
              <w:jc w:val="center"/>
              <w:rPr>
                <w:rFonts w:cs="Arial"/>
                <w:color w:val="auto"/>
                <w:sz w:val="16"/>
                <w:szCs w:val="16"/>
              </w:rPr>
            </w:pPr>
            <w:r w:rsidRPr="006D5BDC">
              <w:rPr>
                <w:rFonts w:cs="Arial"/>
                <w:color w:val="auto"/>
                <w:sz w:val="16"/>
                <w:szCs w:val="16"/>
              </w:rPr>
              <w:t>SW_BASH8</w:t>
            </w:r>
          </w:p>
        </w:tc>
        <w:tc>
          <w:tcPr>
            <w:tcW w:w="2448" w:type="dxa"/>
            <w:tcBorders>
              <w:top w:val="single" w:sz="4" w:space="0" w:color="auto"/>
              <w:bottom w:val="single" w:sz="4" w:space="0" w:color="auto"/>
            </w:tcBorders>
            <w:noWrap/>
            <w:vAlign w:val="center"/>
            <w:hideMark/>
          </w:tcPr>
          <w:p w14:paraId="5C6DAF4A" w14:textId="77777777" w:rsidR="006D5BDC" w:rsidRPr="006D5BDC" w:rsidRDefault="006D5BDC" w:rsidP="006D5BDC">
            <w:pPr>
              <w:jc w:val="center"/>
              <w:rPr>
                <w:rFonts w:cs="Arial"/>
                <w:color w:val="auto"/>
                <w:sz w:val="16"/>
                <w:szCs w:val="16"/>
              </w:rPr>
            </w:pPr>
            <w:r w:rsidRPr="006D5BDC">
              <w:rPr>
                <w:rFonts w:cs="Arial"/>
                <w:color w:val="auto"/>
                <w:sz w:val="16"/>
                <w:szCs w:val="16"/>
              </w:rPr>
              <w:t>BIG_COTU_1</w:t>
            </w:r>
          </w:p>
        </w:tc>
        <w:tc>
          <w:tcPr>
            <w:tcW w:w="1584" w:type="dxa"/>
            <w:tcBorders>
              <w:top w:val="single" w:sz="4" w:space="0" w:color="auto"/>
              <w:bottom w:val="single" w:sz="4" w:space="0" w:color="auto"/>
            </w:tcBorders>
            <w:noWrap/>
            <w:vAlign w:val="center"/>
            <w:hideMark/>
          </w:tcPr>
          <w:p w14:paraId="76EA9DF2" w14:textId="77777777" w:rsidR="006D5BDC" w:rsidRPr="006D5BDC" w:rsidRDefault="006D5BDC" w:rsidP="006D5BDC">
            <w:pPr>
              <w:jc w:val="center"/>
              <w:rPr>
                <w:rFonts w:cs="Arial"/>
                <w:color w:val="auto"/>
                <w:sz w:val="16"/>
                <w:szCs w:val="16"/>
              </w:rPr>
            </w:pPr>
            <w:r w:rsidRPr="006D5BDC">
              <w:rPr>
                <w:rFonts w:cs="Arial"/>
                <w:color w:val="auto"/>
                <w:sz w:val="16"/>
                <w:szCs w:val="16"/>
              </w:rPr>
              <w:t>COTULAS</w:t>
            </w:r>
          </w:p>
        </w:tc>
        <w:tc>
          <w:tcPr>
            <w:tcW w:w="1354" w:type="dxa"/>
            <w:tcBorders>
              <w:top w:val="single" w:sz="4" w:space="0" w:color="auto"/>
              <w:bottom w:val="single" w:sz="4" w:space="0" w:color="auto"/>
            </w:tcBorders>
            <w:noWrap/>
            <w:vAlign w:val="center"/>
            <w:hideMark/>
          </w:tcPr>
          <w:p w14:paraId="21BA349E" w14:textId="77777777" w:rsidR="006D5BDC" w:rsidRPr="006D5BDC" w:rsidRDefault="006D5BDC" w:rsidP="006D5BDC">
            <w:pPr>
              <w:jc w:val="center"/>
              <w:rPr>
                <w:rFonts w:cs="Arial"/>
                <w:color w:val="auto"/>
                <w:sz w:val="16"/>
                <w:szCs w:val="16"/>
              </w:rPr>
            </w:pPr>
            <w:r w:rsidRPr="006D5BDC">
              <w:rPr>
                <w:rFonts w:cs="Arial"/>
                <w:color w:val="auto"/>
                <w:sz w:val="16"/>
                <w:szCs w:val="16"/>
              </w:rPr>
              <w:t>BIGWELS</w:t>
            </w:r>
          </w:p>
        </w:tc>
        <w:tc>
          <w:tcPr>
            <w:tcW w:w="1656" w:type="dxa"/>
            <w:tcBorders>
              <w:top w:val="single" w:sz="4" w:space="0" w:color="auto"/>
              <w:bottom w:val="single" w:sz="4" w:space="0" w:color="auto"/>
              <w:right w:val="single" w:sz="4" w:space="0" w:color="auto"/>
            </w:tcBorders>
            <w:noWrap/>
            <w:vAlign w:val="center"/>
            <w:hideMark/>
          </w:tcPr>
          <w:p w14:paraId="7F8153DB"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8D7923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C4FBB08" w14:textId="77777777" w:rsidR="006D5BDC" w:rsidRPr="006D5BDC" w:rsidRDefault="006D5BDC" w:rsidP="006D5BDC">
            <w:pPr>
              <w:jc w:val="center"/>
              <w:rPr>
                <w:rFonts w:cs="Arial"/>
                <w:color w:val="auto"/>
                <w:sz w:val="16"/>
                <w:szCs w:val="16"/>
              </w:rPr>
            </w:pPr>
            <w:r w:rsidRPr="006D5BDC">
              <w:rPr>
                <w:rFonts w:cs="Arial"/>
                <w:color w:val="auto"/>
                <w:sz w:val="16"/>
                <w:szCs w:val="16"/>
              </w:rPr>
              <w:t>SORE2B8</w:t>
            </w:r>
          </w:p>
        </w:tc>
        <w:tc>
          <w:tcPr>
            <w:tcW w:w="2448" w:type="dxa"/>
            <w:tcBorders>
              <w:top w:val="single" w:sz="4" w:space="0" w:color="auto"/>
              <w:bottom w:val="single" w:sz="4" w:space="0" w:color="auto"/>
            </w:tcBorders>
            <w:noWrap/>
            <w:vAlign w:val="center"/>
            <w:hideMark/>
          </w:tcPr>
          <w:p w14:paraId="29C6FC45" w14:textId="77777777" w:rsidR="006D5BDC" w:rsidRPr="006D5BDC" w:rsidRDefault="006D5BDC" w:rsidP="006D5BDC">
            <w:pPr>
              <w:jc w:val="center"/>
              <w:rPr>
                <w:rFonts w:cs="Arial"/>
                <w:color w:val="auto"/>
                <w:sz w:val="16"/>
                <w:szCs w:val="16"/>
              </w:rPr>
            </w:pPr>
            <w:r w:rsidRPr="006D5BDC">
              <w:rPr>
                <w:rFonts w:cs="Arial"/>
                <w:color w:val="auto"/>
                <w:sz w:val="16"/>
                <w:szCs w:val="16"/>
              </w:rPr>
              <w:t>FL_FOS25_A</w:t>
            </w:r>
          </w:p>
        </w:tc>
        <w:tc>
          <w:tcPr>
            <w:tcW w:w="1584" w:type="dxa"/>
            <w:tcBorders>
              <w:top w:val="single" w:sz="4" w:space="0" w:color="auto"/>
              <w:bottom w:val="single" w:sz="4" w:space="0" w:color="auto"/>
            </w:tcBorders>
            <w:noWrap/>
            <w:vAlign w:val="center"/>
            <w:hideMark/>
          </w:tcPr>
          <w:p w14:paraId="51C8BF27" w14:textId="77777777" w:rsidR="006D5BDC" w:rsidRPr="006D5BDC" w:rsidRDefault="006D5BDC" w:rsidP="006D5BDC">
            <w:pPr>
              <w:jc w:val="center"/>
              <w:rPr>
                <w:rFonts w:cs="Arial"/>
                <w:color w:val="auto"/>
                <w:sz w:val="16"/>
                <w:szCs w:val="16"/>
              </w:rPr>
            </w:pPr>
            <w:r w:rsidRPr="006D5BDC">
              <w:rPr>
                <w:rFonts w:cs="Arial"/>
                <w:color w:val="auto"/>
                <w:sz w:val="16"/>
                <w:szCs w:val="16"/>
              </w:rPr>
              <w:t>FOS</w:t>
            </w:r>
          </w:p>
        </w:tc>
        <w:tc>
          <w:tcPr>
            <w:tcW w:w="1354" w:type="dxa"/>
            <w:tcBorders>
              <w:top w:val="single" w:sz="4" w:space="0" w:color="auto"/>
              <w:bottom w:val="single" w:sz="4" w:space="0" w:color="auto"/>
            </w:tcBorders>
            <w:noWrap/>
            <w:vAlign w:val="center"/>
            <w:hideMark/>
          </w:tcPr>
          <w:p w14:paraId="1D5A1E13" w14:textId="77777777" w:rsidR="006D5BDC" w:rsidRPr="006D5BDC" w:rsidRDefault="006D5BDC" w:rsidP="006D5BDC">
            <w:pPr>
              <w:jc w:val="center"/>
              <w:rPr>
                <w:rFonts w:cs="Arial"/>
                <w:color w:val="auto"/>
                <w:sz w:val="16"/>
                <w:szCs w:val="16"/>
              </w:rPr>
            </w:pPr>
            <w:r w:rsidRPr="006D5BDC">
              <w:rPr>
                <w:rFonts w:cs="Arial"/>
                <w:color w:val="auto"/>
                <w:sz w:val="16"/>
                <w:szCs w:val="16"/>
              </w:rPr>
              <w:t>FL</w:t>
            </w:r>
          </w:p>
        </w:tc>
        <w:tc>
          <w:tcPr>
            <w:tcW w:w="1656" w:type="dxa"/>
            <w:tcBorders>
              <w:top w:val="single" w:sz="4" w:space="0" w:color="auto"/>
              <w:bottom w:val="single" w:sz="4" w:space="0" w:color="auto"/>
              <w:right w:val="single" w:sz="4" w:space="0" w:color="auto"/>
            </w:tcBorders>
            <w:noWrap/>
            <w:vAlign w:val="center"/>
            <w:hideMark/>
          </w:tcPr>
          <w:p w14:paraId="25408FC0"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506483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111D2D" w14:textId="77777777" w:rsidR="006D5BDC" w:rsidRPr="006D5BDC" w:rsidRDefault="006D5BDC" w:rsidP="006D5BDC">
            <w:pPr>
              <w:jc w:val="center"/>
              <w:rPr>
                <w:rFonts w:cs="Arial"/>
                <w:color w:val="auto"/>
                <w:sz w:val="16"/>
                <w:szCs w:val="16"/>
              </w:rPr>
            </w:pPr>
            <w:r w:rsidRPr="006D5BDC">
              <w:rPr>
                <w:rFonts w:cs="Arial"/>
                <w:color w:val="auto"/>
                <w:sz w:val="16"/>
                <w:szCs w:val="16"/>
              </w:rPr>
              <w:t>SBATPEA8</w:t>
            </w:r>
          </w:p>
        </w:tc>
        <w:tc>
          <w:tcPr>
            <w:tcW w:w="2448" w:type="dxa"/>
            <w:tcBorders>
              <w:top w:val="single" w:sz="4" w:space="0" w:color="auto"/>
              <w:bottom w:val="single" w:sz="4" w:space="0" w:color="auto"/>
            </w:tcBorders>
            <w:noWrap/>
            <w:vAlign w:val="center"/>
            <w:hideMark/>
          </w:tcPr>
          <w:p w14:paraId="48990EFB" w14:textId="77777777" w:rsidR="006D5BDC" w:rsidRPr="006D5BDC" w:rsidRDefault="006D5BDC" w:rsidP="006D5BDC">
            <w:pPr>
              <w:jc w:val="center"/>
              <w:rPr>
                <w:rFonts w:cs="Arial"/>
                <w:color w:val="auto"/>
                <w:sz w:val="16"/>
                <w:szCs w:val="16"/>
              </w:rPr>
            </w:pPr>
            <w:r w:rsidRPr="006D5BDC">
              <w:rPr>
                <w:rFonts w:cs="Arial"/>
                <w:color w:val="auto"/>
                <w:sz w:val="16"/>
                <w:szCs w:val="16"/>
              </w:rPr>
              <w:t>2584_1</w:t>
            </w:r>
          </w:p>
        </w:tc>
        <w:tc>
          <w:tcPr>
            <w:tcW w:w="1584" w:type="dxa"/>
            <w:tcBorders>
              <w:top w:val="single" w:sz="4" w:space="0" w:color="auto"/>
              <w:bottom w:val="single" w:sz="4" w:space="0" w:color="auto"/>
            </w:tcBorders>
            <w:noWrap/>
            <w:vAlign w:val="center"/>
            <w:hideMark/>
          </w:tcPr>
          <w:p w14:paraId="32E07F89" w14:textId="77777777" w:rsidR="006D5BDC" w:rsidRPr="006D5BDC" w:rsidRDefault="006D5BDC" w:rsidP="006D5BDC">
            <w:pPr>
              <w:jc w:val="center"/>
              <w:rPr>
                <w:rFonts w:cs="Arial"/>
                <w:color w:val="auto"/>
                <w:sz w:val="16"/>
                <w:szCs w:val="16"/>
              </w:rPr>
            </w:pPr>
            <w:r w:rsidRPr="006D5BDC">
              <w:rPr>
                <w:rFonts w:cs="Arial"/>
                <w:color w:val="auto"/>
                <w:sz w:val="16"/>
                <w:szCs w:val="16"/>
              </w:rPr>
              <w:t>DOWNIES</w:t>
            </w:r>
          </w:p>
        </w:tc>
        <w:tc>
          <w:tcPr>
            <w:tcW w:w="1354" w:type="dxa"/>
            <w:tcBorders>
              <w:top w:val="single" w:sz="4" w:space="0" w:color="auto"/>
              <w:bottom w:val="single" w:sz="4" w:space="0" w:color="auto"/>
            </w:tcBorders>
            <w:noWrap/>
            <w:vAlign w:val="center"/>
            <w:hideMark/>
          </w:tcPr>
          <w:p w14:paraId="69898821" w14:textId="77777777" w:rsidR="006D5BDC" w:rsidRPr="006D5BDC" w:rsidRDefault="006D5BDC" w:rsidP="006D5BDC">
            <w:pPr>
              <w:jc w:val="center"/>
              <w:rPr>
                <w:rFonts w:cs="Arial"/>
                <w:color w:val="auto"/>
                <w:sz w:val="16"/>
                <w:szCs w:val="16"/>
              </w:rPr>
            </w:pPr>
            <w:r w:rsidRPr="006D5BDC">
              <w:rPr>
                <w:rFonts w:cs="Arial"/>
                <w:color w:val="auto"/>
                <w:sz w:val="16"/>
                <w:szCs w:val="16"/>
              </w:rPr>
              <w:t>UVALDE</w:t>
            </w:r>
          </w:p>
        </w:tc>
        <w:tc>
          <w:tcPr>
            <w:tcW w:w="1656" w:type="dxa"/>
            <w:tcBorders>
              <w:top w:val="single" w:sz="4" w:space="0" w:color="auto"/>
              <w:bottom w:val="single" w:sz="4" w:space="0" w:color="auto"/>
              <w:right w:val="single" w:sz="4" w:space="0" w:color="auto"/>
            </w:tcBorders>
            <w:noWrap/>
            <w:vAlign w:val="center"/>
            <w:hideMark/>
          </w:tcPr>
          <w:p w14:paraId="5C384044"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5355D26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D0D6C2E"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56FBE079" w14:textId="77777777" w:rsidR="006D5BDC" w:rsidRPr="006D5BDC" w:rsidRDefault="006D5BDC" w:rsidP="006D5BDC">
            <w:pPr>
              <w:jc w:val="center"/>
              <w:rPr>
                <w:rFonts w:cs="Arial"/>
                <w:color w:val="auto"/>
                <w:sz w:val="16"/>
                <w:szCs w:val="16"/>
              </w:rPr>
            </w:pPr>
            <w:r w:rsidRPr="006D5BDC">
              <w:rPr>
                <w:rFonts w:cs="Arial"/>
                <w:color w:val="auto"/>
                <w:sz w:val="16"/>
                <w:szCs w:val="16"/>
              </w:rPr>
              <w:t>LGD_SANTIA1_1</w:t>
            </w:r>
          </w:p>
        </w:tc>
        <w:tc>
          <w:tcPr>
            <w:tcW w:w="1584" w:type="dxa"/>
            <w:tcBorders>
              <w:top w:val="single" w:sz="4" w:space="0" w:color="auto"/>
              <w:bottom w:val="single" w:sz="4" w:space="0" w:color="auto"/>
            </w:tcBorders>
            <w:noWrap/>
            <w:vAlign w:val="center"/>
            <w:hideMark/>
          </w:tcPr>
          <w:p w14:paraId="17DF71E7" w14:textId="77777777" w:rsidR="006D5BDC" w:rsidRPr="006D5BDC" w:rsidRDefault="006D5BDC" w:rsidP="006D5BDC">
            <w:pPr>
              <w:jc w:val="center"/>
              <w:rPr>
                <w:rFonts w:cs="Arial"/>
                <w:color w:val="auto"/>
                <w:sz w:val="16"/>
                <w:szCs w:val="16"/>
              </w:rPr>
            </w:pPr>
            <w:r w:rsidRPr="006D5BDC">
              <w:rPr>
                <w:rFonts w:cs="Arial"/>
                <w:color w:val="auto"/>
                <w:sz w:val="16"/>
                <w:szCs w:val="16"/>
              </w:rPr>
              <w:t>LGD</w:t>
            </w:r>
          </w:p>
        </w:tc>
        <w:tc>
          <w:tcPr>
            <w:tcW w:w="1354" w:type="dxa"/>
            <w:tcBorders>
              <w:top w:val="single" w:sz="4" w:space="0" w:color="auto"/>
              <w:bottom w:val="single" w:sz="4" w:space="0" w:color="auto"/>
            </w:tcBorders>
            <w:noWrap/>
            <w:vAlign w:val="center"/>
            <w:hideMark/>
          </w:tcPr>
          <w:p w14:paraId="72216CA1" w14:textId="77777777" w:rsidR="006D5BDC" w:rsidRPr="006D5BDC" w:rsidRDefault="006D5BDC" w:rsidP="006D5BDC">
            <w:pPr>
              <w:jc w:val="center"/>
              <w:rPr>
                <w:rFonts w:cs="Arial"/>
                <w:color w:val="auto"/>
                <w:sz w:val="16"/>
                <w:szCs w:val="16"/>
              </w:rPr>
            </w:pPr>
            <w:r w:rsidRPr="006D5BDC">
              <w:rPr>
                <w:rFonts w:cs="Arial"/>
                <w:color w:val="auto"/>
                <w:sz w:val="16"/>
                <w:szCs w:val="16"/>
              </w:rPr>
              <w:t>SANTIAGO</w:t>
            </w:r>
          </w:p>
        </w:tc>
        <w:tc>
          <w:tcPr>
            <w:tcW w:w="1656" w:type="dxa"/>
            <w:tcBorders>
              <w:top w:val="single" w:sz="4" w:space="0" w:color="auto"/>
              <w:bottom w:val="single" w:sz="4" w:space="0" w:color="auto"/>
              <w:right w:val="single" w:sz="4" w:space="0" w:color="auto"/>
            </w:tcBorders>
            <w:noWrap/>
            <w:vAlign w:val="center"/>
            <w:hideMark/>
          </w:tcPr>
          <w:p w14:paraId="075141CC"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DBBE78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E75821A" w14:textId="77777777" w:rsidR="006D5BDC" w:rsidRPr="006D5BDC" w:rsidRDefault="006D5BDC" w:rsidP="006D5BDC">
            <w:pPr>
              <w:jc w:val="center"/>
              <w:rPr>
                <w:rFonts w:cs="Arial"/>
                <w:color w:val="auto"/>
                <w:sz w:val="16"/>
                <w:szCs w:val="16"/>
              </w:rPr>
            </w:pPr>
            <w:r w:rsidRPr="006D5BDC">
              <w:rPr>
                <w:rFonts w:cs="Arial"/>
                <w:color w:val="auto"/>
                <w:sz w:val="16"/>
                <w:szCs w:val="16"/>
              </w:rPr>
              <w:t>SMDLODE5</w:t>
            </w:r>
          </w:p>
        </w:tc>
        <w:tc>
          <w:tcPr>
            <w:tcW w:w="2448" w:type="dxa"/>
            <w:tcBorders>
              <w:top w:val="single" w:sz="4" w:space="0" w:color="auto"/>
              <w:bottom w:val="single" w:sz="4" w:space="0" w:color="auto"/>
            </w:tcBorders>
            <w:noWrap/>
            <w:vAlign w:val="center"/>
            <w:hideMark/>
          </w:tcPr>
          <w:p w14:paraId="1D0CDA44" w14:textId="77777777" w:rsidR="006D5BDC" w:rsidRPr="006D5BDC" w:rsidRDefault="006D5BDC" w:rsidP="006D5BDC">
            <w:pPr>
              <w:jc w:val="center"/>
              <w:rPr>
                <w:rFonts w:cs="Arial"/>
                <w:color w:val="auto"/>
                <w:sz w:val="16"/>
                <w:szCs w:val="16"/>
              </w:rPr>
            </w:pPr>
            <w:r w:rsidRPr="006D5BDC">
              <w:rPr>
                <w:rFonts w:cs="Arial"/>
                <w:color w:val="auto"/>
                <w:sz w:val="16"/>
                <w:szCs w:val="16"/>
              </w:rPr>
              <w:t>ODEHV_MR1H</w:t>
            </w:r>
          </w:p>
        </w:tc>
        <w:tc>
          <w:tcPr>
            <w:tcW w:w="1584" w:type="dxa"/>
            <w:tcBorders>
              <w:top w:val="single" w:sz="4" w:space="0" w:color="auto"/>
              <w:bottom w:val="single" w:sz="4" w:space="0" w:color="auto"/>
            </w:tcBorders>
            <w:noWrap/>
            <w:vAlign w:val="center"/>
            <w:hideMark/>
          </w:tcPr>
          <w:p w14:paraId="111E2CBC" w14:textId="77777777" w:rsidR="006D5BDC" w:rsidRPr="006D5BDC" w:rsidRDefault="006D5BDC" w:rsidP="006D5BDC">
            <w:pPr>
              <w:jc w:val="center"/>
              <w:rPr>
                <w:rFonts w:cs="Arial"/>
                <w:color w:val="auto"/>
                <w:sz w:val="16"/>
                <w:szCs w:val="16"/>
              </w:rPr>
            </w:pPr>
            <w:r w:rsidRPr="006D5BDC">
              <w:rPr>
                <w:rFonts w:cs="Arial"/>
                <w:color w:val="auto"/>
                <w:sz w:val="16"/>
                <w:szCs w:val="16"/>
              </w:rPr>
              <w:t>ODEHV</w:t>
            </w:r>
          </w:p>
        </w:tc>
        <w:tc>
          <w:tcPr>
            <w:tcW w:w="1354" w:type="dxa"/>
            <w:tcBorders>
              <w:top w:val="single" w:sz="4" w:space="0" w:color="auto"/>
              <w:bottom w:val="single" w:sz="4" w:space="0" w:color="auto"/>
            </w:tcBorders>
            <w:noWrap/>
            <w:vAlign w:val="center"/>
            <w:hideMark/>
          </w:tcPr>
          <w:p w14:paraId="4DA6ED75" w14:textId="77777777" w:rsidR="006D5BDC" w:rsidRPr="006D5BDC" w:rsidRDefault="006D5BDC" w:rsidP="006D5BDC">
            <w:pPr>
              <w:jc w:val="center"/>
              <w:rPr>
                <w:rFonts w:cs="Arial"/>
                <w:color w:val="auto"/>
                <w:sz w:val="16"/>
                <w:szCs w:val="16"/>
              </w:rPr>
            </w:pPr>
            <w:r w:rsidRPr="006D5BDC">
              <w:rPr>
                <w:rFonts w:cs="Arial"/>
                <w:color w:val="auto"/>
                <w:sz w:val="16"/>
                <w:szCs w:val="16"/>
              </w:rPr>
              <w:t>ODEHV</w:t>
            </w:r>
          </w:p>
        </w:tc>
        <w:tc>
          <w:tcPr>
            <w:tcW w:w="1656" w:type="dxa"/>
            <w:tcBorders>
              <w:top w:val="single" w:sz="4" w:space="0" w:color="auto"/>
              <w:bottom w:val="single" w:sz="4" w:space="0" w:color="auto"/>
              <w:right w:val="single" w:sz="4" w:space="0" w:color="auto"/>
            </w:tcBorders>
            <w:noWrap/>
            <w:vAlign w:val="center"/>
            <w:hideMark/>
          </w:tcPr>
          <w:p w14:paraId="17F06E15"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4E3E43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CAE2652" w14:textId="77777777" w:rsidR="006D5BDC" w:rsidRPr="006D5BDC" w:rsidRDefault="006D5BDC" w:rsidP="006D5BDC">
            <w:pPr>
              <w:jc w:val="center"/>
              <w:rPr>
                <w:rFonts w:cs="Arial"/>
                <w:color w:val="auto"/>
                <w:sz w:val="16"/>
                <w:szCs w:val="16"/>
              </w:rPr>
            </w:pPr>
            <w:r w:rsidRPr="006D5BDC">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3000F06E" w14:textId="77777777" w:rsidR="006D5BDC" w:rsidRPr="006D5BDC" w:rsidRDefault="006D5BDC" w:rsidP="006D5BDC">
            <w:pPr>
              <w:jc w:val="center"/>
              <w:rPr>
                <w:rFonts w:cs="Arial"/>
                <w:color w:val="auto"/>
                <w:sz w:val="16"/>
                <w:szCs w:val="16"/>
              </w:rPr>
            </w:pPr>
            <w:r w:rsidRPr="006D5BDC">
              <w:rPr>
                <w:rFonts w:cs="Arial"/>
                <w:color w:val="auto"/>
                <w:sz w:val="16"/>
                <w:szCs w:val="16"/>
              </w:rPr>
              <w:t>RINRNG87_A</w:t>
            </w:r>
          </w:p>
        </w:tc>
        <w:tc>
          <w:tcPr>
            <w:tcW w:w="1584" w:type="dxa"/>
            <w:tcBorders>
              <w:top w:val="single" w:sz="4" w:space="0" w:color="auto"/>
              <w:bottom w:val="single" w:sz="4" w:space="0" w:color="auto"/>
            </w:tcBorders>
            <w:noWrap/>
            <w:vAlign w:val="center"/>
            <w:hideMark/>
          </w:tcPr>
          <w:p w14:paraId="2F14813B" w14:textId="77777777" w:rsidR="006D5BDC" w:rsidRPr="006D5BDC" w:rsidRDefault="006D5BDC" w:rsidP="006D5BDC">
            <w:pPr>
              <w:jc w:val="center"/>
              <w:rPr>
                <w:rFonts w:cs="Arial"/>
                <w:color w:val="auto"/>
                <w:sz w:val="16"/>
                <w:szCs w:val="16"/>
              </w:rPr>
            </w:pPr>
            <w:r w:rsidRPr="006D5BDC">
              <w:rPr>
                <w:rFonts w:cs="Arial"/>
                <w:color w:val="auto"/>
                <w:sz w:val="16"/>
                <w:szCs w:val="16"/>
              </w:rPr>
              <w:t>RNG</w:t>
            </w:r>
          </w:p>
        </w:tc>
        <w:tc>
          <w:tcPr>
            <w:tcW w:w="1354" w:type="dxa"/>
            <w:tcBorders>
              <w:top w:val="single" w:sz="4" w:space="0" w:color="auto"/>
              <w:bottom w:val="single" w:sz="4" w:space="0" w:color="auto"/>
            </w:tcBorders>
            <w:noWrap/>
            <w:vAlign w:val="center"/>
            <w:hideMark/>
          </w:tcPr>
          <w:p w14:paraId="40AE8309" w14:textId="77777777" w:rsidR="006D5BDC" w:rsidRPr="006D5BDC" w:rsidRDefault="006D5BDC" w:rsidP="006D5BDC">
            <w:pPr>
              <w:jc w:val="center"/>
              <w:rPr>
                <w:rFonts w:cs="Arial"/>
                <w:color w:val="auto"/>
                <w:sz w:val="16"/>
                <w:szCs w:val="16"/>
              </w:rPr>
            </w:pPr>
            <w:r w:rsidRPr="006D5BDC">
              <w:rPr>
                <w:rFonts w:cs="Arial"/>
                <w:color w:val="auto"/>
                <w:sz w:val="16"/>
                <w:szCs w:val="16"/>
              </w:rPr>
              <w:t>RIN</w:t>
            </w:r>
          </w:p>
        </w:tc>
        <w:tc>
          <w:tcPr>
            <w:tcW w:w="1656" w:type="dxa"/>
            <w:tcBorders>
              <w:top w:val="single" w:sz="4" w:space="0" w:color="auto"/>
              <w:bottom w:val="single" w:sz="4" w:space="0" w:color="auto"/>
              <w:right w:val="single" w:sz="4" w:space="0" w:color="auto"/>
            </w:tcBorders>
            <w:noWrap/>
            <w:vAlign w:val="center"/>
            <w:hideMark/>
          </w:tcPr>
          <w:p w14:paraId="01E5B881"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00A6FA9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5B7B48F"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43968580" w14:textId="77777777" w:rsidR="006D5BDC" w:rsidRPr="006D5BDC" w:rsidRDefault="006D5BDC" w:rsidP="006D5BDC">
            <w:pPr>
              <w:jc w:val="center"/>
              <w:rPr>
                <w:rFonts w:cs="Arial"/>
                <w:color w:val="auto"/>
                <w:sz w:val="16"/>
                <w:szCs w:val="16"/>
              </w:rPr>
            </w:pPr>
            <w:r w:rsidRPr="006D5BDC">
              <w:rPr>
                <w:rFonts w:cs="Arial"/>
                <w:color w:val="auto"/>
                <w:sz w:val="16"/>
                <w:szCs w:val="16"/>
              </w:rPr>
              <w:t>SNYDER_WKN_BK1_1</w:t>
            </w:r>
          </w:p>
        </w:tc>
        <w:tc>
          <w:tcPr>
            <w:tcW w:w="1584" w:type="dxa"/>
            <w:tcBorders>
              <w:top w:val="single" w:sz="4" w:space="0" w:color="auto"/>
              <w:bottom w:val="single" w:sz="4" w:space="0" w:color="auto"/>
            </w:tcBorders>
            <w:noWrap/>
            <w:vAlign w:val="center"/>
            <w:hideMark/>
          </w:tcPr>
          <w:p w14:paraId="008C5825" w14:textId="77777777" w:rsidR="006D5BDC" w:rsidRPr="006D5BDC" w:rsidRDefault="006D5BDC" w:rsidP="006D5BDC">
            <w:pPr>
              <w:jc w:val="center"/>
              <w:rPr>
                <w:rFonts w:cs="Arial"/>
                <w:color w:val="auto"/>
                <w:sz w:val="16"/>
                <w:szCs w:val="16"/>
              </w:rPr>
            </w:pPr>
            <w:r w:rsidRPr="006D5BDC">
              <w:rPr>
                <w:rFonts w:cs="Arial"/>
                <w:color w:val="auto"/>
                <w:sz w:val="16"/>
                <w:szCs w:val="16"/>
              </w:rPr>
              <w:t>ENAS</w:t>
            </w:r>
          </w:p>
        </w:tc>
        <w:tc>
          <w:tcPr>
            <w:tcW w:w="1354" w:type="dxa"/>
            <w:tcBorders>
              <w:top w:val="single" w:sz="4" w:space="0" w:color="auto"/>
              <w:bottom w:val="single" w:sz="4" w:space="0" w:color="auto"/>
            </w:tcBorders>
            <w:noWrap/>
            <w:vAlign w:val="center"/>
            <w:hideMark/>
          </w:tcPr>
          <w:p w14:paraId="231E3259" w14:textId="77777777" w:rsidR="006D5BDC" w:rsidRPr="006D5BDC" w:rsidRDefault="006D5BDC" w:rsidP="006D5BDC">
            <w:pPr>
              <w:jc w:val="center"/>
              <w:rPr>
                <w:rFonts w:cs="Arial"/>
                <w:color w:val="auto"/>
                <w:sz w:val="16"/>
                <w:szCs w:val="16"/>
              </w:rPr>
            </w:pPr>
            <w:r w:rsidRPr="006D5BDC">
              <w:rPr>
                <w:rFonts w:cs="Arial"/>
                <w:color w:val="auto"/>
                <w:sz w:val="16"/>
                <w:szCs w:val="16"/>
              </w:rPr>
              <w:t>WKN_BKR</w:t>
            </w:r>
          </w:p>
        </w:tc>
        <w:tc>
          <w:tcPr>
            <w:tcW w:w="1656" w:type="dxa"/>
            <w:tcBorders>
              <w:top w:val="single" w:sz="4" w:space="0" w:color="auto"/>
              <w:bottom w:val="single" w:sz="4" w:space="0" w:color="auto"/>
              <w:right w:val="single" w:sz="4" w:space="0" w:color="auto"/>
            </w:tcBorders>
            <w:noWrap/>
            <w:vAlign w:val="center"/>
            <w:hideMark/>
          </w:tcPr>
          <w:p w14:paraId="587E4EEF"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CCECCF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0E705EF" w14:textId="77777777" w:rsidR="006D5BDC" w:rsidRPr="006D5BDC" w:rsidRDefault="006D5BDC" w:rsidP="006D5BDC">
            <w:pPr>
              <w:jc w:val="center"/>
              <w:rPr>
                <w:rFonts w:cs="Arial"/>
                <w:color w:val="auto"/>
                <w:sz w:val="16"/>
                <w:szCs w:val="16"/>
              </w:rPr>
            </w:pPr>
            <w:r w:rsidRPr="006D5BDC">
              <w:rPr>
                <w:rFonts w:cs="Arial"/>
                <w:color w:val="auto"/>
                <w:sz w:val="16"/>
                <w:szCs w:val="16"/>
              </w:rPr>
              <w:t>SNCDTRS5</w:t>
            </w:r>
          </w:p>
        </w:tc>
        <w:tc>
          <w:tcPr>
            <w:tcW w:w="2448" w:type="dxa"/>
            <w:tcBorders>
              <w:top w:val="single" w:sz="4" w:space="0" w:color="auto"/>
              <w:bottom w:val="single" w:sz="4" w:space="0" w:color="auto"/>
            </w:tcBorders>
            <w:noWrap/>
            <w:vAlign w:val="center"/>
            <w:hideMark/>
          </w:tcPr>
          <w:p w14:paraId="59DB6E53" w14:textId="77777777" w:rsidR="006D5BDC" w:rsidRPr="006D5BDC" w:rsidRDefault="006D5BDC" w:rsidP="006D5BDC">
            <w:pPr>
              <w:jc w:val="center"/>
              <w:rPr>
                <w:rFonts w:cs="Arial"/>
                <w:color w:val="auto"/>
                <w:sz w:val="16"/>
                <w:szCs w:val="16"/>
              </w:rPr>
            </w:pPr>
            <w:r w:rsidRPr="006D5BDC">
              <w:rPr>
                <w:rFonts w:cs="Arial"/>
                <w:color w:val="auto"/>
                <w:sz w:val="16"/>
                <w:szCs w:val="16"/>
              </w:rPr>
              <w:t>1360__A</w:t>
            </w:r>
          </w:p>
        </w:tc>
        <w:tc>
          <w:tcPr>
            <w:tcW w:w="1584" w:type="dxa"/>
            <w:tcBorders>
              <w:top w:val="single" w:sz="4" w:space="0" w:color="auto"/>
              <w:bottom w:val="single" w:sz="4" w:space="0" w:color="auto"/>
            </w:tcBorders>
            <w:noWrap/>
            <w:vAlign w:val="center"/>
            <w:hideMark/>
          </w:tcPr>
          <w:p w14:paraId="52245CF3" w14:textId="77777777" w:rsidR="006D5BDC" w:rsidRPr="006D5BDC" w:rsidRDefault="006D5BDC" w:rsidP="006D5BDC">
            <w:pPr>
              <w:jc w:val="center"/>
              <w:rPr>
                <w:rFonts w:cs="Arial"/>
                <w:color w:val="auto"/>
                <w:sz w:val="16"/>
                <w:szCs w:val="16"/>
              </w:rPr>
            </w:pPr>
            <w:r w:rsidRPr="006D5BDC">
              <w:rPr>
                <w:rFonts w:cs="Arial"/>
                <w:color w:val="auto"/>
                <w:sz w:val="16"/>
                <w:szCs w:val="16"/>
              </w:rPr>
              <w:t>LFKSW</w:t>
            </w:r>
          </w:p>
        </w:tc>
        <w:tc>
          <w:tcPr>
            <w:tcW w:w="1354" w:type="dxa"/>
            <w:tcBorders>
              <w:top w:val="single" w:sz="4" w:space="0" w:color="auto"/>
              <w:bottom w:val="single" w:sz="4" w:space="0" w:color="auto"/>
            </w:tcBorders>
            <w:noWrap/>
            <w:vAlign w:val="center"/>
            <w:hideMark/>
          </w:tcPr>
          <w:p w14:paraId="580EC2EC" w14:textId="77777777" w:rsidR="006D5BDC" w:rsidRPr="006D5BDC" w:rsidRDefault="006D5BDC" w:rsidP="006D5BDC">
            <w:pPr>
              <w:jc w:val="center"/>
              <w:rPr>
                <w:rFonts w:cs="Arial"/>
                <w:color w:val="auto"/>
                <w:sz w:val="16"/>
                <w:szCs w:val="16"/>
              </w:rPr>
            </w:pPr>
            <w:r w:rsidRPr="006D5BDC">
              <w:rPr>
                <w:rFonts w:cs="Arial"/>
                <w:color w:val="auto"/>
                <w:sz w:val="16"/>
                <w:szCs w:val="16"/>
              </w:rPr>
              <w:t>LUFKN</w:t>
            </w:r>
          </w:p>
        </w:tc>
        <w:tc>
          <w:tcPr>
            <w:tcW w:w="1656" w:type="dxa"/>
            <w:tcBorders>
              <w:top w:val="single" w:sz="4" w:space="0" w:color="auto"/>
              <w:bottom w:val="single" w:sz="4" w:space="0" w:color="auto"/>
              <w:right w:val="single" w:sz="4" w:space="0" w:color="auto"/>
            </w:tcBorders>
            <w:noWrap/>
            <w:vAlign w:val="center"/>
            <w:hideMark/>
          </w:tcPr>
          <w:p w14:paraId="4958C01C"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A07DDC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49ABF14" w14:textId="77777777" w:rsidR="006D5BDC" w:rsidRPr="006D5BDC" w:rsidRDefault="006D5BDC" w:rsidP="006D5BDC">
            <w:pPr>
              <w:jc w:val="center"/>
              <w:rPr>
                <w:rFonts w:cs="Arial"/>
                <w:color w:val="auto"/>
                <w:sz w:val="16"/>
                <w:szCs w:val="16"/>
              </w:rPr>
            </w:pPr>
            <w:r w:rsidRPr="006D5BDC">
              <w:rPr>
                <w:rFonts w:cs="Arial"/>
                <w:color w:val="auto"/>
                <w:sz w:val="16"/>
                <w:szCs w:val="16"/>
              </w:rPr>
              <w:t>SLCSTM25</w:t>
            </w:r>
          </w:p>
        </w:tc>
        <w:tc>
          <w:tcPr>
            <w:tcW w:w="2448" w:type="dxa"/>
            <w:tcBorders>
              <w:top w:val="single" w:sz="4" w:space="0" w:color="auto"/>
              <w:bottom w:val="single" w:sz="4" w:space="0" w:color="auto"/>
            </w:tcBorders>
            <w:noWrap/>
            <w:vAlign w:val="center"/>
            <w:hideMark/>
          </w:tcPr>
          <w:p w14:paraId="4FA152E2" w14:textId="77777777" w:rsidR="006D5BDC" w:rsidRPr="006D5BDC" w:rsidRDefault="006D5BDC" w:rsidP="006D5BDC">
            <w:pPr>
              <w:jc w:val="center"/>
              <w:rPr>
                <w:rFonts w:cs="Arial"/>
                <w:color w:val="auto"/>
                <w:sz w:val="16"/>
                <w:szCs w:val="16"/>
              </w:rPr>
            </w:pPr>
            <w:r w:rsidRPr="006D5BDC">
              <w:rPr>
                <w:rFonts w:cs="Arial"/>
                <w:color w:val="auto"/>
                <w:sz w:val="16"/>
                <w:szCs w:val="16"/>
              </w:rPr>
              <w:t>315__A</w:t>
            </w:r>
          </w:p>
        </w:tc>
        <w:tc>
          <w:tcPr>
            <w:tcW w:w="1584" w:type="dxa"/>
            <w:tcBorders>
              <w:top w:val="single" w:sz="4" w:space="0" w:color="auto"/>
              <w:bottom w:val="single" w:sz="4" w:space="0" w:color="auto"/>
            </w:tcBorders>
            <w:noWrap/>
            <w:vAlign w:val="center"/>
            <w:hideMark/>
          </w:tcPr>
          <w:p w14:paraId="7AF58229" w14:textId="77777777" w:rsidR="006D5BDC" w:rsidRPr="006D5BDC" w:rsidRDefault="006D5BDC" w:rsidP="006D5BDC">
            <w:pPr>
              <w:jc w:val="center"/>
              <w:rPr>
                <w:rFonts w:cs="Arial"/>
                <w:color w:val="auto"/>
                <w:sz w:val="16"/>
                <w:szCs w:val="16"/>
              </w:rPr>
            </w:pPr>
            <w:r w:rsidRPr="006D5BDC">
              <w:rPr>
                <w:rFonts w:cs="Arial"/>
                <w:color w:val="auto"/>
                <w:sz w:val="16"/>
                <w:szCs w:val="16"/>
              </w:rPr>
              <w:t>TMPSW</w:t>
            </w:r>
          </w:p>
        </w:tc>
        <w:tc>
          <w:tcPr>
            <w:tcW w:w="1354" w:type="dxa"/>
            <w:tcBorders>
              <w:top w:val="single" w:sz="4" w:space="0" w:color="auto"/>
              <w:bottom w:val="single" w:sz="4" w:space="0" w:color="auto"/>
            </w:tcBorders>
            <w:noWrap/>
            <w:vAlign w:val="center"/>
            <w:hideMark/>
          </w:tcPr>
          <w:p w14:paraId="378F6BD6" w14:textId="77777777" w:rsidR="006D5BDC" w:rsidRPr="006D5BDC" w:rsidRDefault="006D5BDC" w:rsidP="006D5BDC">
            <w:pPr>
              <w:jc w:val="center"/>
              <w:rPr>
                <w:rFonts w:cs="Arial"/>
                <w:color w:val="auto"/>
                <w:sz w:val="16"/>
                <w:szCs w:val="16"/>
              </w:rPr>
            </w:pPr>
            <w:r w:rsidRPr="006D5BDC">
              <w:rPr>
                <w:rFonts w:cs="Arial"/>
                <w:color w:val="auto"/>
                <w:sz w:val="16"/>
                <w:szCs w:val="16"/>
              </w:rPr>
              <w:t>TMPCR</w:t>
            </w:r>
          </w:p>
        </w:tc>
        <w:tc>
          <w:tcPr>
            <w:tcW w:w="1656" w:type="dxa"/>
            <w:tcBorders>
              <w:top w:val="single" w:sz="4" w:space="0" w:color="auto"/>
              <w:bottom w:val="single" w:sz="4" w:space="0" w:color="auto"/>
              <w:right w:val="single" w:sz="4" w:space="0" w:color="auto"/>
            </w:tcBorders>
            <w:noWrap/>
            <w:vAlign w:val="center"/>
            <w:hideMark/>
          </w:tcPr>
          <w:p w14:paraId="1428BDD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D84C911"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D44B74" w14:textId="77777777" w:rsidR="006D5BDC" w:rsidRPr="006D5BDC" w:rsidRDefault="006D5BDC" w:rsidP="006D5BDC">
            <w:pPr>
              <w:jc w:val="center"/>
              <w:rPr>
                <w:rFonts w:cs="Arial"/>
                <w:color w:val="auto"/>
                <w:sz w:val="16"/>
                <w:szCs w:val="16"/>
              </w:rPr>
            </w:pPr>
            <w:r w:rsidRPr="006D5BDC">
              <w:rPr>
                <w:rFonts w:cs="Arial"/>
                <w:color w:val="auto"/>
                <w:sz w:val="16"/>
                <w:szCs w:val="16"/>
              </w:rPr>
              <w:t>SARMGA28</w:t>
            </w:r>
          </w:p>
        </w:tc>
        <w:tc>
          <w:tcPr>
            <w:tcW w:w="2448" w:type="dxa"/>
            <w:tcBorders>
              <w:top w:val="single" w:sz="4" w:space="0" w:color="auto"/>
              <w:bottom w:val="single" w:sz="4" w:space="0" w:color="auto"/>
            </w:tcBorders>
            <w:noWrap/>
            <w:vAlign w:val="center"/>
            <w:hideMark/>
          </w:tcPr>
          <w:p w14:paraId="5D5F561D" w14:textId="77777777" w:rsidR="006D5BDC" w:rsidRPr="006D5BDC" w:rsidRDefault="006D5BDC" w:rsidP="006D5BDC">
            <w:pPr>
              <w:jc w:val="center"/>
              <w:rPr>
                <w:rFonts w:cs="Arial"/>
                <w:color w:val="auto"/>
                <w:sz w:val="16"/>
                <w:szCs w:val="16"/>
              </w:rPr>
            </w:pPr>
            <w:r w:rsidRPr="006D5BDC">
              <w:rPr>
                <w:rFonts w:cs="Arial"/>
                <w:color w:val="auto"/>
                <w:sz w:val="16"/>
                <w:szCs w:val="16"/>
              </w:rPr>
              <w:t>3416__A</w:t>
            </w:r>
          </w:p>
        </w:tc>
        <w:tc>
          <w:tcPr>
            <w:tcW w:w="1584" w:type="dxa"/>
            <w:tcBorders>
              <w:top w:val="single" w:sz="4" w:space="0" w:color="auto"/>
              <w:bottom w:val="single" w:sz="4" w:space="0" w:color="auto"/>
            </w:tcBorders>
            <w:noWrap/>
            <w:vAlign w:val="center"/>
            <w:hideMark/>
          </w:tcPr>
          <w:p w14:paraId="2D77807C" w14:textId="77777777" w:rsidR="006D5BDC" w:rsidRPr="006D5BDC" w:rsidRDefault="006D5BDC" w:rsidP="006D5BDC">
            <w:pPr>
              <w:jc w:val="center"/>
              <w:rPr>
                <w:rFonts w:cs="Arial"/>
                <w:color w:val="auto"/>
                <w:sz w:val="16"/>
                <w:szCs w:val="16"/>
              </w:rPr>
            </w:pPr>
            <w:r w:rsidRPr="006D5BDC">
              <w:rPr>
                <w:rFonts w:cs="Arial"/>
                <w:color w:val="auto"/>
                <w:sz w:val="16"/>
                <w:szCs w:val="16"/>
              </w:rPr>
              <w:t>NORSW</w:t>
            </w:r>
          </w:p>
        </w:tc>
        <w:tc>
          <w:tcPr>
            <w:tcW w:w="1354" w:type="dxa"/>
            <w:tcBorders>
              <w:top w:val="single" w:sz="4" w:space="0" w:color="auto"/>
              <w:bottom w:val="single" w:sz="4" w:space="0" w:color="auto"/>
            </w:tcBorders>
            <w:noWrap/>
            <w:vAlign w:val="center"/>
            <w:hideMark/>
          </w:tcPr>
          <w:p w14:paraId="5C88E8BE" w14:textId="77777777" w:rsidR="006D5BDC" w:rsidRPr="006D5BDC" w:rsidRDefault="006D5BDC" w:rsidP="006D5BDC">
            <w:pPr>
              <w:jc w:val="center"/>
              <w:rPr>
                <w:rFonts w:cs="Arial"/>
                <w:color w:val="auto"/>
                <w:sz w:val="16"/>
                <w:szCs w:val="16"/>
              </w:rPr>
            </w:pPr>
            <w:r w:rsidRPr="006D5BDC">
              <w:rPr>
                <w:rFonts w:cs="Arial"/>
                <w:color w:val="auto"/>
                <w:sz w:val="16"/>
                <w:szCs w:val="16"/>
              </w:rPr>
              <w:t>CHROW</w:t>
            </w:r>
          </w:p>
        </w:tc>
        <w:tc>
          <w:tcPr>
            <w:tcW w:w="1656" w:type="dxa"/>
            <w:tcBorders>
              <w:top w:val="single" w:sz="4" w:space="0" w:color="auto"/>
              <w:bottom w:val="single" w:sz="4" w:space="0" w:color="auto"/>
              <w:right w:val="single" w:sz="4" w:space="0" w:color="auto"/>
            </w:tcBorders>
            <w:noWrap/>
            <w:vAlign w:val="center"/>
            <w:hideMark/>
          </w:tcPr>
          <w:p w14:paraId="0B5596BF"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3239C8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228D69" w14:textId="77777777" w:rsidR="006D5BDC" w:rsidRPr="006D5BDC" w:rsidRDefault="006D5BDC" w:rsidP="006D5BDC">
            <w:pPr>
              <w:jc w:val="center"/>
              <w:rPr>
                <w:rFonts w:cs="Arial"/>
                <w:color w:val="auto"/>
                <w:sz w:val="16"/>
                <w:szCs w:val="16"/>
              </w:rPr>
            </w:pPr>
            <w:r w:rsidRPr="006D5BDC">
              <w:rPr>
                <w:rFonts w:cs="Arial"/>
                <w:color w:val="auto"/>
                <w:sz w:val="16"/>
                <w:szCs w:val="16"/>
              </w:rPr>
              <w:t>XREN58</w:t>
            </w:r>
          </w:p>
        </w:tc>
        <w:tc>
          <w:tcPr>
            <w:tcW w:w="2448" w:type="dxa"/>
            <w:tcBorders>
              <w:top w:val="single" w:sz="4" w:space="0" w:color="auto"/>
              <w:bottom w:val="single" w:sz="4" w:space="0" w:color="auto"/>
            </w:tcBorders>
            <w:noWrap/>
            <w:vAlign w:val="center"/>
            <w:hideMark/>
          </w:tcPr>
          <w:p w14:paraId="3A97AEEA" w14:textId="77777777" w:rsidR="006D5BDC" w:rsidRPr="006D5BDC" w:rsidRDefault="006D5BDC" w:rsidP="006D5BDC">
            <w:pPr>
              <w:jc w:val="center"/>
              <w:rPr>
                <w:rFonts w:cs="Arial"/>
                <w:color w:val="auto"/>
                <w:sz w:val="16"/>
                <w:szCs w:val="16"/>
              </w:rPr>
            </w:pPr>
            <w:r w:rsidRPr="006D5BDC">
              <w:rPr>
                <w:rFonts w:cs="Arial"/>
                <w:color w:val="auto"/>
                <w:sz w:val="16"/>
                <w:szCs w:val="16"/>
              </w:rPr>
              <w:t>3640__D</w:t>
            </w:r>
          </w:p>
        </w:tc>
        <w:tc>
          <w:tcPr>
            <w:tcW w:w="1584" w:type="dxa"/>
            <w:tcBorders>
              <w:top w:val="single" w:sz="4" w:space="0" w:color="auto"/>
              <w:bottom w:val="single" w:sz="4" w:space="0" w:color="auto"/>
            </w:tcBorders>
            <w:noWrap/>
            <w:vAlign w:val="center"/>
            <w:hideMark/>
          </w:tcPr>
          <w:p w14:paraId="681E2291" w14:textId="77777777" w:rsidR="006D5BDC" w:rsidRPr="006D5BDC" w:rsidRDefault="006D5BDC" w:rsidP="006D5BDC">
            <w:pPr>
              <w:jc w:val="center"/>
              <w:rPr>
                <w:rFonts w:cs="Arial"/>
                <w:color w:val="auto"/>
                <w:sz w:val="16"/>
                <w:szCs w:val="16"/>
              </w:rPr>
            </w:pPr>
            <w:r w:rsidRPr="006D5BDC">
              <w:rPr>
                <w:rFonts w:cs="Arial"/>
                <w:color w:val="auto"/>
                <w:sz w:val="16"/>
                <w:szCs w:val="16"/>
              </w:rPr>
              <w:t>SCHRD</w:t>
            </w:r>
          </w:p>
        </w:tc>
        <w:tc>
          <w:tcPr>
            <w:tcW w:w="1354" w:type="dxa"/>
            <w:tcBorders>
              <w:top w:val="single" w:sz="4" w:space="0" w:color="auto"/>
              <w:bottom w:val="single" w:sz="4" w:space="0" w:color="auto"/>
            </w:tcBorders>
            <w:noWrap/>
            <w:vAlign w:val="center"/>
            <w:hideMark/>
          </w:tcPr>
          <w:p w14:paraId="67211387" w14:textId="77777777" w:rsidR="006D5BDC" w:rsidRPr="006D5BDC" w:rsidRDefault="006D5BDC" w:rsidP="006D5BDC">
            <w:pPr>
              <w:jc w:val="center"/>
              <w:rPr>
                <w:rFonts w:cs="Arial"/>
                <w:color w:val="auto"/>
                <w:sz w:val="16"/>
                <w:szCs w:val="16"/>
              </w:rPr>
            </w:pPr>
            <w:r w:rsidRPr="006D5BDC">
              <w:rPr>
                <w:rFonts w:cs="Arial"/>
                <w:color w:val="auto"/>
                <w:sz w:val="16"/>
                <w:szCs w:val="16"/>
              </w:rPr>
              <w:t>DALTI</w:t>
            </w:r>
          </w:p>
        </w:tc>
        <w:tc>
          <w:tcPr>
            <w:tcW w:w="1656" w:type="dxa"/>
            <w:tcBorders>
              <w:top w:val="single" w:sz="4" w:space="0" w:color="auto"/>
              <w:bottom w:val="single" w:sz="4" w:space="0" w:color="auto"/>
              <w:right w:val="single" w:sz="4" w:space="0" w:color="auto"/>
            </w:tcBorders>
            <w:noWrap/>
            <w:vAlign w:val="center"/>
            <w:hideMark/>
          </w:tcPr>
          <w:p w14:paraId="7AF70FBC"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D2EAFD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837C86C" w14:textId="77777777" w:rsidR="006D5BDC" w:rsidRPr="006D5BDC" w:rsidRDefault="006D5BDC" w:rsidP="006D5BDC">
            <w:pPr>
              <w:jc w:val="center"/>
              <w:rPr>
                <w:rFonts w:cs="Arial"/>
                <w:color w:val="auto"/>
                <w:sz w:val="16"/>
                <w:szCs w:val="16"/>
              </w:rPr>
            </w:pPr>
            <w:r w:rsidRPr="006D5BDC">
              <w:rPr>
                <w:rFonts w:cs="Arial"/>
                <w:color w:val="auto"/>
                <w:sz w:val="16"/>
                <w:szCs w:val="16"/>
              </w:rPr>
              <w:t>SABMAB38</w:t>
            </w:r>
          </w:p>
        </w:tc>
        <w:tc>
          <w:tcPr>
            <w:tcW w:w="2448" w:type="dxa"/>
            <w:tcBorders>
              <w:top w:val="single" w:sz="4" w:space="0" w:color="auto"/>
              <w:bottom w:val="single" w:sz="4" w:space="0" w:color="auto"/>
            </w:tcBorders>
            <w:noWrap/>
            <w:vAlign w:val="center"/>
            <w:hideMark/>
          </w:tcPr>
          <w:p w14:paraId="4F109CB1" w14:textId="77777777" w:rsidR="006D5BDC" w:rsidRPr="006D5BDC" w:rsidRDefault="006D5BDC" w:rsidP="006D5BDC">
            <w:pPr>
              <w:jc w:val="center"/>
              <w:rPr>
                <w:rFonts w:cs="Arial"/>
                <w:color w:val="auto"/>
                <w:sz w:val="16"/>
                <w:szCs w:val="16"/>
              </w:rPr>
            </w:pPr>
            <w:r w:rsidRPr="006D5BDC">
              <w:rPr>
                <w:rFonts w:cs="Arial"/>
                <w:color w:val="auto"/>
                <w:sz w:val="16"/>
                <w:szCs w:val="16"/>
              </w:rPr>
              <w:t>ABSO_WTGULF1_1</w:t>
            </w:r>
          </w:p>
        </w:tc>
        <w:tc>
          <w:tcPr>
            <w:tcW w:w="1584" w:type="dxa"/>
            <w:tcBorders>
              <w:top w:val="single" w:sz="4" w:space="0" w:color="auto"/>
              <w:bottom w:val="single" w:sz="4" w:space="0" w:color="auto"/>
            </w:tcBorders>
            <w:noWrap/>
            <w:vAlign w:val="center"/>
            <w:hideMark/>
          </w:tcPr>
          <w:p w14:paraId="4B581AC0" w14:textId="77777777" w:rsidR="006D5BDC" w:rsidRPr="006D5BDC" w:rsidRDefault="006D5BDC" w:rsidP="006D5BDC">
            <w:pPr>
              <w:jc w:val="center"/>
              <w:rPr>
                <w:rFonts w:cs="Arial"/>
                <w:color w:val="auto"/>
                <w:sz w:val="16"/>
                <w:szCs w:val="16"/>
              </w:rPr>
            </w:pPr>
            <w:r w:rsidRPr="006D5BDC">
              <w:rPr>
                <w:rFonts w:cs="Arial"/>
                <w:color w:val="auto"/>
                <w:sz w:val="16"/>
                <w:szCs w:val="16"/>
              </w:rPr>
              <w:t>ABSO</w:t>
            </w:r>
          </w:p>
        </w:tc>
        <w:tc>
          <w:tcPr>
            <w:tcW w:w="1354" w:type="dxa"/>
            <w:tcBorders>
              <w:top w:val="single" w:sz="4" w:space="0" w:color="auto"/>
              <w:bottom w:val="single" w:sz="4" w:space="0" w:color="auto"/>
            </w:tcBorders>
            <w:noWrap/>
            <w:vAlign w:val="center"/>
            <w:hideMark/>
          </w:tcPr>
          <w:p w14:paraId="0E071989" w14:textId="77777777" w:rsidR="006D5BDC" w:rsidRPr="006D5BDC" w:rsidRDefault="006D5BDC" w:rsidP="006D5BDC">
            <w:pPr>
              <w:jc w:val="center"/>
              <w:rPr>
                <w:rFonts w:cs="Arial"/>
                <w:color w:val="auto"/>
                <w:sz w:val="16"/>
                <w:szCs w:val="16"/>
              </w:rPr>
            </w:pPr>
            <w:r w:rsidRPr="006D5BDC">
              <w:rPr>
                <w:rFonts w:cs="Arial"/>
                <w:color w:val="auto"/>
                <w:sz w:val="16"/>
                <w:szCs w:val="16"/>
              </w:rPr>
              <w:t>WTGULFTA</w:t>
            </w:r>
          </w:p>
        </w:tc>
        <w:tc>
          <w:tcPr>
            <w:tcW w:w="1656" w:type="dxa"/>
            <w:tcBorders>
              <w:top w:val="single" w:sz="4" w:space="0" w:color="auto"/>
              <w:bottom w:val="single" w:sz="4" w:space="0" w:color="auto"/>
              <w:right w:val="single" w:sz="4" w:space="0" w:color="auto"/>
            </w:tcBorders>
            <w:noWrap/>
            <w:vAlign w:val="center"/>
            <w:hideMark/>
          </w:tcPr>
          <w:p w14:paraId="416B51D2"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44A62F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31CC10C" w14:textId="77777777" w:rsidR="006D5BDC" w:rsidRPr="006D5BDC" w:rsidRDefault="006D5BDC" w:rsidP="006D5BDC">
            <w:pPr>
              <w:jc w:val="center"/>
              <w:rPr>
                <w:rFonts w:cs="Arial"/>
                <w:color w:val="auto"/>
                <w:sz w:val="16"/>
                <w:szCs w:val="16"/>
              </w:rPr>
            </w:pPr>
            <w:r w:rsidRPr="006D5BDC">
              <w:rPr>
                <w:rFonts w:cs="Arial"/>
                <w:color w:val="auto"/>
                <w:sz w:val="16"/>
                <w:szCs w:val="16"/>
              </w:rPr>
              <w:t>SEAGHAM8</w:t>
            </w:r>
          </w:p>
        </w:tc>
        <w:tc>
          <w:tcPr>
            <w:tcW w:w="2448" w:type="dxa"/>
            <w:tcBorders>
              <w:top w:val="single" w:sz="4" w:space="0" w:color="auto"/>
              <w:bottom w:val="single" w:sz="4" w:space="0" w:color="auto"/>
            </w:tcBorders>
            <w:noWrap/>
            <w:vAlign w:val="center"/>
            <w:hideMark/>
          </w:tcPr>
          <w:p w14:paraId="51269917" w14:textId="77777777" w:rsidR="006D5BDC" w:rsidRPr="006D5BDC" w:rsidRDefault="006D5BDC" w:rsidP="006D5BDC">
            <w:pPr>
              <w:jc w:val="center"/>
              <w:rPr>
                <w:rFonts w:cs="Arial"/>
                <w:color w:val="auto"/>
                <w:sz w:val="16"/>
                <w:szCs w:val="16"/>
              </w:rPr>
            </w:pPr>
            <w:r w:rsidRPr="006D5BDC">
              <w:rPr>
                <w:rFonts w:cs="Arial"/>
                <w:color w:val="auto"/>
                <w:sz w:val="16"/>
                <w:szCs w:val="16"/>
              </w:rPr>
              <w:t>ASHERT_W_BATE1_1</w:t>
            </w:r>
          </w:p>
        </w:tc>
        <w:tc>
          <w:tcPr>
            <w:tcW w:w="1584" w:type="dxa"/>
            <w:tcBorders>
              <w:top w:val="single" w:sz="4" w:space="0" w:color="auto"/>
              <w:bottom w:val="single" w:sz="4" w:space="0" w:color="auto"/>
            </w:tcBorders>
            <w:noWrap/>
            <w:vAlign w:val="center"/>
            <w:hideMark/>
          </w:tcPr>
          <w:p w14:paraId="50CBD5E1" w14:textId="77777777" w:rsidR="006D5BDC" w:rsidRPr="006D5BDC" w:rsidRDefault="006D5BDC" w:rsidP="006D5BDC">
            <w:pPr>
              <w:jc w:val="center"/>
              <w:rPr>
                <w:rFonts w:cs="Arial"/>
                <w:color w:val="auto"/>
                <w:sz w:val="16"/>
                <w:szCs w:val="16"/>
              </w:rPr>
            </w:pPr>
            <w:r w:rsidRPr="006D5BDC">
              <w:rPr>
                <w:rFonts w:cs="Arial"/>
                <w:color w:val="auto"/>
                <w:sz w:val="16"/>
                <w:szCs w:val="16"/>
              </w:rPr>
              <w:t>W_BATESV</w:t>
            </w:r>
          </w:p>
        </w:tc>
        <w:tc>
          <w:tcPr>
            <w:tcW w:w="1354" w:type="dxa"/>
            <w:tcBorders>
              <w:top w:val="single" w:sz="4" w:space="0" w:color="auto"/>
              <w:bottom w:val="single" w:sz="4" w:space="0" w:color="auto"/>
            </w:tcBorders>
            <w:noWrap/>
            <w:vAlign w:val="center"/>
            <w:hideMark/>
          </w:tcPr>
          <w:p w14:paraId="36D9005D" w14:textId="77777777" w:rsidR="006D5BDC" w:rsidRPr="006D5BDC" w:rsidRDefault="006D5BDC" w:rsidP="006D5BDC">
            <w:pPr>
              <w:jc w:val="center"/>
              <w:rPr>
                <w:rFonts w:cs="Arial"/>
                <w:color w:val="auto"/>
                <w:sz w:val="16"/>
                <w:szCs w:val="16"/>
              </w:rPr>
            </w:pPr>
            <w:r w:rsidRPr="006D5BDC">
              <w:rPr>
                <w:rFonts w:cs="Arial"/>
                <w:color w:val="auto"/>
                <w:sz w:val="16"/>
                <w:szCs w:val="16"/>
              </w:rPr>
              <w:t>ASHERTON</w:t>
            </w:r>
          </w:p>
        </w:tc>
        <w:tc>
          <w:tcPr>
            <w:tcW w:w="1656" w:type="dxa"/>
            <w:tcBorders>
              <w:top w:val="single" w:sz="4" w:space="0" w:color="auto"/>
              <w:bottom w:val="single" w:sz="4" w:space="0" w:color="auto"/>
              <w:right w:val="single" w:sz="4" w:space="0" w:color="auto"/>
            </w:tcBorders>
            <w:noWrap/>
            <w:vAlign w:val="center"/>
            <w:hideMark/>
          </w:tcPr>
          <w:p w14:paraId="3DEFD1A4"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9F111F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4C33DCD" w14:textId="77777777" w:rsidR="006D5BDC" w:rsidRPr="006D5BDC" w:rsidRDefault="006D5BDC" w:rsidP="006D5BDC">
            <w:pPr>
              <w:jc w:val="center"/>
              <w:rPr>
                <w:rFonts w:cs="Arial"/>
                <w:color w:val="auto"/>
                <w:sz w:val="16"/>
                <w:szCs w:val="16"/>
              </w:rPr>
            </w:pPr>
            <w:r w:rsidRPr="006D5BDC">
              <w:rPr>
                <w:rFonts w:cs="Arial"/>
                <w:color w:val="auto"/>
                <w:sz w:val="16"/>
                <w:szCs w:val="16"/>
              </w:rPr>
              <w:t>SOAKNIC8</w:t>
            </w:r>
          </w:p>
        </w:tc>
        <w:tc>
          <w:tcPr>
            <w:tcW w:w="2448" w:type="dxa"/>
            <w:tcBorders>
              <w:top w:val="single" w:sz="4" w:space="0" w:color="auto"/>
              <w:bottom w:val="single" w:sz="4" w:space="0" w:color="auto"/>
            </w:tcBorders>
            <w:noWrap/>
            <w:vAlign w:val="center"/>
            <w:hideMark/>
          </w:tcPr>
          <w:p w14:paraId="7126B16B" w14:textId="77777777" w:rsidR="006D5BDC" w:rsidRPr="006D5BDC" w:rsidRDefault="006D5BDC" w:rsidP="006D5BDC">
            <w:pPr>
              <w:jc w:val="center"/>
              <w:rPr>
                <w:rFonts w:cs="Arial"/>
                <w:color w:val="auto"/>
                <w:sz w:val="16"/>
                <w:szCs w:val="16"/>
              </w:rPr>
            </w:pPr>
            <w:r w:rsidRPr="006D5BDC">
              <w:rPr>
                <w:rFonts w:cs="Arial"/>
                <w:color w:val="auto"/>
                <w:sz w:val="16"/>
                <w:szCs w:val="16"/>
              </w:rPr>
              <w:t>NICOLE_ORNT1_1</w:t>
            </w:r>
          </w:p>
        </w:tc>
        <w:tc>
          <w:tcPr>
            <w:tcW w:w="1584" w:type="dxa"/>
            <w:tcBorders>
              <w:top w:val="single" w:sz="4" w:space="0" w:color="auto"/>
              <w:bottom w:val="single" w:sz="4" w:space="0" w:color="auto"/>
            </w:tcBorders>
            <w:noWrap/>
            <w:vAlign w:val="center"/>
            <w:hideMark/>
          </w:tcPr>
          <w:p w14:paraId="74714ECD" w14:textId="77777777" w:rsidR="006D5BDC" w:rsidRPr="006D5BDC" w:rsidRDefault="006D5BDC" w:rsidP="006D5BDC">
            <w:pPr>
              <w:jc w:val="center"/>
              <w:rPr>
                <w:rFonts w:cs="Arial"/>
                <w:color w:val="auto"/>
                <w:sz w:val="16"/>
                <w:szCs w:val="16"/>
              </w:rPr>
            </w:pPr>
            <w:r w:rsidRPr="006D5BDC">
              <w:rPr>
                <w:rFonts w:cs="Arial"/>
                <w:color w:val="auto"/>
                <w:sz w:val="16"/>
                <w:szCs w:val="16"/>
              </w:rPr>
              <w:t>NICOLE</w:t>
            </w:r>
          </w:p>
        </w:tc>
        <w:tc>
          <w:tcPr>
            <w:tcW w:w="1354" w:type="dxa"/>
            <w:tcBorders>
              <w:top w:val="single" w:sz="4" w:space="0" w:color="auto"/>
              <w:bottom w:val="single" w:sz="4" w:space="0" w:color="auto"/>
            </w:tcBorders>
            <w:noWrap/>
            <w:vAlign w:val="center"/>
            <w:hideMark/>
          </w:tcPr>
          <w:p w14:paraId="39E91545" w14:textId="77777777" w:rsidR="006D5BDC" w:rsidRPr="006D5BDC" w:rsidRDefault="006D5BDC" w:rsidP="006D5BDC">
            <w:pPr>
              <w:jc w:val="center"/>
              <w:rPr>
                <w:rFonts w:cs="Arial"/>
                <w:color w:val="auto"/>
                <w:sz w:val="16"/>
                <w:szCs w:val="16"/>
              </w:rPr>
            </w:pPr>
            <w:r w:rsidRPr="006D5BDC">
              <w:rPr>
                <w:rFonts w:cs="Arial"/>
                <w:color w:val="auto"/>
                <w:sz w:val="16"/>
                <w:szCs w:val="16"/>
              </w:rPr>
              <w:t>ORNT</w:t>
            </w:r>
          </w:p>
        </w:tc>
        <w:tc>
          <w:tcPr>
            <w:tcW w:w="1656" w:type="dxa"/>
            <w:tcBorders>
              <w:top w:val="single" w:sz="4" w:space="0" w:color="auto"/>
              <w:bottom w:val="single" w:sz="4" w:space="0" w:color="auto"/>
              <w:right w:val="single" w:sz="4" w:space="0" w:color="auto"/>
            </w:tcBorders>
            <w:noWrap/>
            <w:vAlign w:val="center"/>
            <w:hideMark/>
          </w:tcPr>
          <w:p w14:paraId="3DE1C937"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6286219"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04AA8B6" w14:textId="77777777" w:rsidR="006D5BDC" w:rsidRPr="006D5BDC" w:rsidRDefault="006D5BDC" w:rsidP="006D5BDC">
            <w:pPr>
              <w:jc w:val="center"/>
              <w:rPr>
                <w:rFonts w:cs="Arial"/>
                <w:color w:val="auto"/>
                <w:sz w:val="16"/>
                <w:szCs w:val="16"/>
              </w:rPr>
            </w:pPr>
            <w:r w:rsidRPr="006D5BDC">
              <w:rPr>
                <w:rFonts w:cs="Arial"/>
                <w:color w:val="auto"/>
                <w:sz w:val="16"/>
                <w:szCs w:val="16"/>
              </w:rPr>
              <w:t>SLCSTH25</w:t>
            </w:r>
          </w:p>
        </w:tc>
        <w:tc>
          <w:tcPr>
            <w:tcW w:w="2448" w:type="dxa"/>
            <w:tcBorders>
              <w:top w:val="single" w:sz="4" w:space="0" w:color="auto"/>
              <w:bottom w:val="single" w:sz="4" w:space="0" w:color="auto"/>
            </w:tcBorders>
            <w:noWrap/>
            <w:vAlign w:val="center"/>
            <w:hideMark/>
          </w:tcPr>
          <w:p w14:paraId="5B373D9C" w14:textId="77777777" w:rsidR="006D5BDC" w:rsidRPr="006D5BDC" w:rsidRDefault="006D5BDC" w:rsidP="006D5BDC">
            <w:pPr>
              <w:jc w:val="center"/>
              <w:rPr>
                <w:rFonts w:cs="Arial"/>
                <w:color w:val="auto"/>
                <w:sz w:val="16"/>
                <w:szCs w:val="16"/>
              </w:rPr>
            </w:pPr>
            <w:r w:rsidRPr="006D5BDC">
              <w:rPr>
                <w:rFonts w:cs="Arial"/>
                <w:color w:val="auto"/>
                <w:sz w:val="16"/>
                <w:szCs w:val="16"/>
              </w:rPr>
              <w:t>505__A</w:t>
            </w:r>
          </w:p>
        </w:tc>
        <w:tc>
          <w:tcPr>
            <w:tcW w:w="1584" w:type="dxa"/>
            <w:tcBorders>
              <w:top w:val="single" w:sz="4" w:space="0" w:color="auto"/>
              <w:bottom w:val="single" w:sz="4" w:space="0" w:color="auto"/>
            </w:tcBorders>
            <w:noWrap/>
            <w:vAlign w:val="center"/>
            <w:hideMark/>
          </w:tcPr>
          <w:p w14:paraId="71436E4C" w14:textId="77777777" w:rsidR="006D5BDC" w:rsidRPr="006D5BDC" w:rsidRDefault="006D5BDC" w:rsidP="006D5BDC">
            <w:pPr>
              <w:jc w:val="center"/>
              <w:rPr>
                <w:rFonts w:cs="Arial"/>
                <w:color w:val="auto"/>
                <w:sz w:val="16"/>
                <w:szCs w:val="16"/>
              </w:rPr>
            </w:pPr>
            <w:r w:rsidRPr="006D5BDC">
              <w:rPr>
                <w:rFonts w:cs="Arial"/>
                <w:color w:val="auto"/>
                <w:sz w:val="16"/>
                <w:szCs w:val="16"/>
              </w:rPr>
              <w:t>THSES</w:t>
            </w:r>
          </w:p>
        </w:tc>
        <w:tc>
          <w:tcPr>
            <w:tcW w:w="1354" w:type="dxa"/>
            <w:tcBorders>
              <w:top w:val="single" w:sz="4" w:space="0" w:color="auto"/>
              <w:bottom w:val="single" w:sz="4" w:space="0" w:color="auto"/>
            </w:tcBorders>
            <w:noWrap/>
            <w:vAlign w:val="center"/>
            <w:hideMark/>
          </w:tcPr>
          <w:p w14:paraId="42EB57A4" w14:textId="77777777" w:rsidR="006D5BDC" w:rsidRPr="006D5BDC" w:rsidRDefault="006D5BDC" w:rsidP="006D5BDC">
            <w:pPr>
              <w:jc w:val="center"/>
              <w:rPr>
                <w:rFonts w:cs="Arial"/>
                <w:color w:val="auto"/>
                <w:sz w:val="16"/>
                <w:szCs w:val="16"/>
              </w:rPr>
            </w:pPr>
            <w:r w:rsidRPr="006D5BDC">
              <w:rPr>
                <w:rFonts w:cs="Arial"/>
                <w:color w:val="auto"/>
                <w:sz w:val="16"/>
                <w:szCs w:val="16"/>
              </w:rPr>
              <w:t>SAMSW</w:t>
            </w:r>
          </w:p>
        </w:tc>
        <w:tc>
          <w:tcPr>
            <w:tcW w:w="1656" w:type="dxa"/>
            <w:tcBorders>
              <w:top w:val="single" w:sz="4" w:space="0" w:color="auto"/>
              <w:bottom w:val="single" w:sz="4" w:space="0" w:color="auto"/>
              <w:right w:val="single" w:sz="4" w:space="0" w:color="auto"/>
            </w:tcBorders>
            <w:noWrap/>
            <w:vAlign w:val="center"/>
            <w:hideMark/>
          </w:tcPr>
          <w:p w14:paraId="598DF622"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54BF120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6483A90" w14:textId="77777777" w:rsidR="006D5BDC" w:rsidRPr="006D5BDC" w:rsidRDefault="006D5BDC" w:rsidP="006D5BDC">
            <w:pPr>
              <w:jc w:val="center"/>
              <w:rPr>
                <w:rFonts w:cs="Arial"/>
                <w:color w:val="auto"/>
                <w:sz w:val="16"/>
                <w:szCs w:val="16"/>
              </w:rPr>
            </w:pPr>
            <w:r w:rsidRPr="006D5BDC">
              <w:rPr>
                <w:rFonts w:cs="Arial"/>
                <w:color w:val="auto"/>
                <w:sz w:val="16"/>
                <w:szCs w:val="16"/>
              </w:rPr>
              <w:t>SMCEABS8</w:t>
            </w:r>
          </w:p>
        </w:tc>
        <w:tc>
          <w:tcPr>
            <w:tcW w:w="2448" w:type="dxa"/>
            <w:tcBorders>
              <w:top w:val="single" w:sz="4" w:space="0" w:color="auto"/>
              <w:bottom w:val="single" w:sz="4" w:space="0" w:color="auto"/>
            </w:tcBorders>
            <w:noWrap/>
            <w:vAlign w:val="center"/>
            <w:hideMark/>
          </w:tcPr>
          <w:p w14:paraId="5BFB8C37" w14:textId="77777777" w:rsidR="006D5BDC" w:rsidRPr="006D5BDC" w:rsidRDefault="006D5BDC" w:rsidP="006D5BDC">
            <w:pPr>
              <w:jc w:val="center"/>
              <w:rPr>
                <w:rFonts w:cs="Arial"/>
                <w:color w:val="auto"/>
                <w:sz w:val="16"/>
                <w:szCs w:val="16"/>
              </w:rPr>
            </w:pPr>
            <w:r w:rsidRPr="006D5BDC">
              <w:rPr>
                <w:rFonts w:cs="Arial"/>
                <w:color w:val="auto"/>
                <w:sz w:val="16"/>
                <w:szCs w:val="16"/>
              </w:rPr>
              <w:t>6585__A</w:t>
            </w:r>
          </w:p>
        </w:tc>
        <w:tc>
          <w:tcPr>
            <w:tcW w:w="1584" w:type="dxa"/>
            <w:tcBorders>
              <w:top w:val="single" w:sz="4" w:space="0" w:color="auto"/>
              <w:bottom w:val="single" w:sz="4" w:space="0" w:color="auto"/>
            </w:tcBorders>
            <w:noWrap/>
            <w:vAlign w:val="center"/>
            <w:hideMark/>
          </w:tcPr>
          <w:p w14:paraId="5C3EF504" w14:textId="77777777" w:rsidR="006D5BDC" w:rsidRPr="006D5BDC" w:rsidRDefault="006D5BDC" w:rsidP="006D5BDC">
            <w:pPr>
              <w:jc w:val="center"/>
              <w:rPr>
                <w:rFonts w:cs="Arial"/>
                <w:color w:val="auto"/>
                <w:sz w:val="16"/>
                <w:szCs w:val="16"/>
              </w:rPr>
            </w:pPr>
            <w:r w:rsidRPr="006D5BDC">
              <w:rPr>
                <w:rFonts w:cs="Arial"/>
                <w:color w:val="auto"/>
                <w:sz w:val="16"/>
                <w:szCs w:val="16"/>
              </w:rPr>
              <w:t>ESKSW</w:t>
            </w:r>
          </w:p>
        </w:tc>
        <w:tc>
          <w:tcPr>
            <w:tcW w:w="1354" w:type="dxa"/>
            <w:tcBorders>
              <w:top w:val="single" w:sz="4" w:space="0" w:color="auto"/>
              <w:bottom w:val="single" w:sz="4" w:space="0" w:color="auto"/>
            </w:tcBorders>
            <w:noWrap/>
            <w:vAlign w:val="center"/>
            <w:hideMark/>
          </w:tcPr>
          <w:p w14:paraId="764A8EE4" w14:textId="77777777" w:rsidR="006D5BDC" w:rsidRPr="006D5BDC" w:rsidRDefault="006D5BDC" w:rsidP="006D5BDC">
            <w:pPr>
              <w:jc w:val="center"/>
              <w:rPr>
                <w:rFonts w:cs="Arial"/>
                <w:color w:val="auto"/>
                <w:sz w:val="16"/>
                <w:szCs w:val="16"/>
              </w:rPr>
            </w:pPr>
            <w:r w:rsidRPr="006D5BDC">
              <w:rPr>
                <w:rFonts w:cs="Arial"/>
                <w:color w:val="auto"/>
                <w:sz w:val="16"/>
                <w:szCs w:val="16"/>
              </w:rPr>
              <w:t>TRNT</w:t>
            </w:r>
          </w:p>
        </w:tc>
        <w:tc>
          <w:tcPr>
            <w:tcW w:w="1656" w:type="dxa"/>
            <w:tcBorders>
              <w:top w:val="single" w:sz="4" w:space="0" w:color="auto"/>
              <w:bottom w:val="single" w:sz="4" w:space="0" w:color="auto"/>
              <w:right w:val="single" w:sz="4" w:space="0" w:color="auto"/>
            </w:tcBorders>
            <w:noWrap/>
            <w:vAlign w:val="center"/>
            <w:hideMark/>
          </w:tcPr>
          <w:p w14:paraId="2558A502"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8846DC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12330EB" w14:textId="77777777" w:rsidR="006D5BDC" w:rsidRPr="006D5BDC" w:rsidRDefault="006D5BDC" w:rsidP="006D5BDC">
            <w:pPr>
              <w:jc w:val="center"/>
              <w:rPr>
                <w:rFonts w:cs="Arial"/>
                <w:color w:val="auto"/>
                <w:sz w:val="16"/>
                <w:szCs w:val="16"/>
              </w:rPr>
            </w:pPr>
            <w:r w:rsidRPr="006D5BDC">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7E187ECF" w14:textId="77777777" w:rsidR="006D5BDC" w:rsidRPr="006D5BDC" w:rsidRDefault="006D5BDC" w:rsidP="006D5BDC">
            <w:pPr>
              <w:jc w:val="center"/>
              <w:rPr>
                <w:rFonts w:cs="Arial"/>
                <w:color w:val="auto"/>
                <w:sz w:val="16"/>
                <w:szCs w:val="16"/>
              </w:rPr>
            </w:pPr>
            <w:r w:rsidRPr="006D5BDC">
              <w:rPr>
                <w:rFonts w:cs="Arial"/>
                <w:color w:val="auto"/>
                <w:sz w:val="16"/>
                <w:szCs w:val="16"/>
              </w:rPr>
              <w:t>EXNLH_03_A</w:t>
            </w:r>
          </w:p>
        </w:tc>
        <w:tc>
          <w:tcPr>
            <w:tcW w:w="1584" w:type="dxa"/>
            <w:tcBorders>
              <w:top w:val="single" w:sz="4" w:space="0" w:color="auto"/>
              <w:bottom w:val="single" w:sz="4" w:space="0" w:color="auto"/>
            </w:tcBorders>
            <w:noWrap/>
            <w:vAlign w:val="center"/>
            <w:hideMark/>
          </w:tcPr>
          <w:p w14:paraId="0CC5CA6E" w14:textId="77777777" w:rsidR="006D5BDC" w:rsidRPr="006D5BDC" w:rsidRDefault="006D5BDC" w:rsidP="006D5BDC">
            <w:pPr>
              <w:jc w:val="center"/>
              <w:rPr>
                <w:rFonts w:cs="Arial"/>
                <w:color w:val="auto"/>
                <w:sz w:val="16"/>
                <w:szCs w:val="16"/>
              </w:rPr>
            </w:pPr>
            <w:r w:rsidRPr="006D5BDC">
              <w:rPr>
                <w:rFonts w:cs="Arial"/>
                <w:color w:val="auto"/>
                <w:sz w:val="16"/>
                <w:szCs w:val="16"/>
              </w:rPr>
              <w:t>EXN</w:t>
            </w:r>
          </w:p>
        </w:tc>
        <w:tc>
          <w:tcPr>
            <w:tcW w:w="1354" w:type="dxa"/>
            <w:tcBorders>
              <w:top w:val="single" w:sz="4" w:space="0" w:color="auto"/>
              <w:bottom w:val="single" w:sz="4" w:space="0" w:color="auto"/>
            </w:tcBorders>
            <w:noWrap/>
            <w:vAlign w:val="center"/>
            <w:hideMark/>
          </w:tcPr>
          <w:p w14:paraId="1AF3A1EC" w14:textId="77777777" w:rsidR="006D5BDC" w:rsidRPr="006D5BDC" w:rsidRDefault="006D5BDC" w:rsidP="006D5BDC">
            <w:pPr>
              <w:jc w:val="center"/>
              <w:rPr>
                <w:rFonts w:cs="Arial"/>
                <w:color w:val="auto"/>
                <w:sz w:val="16"/>
                <w:szCs w:val="16"/>
              </w:rPr>
            </w:pPr>
            <w:r w:rsidRPr="006D5BDC">
              <w:rPr>
                <w:rFonts w:cs="Arial"/>
                <w:color w:val="auto"/>
                <w:sz w:val="16"/>
                <w:szCs w:val="16"/>
              </w:rPr>
              <w:t>LH</w:t>
            </w:r>
          </w:p>
        </w:tc>
        <w:tc>
          <w:tcPr>
            <w:tcW w:w="1656" w:type="dxa"/>
            <w:tcBorders>
              <w:top w:val="single" w:sz="4" w:space="0" w:color="auto"/>
              <w:bottom w:val="single" w:sz="4" w:space="0" w:color="auto"/>
              <w:right w:val="single" w:sz="4" w:space="0" w:color="auto"/>
            </w:tcBorders>
            <w:noWrap/>
            <w:vAlign w:val="center"/>
            <w:hideMark/>
          </w:tcPr>
          <w:p w14:paraId="0F97AAE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3B53762"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B737F66" w14:textId="77777777" w:rsidR="006D5BDC" w:rsidRPr="006D5BDC" w:rsidRDefault="006D5BDC" w:rsidP="006D5BDC">
            <w:pPr>
              <w:jc w:val="center"/>
              <w:rPr>
                <w:rFonts w:cs="Arial"/>
                <w:color w:val="auto"/>
                <w:sz w:val="16"/>
                <w:szCs w:val="16"/>
              </w:rPr>
            </w:pPr>
            <w:r w:rsidRPr="006D5BDC">
              <w:rPr>
                <w:rFonts w:cs="Arial"/>
                <w:color w:val="auto"/>
                <w:sz w:val="16"/>
                <w:szCs w:val="16"/>
              </w:rPr>
              <w:t>SPOACSS8</w:t>
            </w:r>
          </w:p>
        </w:tc>
        <w:tc>
          <w:tcPr>
            <w:tcW w:w="2448" w:type="dxa"/>
            <w:tcBorders>
              <w:top w:val="single" w:sz="4" w:space="0" w:color="auto"/>
              <w:bottom w:val="single" w:sz="4" w:space="0" w:color="auto"/>
            </w:tcBorders>
            <w:noWrap/>
            <w:vAlign w:val="center"/>
            <w:hideMark/>
          </w:tcPr>
          <w:p w14:paraId="38EB3051" w14:textId="77777777" w:rsidR="006D5BDC" w:rsidRPr="006D5BDC" w:rsidRDefault="006D5BDC" w:rsidP="006D5BDC">
            <w:pPr>
              <w:jc w:val="center"/>
              <w:rPr>
                <w:rFonts w:cs="Arial"/>
                <w:color w:val="auto"/>
                <w:sz w:val="16"/>
                <w:szCs w:val="16"/>
              </w:rPr>
            </w:pPr>
            <w:r w:rsidRPr="006D5BDC">
              <w:rPr>
                <w:rFonts w:cs="Arial"/>
                <w:color w:val="auto"/>
                <w:sz w:val="16"/>
                <w:szCs w:val="16"/>
              </w:rPr>
              <w:t>NAL_BRIR_1</w:t>
            </w:r>
          </w:p>
        </w:tc>
        <w:tc>
          <w:tcPr>
            <w:tcW w:w="1584" w:type="dxa"/>
            <w:tcBorders>
              <w:top w:val="single" w:sz="4" w:space="0" w:color="auto"/>
              <w:bottom w:val="single" w:sz="4" w:space="0" w:color="auto"/>
            </w:tcBorders>
            <w:noWrap/>
            <w:vAlign w:val="center"/>
            <w:hideMark/>
          </w:tcPr>
          <w:p w14:paraId="31A9591C" w14:textId="77777777" w:rsidR="006D5BDC" w:rsidRPr="006D5BDC" w:rsidRDefault="006D5BDC" w:rsidP="006D5BDC">
            <w:pPr>
              <w:jc w:val="center"/>
              <w:rPr>
                <w:rFonts w:cs="Arial"/>
                <w:color w:val="auto"/>
                <w:sz w:val="16"/>
                <w:szCs w:val="16"/>
              </w:rPr>
            </w:pPr>
            <w:r w:rsidRPr="006D5BDC">
              <w:rPr>
                <w:rFonts w:cs="Arial"/>
                <w:color w:val="auto"/>
                <w:sz w:val="16"/>
                <w:szCs w:val="16"/>
              </w:rPr>
              <w:t>NALL_LN</w:t>
            </w:r>
          </w:p>
        </w:tc>
        <w:tc>
          <w:tcPr>
            <w:tcW w:w="1354" w:type="dxa"/>
            <w:tcBorders>
              <w:top w:val="single" w:sz="4" w:space="0" w:color="auto"/>
              <w:bottom w:val="single" w:sz="4" w:space="0" w:color="auto"/>
            </w:tcBorders>
            <w:noWrap/>
            <w:vAlign w:val="center"/>
            <w:hideMark/>
          </w:tcPr>
          <w:p w14:paraId="48CC5E2A" w14:textId="77777777" w:rsidR="006D5BDC" w:rsidRPr="006D5BDC" w:rsidRDefault="006D5BDC" w:rsidP="006D5BDC">
            <w:pPr>
              <w:jc w:val="center"/>
              <w:rPr>
                <w:rFonts w:cs="Arial"/>
                <w:color w:val="auto"/>
                <w:sz w:val="16"/>
                <w:szCs w:val="16"/>
              </w:rPr>
            </w:pPr>
            <w:r w:rsidRPr="006D5BDC">
              <w:rPr>
                <w:rFonts w:cs="Arial"/>
                <w:color w:val="auto"/>
                <w:sz w:val="16"/>
                <w:szCs w:val="16"/>
              </w:rPr>
              <w:t>BRIRCRT</w:t>
            </w:r>
          </w:p>
        </w:tc>
        <w:tc>
          <w:tcPr>
            <w:tcW w:w="1656" w:type="dxa"/>
            <w:tcBorders>
              <w:top w:val="single" w:sz="4" w:space="0" w:color="auto"/>
              <w:bottom w:val="single" w:sz="4" w:space="0" w:color="auto"/>
              <w:right w:val="single" w:sz="4" w:space="0" w:color="auto"/>
            </w:tcBorders>
            <w:noWrap/>
            <w:vAlign w:val="center"/>
            <w:hideMark/>
          </w:tcPr>
          <w:p w14:paraId="634546AD"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EF0E1B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A1A90F5" w14:textId="77777777" w:rsidR="006D5BDC" w:rsidRPr="006D5BDC" w:rsidRDefault="006D5BDC" w:rsidP="006D5BDC">
            <w:pPr>
              <w:jc w:val="center"/>
              <w:rPr>
                <w:rFonts w:cs="Arial"/>
                <w:color w:val="auto"/>
                <w:sz w:val="16"/>
                <w:szCs w:val="16"/>
              </w:rPr>
            </w:pPr>
            <w:r w:rsidRPr="006D5BDC">
              <w:rPr>
                <w:rFonts w:cs="Arial"/>
                <w:color w:val="auto"/>
                <w:sz w:val="16"/>
                <w:szCs w:val="16"/>
              </w:rPr>
              <w:t>SSCUSU28</w:t>
            </w:r>
          </w:p>
        </w:tc>
        <w:tc>
          <w:tcPr>
            <w:tcW w:w="2448" w:type="dxa"/>
            <w:tcBorders>
              <w:top w:val="single" w:sz="4" w:space="0" w:color="auto"/>
              <w:bottom w:val="single" w:sz="4" w:space="0" w:color="auto"/>
            </w:tcBorders>
            <w:noWrap/>
            <w:vAlign w:val="center"/>
            <w:hideMark/>
          </w:tcPr>
          <w:p w14:paraId="3837BF47" w14:textId="77777777" w:rsidR="006D5BDC" w:rsidRPr="006D5BDC" w:rsidRDefault="006D5BDC" w:rsidP="006D5BDC">
            <w:pPr>
              <w:jc w:val="center"/>
              <w:rPr>
                <w:rFonts w:cs="Arial"/>
                <w:color w:val="auto"/>
                <w:sz w:val="16"/>
                <w:szCs w:val="16"/>
              </w:rPr>
            </w:pPr>
            <w:r w:rsidRPr="006D5BDC">
              <w:rPr>
                <w:rFonts w:cs="Arial"/>
                <w:color w:val="auto"/>
                <w:sz w:val="16"/>
                <w:szCs w:val="16"/>
              </w:rPr>
              <w:t>ROBY_ROTN1_1</w:t>
            </w:r>
          </w:p>
        </w:tc>
        <w:tc>
          <w:tcPr>
            <w:tcW w:w="1584" w:type="dxa"/>
            <w:tcBorders>
              <w:top w:val="single" w:sz="4" w:space="0" w:color="auto"/>
              <w:bottom w:val="single" w:sz="4" w:space="0" w:color="auto"/>
            </w:tcBorders>
            <w:noWrap/>
            <w:vAlign w:val="center"/>
            <w:hideMark/>
          </w:tcPr>
          <w:p w14:paraId="4DB1CA14" w14:textId="77777777" w:rsidR="006D5BDC" w:rsidRPr="006D5BDC" w:rsidRDefault="006D5BDC" w:rsidP="006D5BDC">
            <w:pPr>
              <w:jc w:val="center"/>
              <w:rPr>
                <w:rFonts w:cs="Arial"/>
                <w:color w:val="auto"/>
                <w:sz w:val="16"/>
                <w:szCs w:val="16"/>
              </w:rPr>
            </w:pPr>
            <w:r w:rsidRPr="006D5BDC">
              <w:rPr>
                <w:rFonts w:cs="Arial"/>
                <w:color w:val="auto"/>
                <w:sz w:val="16"/>
                <w:szCs w:val="16"/>
              </w:rPr>
              <w:t>ROBY</w:t>
            </w:r>
          </w:p>
        </w:tc>
        <w:tc>
          <w:tcPr>
            <w:tcW w:w="1354" w:type="dxa"/>
            <w:tcBorders>
              <w:top w:val="single" w:sz="4" w:space="0" w:color="auto"/>
              <w:bottom w:val="single" w:sz="4" w:space="0" w:color="auto"/>
            </w:tcBorders>
            <w:noWrap/>
            <w:vAlign w:val="center"/>
            <w:hideMark/>
          </w:tcPr>
          <w:p w14:paraId="38A23F74" w14:textId="77777777" w:rsidR="006D5BDC" w:rsidRPr="006D5BDC" w:rsidRDefault="006D5BDC" w:rsidP="006D5BDC">
            <w:pPr>
              <w:jc w:val="center"/>
              <w:rPr>
                <w:rFonts w:cs="Arial"/>
                <w:color w:val="auto"/>
                <w:sz w:val="16"/>
                <w:szCs w:val="16"/>
              </w:rPr>
            </w:pPr>
            <w:r w:rsidRPr="006D5BDC">
              <w:rPr>
                <w:rFonts w:cs="Arial"/>
                <w:color w:val="auto"/>
                <w:sz w:val="16"/>
                <w:szCs w:val="16"/>
              </w:rPr>
              <w:t>ROTN</w:t>
            </w:r>
          </w:p>
        </w:tc>
        <w:tc>
          <w:tcPr>
            <w:tcW w:w="1656" w:type="dxa"/>
            <w:tcBorders>
              <w:top w:val="single" w:sz="4" w:space="0" w:color="auto"/>
              <w:bottom w:val="single" w:sz="4" w:space="0" w:color="auto"/>
              <w:right w:val="single" w:sz="4" w:space="0" w:color="auto"/>
            </w:tcBorders>
            <w:noWrap/>
            <w:vAlign w:val="center"/>
            <w:hideMark/>
          </w:tcPr>
          <w:p w14:paraId="436904FB"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45FC8A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A10A6E3" w14:textId="77777777" w:rsidR="006D5BDC" w:rsidRPr="006D5BDC" w:rsidRDefault="006D5BDC" w:rsidP="006D5BDC">
            <w:pPr>
              <w:jc w:val="center"/>
              <w:rPr>
                <w:rFonts w:cs="Arial"/>
                <w:color w:val="auto"/>
                <w:sz w:val="16"/>
                <w:szCs w:val="16"/>
              </w:rPr>
            </w:pPr>
            <w:r w:rsidRPr="006D5BDC">
              <w:rPr>
                <w:rFonts w:cs="Arial"/>
                <w:color w:val="auto"/>
                <w:sz w:val="16"/>
                <w:szCs w:val="16"/>
              </w:rPr>
              <w:t>XEV2R58</w:t>
            </w:r>
          </w:p>
        </w:tc>
        <w:tc>
          <w:tcPr>
            <w:tcW w:w="2448" w:type="dxa"/>
            <w:tcBorders>
              <w:top w:val="single" w:sz="4" w:space="0" w:color="auto"/>
              <w:bottom w:val="single" w:sz="4" w:space="0" w:color="auto"/>
            </w:tcBorders>
            <w:noWrap/>
            <w:vAlign w:val="center"/>
            <w:hideMark/>
          </w:tcPr>
          <w:p w14:paraId="1BDF3825" w14:textId="77777777" w:rsidR="006D5BDC" w:rsidRPr="006D5BDC" w:rsidRDefault="006D5BDC" w:rsidP="006D5BDC">
            <w:pPr>
              <w:jc w:val="center"/>
              <w:rPr>
                <w:rFonts w:cs="Arial"/>
                <w:color w:val="auto"/>
                <w:sz w:val="16"/>
                <w:szCs w:val="16"/>
              </w:rPr>
            </w:pPr>
            <w:r w:rsidRPr="006D5BDC">
              <w:rPr>
                <w:rFonts w:cs="Arial"/>
                <w:color w:val="auto"/>
                <w:sz w:val="16"/>
                <w:szCs w:val="16"/>
              </w:rPr>
              <w:t>6290__A</w:t>
            </w:r>
          </w:p>
        </w:tc>
        <w:tc>
          <w:tcPr>
            <w:tcW w:w="1584" w:type="dxa"/>
            <w:tcBorders>
              <w:top w:val="single" w:sz="4" w:space="0" w:color="auto"/>
              <w:bottom w:val="single" w:sz="4" w:space="0" w:color="auto"/>
            </w:tcBorders>
            <w:noWrap/>
            <w:vAlign w:val="center"/>
            <w:hideMark/>
          </w:tcPr>
          <w:p w14:paraId="5D79A993" w14:textId="77777777" w:rsidR="006D5BDC" w:rsidRPr="006D5BDC" w:rsidRDefault="006D5BDC" w:rsidP="006D5BDC">
            <w:pPr>
              <w:jc w:val="center"/>
              <w:rPr>
                <w:rFonts w:cs="Arial"/>
                <w:color w:val="auto"/>
                <w:sz w:val="16"/>
                <w:szCs w:val="16"/>
              </w:rPr>
            </w:pPr>
            <w:r w:rsidRPr="006D5BDC">
              <w:rPr>
                <w:rFonts w:cs="Arial"/>
                <w:color w:val="auto"/>
                <w:sz w:val="16"/>
                <w:szCs w:val="16"/>
              </w:rPr>
              <w:t>EVRSW</w:t>
            </w:r>
          </w:p>
        </w:tc>
        <w:tc>
          <w:tcPr>
            <w:tcW w:w="1354" w:type="dxa"/>
            <w:tcBorders>
              <w:top w:val="single" w:sz="4" w:space="0" w:color="auto"/>
              <w:bottom w:val="single" w:sz="4" w:space="0" w:color="auto"/>
            </w:tcBorders>
            <w:noWrap/>
            <w:vAlign w:val="center"/>
            <w:hideMark/>
          </w:tcPr>
          <w:p w14:paraId="1F6B46D8" w14:textId="77777777" w:rsidR="006D5BDC" w:rsidRPr="006D5BDC" w:rsidRDefault="006D5BDC" w:rsidP="006D5BDC">
            <w:pPr>
              <w:jc w:val="center"/>
              <w:rPr>
                <w:rFonts w:cs="Arial"/>
                <w:color w:val="auto"/>
                <w:sz w:val="16"/>
                <w:szCs w:val="16"/>
              </w:rPr>
            </w:pPr>
            <w:r w:rsidRPr="006D5BDC">
              <w:rPr>
                <w:rFonts w:cs="Arial"/>
                <w:color w:val="auto"/>
                <w:sz w:val="16"/>
                <w:szCs w:val="16"/>
              </w:rPr>
              <w:t>RLHT1</w:t>
            </w:r>
          </w:p>
        </w:tc>
        <w:tc>
          <w:tcPr>
            <w:tcW w:w="1656" w:type="dxa"/>
            <w:tcBorders>
              <w:top w:val="single" w:sz="4" w:space="0" w:color="auto"/>
              <w:bottom w:val="single" w:sz="4" w:space="0" w:color="auto"/>
              <w:right w:val="single" w:sz="4" w:space="0" w:color="auto"/>
            </w:tcBorders>
            <w:noWrap/>
            <w:vAlign w:val="center"/>
            <w:hideMark/>
          </w:tcPr>
          <w:p w14:paraId="71898928"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CA1B2B5"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29A28C83" w14:textId="77777777" w:rsidR="006D5BDC" w:rsidRPr="006D5BDC" w:rsidRDefault="006D5BDC" w:rsidP="006D5BDC">
            <w:pPr>
              <w:jc w:val="center"/>
              <w:rPr>
                <w:rFonts w:cs="Arial"/>
                <w:color w:val="auto"/>
                <w:sz w:val="16"/>
                <w:szCs w:val="16"/>
              </w:rPr>
            </w:pPr>
            <w:r w:rsidRPr="006D5BDC">
              <w:rPr>
                <w:rFonts w:cs="Arial"/>
                <w:color w:val="auto"/>
                <w:sz w:val="16"/>
                <w:szCs w:val="16"/>
              </w:rPr>
              <w:t>XNC2A99</w:t>
            </w:r>
          </w:p>
        </w:tc>
        <w:tc>
          <w:tcPr>
            <w:tcW w:w="2448" w:type="dxa"/>
            <w:tcBorders>
              <w:top w:val="single" w:sz="4" w:space="0" w:color="auto"/>
              <w:bottom w:val="single" w:sz="4" w:space="0" w:color="auto"/>
            </w:tcBorders>
            <w:noWrap/>
            <w:vAlign w:val="center"/>
            <w:hideMark/>
          </w:tcPr>
          <w:p w14:paraId="5BF53423" w14:textId="77777777" w:rsidR="006D5BDC" w:rsidRPr="006D5BDC" w:rsidRDefault="006D5BDC" w:rsidP="006D5BDC">
            <w:pPr>
              <w:jc w:val="center"/>
              <w:rPr>
                <w:rFonts w:cs="Arial"/>
                <w:color w:val="auto"/>
                <w:sz w:val="16"/>
                <w:szCs w:val="16"/>
              </w:rPr>
            </w:pPr>
            <w:r w:rsidRPr="006D5BDC">
              <w:rPr>
                <w:rFonts w:cs="Arial"/>
                <w:color w:val="auto"/>
                <w:sz w:val="16"/>
                <w:szCs w:val="16"/>
              </w:rPr>
              <w:t>BLESSI_PALACI1_1</w:t>
            </w:r>
          </w:p>
        </w:tc>
        <w:tc>
          <w:tcPr>
            <w:tcW w:w="1584" w:type="dxa"/>
            <w:tcBorders>
              <w:top w:val="single" w:sz="4" w:space="0" w:color="auto"/>
              <w:bottom w:val="single" w:sz="4" w:space="0" w:color="auto"/>
            </w:tcBorders>
            <w:noWrap/>
            <w:vAlign w:val="center"/>
            <w:hideMark/>
          </w:tcPr>
          <w:p w14:paraId="68DE058B" w14:textId="77777777" w:rsidR="006D5BDC" w:rsidRPr="006D5BDC" w:rsidRDefault="006D5BDC" w:rsidP="006D5BDC">
            <w:pPr>
              <w:jc w:val="center"/>
              <w:rPr>
                <w:rFonts w:cs="Arial"/>
                <w:color w:val="auto"/>
                <w:sz w:val="16"/>
                <w:szCs w:val="16"/>
              </w:rPr>
            </w:pPr>
            <w:r w:rsidRPr="006D5BDC">
              <w:rPr>
                <w:rFonts w:cs="Arial"/>
                <w:color w:val="auto"/>
                <w:sz w:val="16"/>
                <w:szCs w:val="16"/>
              </w:rPr>
              <w:t>BLESSING</w:t>
            </w:r>
          </w:p>
        </w:tc>
        <w:tc>
          <w:tcPr>
            <w:tcW w:w="1354" w:type="dxa"/>
            <w:tcBorders>
              <w:top w:val="single" w:sz="4" w:space="0" w:color="auto"/>
              <w:bottom w:val="single" w:sz="4" w:space="0" w:color="auto"/>
            </w:tcBorders>
            <w:noWrap/>
            <w:vAlign w:val="center"/>
            <w:hideMark/>
          </w:tcPr>
          <w:p w14:paraId="288795BE" w14:textId="77777777" w:rsidR="006D5BDC" w:rsidRPr="006D5BDC" w:rsidRDefault="006D5BDC" w:rsidP="006D5BDC">
            <w:pPr>
              <w:jc w:val="center"/>
              <w:rPr>
                <w:rFonts w:cs="Arial"/>
                <w:color w:val="auto"/>
                <w:sz w:val="16"/>
                <w:szCs w:val="16"/>
              </w:rPr>
            </w:pPr>
            <w:r w:rsidRPr="006D5BDC">
              <w:rPr>
                <w:rFonts w:cs="Arial"/>
                <w:color w:val="auto"/>
                <w:sz w:val="16"/>
                <w:szCs w:val="16"/>
              </w:rPr>
              <w:t>PALACIOS</w:t>
            </w:r>
          </w:p>
        </w:tc>
        <w:tc>
          <w:tcPr>
            <w:tcW w:w="1656" w:type="dxa"/>
            <w:tcBorders>
              <w:top w:val="single" w:sz="4" w:space="0" w:color="auto"/>
              <w:bottom w:val="single" w:sz="4" w:space="0" w:color="auto"/>
              <w:right w:val="single" w:sz="4" w:space="0" w:color="auto"/>
            </w:tcBorders>
            <w:noWrap/>
            <w:vAlign w:val="center"/>
            <w:hideMark/>
          </w:tcPr>
          <w:p w14:paraId="7488513E"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218CF0F"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25194E8" w14:textId="77777777" w:rsidR="006D5BDC" w:rsidRPr="006D5BDC" w:rsidRDefault="006D5BDC" w:rsidP="006D5BDC">
            <w:pPr>
              <w:jc w:val="center"/>
              <w:rPr>
                <w:rFonts w:cs="Arial"/>
                <w:color w:val="auto"/>
                <w:sz w:val="16"/>
                <w:szCs w:val="16"/>
              </w:rPr>
            </w:pPr>
            <w:r w:rsidRPr="006D5BDC">
              <w:rPr>
                <w:rFonts w:cs="Arial"/>
                <w:color w:val="auto"/>
                <w:sz w:val="16"/>
                <w:szCs w:val="16"/>
              </w:rPr>
              <w:lastRenderedPageBreak/>
              <w:t>SPALNED5</w:t>
            </w:r>
          </w:p>
        </w:tc>
        <w:tc>
          <w:tcPr>
            <w:tcW w:w="2448" w:type="dxa"/>
            <w:tcBorders>
              <w:top w:val="single" w:sz="4" w:space="0" w:color="auto"/>
              <w:bottom w:val="single" w:sz="4" w:space="0" w:color="auto"/>
            </w:tcBorders>
            <w:noWrap/>
            <w:vAlign w:val="center"/>
            <w:hideMark/>
          </w:tcPr>
          <w:p w14:paraId="1ECA693E" w14:textId="77777777" w:rsidR="006D5BDC" w:rsidRPr="006D5BDC" w:rsidRDefault="006D5BDC" w:rsidP="006D5BDC">
            <w:pPr>
              <w:jc w:val="center"/>
              <w:rPr>
                <w:rFonts w:cs="Arial"/>
                <w:color w:val="auto"/>
                <w:sz w:val="16"/>
                <w:szCs w:val="16"/>
              </w:rPr>
            </w:pPr>
            <w:r w:rsidRPr="006D5BDC">
              <w:rPr>
                <w:rFonts w:cs="Arial"/>
                <w:color w:val="auto"/>
                <w:sz w:val="16"/>
                <w:szCs w:val="16"/>
              </w:rPr>
              <w:t>LOMA_A_L_FRES1_1</w:t>
            </w:r>
          </w:p>
        </w:tc>
        <w:tc>
          <w:tcPr>
            <w:tcW w:w="1584" w:type="dxa"/>
            <w:tcBorders>
              <w:top w:val="single" w:sz="4" w:space="0" w:color="auto"/>
              <w:bottom w:val="single" w:sz="4" w:space="0" w:color="auto"/>
            </w:tcBorders>
            <w:noWrap/>
            <w:vAlign w:val="center"/>
            <w:hideMark/>
          </w:tcPr>
          <w:p w14:paraId="563424A6" w14:textId="77777777" w:rsidR="006D5BDC" w:rsidRPr="006D5BDC" w:rsidRDefault="006D5BDC" w:rsidP="006D5BDC">
            <w:pPr>
              <w:jc w:val="center"/>
              <w:rPr>
                <w:rFonts w:cs="Arial"/>
                <w:color w:val="auto"/>
                <w:sz w:val="16"/>
                <w:szCs w:val="16"/>
              </w:rPr>
            </w:pPr>
            <w:r w:rsidRPr="006D5BDC">
              <w:rPr>
                <w:rFonts w:cs="Arial"/>
                <w:color w:val="auto"/>
                <w:sz w:val="16"/>
                <w:szCs w:val="16"/>
              </w:rPr>
              <w:t>L_FRESNO</w:t>
            </w:r>
          </w:p>
        </w:tc>
        <w:tc>
          <w:tcPr>
            <w:tcW w:w="1354" w:type="dxa"/>
            <w:tcBorders>
              <w:top w:val="single" w:sz="4" w:space="0" w:color="auto"/>
              <w:bottom w:val="single" w:sz="4" w:space="0" w:color="auto"/>
            </w:tcBorders>
            <w:noWrap/>
            <w:vAlign w:val="center"/>
            <w:hideMark/>
          </w:tcPr>
          <w:p w14:paraId="296EC5D4" w14:textId="77777777" w:rsidR="006D5BDC" w:rsidRPr="006D5BDC" w:rsidRDefault="006D5BDC" w:rsidP="006D5BDC">
            <w:pPr>
              <w:jc w:val="center"/>
              <w:rPr>
                <w:rFonts w:cs="Arial"/>
                <w:color w:val="auto"/>
                <w:sz w:val="16"/>
                <w:szCs w:val="16"/>
              </w:rPr>
            </w:pPr>
            <w:r w:rsidRPr="006D5BDC">
              <w:rPr>
                <w:rFonts w:cs="Arial"/>
                <w:color w:val="auto"/>
                <w:sz w:val="16"/>
                <w:szCs w:val="16"/>
              </w:rPr>
              <w:t>LOMA_ALT</w:t>
            </w:r>
          </w:p>
        </w:tc>
        <w:tc>
          <w:tcPr>
            <w:tcW w:w="1656" w:type="dxa"/>
            <w:tcBorders>
              <w:top w:val="single" w:sz="4" w:space="0" w:color="auto"/>
              <w:bottom w:val="single" w:sz="4" w:space="0" w:color="auto"/>
              <w:right w:val="single" w:sz="4" w:space="0" w:color="auto"/>
            </w:tcBorders>
            <w:noWrap/>
            <w:vAlign w:val="center"/>
            <w:hideMark/>
          </w:tcPr>
          <w:p w14:paraId="19A8217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7E85682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CCC63D0" w14:textId="77777777" w:rsidR="006D5BDC" w:rsidRPr="006D5BDC" w:rsidRDefault="006D5BDC" w:rsidP="006D5BDC">
            <w:pPr>
              <w:jc w:val="center"/>
              <w:rPr>
                <w:rFonts w:cs="Arial"/>
                <w:color w:val="auto"/>
                <w:sz w:val="16"/>
                <w:szCs w:val="16"/>
              </w:rPr>
            </w:pPr>
            <w:r w:rsidRPr="006D5BDC">
              <w:rPr>
                <w:rFonts w:cs="Arial"/>
                <w:color w:val="auto"/>
                <w:sz w:val="16"/>
                <w:szCs w:val="16"/>
              </w:rPr>
              <w:t>XODE58</w:t>
            </w:r>
          </w:p>
        </w:tc>
        <w:tc>
          <w:tcPr>
            <w:tcW w:w="2448" w:type="dxa"/>
            <w:tcBorders>
              <w:top w:val="single" w:sz="4" w:space="0" w:color="auto"/>
              <w:bottom w:val="single" w:sz="4" w:space="0" w:color="auto"/>
            </w:tcBorders>
            <w:noWrap/>
            <w:vAlign w:val="center"/>
            <w:hideMark/>
          </w:tcPr>
          <w:p w14:paraId="781E1BF1" w14:textId="77777777" w:rsidR="006D5BDC" w:rsidRPr="006D5BDC" w:rsidRDefault="006D5BDC" w:rsidP="006D5BDC">
            <w:pPr>
              <w:jc w:val="center"/>
              <w:rPr>
                <w:rFonts w:cs="Arial"/>
                <w:color w:val="auto"/>
                <w:sz w:val="16"/>
                <w:szCs w:val="16"/>
              </w:rPr>
            </w:pPr>
            <w:r w:rsidRPr="006D5BDC">
              <w:rPr>
                <w:rFonts w:cs="Arial"/>
                <w:color w:val="auto"/>
                <w:sz w:val="16"/>
                <w:szCs w:val="16"/>
              </w:rPr>
              <w:t>ODEHV_MR1H</w:t>
            </w:r>
          </w:p>
        </w:tc>
        <w:tc>
          <w:tcPr>
            <w:tcW w:w="1584" w:type="dxa"/>
            <w:tcBorders>
              <w:top w:val="single" w:sz="4" w:space="0" w:color="auto"/>
              <w:bottom w:val="single" w:sz="4" w:space="0" w:color="auto"/>
            </w:tcBorders>
            <w:noWrap/>
            <w:vAlign w:val="center"/>
            <w:hideMark/>
          </w:tcPr>
          <w:p w14:paraId="3622F6A5" w14:textId="77777777" w:rsidR="006D5BDC" w:rsidRPr="006D5BDC" w:rsidRDefault="006D5BDC" w:rsidP="006D5BDC">
            <w:pPr>
              <w:jc w:val="center"/>
              <w:rPr>
                <w:rFonts w:cs="Arial"/>
                <w:color w:val="auto"/>
                <w:sz w:val="16"/>
                <w:szCs w:val="16"/>
              </w:rPr>
            </w:pPr>
            <w:r w:rsidRPr="006D5BDC">
              <w:rPr>
                <w:rFonts w:cs="Arial"/>
                <w:color w:val="auto"/>
                <w:sz w:val="16"/>
                <w:szCs w:val="16"/>
              </w:rPr>
              <w:t>ODEHV</w:t>
            </w:r>
          </w:p>
        </w:tc>
        <w:tc>
          <w:tcPr>
            <w:tcW w:w="1354" w:type="dxa"/>
            <w:tcBorders>
              <w:top w:val="single" w:sz="4" w:space="0" w:color="auto"/>
              <w:bottom w:val="single" w:sz="4" w:space="0" w:color="auto"/>
            </w:tcBorders>
            <w:noWrap/>
            <w:vAlign w:val="center"/>
            <w:hideMark/>
          </w:tcPr>
          <w:p w14:paraId="765CE8C9" w14:textId="77777777" w:rsidR="006D5BDC" w:rsidRPr="006D5BDC" w:rsidRDefault="006D5BDC" w:rsidP="006D5BDC">
            <w:pPr>
              <w:jc w:val="center"/>
              <w:rPr>
                <w:rFonts w:cs="Arial"/>
                <w:color w:val="auto"/>
                <w:sz w:val="16"/>
                <w:szCs w:val="16"/>
              </w:rPr>
            </w:pPr>
            <w:r w:rsidRPr="006D5BDC">
              <w:rPr>
                <w:rFonts w:cs="Arial"/>
                <w:color w:val="auto"/>
                <w:sz w:val="16"/>
                <w:szCs w:val="16"/>
              </w:rPr>
              <w:t>ODEHV</w:t>
            </w:r>
          </w:p>
        </w:tc>
        <w:tc>
          <w:tcPr>
            <w:tcW w:w="1656" w:type="dxa"/>
            <w:tcBorders>
              <w:top w:val="single" w:sz="4" w:space="0" w:color="auto"/>
              <w:bottom w:val="single" w:sz="4" w:space="0" w:color="auto"/>
              <w:right w:val="single" w:sz="4" w:space="0" w:color="auto"/>
            </w:tcBorders>
            <w:noWrap/>
            <w:vAlign w:val="center"/>
            <w:hideMark/>
          </w:tcPr>
          <w:p w14:paraId="655B66D8"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8E70A84"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EFA5BEA" w14:textId="77777777" w:rsidR="006D5BDC" w:rsidRPr="006D5BDC" w:rsidRDefault="006D5BDC" w:rsidP="006D5BDC">
            <w:pPr>
              <w:jc w:val="center"/>
              <w:rPr>
                <w:rFonts w:cs="Arial"/>
                <w:color w:val="auto"/>
                <w:sz w:val="16"/>
                <w:szCs w:val="16"/>
              </w:rPr>
            </w:pPr>
            <w:r w:rsidRPr="006D5BDC">
              <w:rPr>
                <w:rFonts w:cs="Arial"/>
                <w:color w:val="auto"/>
                <w:sz w:val="16"/>
                <w:szCs w:val="16"/>
              </w:rPr>
              <w:t>DRIOHAR5</w:t>
            </w:r>
          </w:p>
        </w:tc>
        <w:tc>
          <w:tcPr>
            <w:tcW w:w="2448" w:type="dxa"/>
            <w:tcBorders>
              <w:top w:val="single" w:sz="4" w:space="0" w:color="auto"/>
              <w:bottom w:val="single" w:sz="4" w:space="0" w:color="auto"/>
            </w:tcBorders>
            <w:noWrap/>
            <w:vAlign w:val="center"/>
            <w:hideMark/>
          </w:tcPr>
          <w:p w14:paraId="45A50AA1" w14:textId="77777777" w:rsidR="006D5BDC" w:rsidRPr="006D5BDC" w:rsidRDefault="006D5BDC" w:rsidP="006D5BDC">
            <w:pPr>
              <w:jc w:val="center"/>
              <w:rPr>
                <w:rFonts w:cs="Arial"/>
                <w:color w:val="auto"/>
                <w:sz w:val="16"/>
                <w:szCs w:val="16"/>
              </w:rPr>
            </w:pPr>
            <w:r w:rsidRPr="006D5BDC">
              <w:rPr>
                <w:rFonts w:cs="Arial"/>
                <w:color w:val="auto"/>
                <w:sz w:val="16"/>
                <w:szCs w:val="16"/>
              </w:rPr>
              <w:t>S104A_1</w:t>
            </w:r>
          </w:p>
        </w:tc>
        <w:tc>
          <w:tcPr>
            <w:tcW w:w="1584" w:type="dxa"/>
            <w:tcBorders>
              <w:top w:val="single" w:sz="4" w:space="0" w:color="auto"/>
              <w:bottom w:val="single" w:sz="4" w:space="0" w:color="auto"/>
            </w:tcBorders>
            <w:noWrap/>
            <w:vAlign w:val="center"/>
            <w:hideMark/>
          </w:tcPr>
          <w:p w14:paraId="6795AE88" w14:textId="77777777" w:rsidR="006D5BDC" w:rsidRPr="006D5BDC" w:rsidRDefault="006D5BDC" w:rsidP="006D5BDC">
            <w:pPr>
              <w:jc w:val="center"/>
              <w:rPr>
                <w:rFonts w:cs="Arial"/>
                <w:color w:val="auto"/>
                <w:sz w:val="16"/>
                <w:szCs w:val="16"/>
              </w:rPr>
            </w:pPr>
            <w:r w:rsidRPr="006D5BDC">
              <w:rPr>
                <w:rFonts w:cs="Arial"/>
                <w:color w:val="auto"/>
                <w:sz w:val="16"/>
                <w:szCs w:val="16"/>
              </w:rPr>
              <w:t>RIOHONDO</w:t>
            </w:r>
          </w:p>
        </w:tc>
        <w:tc>
          <w:tcPr>
            <w:tcW w:w="1354" w:type="dxa"/>
            <w:tcBorders>
              <w:top w:val="single" w:sz="4" w:space="0" w:color="auto"/>
              <w:bottom w:val="single" w:sz="4" w:space="0" w:color="auto"/>
            </w:tcBorders>
            <w:noWrap/>
            <w:vAlign w:val="center"/>
            <w:hideMark/>
          </w:tcPr>
          <w:p w14:paraId="745594C2" w14:textId="77777777" w:rsidR="006D5BDC" w:rsidRPr="006D5BDC" w:rsidRDefault="006D5BDC" w:rsidP="006D5BDC">
            <w:pPr>
              <w:jc w:val="center"/>
              <w:rPr>
                <w:rFonts w:cs="Arial"/>
                <w:color w:val="auto"/>
                <w:sz w:val="16"/>
                <w:szCs w:val="16"/>
              </w:rPr>
            </w:pPr>
            <w:r w:rsidRPr="006D5BDC">
              <w:rPr>
                <w:rFonts w:cs="Arial"/>
                <w:color w:val="auto"/>
                <w:sz w:val="16"/>
                <w:szCs w:val="16"/>
              </w:rPr>
              <w:t>MV_BURNS</w:t>
            </w:r>
          </w:p>
        </w:tc>
        <w:tc>
          <w:tcPr>
            <w:tcW w:w="1656" w:type="dxa"/>
            <w:tcBorders>
              <w:top w:val="single" w:sz="4" w:space="0" w:color="auto"/>
              <w:bottom w:val="single" w:sz="4" w:space="0" w:color="auto"/>
              <w:right w:val="single" w:sz="4" w:space="0" w:color="auto"/>
            </w:tcBorders>
            <w:noWrap/>
            <w:vAlign w:val="center"/>
            <w:hideMark/>
          </w:tcPr>
          <w:p w14:paraId="1238D243"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B3CA13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8B29F1" w14:textId="77777777" w:rsidR="006D5BDC" w:rsidRPr="006D5BDC" w:rsidRDefault="006D5BDC" w:rsidP="006D5BDC">
            <w:pPr>
              <w:jc w:val="center"/>
              <w:rPr>
                <w:rFonts w:cs="Arial"/>
                <w:color w:val="auto"/>
                <w:sz w:val="16"/>
                <w:szCs w:val="16"/>
              </w:rPr>
            </w:pPr>
            <w:r w:rsidRPr="006D5BDC">
              <w:rPr>
                <w:rFonts w:cs="Arial"/>
                <w:color w:val="auto"/>
                <w:sz w:val="16"/>
                <w:szCs w:val="16"/>
              </w:rPr>
              <w:t>SFERZ48</w:t>
            </w:r>
          </w:p>
        </w:tc>
        <w:tc>
          <w:tcPr>
            <w:tcW w:w="2448" w:type="dxa"/>
            <w:tcBorders>
              <w:top w:val="single" w:sz="4" w:space="0" w:color="auto"/>
              <w:bottom w:val="single" w:sz="4" w:space="0" w:color="auto"/>
            </w:tcBorders>
            <w:noWrap/>
            <w:vAlign w:val="center"/>
            <w:hideMark/>
          </w:tcPr>
          <w:p w14:paraId="6FD4E108" w14:textId="77777777" w:rsidR="006D5BDC" w:rsidRPr="006D5BDC" w:rsidRDefault="006D5BDC" w:rsidP="006D5BDC">
            <w:pPr>
              <w:jc w:val="center"/>
              <w:rPr>
                <w:rFonts w:cs="Arial"/>
                <w:color w:val="auto"/>
                <w:sz w:val="16"/>
                <w:szCs w:val="16"/>
              </w:rPr>
            </w:pPr>
            <w:r w:rsidRPr="006D5BDC">
              <w:rPr>
                <w:rFonts w:cs="Arial"/>
                <w:color w:val="auto"/>
                <w:sz w:val="16"/>
                <w:szCs w:val="16"/>
              </w:rPr>
              <w:t>WEIDER_RAND_1</w:t>
            </w:r>
          </w:p>
        </w:tc>
        <w:tc>
          <w:tcPr>
            <w:tcW w:w="1584" w:type="dxa"/>
            <w:tcBorders>
              <w:top w:val="single" w:sz="4" w:space="0" w:color="auto"/>
              <w:bottom w:val="single" w:sz="4" w:space="0" w:color="auto"/>
            </w:tcBorders>
            <w:noWrap/>
            <w:vAlign w:val="center"/>
            <w:hideMark/>
          </w:tcPr>
          <w:p w14:paraId="54C9F1FB" w14:textId="77777777" w:rsidR="006D5BDC" w:rsidRPr="006D5BDC" w:rsidRDefault="006D5BDC" w:rsidP="006D5BDC">
            <w:pPr>
              <w:jc w:val="center"/>
              <w:rPr>
                <w:rFonts w:cs="Arial"/>
                <w:color w:val="auto"/>
                <w:sz w:val="16"/>
                <w:szCs w:val="16"/>
              </w:rPr>
            </w:pPr>
            <w:r w:rsidRPr="006D5BDC">
              <w:rPr>
                <w:rFonts w:cs="Arial"/>
                <w:color w:val="auto"/>
                <w:sz w:val="16"/>
                <w:szCs w:val="16"/>
              </w:rPr>
              <w:t>WEIDER</w:t>
            </w:r>
          </w:p>
        </w:tc>
        <w:tc>
          <w:tcPr>
            <w:tcW w:w="1354" w:type="dxa"/>
            <w:tcBorders>
              <w:top w:val="single" w:sz="4" w:space="0" w:color="auto"/>
              <w:bottom w:val="single" w:sz="4" w:space="0" w:color="auto"/>
            </w:tcBorders>
            <w:noWrap/>
            <w:vAlign w:val="center"/>
            <w:hideMark/>
          </w:tcPr>
          <w:p w14:paraId="6255109C" w14:textId="77777777" w:rsidR="006D5BDC" w:rsidRPr="006D5BDC" w:rsidRDefault="006D5BDC" w:rsidP="006D5BDC">
            <w:pPr>
              <w:jc w:val="center"/>
              <w:rPr>
                <w:rFonts w:cs="Arial"/>
                <w:color w:val="auto"/>
                <w:sz w:val="16"/>
                <w:szCs w:val="16"/>
              </w:rPr>
            </w:pPr>
            <w:r w:rsidRPr="006D5BDC">
              <w:rPr>
                <w:rFonts w:cs="Arial"/>
                <w:color w:val="auto"/>
                <w:sz w:val="16"/>
                <w:szCs w:val="16"/>
              </w:rPr>
              <w:t>W2</w:t>
            </w:r>
          </w:p>
        </w:tc>
        <w:tc>
          <w:tcPr>
            <w:tcW w:w="1656" w:type="dxa"/>
            <w:tcBorders>
              <w:top w:val="single" w:sz="4" w:space="0" w:color="auto"/>
              <w:bottom w:val="single" w:sz="4" w:space="0" w:color="auto"/>
              <w:right w:val="single" w:sz="4" w:space="0" w:color="auto"/>
            </w:tcBorders>
            <w:noWrap/>
            <w:vAlign w:val="center"/>
            <w:hideMark/>
          </w:tcPr>
          <w:p w14:paraId="746B161F"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65A6D2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001A1DB" w14:textId="77777777" w:rsidR="006D5BDC" w:rsidRPr="006D5BDC" w:rsidRDefault="006D5BDC" w:rsidP="006D5BDC">
            <w:pPr>
              <w:jc w:val="center"/>
              <w:rPr>
                <w:rFonts w:cs="Arial"/>
                <w:color w:val="auto"/>
                <w:sz w:val="16"/>
                <w:szCs w:val="16"/>
              </w:rPr>
            </w:pPr>
            <w:r w:rsidRPr="006D5BDC">
              <w:rPr>
                <w:rFonts w:cs="Arial"/>
                <w:color w:val="auto"/>
                <w:sz w:val="16"/>
                <w:szCs w:val="16"/>
              </w:rPr>
              <w:t>DAUSSND5</w:t>
            </w:r>
          </w:p>
        </w:tc>
        <w:tc>
          <w:tcPr>
            <w:tcW w:w="2448" w:type="dxa"/>
            <w:tcBorders>
              <w:top w:val="single" w:sz="4" w:space="0" w:color="auto"/>
              <w:bottom w:val="single" w:sz="4" w:space="0" w:color="auto"/>
            </w:tcBorders>
            <w:noWrap/>
            <w:vAlign w:val="center"/>
            <w:hideMark/>
          </w:tcPr>
          <w:p w14:paraId="09AB3776" w14:textId="77777777" w:rsidR="006D5BDC" w:rsidRPr="006D5BDC" w:rsidRDefault="006D5BDC" w:rsidP="006D5BDC">
            <w:pPr>
              <w:jc w:val="center"/>
              <w:rPr>
                <w:rFonts w:cs="Arial"/>
                <w:color w:val="auto"/>
                <w:sz w:val="16"/>
                <w:szCs w:val="16"/>
              </w:rPr>
            </w:pPr>
            <w:r w:rsidRPr="006D5BDC">
              <w:rPr>
                <w:rFonts w:cs="Arial"/>
                <w:color w:val="auto"/>
                <w:sz w:val="16"/>
                <w:szCs w:val="16"/>
              </w:rPr>
              <w:t>211T147_1</w:t>
            </w:r>
          </w:p>
        </w:tc>
        <w:tc>
          <w:tcPr>
            <w:tcW w:w="1584" w:type="dxa"/>
            <w:tcBorders>
              <w:top w:val="single" w:sz="4" w:space="0" w:color="auto"/>
              <w:bottom w:val="single" w:sz="4" w:space="0" w:color="auto"/>
            </w:tcBorders>
            <w:noWrap/>
            <w:vAlign w:val="center"/>
            <w:hideMark/>
          </w:tcPr>
          <w:p w14:paraId="087B68BC" w14:textId="77777777" w:rsidR="006D5BDC" w:rsidRPr="006D5BDC" w:rsidRDefault="006D5BDC" w:rsidP="006D5BDC">
            <w:pPr>
              <w:jc w:val="center"/>
              <w:rPr>
                <w:rFonts w:cs="Arial"/>
                <w:color w:val="auto"/>
                <w:sz w:val="16"/>
                <w:szCs w:val="16"/>
              </w:rPr>
            </w:pPr>
            <w:r w:rsidRPr="006D5BDC">
              <w:rPr>
                <w:rFonts w:cs="Arial"/>
                <w:color w:val="auto"/>
                <w:sz w:val="16"/>
                <w:szCs w:val="16"/>
              </w:rPr>
              <w:t>GILLCR</w:t>
            </w:r>
          </w:p>
        </w:tc>
        <w:tc>
          <w:tcPr>
            <w:tcW w:w="1354" w:type="dxa"/>
            <w:tcBorders>
              <w:top w:val="single" w:sz="4" w:space="0" w:color="auto"/>
              <w:bottom w:val="single" w:sz="4" w:space="0" w:color="auto"/>
            </w:tcBorders>
            <w:noWrap/>
            <w:vAlign w:val="center"/>
            <w:hideMark/>
          </w:tcPr>
          <w:p w14:paraId="016DB6FD" w14:textId="77777777" w:rsidR="006D5BDC" w:rsidRPr="006D5BDC" w:rsidRDefault="006D5BDC" w:rsidP="006D5BDC">
            <w:pPr>
              <w:jc w:val="center"/>
              <w:rPr>
                <w:rFonts w:cs="Arial"/>
                <w:color w:val="auto"/>
                <w:sz w:val="16"/>
                <w:szCs w:val="16"/>
              </w:rPr>
            </w:pPr>
            <w:r w:rsidRPr="006D5BDC">
              <w:rPr>
                <w:rFonts w:cs="Arial"/>
                <w:color w:val="auto"/>
                <w:sz w:val="16"/>
                <w:szCs w:val="16"/>
              </w:rPr>
              <w:t>MCNEIL_</w:t>
            </w:r>
          </w:p>
        </w:tc>
        <w:tc>
          <w:tcPr>
            <w:tcW w:w="1656" w:type="dxa"/>
            <w:tcBorders>
              <w:top w:val="single" w:sz="4" w:space="0" w:color="auto"/>
              <w:bottom w:val="single" w:sz="4" w:space="0" w:color="auto"/>
              <w:right w:val="single" w:sz="4" w:space="0" w:color="auto"/>
            </w:tcBorders>
            <w:noWrap/>
            <w:vAlign w:val="center"/>
            <w:hideMark/>
          </w:tcPr>
          <w:p w14:paraId="6911AE5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E2E8D98"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619D718" w14:textId="77777777" w:rsidR="006D5BDC" w:rsidRPr="006D5BDC" w:rsidRDefault="006D5BDC" w:rsidP="006D5BDC">
            <w:pPr>
              <w:jc w:val="center"/>
              <w:rPr>
                <w:rFonts w:cs="Arial"/>
                <w:color w:val="auto"/>
                <w:sz w:val="16"/>
                <w:szCs w:val="16"/>
              </w:rPr>
            </w:pPr>
            <w:r w:rsidRPr="006D5BDC">
              <w:rPr>
                <w:rFonts w:cs="Arial"/>
                <w:color w:val="auto"/>
                <w:sz w:val="16"/>
                <w:szCs w:val="16"/>
              </w:rPr>
              <w:t>SVICCOL8</w:t>
            </w:r>
          </w:p>
        </w:tc>
        <w:tc>
          <w:tcPr>
            <w:tcW w:w="2448" w:type="dxa"/>
            <w:tcBorders>
              <w:top w:val="single" w:sz="4" w:space="0" w:color="auto"/>
              <w:bottom w:val="single" w:sz="4" w:space="0" w:color="auto"/>
            </w:tcBorders>
            <w:noWrap/>
            <w:vAlign w:val="center"/>
            <w:hideMark/>
          </w:tcPr>
          <w:p w14:paraId="185D8578" w14:textId="77777777" w:rsidR="006D5BDC" w:rsidRPr="006D5BDC" w:rsidRDefault="006D5BDC" w:rsidP="006D5BDC">
            <w:pPr>
              <w:jc w:val="center"/>
              <w:rPr>
                <w:rFonts w:cs="Arial"/>
                <w:color w:val="auto"/>
                <w:sz w:val="16"/>
                <w:szCs w:val="16"/>
              </w:rPr>
            </w:pPr>
            <w:r w:rsidRPr="006D5BDC">
              <w:rPr>
                <w:rFonts w:cs="Arial"/>
                <w:color w:val="auto"/>
                <w:sz w:val="16"/>
                <w:szCs w:val="16"/>
              </w:rPr>
              <w:t>COLETO_VICTOR1_1</w:t>
            </w:r>
          </w:p>
        </w:tc>
        <w:tc>
          <w:tcPr>
            <w:tcW w:w="1584" w:type="dxa"/>
            <w:tcBorders>
              <w:top w:val="single" w:sz="4" w:space="0" w:color="auto"/>
              <w:bottom w:val="single" w:sz="4" w:space="0" w:color="auto"/>
            </w:tcBorders>
            <w:noWrap/>
            <w:vAlign w:val="center"/>
            <w:hideMark/>
          </w:tcPr>
          <w:p w14:paraId="56D60696" w14:textId="77777777" w:rsidR="006D5BDC" w:rsidRPr="006D5BDC" w:rsidRDefault="006D5BDC" w:rsidP="006D5BDC">
            <w:pPr>
              <w:jc w:val="center"/>
              <w:rPr>
                <w:rFonts w:cs="Arial"/>
                <w:color w:val="auto"/>
                <w:sz w:val="16"/>
                <w:szCs w:val="16"/>
              </w:rPr>
            </w:pPr>
            <w:r w:rsidRPr="006D5BDC">
              <w:rPr>
                <w:rFonts w:cs="Arial"/>
                <w:color w:val="auto"/>
                <w:sz w:val="16"/>
                <w:szCs w:val="16"/>
              </w:rPr>
              <w:t>COLETO</w:t>
            </w:r>
          </w:p>
        </w:tc>
        <w:tc>
          <w:tcPr>
            <w:tcW w:w="1354" w:type="dxa"/>
            <w:tcBorders>
              <w:top w:val="single" w:sz="4" w:space="0" w:color="auto"/>
              <w:bottom w:val="single" w:sz="4" w:space="0" w:color="auto"/>
            </w:tcBorders>
            <w:noWrap/>
            <w:vAlign w:val="center"/>
            <w:hideMark/>
          </w:tcPr>
          <w:p w14:paraId="6BC798F5" w14:textId="77777777" w:rsidR="006D5BDC" w:rsidRPr="006D5BDC" w:rsidRDefault="006D5BDC" w:rsidP="006D5BDC">
            <w:pPr>
              <w:jc w:val="center"/>
              <w:rPr>
                <w:rFonts w:cs="Arial"/>
                <w:color w:val="auto"/>
                <w:sz w:val="16"/>
                <w:szCs w:val="16"/>
              </w:rPr>
            </w:pPr>
            <w:r w:rsidRPr="006D5BDC">
              <w:rPr>
                <w:rFonts w:cs="Arial"/>
                <w:color w:val="auto"/>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6343E17E"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49F8AF9"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AFACC80" w14:textId="77777777" w:rsidR="006D5BDC" w:rsidRPr="006D5BDC" w:rsidRDefault="006D5BDC" w:rsidP="006D5BDC">
            <w:pPr>
              <w:jc w:val="center"/>
              <w:rPr>
                <w:rFonts w:cs="Arial"/>
                <w:color w:val="auto"/>
                <w:sz w:val="16"/>
                <w:szCs w:val="16"/>
              </w:rPr>
            </w:pPr>
            <w:r w:rsidRPr="006D5BDC">
              <w:rPr>
                <w:rFonts w:cs="Arial"/>
                <w:color w:val="auto"/>
                <w:sz w:val="16"/>
                <w:szCs w:val="16"/>
              </w:rPr>
              <w:t>SBOSELM5</w:t>
            </w:r>
          </w:p>
        </w:tc>
        <w:tc>
          <w:tcPr>
            <w:tcW w:w="2448" w:type="dxa"/>
            <w:tcBorders>
              <w:top w:val="single" w:sz="4" w:space="0" w:color="auto"/>
              <w:bottom w:val="single" w:sz="4" w:space="0" w:color="auto"/>
            </w:tcBorders>
            <w:noWrap/>
            <w:vAlign w:val="center"/>
            <w:hideMark/>
          </w:tcPr>
          <w:p w14:paraId="2283FA88" w14:textId="77777777" w:rsidR="006D5BDC" w:rsidRPr="006D5BDC" w:rsidRDefault="006D5BDC" w:rsidP="006D5BDC">
            <w:pPr>
              <w:jc w:val="center"/>
              <w:rPr>
                <w:rFonts w:cs="Arial"/>
                <w:color w:val="auto"/>
                <w:sz w:val="16"/>
                <w:szCs w:val="16"/>
              </w:rPr>
            </w:pPr>
            <w:r w:rsidRPr="006D5BDC">
              <w:rPr>
                <w:rFonts w:cs="Arial"/>
                <w:color w:val="auto"/>
                <w:sz w:val="16"/>
                <w:szCs w:val="16"/>
              </w:rPr>
              <w:t>WHTNY_HT1L</w:t>
            </w:r>
          </w:p>
        </w:tc>
        <w:tc>
          <w:tcPr>
            <w:tcW w:w="1584" w:type="dxa"/>
            <w:tcBorders>
              <w:top w:val="single" w:sz="4" w:space="0" w:color="auto"/>
              <w:bottom w:val="single" w:sz="4" w:space="0" w:color="auto"/>
            </w:tcBorders>
            <w:noWrap/>
            <w:vAlign w:val="center"/>
            <w:hideMark/>
          </w:tcPr>
          <w:p w14:paraId="3C2EF771" w14:textId="77777777" w:rsidR="006D5BDC" w:rsidRPr="006D5BDC" w:rsidRDefault="006D5BDC" w:rsidP="006D5BDC">
            <w:pPr>
              <w:jc w:val="center"/>
              <w:rPr>
                <w:rFonts w:cs="Arial"/>
                <w:color w:val="auto"/>
                <w:sz w:val="16"/>
                <w:szCs w:val="16"/>
              </w:rPr>
            </w:pPr>
            <w:r w:rsidRPr="006D5BDC">
              <w:rPr>
                <w:rFonts w:cs="Arial"/>
                <w:color w:val="auto"/>
                <w:sz w:val="16"/>
                <w:szCs w:val="16"/>
              </w:rPr>
              <w:t>WHTNY</w:t>
            </w:r>
          </w:p>
        </w:tc>
        <w:tc>
          <w:tcPr>
            <w:tcW w:w="1354" w:type="dxa"/>
            <w:tcBorders>
              <w:top w:val="single" w:sz="4" w:space="0" w:color="auto"/>
              <w:bottom w:val="single" w:sz="4" w:space="0" w:color="auto"/>
            </w:tcBorders>
            <w:noWrap/>
            <w:vAlign w:val="center"/>
            <w:hideMark/>
          </w:tcPr>
          <w:p w14:paraId="70D78131" w14:textId="77777777" w:rsidR="006D5BDC" w:rsidRPr="006D5BDC" w:rsidRDefault="006D5BDC" w:rsidP="006D5BDC">
            <w:pPr>
              <w:jc w:val="center"/>
              <w:rPr>
                <w:rFonts w:cs="Arial"/>
                <w:color w:val="auto"/>
                <w:sz w:val="16"/>
                <w:szCs w:val="16"/>
              </w:rPr>
            </w:pPr>
            <w:r w:rsidRPr="006D5BDC">
              <w:rPr>
                <w:rFonts w:cs="Arial"/>
                <w:color w:val="auto"/>
                <w:sz w:val="16"/>
                <w:szCs w:val="16"/>
              </w:rPr>
              <w:t>WHTNY</w:t>
            </w:r>
          </w:p>
        </w:tc>
        <w:tc>
          <w:tcPr>
            <w:tcW w:w="1656" w:type="dxa"/>
            <w:tcBorders>
              <w:top w:val="single" w:sz="4" w:space="0" w:color="auto"/>
              <w:bottom w:val="single" w:sz="4" w:space="0" w:color="auto"/>
              <w:right w:val="single" w:sz="4" w:space="0" w:color="auto"/>
            </w:tcBorders>
            <w:noWrap/>
            <w:vAlign w:val="center"/>
            <w:hideMark/>
          </w:tcPr>
          <w:p w14:paraId="1684182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C3D264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57A3677E" w14:textId="77777777" w:rsidR="006D5BDC" w:rsidRPr="006D5BDC" w:rsidRDefault="006D5BDC" w:rsidP="006D5BDC">
            <w:pPr>
              <w:jc w:val="center"/>
              <w:rPr>
                <w:rFonts w:cs="Arial"/>
                <w:color w:val="auto"/>
                <w:sz w:val="16"/>
                <w:szCs w:val="16"/>
              </w:rPr>
            </w:pPr>
            <w:r w:rsidRPr="006D5BDC">
              <w:rPr>
                <w:rFonts w:cs="Arial"/>
                <w:color w:val="auto"/>
                <w:sz w:val="16"/>
                <w:szCs w:val="16"/>
              </w:rPr>
              <w:t>SPRAWAL8</w:t>
            </w:r>
          </w:p>
        </w:tc>
        <w:tc>
          <w:tcPr>
            <w:tcW w:w="2448" w:type="dxa"/>
            <w:tcBorders>
              <w:top w:val="single" w:sz="4" w:space="0" w:color="auto"/>
              <w:bottom w:val="single" w:sz="4" w:space="0" w:color="auto"/>
            </w:tcBorders>
            <w:noWrap/>
            <w:vAlign w:val="center"/>
            <w:hideMark/>
          </w:tcPr>
          <w:p w14:paraId="32C64256" w14:textId="77777777" w:rsidR="006D5BDC" w:rsidRPr="006D5BDC" w:rsidRDefault="006D5BDC" w:rsidP="006D5BDC">
            <w:pPr>
              <w:jc w:val="center"/>
              <w:rPr>
                <w:rFonts w:cs="Arial"/>
                <w:color w:val="auto"/>
                <w:sz w:val="16"/>
                <w:szCs w:val="16"/>
              </w:rPr>
            </w:pPr>
            <w:r w:rsidRPr="006D5BDC">
              <w:rPr>
                <w:rFonts w:cs="Arial"/>
                <w:color w:val="auto"/>
                <w:sz w:val="16"/>
                <w:szCs w:val="16"/>
              </w:rPr>
              <w:t>155T217_1</w:t>
            </w:r>
          </w:p>
        </w:tc>
        <w:tc>
          <w:tcPr>
            <w:tcW w:w="1584" w:type="dxa"/>
            <w:tcBorders>
              <w:top w:val="single" w:sz="4" w:space="0" w:color="auto"/>
              <w:bottom w:val="single" w:sz="4" w:space="0" w:color="auto"/>
            </w:tcBorders>
            <w:noWrap/>
            <w:vAlign w:val="center"/>
            <w:hideMark/>
          </w:tcPr>
          <w:p w14:paraId="7AEBB6DA" w14:textId="77777777" w:rsidR="006D5BDC" w:rsidRPr="006D5BDC" w:rsidRDefault="006D5BDC" w:rsidP="006D5BDC">
            <w:pPr>
              <w:jc w:val="center"/>
              <w:rPr>
                <w:rFonts w:cs="Arial"/>
                <w:color w:val="auto"/>
                <w:sz w:val="16"/>
                <w:szCs w:val="16"/>
              </w:rPr>
            </w:pPr>
            <w:r w:rsidRPr="006D5BDC">
              <w:rPr>
                <w:rFonts w:cs="Arial"/>
                <w:color w:val="auto"/>
                <w:sz w:val="16"/>
                <w:szCs w:val="16"/>
              </w:rPr>
              <w:t>BELLSO</w:t>
            </w:r>
          </w:p>
        </w:tc>
        <w:tc>
          <w:tcPr>
            <w:tcW w:w="1354" w:type="dxa"/>
            <w:tcBorders>
              <w:top w:val="single" w:sz="4" w:space="0" w:color="auto"/>
              <w:bottom w:val="single" w:sz="4" w:space="0" w:color="auto"/>
            </w:tcBorders>
            <w:noWrap/>
            <w:vAlign w:val="center"/>
            <w:hideMark/>
          </w:tcPr>
          <w:p w14:paraId="3FD2D2B0" w14:textId="77777777" w:rsidR="006D5BDC" w:rsidRPr="006D5BDC" w:rsidRDefault="006D5BDC" w:rsidP="006D5BDC">
            <w:pPr>
              <w:jc w:val="center"/>
              <w:rPr>
                <w:rFonts w:cs="Arial"/>
                <w:color w:val="auto"/>
                <w:sz w:val="16"/>
                <w:szCs w:val="16"/>
              </w:rPr>
            </w:pPr>
            <w:r w:rsidRPr="006D5BDC">
              <w:rPr>
                <w:rFonts w:cs="Arial"/>
                <w:color w:val="auto"/>
                <w:sz w:val="16"/>
                <w:szCs w:val="16"/>
              </w:rPr>
              <w:t>PT</w:t>
            </w:r>
          </w:p>
        </w:tc>
        <w:tc>
          <w:tcPr>
            <w:tcW w:w="1656" w:type="dxa"/>
            <w:tcBorders>
              <w:top w:val="single" w:sz="4" w:space="0" w:color="auto"/>
              <w:bottom w:val="single" w:sz="4" w:space="0" w:color="auto"/>
              <w:right w:val="single" w:sz="4" w:space="0" w:color="auto"/>
            </w:tcBorders>
            <w:noWrap/>
            <w:vAlign w:val="center"/>
            <w:hideMark/>
          </w:tcPr>
          <w:p w14:paraId="15E98FC5"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620E798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0F21DA1" w14:textId="77777777" w:rsidR="006D5BDC" w:rsidRPr="006D5BDC" w:rsidRDefault="006D5BDC" w:rsidP="006D5BDC">
            <w:pPr>
              <w:jc w:val="center"/>
              <w:rPr>
                <w:rFonts w:cs="Arial"/>
                <w:color w:val="auto"/>
                <w:sz w:val="16"/>
                <w:szCs w:val="16"/>
              </w:rPr>
            </w:pPr>
            <w:r w:rsidRPr="006D5BDC">
              <w:rPr>
                <w:rFonts w:cs="Arial"/>
                <w:color w:val="auto"/>
                <w:sz w:val="16"/>
                <w:szCs w:val="16"/>
              </w:rPr>
              <w:t>DTHSLCS5</w:t>
            </w:r>
          </w:p>
        </w:tc>
        <w:tc>
          <w:tcPr>
            <w:tcW w:w="2448" w:type="dxa"/>
            <w:tcBorders>
              <w:top w:val="single" w:sz="4" w:space="0" w:color="auto"/>
              <w:bottom w:val="single" w:sz="4" w:space="0" w:color="auto"/>
            </w:tcBorders>
            <w:noWrap/>
            <w:vAlign w:val="center"/>
            <w:hideMark/>
          </w:tcPr>
          <w:p w14:paraId="336766EE" w14:textId="77777777" w:rsidR="006D5BDC" w:rsidRPr="006D5BDC" w:rsidRDefault="006D5BDC" w:rsidP="006D5BDC">
            <w:pPr>
              <w:jc w:val="center"/>
              <w:rPr>
                <w:rFonts w:cs="Arial"/>
                <w:color w:val="auto"/>
                <w:sz w:val="16"/>
                <w:szCs w:val="16"/>
              </w:rPr>
            </w:pPr>
            <w:r w:rsidRPr="006D5BDC">
              <w:rPr>
                <w:rFonts w:cs="Arial"/>
                <w:color w:val="auto"/>
                <w:sz w:val="16"/>
                <w:szCs w:val="16"/>
              </w:rPr>
              <w:t>290__A</w:t>
            </w:r>
          </w:p>
        </w:tc>
        <w:tc>
          <w:tcPr>
            <w:tcW w:w="1584" w:type="dxa"/>
            <w:tcBorders>
              <w:top w:val="single" w:sz="4" w:space="0" w:color="auto"/>
              <w:bottom w:val="single" w:sz="4" w:space="0" w:color="auto"/>
            </w:tcBorders>
            <w:noWrap/>
            <w:vAlign w:val="center"/>
            <w:hideMark/>
          </w:tcPr>
          <w:p w14:paraId="20E49034" w14:textId="77777777" w:rsidR="006D5BDC" w:rsidRPr="006D5BDC" w:rsidRDefault="006D5BDC" w:rsidP="006D5BDC">
            <w:pPr>
              <w:jc w:val="center"/>
              <w:rPr>
                <w:rFonts w:cs="Arial"/>
                <w:color w:val="auto"/>
                <w:sz w:val="16"/>
                <w:szCs w:val="16"/>
              </w:rPr>
            </w:pPr>
            <w:r w:rsidRPr="006D5BDC">
              <w:rPr>
                <w:rFonts w:cs="Arial"/>
                <w:color w:val="auto"/>
                <w:sz w:val="16"/>
                <w:szCs w:val="16"/>
              </w:rPr>
              <w:t>LCSES</w:t>
            </w:r>
          </w:p>
        </w:tc>
        <w:tc>
          <w:tcPr>
            <w:tcW w:w="1354" w:type="dxa"/>
            <w:tcBorders>
              <w:top w:val="single" w:sz="4" w:space="0" w:color="auto"/>
              <w:bottom w:val="single" w:sz="4" w:space="0" w:color="auto"/>
            </w:tcBorders>
            <w:noWrap/>
            <w:vAlign w:val="center"/>
            <w:hideMark/>
          </w:tcPr>
          <w:p w14:paraId="7B7CE943" w14:textId="77777777" w:rsidR="006D5BDC" w:rsidRPr="006D5BDC" w:rsidRDefault="006D5BDC" w:rsidP="006D5BDC">
            <w:pPr>
              <w:jc w:val="center"/>
              <w:rPr>
                <w:rFonts w:cs="Arial"/>
                <w:color w:val="auto"/>
                <w:sz w:val="16"/>
                <w:szCs w:val="16"/>
              </w:rPr>
            </w:pPr>
            <w:r w:rsidRPr="006D5BDC">
              <w:rPr>
                <w:rFonts w:cs="Arial"/>
                <w:color w:val="auto"/>
                <w:sz w:val="16"/>
                <w:szCs w:val="16"/>
              </w:rPr>
              <w:t>THSES</w:t>
            </w:r>
          </w:p>
        </w:tc>
        <w:tc>
          <w:tcPr>
            <w:tcW w:w="1656" w:type="dxa"/>
            <w:tcBorders>
              <w:top w:val="single" w:sz="4" w:space="0" w:color="auto"/>
              <w:bottom w:val="single" w:sz="4" w:space="0" w:color="auto"/>
              <w:right w:val="single" w:sz="4" w:space="0" w:color="auto"/>
            </w:tcBorders>
            <w:noWrap/>
            <w:vAlign w:val="center"/>
            <w:hideMark/>
          </w:tcPr>
          <w:p w14:paraId="020DAF65"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E932567"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60580C1A" w14:textId="77777777" w:rsidR="006D5BDC" w:rsidRPr="006D5BDC" w:rsidRDefault="006D5BDC" w:rsidP="006D5BDC">
            <w:pPr>
              <w:jc w:val="center"/>
              <w:rPr>
                <w:rFonts w:cs="Arial"/>
                <w:color w:val="auto"/>
                <w:sz w:val="16"/>
                <w:szCs w:val="16"/>
              </w:rPr>
            </w:pPr>
            <w:r w:rsidRPr="006D5BDC">
              <w:rPr>
                <w:rFonts w:cs="Arial"/>
                <w:color w:val="auto"/>
                <w:sz w:val="16"/>
                <w:szCs w:val="16"/>
              </w:rPr>
              <w:t>XWLV158</w:t>
            </w:r>
          </w:p>
        </w:tc>
        <w:tc>
          <w:tcPr>
            <w:tcW w:w="2448" w:type="dxa"/>
            <w:tcBorders>
              <w:top w:val="single" w:sz="4" w:space="0" w:color="auto"/>
              <w:bottom w:val="single" w:sz="4" w:space="0" w:color="auto"/>
            </w:tcBorders>
            <w:noWrap/>
            <w:vAlign w:val="center"/>
            <w:hideMark/>
          </w:tcPr>
          <w:p w14:paraId="2CD521CE" w14:textId="77777777" w:rsidR="006D5BDC" w:rsidRPr="006D5BDC" w:rsidRDefault="006D5BDC" w:rsidP="006D5BDC">
            <w:pPr>
              <w:jc w:val="center"/>
              <w:rPr>
                <w:rFonts w:cs="Arial"/>
                <w:color w:val="auto"/>
                <w:sz w:val="16"/>
                <w:szCs w:val="16"/>
              </w:rPr>
            </w:pPr>
            <w:r w:rsidRPr="006D5BDC">
              <w:rPr>
                <w:rFonts w:cs="Arial"/>
                <w:color w:val="auto"/>
                <w:sz w:val="16"/>
                <w:szCs w:val="16"/>
              </w:rPr>
              <w:t>3416__A</w:t>
            </w:r>
          </w:p>
        </w:tc>
        <w:tc>
          <w:tcPr>
            <w:tcW w:w="1584" w:type="dxa"/>
            <w:tcBorders>
              <w:top w:val="single" w:sz="4" w:space="0" w:color="auto"/>
              <w:bottom w:val="single" w:sz="4" w:space="0" w:color="auto"/>
            </w:tcBorders>
            <w:noWrap/>
            <w:vAlign w:val="center"/>
            <w:hideMark/>
          </w:tcPr>
          <w:p w14:paraId="077EA5F2" w14:textId="77777777" w:rsidR="006D5BDC" w:rsidRPr="006D5BDC" w:rsidRDefault="006D5BDC" w:rsidP="006D5BDC">
            <w:pPr>
              <w:jc w:val="center"/>
              <w:rPr>
                <w:rFonts w:cs="Arial"/>
                <w:color w:val="auto"/>
                <w:sz w:val="16"/>
                <w:szCs w:val="16"/>
              </w:rPr>
            </w:pPr>
            <w:r w:rsidRPr="006D5BDC">
              <w:rPr>
                <w:rFonts w:cs="Arial"/>
                <w:color w:val="auto"/>
                <w:sz w:val="16"/>
                <w:szCs w:val="16"/>
              </w:rPr>
              <w:t>NORSW</w:t>
            </w:r>
          </w:p>
        </w:tc>
        <w:tc>
          <w:tcPr>
            <w:tcW w:w="1354" w:type="dxa"/>
            <w:tcBorders>
              <w:top w:val="single" w:sz="4" w:space="0" w:color="auto"/>
              <w:bottom w:val="single" w:sz="4" w:space="0" w:color="auto"/>
            </w:tcBorders>
            <w:noWrap/>
            <w:vAlign w:val="center"/>
            <w:hideMark/>
          </w:tcPr>
          <w:p w14:paraId="20B0DAAE" w14:textId="77777777" w:rsidR="006D5BDC" w:rsidRPr="006D5BDC" w:rsidRDefault="006D5BDC" w:rsidP="006D5BDC">
            <w:pPr>
              <w:jc w:val="center"/>
              <w:rPr>
                <w:rFonts w:cs="Arial"/>
                <w:color w:val="auto"/>
                <w:sz w:val="16"/>
                <w:szCs w:val="16"/>
              </w:rPr>
            </w:pPr>
            <w:r w:rsidRPr="006D5BDC">
              <w:rPr>
                <w:rFonts w:cs="Arial"/>
                <w:color w:val="auto"/>
                <w:sz w:val="16"/>
                <w:szCs w:val="16"/>
              </w:rPr>
              <w:t>CHROW</w:t>
            </w:r>
          </w:p>
        </w:tc>
        <w:tc>
          <w:tcPr>
            <w:tcW w:w="1656" w:type="dxa"/>
            <w:tcBorders>
              <w:top w:val="single" w:sz="4" w:space="0" w:color="auto"/>
              <w:bottom w:val="single" w:sz="4" w:space="0" w:color="auto"/>
              <w:right w:val="single" w:sz="4" w:space="0" w:color="auto"/>
            </w:tcBorders>
            <w:noWrap/>
            <w:vAlign w:val="center"/>
            <w:hideMark/>
          </w:tcPr>
          <w:p w14:paraId="3BC20DAB"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3DBD0650"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E0E9073" w14:textId="77777777" w:rsidR="006D5BDC" w:rsidRPr="006D5BDC" w:rsidRDefault="006D5BDC" w:rsidP="006D5BDC">
            <w:pPr>
              <w:jc w:val="center"/>
              <w:rPr>
                <w:rFonts w:cs="Arial"/>
                <w:color w:val="auto"/>
                <w:sz w:val="16"/>
                <w:szCs w:val="16"/>
              </w:rPr>
            </w:pPr>
            <w:r w:rsidRPr="006D5BDC">
              <w:rPr>
                <w:rFonts w:cs="Arial"/>
                <w:color w:val="auto"/>
                <w:sz w:val="16"/>
                <w:szCs w:val="16"/>
              </w:rPr>
              <w:t>SCLNWLC8</w:t>
            </w:r>
          </w:p>
        </w:tc>
        <w:tc>
          <w:tcPr>
            <w:tcW w:w="2448" w:type="dxa"/>
            <w:tcBorders>
              <w:top w:val="single" w:sz="4" w:space="0" w:color="auto"/>
              <w:bottom w:val="single" w:sz="4" w:space="0" w:color="auto"/>
            </w:tcBorders>
            <w:noWrap/>
            <w:vAlign w:val="center"/>
            <w:hideMark/>
          </w:tcPr>
          <w:p w14:paraId="5FC84FD0" w14:textId="77777777" w:rsidR="006D5BDC" w:rsidRPr="006D5BDC" w:rsidRDefault="006D5BDC" w:rsidP="006D5BDC">
            <w:pPr>
              <w:jc w:val="center"/>
              <w:rPr>
                <w:rFonts w:cs="Arial"/>
                <w:color w:val="auto"/>
                <w:sz w:val="16"/>
                <w:szCs w:val="16"/>
              </w:rPr>
            </w:pPr>
            <w:r w:rsidRPr="006D5BDC">
              <w:rPr>
                <w:rFonts w:cs="Arial"/>
                <w:color w:val="auto"/>
                <w:sz w:val="16"/>
                <w:szCs w:val="16"/>
              </w:rPr>
              <w:t>565__D</w:t>
            </w:r>
          </w:p>
        </w:tc>
        <w:tc>
          <w:tcPr>
            <w:tcW w:w="1584" w:type="dxa"/>
            <w:tcBorders>
              <w:top w:val="single" w:sz="4" w:space="0" w:color="auto"/>
              <w:bottom w:val="single" w:sz="4" w:space="0" w:color="auto"/>
            </w:tcBorders>
            <w:noWrap/>
            <w:vAlign w:val="center"/>
            <w:hideMark/>
          </w:tcPr>
          <w:p w14:paraId="22AAB5B5" w14:textId="77777777" w:rsidR="006D5BDC" w:rsidRPr="006D5BDC" w:rsidRDefault="006D5BDC" w:rsidP="006D5BDC">
            <w:pPr>
              <w:jc w:val="center"/>
              <w:rPr>
                <w:rFonts w:cs="Arial"/>
                <w:color w:val="auto"/>
                <w:sz w:val="16"/>
                <w:szCs w:val="16"/>
              </w:rPr>
            </w:pPr>
            <w:r w:rsidRPr="006D5BDC">
              <w:rPr>
                <w:rFonts w:cs="Arial"/>
                <w:color w:val="auto"/>
                <w:sz w:val="16"/>
                <w:szCs w:val="16"/>
              </w:rPr>
              <w:t>PAYSW</w:t>
            </w:r>
          </w:p>
        </w:tc>
        <w:tc>
          <w:tcPr>
            <w:tcW w:w="1354" w:type="dxa"/>
            <w:tcBorders>
              <w:top w:val="single" w:sz="4" w:space="0" w:color="auto"/>
              <w:bottom w:val="single" w:sz="4" w:space="0" w:color="auto"/>
            </w:tcBorders>
            <w:noWrap/>
            <w:vAlign w:val="center"/>
            <w:hideMark/>
          </w:tcPr>
          <w:p w14:paraId="0A099DC0" w14:textId="77777777" w:rsidR="006D5BDC" w:rsidRPr="006D5BDC" w:rsidRDefault="006D5BDC" w:rsidP="006D5BDC">
            <w:pPr>
              <w:jc w:val="center"/>
              <w:rPr>
                <w:rFonts w:cs="Arial"/>
                <w:color w:val="auto"/>
                <w:sz w:val="16"/>
                <w:szCs w:val="16"/>
              </w:rPr>
            </w:pPr>
            <w:r w:rsidRPr="006D5BDC">
              <w:rPr>
                <w:rFonts w:cs="Arial"/>
                <w:color w:val="auto"/>
                <w:sz w:val="16"/>
                <w:szCs w:val="16"/>
              </w:rPr>
              <w:t>SHRTI</w:t>
            </w:r>
          </w:p>
        </w:tc>
        <w:tc>
          <w:tcPr>
            <w:tcW w:w="1656" w:type="dxa"/>
            <w:tcBorders>
              <w:top w:val="single" w:sz="4" w:space="0" w:color="auto"/>
              <w:bottom w:val="single" w:sz="4" w:space="0" w:color="auto"/>
              <w:right w:val="single" w:sz="4" w:space="0" w:color="auto"/>
            </w:tcBorders>
            <w:noWrap/>
            <w:vAlign w:val="center"/>
            <w:hideMark/>
          </w:tcPr>
          <w:p w14:paraId="2DF57CAF"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16BBC5DB"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17A80282" w14:textId="77777777" w:rsidR="006D5BDC" w:rsidRPr="006D5BDC" w:rsidRDefault="006D5BDC" w:rsidP="006D5BDC">
            <w:pPr>
              <w:jc w:val="center"/>
              <w:rPr>
                <w:rFonts w:cs="Arial"/>
                <w:color w:val="auto"/>
                <w:sz w:val="16"/>
                <w:szCs w:val="16"/>
              </w:rPr>
            </w:pPr>
            <w:r w:rsidRPr="006D5BDC">
              <w:rPr>
                <w:rFonts w:cs="Arial"/>
                <w:color w:val="auto"/>
                <w:sz w:val="16"/>
                <w:szCs w:val="16"/>
              </w:rPr>
              <w:t>SPHRCTR5</w:t>
            </w:r>
          </w:p>
        </w:tc>
        <w:tc>
          <w:tcPr>
            <w:tcW w:w="2448" w:type="dxa"/>
            <w:tcBorders>
              <w:top w:val="single" w:sz="4" w:space="0" w:color="auto"/>
              <w:bottom w:val="single" w:sz="4" w:space="0" w:color="auto"/>
            </w:tcBorders>
            <w:noWrap/>
            <w:vAlign w:val="center"/>
            <w:hideMark/>
          </w:tcPr>
          <w:p w14:paraId="2374E7BB" w14:textId="77777777" w:rsidR="006D5BDC" w:rsidRPr="006D5BDC" w:rsidRDefault="006D5BDC" w:rsidP="006D5BDC">
            <w:pPr>
              <w:jc w:val="center"/>
              <w:rPr>
                <w:rFonts w:cs="Arial"/>
                <w:color w:val="auto"/>
                <w:sz w:val="16"/>
                <w:szCs w:val="16"/>
              </w:rPr>
            </w:pPr>
            <w:r w:rsidRPr="006D5BDC">
              <w:rPr>
                <w:rFonts w:cs="Arial"/>
                <w:color w:val="auto"/>
                <w:sz w:val="16"/>
                <w:szCs w:val="16"/>
              </w:rPr>
              <w:t>ATKRIN87_A</w:t>
            </w:r>
          </w:p>
        </w:tc>
        <w:tc>
          <w:tcPr>
            <w:tcW w:w="1584" w:type="dxa"/>
            <w:tcBorders>
              <w:top w:val="single" w:sz="4" w:space="0" w:color="auto"/>
              <w:bottom w:val="single" w:sz="4" w:space="0" w:color="auto"/>
            </w:tcBorders>
            <w:noWrap/>
            <w:vAlign w:val="center"/>
            <w:hideMark/>
          </w:tcPr>
          <w:p w14:paraId="56EAB4BE" w14:textId="77777777" w:rsidR="006D5BDC" w:rsidRPr="006D5BDC" w:rsidRDefault="006D5BDC" w:rsidP="006D5BDC">
            <w:pPr>
              <w:jc w:val="center"/>
              <w:rPr>
                <w:rFonts w:cs="Arial"/>
                <w:color w:val="auto"/>
                <w:sz w:val="16"/>
                <w:szCs w:val="16"/>
              </w:rPr>
            </w:pPr>
            <w:r w:rsidRPr="006D5BDC">
              <w:rPr>
                <w:rFonts w:cs="Arial"/>
                <w:color w:val="auto"/>
                <w:sz w:val="16"/>
                <w:szCs w:val="16"/>
              </w:rPr>
              <w:t>RIN</w:t>
            </w:r>
          </w:p>
        </w:tc>
        <w:tc>
          <w:tcPr>
            <w:tcW w:w="1354" w:type="dxa"/>
            <w:tcBorders>
              <w:top w:val="single" w:sz="4" w:space="0" w:color="auto"/>
              <w:bottom w:val="single" w:sz="4" w:space="0" w:color="auto"/>
            </w:tcBorders>
            <w:noWrap/>
            <w:vAlign w:val="center"/>
            <w:hideMark/>
          </w:tcPr>
          <w:p w14:paraId="0524C5A1" w14:textId="77777777" w:rsidR="006D5BDC" w:rsidRPr="006D5BDC" w:rsidRDefault="006D5BDC" w:rsidP="006D5BDC">
            <w:pPr>
              <w:jc w:val="center"/>
              <w:rPr>
                <w:rFonts w:cs="Arial"/>
                <w:color w:val="auto"/>
                <w:sz w:val="16"/>
                <w:szCs w:val="16"/>
              </w:rPr>
            </w:pPr>
            <w:r w:rsidRPr="006D5BDC">
              <w:rPr>
                <w:rFonts w:cs="Arial"/>
                <w:color w:val="auto"/>
                <w:sz w:val="16"/>
                <w:szCs w:val="16"/>
              </w:rPr>
              <w:t>ATK</w:t>
            </w:r>
          </w:p>
        </w:tc>
        <w:tc>
          <w:tcPr>
            <w:tcW w:w="1656" w:type="dxa"/>
            <w:tcBorders>
              <w:top w:val="single" w:sz="4" w:space="0" w:color="auto"/>
              <w:bottom w:val="single" w:sz="4" w:space="0" w:color="auto"/>
              <w:right w:val="single" w:sz="4" w:space="0" w:color="auto"/>
            </w:tcBorders>
            <w:noWrap/>
            <w:vAlign w:val="center"/>
            <w:hideMark/>
          </w:tcPr>
          <w:p w14:paraId="6EBE547A"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A8A9966"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3CA22E03" w14:textId="77777777" w:rsidR="006D5BDC" w:rsidRPr="006D5BDC" w:rsidRDefault="006D5BDC" w:rsidP="006D5BDC">
            <w:pPr>
              <w:jc w:val="center"/>
              <w:rPr>
                <w:rFonts w:cs="Arial"/>
                <w:color w:val="auto"/>
                <w:sz w:val="16"/>
                <w:szCs w:val="16"/>
              </w:rPr>
            </w:pPr>
            <w:r w:rsidRPr="006D5BDC">
              <w:rPr>
                <w:rFonts w:cs="Arial"/>
                <w:color w:val="auto"/>
                <w:sz w:val="16"/>
                <w:szCs w:val="16"/>
              </w:rPr>
              <w:t>DCHBJOR5</w:t>
            </w:r>
          </w:p>
        </w:tc>
        <w:tc>
          <w:tcPr>
            <w:tcW w:w="2448" w:type="dxa"/>
            <w:tcBorders>
              <w:top w:val="single" w:sz="4" w:space="0" w:color="auto"/>
              <w:bottom w:val="single" w:sz="4" w:space="0" w:color="auto"/>
            </w:tcBorders>
            <w:noWrap/>
            <w:vAlign w:val="center"/>
            <w:hideMark/>
          </w:tcPr>
          <w:p w14:paraId="34CBFF8F" w14:textId="77777777" w:rsidR="006D5BDC" w:rsidRPr="006D5BDC" w:rsidRDefault="006D5BDC" w:rsidP="006D5BDC">
            <w:pPr>
              <w:jc w:val="center"/>
              <w:rPr>
                <w:rFonts w:cs="Arial"/>
                <w:color w:val="auto"/>
                <w:sz w:val="16"/>
                <w:szCs w:val="16"/>
              </w:rPr>
            </w:pPr>
            <w:r w:rsidRPr="006D5BDC">
              <w:rPr>
                <w:rFonts w:cs="Arial"/>
                <w:color w:val="auto"/>
                <w:sz w:val="16"/>
                <w:szCs w:val="16"/>
              </w:rPr>
              <w:t>BRNWIN86_A</w:t>
            </w:r>
          </w:p>
        </w:tc>
        <w:tc>
          <w:tcPr>
            <w:tcW w:w="1584" w:type="dxa"/>
            <w:tcBorders>
              <w:top w:val="single" w:sz="4" w:space="0" w:color="auto"/>
              <w:bottom w:val="single" w:sz="4" w:space="0" w:color="auto"/>
            </w:tcBorders>
            <w:noWrap/>
            <w:vAlign w:val="center"/>
            <w:hideMark/>
          </w:tcPr>
          <w:p w14:paraId="1117DBF5" w14:textId="77777777" w:rsidR="006D5BDC" w:rsidRPr="006D5BDC" w:rsidRDefault="006D5BDC" w:rsidP="006D5BDC">
            <w:pPr>
              <w:jc w:val="center"/>
              <w:rPr>
                <w:rFonts w:cs="Arial"/>
                <w:color w:val="auto"/>
                <w:sz w:val="16"/>
                <w:szCs w:val="16"/>
              </w:rPr>
            </w:pPr>
            <w:r w:rsidRPr="006D5BDC">
              <w:rPr>
                <w:rFonts w:cs="Arial"/>
                <w:color w:val="auto"/>
                <w:sz w:val="16"/>
                <w:szCs w:val="16"/>
              </w:rPr>
              <w:t>BRN</w:t>
            </w:r>
          </w:p>
        </w:tc>
        <w:tc>
          <w:tcPr>
            <w:tcW w:w="1354" w:type="dxa"/>
            <w:tcBorders>
              <w:top w:val="single" w:sz="4" w:space="0" w:color="auto"/>
              <w:bottom w:val="single" w:sz="4" w:space="0" w:color="auto"/>
            </w:tcBorders>
            <w:noWrap/>
            <w:vAlign w:val="center"/>
            <w:hideMark/>
          </w:tcPr>
          <w:p w14:paraId="5B5DF2A9" w14:textId="77777777" w:rsidR="006D5BDC" w:rsidRPr="006D5BDC" w:rsidRDefault="006D5BDC" w:rsidP="006D5BDC">
            <w:pPr>
              <w:jc w:val="center"/>
              <w:rPr>
                <w:rFonts w:cs="Arial"/>
                <w:color w:val="auto"/>
                <w:sz w:val="16"/>
                <w:szCs w:val="16"/>
              </w:rPr>
            </w:pPr>
            <w:r w:rsidRPr="006D5BDC">
              <w:rPr>
                <w:rFonts w:cs="Arial"/>
                <w:color w:val="auto"/>
                <w:sz w:val="16"/>
                <w:szCs w:val="16"/>
              </w:rPr>
              <w:t>WIN</w:t>
            </w:r>
          </w:p>
        </w:tc>
        <w:tc>
          <w:tcPr>
            <w:tcW w:w="1656" w:type="dxa"/>
            <w:tcBorders>
              <w:top w:val="single" w:sz="4" w:space="0" w:color="auto"/>
              <w:bottom w:val="single" w:sz="4" w:space="0" w:color="auto"/>
              <w:right w:val="single" w:sz="4" w:space="0" w:color="auto"/>
            </w:tcBorders>
            <w:noWrap/>
            <w:vAlign w:val="center"/>
            <w:hideMark/>
          </w:tcPr>
          <w:p w14:paraId="3E332120"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661C32E"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422BB08D" w14:textId="77777777" w:rsidR="006D5BDC" w:rsidRPr="006D5BDC" w:rsidRDefault="006D5BDC" w:rsidP="006D5BDC">
            <w:pPr>
              <w:jc w:val="center"/>
              <w:rPr>
                <w:rFonts w:cs="Arial"/>
                <w:color w:val="auto"/>
                <w:sz w:val="16"/>
                <w:szCs w:val="16"/>
              </w:rPr>
            </w:pPr>
            <w:r w:rsidRPr="006D5BDC">
              <w:rPr>
                <w:rFonts w:cs="Arial"/>
                <w:color w:val="auto"/>
                <w:sz w:val="16"/>
                <w:szCs w:val="16"/>
              </w:rPr>
              <w:t>SVICCO28</w:t>
            </w:r>
          </w:p>
        </w:tc>
        <w:tc>
          <w:tcPr>
            <w:tcW w:w="2448" w:type="dxa"/>
            <w:tcBorders>
              <w:top w:val="single" w:sz="4" w:space="0" w:color="auto"/>
              <w:bottom w:val="single" w:sz="4" w:space="0" w:color="auto"/>
            </w:tcBorders>
            <w:noWrap/>
            <w:vAlign w:val="center"/>
            <w:hideMark/>
          </w:tcPr>
          <w:p w14:paraId="2120EA8A" w14:textId="77777777" w:rsidR="006D5BDC" w:rsidRPr="006D5BDC" w:rsidRDefault="006D5BDC" w:rsidP="006D5BDC">
            <w:pPr>
              <w:jc w:val="center"/>
              <w:rPr>
                <w:rFonts w:cs="Arial"/>
                <w:color w:val="auto"/>
                <w:sz w:val="16"/>
                <w:szCs w:val="16"/>
              </w:rPr>
            </w:pPr>
            <w:r w:rsidRPr="006D5BDC">
              <w:rPr>
                <w:rFonts w:cs="Arial"/>
                <w:color w:val="auto"/>
                <w:sz w:val="16"/>
                <w:szCs w:val="16"/>
              </w:rPr>
              <w:t>COLETO_VICTOR2_1</w:t>
            </w:r>
          </w:p>
        </w:tc>
        <w:tc>
          <w:tcPr>
            <w:tcW w:w="1584" w:type="dxa"/>
            <w:tcBorders>
              <w:top w:val="single" w:sz="4" w:space="0" w:color="auto"/>
              <w:bottom w:val="single" w:sz="4" w:space="0" w:color="auto"/>
            </w:tcBorders>
            <w:noWrap/>
            <w:vAlign w:val="center"/>
            <w:hideMark/>
          </w:tcPr>
          <w:p w14:paraId="06D27765" w14:textId="77777777" w:rsidR="006D5BDC" w:rsidRPr="006D5BDC" w:rsidRDefault="006D5BDC" w:rsidP="006D5BDC">
            <w:pPr>
              <w:jc w:val="center"/>
              <w:rPr>
                <w:rFonts w:cs="Arial"/>
                <w:color w:val="auto"/>
                <w:sz w:val="16"/>
                <w:szCs w:val="16"/>
              </w:rPr>
            </w:pPr>
            <w:r w:rsidRPr="006D5BDC">
              <w:rPr>
                <w:rFonts w:cs="Arial"/>
                <w:color w:val="auto"/>
                <w:sz w:val="16"/>
                <w:szCs w:val="16"/>
              </w:rPr>
              <w:t>COLETO</w:t>
            </w:r>
          </w:p>
        </w:tc>
        <w:tc>
          <w:tcPr>
            <w:tcW w:w="1354" w:type="dxa"/>
            <w:tcBorders>
              <w:top w:val="single" w:sz="4" w:space="0" w:color="auto"/>
              <w:bottom w:val="single" w:sz="4" w:space="0" w:color="auto"/>
            </w:tcBorders>
            <w:noWrap/>
            <w:vAlign w:val="center"/>
            <w:hideMark/>
          </w:tcPr>
          <w:p w14:paraId="533B0733" w14:textId="77777777" w:rsidR="006D5BDC" w:rsidRPr="006D5BDC" w:rsidRDefault="006D5BDC" w:rsidP="006D5BDC">
            <w:pPr>
              <w:jc w:val="center"/>
              <w:rPr>
                <w:rFonts w:cs="Arial"/>
                <w:color w:val="auto"/>
                <w:sz w:val="16"/>
                <w:szCs w:val="16"/>
              </w:rPr>
            </w:pPr>
            <w:r w:rsidRPr="006D5BDC">
              <w:rPr>
                <w:rFonts w:cs="Arial"/>
                <w:color w:val="auto"/>
                <w:sz w:val="16"/>
                <w:szCs w:val="16"/>
              </w:rPr>
              <w:t>VICTORIA</w:t>
            </w:r>
          </w:p>
        </w:tc>
        <w:tc>
          <w:tcPr>
            <w:tcW w:w="1656" w:type="dxa"/>
            <w:tcBorders>
              <w:top w:val="single" w:sz="4" w:space="0" w:color="auto"/>
              <w:bottom w:val="single" w:sz="4" w:space="0" w:color="auto"/>
              <w:right w:val="single" w:sz="4" w:space="0" w:color="auto"/>
            </w:tcBorders>
            <w:noWrap/>
            <w:vAlign w:val="center"/>
            <w:hideMark/>
          </w:tcPr>
          <w:p w14:paraId="1A90217F"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215C755C"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0F897E7A" w14:textId="77777777" w:rsidR="006D5BDC" w:rsidRPr="006D5BDC" w:rsidRDefault="006D5BDC" w:rsidP="006D5BDC">
            <w:pPr>
              <w:jc w:val="center"/>
              <w:rPr>
                <w:rFonts w:cs="Arial"/>
                <w:color w:val="auto"/>
                <w:sz w:val="16"/>
                <w:szCs w:val="16"/>
              </w:rPr>
            </w:pPr>
            <w:r w:rsidRPr="006D5BDC">
              <w:rPr>
                <w:rFonts w:cs="Arial"/>
                <w:color w:val="auto"/>
                <w:sz w:val="16"/>
                <w:szCs w:val="16"/>
              </w:rPr>
              <w:t>BASE CASE</w:t>
            </w:r>
          </w:p>
        </w:tc>
        <w:tc>
          <w:tcPr>
            <w:tcW w:w="2448" w:type="dxa"/>
            <w:tcBorders>
              <w:top w:val="single" w:sz="4" w:space="0" w:color="auto"/>
              <w:bottom w:val="single" w:sz="4" w:space="0" w:color="auto"/>
            </w:tcBorders>
            <w:noWrap/>
            <w:vAlign w:val="center"/>
            <w:hideMark/>
          </w:tcPr>
          <w:p w14:paraId="28C5BBBB" w14:textId="77777777" w:rsidR="006D5BDC" w:rsidRPr="006D5BDC" w:rsidRDefault="006D5BDC" w:rsidP="006D5BDC">
            <w:pPr>
              <w:jc w:val="center"/>
              <w:rPr>
                <w:rFonts w:cs="Arial"/>
                <w:color w:val="auto"/>
                <w:sz w:val="16"/>
                <w:szCs w:val="16"/>
              </w:rPr>
            </w:pPr>
            <w:r w:rsidRPr="006D5BDC">
              <w:rPr>
                <w:rFonts w:cs="Arial"/>
                <w:color w:val="auto"/>
                <w:sz w:val="16"/>
                <w:szCs w:val="16"/>
              </w:rPr>
              <w:t>SNYDER_WKN_BK1_1</w:t>
            </w:r>
          </w:p>
        </w:tc>
        <w:tc>
          <w:tcPr>
            <w:tcW w:w="1584" w:type="dxa"/>
            <w:tcBorders>
              <w:top w:val="single" w:sz="4" w:space="0" w:color="auto"/>
              <w:bottom w:val="single" w:sz="4" w:space="0" w:color="auto"/>
            </w:tcBorders>
            <w:noWrap/>
            <w:vAlign w:val="center"/>
            <w:hideMark/>
          </w:tcPr>
          <w:p w14:paraId="44BFAB42" w14:textId="77777777" w:rsidR="006D5BDC" w:rsidRPr="006D5BDC" w:rsidRDefault="006D5BDC" w:rsidP="006D5BDC">
            <w:pPr>
              <w:jc w:val="center"/>
              <w:rPr>
                <w:rFonts w:cs="Arial"/>
                <w:color w:val="auto"/>
                <w:sz w:val="16"/>
                <w:szCs w:val="16"/>
              </w:rPr>
            </w:pPr>
            <w:r w:rsidRPr="006D5BDC">
              <w:rPr>
                <w:rFonts w:cs="Arial"/>
                <w:color w:val="auto"/>
                <w:sz w:val="16"/>
                <w:szCs w:val="16"/>
              </w:rPr>
              <w:t>WKN_BKR</w:t>
            </w:r>
          </w:p>
        </w:tc>
        <w:tc>
          <w:tcPr>
            <w:tcW w:w="1354" w:type="dxa"/>
            <w:tcBorders>
              <w:top w:val="single" w:sz="4" w:space="0" w:color="auto"/>
              <w:bottom w:val="single" w:sz="4" w:space="0" w:color="auto"/>
            </w:tcBorders>
            <w:noWrap/>
            <w:vAlign w:val="center"/>
            <w:hideMark/>
          </w:tcPr>
          <w:p w14:paraId="0819D0E8" w14:textId="77777777" w:rsidR="006D5BDC" w:rsidRPr="006D5BDC" w:rsidRDefault="006D5BDC" w:rsidP="006D5BDC">
            <w:pPr>
              <w:jc w:val="center"/>
              <w:rPr>
                <w:rFonts w:cs="Arial"/>
                <w:color w:val="auto"/>
                <w:sz w:val="16"/>
                <w:szCs w:val="16"/>
              </w:rPr>
            </w:pPr>
            <w:r w:rsidRPr="006D5BDC">
              <w:rPr>
                <w:rFonts w:cs="Arial"/>
                <w:color w:val="auto"/>
                <w:sz w:val="16"/>
                <w:szCs w:val="16"/>
              </w:rPr>
              <w:t>ENAS</w:t>
            </w:r>
          </w:p>
        </w:tc>
        <w:tc>
          <w:tcPr>
            <w:tcW w:w="1656" w:type="dxa"/>
            <w:tcBorders>
              <w:top w:val="single" w:sz="4" w:space="0" w:color="auto"/>
              <w:bottom w:val="single" w:sz="4" w:space="0" w:color="auto"/>
              <w:right w:val="single" w:sz="4" w:space="0" w:color="auto"/>
            </w:tcBorders>
            <w:noWrap/>
            <w:vAlign w:val="center"/>
            <w:hideMark/>
          </w:tcPr>
          <w:p w14:paraId="61700429"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r w:rsidR="006D5BDC" w:rsidRPr="006D5BDC" w14:paraId="4A954203" w14:textId="77777777" w:rsidTr="006D5BDC">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vAlign w:val="center"/>
            <w:hideMark/>
          </w:tcPr>
          <w:p w14:paraId="730F0371" w14:textId="77777777" w:rsidR="006D5BDC" w:rsidRPr="006D5BDC" w:rsidRDefault="006D5BDC" w:rsidP="006D5BDC">
            <w:pPr>
              <w:jc w:val="center"/>
              <w:rPr>
                <w:rFonts w:cs="Arial"/>
                <w:color w:val="auto"/>
                <w:sz w:val="16"/>
                <w:szCs w:val="16"/>
              </w:rPr>
            </w:pPr>
            <w:r w:rsidRPr="006D5BDC">
              <w:rPr>
                <w:rFonts w:cs="Arial"/>
                <w:color w:val="auto"/>
                <w:sz w:val="16"/>
                <w:szCs w:val="16"/>
              </w:rPr>
              <w:t>XCDH58</w:t>
            </w:r>
          </w:p>
        </w:tc>
        <w:tc>
          <w:tcPr>
            <w:tcW w:w="2448" w:type="dxa"/>
            <w:tcBorders>
              <w:top w:val="single" w:sz="4" w:space="0" w:color="auto"/>
              <w:bottom w:val="single" w:sz="4" w:space="0" w:color="auto"/>
            </w:tcBorders>
            <w:noWrap/>
            <w:vAlign w:val="center"/>
            <w:hideMark/>
          </w:tcPr>
          <w:p w14:paraId="2203E8A9" w14:textId="77777777" w:rsidR="006D5BDC" w:rsidRPr="006D5BDC" w:rsidRDefault="006D5BDC" w:rsidP="006D5BDC">
            <w:pPr>
              <w:jc w:val="center"/>
              <w:rPr>
                <w:rFonts w:cs="Arial"/>
                <w:color w:val="auto"/>
                <w:sz w:val="16"/>
                <w:szCs w:val="16"/>
              </w:rPr>
            </w:pPr>
            <w:r w:rsidRPr="006D5BDC">
              <w:rPr>
                <w:rFonts w:cs="Arial"/>
                <w:color w:val="auto"/>
                <w:sz w:val="16"/>
                <w:szCs w:val="16"/>
              </w:rPr>
              <w:t>931__C</w:t>
            </w:r>
          </w:p>
        </w:tc>
        <w:tc>
          <w:tcPr>
            <w:tcW w:w="1584" w:type="dxa"/>
            <w:tcBorders>
              <w:top w:val="single" w:sz="4" w:space="0" w:color="auto"/>
              <w:bottom w:val="single" w:sz="4" w:space="0" w:color="auto"/>
            </w:tcBorders>
            <w:noWrap/>
            <w:vAlign w:val="center"/>
            <w:hideMark/>
          </w:tcPr>
          <w:p w14:paraId="0B01505F" w14:textId="77777777" w:rsidR="006D5BDC" w:rsidRPr="006D5BDC" w:rsidRDefault="006D5BDC" w:rsidP="006D5BDC">
            <w:pPr>
              <w:jc w:val="center"/>
              <w:rPr>
                <w:rFonts w:cs="Arial"/>
                <w:color w:val="auto"/>
                <w:sz w:val="16"/>
                <w:szCs w:val="16"/>
              </w:rPr>
            </w:pPr>
            <w:r w:rsidRPr="006D5BDC">
              <w:rPr>
                <w:rFonts w:cs="Arial"/>
                <w:color w:val="auto"/>
                <w:sz w:val="16"/>
                <w:szCs w:val="16"/>
              </w:rPr>
              <w:t>CDHIL</w:t>
            </w:r>
          </w:p>
        </w:tc>
        <w:tc>
          <w:tcPr>
            <w:tcW w:w="1354" w:type="dxa"/>
            <w:tcBorders>
              <w:top w:val="single" w:sz="4" w:space="0" w:color="auto"/>
              <w:bottom w:val="single" w:sz="4" w:space="0" w:color="auto"/>
            </w:tcBorders>
            <w:noWrap/>
            <w:vAlign w:val="center"/>
            <w:hideMark/>
          </w:tcPr>
          <w:p w14:paraId="4C751019" w14:textId="77777777" w:rsidR="006D5BDC" w:rsidRPr="006D5BDC" w:rsidRDefault="006D5BDC" w:rsidP="006D5BDC">
            <w:pPr>
              <w:jc w:val="center"/>
              <w:rPr>
                <w:rFonts w:cs="Arial"/>
                <w:color w:val="auto"/>
                <w:sz w:val="16"/>
                <w:szCs w:val="16"/>
              </w:rPr>
            </w:pPr>
            <w:r w:rsidRPr="006D5BDC">
              <w:rPr>
                <w:rFonts w:cs="Arial"/>
                <w:color w:val="auto"/>
                <w:sz w:val="16"/>
                <w:szCs w:val="16"/>
              </w:rPr>
              <w:t>DCVSO</w:t>
            </w:r>
          </w:p>
        </w:tc>
        <w:tc>
          <w:tcPr>
            <w:tcW w:w="1656" w:type="dxa"/>
            <w:tcBorders>
              <w:top w:val="single" w:sz="4" w:space="0" w:color="auto"/>
              <w:bottom w:val="single" w:sz="4" w:space="0" w:color="auto"/>
              <w:right w:val="single" w:sz="4" w:space="0" w:color="auto"/>
            </w:tcBorders>
            <w:noWrap/>
            <w:vAlign w:val="center"/>
            <w:hideMark/>
          </w:tcPr>
          <w:p w14:paraId="41F762C7" w14:textId="77777777" w:rsidR="006D5BDC" w:rsidRPr="006D5BDC" w:rsidRDefault="006D5BDC" w:rsidP="006D5BDC">
            <w:pPr>
              <w:jc w:val="center"/>
              <w:rPr>
                <w:rFonts w:cs="Arial"/>
                <w:color w:val="auto"/>
                <w:sz w:val="16"/>
                <w:szCs w:val="16"/>
              </w:rPr>
            </w:pPr>
            <w:r w:rsidRPr="006D5BDC">
              <w:rPr>
                <w:rFonts w:cs="Arial"/>
                <w:color w:val="auto"/>
                <w:sz w:val="16"/>
                <w:szCs w:val="16"/>
              </w:rPr>
              <w:t>1</w:t>
            </w:r>
          </w:p>
        </w:tc>
      </w:tr>
    </w:tbl>
    <w:p w14:paraId="019CA75D" w14:textId="77777777" w:rsidR="00B7590B" w:rsidRPr="00B7590B" w:rsidRDefault="00B7590B" w:rsidP="00B7590B"/>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62B47" w14:textId="77777777" w:rsidR="00CC7984" w:rsidRDefault="00CC7984">
      <w:r>
        <w:separator/>
      </w:r>
    </w:p>
  </w:endnote>
  <w:endnote w:type="continuationSeparator" w:id="0">
    <w:p w14:paraId="5BC6EA66" w14:textId="77777777" w:rsidR="00CC7984" w:rsidRDefault="00C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CC7984" w:rsidRPr="00F923C7" w:rsidRDefault="00CC7984"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CC7984" w:rsidRPr="00646598" w14:paraId="7785B18E" w14:textId="77777777" w:rsidTr="00646598">
      <w:tc>
        <w:tcPr>
          <w:tcW w:w="2500" w:type="pct"/>
          <w:shd w:val="clear" w:color="auto" w:fill="auto"/>
          <w:vAlign w:val="center"/>
        </w:tcPr>
        <w:p w14:paraId="7785B18C" w14:textId="77777777" w:rsidR="00CC7984" w:rsidRPr="00646598" w:rsidRDefault="00CC7984"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13D9AC61" w:rsidR="00CC7984" w:rsidRPr="00646598" w:rsidRDefault="00CC7984" w:rsidP="008C6EEB">
          <w:pPr>
            <w:spacing w:before="40" w:after="40"/>
            <w:jc w:val="right"/>
            <w:rPr>
              <w:rFonts w:cs="Arial"/>
              <w:i/>
              <w:iCs/>
              <w:color w:val="00ACC8" w:themeColor="accent1"/>
              <w:sz w:val="18"/>
            </w:rPr>
          </w:pPr>
          <w:r>
            <w:rPr>
              <w:rFonts w:cs="Arial"/>
              <w:i/>
              <w:iCs/>
              <w:color w:val="00ACC8" w:themeColor="accent1"/>
              <w:sz w:val="18"/>
            </w:rPr>
            <w:t>Operations Analysis</w:t>
          </w:r>
        </w:p>
      </w:tc>
    </w:tr>
  </w:tbl>
  <w:p w14:paraId="7785B18F" w14:textId="77777777" w:rsidR="00CC7984" w:rsidRDefault="00CC7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1" w14:textId="77777777" w:rsidR="00CC7984" w:rsidRPr="00F923C7" w:rsidRDefault="00CC7984"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A75A29">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777777" w:rsidR="00CC7984" w:rsidRPr="0080518D" w:rsidRDefault="00CC7984"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75A29">
      <w:rPr>
        <w:noProof/>
      </w:rPr>
      <w:t>15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280BD" w14:textId="77777777" w:rsidR="00CC7984" w:rsidRDefault="00CC7984">
      <w:r>
        <w:separator/>
      </w:r>
    </w:p>
  </w:footnote>
  <w:footnote w:type="continuationSeparator" w:id="0">
    <w:p w14:paraId="4D751891" w14:textId="77777777" w:rsidR="00CC7984" w:rsidRDefault="00CC7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AF208BF" w:rsidR="00CC7984" w:rsidRPr="00F923C7" w:rsidRDefault="00CC7984" w:rsidP="00302001">
    <w:pPr>
      <w:pStyle w:val="Header"/>
      <w:tabs>
        <w:tab w:val="clear" w:pos="4320"/>
        <w:tab w:val="clear" w:pos="8640"/>
        <w:tab w:val="right" w:pos="9360"/>
      </w:tabs>
      <w:rPr>
        <w:rFonts w:cs="Arial"/>
        <w:sz w:val="16"/>
        <w:szCs w:val="16"/>
      </w:rPr>
    </w:pPr>
    <w:r>
      <w:rPr>
        <w:rFonts w:cs="Arial"/>
        <w:sz w:val="16"/>
        <w:szCs w:val="16"/>
      </w:rPr>
      <w:t>July 2016 ERCOT Monthly Operations Report</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CC7984" w:rsidRPr="00646598" w14:paraId="7785B18A" w14:textId="77777777" w:rsidTr="00646598">
      <w:tc>
        <w:tcPr>
          <w:tcW w:w="2500" w:type="pct"/>
          <w:shd w:val="clear" w:color="auto" w:fill="FFFFFF" w:themeFill="background1"/>
          <w:vAlign w:val="center"/>
        </w:tcPr>
        <w:p w14:paraId="7785B188" w14:textId="5D3E27D7" w:rsidR="00CC7984" w:rsidRPr="00646598" w:rsidRDefault="00CC7984" w:rsidP="002939B3">
          <w:pPr>
            <w:pStyle w:val="Header"/>
            <w:spacing w:before="40" w:after="40"/>
            <w:rPr>
              <w:rFonts w:cs="Arial"/>
              <w:iCs/>
              <w:color w:val="00ACC8" w:themeColor="accent1"/>
              <w:sz w:val="16"/>
              <w:szCs w:val="16"/>
            </w:rPr>
          </w:pPr>
          <w:r>
            <w:rPr>
              <w:rFonts w:cs="Arial"/>
              <w:iCs/>
              <w:color w:val="00ACC8" w:themeColor="accent1"/>
              <w:sz w:val="18"/>
              <w:szCs w:val="16"/>
            </w:rPr>
            <w:t>ERCOT Confidential</w:t>
          </w:r>
        </w:p>
      </w:tc>
      <w:tc>
        <w:tcPr>
          <w:tcW w:w="2500" w:type="pct"/>
          <w:shd w:val="clear" w:color="auto" w:fill="FFFFFF" w:themeFill="background1"/>
          <w:vAlign w:val="center"/>
        </w:tcPr>
        <w:p w14:paraId="7785B189" w14:textId="16D9F561" w:rsidR="00CC7984" w:rsidRPr="00646598" w:rsidRDefault="00CC7984"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CC7984" w:rsidRDefault="00CC7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0" w14:textId="77777777" w:rsidR="00CC7984" w:rsidRDefault="00CC7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2" w14:textId="77777777" w:rsidR="00CC7984" w:rsidRDefault="00CC79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CC7984" w:rsidRDefault="00CC79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CC7984" w:rsidRDefault="00CC7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7C3F3E93"/>
    <w:multiLevelType w:val="hybridMultilevel"/>
    <w:tmpl w:val="B82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1"/>
  </w:num>
  <w:num w:numId="4">
    <w:abstractNumId w:val="23"/>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0"/>
  </w:num>
  <w:num w:numId="21">
    <w:abstractNumId w:val="16"/>
  </w:num>
  <w:num w:numId="22">
    <w:abstractNumId w:val="17"/>
  </w:num>
  <w:num w:numId="23">
    <w:abstractNumId w:val="25"/>
  </w:num>
  <w:num w:numId="24">
    <w:abstractNumId w:val="18"/>
  </w:num>
  <w:num w:numId="25">
    <w:abstractNumId w:val="22"/>
  </w:num>
  <w:num w:numId="26">
    <w:abstractNumId w:val="10"/>
  </w:num>
  <w:num w:numId="27">
    <w:abstractNumId w:val="27"/>
  </w:num>
  <w:num w:numId="28">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fan, Nick">
    <w15:presenceInfo w15:providerId="AD" w15:userId="S-1-5-21-639947351-343809578-3807592339-42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47E6F"/>
    <w:rsid w:val="00050021"/>
    <w:rsid w:val="00051980"/>
    <w:rsid w:val="00051C80"/>
    <w:rsid w:val="000532C9"/>
    <w:rsid w:val="00060E5A"/>
    <w:rsid w:val="00061DAF"/>
    <w:rsid w:val="00062311"/>
    <w:rsid w:val="00063F24"/>
    <w:rsid w:val="000660FD"/>
    <w:rsid w:val="0007013F"/>
    <w:rsid w:val="0007030C"/>
    <w:rsid w:val="0007384F"/>
    <w:rsid w:val="00074EC8"/>
    <w:rsid w:val="00082816"/>
    <w:rsid w:val="0008593E"/>
    <w:rsid w:val="00086FAF"/>
    <w:rsid w:val="000931ED"/>
    <w:rsid w:val="00093CE0"/>
    <w:rsid w:val="000971C8"/>
    <w:rsid w:val="00097ACC"/>
    <w:rsid w:val="000A6C95"/>
    <w:rsid w:val="000A724A"/>
    <w:rsid w:val="000B0A53"/>
    <w:rsid w:val="000B15BD"/>
    <w:rsid w:val="000B4592"/>
    <w:rsid w:val="000B6CB9"/>
    <w:rsid w:val="000C0410"/>
    <w:rsid w:val="000C1A27"/>
    <w:rsid w:val="000C41B0"/>
    <w:rsid w:val="000C6FDE"/>
    <w:rsid w:val="000C6FF3"/>
    <w:rsid w:val="000D16B3"/>
    <w:rsid w:val="000D63C1"/>
    <w:rsid w:val="000D73B4"/>
    <w:rsid w:val="000D7806"/>
    <w:rsid w:val="000E1882"/>
    <w:rsid w:val="000E3A97"/>
    <w:rsid w:val="000E3E8A"/>
    <w:rsid w:val="000E501A"/>
    <w:rsid w:val="000F3618"/>
    <w:rsid w:val="000F5056"/>
    <w:rsid w:val="000F5FB3"/>
    <w:rsid w:val="000F694C"/>
    <w:rsid w:val="000F7238"/>
    <w:rsid w:val="001004EA"/>
    <w:rsid w:val="001004F7"/>
    <w:rsid w:val="00100C1A"/>
    <w:rsid w:val="001022AF"/>
    <w:rsid w:val="001022DB"/>
    <w:rsid w:val="00105A77"/>
    <w:rsid w:val="00105C48"/>
    <w:rsid w:val="0011023C"/>
    <w:rsid w:val="001115E2"/>
    <w:rsid w:val="00112B72"/>
    <w:rsid w:val="00113DDA"/>
    <w:rsid w:val="00114A14"/>
    <w:rsid w:val="00115A5A"/>
    <w:rsid w:val="001172B2"/>
    <w:rsid w:val="0011740E"/>
    <w:rsid w:val="0012331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665CF"/>
    <w:rsid w:val="00167BB9"/>
    <w:rsid w:val="0017100B"/>
    <w:rsid w:val="00172D20"/>
    <w:rsid w:val="00173CCF"/>
    <w:rsid w:val="00177778"/>
    <w:rsid w:val="00182B2F"/>
    <w:rsid w:val="00183540"/>
    <w:rsid w:val="00183D28"/>
    <w:rsid w:val="00184C26"/>
    <w:rsid w:val="00185C59"/>
    <w:rsid w:val="00191A0B"/>
    <w:rsid w:val="001A012F"/>
    <w:rsid w:val="001A131B"/>
    <w:rsid w:val="001A1B56"/>
    <w:rsid w:val="001A3AC3"/>
    <w:rsid w:val="001A49F4"/>
    <w:rsid w:val="001A7362"/>
    <w:rsid w:val="001B3654"/>
    <w:rsid w:val="001B6121"/>
    <w:rsid w:val="001C1B66"/>
    <w:rsid w:val="001C25FF"/>
    <w:rsid w:val="001C53C6"/>
    <w:rsid w:val="001C6428"/>
    <w:rsid w:val="001D0E0D"/>
    <w:rsid w:val="001D2421"/>
    <w:rsid w:val="001D2F69"/>
    <w:rsid w:val="001D3CD4"/>
    <w:rsid w:val="001D4A2D"/>
    <w:rsid w:val="001D6AFE"/>
    <w:rsid w:val="001E18F4"/>
    <w:rsid w:val="001E376F"/>
    <w:rsid w:val="001E4819"/>
    <w:rsid w:val="001E75E6"/>
    <w:rsid w:val="001F02CD"/>
    <w:rsid w:val="001F1640"/>
    <w:rsid w:val="001F362E"/>
    <w:rsid w:val="001F36CA"/>
    <w:rsid w:val="001F3F1B"/>
    <w:rsid w:val="001F4237"/>
    <w:rsid w:val="001F7C8D"/>
    <w:rsid w:val="00200290"/>
    <w:rsid w:val="00200CBF"/>
    <w:rsid w:val="00202D4D"/>
    <w:rsid w:val="00203190"/>
    <w:rsid w:val="00204369"/>
    <w:rsid w:val="002060D7"/>
    <w:rsid w:val="002118C9"/>
    <w:rsid w:val="002129A3"/>
    <w:rsid w:val="00214CC7"/>
    <w:rsid w:val="0021708C"/>
    <w:rsid w:val="002227A5"/>
    <w:rsid w:val="002234CB"/>
    <w:rsid w:val="00223F83"/>
    <w:rsid w:val="00224872"/>
    <w:rsid w:val="00225CFB"/>
    <w:rsid w:val="00230AD9"/>
    <w:rsid w:val="00230C1B"/>
    <w:rsid w:val="002326F0"/>
    <w:rsid w:val="00234B7B"/>
    <w:rsid w:val="00237F2B"/>
    <w:rsid w:val="0024094C"/>
    <w:rsid w:val="00240A04"/>
    <w:rsid w:val="00243795"/>
    <w:rsid w:val="0025322A"/>
    <w:rsid w:val="002535DA"/>
    <w:rsid w:val="00254584"/>
    <w:rsid w:val="0025762A"/>
    <w:rsid w:val="002622DC"/>
    <w:rsid w:val="00263E95"/>
    <w:rsid w:val="00267AEA"/>
    <w:rsid w:val="00272F5D"/>
    <w:rsid w:val="0027323C"/>
    <w:rsid w:val="002740EA"/>
    <w:rsid w:val="00276D89"/>
    <w:rsid w:val="00276F60"/>
    <w:rsid w:val="00277399"/>
    <w:rsid w:val="00277BC0"/>
    <w:rsid w:val="002801D8"/>
    <w:rsid w:val="00280AD6"/>
    <w:rsid w:val="00281B16"/>
    <w:rsid w:val="0028233A"/>
    <w:rsid w:val="002825A6"/>
    <w:rsid w:val="002928E2"/>
    <w:rsid w:val="002929E6"/>
    <w:rsid w:val="002931CE"/>
    <w:rsid w:val="002939B3"/>
    <w:rsid w:val="00294A37"/>
    <w:rsid w:val="00294DC9"/>
    <w:rsid w:val="002972D1"/>
    <w:rsid w:val="00297D8C"/>
    <w:rsid w:val="002A081A"/>
    <w:rsid w:val="002A1200"/>
    <w:rsid w:val="002A2B82"/>
    <w:rsid w:val="002A33A0"/>
    <w:rsid w:val="002A6970"/>
    <w:rsid w:val="002A758D"/>
    <w:rsid w:val="002B12C8"/>
    <w:rsid w:val="002B2E41"/>
    <w:rsid w:val="002B2FE4"/>
    <w:rsid w:val="002B5182"/>
    <w:rsid w:val="002B58A6"/>
    <w:rsid w:val="002C0C38"/>
    <w:rsid w:val="002C156B"/>
    <w:rsid w:val="002C528D"/>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42D"/>
    <w:rsid w:val="00322717"/>
    <w:rsid w:val="0032342A"/>
    <w:rsid w:val="00323F72"/>
    <w:rsid w:val="00324B55"/>
    <w:rsid w:val="00330C59"/>
    <w:rsid w:val="00331765"/>
    <w:rsid w:val="00332C24"/>
    <w:rsid w:val="00334865"/>
    <w:rsid w:val="003348A5"/>
    <w:rsid w:val="00335F35"/>
    <w:rsid w:val="003377B8"/>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0621"/>
    <w:rsid w:val="003815A5"/>
    <w:rsid w:val="00383EEE"/>
    <w:rsid w:val="00385204"/>
    <w:rsid w:val="00386149"/>
    <w:rsid w:val="0038636F"/>
    <w:rsid w:val="00386F0F"/>
    <w:rsid w:val="00387971"/>
    <w:rsid w:val="00390091"/>
    <w:rsid w:val="00390A89"/>
    <w:rsid w:val="00397FD4"/>
    <w:rsid w:val="003A13BB"/>
    <w:rsid w:val="003A690D"/>
    <w:rsid w:val="003B23AC"/>
    <w:rsid w:val="003B3438"/>
    <w:rsid w:val="003B3CD5"/>
    <w:rsid w:val="003B4577"/>
    <w:rsid w:val="003B59E6"/>
    <w:rsid w:val="003C0537"/>
    <w:rsid w:val="003C0B0E"/>
    <w:rsid w:val="003C221E"/>
    <w:rsid w:val="003C36F4"/>
    <w:rsid w:val="003C403E"/>
    <w:rsid w:val="003C4E29"/>
    <w:rsid w:val="003C5767"/>
    <w:rsid w:val="003C60CC"/>
    <w:rsid w:val="003D4462"/>
    <w:rsid w:val="003E5584"/>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2FD5"/>
    <w:rsid w:val="0041518E"/>
    <w:rsid w:val="004153C2"/>
    <w:rsid w:val="004170E9"/>
    <w:rsid w:val="00420B83"/>
    <w:rsid w:val="0042112D"/>
    <w:rsid w:val="0042378B"/>
    <w:rsid w:val="00423C7A"/>
    <w:rsid w:val="0042473F"/>
    <w:rsid w:val="004247A7"/>
    <w:rsid w:val="00426CE8"/>
    <w:rsid w:val="0043025C"/>
    <w:rsid w:val="00431327"/>
    <w:rsid w:val="00431329"/>
    <w:rsid w:val="00431912"/>
    <w:rsid w:val="00432FE8"/>
    <w:rsid w:val="004330A5"/>
    <w:rsid w:val="00434E97"/>
    <w:rsid w:val="004363E9"/>
    <w:rsid w:val="0044031F"/>
    <w:rsid w:val="004406A8"/>
    <w:rsid w:val="00441AFB"/>
    <w:rsid w:val="00441D3A"/>
    <w:rsid w:val="0044594C"/>
    <w:rsid w:val="004472D5"/>
    <w:rsid w:val="004510CB"/>
    <w:rsid w:val="00453BE1"/>
    <w:rsid w:val="00453FCB"/>
    <w:rsid w:val="00455A55"/>
    <w:rsid w:val="004561E1"/>
    <w:rsid w:val="004573DE"/>
    <w:rsid w:val="00457BDE"/>
    <w:rsid w:val="00457E70"/>
    <w:rsid w:val="00460F6D"/>
    <w:rsid w:val="00461674"/>
    <w:rsid w:val="00462073"/>
    <w:rsid w:val="00462B08"/>
    <w:rsid w:val="00462B49"/>
    <w:rsid w:val="004630C0"/>
    <w:rsid w:val="004676AC"/>
    <w:rsid w:val="00467AD6"/>
    <w:rsid w:val="00471667"/>
    <w:rsid w:val="004734CD"/>
    <w:rsid w:val="004809C1"/>
    <w:rsid w:val="00481830"/>
    <w:rsid w:val="004822CF"/>
    <w:rsid w:val="004860E1"/>
    <w:rsid w:val="00493EB8"/>
    <w:rsid w:val="00493F86"/>
    <w:rsid w:val="0049468C"/>
    <w:rsid w:val="00494DD1"/>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3C5B"/>
    <w:rsid w:val="004C474C"/>
    <w:rsid w:val="004C77D1"/>
    <w:rsid w:val="004D32FD"/>
    <w:rsid w:val="004D3F1A"/>
    <w:rsid w:val="004D4AD8"/>
    <w:rsid w:val="004D4B77"/>
    <w:rsid w:val="004E09FB"/>
    <w:rsid w:val="004E3C47"/>
    <w:rsid w:val="004E5B88"/>
    <w:rsid w:val="004E5C91"/>
    <w:rsid w:val="004E5FC9"/>
    <w:rsid w:val="004E64CA"/>
    <w:rsid w:val="004E6C56"/>
    <w:rsid w:val="004E6DF5"/>
    <w:rsid w:val="004F607E"/>
    <w:rsid w:val="004F6F3C"/>
    <w:rsid w:val="00500B39"/>
    <w:rsid w:val="005026F8"/>
    <w:rsid w:val="005027CE"/>
    <w:rsid w:val="00502A7D"/>
    <w:rsid w:val="00505374"/>
    <w:rsid w:val="005073B3"/>
    <w:rsid w:val="00507DBD"/>
    <w:rsid w:val="00517A0D"/>
    <w:rsid w:val="005203FF"/>
    <w:rsid w:val="0052177F"/>
    <w:rsid w:val="00522097"/>
    <w:rsid w:val="0052225C"/>
    <w:rsid w:val="00522381"/>
    <w:rsid w:val="00524A24"/>
    <w:rsid w:val="00525CF3"/>
    <w:rsid w:val="00527443"/>
    <w:rsid w:val="00532B09"/>
    <w:rsid w:val="00533425"/>
    <w:rsid w:val="00534899"/>
    <w:rsid w:val="00536CB6"/>
    <w:rsid w:val="005418C2"/>
    <w:rsid w:val="00542C38"/>
    <w:rsid w:val="005453D8"/>
    <w:rsid w:val="00551688"/>
    <w:rsid w:val="00553B6E"/>
    <w:rsid w:val="00554403"/>
    <w:rsid w:val="0055686A"/>
    <w:rsid w:val="00561C28"/>
    <w:rsid w:val="005640DC"/>
    <w:rsid w:val="005649AD"/>
    <w:rsid w:val="0056504D"/>
    <w:rsid w:val="00565282"/>
    <w:rsid w:val="00566A4D"/>
    <w:rsid w:val="005677D6"/>
    <w:rsid w:val="00571567"/>
    <w:rsid w:val="00575B31"/>
    <w:rsid w:val="00575D08"/>
    <w:rsid w:val="00575E8C"/>
    <w:rsid w:val="00577FE3"/>
    <w:rsid w:val="0058171C"/>
    <w:rsid w:val="00582334"/>
    <w:rsid w:val="0058275C"/>
    <w:rsid w:val="005832F0"/>
    <w:rsid w:val="005839FE"/>
    <w:rsid w:val="0058411B"/>
    <w:rsid w:val="005859CE"/>
    <w:rsid w:val="0058764E"/>
    <w:rsid w:val="00594D46"/>
    <w:rsid w:val="005973B4"/>
    <w:rsid w:val="005A0CC6"/>
    <w:rsid w:val="005A0DC3"/>
    <w:rsid w:val="005A2A6D"/>
    <w:rsid w:val="005A49BC"/>
    <w:rsid w:val="005A67C6"/>
    <w:rsid w:val="005A6C56"/>
    <w:rsid w:val="005B1104"/>
    <w:rsid w:val="005B1727"/>
    <w:rsid w:val="005B2D9C"/>
    <w:rsid w:val="005B50E2"/>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4D2"/>
    <w:rsid w:val="00604D00"/>
    <w:rsid w:val="00605D4E"/>
    <w:rsid w:val="00607543"/>
    <w:rsid w:val="00610954"/>
    <w:rsid w:val="00612D8C"/>
    <w:rsid w:val="00612DC1"/>
    <w:rsid w:val="00613D98"/>
    <w:rsid w:val="00614670"/>
    <w:rsid w:val="00614765"/>
    <w:rsid w:val="0061526B"/>
    <w:rsid w:val="006158FA"/>
    <w:rsid w:val="00616E68"/>
    <w:rsid w:val="006202D6"/>
    <w:rsid w:val="0062587D"/>
    <w:rsid w:val="006324C1"/>
    <w:rsid w:val="00633A9B"/>
    <w:rsid w:val="00633D56"/>
    <w:rsid w:val="0063524F"/>
    <w:rsid w:val="00635E24"/>
    <w:rsid w:val="00636763"/>
    <w:rsid w:val="00636B30"/>
    <w:rsid w:val="00642F07"/>
    <w:rsid w:val="00645D58"/>
    <w:rsid w:val="00646598"/>
    <w:rsid w:val="006472E5"/>
    <w:rsid w:val="0064774B"/>
    <w:rsid w:val="00647896"/>
    <w:rsid w:val="006479C4"/>
    <w:rsid w:val="00652423"/>
    <w:rsid w:val="006571ED"/>
    <w:rsid w:val="00660E1B"/>
    <w:rsid w:val="0066193C"/>
    <w:rsid w:val="0066232F"/>
    <w:rsid w:val="00662F2D"/>
    <w:rsid w:val="00663B3C"/>
    <w:rsid w:val="00666438"/>
    <w:rsid w:val="006668D3"/>
    <w:rsid w:val="00666BE1"/>
    <w:rsid w:val="00667271"/>
    <w:rsid w:val="006700C7"/>
    <w:rsid w:val="0067545B"/>
    <w:rsid w:val="0067568B"/>
    <w:rsid w:val="00675F88"/>
    <w:rsid w:val="00675FD0"/>
    <w:rsid w:val="00682108"/>
    <w:rsid w:val="006828CB"/>
    <w:rsid w:val="00683E0B"/>
    <w:rsid w:val="00684848"/>
    <w:rsid w:val="00685372"/>
    <w:rsid w:val="00685E4A"/>
    <w:rsid w:val="00693C3F"/>
    <w:rsid w:val="00695628"/>
    <w:rsid w:val="006968BF"/>
    <w:rsid w:val="006972F6"/>
    <w:rsid w:val="006A0759"/>
    <w:rsid w:val="006A691C"/>
    <w:rsid w:val="006A6C5A"/>
    <w:rsid w:val="006B015C"/>
    <w:rsid w:val="006C1387"/>
    <w:rsid w:val="006C3CF5"/>
    <w:rsid w:val="006C45D2"/>
    <w:rsid w:val="006C48F4"/>
    <w:rsid w:val="006C4D7A"/>
    <w:rsid w:val="006C5D3C"/>
    <w:rsid w:val="006C7C36"/>
    <w:rsid w:val="006D0DCF"/>
    <w:rsid w:val="006D2CC0"/>
    <w:rsid w:val="006D5BDC"/>
    <w:rsid w:val="006D721E"/>
    <w:rsid w:val="006E35D0"/>
    <w:rsid w:val="006E489C"/>
    <w:rsid w:val="006E7031"/>
    <w:rsid w:val="006F0A00"/>
    <w:rsid w:val="006F260D"/>
    <w:rsid w:val="006F2D25"/>
    <w:rsid w:val="006F35FA"/>
    <w:rsid w:val="006F53BD"/>
    <w:rsid w:val="0070321D"/>
    <w:rsid w:val="007071CC"/>
    <w:rsid w:val="007108B0"/>
    <w:rsid w:val="00710E9E"/>
    <w:rsid w:val="00717235"/>
    <w:rsid w:val="007209E6"/>
    <w:rsid w:val="00721F4E"/>
    <w:rsid w:val="00722090"/>
    <w:rsid w:val="00723AE4"/>
    <w:rsid w:val="0072412B"/>
    <w:rsid w:val="007243DE"/>
    <w:rsid w:val="0072587A"/>
    <w:rsid w:val="007262C3"/>
    <w:rsid w:val="00727D39"/>
    <w:rsid w:val="0073049C"/>
    <w:rsid w:val="00730A5F"/>
    <w:rsid w:val="00732B7B"/>
    <w:rsid w:val="00733149"/>
    <w:rsid w:val="00734A0C"/>
    <w:rsid w:val="00735F97"/>
    <w:rsid w:val="00742F01"/>
    <w:rsid w:val="00744DF8"/>
    <w:rsid w:val="0075177A"/>
    <w:rsid w:val="00752138"/>
    <w:rsid w:val="00753771"/>
    <w:rsid w:val="00754912"/>
    <w:rsid w:val="00755B1F"/>
    <w:rsid w:val="00755C31"/>
    <w:rsid w:val="00761E21"/>
    <w:rsid w:val="00766869"/>
    <w:rsid w:val="00766D2F"/>
    <w:rsid w:val="007701EB"/>
    <w:rsid w:val="007728F0"/>
    <w:rsid w:val="007731ED"/>
    <w:rsid w:val="00774CD0"/>
    <w:rsid w:val="00775E85"/>
    <w:rsid w:val="00780BFB"/>
    <w:rsid w:val="007810FD"/>
    <w:rsid w:val="007829CC"/>
    <w:rsid w:val="0078329E"/>
    <w:rsid w:val="00783BD5"/>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C747D"/>
    <w:rsid w:val="007D2D64"/>
    <w:rsid w:val="007D3981"/>
    <w:rsid w:val="007D73A1"/>
    <w:rsid w:val="007D7825"/>
    <w:rsid w:val="007D7C50"/>
    <w:rsid w:val="007D7CBD"/>
    <w:rsid w:val="007E26B4"/>
    <w:rsid w:val="007E334A"/>
    <w:rsid w:val="007E4EFE"/>
    <w:rsid w:val="007E5C25"/>
    <w:rsid w:val="007E604B"/>
    <w:rsid w:val="007F0FA1"/>
    <w:rsid w:val="007F4B10"/>
    <w:rsid w:val="007F4D4A"/>
    <w:rsid w:val="007F65C0"/>
    <w:rsid w:val="0080273A"/>
    <w:rsid w:val="00802847"/>
    <w:rsid w:val="00803079"/>
    <w:rsid w:val="00804F0C"/>
    <w:rsid w:val="0080518D"/>
    <w:rsid w:val="00810CC3"/>
    <w:rsid w:val="008112D5"/>
    <w:rsid w:val="00811871"/>
    <w:rsid w:val="008123FD"/>
    <w:rsid w:val="00817171"/>
    <w:rsid w:val="0082062E"/>
    <w:rsid w:val="00822895"/>
    <w:rsid w:val="00823697"/>
    <w:rsid w:val="00823801"/>
    <w:rsid w:val="00823868"/>
    <w:rsid w:val="00823DA8"/>
    <w:rsid w:val="008322E1"/>
    <w:rsid w:val="00834C0F"/>
    <w:rsid w:val="008400B5"/>
    <w:rsid w:val="00840411"/>
    <w:rsid w:val="00841518"/>
    <w:rsid w:val="00842182"/>
    <w:rsid w:val="00844B1A"/>
    <w:rsid w:val="0084619D"/>
    <w:rsid w:val="008471E6"/>
    <w:rsid w:val="0084767F"/>
    <w:rsid w:val="00847C44"/>
    <w:rsid w:val="008503EE"/>
    <w:rsid w:val="00851EA9"/>
    <w:rsid w:val="008524D5"/>
    <w:rsid w:val="00852ED8"/>
    <w:rsid w:val="008539F0"/>
    <w:rsid w:val="00854DB5"/>
    <w:rsid w:val="00856AF6"/>
    <w:rsid w:val="00856EB5"/>
    <w:rsid w:val="008579E2"/>
    <w:rsid w:val="00857DA7"/>
    <w:rsid w:val="00857F0A"/>
    <w:rsid w:val="00862F51"/>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2500"/>
    <w:rsid w:val="008C3591"/>
    <w:rsid w:val="008C36BB"/>
    <w:rsid w:val="008C4E40"/>
    <w:rsid w:val="008C6198"/>
    <w:rsid w:val="008C6EEB"/>
    <w:rsid w:val="008D3283"/>
    <w:rsid w:val="008D34F7"/>
    <w:rsid w:val="008D3A6B"/>
    <w:rsid w:val="008D6D2A"/>
    <w:rsid w:val="008E14EC"/>
    <w:rsid w:val="008E3AF2"/>
    <w:rsid w:val="008E5A8B"/>
    <w:rsid w:val="008E691A"/>
    <w:rsid w:val="008E6B74"/>
    <w:rsid w:val="008F0FDA"/>
    <w:rsid w:val="008F4A52"/>
    <w:rsid w:val="008F50BB"/>
    <w:rsid w:val="008F518F"/>
    <w:rsid w:val="008F5E9F"/>
    <w:rsid w:val="008F633E"/>
    <w:rsid w:val="008F6FF2"/>
    <w:rsid w:val="009006ED"/>
    <w:rsid w:val="00901A03"/>
    <w:rsid w:val="00903D3A"/>
    <w:rsid w:val="009136F3"/>
    <w:rsid w:val="009141C3"/>
    <w:rsid w:val="009151DA"/>
    <w:rsid w:val="0091752C"/>
    <w:rsid w:val="00917787"/>
    <w:rsid w:val="00920733"/>
    <w:rsid w:val="009249C6"/>
    <w:rsid w:val="00930B5D"/>
    <w:rsid w:val="009348FB"/>
    <w:rsid w:val="00940ECC"/>
    <w:rsid w:val="00942962"/>
    <w:rsid w:val="009446FA"/>
    <w:rsid w:val="00944A93"/>
    <w:rsid w:val="00945F3D"/>
    <w:rsid w:val="00945F70"/>
    <w:rsid w:val="009477A7"/>
    <w:rsid w:val="00947C06"/>
    <w:rsid w:val="009504D1"/>
    <w:rsid w:val="0095270B"/>
    <w:rsid w:val="009532F9"/>
    <w:rsid w:val="00955EF9"/>
    <w:rsid w:val="009617E7"/>
    <w:rsid w:val="00961DBA"/>
    <w:rsid w:val="009653CB"/>
    <w:rsid w:val="009656AD"/>
    <w:rsid w:val="00965E67"/>
    <w:rsid w:val="009668C0"/>
    <w:rsid w:val="00971171"/>
    <w:rsid w:val="00971EF0"/>
    <w:rsid w:val="00977590"/>
    <w:rsid w:val="00980205"/>
    <w:rsid w:val="00980F59"/>
    <w:rsid w:val="0098552A"/>
    <w:rsid w:val="00987919"/>
    <w:rsid w:val="00992261"/>
    <w:rsid w:val="0099334B"/>
    <w:rsid w:val="009955E2"/>
    <w:rsid w:val="00995D1D"/>
    <w:rsid w:val="00996272"/>
    <w:rsid w:val="00997179"/>
    <w:rsid w:val="009A185D"/>
    <w:rsid w:val="009A3CF1"/>
    <w:rsid w:val="009A4C07"/>
    <w:rsid w:val="009B50DC"/>
    <w:rsid w:val="009B77D5"/>
    <w:rsid w:val="009C1C29"/>
    <w:rsid w:val="009C497F"/>
    <w:rsid w:val="009C4A64"/>
    <w:rsid w:val="009C53A5"/>
    <w:rsid w:val="009C6D8D"/>
    <w:rsid w:val="009D0A09"/>
    <w:rsid w:val="009D2CFE"/>
    <w:rsid w:val="009D4372"/>
    <w:rsid w:val="009D4F76"/>
    <w:rsid w:val="009D6A58"/>
    <w:rsid w:val="009D7A83"/>
    <w:rsid w:val="009E196C"/>
    <w:rsid w:val="009E496E"/>
    <w:rsid w:val="009E4E0A"/>
    <w:rsid w:val="009E6322"/>
    <w:rsid w:val="009F0179"/>
    <w:rsid w:val="009F07F6"/>
    <w:rsid w:val="009F0BF8"/>
    <w:rsid w:val="009F0FDC"/>
    <w:rsid w:val="009F18A4"/>
    <w:rsid w:val="009F2167"/>
    <w:rsid w:val="009F2B5B"/>
    <w:rsid w:val="009F5A45"/>
    <w:rsid w:val="009F7610"/>
    <w:rsid w:val="00A00166"/>
    <w:rsid w:val="00A013C4"/>
    <w:rsid w:val="00A02018"/>
    <w:rsid w:val="00A02636"/>
    <w:rsid w:val="00A03A33"/>
    <w:rsid w:val="00A049D0"/>
    <w:rsid w:val="00A07E57"/>
    <w:rsid w:val="00A107C1"/>
    <w:rsid w:val="00A113BD"/>
    <w:rsid w:val="00A11BA2"/>
    <w:rsid w:val="00A155CB"/>
    <w:rsid w:val="00A210F1"/>
    <w:rsid w:val="00A23909"/>
    <w:rsid w:val="00A23F7F"/>
    <w:rsid w:val="00A258B2"/>
    <w:rsid w:val="00A30187"/>
    <w:rsid w:val="00A30423"/>
    <w:rsid w:val="00A30CB5"/>
    <w:rsid w:val="00A3210E"/>
    <w:rsid w:val="00A3688C"/>
    <w:rsid w:val="00A37A36"/>
    <w:rsid w:val="00A44FED"/>
    <w:rsid w:val="00A45C9F"/>
    <w:rsid w:val="00A471D1"/>
    <w:rsid w:val="00A47C58"/>
    <w:rsid w:val="00A512B9"/>
    <w:rsid w:val="00A51B17"/>
    <w:rsid w:val="00A53056"/>
    <w:rsid w:val="00A5447A"/>
    <w:rsid w:val="00A5686C"/>
    <w:rsid w:val="00A6401B"/>
    <w:rsid w:val="00A64DB0"/>
    <w:rsid w:val="00A66F1C"/>
    <w:rsid w:val="00A71FA3"/>
    <w:rsid w:val="00A741CE"/>
    <w:rsid w:val="00A74652"/>
    <w:rsid w:val="00A74924"/>
    <w:rsid w:val="00A7530C"/>
    <w:rsid w:val="00A75A29"/>
    <w:rsid w:val="00A84348"/>
    <w:rsid w:val="00A867E2"/>
    <w:rsid w:val="00A9054F"/>
    <w:rsid w:val="00A9154B"/>
    <w:rsid w:val="00A936EB"/>
    <w:rsid w:val="00A95C70"/>
    <w:rsid w:val="00A96B8A"/>
    <w:rsid w:val="00A970B1"/>
    <w:rsid w:val="00A977B6"/>
    <w:rsid w:val="00AA12B4"/>
    <w:rsid w:val="00AA1FFF"/>
    <w:rsid w:val="00AA33FA"/>
    <w:rsid w:val="00AA417C"/>
    <w:rsid w:val="00AA75EA"/>
    <w:rsid w:val="00AB20C2"/>
    <w:rsid w:val="00AB3175"/>
    <w:rsid w:val="00AB36AA"/>
    <w:rsid w:val="00AB4483"/>
    <w:rsid w:val="00AB511E"/>
    <w:rsid w:val="00AB5469"/>
    <w:rsid w:val="00AC0417"/>
    <w:rsid w:val="00AC2C75"/>
    <w:rsid w:val="00AC4F79"/>
    <w:rsid w:val="00AC544F"/>
    <w:rsid w:val="00AC5C44"/>
    <w:rsid w:val="00AD152D"/>
    <w:rsid w:val="00AD257E"/>
    <w:rsid w:val="00AD3B70"/>
    <w:rsid w:val="00AD613C"/>
    <w:rsid w:val="00AD78F2"/>
    <w:rsid w:val="00AD7AF0"/>
    <w:rsid w:val="00AE178E"/>
    <w:rsid w:val="00AE5059"/>
    <w:rsid w:val="00AE5E78"/>
    <w:rsid w:val="00AE616C"/>
    <w:rsid w:val="00AE628C"/>
    <w:rsid w:val="00AE70F7"/>
    <w:rsid w:val="00AE74A3"/>
    <w:rsid w:val="00AF392D"/>
    <w:rsid w:val="00B01F0F"/>
    <w:rsid w:val="00B0784A"/>
    <w:rsid w:val="00B12C09"/>
    <w:rsid w:val="00B133D4"/>
    <w:rsid w:val="00B13A99"/>
    <w:rsid w:val="00B14336"/>
    <w:rsid w:val="00B20F6B"/>
    <w:rsid w:val="00B21749"/>
    <w:rsid w:val="00B21C71"/>
    <w:rsid w:val="00B22CB8"/>
    <w:rsid w:val="00B22D28"/>
    <w:rsid w:val="00B22EA7"/>
    <w:rsid w:val="00B23218"/>
    <w:rsid w:val="00B25DC1"/>
    <w:rsid w:val="00B30FCB"/>
    <w:rsid w:val="00B33B13"/>
    <w:rsid w:val="00B3669E"/>
    <w:rsid w:val="00B423D5"/>
    <w:rsid w:val="00B43C18"/>
    <w:rsid w:val="00B44532"/>
    <w:rsid w:val="00B4595F"/>
    <w:rsid w:val="00B468B2"/>
    <w:rsid w:val="00B54C8C"/>
    <w:rsid w:val="00B56617"/>
    <w:rsid w:val="00B5730A"/>
    <w:rsid w:val="00B6057B"/>
    <w:rsid w:val="00B60911"/>
    <w:rsid w:val="00B6133D"/>
    <w:rsid w:val="00B6412E"/>
    <w:rsid w:val="00B66194"/>
    <w:rsid w:val="00B66523"/>
    <w:rsid w:val="00B67A4A"/>
    <w:rsid w:val="00B7195A"/>
    <w:rsid w:val="00B745B7"/>
    <w:rsid w:val="00B7590B"/>
    <w:rsid w:val="00B75C8F"/>
    <w:rsid w:val="00B76097"/>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C7D55"/>
    <w:rsid w:val="00BD121D"/>
    <w:rsid w:val="00BD2232"/>
    <w:rsid w:val="00BD3486"/>
    <w:rsid w:val="00BD5032"/>
    <w:rsid w:val="00BD6DE7"/>
    <w:rsid w:val="00BE2427"/>
    <w:rsid w:val="00BE4AC3"/>
    <w:rsid w:val="00BE53BC"/>
    <w:rsid w:val="00BE6A48"/>
    <w:rsid w:val="00BF3340"/>
    <w:rsid w:val="00BF3708"/>
    <w:rsid w:val="00BF44D3"/>
    <w:rsid w:val="00BF4973"/>
    <w:rsid w:val="00BF7138"/>
    <w:rsid w:val="00C00E60"/>
    <w:rsid w:val="00C01863"/>
    <w:rsid w:val="00C03D02"/>
    <w:rsid w:val="00C07769"/>
    <w:rsid w:val="00C10665"/>
    <w:rsid w:val="00C106F2"/>
    <w:rsid w:val="00C12F9F"/>
    <w:rsid w:val="00C14165"/>
    <w:rsid w:val="00C15027"/>
    <w:rsid w:val="00C2650A"/>
    <w:rsid w:val="00C347F9"/>
    <w:rsid w:val="00C356A9"/>
    <w:rsid w:val="00C36F23"/>
    <w:rsid w:val="00C40A0E"/>
    <w:rsid w:val="00C426A4"/>
    <w:rsid w:val="00C4291B"/>
    <w:rsid w:val="00C4494D"/>
    <w:rsid w:val="00C456A9"/>
    <w:rsid w:val="00C469BB"/>
    <w:rsid w:val="00C46FB2"/>
    <w:rsid w:val="00C519B1"/>
    <w:rsid w:val="00C52051"/>
    <w:rsid w:val="00C53A33"/>
    <w:rsid w:val="00C57481"/>
    <w:rsid w:val="00C6127E"/>
    <w:rsid w:val="00C67F49"/>
    <w:rsid w:val="00C71A66"/>
    <w:rsid w:val="00C7592F"/>
    <w:rsid w:val="00C77865"/>
    <w:rsid w:val="00C80F64"/>
    <w:rsid w:val="00C81B13"/>
    <w:rsid w:val="00C8203A"/>
    <w:rsid w:val="00C836E4"/>
    <w:rsid w:val="00C8521E"/>
    <w:rsid w:val="00C86EF3"/>
    <w:rsid w:val="00C90B31"/>
    <w:rsid w:val="00C9681A"/>
    <w:rsid w:val="00C9705E"/>
    <w:rsid w:val="00CA00ED"/>
    <w:rsid w:val="00CA2287"/>
    <w:rsid w:val="00CA23D5"/>
    <w:rsid w:val="00CA27D3"/>
    <w:rsid w:val="00CB11F6"/>
    <w:rsid w:val="00CB3FCE"/>
    <w:rsid w:val="00CB65FF"/>
    <w:rsid w:val="00CB74BB"/>
    <w:rsid w:val="00CB78B3"/>
    <w:rsid w:val="00CC17BF"/>
    <w:rsid w:val="00CC4B1D"/>
    <w:rsid w:val="00CC4ECF"/>
    <w:rsid w:val="00CC77FD"/>
    <w:rsid w:val="00CC7984"/>
    <w:rsid w:val="00CC7F18"/>
    <w:rsid w:val="00CD334E"/>
    <w:rsid w:val="00CD5D74"/>
    <w:rsid w:val="00CD7B82"/>
    <w:rsid w:val="00CD7E4F"/>
    <w:rsid w:val="00CE1844"/>
    <w:rsid w:val="00CF0517"/>
    <w:rsid w:val="00CF116E"/>
    <w:rsid w:val="00CF4799"/>
    <w:rsid w:val="00CF4F7A"/>
    <w:rsid w:val="00CF5CF3"/>
    <w:rsid w:val="00CF7BD6"/>
    <w:rsid w:val="00D03C36"/>
    <w:rsid w:val="00D055CC"/>
    <w:rsid w:val="00D11CC9"/>
    <w:rsid w:val="00D122EC"/>
    <w:rsid w:val="00D147CF"/>
    <w:rsid w:val="00D16165"/>
    <w:rsid w:val="00D3017F"/>
    <w:rsid w:val="00D3212A"/>
    <w:rsid w:val="00D33718"/>
    <w:rsid w:val="00D35B45"/>
    <w:rsid w:val="00D3741E"/>
    <w:rsid w:val="00D40722"/>
    <w:rsid w:val="00D4400C"/>
    <w:rsid w:val="00D4421B"/>
    <w:rsid w:val="00D46EAE"/>
    <w:rsid w:val="00D474CD"/>
    <w:rsid w:val="00D5426C"/>
    <w:rsid w:val="00D55950"/>
    <w:rsid w:val="00D61C54"/>
    <w:rsid w:val="00D64094"/>
    <w:rsid w:val="00D64F0F"/>
    <w:rsid w:val="00D6610B"/>
    <w:rsid w:val="00D671D1"/>
    <w:rsid w:val="00D700FA"/>
    <w:rsid w:val="00D705E2"/>
    <w:rsid w:val="00D712A4"/>
    <w:rsid w:val="00D71A23"/>
    <w:rsid w:val="00D738F8"/>
    <w:rsid w:val="00D74274"/>
    <w:rsid w:val="00D75D9C"/>
    <w:rsid w:val="00D76CB5"/>
    <w:rsid w:val="00D774F1"/>
    <w:rsid w:val="00D808B8"/>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246F"/>
    <w:rsid w:val="00DD3EFB"/>
    <w:rsid w:val="00DD5B0E"/>
    <w:rsid w:val="00DD68C9"/>
    <w:rsid w:val="00DD6ED3"/>
    <w:rsid w:val="00DD7911"/>
    <w:rsid w:val="00DD7A0A"/>
    <w:rsid w:val="00DE3654"/>
    <w:rsid w:val="00DE7BAC"/>
    <w:rsid w:val="00DF0FA9"/>
    <w:rsid w:val="00DF3055"/>
    <w:rsid w:val="00DF3423"/>
    <w:rsid w:val="00DF500E"/>
    <w:rsid w:val="00DF5BF1"/>
    <w:rsid w:val="00DF7137"/>
    <w:rsid w:val="00DF71A5"/>
    <w:rsid w:val="00E00A21"/>
    <w:rsid w:val="00E02EAF"/>
    <w:rsid w:val="00E03EC3"/>
    <w:rsid w:val="00E05016"/>
    <w:rsid w:val="00E1022D"/>
    <w:rsid w:val="00E10F05"/>
    <w:rsid w:val="00E16250"/>
    <w:rsid w:val="00E17DCB"/>
    <w:rsid w:val="00E220DD"/>
    <w:rsid w:val="00E24401"/>
    <w:rsid w:val="00E249AD"/>
    <w:rsid w:val="00E25490"/>
    <w:rsid w:val="00E27878"/>
    <w:rsid w:val="00E30CA3"/>
    <w:rsid w:val="00E30E79"/>
    <w:rsid w:val="00E33B32"/>
    <w:rsid w:val="00E37F02"/>
    <w:rsid w:val="00E41B17"/>
    <w:rsid w:val="00E45070"/>
    <w:rsid w:val="00E453F3"/>
    <w:rsid w:val="00E45412"/>
    <w:rsid w:val="00E47D07"/>
    <w:rsid w:val="00E500A2"/>
    <w:rsid w:val="00E5253A"/>
    <w:rsid w:val="00E529AD"/>
    <w:rsid w:val="00E52BA3"/>
    <w:rsid w:val="00E56161"/>
    <w:rsid w:val="00E608CD"/>
    <w:rsid w:val="00E61B27"/>
    <w:rsid w:val="00E63C43"/>
    <w:rsid w:val="00E6715B"/>
    <w:rsid w:val="00E67946"/>
    <w:rsid w:val="00E70674"/>
    <w:rsid w:val="00E7099C"/>
    <w:rsid w:val="00E72628"/>
    <w:rsid w:val="00E72C2D"/>
    <w:rsid w:val="00E72C7A"/>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4DB"/>
    <w:rsid w:val="00EA2B1F"/>
    <w:rsid w:val="00EA41B2"/>
    <w:rsid w:val="00EA5577"/>
    <w:rsid w:val="00EA7E20"/>
    <w:rsid w:val="00EB48D2"/>
    <w:rsid w:val="00EB4C64"/>
    <w:rsid w:val="00EB7483"/>
    <w:rsid w:val="00EC0D6F"/>
    <w:rsid w:val="00EC1C1B"/>
    <w:rsid w:val="00EC2DCF"/>
    <w:rsid w:val="00EC380E"/>
    <w:rsid w:val="00EC4DBB"/>
    <w:rsid w:val="00EC5042"/>
    <w:rsid w:val="00EC5327"/>
    <w:rsid w:val="00EC5BE3"/>
    <w:rsid w:val="00EC631D"/>
    <w:rsid w:val="00ED126F"/>
    <w:rsid w:val="00ED53C1"/>
    <w:rsid w:val="00ED7F1C"/>
    <w:rsid w:val="00ED7F5C"/>
    <w:rsid w:val="00EE059E"/>
    <w:rsid w:val="00EE12C6"/>
    <w:rsid w:val="00EE3847"/>
    <w:rsid w:val="00EE569D"/>
    <w:rsid w:val="00EF2D28"/>
    <w:rsid w:val="00EF460C"/>
    <w:rsid w:val="00EF5090"/>
    <w:rsid w:val="00EF786E"/>
    <w:rsid w:val="00EF7C10"/>
    <w:rsid w:val="00F015B8"/>
    <w:rsid w:val="00F01BE4"/>
    <w:rsid w:val="00F0215B"/>
    <w:rsid w:val="00F04F16"/>
    <w:rsid w:val="00F07EF0"/>
    <w:rsid w:val="00F11072"/>
    <w:rsid w:val="00F127DA"/>
    <w:rsid w:val="00F1405B"/>
    <w:rsid w:val="00F1484C"/>
    <w:rsid w:val="00F20217"/>
    <w:rsid w:val="00F20592"/>
    <w:rsid w:val="00F20A02"/>
    <w:rsid w:val="00F22B56"/>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36DC8"/>
    <w:rsid w:val="00F41DE4"/>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87DAA"/>
    <w:rsid w:val="00F9164E"/>
    <w:rsid w:val="00F920AB"/>
    <w:rsid w:val="00F923C7"/>
    <w:rsid w:val="00F93294"/>
    <w:rsid w:val="00F971E4"/>
    <w:rsid w:val="00F97D12"/>
    <w:rsid w:val="00FA1221"/>
    <w:rsid w:val="00FA286C"/>
    <w:rsid w:val="00FA3ECE"/>
    <w:rsid w:val="00FA41F8"/>
    <w:rsid w:val="00FA4E94"/>
    <w:rsid w:val="00FA53EB"/>
    <w:rsid w:val="00FA5F02"/>
    <w:rsid w:val="00FA6A0D"/>
    <w:rsid w:val="00FA6FD9"/>
    <w:rsid w:val="00FA7033"/>
    <w:rsid w:val="00FA7179"/>
    <w:rsid w:val="00FA7F13"/>
    <w:rsid w:val="00FB0EE9"/>
    <w:rsid w:val="00FB3266"/>
    <w:rsid w:val="00FB66FA"/>
    <w:rsid w:val="00FC00A4"/>
    <w:rsid w:val="00FC3E61"/>
    <w:rsid w:val="00FC4C76"/>
    <w:rsid w:val="00FD238E"/>
    <w:rsid w:val="00FD2407"/>
    <w:rsid w:val="00FD4A2D"/>
    <w:rsid w:val="00FE064B"/>
    <w:rsid w:val="00FE1614"/>
    <w:rsid w:val="00FE233C"/>
    <w:rsid w:val="00FE3341"/>
    <w:rsid w:val="00FF1D11"/>
    <w:rsid w:val="00FF3C6F"/>
    <w:rsid w:val="00FF4A2D"/>
    <w:rsid w:val="00FF5B3E"/>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5B145"/>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64"/>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paragraph" w:styleId="Revision">
    <w:name w:val="Revision"/>
    <w:hidden/>
    <w:uiPriority w:val="99"/>
    <w:semiHidden/>
    <w:rsid w:val="0012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71434279">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c34af464-7aa1-4edd-9be4-83dffc1cb926"/>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CB4AD09-DEBB-4A07-96E7-169B7324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170</TotalTime>
  <Pages>17</Pages>
  <Words>3535</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25010</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Steffan, Nick</cp:lastModifiedBy>
  <cp:revision>5</cp:revision>
  <cp:lastPrinted>2016-01-26T23:30:00Z</cp:lastPrinted>
  <dcterms:created xsi:type="dcterms:W3CDTF">2016-08-24T15:36:00Z</dcterms:created>
  <dcterms:modified xsi:type="dcterms:W3CDTF">2016-09-06T14:51:00Z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