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rsidTr="00C76A2C">
        <w:tc>
          <w:tcPr>
            <w:tcW w:w="1620" w:type="dxa"/>
            <w:tcBorders>
              <w:bottom w:val="single" w:sz="4" w:space="0" w:color="auto"/>
            </w:tcBorders>
            <w:shd w:val="clear" w:color="auto" w:fill="FFFFFF"/>
            <w:vAlign w:val="center"/>
          </w:tcPr>
          <w:p w:rsidR="00067FE2" w:rsidRDefault="005E1113" w:rsidP="00C76A2C">
            <w:pPr>
              <w:pStyle w:val="Header"/>
            </w:pPr>
            <w:r>
              <w:t>P</w:t>
            </w:r>
            <w:r w:rsidR="00C76A2C">
              <w:t>G</w:t>
            </w:r>
            <w:r w:rsidR="00067FE2">
              <w:t>RR Number</w:t>
            </w:r>
          </w:p>
        </w:tc>
        <w:tc>
          <w:tcPr>
            <w:tcW w:w="1260" w:type="dxa"/>
            <w:tcBorders>
              <w:bottom w:val="single" w:sz="4" w:space="0" w:color="auto"/>
            </w:tcBorders>
            <w:vAlign w:val="center"/>
          </w:tcPr>
          <w:p w:rsidR="00067FE2" w:rsidRDefault="00067FE2" w:rsidP="00F44236">
            <w:pPr>
              <w:pStyle w:val="Header"/>
            </w:pPr>
          </w:p>
        </w:tc>
        <w:tc>
          <w:tcPr>
            <w:tcW w:w="1170" w:type="dxa"/>
            <w:tcBorders>
              <w:bottom w:val="single" w:sz="4" w:space="0" w:color="auto"/>
            </w:tcBorders>
            <w:shd w:val="clear" w:color="auto" w:fill="FFFFFF"/>
            <w:vAlign w:val="center"/>
          </w:tcPr>
          <w:p w:rsidR="00067FE2" w:rsidRDefault="005E1113" w:rsidP="00C76A2C">
            <w:pPr>
              <w:pStyle w:val="Header"/>
            </w:pPr>
            <w:r>
              <w:t>P</w:t>
            </w:r>
            <w:r w:rsidR="00C76A2C">
              <w:t>G</w:t>
            </w:r>
            <w:r w:rsidR="00067FE2">
              <w:t>R</w:t>
            </w:r>
            <w:r w:rsidR="00C76A2C">
              <w:t>R</w:t>
            </w:r>
            <w:r w:rsidR="00067FE2">
              <w:t xml:space="preserve"> Title</w:t>
            </w:r>
          </w:p>
        </w:tc>
        <w:tc>
          <w:tcPr>
            <w:tcW w:w="6390" w:type="dxa"/>
            <w:tcBorders>
              <w:bottom w:val="single" w:sz="4" w:space="0" w:color="auto"/>
            </w:tcBorders>
            <w:vAlign w:val="center"/>
          </w:tcPr>
          <w:p w:rsidR="00067FE2" w:rsidRDefault="00067FE2" w:rsidP="00F44236">
            <w:pPr>
              <w:pStyle w:val="Header"/>
            </w:pPr>
          </w:p>
        </w:tc>
      </w:tr>
      <w:tr w:rsidR="00067FE2" w:rsidRPr="00E01925" w:rsidTr="00BC2D06">
        <w:trPr>
          <w:trHeight w:val="518"/>
        </w:trPr>
        <w:tc>
          <w:tcPr>
            <w:tcW w:w="2880" w:type="dxa"/>
            <w:gridSpan w:val="2"/>
            <w:shd w:val="clear" w:color="auto" w:fill="FFFFFF"/>
            <w:vAlign w:val="center"/>
          </w:tcPr>
          <w:p w:rsidR="00067FE2" w:rsidRPr="00E01925" w:rsidRDefault="00067FE2" w:rsidP="00F44236">
            <w:pPr>
              <w:pStyle w:val="Header"/>
              <w:rPr>
                <w:bCs w:val="0"/>
              </w:rPr>
            </w:pPr>
            <w:r w:rsidRPr="00E01925">
              <w:rPr>
                <w:bCs w:val="0"/>
              </w:rPr>
              <w:t>Date Posted</w:t>
            </w:r>
          </w:p>
        </w:tc>
        <w:tc>
          <w:tcPr>
            <w:tcW w:w="7560" w:type="dxa"/>
            <w:gridSpan w:val="2"/>
            <w:vAlign w:val="center"/>
          </w:tcPr>
          <w:p w:rsidR="00067FE2" w:rsidRPr="00E01925" w:rsidRDefault="00067FE2" w:rsidP="00F44236">
            <w:pPr>
              <w:pStyle w:val="NormalArial"/>
            </w:pPr>
          </w:p>
        </w:tc>
      </w:tr>
      <w:tr w:rsidR="00067FE2" w:rsidTr="00BC2D06">
        <w:trPr>
          <w:trHeight w:val="323"/>
        </w:trPr>
        <w:tc>
          <w:tcPr>
            <w:tcW w:w="2880" w:type="dxa"/>
            <w:gridSpan w:val="2"/>
            <w:tcBorders>
              <w:top w:val="single" w:sz="4" w:space="0" w:color="auto"/>
              <w:left w:val="nil"/>
              <w:bottom w:val="nil"/>
              <w:right w:val="nil"/>
            </w:tcBorders>
            <w:shd w:val="clear" w:color="auto" w:fill="FFFFFF"/>
            <w:vAlign w:val="center"/>
          </w:tcPr>
          <w:p w:rsidR="00067FE2" w:rsidRDefault="00067FE2" w:rsidP="00F44236">
            <w:pPr>
              <w:pStyle w:val="NormalArial"/>
            </w:pPr>
          </w:p>
        </w:tc>
        <w:tc>
          <w:tcPr>
            <w:tcW w:w="7560" w:type="dxa"/>
            <w:gridSpan w:val="2"/>
            <w:tcBorders>
              <w:top w:val="nil"/>
              <w:left w:val="nil"/>
              <w:bottom w:val="nil"/>
              <w:right w:val="nil"/>
            </w:tcBorders>
            <w:vAlign w:val="center"/>
          </w:tcPr>
          <w:p w:rsidR="00067FE2" w:rsidRDefault="00067FE2" w:rsidP="00F44236">
            <w:pPr>
              <w:pStyle w:val="NormalArial"/>
            </w:pPr>
          </w:p>
        </w:tc>
      </w:tr>
      <w:tr w:rsidR="009D17F0" w:rsidTr="00F44236">
        <w:trPr>
          <w:trHeight w:val="773"/>
        </w:trPr>
        <w:tc>
          <w:tcPr>
            <w:tcW w:w="2880" w:type="dxa"/>
            <w:gridSpan w:val="2"/>
            <w:tcBorders>
              <w:top w:val="single" w:sz="4" w:space="0" w:color="auto"/>
              <w:bottom w:val="single" w:sz="4" w:space="0" w:color="auto"/>
            </w:tcBorders>
            <w:shd w:val="clear" w:color="auto" w:fill="FFFFFF"/>
            <w:vAlign w:val="center"/>
          </w:tcPr>
          <w:p w:rsidR="009D17F0" w:rsidRDefault="009D17F0" w:rsidP="0066370F">
            <w:pPr>
              <w:pStyle w:val="Header"/>
            </w:pPr>
            <w:r>
              <w:t xml:space="preserve">Requested Resolution </w:t>
            </w:r>
          </w:p>
        </w:tc>
        <w:tc>
          <w:tcPr>
            <w:tcW w:w="7560" w:type="dxa"/>
            <w:gridSpan w:val="2"/>
            <w:tcBorders>
              <w:top w:val="single" w:sz="4" w:space="0" w:color="auto"/>
            </w:tcBorders>
            <w:vAlign w:val="center"/>
          </w:tcPr>
          <w:p w:rsidR="009D17F0" w:rsidRPr="00FB509B" w:rsidRDefault="0066370F" w:rsidP="00F44236">
            <w:pPr>
              <w:pStyle w:val="NormalArial"/>
            </w:pPr>
            <w:r w:rsidRPr="00FB509B">
              <w:t>Normal or Urgent, and justification for Urgent status</w:t>
            </w:r>
          </w:p>
        </w:tc>
      </w:tr>
      <w:tr w:rsidR="009D17F0" w:rsidTr="00F44236">
        <w:trPr>
          <w:trHeight w:val="773"/>
        </w:trPr>
        <w:tc>
          <w:tcPr>
            <w:tcW w:w="2880" w:type="dxa"/>
            <w:gridSpan w:val="2"/>
            <w:tcBorders>
              <w:top w:val="single" w:sz="4" w:space="0" w:color="auto"/>
              <w:bottom w:val="single" w:sz="4" w:space="0" w:color="auto"/>
            </w:tcBorders>
            <w:shd w:val="clear" w:color="auto" w:fill="FFFFFF"/>
            <w:vAlign w:val="center"/>
          </w:tcPr>
          <w:p w:rsidR="009D17F0" w:rsidRDefault="005E1113" w:rsidP="00C76A2C">
            <w:pPr>
              <w:pStyle w:val="Header"/>
            </w:pPr>
            <w:r>
              <w:t>Planning</w:t>
            </w:r>
            <w:r w:rsidR="00C76A2C">
              <w:t xml:space="preserve"> Guide</w:t>
            </w:r>
            <w:r w:rsidR="0007682E">
              <w:t xml:space="preserve"> Sections</w:t>
            </w:r>
            <w:r w:rsidR="009D17F0">
              <w:t xml:space="preserve"> Requiring Revision </w:t>
            </w:r>
          </w:p>
        </w:tc>
        <w:tc>
          <w:tcPr>
            <w:tcW w:w="7560" w:type="dxa"/>
            <w:gridSpan w:val="2"/>
            <w:tcBorders>
              <w:top w:val="single" w:sz="4" w:space="0" w:color="auto"/>
            </w:tcBorders>
            <w:vAlign w:val="center"/>
          </w:tcPr>
          <w:p w:rsidR="009D17F0" w:rsidRPr="00FB509B" w:rsidRDefault="0066370F" w:rsidP="00F44236">
            <w:pPr>
              <w:pStyle w:val="NormalArial"/>
            </w:pPr>
            <w:r w:rsidRPr="00FB509B">
              <w:t>Include Section No. and Title</w:t>
            </w:r>
          </w:p>
        </w:tc>
      </w:tr>
      <w:tr w:rsidR="00C9766A" w:rsidTr="00BC2D06">
        <w:trPr>
          <w:trHeight w:val="518"/>
        </w:trPr>
        <w:tc>
          <w:tcPr>
            <w:tcW w:w="2880" w:type="dxa"/>
            <w:gridSpan w:val="2"/>
            <w:tcBorders>
              <w:bottom w:val="single" w:sz="4" w:space="0" w:color="auto"/>
            </w:tcBorders>
            <w:shd w:val="clear" w:color="auto" w:fill="FFFFFF"/>
            <w:vAlign w:val="center"/>
          </w:tcPr>
          <w:p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rsidR="00C9766A" w:rsidRPr="00FB509B" w:rsidRDefault="0066370F" w:rsidP="00C76A2C">
            <w:pPr>
              <w:pStyle w:val="NormalArial"/>
            </w:pPr>
            <w:r w:rsidRPr="00FB509B">
              <w:t xml:space="preserve">Include title of document to be revised (i.e. </w:t>
            </w:r>
            <w:r w:rsidR="00C76A2C">
              <w:t>Nodal Protocols</w:t>
            </w:r>
            <w:r w:rsidRPr="00FB509B">
              <w:t xml:space="preserve">, Telemetry Standards, etc.) or related Revision Request </w:t>
            </w:r>
            <w:r w:rsidR="00E71C39">
              <w:t>number and title.</w:t>
            </w:r>
          </w:p>
        </w:tc>
      </w:tr>
      <w:tr w:rsidR="009D17F0" w:rsidTr="00BC2D06">
        <w:trPr>
          <w:trHeight w:val="518"/>
        </w:trPr>
        <w:tc>
          <w:tcPr>
            <w:tcW w:w="2880" w:type="dxa"/>
            <w:gridSpan w:val="2"/>
            <w:tcBorders>
              <w:bottom w:val="single" w:sz="4" w:space="0" w:color="auto"/>
            </w:tcBorders>
            <w:shd w:val="clear" w:color="auto" w:fill="FFFFFF"/>
            <w:vAlign w:val="center"/>
          </w:tcPr>
          <w:p w:rsidR="009D17F0" w:rsidRDefault="009D17F0" w:rsidP="00F44236">
            <w:pPr>
              <w:pStyle w:val="Header"/>
            </w:pPr>
            <w:r>
              <w:t>Revision Description</w:t>
            </w:r>
          </w:p>
        </w:tc>
        <w:tc>
          <w:tcPr>
            <w:tcW w:w="7560" w:type="dxa"/>
            <w:gridSpan w:val="2"/>
            <w:tcBorders>
              <w:bottom w:val="single" w:sz="4" w:space="0" w:color="auto"/>
            </w:tcBorders>
            <w:vAlign w:val="center"/>
          </w:tcPr>
          <w:p w:rsidR="009D17F0" w:rsidRPr="00FB509B" w:rsidRDefault="0066370F" w:rsidP="00F44236">
            <w:pPr>
              <w:pStyle w:val="NormalArial"/>
            </w:pPr>
            <w:r w:rsidRPr="00FB509B">
              <w:t>Describe the basic function of the Revision Request</w:t>
            </w:r>
            <w:r w:rsidR="00E71C39">
              <w:t>.</w:t>
            </w:r>
          </w:p>
        </w:tc>
      </w:tr>
      <w:tr w:rsidR="009D17F0" w:rsidTr="00625E5D">
        <w:trPr>
          <w:trHeight w:val="518"/>
        </w:trPr>
        <w:tc>
          <w:tcPr>
            <w:tcW w:w="2880" w:type="dxa"/>
            <w:gridSpan w:val="2"/>
            <w:shd w:val="clear" w:color="auto" w:fill="FFFFFF"/>
            <w:vAlign w:val="center"/>
          </w:tcPr>
          <w:p w:rsidR="009D17F0" w:rsidRDefault="009D17F0" w:rsidP="00F44236">
            <w:pPr>
              <w:pStyle w:val="Header"/>
            </w:pPr>
            <w:r>
              <w:t>Reason for Revision</w:t>
            </w:r>
          </w:p>
        </w:tc>
        <w:tc>
          <w:tcPr>
            <w:tcW w:w="7560" w:type="dxa"/>
            <w:gridSpan w:val="2"/>
            <w:vAlign w:val="center"/>
          </w:tcPr>
          <w:p w:rsidR="00E71C39" w:rsidRDefault="00E71C39" w:rsidP="00E71C39">
            <w:pPr>
              <w:pStyle w:val="NormalArial"/>
              <w:spacing w:before="120"/>
              <w:rPr>
                <w:rFonts w:cs="Arial"/>
                <w:color w:val="000000"/>
              </w:rPr>
            </w:pPr>
            <w:r w:rsidRPr="006629C8">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55pt;height:15pt" o:ole="">
                  <v:imagedata r:id="rId8" o:title=""/>
                </v:shape>
                <w:control r:id="rId9" w:name="TextBox11" w:shapeid="_x0000_i1026"/>
              </w:object>
            </w:r>
            <w:r w:rsidRPr="006629C8">
              <w:t xml:space="preserve">  </w:t>
            </w:r>
            <w:r>
              <w:rPr>
                <w:rFonts w:cs="Arial"/>
                <w:color w:val="000000"/>
              </w:rPr>
              <w:t>Addresses current operational issues.</w:t>
            </w:r>
          </w:p>
          <w:p w:rsidR="00E71C39" w:rsidRDefault="00E71C39" w:rsidP="00E71C39">
            <w:pPr>
              <w:pStyle w:val="NormalArial"/>
              <w:tabs>
                <w:tab w:val="left" w:pos="432"/>
              </w:tabs>
              <w:spacing w:before="120"/>
              <w:ind w:left="432" w:hanging="432"/>
              <w:rPr>
                <w:iCs/>
                <w:kern w:val="24"/>
              </w:rPr>
            </w:pPr>
            <w:r w:rsidRPr="00CD242D">
              <w:object w:dxaOrig="1440" w:dyaOrig="1440">
                <v:shape id="_x0000_i1028" type="#_x0000_t75" style="width:15.55pt;height:15pt" o:ole="">
                  <v:imagedata r:id="rId8" o:title=""/>
                </v:shape>
                <w:control r:id="rId10" w:name="TextBox1" w:shapeid="_x0000_i1028"/>
              </w:object>
            </w:r>
            <w:r w:rsidRPr="00CD242D">
              <w:t xml:space="preserve">  </w:t>
            </w:r>
            <w:r>
              <w:rPr>
                <w:rFonts w:cs="Arial"/>
                <w:color w:val="000000"/>
              </w:rPr>
              <w:t>Meets Strategic goals (</w:t>
            </w:r>
            <w:r w:rsidRPr="00D85807">
              <w:rPr>
                <w:iCs/>
                <w:kern w:val="24"/>
              </w:rPr>
              <w:t xml:space="preserve">tied to the </w:t>
            </w:r>
            <w:hyperlink r:id="rId11" w:history="1">
              <w:r w:rsidRPr="00D85807">
                <w:rPr>
                  <w:rStyle w:val="Hyperlink"/>
                  <w:iCs/>
                  <w:kern w:val="24"/>
                </w:rPr>
                <w:t>ERCOT Strategic Plan</w:t>
              </w:r>
            </w:hyperlink>
            <w:r w:rsidRPr="00D85807">
              <w:rPr>
                <w:iCs/>
                <w:kern w:val="24"/>
              </w:rPr>
              <w:t xml:space="preserve"> or directed by the ERCOT Board)</w:t>
            </w:r>
            <w:r>
              <w:rPr>
                <w:iCs/>
                <w:kern w:val="24"/>
              </w:rPr>
              <w:t>.</w:t>
            </w:r>
          </w:p>
          <w:p w:rsidR="00E71C39" w:rsidRDefault="00E71C39" w:rsidP="00E71C39">
            <w:pPr>
              <w:pStyle w:val="NormalArial"/>
              <w:spacing w:before="120"/>
              <w:rPr>
                <w:iCs/>
                <w:kern w:val="24"/>
              </w:rPr>
            </w:pPr>
            <w:r w:rsidRPr="006629C8">
              <w:object w:dxaOrig="1440" w:dyaOrig="1440">
                <v:shape id="_x0000_i1030" type="#_x0000_t75" style="width:15.55pt;height:15pt" o:ole="">
                  <v:imagedata r:id="rId8" o:title=""/>
                </v:shape>
                <w:control r:id="rId12" w:name="TextBox12" w:shapeid="_x0000_i1030"/>
              </w:object>
            </w:r>
            <w:r w:rsidRPr="006629C8">
              <w:t xml:space="preserve">  </w:t>
            </w:r>
            <w:r>
              <w:rPr>
                <w:iCs/>
                <w:kern w:val="24"/>
              </w:rPr>
              <w:t>Market efficiencies or enhancements</w:t>
            </w:r>
          </w:p>
          <w:p w:rsidR="00E71C39" w:rsidRDefault="00E71C39" w:rsidP="00E71C39">
            <w:pPr>
              <w:pStyle w:val="NormalArial"/>
              <w:spacing w:before="120"/>
              <w:rPr>
                <w:iCs/>
                <w:kern w:val="24"/>
              </w:rPr>
            </w:pPr>
            <w:r w:rsidRPr="006629C8">
              <w:object w:dxaOrig="1440" w:dyaOrig="1440">
                <v:shape id="_x0000_i1032" type="#_x0000_t75" style="width:15.55pt;height:15pt" o:ole="">
                  <v:imagedata r:id="rId8" o:title=""/>
                </v:shape>
                <w:control r:id="rId13" w:name="TextBox13" w:shapeid="_x0000_i1032"/>
              </w:object>
            </w:r>
            <w:r w:rsidRPr="006629C8">
              <w:t xml:space="preserve">  </w:t>
            </w:r>
            <w:r>
              <w:rPr>
                <w:iCs/>
                <w:kern w:val="24"/>
              </w:rPr>
              <w:t>Administrative</w:t>
            </w:r>
          </w:p>
          <w:p w:rsidR="00E71C39" w:rsidRDefault="00E71C39" w:rsidP="00E71C39">
            <w:pPr>
              <w:pStyle w:val="NormalArial"/>
              <w:spacing w:before="120"/>
              <w:rPr>
                <w:iCs/>
                <w:kern w:val="24"/>
              </w:rPr>
            </w:pPr>
            <w:r w:rsidRPr="006629C8">
              <w:object w:dxaOrig="1440" w:dyaOrig="1440">
                <v:shape id="_x0000_i1034" type="#_x0000_t75" style="width:15.55pt;height:15pt" o:ole="">
                  <v:imagedata r:id="rId8" o:title=""/>
                </v:shape>
                <w:control r:id="rId14" w:name="TextBox14" w:shapeid="_x0000_i1034"/>
              </w:object>
            </w:r>
            <w:r w:rsidRPr="006629C8">
              <w:t xml:space="preserve">  </w:t>
            </w:r>
            <w:r>
              <w:rPr>
                <w:iCs/>
                <w:kern w:val="24"/>
              </w:rPr>
              <w:t>Regulatory requirements</w:t>
            </w:r>
          </w:p>
          <w:p w:rsidR="00E71C39" w:rsidRPr="00CD242D" w:rsidRDefault="00E71C39" w:rsidP="00E71C39">
            <w:pPr>
              <w:pStyle w:val="NormalArial"/>
              <w:spacing w:before="120"/>
              <w:rPr>
                <w:rFonts w:cs="Arial"/>
                <w:color w:val="000000"/>
              </w:rPr>
            </w:pPr>
            <w:r w:rsidRPr="006629C8">
              <w:object w:dxaOrig="1440" w:dyaOrig="1440">
                <v:shape id="_x0000_i1036" type="#_x0000_t75" style="width:15.55pt;height:15pt" o:ole="">
                  <v:imagedata r:id="rId8" o:title=""/>
                </v:shape>
                <w:control r:id="rId15" w:name="TextBox15" w:shapeid="_x0000_i1036"/>
              </w:object>
            </w:r>
            <w:r w:rsidRPr="006629C8">
              <w:t xml:space="preserve">  </w:t>
            </w:r>
            <w:r w:rsidRPr="00CD242D">
              <w:rPr>
                <w:rFonts w:cs="Arial"/>
                <w:color w:val="000000"/>
              </w:rPr>
              <w:t>Other:  (explain)</w:t>
            </w:r>
          </w:p>
          <w:p w:rsidR="00FC3D4B" w:rsidRPr="001313B4" w:rsidRDefault="00E71C39" w:rsidP="00E71C39">
            <w:pPr>
              <w:pStyle w:val="NormalArial"/>
              <w:rPr>
                <w:iCs/>
                <w:kern w:val="24"/>
              </w:rPr>
            </w:pPr>
            <w:r w:rsidRPr="00CD242D">
              <w:rPr>
                <w:i/>
                <w:sz w:val="20"/>
                <w:szCs w:val="20"/>
              </w:rPr>
              <w:t>(please select all that apply)</w:t>
            </w:r>
          </w:p>
        </w:tc>
      </w:tr>
      <w:tr w:rsidR="00625E5D" w:rsidTr="00BC2D06">
        <w:trPr>
          <w:trHeight w:val="518"/>
        </w:trPr>
        <w:tc>
          <w:tcPr>
            <w:tcW w:w="2880" w:type="dxa"/>
            <w:gridSpan w:val="2"/>
            <w:tcBorders>
              <w:bottom w:val="single" w:sz="4" w:space="0" w:color="auto"/>
            </w:tcBorders>
            <w:shd w:val="clear" w:color="auto" w:fill="FFFFFF"/>
            <w:vAlign w:val="center"/>
          </w:tcPr>
          <w:p w:rsidR="00625E5D" w:rsidRDefault="00625E5D" w:rsidP="00F44236">
            <w:pPr>
              <w:pStyle w:val="Header"/>
            </w:pPr>
            <w:r>
              <w:t>Business Case</w:t>
            </w:r>
          </w:p>
        </w:tc>
        <w:tc>
          <w:tcPr>
            <w:tcW w:w="7560" w:type="dxa"/>
            <w:gridSpan w:val="2"/>
            <w:tcBorders>
              <w:bottom w:val="single" w:sz="4" w:space="0" w:color="auto"/>
            </w:tcBorders>
            <w:vAlign w:val="center"/>
          </w:tcPr>
          <w:p w:rsidR="00625E5D" w:rsidRPr="00625E5D" w:rsidRDefault="00625E5D" w:rsidP="00C76A2C">
            <w:pPr>
              <w:pStyle w:val="NormalArial"/>
              <w:spacing w:before="120" w:after="120"/>
              <w:rPr>
                <w:iCs/>
                <w:kern w:val="24"/>
              </w:rPr>
            </w:pPr>
            <w:r w:rsidRPr="00E93EA4">
              <w:t>Describe qualitative benefits (</w:t>
            </w:r>
            <w:r w:rsidRPr="00932612">
              <w:rPr>
                <w:iCs/>
                <w:kern w:val="24"/>
              </w:rPr>
              <w:t xml:space="preserve">Examples:  satisfies regulatory requirements, data transparency enhancement, etc.), quantitative benefits (benefit calculations), impacts to market segments and other information relating to </w:t>
            </w:r>
            <w:r w:rsidR="005E1113">
              <w:rPr>
                <w:iCs/>
                <w:kern w:val="24"/>
              </w:rPr>
              <w:t>the impacts or benefits of the P</w:t>
            </w:r>
            <w:r w:rsidR="00C76A2C">
              <w:rPr>
                <w:iCs/>
                <w:kern w:val="24"/>
              </w:rPr>
              <w:t>G</w:t>
            </w:r>
            <w:r w:rsidRPr="00932612">
              <w:rPr>
                <w:iCs/>
                <w:kern w:val="24"/>
              </w:rPr>
              <w:t>RR.</w:t>
            </w:r>
          </w:p>
        </w:tc>
      </w:tr>
    </w:tbl>
    <w:p w:rsidR="00D85807" w:rsidRPr="00D85807" w:rsidRDefault="00D85807">
      <w:pPr>
        <w:rPr>
          <w:rFonts w:ascii="Arial" w:hAnsi="Arial" w:cs="Arial"/>
        </w:rPr>
      </w:pPr>
    </w:p>
    <w:p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Tr="00D176CF">
        <w:trPr>
          <w:cantSplit/>
          <w:trHeight w:val="432"/>
        </w:trPr>
        <w:tc>
          <w:tcPr>
            <w:tcW w:w="10440" w:type="dxa"/>
            <w:gridSpan w:val="2"/>
            <w:tcBorders>
              <w:top w:val="single" w:sz="4" w:space="0" w:color="auto"/>
            </w:tcBorders>
            <w:shd w:val="clear" w:color="auto" w:fill="FFFFFF"/>
            <w:vAlign w:val="center"/>
          </w:tcPr>
          <w:p w:rsidR="009A3772" w:rsidRDefault="009A3772">
            <w:pPr>
              <w:pStyle w:val="Header"/>
              <w:jc w:val="center"/>
            </w:pPr>
            <w:r>
              <w:t>Sponsor</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Name</w:t>
            </w:r>
          </w:p>
        </w:tc>
        <w:tc>
          <w:tcPr>
            <w:tcW w:w="7560" w:type="dxa"/>
            <w:vAlign w:val="center"/>
          </w:tcPr>
          <w:p w:rsidR="009A3772" w:rsidRDefault="009A3772">
            <w:pPr>
              <w:pStyle w:val="NormalArial"/>
            </w:pP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E-mail Address</w:t>
            </w:r>
          </w:p>
        </w:tc>
        <w:tc>
          <w:tcPr>
            <w:tcW w:w="7560" w:type="dxa"/>
            <w:vAlign w:val="center"/>
          </w:tcPr>
          <w:p w:rsidR="009A3772" w:rsidRDefault="009A3772">
            <w:pPr>
              <w:pStyle w:val="NormalArial"/>
            </w:pP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Company</w:t>
            </w:r>
          </w:p>
        </w:tc>
        <w:tc>
          <w:tcPr>
            <w:tcW w:w="7560" w:type="dxa"/>
            <w:vAlign w:val="center"/>
          </w:tcPr>
          <w:p w:rsidR="009A3772" w:rsidRDefault="009A3772">
            <w:pPr>
              <w:pStyle w:val="NormalArial"/>
            </w:pP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rsidR="009A3772" w:rsidRDefault="009A3772">
            <w:pPr>
              <w:pStyle w:val="NormalArial"/>
            </w:pP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rsidR="009A3772" w:rsidRDefault="009A3772">
            <w:pPr>
              <w:pStyle w:val="NormalArial"/>
            </w:pP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Pr>
                <w:bCs w:val="0"/>
              </w:rPr>
              <w:lastRenderedPageBreak/>
              <w:t>Market Segment</w:t>
            </w:r>
          </w:p>
        </w:tc>
        <w:tc>
          <w:tcPr>
            <w:tcW w:w="7560" w:type="dxa"/>
            <w:tcBorders>
              <w:bottom w:val="single" w:sz="4" w:space="0" w:color="auto"/>
            </w:tcBorders>
            <w:vAlign w:val="center"/>
          </w:tcPr>
          <w:p w:rsidR="009A3772" w:rsidRDefault="009A3772">
            <w:pPr>
              <w:pStyle w:val="NormalArial"/>
            </w:pPr>
          </w:p>
        </w:tc>
      </w:tr>
    </w:tbl>
    <w:p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rsidTr="00D176CF">
        <w:trPr>
          <w:cantSplit/>
          <w:trHeight w:val="432"/>
        </w:trPr>
        <w:tc>
          <w:tcPr>
            <w:tcW w:w="10440" w:type="dxa"/>
            <w:gridSpan w:val="2"/>
            <w:vAlign w:val="center"/>
          </w:tcPr>
          <w:p w:rsidR="009A3772" w:rsidRPr="007C199B" w:rsidRDefault="009A3772" w:rsidP="007C199B">
            <w:pPr>
              <w:pStyle w:val="NormalArial"/>
              <w:jc w:val="center"/>
              <w:rPr>
                <w:b/>
              </w:rPr>
            </w:pPr>
            <w:r w:rsidRPr="007C199B">
              <w:rPr>
                <w:b/>
              </w:rPr>
              <w:t>Market Rules Staff Contact</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Name</w:t>
            </w:r>
          </w:p>
        </w:tc>
        <w:tc>
          <w:tcPr>
            <w:tcW w:w="7560" w:type="dxa"/>
            <w:vAlign w:val="center"/>
          </w:tcPr>
          <w:p w:rsidR="009A3772" w:rsidRPr="00D56D61" w:rsidRDefault="009A3772">
            <w:pPr>
              <w:pStyle w:val="NormalArial"/>
            </w:pP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E-Mail Address</w:t>
            </w:r>
          </w:p>
        </w:tc>
        <w:tc>
          <w:tcPr>
            <w:tcW w:w="7560" w:type="dxa"/>
            <w:vAlign w:val="center"/>
          </w:tcPr>
          <w:p w:rsidR="009A3772" w:rsidRPr="00D56D61" w:rsidRDefault="009A3772">
            <w:pPr>
              <w:pStyle w:val="NormalArial"/>
            </w:pPr>
          </w:p>
        </w:tc>
      </w:tr>
      <w:tr w:rsidR="009A3772" w:rsidRPr="005370B5" w:rsidTr="00D176CF">
        <w:trPr>
          <w:cantSplit/>
          <w:trHeight w:val="432"/>
        </w:trPr>
        <w:tc>
          <w:tcPr>
            <w:tcW w:w="2880" w:type="dxa"/>
            <w:vAlign w:val="center"/>
          </w:tcPr>
          <w:p w:rsidR="009A3772" w:rsidRPr="007C199B" w:rsidRDefault="009A3772">
            <w:pPr>
              <w:pStyle w:val="NormalArial"/>
              <w:rPr>
                <w:b/>
              </w:rPr>
            </w:pPr>
            <w:r w:rsidRPr="007C199B">
              <w:rPr>
                <w:b/>
              </w:rPr>
              <w:t>Phone Number</w:t>
            </w:r>
          </w:p>
        </w:tc>
        <w:tc>
          <w:tcPr>
            <w:tcW w:w="7560" w:type="dxa"/>
            <w:vAlign w:val="center"/>
          </w:tcPr>
          <w:p w:rsidR="009A3772" w:rsidRDefault="009A3772">
            <w:pPr>
              <w:pStyle w:val="NormalArial"/>
            </w:pPr>
          </w:p>
        </w:tc>
      </w:tr>
    </w:tbl>
    <w:p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rsidP="005E1113">
            <w:pPr>
              <w:pStyle w:val="Header"/>
              <w:jc w:val="center"/>
            </w:pPr>
            <w:r>
              <w:t xml:space="preserve">Proposed </w:t>
            </w:r>
            <w:r w:rsidR="005E1113">
              <w:t>Guide</w:t>
            </w:r>
            <w:r>
              <w:t xml:space="preserve"> Language Revision</w:t>
            </w:r>
          </w:p>
        </w:tc>
      </w:tr>
    </w:tbl>
    <w:p w:rsidR="0066370F" w:rsidRPr="001313B4" w:rsidRDefault="0066370F" w:rsidP="00BC2D06">
      <w:pPr>
        <w:rPr>
          <w:rFonts w:ascii="Arial" w:hAnsi="Arial" w:cs="Arial"/>
          <w:b/>
          <w:i/>
          <w:color w:val="FF0000"/>
          <w:sz w:val="22"/>
          <w:szCs w:val="22"/>
        </w:rPr>
      </w:pPr>
    </w:p>
    <w:p w:rsidR="001016D9" w:rsidRDefault="001016D9" w:rsidP="001016D9">
      <w:pPr>
        <w:pStyle w:val="H3"/>
      </w:pPr>
      <w:bookmarkStart w:id="0" w:name="_Toc181432019"/>
      <w:bookmarkStart w:id="1" w:name="_Toc221086128"/>
      <w:bookmarkStart w:id="2" w:name="_Toc257809869"/>
      <w:bookmarkStart w:id="3" w:name="_Toc307384176"/>
      <w:bookmarkStart w:id="4" w:name="_Toc427581420"/>
      <w:r w:rsidRPr="00DF4AA8">
        <w:rPr>
          <w:szCs w:val="24"/>
        </w:rPr>
        <w:t>5.4.2</w:t>
      </w:r>
      <w:r w:rsidRPr="00DF4AA8">
        <w:rPr>
          <w:szCs w:val="24"/>
        </w:rPr>
        <w:tab/>
        <w:t>Full Interconnection Study</w:t>
      </w:r>
      <w:bookmarkEnd w:id="0"/>
      <w:bookmarkEnd w:id="1"/>
      <w:bookmarkEnd w:id="2"/>
      <w:bookmarkEnd w:id="3"/>
      <w:bookmarkEnd w:id="4"/>
    </w:p>
    <w:p w:rsidR="001016D9" w:rsidRDefault="001016D9" w:rsidP="001016D9">
      <w:pPr>
        <w:pStyle w:val="BodyTextNumbered"/>
        <w:rPr>
          <w:szCs w:val="24"/>
        </w:rPr>
      </w:pPr>
      <w:r w:rsidRPr="00DF4AA8">
        <w:rPr>
          <w:szCs w:val="24"/>
        </w:rPr>
        <w:t>(1)</w:t>
      </w:r>
      <w:r w:rsidRPr="00DF4AA8">
        <w:rPr>
          <w:szCs w:val="24"/>
        </w:rPr>
        <w:tab/>
      </w:r>
      <w:r w:rsidRPr="00AF6B57">
        <w:rPr>
          <w:szCs w:val="24"/>
        </w:rPr>
        <w:t>An FIS consists of the set of steady-state, dynamic, short-circuit, facility studies</w:t>
      </w:r>
      <w:r>
        <w:rPr>
          <w:szCs w:val="24"/>
        </w:rPr>
        <w:t>, along with other relevant studies</w:t>
      </w:r>
      <w:r w:rsidRPr="00AF6B57">
        <w:rPr>
          <w:szCs w:val="24"/>
        </w:rPr>
        <w:t xml:space="preserve"> that are necessary to determine </w:t>
      </w:r>
      <w:r w:rsidRPr="00DF4AA8">
        <w:rPr>
          <w:szCs w:val="24"/>
        </w:rPr>
        <w:t>whether additional Transmission</w:t>
      </w:r>
      <w:r w:rsidRPr="00AF6B57">
        <w:rPr>
          <w:szCs w:val="24"/>
        </w:rPr>
        <w:t xml:space="preserve"> </w:t>
      </w:r>
      <w:r w:rsidRPr="00DF4AA8">
        <w:rPr>
          <w:szCs w:val="24"/>
        </w:rPr>
        <w:t>F</w:t>
      </w:r>
      <w:r w:rsidRPr="00AF6B57">
        <w:rPr>
          <w:szCs w:val="24"/>
        </w:rPr>
        <w:t xml:space="preserve">acilities are </w:t>
      </w:r>
      <w:r w:rsidRPr="00DF4AA8">
        <w:rPr>
          <w:szCs w:val="24"/>
        </w:rPr>
        <w:t>needed</w:t>
      </w:r>
      <w:r w:rsidRPr="00AF6B57">
        <w:rPr>
          <w:szCs w:val="24"/>
        </w:rPr>
        <w:t xml:space="preserve"> to reliably interconnect </w:t>
      </w:r>
      <w:r w:rsidRPr="00DF4AA8">
        <w:rPr>
          <w:szCs w:val="24"/>
        </w:rPr>
        <w:t xml:space="preserve">the </w:t>
      </w:r>
      <w:r w:rsidRPr="00AF6B57">
        <w:rPr>
          <w:szCs w:val="24"/>
        </w:rPr>
        <w:t>new or modified Generation Resource to the ERCOT System.</w:t>
      </w:r>
      <w:r>
        <w:rPr>
          <w:szCs w:val="24"/>
        </w:rPr>
        <w:t xml:space="preserve">  </w:t>
      </w:r>
      <w:r w:rsidRPr="00AF6B57">
        <w:rPr>
          <w:szCs w:val="24"/>
        </w:rPr>
        <w:t xml:space="preserve">The FIS is not intended to determine the deliverability of power from the proposed Generation Resource to market or </w:t>
      </w:r>
      <w:del w:id="5" w:author="Author">
        <w:r w:rsidRPr="00AF6B57" w:rsidDel="001016D9">
          <w:rPr>
            <w:szCs w:val="24"/>
          </w:rPr>
          <w:delText xml:space="preserve">the facilities required </w:delText>
        </w:r>
      </w:del>
      <w:r w:rsidRPr="00AF6B57">
        <w:rPr>
          <w:szCs w:val="24"/>
        </w:rPr>
        <w:t>to ensure that the proposed Generation Resource does not experience any congestion-related curtailment.</w:t>
      </w:r>
      <w:ins w:id="6" w:author="Author">
        <w:r w:rsidRPr="001016D9">
          <w:rPr>
            <w:szCs w:val="24"/>
          </w:rPr>
          <w:t xml:space="preserve"> </w:t>
        </w:r>
        <w:r>
          <w:rPr>
            <w:szCs w:val="24"/>
          </w:rPr>
          <w:t>The FIS is intended to include, among other things, the identification of potential steady-state, dynamic, or short-circuit limits that may impact reliable operation of the ERCOT system, either under normal operating conditions or during transmission outages, and the system conditions that contribute to these limits</w:t>
        </w:r>
      </w:ins>
    </w:p>
    <w:p w:rsidR="001016D9" w:rsidRDefault="001016D9" w:rsidP="001016D9">
      <w:pPr>
        <w:pStyle w:val="BodyTextNumbered"/>
        <w:rPr>
          <w:szCs w:val="24"/>
        </w:rPr>
      </w:pPr>
      <w:r w:rsidRPr="00DF4AA8">
        <w:rPr>
          <w:szCs w:val="24"/>
        </w:rPr>
        <w:t>(2)</w:t>
      </w:r>
      <w:r w:rsidRPr="00DF4AA8">
        <w:rPr>
          <w:szCs w:val="24"/>
        </w:rPr>
        <w:tab/>
      </w:r>
      <w:r w:rsidRPr="00AF6B57">
        <w:rPr>
          <w:szCs w:val="24"/>
        </w:rPr>
        <w:t xml:space="preserve">The </w:t>
      </w:r>
      <w:r w:rsidRPr="00DF4AA8">
        <w:rPr>
          <w:szCs w:val="24"/>
        </w:rPr>
        <w:t>IE</w:t>
      </w:r>
      <w:r w:rsidRPr="00AF6B57">
        <w:rPr>
          <w:szCs w:val="24"/>
        </w:rPr>
        <w:t xml:space="preserve"> must provide the appropriate Stability Modeling Fee and proof of site control.</w:t>
      </w:r>
    </w:p>
    <w:p w:rsidR="001016D9" w:rsidRDefault="001016D9" w:rsidP="001016D9">
      <w:pPr>
        <w:pStyle w:val="BodyTextNumbered"/>
        <w:rPr>
          <w:szCs w:val="24"/>
        </w:rPr>
      </w:pPr>
      <w:r w:rsidRPr="00DF4AA8">
        <w:rPr>
          <w:szCs w:val="24"/>
        </w:rPr>
        <w:t>(3)</w:t>
      </w:r>
      <w:r w:rsidRPr="00DF4AA8">
        <w:rPr>
          <w:szCs w:val="24"/>
        </w:rPr>
        <w:tab/>
      </w:r>
      <w:r w:rsidRPr="00AF6B57">
        <w:rPr>
          <w:szCs w:val="24"/>
        </w:rPr>
        <w:t xml:space="preserve">The </w:t>
      </w:r>
      <w:r w:rsidRPr="00DF4AA8">
        <w:rPr>
          <w:szCs w:val="24"/>
        </w:rPr>
        <w:t>IE</w:t>
      </w:r>
      <w:r w:rsidRPr="00AF6B57">
        <w:rPr>
          <w:szCs w:val="24"/>
        </w:rPr>
        <w:t xml:space="preserve"> can request a</w:t>
      </w:r>
      <w:r w:rsidRPr="00DF4AA8">
        <w:rPr>
          <w:szCs w:val="24"/>
        </w:rPr>
        <w:t>n</w:t>
      </w:r>
      <w:r w:rsidRPr="00AF6B57">
        <w:rPr>
          <w:szCs w:val="24"/>
        </w:rPr>
        <w:t xml:space="preserve"> FIS at any time after</w:t>
      </w:r>
      <w:r w:rsidRPr="00DF4AA8">
        <w:rPr>
          <w:szCs w:val="24"/>
        </w:rPr>
        <w:t xml:space="preserve"> ERCOT deems</w:t>
      </w:r>
      <w:r w:rsidRPr="00AF6B57">
        <w:rPr>
          <w:szCs w:val="24"/>
        </w:rPr>
        <w:t xml:space="preserve"> the initial GINR </w:t>
      </w:r>
      <w:r w:rsidRPr="00DF4AA8">
        <w:rPr>
          <w:szCs w:val="24"/>
        </w:rPr>
        <w:t>a</w:t>
      </w:r>
      <w:r w:rsidRPr="00AF6B57">
        <w:rPr>
          <w:szCs w:val="24"/>
        </w:rPr>
        <w:t xml:space="preserve">pplication complete and </w:t>
      </w:r>
      <w:r>
        <w:rPr>
          <w:szCs w:val="24"/>
        </w:rPr>
        <w:t xml:space="preserve">may request an FIS </w:t>
      </w:r>
      <w:r w:rsidRPr="00AF6B57">
        <w:rPr>
          <w:szCs w:val="24"/>
        </w:rPr>
        <w:t>before the completion of the Security Screening Study.  Requesting both studies at the same time may shorten the overall time to complete the GINR process due to overlap of work on both studies.</w:t>
      </w:r>
    </w:p>
    <w:p w:rsidR="001016D9" w:rsidRDefault="001016D9" w:rsidP="001016D9">
      <w:pPr>
        <w:pStyle w:val="BodyTextNumbered"/>
      </w:pPr>
      <w:bookmarkStart w:id="7" w:name="_Toc221086129"/>
      <w:bookmarkStart w:id="8" w:name="_Toc257809870"/>
      <w:r w:rsidRPr="00DF4AA8">
        <w:rPr>
          <w:szCs w:val="24"/>
        </w:rPr>
        <w:t>(4)</w:t>
      </w:r>
      <w:r w:rsidRPr="00DF4AA8">
        <w:rPr>
          <w:szCs w:val="24"/>
        </w:rPr>
        <w:tab/>
      </w:r>
      <w:bookmarkEnd w:id="7"/>
      <w:bookmarkEnd w:id="8"/>
      <w:r>
        <w:rPr>
          <w:szCs w:val="24"/>
        </w:rPr>
        <w:t>ERCOT shall manage a</w:t>
      </w:r>
      <w:r w:rsidRPr="00AF6B57">
        <w:rPr>
          <w:szCs w:val="24"/>
        </w:rPr>
        <w:t xml:space="preserve"> confidential email list </w:t>
      </w:r>
      <w:r>
        <w:rPr>
          <w:szCs w:val="24"/>
        </w:rPr>
        <w:t>(</w:t>
      </w:r>
      <w:r w:rsidRPr="00AF6B57">
        <w:rPr>
          <w:szCs w:val="24"/>
        </w:rPr>
        <w:t>Transmission Owner Generation Interconnection</w:t>
      </w:r>
      <w:r>
        <w:rPr>
          <w:szCs w:val="24"/>
        </w:rPr>
        <w:t>)</w:t>
      </w:r>
      <w:r w:rsidRPr="00AF6B57">
        <w:rPr>
          <w:szCs w:val="24"/>
        </w:rPr>
        <w:t xml:space="preserve"> to facilitate communication of confidential </w:t>
      </w:r>
      <w:r w:rsidRPr="00AF6B57">
        <w:t>GINR</w:t>
      </w:r>
      <w:r w:rsidRPr="00AF6B57">
        <w:rPr>
          <w:szCs w:val="24"/>
        </w:rPr>
        <w:t>-related information among TSP(s) and ERCOT.  Membership to this email list will be limited to ERCOT and appropriate TSP personnel.</w:t>
      </w:r>
    </w:p>
    <w:p w:rsidR="005D28D2" w:rsidRDefault="005D28D2" w:rsidP="005D28D2">
      <w:pPr>
        <w:pStyle w:val="H3"/>
        <w:rPr>
          <w:szCs w:val="24"/>
        </w:rPr>
      </w:pPr>
      <w:bookmarkStart w:id="9" w:name="_Toc307384177"/>
      <w:bookmarkStart w:id="10" w:name="_Toc427581421"/>
      <w:r w:rsidRPr="00DF4AA8">
        <w:rPr>
          <w:szCs w:val="24"/>
        </w:rPr>
        <w:t>5.4.3</w:t>
      </w:r>
      <w:r w:rsidRPr="00DF4AA8">
        <w:rPr>
          <w:szCs w:val="24"/>
        </w:rPr>
        <w:tab/>
        <w:t>Steady-State Analysis</w:t>
      </w:r>
      <w:bookmarkEnd w:id="9"/>
      <w:bookmarkEnd w:id="10"/>
    </w:p>
    <w:p w:rsidR="005D28D2" w:rsidRDefault="005D28D2" w:rsidP="005D28D2">
      <w:pPr>
        <w:pStyle w:val="BodyTextNumbered"/>
        <w:rPr>
          <w:szCs w:val="24"/>
        </w:rPr>
      </w:pPr>
      <w:r w:rsidRPr="00DF4AA8">
        <w:rPr>
          <w:szCs w:val="24"/>
        </w:rPr>
        <w:t>(1)</w:t>
      </w:r>
      <w:r w:rsidRPr="00DF4AA8">
        <w:rPr>
          <w:szCs w:val="24"/>
        </w:rPr>
        <w:tab/>
      </w:r>
      <w:r w:rsidRPr="00AF6B57">
        <w:rPr>
          <w:szCs w:val="24"/>
        </w:rPr>
        <w:t>The steady-state interconnection study base case shall be created from the most recently approved Steady</w:t>
      </w:r>
      <w:r w:rsidRPr="00DF4AA8">
        <w:rPr>
          <w:szCs w:val="24"/>
        </w:rPr>
        <w:t xml:space="preserve"> </w:t>
      </w:r>
      <w:r w:rsidRPr="00AF6B57">
        <w:rPr>
          <w:szCs w:val="24"/>
        </w:rPr>
        <w:t>State Working Group (SSWG) base case.  TSP(s) or ERCOT may remove any future (currently non</w:t>
      </w:r>
      <w:r w:rsidRPr="00DF4AA8">
        <w:rPr>
          <w:szCs w:val="24"/>
        </w:rPr>
        <w:t>existent</w:t>
      </w:r>
      <w:r w:rsidRPr="00AF6B57">
        <w:rPr>
          <w:szCs w:val="24"/>
        </w:rPr>
        <w:t xml:space="preserve">) facility from the steady-state interconnection study base case </w:t>
      </w:r>
      <w:r w:rsidRPr="00DF4AA8">
        <w:rPr>
          <w:szCs w:val="24"/>
        </w:rPr>
        <w:t>if either determines that the facility</w:t>
      </w:r>
      <w:r w:rsidRPr="00AF6B57">
        <w:rPr>
          <w:szCs w:val="24"/>
        </w:rPr>
        <w:t xml:space="preserve"> may significantly affect the interconnection study results and </w:t>
      </w:r>
      <w:r w:rsidRPr="00DF4AA8">
        <w:rPr>
          <w:szCs w:val="24"/>
        </w:rPr>
        <w:t xml:space="preserve">the facility </w:t>
      </w:r>
      <w:r w:rsidRPr="00AF6B57">
        <w:rPr>
          <w:szCs w:val="24"/>
        </w:rPr>
        <w:t>has not already undergone appropriate review by the Regional Planning Group (RPG).  In addition, ERCOT and TSP(s) may</w:t>
      </w:r>
      <w:r w:rsidRPr="00DF4AA8">
        <w:rPr>
          <w:szCs w:val="24"/>
        </w:rPr>
        <w:t xml:space="preserve"> include</w:t>
      </w:r>
      <w:r w:rsidRPr="00AF6B57">
        <w:rPr>
          <w:szCs w:val="24"/>
        </w:rPr>
        <w:t xml:space="preserve"> other</w:t>
      </w:r>
      <w:r w:rsidRPr="00DF4AA8">
        <w:rPr>
          <w:szCs w:val="24"/>
        </w:rPr>
        <w:t xml:space="preserve"> publicly disclosed</w:t>
      </w:r>
      <w:r w:rsidRPr="00AF6B57">
        <w:rPr>
          <w:szCs w:val="24"/>
        </w:rPr>
        <w:t xml:space="preserve"> GINRs in the steady-state interconnection study base case.  ERCOT may request a list of the interconnection requests included in the FIS by the TSP(s).</w:t>
      </w:r>
      <w:ins w:id="11" w:author="Author">
        <w:r w:rsidRPr="005D28D2">
          <w:rPr>
            <w:szCs w:val="24"/>
          </w:rPr>
          <w:t xml:space="preserve"> </w:t>
        </w:r>
        <w:r>
          <w:rPr>
            <w:szCs w:val="24"/>
          </w:rPr>
          <w:t>Any modifications to the SSWG base case shall be documented in the FIS</w:t>
        </w:r>
        <w:r>
          <w:rPr>
            <w:szCs w:val="24"/>
          </w:rPr>
          <w:t>.</w:t>
        </w:r>
      </w:ins>
    </w:p>
    <w:p w:rsidR="005D28D2" w:rsidRDefault="005D28D2" w:rsidP="005D28D2">
      <w:pPr>
        <w:pStyle w:val="BodyTextNumbered"/>
        <w:rPr>
          <w:szCs w:val="24"/>
        </w:rPr>
      </w:pPr>
      <w:r w:rsidRPr="00DF4AA8">
        <w:rPr>
          <w:szCs w:val="24"/>
        </w:rPr>
        <w:t>(2)</w:t>
      </w:r>
      <w:r w:rsidRPr="00DF4AA8">
        <w:rPr>
          <w:szCs w:val="24"/>
        </w:rPr>
        <w:tab/>
        <w:t>T</w:t>
      </w:r>
      <w:r w:rsidRPr="00AF6B57">
        <w:rPr>
          <w:szCs w:val="24"/>
        </w:rPr>
        <w:t xml:space="preserve">he TSP(s) shall perform contingency analyses as required by the NERC Reliability Standards, Protocols, </w:t>
      </w:r>
      <w:r w:rsidRPr="00DF4AA8">
        <w:rPr>
          <w:szCs w:val="24"/>
        </w:rPr>
        <w:t xml:space="preserve">this </w:t>
      </w:r>
      <w:r w:rsidRPr="00AF6B57">
        <w:rPr>
          <w:szCs w:val="24"/>
        </w:rPr>
        <w:t xml:space="preserve">Planning Guide and </w:t>
      </w:r>
      <w:r>
        <w:rPr>
          <w:szCs w:val="24"/>
        </w:rPr>
        <w:t xml:space="preserve">the </w:t>
      </w:r>
      <w:r w:rsidRPr="00AF6B57">
        <w:rPr>
          <w:szCs w:val="24"/>
        </w:rPr>
        <w:t xml:space="preserve">Operating Guides and identify any additional facilities that may be necessary to ensure that expected system performance conforms to these standards.  All facilities necessary to reliably interconnect the proposed generation will be determined and clearly identified in the report for this part of the FIS.  Any </w:t>
      </w:r>
      <w:del w:id="12" w:author="Author">
        <w:r w:rsidRPr="00AF6B57" w:rsidDel="005D28D2">
          <w:rPr>
            <w:szCs w:val="24"/>
          </w:rPr>
          <w:delText xml:space="preserve">other </w:delText>
        </w:r>
      </w:del>
      <w:r w:rsidRPr="00AF6B57">
        <w:rPr>
          <w:szCs w:val="24"/>
        </w:rPr>
        <w:t xml:space="preserve">facility that cannot be constructed or otherwise completed in time to accommodate </w:t>
      </w:r>
      <w:del w:id="13" w:author="Author">
        <w:r w:rsidRPr="00AF6B57" w:rsidDel="005D28D2">
          <w:rPr>
            <w:szCs w:val="24"/>
          </w:rPr>
          <w:delText>the i</w:delText>
        </w:r>
      </w:del>
      <w:ins w:id="14" w:author="Author">
        <w:r>
          <w:rPr>
            <w:szCs w:val="24"/>
          </w:rPr>
          <w:t>I</w:t>
        </w:r>
      </w:ins>
      <w:r w:rsidRPr="00AF6B57">
        <w:rPr>
          <w:szCs w:val="24"/>
        </w:rPr>
        <w:t xml:space="preserve">nitial </w:t>
      </w:r>
      <w:del w:id="15" w:author="Author">
        <w:r w:rsidDel="005D28D2">
          <w:rPr>
            <w:szCs w:val="24"/>
          </w:rPr>
          <w:delText>C</w:delText>
        </w:r>
        <w:r w:rsidRPr="00AF6B57" w:rsidDel="005D28D2">
          <w:rPr>
            <w:szCs w:val="24"/>
          </w:rPr>
          <w:delText xml:space="preserve">ommercial </w:delText>
        </w:r>
        <w:r w:rsidDel="005D28D2">
          <w:rPr>
            <w:szCs w:val="24"/>
          </w:rPr>
          <w:delText>O</w:delText>
        </w:r>
        <w:r w:rsidRPr="00AF6B57" w:rsidDel="005D28D2">
          <w:rPr>
            <w:szCs w:val="24"/>
          </w:rPr>
          <w:delText xml:space="preserve">perations </w:delText>
        </w:r>
        <w:r w:rsidDel="005D28D2">
          <w:rPr>
            <w:szCs w:val="24"/>
          </w:rPr>
          <w:delText>D</w:delText>
        </w:r>
        <w:r w:rsidRPr="00AF6B57" w:rsidDel="005D28D2">
          <w:rPr>
            <w:szCs w:val="24"/>
          </w:rPr>
          <w:delText xml:space="preserve">ate of the generation </w:delText>
        </w:r>
      </w:del>
      <w:ins w:id="16" w:author="Author">
        <w:r>
          <w:rPr>
            <w:szCs w:val="24"/>
          </w:rPr>
          <w:t xml:space="preserve">Synchronization </w:t>
        </w:r>
      </w:ins>
      <w:r w:rsidRPr="00AF6B57">
        <w:rPr>
          <w:szCs w:val="24"/>
        </w:rPr>
        <w:t xml:space="preserve">will be identified and </w:t>
      </w:r>
      <w:r w:rsidRPr="00DF4AA8">
        <w:rPr>
          <w:szCs w:val="24"/>
        </w:rPr>
        <w:t>reported</w:t>
      </w:r>
      <w:r w:rsidRPr="00AF6B57">
        <w:rPr>
          <w:szCs w:val="24"/>
        </w:rPr>
        <w:t xml:space="preserve"> to the IE along with any likely limitations of generation output that may result.</w:t>
      </w:r>
    </w:p>
    <w:p w:rsidR="005D28D2" w:rsidRDefault="005D28D2" w:rsidP="005D28D2">
      <w:pPr>
        <w:pStyle w:val="BodyTextNumbered"/>
        <w:rPr>
          <w:szCs w:val="24"/>
        </w:rPr>
      </w:pPr>
      <w:r w:rsidRPr="00DF4AA8">
        <w:rPr>
          <w:szCs w:val="24"/>
        </w:rPr>
        <w:t>(3)</w:t>
      </w:r>
      <w:r w:rsidRPr="00DF4AA8">
        <w:rPr>
          <w:szCs w:val="24"/>
        </w:rPr>
        <w:tab/>
      </w:r>
      <w:r w:rsidRPr="00AF6B57">
        <w:rPr>
          <w:szCs w:val="24"/>
        </w:rPr>
        <w:t xml:space="preserve">Loss-of-generation analyses shall assume that the lost generation will be replaced from all remaining </w:t>
      </w:r>
      <w:r w:rsidRPr="00DF4AA8">
        <w:rPr>
          <w:szCs w:val="24"/>
        </w:rPr>
        <w:t>Generation Resources</w:t>
      </w:r>
      <w:r w:rsidRPr="00AF6B57">
        <w:rPr>
          <w:szCs w:val="24"/>
        </w:rPr>
        <w:t xml:space="preserve"> in proportion to their nominal capacity (i.e., inertial response)</w:t>
      </w:r>
      <w:r w:rsidRPr="00DF4AA8">
        <w:rPr>
          <w:szCs w:val="24"/>
        </w:rPr>
        <w:t>, and shall consider the</w:t>
      </w:r>
      <w:r w:rsidRPr="00AF6B57">
        <w:rPr>
          <w:szCs w:val="24"/>
        </w:rPr>
        <w:t xml:space="preserve"> generation limit</w:t>
      </w:r>
      <w:r w:rsidRPr="00DF4AA8">
        <w:rPr>
          <w:szCs w:val="24"/>
        </w:rPr>
        <w:t xml:space="preserve"> of each Generation Resource</w:t>
      </w:r>
      <w:r w:rsidRPr="00AF6B57">
        <w:rPr>
          <w:szCs w:val="24"/>
        </w:rPr>
        <w:t>.</w:t>
      </w:r>
    </w:p>
    <w:p w:rsidR="005D28D2" w:rsidRDefault="005D28D2" w:rsidP="005D28D2">
      <w:pPr>
        <w:pStyle w:val="BodyTextNumbered"/>
        <w:rPr>
          <w:szCs w:val="24"/>
        </w:rPr>
      </w:pPr>
      <w:r w:rsidRPr="00DF4AA8">
        <w:rPr>
          <w:szCs w:val="24"/>
        </w:rPr>
        <w:t>(4)</w:t>
      </w:r>
      <w:r w:rsidRPr="00DF4AA8">
        <w:rPr>
          <w:szCs w:val="24"/>
        </w:rPr>
        <w:tab/>
      </w:r>
      <w:r w:rsidRPr="00AF6B57">
        <w:rPr>
          <w:szCs w:val="24"/>
        </w:rPr>
        <w:t xml:space="preserve">The lead TSP is responsible for completing an analysis of any contingency events or Outages </w:t>
      </w:r>
      <w:r w:rsidRPr="00DF4AA8">
        <w:rPr>
          <w:szCs w:val="24"/>
        </w:rPr>
        <w:t>that could</w:t>
      </w:r>
      <w:r w:rsidRPr="00AF6B57">
        <w:rPr>
          <w:szCs w:val="24"/>
        </w:rPr>
        <w:t xml:space="preserve"> result in a violation of the NERC Reliability Standards, Protocols, </w:t>
      </w:r>
      <w:r w:rsidRPr="00DF4AA8">
        <w:rPr>
          <w:szCs w:val="24"/>
        </w:rPr>
        <w:t xml:space="preserve">this </w:t>
      </w:r>
      <w:r w:rsidRPr="00AF6B57">
        <w:rPr>
          <w:szCs w:val="24"/>
        </w:rPr>
        <w:t xml:space="preserve">Planning Guide and </w:t>
      </w:r>
      <w:r>
        <w:rPr>
          <w:szCs w:val="24"/>
        </w:rPr>
        <w:t xml:space="preserve">the </w:t>
      </w:r>
      <w:r w:rsidRPr="00AF6B57">
        <w:rPr>
          <w:szCs w:val="24"/>
        </w:rPr>
        <w:t>Operating Guides, regardless of which TSP owns the facilities involved.  The results of this analysis will be shared with TSP(s) that have facilities involved in planning criteria violations and</w:t>
      </w:r>
      <w:r w:rsidRPr="00DF4AA8">
        <w:rPr>
          <w:szCs w:val="24"/>
        </w:rPr>
        <w:t xml:space="preserve"> those affected TSP(s)</w:t>
      </w:r>
      <w:r w:rsidRPr="00AF6B57">
        <w:rPr>
          <w:szCs w:val="24"/>
        </w:rPr>
        <w:t xml:space="preserve"> will be responsible for attempting to verify the validity of the anticipated violations.</w:t>
      </w:r>
    </w:p>
    <w:p w:rsidR="005D28D2" w:rsidRDefault="005D28D2" w:rsidP="005D28D2">
      <w:pPr>
        <w:pStyle w:val="H3"/>
      </w:pPr>
      <w:r>
        <w:rPr>
          <w:szCs w:val="24"/>
        </w:rPr>
        <w:t>5</w:t>
      </w:r>
      <w:r w:rsidRPr="00DF4AA8">
        <w:rPr>
          <w:szCs w:val="24"/>
        </w:rPr>
        <w:t>.4.5</w:t>
      </w:r>
      <w:r w:rsidRPr="00DF4AA8">
        <w:rPr>
          <w:szCs w:val="24"/>
        </w:rPr>
        <w:tab/>
        <w:t>Dynamic and Transient Stability (Unit Stability, Voltage, Subsynchronous Resonance) Analysis</w:t>
      </w:r>
    </w:p>
    <w:p w:rsidR="005D28D2" w:rsidRDefault="005D28D2" w:rsidP="005D28D2">
      <w:pPr>
        <w:pStyle w:val="BodyTextNumbered"/>
      </w:pPr>
      <w:r w:rsidRPr="00DF4AA8">
        <w:rPr>
          <w:szCs w:val="24"/>
        </w:rPr>
        <w:t>(1)</w:t>
      </w:r>
      <w:r w:rsidRPr="00DF4AA8">
        <w:rPr>
          <w:szCs w:val="24"/>
        </w:rPr>
        <w:tab/>
      </w:r>
      <w:r w:rsidRPr="00AF6B57">
        <w:rPr>
          <w:szCs w:val="24"/>
        </w:rPr>
        <w:t>At the discretion of the TSP(s) or ERCOT,</w:t>
      </w:r>
      <w:r w:rsidRPr="00DF4AA8">
        <w:rPr>
          <w:szCs w:val="24"/>
        </w:rPr>
        <w:t xml:space="preserve"> the TSP will perform</w:t>
      </w:r>
      <w:r w:rsidRPr="00AF6B57">
        <w:rPr>
          <w:szCs w:val="24"/>
        </w:rPr>
        <w:t xml:space="preserve"> transient stability studies</w:t>
      </w:r>
      <w:r w:rsidRPr="00DF4AA8">
        <w:rPr>
          <w:szCs w:val="24"/>
        </w:rPr>
        <w:t xml:space="preserve"> </w:t>
      </w:r>
      <w:r w:rsidRPr="00AF6B57">
        <w:rPr>
          <w:szCs w:val="24"/>
        </w:rPr>
        <w:t xml:space="preserve">if necessary to meet NERC Reliability Standards, Protocols, </w:t>
      </w:r>
      <w:r w:rsidRPr="00DF4AA8">
        <w:rPr>
          <w:szCs w:val="24"/>
        </w:rPr>
        <w:t xml:space="preserve">this </w:t>
      </w:r>
      <w:r w:rsidRPr="00AF6B57">
        <w:rPr>
          <w:szCs w:val="24"/>
        </w:rPr>
        <w:t>Planning Guide</w:t>
      </w:r>
      <w:r w:rsidRPr="00DF4AA8">
        <w:rPr>
          <w:szCs w:val="24"/>
        </w:rPr>
        <w:t xml:space="preserve"> or </w:t>
      </w:r>
      <w:r>
        <w:rPr>
          <w:szCs w:val="24"/>
        </w:rPr>
        <w:t xml:space="preserve">the </w:t>
      </w:r>
      <w:r w:rsidRPr="00AF6B57">
        <w:rPr>
          <w:szCs w:val="24"/>
        </w:rPr>
        <w:t xml:space="preserve">Operating Guides applicable </w:t>
      </w:r>
      <w:r w:rsidRPr="00DF4AA8">
        <w:rPr>
          <w:szCs w:val="24"/>
        </w:rPr>
        <w:t>to</w:t>
      </w:r>
      <w:r w:rsidRPr="00AF6B57">
        <w:rPr>
          <w:szCs w:val="24"/>
        </w:rPr>
        <w:t xml:space="preserve"> the </w:t>
      </w:r>
      <w:r w:rsidRPr="00DF4AA8">
        <w:rPr>
          <w:szCs w:val="24"/>
        </w:rPr>
        <w:t>Generation Resource</w:t>
      </w:r>
      <w:r w:rsidRPr="00AF6B57">
        <w:rPr>
          <w:szCs w:val="24"/>
        </w:rPr>
        <w:t xml:space="preserve"> </w:t>
      </w:r>
      <w:r w:rsidRPr="00DF4AA8">
        <w:rPr>
          <w:szCs w:val="24"/>
        </w:rPr>
        <w:t xml:space="preserve">or </w:t>
      </w:r>
      <w:r w:rsidRPr="00AF6B57">
        <w:rPr>
          <w:szCs w:val="24"/>
        </w:rPr>
        <w:t xml:space="preserve">the ERCOT System. </w:t>
      </w:r>
    </w:p>
    <w:p w:rsidR="005D28D2" w:rsidRDefault="005D28D2" w:rsidP="005D28D2">
      <w:pPr>
        <w:pStyle w:val="BodyTextNumbered"/>
      </w:pPr>
      <w:r w:rsidRPr="00DF4AA8">
        <w:rPr>
          <w:szCs w:val="24"/>
        </w:rPr>
        <w:t>(2)</w:t>
      </w:r>
      <w:r w:rsidRPr="00DF4AA8">
        <w:rPr>
          <w:szCs w:val="24"/>
        </w:rPr>
        <w:tab/>
      </w:r>
      <w:r w:rsidRPr="00AF6B57">
        <w:rPr>
          <w:szCs w:val="24"/>
        </w:rPr>
        <w:t xml:space="preserve">If the TSP(s) in charge of these stability studies decides not to conduct the studies, the TSP(s) must provide a written justification in lieu of the study report.  When performing such studies, all existing or publicly committed </w:t>
      </w:r>
      <w:r w:rsidRPr="00DF4AA8">
        <w:rPr>
          <w:szCs w:val="24"/>
        </w:rPr>
        <w:t>Generation Resource</w:t>
      </w:r>
      <w:r w:rsidRPr="00AF6B57">
        <w:rPr>
          <w:szCs w:val="24"/>
        </w:rPr>
        <w:t xml:space="preserve"> in the area of </w:t>
      </w:r>
      <w:r w:rsidRPr="00DF4AA8">
        <w:rPr>
          <w:szCs w:val="24"/>
        </w:rPr>
        <w:t xml:space="preserve">the </w:t>
      </w:r>
      <w:r w:rsidRPr="00AF6B57">
        <w:rPr>
          <w:szCs w:val="24"/>
        </w:rPr>
        <w:t>study will normally be represented at full net output</w:t>
      </w:r>
      <w:r w:rsidRPr="00DF4AA8">
        <w:rPr>
          <w:szCs w:val="24"/>
        </w:rPr>
        <w:t xml:space="preserve">, although </w:t>
      </w:r>
      <w:r w:rsidRPr="00AF6B57">
        <w:rPr>
          <w:szCs w:val="24"/>
        </w:rPr>
        <w:t xml:space="preserve">some </w:t>
      </w:r>
      <w:r w:rsidRPr="00DF4AA8">
        <w:rPr>
          <w:szCs w:val="24"/>
        </w:rPr>
        <w:t>C</w:t>
      </w:r>
      <w:r w:rsidRPr="00AF6B57">
        <w:rPr>
          <w:szCs w:val="24"/>
        </w:rPr>
        <w:t>ombined</w:t>
      </w:r>
      <w:r w:rsidRPr="00DF4AA8">
        <w:rPr>
          <w:szCs w:val="24"/>
        </w:rPr>
        <w:t xml:space="preserve"> C</w:t>
      </w:r>
      <w:r w:rsidRPr="00AF6B57">
        <w:rPr>
          <w:szCs w:val="24"/>
        </w:rPr>
        <w:t xml:space="preserve">ycle </w:t>
      </w:r>
      <w:r w:rsidRPr="00DF4AA8">
        <w:rPr>
          <w:szCs w:val="24"/>
        </w:rPr>
        <w:t>Generation Resources</w:t>
      </w:r>
      <w:r w:rsidRPr="00AF6B57">
        <w:rPr>
          <w:szCs w:val="24"/>
        </w:rPr>
        <w:t xml:space="preserve"> or coal plants might be modeled at full gross output</w:t>
      </w:r>
      <w:r w:rsidRPr="00DF4AA8">
        <w:rPr>
          <w:szCs w:val="24"/>
        </w:rPr>
        <w:t xml:space="preserve"> (including</w:t>
      </w:r>
      <w:r w:rsidRPr="00AF6B57">
        <w:rPr>
          <w:szCs w:val="24"/>
        </w:rPr>
        <w:t xml:space="preserve"> auxiliary load).  Any resulting increase in generation will be balanced as addressed in the FIS scope agreement.</w:t>
      </w:r>
    </w:p>
    <w:p w:rsidR="005D28D2" w:rsidRDefault="005D28D2" w:rsidP="005D28D2">
      <w:pPr>
        <w:pStyle w:val="BodyTextNumbered"/>
      </w:pPr>
      <w:r w:rsidRPr="00DF4AA8">
        <w:rPr>
          <w:szCs w:val="24"/>
        </w:rPr>
        <w:t>(3)</w:t>
      </w:r>
      <w:r w:rsidRPr="00DF4AA8">
        <w:rPr>
          <w:szCs w:val="24"/>
        </w:rPr>
        <w:tab/>
      </w:r>
      <w:r w:rsidRPr="00AF6B57">
        <w:rPr>
          <w:szCs w:val="24"/>
        </w:rPr>
        <w:t xml:space="preserve">Stability study base cases shall be formed from the latest available approved SSWG base cases consistent with the most recently approved Dynamics Working Group (DWG) stability data base.  The initial transmission configuration in the area of study included in a stability study base case shall be identical to that used in the steady-state studies of the same period.  Any previously identified transmission improvements that will not be in service prior to the </w:t>
      </w:r>
      <w:r>
        <w:rPr>
          <w:szCs w:val="24"/>
        </w:rPr>
        <w:t>Commercial Operations Date</w:t>
      </w:r>
      <w:r w:rsidRPr="00AF6B57">
        <w:rPr>
          <w:szCs w:val="24"/>
        </w:rPr>
        <w:t xml:space="preserve"> of the proposed Generation Resource shall not be included in the stability study base case.</w:t>
      </w:r>
    </w:p>
    <w:p w:rsidR="005D28D2" w:rsidRDefault="005D28D2" w:rsidP="005D28D2">
      <w:pPr>
        <w:pStyle w:val="BodyTextNumbered"/>
      </w:pPr>
      <w:r w:rsidRPr="00DF4AA8">
        <w:rPr>
          <w:szCs w:val="24"/>
        </w:rPr>
        <w:t>(4)</w:t>
      </w:r>
      <w:r w:rsidRPr="00DF4AA8">
        <w:rPr>
          <w:szCs w:val="24"/>
        </w:rPr>
        <w:tab/>
      </w:r>
      <w:r w:rsidRPr="00AF6B57">
        <w:rPr>
          <w:szCs w:val="24"/>
        </w:rPr>
        <w:t xml:space="preserve">Transient stability studies will analyze the performance of the proposed Generation Resource and the ERCOT System in terms of angular stability, voltage stability and excessive frequency excursions.  Additional studies may include small signal stability, subsynchronous resonance or critical clearing time analyses where the number of cycles for which a transmission line can sustain a fault without causing loss of synchronism of any of the </w:t>
      </w:r>
      <w:r w:rsidRPr="00DF4AA8">
        <w:rPr>
          <w:szCs w:val="24"/>
        </w:rPr>
        <w:t>Resource</w:t>
      </w:r>
      <w:r w:rsidRPr="00AF6B57">
        <w:rPr>
          <w:szCs w:val="24"/>
        </w:rPr>
        <w:t xml:space="preserve"> is compared to the response of the protection systems.  Such studies should incorporate reasonable </w:t>
      </w:r>
      <w:r w:rsidRPr="00DF4AA8">
        <w:rPr>
          <w:szCs w:val="24"/>
        </w:rPr>
        <w:t xml:space="preserve">and </w:t>
      </w:r>
      <w:r w:rsidRPr="00AF6B57">
        <w:rPr>
          <w:szCs w:val="24"/>
        </w:rPr>
        <w:t>conservative assumptions regarding plant operating conditions.  Proposed analyses shall be identified and defined in the FIS scope agreement.</w:t>
      </w:r>
    </w:p>
    <w:p w:rsidR="005D28D2" w:rsidRDefault="005D28D2" w:rsidP="005D28D2">
      <w:pPr>
        <w:pStyle w:val="BodyTextNumbered"/>
        <w:rPr>
          <w:szCs w:val="24"/>
        </w:rPr>
      </w:pPr>
      <w:r w:rsidRPr="00DF4AA8">
        <w:rPr>
          <w:szCs w:val="24"/>
        </w:rPr>
        <w:t>(5)</w:t>
      </w:r>
      <w:r w:rsidRPr="00DF4AA8">
        <w:rPr>
          <w:szCs w:val="24"/>
        </w:rPr>
        <w:tab/>
      </w:r>
      <w:r w:rsidRPr="00AF6B57">
        <w:rPr>
          <w:szCs w:val="24"/>
        </w:rPr>
        <w:t xml:space="preserve">All stability studies shall be performed in accordance with NERC Reliability Standards, Protocols, </w:t>
      </w:r>
      <w:r w:rsidRPr="00DF4AA8">
        <w:rPr>
          <w:szCs w:val="24"/>
        </w:rPr>
        <w:t xml:space="preserve">this </w:t>
      </w:r>
      <w:r w:rsidRPr="00AF6B57">
        <w:rPr>
          <w:szCs w:val="24"/>
        </w:rPr>
        <w:t xml:space="preserve">Planning Guide and </w:t>
      </w:r>
      <w:r>
        <w:rPr>
          <w:szCs w:val="24"/>
        </w:rPr>
        <w:t xml:space="preserve">the </w:t>
      </w:r>
      <w:r w:rsidRPr="00AF6B57">
        <w:rPr>
          <w:szCs w:val="24"/>
        </w:rPr>
        <w:t xml:space="preserve">Operating Guides, and the results shall identify any additional facilities or other action(s) necessary to ensure conformance </w:t>
      </w:r>
      <w:r w:rsidRPr="00DF4AA8">
        <w:rPr>
          <w:szCs w:val="24"/>
        </w:rPr>
        <w:t>with</w:t>
      </w:r>
      <w:r w:rsidRPr="00AF6B57">
        <w:rPr>
          <w:szCs w:val="24"/>
        </w:rPr>
        <w:t xml:space="preserve"> that standard.</w:t>
      </w:r>
    </w:p>
    <w:p w:rsidR="00820CBC" w:rsidRDefault="00820CBC" w:rsidP="00820CBC">
      <w:pPr>
        <w:pStyle w:val="BodyTextNumbered"/>
        <w:rPr>
          <w:ins w:id="17" w:author="Author"/>
          <w:szCs w:val="24"/>
        </w:rPr>
      </w:pPr>
      <w:ins w:id="18" w:author="Author">
        <w:r>
          <w:rPr>
            <w:szCs w:val="24"/>
          </w:rPr>
          <w:t>(6)</w:t>
        </w:r>
        <w:r>
          <w:rPr>
            <w:szCs w:val="24"/>
          </w:rPr>
          <w:tab/>
          <w:t>For the stability portion of the FIS</w:t>
        </w:r>
        <w:r w:rsidRPr="00310BFB">
          <w:rPr>
            <w:szCs w:val="24"/>
          </w:rPr>
          <w:t xml:space="preserve"> </w:t>
        </w:r>
        <w:r>
          <w:rPr>
            <w:szCs w:val="24"/>
          </w:rPr>
          <w:t>if the TSP identifies instability (other than instability identified for any extreme events) the following steps will be followed:</w:t>
        </w:r>
      </w:ins>
    </w:p>
    <w:p w:rsidR="00820CBC" w:rsidRDefault="00820CBC" w:rsidP="00820CBC">
      <w:pPr>
        <w:pStyle w:val="BodyTextNumbered"/>
        <w:ind w:left="1440"/>
        <w:rPr>
          <w:ins w:id="19" w:author="Author"/>
          <w:szCs w:val="24"/>
        </w:rPr>
      </w:pPr>
      <w:ins w:id="20" w:author="Author">
        <w:r>
          <w:rPr>
            <w:szCs w:val="24"/>
          </w:rPr>
          <w:t>(a)</w:t>
        </w:r>
        <w:r>
          <w:rPr>
            <w:szCs w:val="24"/>
          </w:rPr>
          <w:tab/>
          <w:t xml:space="preserve">The IE and TSP shall investigate the cause and potential solutions through changes to the proposed Generation Resource to resolve the instability, and shall implement such solutions prior to Initial Synchronization.  </w:t>
        </w:r>
      </w:ins>
    </w:p>
    <w:p w:rsidR="00820CBC" w:rsidRDefault="00820CBC" w:rsidP="00820CBC">
      <w:pPr>
        <w:pStyle w:val="BodyTextNumbered"/>
        <w:ind w:left="1440"/>
        <w:rPr>
          <w:ins w:id="21" w:author="Author"/>
          <w:szCs w:val="24"/>
        </w:rPr>
      </w:pPr>
      <w:ins w:id="22" w:author="Author">
        <w:r>
          <w:rPr>
            <w:szCs w:val="24"/>
          </w:rPr>
          <w:t>(b)</w:t>
        </w:r>
        <w:r>
          <w:rPr>
            <w:szCs w:val="24"/>
          </w:rPr>
          <w:tab/>
          <w:t xml:space="preserve">If solutions through the proposed Generation Resource are not feasible, as determined by ERCOT, to resolve the identified instability the TSP shall identify a transmission improvement to resolve the instability.  </w:t>
        </w:r>
      </w:ins>
    </w:p>
    <w:p w:rsidR="00820CBC" w:rsidRDefault="00820CBC" w:rsidP="00820CBC">
      <w:pPr>
        <w:pStyle w:val="BodyTextNumbered"/>
        <w:ind w:left="1440"/>
        <w:rPr>
          <w:ins w:id="23" w:author="Author"/>
          <w:szCs w:val="24"/>
        </w:rPr>
      </w:pPr>
      <w:ins w:id="24" w:author="Author">
        <w:r>
          <w:rPr>
            <w:szCs w:val="24"/>
          </w:rPr>
          <w:t>(c)</w:t>
        </w:r>
        <w:r>
          <w:rPr>
            <w:szCs w:val="24"/>
          </w:rPr>
          <w:tab/>
          <w:t>The TSP shall attempt to implement the transmission improvement identified in paragraph (b) above, if the IE has a SGIA, has provided financial commitment and notice to proceed</w:t>
        </w:r>
        <w:r w:rsidRPr="00875F1D">
          <w:t xml:space="preserve"> </w:t>
        </w:r>
        <w:r w:rsidRPr="00CC7BE1">
          <w:t>with the construction of the interconnection</w:t>
        </w:r>
        <w:r>
          <w:rPr>
            <w:szCs w:val="24"/>
          </w:rPr>
          <w:t>, and the estimated capital cost is less than or equal to $25,000,000 prior to Initial Synchronization.  The TSP shall submit the improvement project for ERCOT’s acceptance prior to implementation.</w:t>
        </w:r>
      </w:ins>
    </w:p>
    <w:p w:rsidR="00820CBC" w:rsidRPr="00966255" w:rsidRDefault="00820CBC" w:rsidP="00820CBC">
      <w:pPr>
        <w:pStyle w:val="BodyTextNumbered"/>
        <w:ind w:left="1440"/>
        <w:rPr>
          <w:ins w:id="25" w:author="Author"/>
          <w:szCs w:val="24"/>
        </w:rPr>
      </w:pPr>
      <w:ins w:id="26" w:author="Author">
        <w:r>
          <w:rPr>
            <w:szCs w:val="24"/>
          </w:rPr>
          <w:t>(d)</w:t>
        </w:r>
        <w:r>
          <w:rPr>
            <w:szCs w:val="24"/>
          </w:rPr>
          <w:tab/>
          <w:t xml:space="preserve">If the estimated capital cost of the transmission improvement is greater than $25,000,000 the TSP shall submit the improvement project for Regional Planning Group review as detailed in Protocol Section 3.11.4, Regional Planning Group Project Review </w:t>
        </w:r>
        <w:r w:rsidRPr="00D45608">
          <w:rPr>
            <w:szCs w:val="24"/>
          </w:rPr>
          <w:t>Process</w:t>
        </w:r>
        <w:r w:rsidRPr="00132689">
          <w:rPr>
            <w:szCs w:val="24"/>
          </w:rPr>
          <w:t xml:space="preserve"> </w:t>
        </w:r>
        <w:r w:rsidRPr="00820CBC">
          <w:rPr>
            <w:szCs w:val="24"/>
          </w:rPr>
          <w:t>once the IE has a SGIA and has provided financial commitment and notice to proceed</w:t>
        </w:r>
        <w:r w:rsidRPr="00D45608">
          <w:t xml:space="preserve"> </w:t>
        </w:r>
        <w:r w:rsidRPr="00132689">
          <w:t>with the construction of the interconnection</w:t>
        </w:r>
        <w:r w:rsidRPr="00966255">
          <w:rPr>
            <w:szCs w:val="24"/>
          </w:rPr>
          <w:t>.</w:t>
        </w:r>
      </w:ins>
    </w:p>
    <w:p w:rsidR="00820CBC" w:rsidRDefault="00820CBC" w:rsidP="00820CBC">
      <w:pPr>
        <w:pStyle w:val="BodyTextNumbered"/>
        <w:ind w:left="1440"/>
        <w:rPr>
          <w:ins w:id="27" w:author="Author"/>
          <w:szCs w:val="24"/>
        </w:rPr>
      </w:pPr>
      <w:ins w:id="28" w:author="Author">
        <w:r w:rsidRPr="0036293C">
          <w:rPr>
            <w:szCs w:val="24"/>
          </w:rPr>
          <w:t>(</w:t>
        </w:r>
        <w:r w:rsidRPr="00D9377A">
          <w:rPr>
            <w:szCs w:val="24"/>
          </w:rPr>
          <w:t>e</w:t>
        </w:r>
        <w:r w:rsidRPr="00D45608">
          <w:rPr>
            <w:szCs w:val="24"/>
          </w:rPr>
          <w:t>)</w:t>
        </w:r>
        <w:r w:rsidRPr="00D45608">
          <w:rPr>
            <w:szCs w:val="24"/>
          </w:rPr>
          <w:tab/>
          <w:t>If the transmission improvement identified in paragraph (b)  above cannot be implemented prior to Initial Synchronization</w:t>
        </w:r>
        <w:r w:rsidRPr="00966255">
          <w:rPr>
            <w:szCs w:val="24"/>
          </w:rPr>
          <w:t xml:space="preserve">, </w:t>
        </w:r>
        <w:r w:rsidRPr="0036293C">
          <w:rPr>
            <w:szCs w:val="24"/>
          </w:rPr>
          <w:t>the TSP</w:t>
        </w:r>
        <w:r w:rsidRPr="00D9377A">
          <w:rPr>
            <w:szCs w:val="24"/>
          </w:rPr>
          <w:t xml:space="preserve"> shall</w:t>
        </w:r>
        <w:r w:rsidRPr="00D45608">
          <w:rPr>
            <w:szCs w:val="24"/>
          </w:rPr>
          <w:t xml:space="preserve"> identify generic stability limits and the expected system conditions associated with them in the FIS report or implement a Remedial Action Scheme (RAS) prior to Initial Synchronization.</w:t>
        </w:r>
      </w:ins>
    </w:p>
    <w:p w:rsidR="002C56BB" w:rsidRPr="006643DD" w:rsidRDefault="002C56BB" w:rsidP="002C56BB">
      <w:pPr>
        <w:pStyle w:val="H4"/>
        <w:spacing w:before="480"/>
        <w:ind w:left="1267" w:hanging="1267"/>
        <w:rPr>
          <w:szCs w:val="24"/>
        </w:rPr>
      </w:pPr>
      <w:r w:rsidRPr="00B76E0F">
        <w:rPr>
          <w:szCs w:val="24"/>
        </w:rPr>
        <w:t>5.4.5.1</w:t>
      </w:r>
      <w:r w:rsidRPr="00B76E0F">
        <w:rPr>
          <w:szCs w:val="24"/>
        </w:rPr>
        <w:tab/>
        <w:t>Subsynchronous Resonance</w:t>
      </w:r>
      <w:r w:rsidRPr="006643DD">
        <w:rPr>
          <w:szCs w:val="24"/>
        </w:rPr>
        <w:t xml:space="preserve"> Studies</w:t>
      </w:r>
    </w:p>
    <w:p w:rsidR="002C56BB" w:rsidRPr="001A7F17" w:rsidRDefault="002C56BB" w:rsidP="002C56BB">
      <w:pPr>
        <w:pStyle w:val="BodyTextNumbered"/>
        <w:rPr>
          <w:szCs w:val="24"/>
        </w:rPr>
      </w:pPr>
      <w:r w:rsidRPr="00B76E0F">
        <w:rPr>
          <w:szCs w:val="24"/>
        </w:rPr>
        <w:t>(1)</w:t>
      </w:r>
      <w:r w:rsidRPr="00B76E0F">
        <w:rPr>
          <w:szCs w:val="24"/>
        </w:rPr>
        <w:tab/>
      </w:r>
      <w:r w:rsidRPr="006643DD">
        <w:rPr>
          <w:szCs w:val="24"/>
        </w:rPr>
        <w:t>ERCOT shall establish criteria for evaluating SSR studies</w:t>
      </w:r>
      <w:r w:rsidRPr="001A7F17">
        <w:rPr>
          <w:szCs w:val="24"/>
        </w:rPr>
        <w:t>.</w:t>
      </w:r>
    </w:p>
    <w:p w:rsidR="002C56BB" w:rsidRPr="006643DD" w:rsidRDefault="002C56BB" w:rsidP="002C56BB">
      <w:pPr>
        <w:pStyle w:val="BodyTextNumbered"/>
      </w:pPr>
      <w:r w:rsidRPr="00B76E0F">
        <w:rPr>
          <w:szCs w:val="24"/>
        </w:rPr>
        <w:t>(2)</w:t>
      </w:r>
      <w:r w:rsidRPr="00B76E0F">
        <w:rPr>
          <w:szCs w:val="24"/>
        </w:rPr>
        <w:tab/>
        <w:t xml:space="preserve">If the Security Screening Study determines that </w:t>
      </w:r>
      <w:r>
        <w:rPr>
          <w:szCs w:val="24"/>
        </w:rPr>
        <w:t xml:space="preserve">an </w:t>
      </w:r>
      <w:r w:rsidRPr="00B76E0F">
        <w:rPr>
          <w:szCs w:val="24"/>
        </w:rPr>
        <w:t xml:space="preserve">additional SSR study is required, </w:t>
      </w:r>
      <w:r>
        <w:rPr>
          <w:szCs w:val="24"/>
        </w:rPr>
        <w:t>the interconnecting TSP</w:t>
      </w:r>
      <w:r w:rsidRPr="00B76E0F">
        <w:rPr>
          <w:szCs w:val="24"/>
        </w:rPr>
        <w:t xml:space="preserve"> shall perform the more detailed study </w:t>
      </w:r>
      <w:r>
        <w:rPr>
          <w:szCs w:val="24"/>
        </w:rPr>
        <w:t xml:space="preserve">for the IE prior to </w:t>
      </w:r>
      <w:ins w:id="29" w:author="Author">
        <w:r>
          <w:rPr>
            <w:szCs w:val="24"/>
          </w:rPr>
          <w:t>I</w:t>
        </w:r>
      </w:ins>
      <w:del w:id="30" w:author="Author">
        <w:r w:rsidDel="002C56BB">
          <w:rPr>
            <w:szCs w:val="24"/>
          </w:rPr>
          <w:delText>i</w:delText>
        </w:r>
      </w:del>
      <w:r>
        <w:rPr>
          <w:szCs w:val="24"/>
        </w:rPr>
        <w:t xml:space="preserve">nitial </w:t>
      </w:r>
      <w:del w:id="31" w:author="Author">
        <w:r w:rsidDel="002C56BB">
          <w:rPr>
            <w:szCs w:val="24"/>
          </w:rPr>
          <w:delText>s</w:delText>
        </w:r>
      </w:del>
      <w:ins w:id="32" w:author="Author">
        <w:r>
          <w:rPr>
            <w:szCs w:val="24"/>
          </w:rPr>
          <w:t>S</w:t>
        </w:r>
      </w:ins>
      <w:r>
        <w:rPr>
          <w:szCs w:val="24"/>
        </w:rPr>
        <w:t>ynchronization</w:t>
      </w:r>
      <w:r w:rsidRPr="00B76E0F">
        <w:rPr>
          <w:szCs w:val="24"/>
        </w:rPr>
        <w:t xml:space="preserve">.  </w:t>
      </w:r>
      <w:r>
        <w:rPr>
          <w:szCs w:val="24"/>
        </w:rPr>
        <w:t>However, to the extent that the IE can demonstrate with sufficient documentation that the Generation Resource is not vulnerable to SSR and has no negative impact to the ERCOT System, then ERCOT and the interconnecting TSP shall determine whether the IE’s documentation obviates the need for the affected TSP to perform the more detailed study.  T</w:t>
      </w:r>
      <w:r w:rsidRPr="00B76E0F">
        <w:rPr>
          <w:szCs w:val="24"/>
        </w:rPr>
        <w:t xml:space="preserve">he SSR study shall determine which system configurations create a vulnerability to SSR and endeavor to identify possible measures to mitigate the risk of SSR.  </w:t>
      </w:r>
    </w:p>
    <w:p w:rsidR="002C56BB" w:rsidRDefault="002C56BB" w:rsidP="002C56BB">
      <w:pPr>
        <w:pStyle w:val="BodyTextNumbered"/>
      </w:pPr>
      <w:r w:rsidRPr="00B76E0F">
        <w:rPr>
          <w:szCs w:val="24"/>
        </w:rPr>
        <w:t>(3)</w:t>
      </w:r>
      <w:r w:rsidRPr="00B76E0F">
        <w:rPr>
          <w:szCs w:val="24"/>
        </w:rPr>
        <w:tab/>
        <w:t xml:space="preserve">If studies indicate that a design proposal for a proposed Generation Resource is vulnerable to SSR with the ERCOT Transmission Grid, ERCOT shall consult with the IE and any affected interconnecting TSP(s) and may require a mitigation plan as a condition of interconnection of a Generation Resource.  ERCOT may require that the </w:t>
      </w:r>
      <w:smartTag w:uri="urn:schemas-microsoft-com:office:smarttags" w:element="stockticker">
        <w:r w:rsidRPr="00B76E0F">
          <w:rPr>
            <w:szCs w:val="24"/>
          </w:rPr>
          <w:t>TSP</w:t>
        </w:r>
      </w:smartTag>
      <w:r w:rsidRPr="00B76E0F">
        <w:rPr>
          <w:szCs w:val="24"/>
        </w:rPr>
        <w:t>(s) mitigate this vulnerability on the ERCOT Transmission Grid and/or the IE mitigate this vulnerability at the generation project</w:t>
      </w:r>
      <w:r>
        <w:rPr>
          <w:szCs w:val="24"/>
        </w:rPr>
        <w:t xml:space="preserve"> prior to </w:t>
      </w:r>
      <w:ins w:id="33" w:author="Author">
        <w:r>
          <w:rPr>
            <w:szCs w:val="24"/>
          </w:rPr>
          <w:t>I</w:t>
        </w:r>
      </w:ins>
      <w:del w:id="34" w:author="Author">
        <w:r w:rsidDel="002C56BB">
          <w:rPr>
            <w:szCs w:val="24"/>
          </w:rPr>
          <w:delText>i</w:delText>
        </w:r>
      </w:del>
      <w:r>
        <w:rPr>
          <w:szCs w:val="24"/>
        </w:rPr>
        <w:t xml:space="preserve">nitial </w:t>
      </w:r>
      <w:del w:id="35" w:author="Author">
        <w:r w:rsidDel="002C56BB">
          <w:rPr>
            <w:szCs w:val="24"/>
          </w:rPr>
          <w:delText>s</w:delText>
        </w:r>
      </w:del>
      <w:ins w:id="36" w:author="Author">
        <w:r>
          <w:rPr>
            <w:szCs w:val="24"/>
          </w:rPr>
          <w:t>S</w:t>
        </w:r>
      </w:ins>
      <w:r>
        <w:rPr>
          <w:szCs w:val="24"/>
        </w:rPr>
        <w:t>ynchronization</w:t>
      </w:r>
      <w:r w:rsidRPr="00B76E0F">
        <w:rPr>
          <w:szCs w:val="24"/>
        </w:rPr>
        <w:t xml:space="preserve">.  ERCOT shall approve all mitigation plans.  Any mitigation plan shall be consistent with NERC Reliability Standards, Protocols, this Planning Guide, Nodal Operating Guides, and Other Binding Documents. </w:t>
      </w:r>
    </w:p>
    <w:p w:rsidR="002C56BB" w:rsidRDefault="002C56BB" w:rsidP="002C56BB">
      <w:pPr>
        <w:pStyle w:val="H3"/>
      </w:pPr>
      <w:bookmarkStart w:id="37" w:name="_Toc221086132"/>
      <w:bookmarkStart w:id="38" w:name="_Toc257809874"/>
      <w:bookmarkStart w:id="39" w:name="_Toc307384182"/>
      <w:bookmarkStart w:id="40" w:name="_Toc427581426"/>
      <w:r w:rsidRPr="00DF4AA8">
        <w:rPr>
          <w:szCs w:val="24"/>
        </w:rPr>
        <w:t>5.4.8</w:t>
      </w:r>
      <w:r w:rsidRPr="00DF4AA8">
        <w:rPr>
          <w:szCs w:val="24"/>
        </w:rPr>
        <w:tab/>
        <w:t>FIS Study Report and Follow-up</w:t>
      </w:r>
      <w:bookmarkEnd w:id="37"/>
      <w:bookmarkEnd w:id="38"/>
      <w:bookmarkEnd w:id="39"/>
      <w:bookmarkEnd w:id="40"/>
    </w:p>
    <w:p w:rsidR="002C56BB" w:rsidRDefault="002C56BB" w:rsidP="002C56BB">
      <w:pPr>
        <w:pStyle w:val="BodyTextNumbered"/>
      </w:pPr>
      <w:r w:rsidRPr="00DF4AA8">
        <w:rPr>
          <w:szCs w:val="24"/>
        </w:rPr>
        <w:t>(1)</w:t>
      </w:r>
      <w:r w:rsidRPr="00DF4AA8">
        <w:rPr>
          <w:szCs w:val="24"/>
        </w:rPr>
        <w:tab/>
      </w:r>
      <w:r w:rsidRPr="00AF6B57">
        <w:rPr>
          <w:szCs w:val="24"/>
        </w:rPr>
        <w:t xml:space="preserve">The TSP(s) will present a preliminary report of </w:t>
      </w:r>
      <w:r w:rsidRPr="00DF4AA8">
        <w:rPr>
          <w:szCs w:val="24"/>
        </w:rPr>
        <w:t>its</w:t>
      </w:r>
      <w:r w:rsidRPr="00AF6B57">
        <w:rPr>
          <w:szCs w:val="24"/>
        </w:rPr>
        <w:t xml:space="preserve"> findings and recommendations for each of the study elements to ERCOT</w:t>
      </w:r>
      <w:del w:id="41" w:author="Author">
        <w:r w:rsidRPr="00DF4AA8" w:rsidDel="00472A5A">
          <w:rPr>
            <w:szCs w:val="24"/>
          </w:rPr>
          <w:delText>, to the IE</w:delText>
        </w:r>
      </w:del>
      <w:r w:rsidRPr="00AF6B57">
        <w:rPr>
          <w:szCs w:val="24"/>
        </w:rPr>
        <w:t xml:space="preserve"> and </w:t>
      </w:r>
      <w:r w:rsidRPr="00DF4AA8">
        <w:rPr>
          <w:szCs w:val="24"/>
        </w:rPr>
        <w:t xml:space="preserve">to the </w:t>
      </w:r>
      <w:r w:rsidRPr="00AF6B57">
        <w:rPr>
          <w:szCs w:val="24"/>
        </w:rPr>
        <w:t>other TSP(s) via the confidential Transmission Owner Generation Interconnection email list.</w:t>
      </w:r>
    </w:p>
    <w:p w:rsidR="002C56BB" w:rsidRDefault="002C56BB" w:rsidP="002C56BB">
      <w:pPr>
        <w:pStyle w:val="BodyTextNumbered"/>
      </w:pPr>
      <w:r w:rsidRPr="00DF4AA8">
        <w:rPr>
          <w:szCs w:val="24"/>
        </w:rPr>
        <w:t>(2)</w:t>
      </w:r>
      <w:r w:rsidRPr="00DF4AA8">
        <w:rPr>
          <w:szCs w:val="24"/>
        </w:rPr>
        <w:tab/>
      </w:r>
      <w:r w:rsidRPr="00AF6B57">
        <w:rPr>
          <w:szCs w:val="24"/>
        </w:rPr>
        <w:t>Any questions, comments, proposed revisions, or clarifications by any party shall be made in writing to the TSP(s) within ten Business Days after the issuance of each study report, which may cover one or more study elements.</w:t>
      </w:r>
      <w:r w:rsidRPr="00DF4AA8">
        <w:rPr>
          <w:szCs w:val="24"/>
        </w:rPr>
        <w:t xml:space="preserve">  ERCOT can extend this review period by an additional 20 Business Days by notifying the affected TSP(s) and the IE that it needs additional time to review the report.</w:t>
      </w:r>
    </w:p>
    <w:p w:rsidR="002C56BB" w:rsidRDefault="002C56BB" w:rsidP="002C56BB">
      <w:pPr>
        <w:pStyle w:val="BodyTextNumbered"/>
        <w:rPr>
          <w:szCs w:val="24"/>
        </w:rPr>
      </w:pPr>
      <w:r>
        <w:t>(3)</w:t>
      </w:r>
      <w:r>
        <w:tab/>
      </w:r>
      <w:r w:rsidRPr="00AF6B57">
        <w:rPr>
          <w:szCs w:val="24"/>
        </w:rPr>
        <w:t xml:space="preserve">After considering the information received from ERCOT and other TSPs, the study element(s) report will be deemed complete and </w:t>
      </w:r>
      <w:del w:id="42" w:author="Author">
        <w:r w:rsidDel="00472A5A">
          <w:rPr>
            <w:szCs w:val="24"/>
          </w:rPr>
          <w:delText xml:space="preserve">the TSP(s) conducting the FIS shall provide </w:delText>
        </w:r>
      </w:del>
      <w:r w:rsidRPr="00AF6B57">
        <w:rPr>
          <w:szCs w:val="24"/>
        </w:rPr>
        <w:t xml:space="preserve">a final report </w:t>
      </w:r>
      <w:ins w:id="43" w:author="Author">
        <w:r w:rsidR="00472A5A">
          <w:rPr>
            <w:szCs w:val="24"/>
          </w:rPr>
          <w:t xml:space="preserve">shall be provided </w:t>
        </w:r>
      </w:ins>
      <w:r w:rsidRPr="00AF6B57">
        <w:rPr>
          <w:szCs w:val="24"/>
        </w:rPr>
        <w:t xml:space="preserve">to </w:t>
      </w:r>
      <w:del w:id="44" w:author="Author">
        <w:r w:rsidRPr="00AF6B57" w:rsidDel="00472A5A">
          <w:rPr>
            <w:szCs w:val="24"/>
          </w:rPr>
          <w:delText xml:space="preserve">the </w:delText>
        </w:r>
        <w:r w:rsidRPr="00DF4AA8" w:rsidDel="00472A5A">
          <w:rPr>
            <w:szCs w:val="24"/>
          </w:rPr>
          <w:delText>IE</w:delText>
        </w:r>
        <w:r w:rsidRPr="00AF6B57" w:rsidDel="00472A5A">
          <w:rPr>
            <w:szCs w:val="24"/>
          </w:rPr>
          <w:delText xml:space="preserve">, </w:delText>
        </w:r>
      </w:del>
      <w:r w:rsidRPr="00AF6B57">
        <w:rPr>
          <w:szCs w:val="24"/>
        </w:rPr>
        <w:t>ERCOT</w:t>
      </w:r>
      <w:del w:id="45" w:author="Author">
        <w:r w:rsidRPr="00AF6B57" w:rsidDel="00472A5A">
          <w:rPr>
            <w:szCs w:val="24"/>
          </w:rPr>
          <w:delText>,</w:delText>
        </w:r>
      </w:del>
      <w:r w:rsidRPr="00AF6B57">
        <w:rPr>
          <w:szCs w:val="24"/>
        </w:rPr>
        <w:t xml:space="preserve"> and all TSPs.  </w:t>
      </w:r>
      <w:r>
        <w:rPr>
          <w:szCs w:val="24"/>
        </w:rPr>
        <w:t>The TSP(s) conducting the FIS shall submit the dynamic and transient stability analysis and any s</w:t>
      </w:r>
      <w:r w:rsidRPr="00686544">
        <w:rPr>
          <w:szCs w:val="24"/>
        </w:rPr>
        <w:t>ub</w:t>
      </w:r>
      <w:r>
        <w:rPr>
          <w:szCs w:val="24"/>
        </w:rPr>
        <w:t>-s</w:t>
      </w:r>
      <w:r w:rsidRPr="00686544">
        <w:rPr>
          <w:szCs w:val="24"/>
        </w:rPr>
        <w:t xml:space="preserve">ynchronous </w:t>
      </w:r>
      <w:r>
        <w:rPr>
          <w:szCs w:val="24"/>
        </w:rPr>
        <w:t>oscillation</w:t>
      </w:r>
      <w:r w:rsidRPr="00686544">
        <w:rPr>
          <w:szCs w:val="24"/>
        </w:rPr>
        <w:t xml:space="preserve"> </w:t>
      </w:r>
      <w:r>
        <w:rPr>
          <w:szCs w:val="24"/>
        </w:rPr>
        <w:t xml:space="preserve">analysis as separate documents from the remainder of the report.  </w:t>
      </w:r>
      <w:r w:rsidRPr="00AF6B57">
        <w:rPr>
          <w:szCs w:val="24"/>
        </w:rPr>
        <w:t xml:space="preserve">The ten Business Day review period will be used by ERCOT to determine if any transmission upgrades proposed and clearly identified in the Steady-State Study Report need to be submitted to the RPG review process.  </w:t>
      </w:r>
      <w:r>
        <w:rPr>
          <w:szCs w:val="24"/>
        </w:rPr>
        <w:t xml:space="preserve">Protocol </w:t>
      </w:r>
      <w:r w:rsidRPr="00DF4AA8">
        <w:rPr>
          <w:szCs w:val="24"/>
        </w:rPr>
        <w:t xml:space="preserve">Section 3.11, Transmission Planning, </w:t>
      </w:r>
      <w:r w:rsidRPr="00AF6B57">
        <w:rPr>
          <w:szCs w:val="24"/>
        </w:rPr>
        <w:t>pr</w:t>
      </w:r>
      <w:r w:rsidRPr="00DF4AA8">
        <w:rPr>
          <w:szCs w:val="24"/>
        </w:rPr>
        <w:t xml:space="preserve">ovides </w:t>
      </w:r>
      <w:r w:rsidRPr="00AF6B57">
        <w:rPr>
          <w:szCs w:val="24"/>
        </w:rPr>
        <w:t>more information on the process to review transmission upgrades that are unrelated to the direct connection of new or modified generation.</w:t>
      </w:r>
      <w:bookmarkStart w:id="46" w:name="OLE_LINK7"/>
    </w:p>
    <w:p w:rsidR="00472A5A" w:rsidRDefault="00472A5A" w:rsidP="00472A5A">
      <w:pPr>
        <w:pStyle w:val="BodyTextNumbered"/>
        <w:rPr>
          <w:ins w:id="47" w:author="Author"/>
          <w:szCs w:val="24"/>
        </w:rPr>
      </w:pPr>
      <w:r w:rsidRPr="00DF4AA8">
        <w:rPr>
          <w:szCs w:val="24"/>
        </w:rPr>
        <w:t>(4)</w:t>
      </w:r>
      <w:r w:rsidRPr="00DF4AA8">
        <w:rPr>
          <w:szCs w:val="24"/>
        </w:rPr>
        <w:tab/>
      </w:r>
      <w:ins w:id="48" w:author="Author">
        <w:r>
          <w:rPr>
            <w:szCs w:val="24"/>
          </w:rPr>
          <w:t>ERCOT shall post to the MIS Secure Area the final study element(s) report within ten Business Days after the study element(s) report has been deemed complete.  After being posted, the TSP(s) shall send the final study element(s) report to the IE.</w:t>
        </w:r>
        <w:r w:rsidRPr="003C155F">
          <w:rPr>
            <w:szCs w:val="24"/>
          </w:rPr>
          <w:t xml:space="preserve"> </w:t>
        </w:r>
        <w:r>
          <w:rPr>
            <w:szCs w:val="24"/>
          </w:rPr>
          <w:t xml:space="preserve"> Study element(s) reports shall not be sent to the IE prior to being posted to the MIS Secure Area.  </w:t>
        </w:r>
      </w:ins>
    </w:p>
    <w:p w:rsidR="00472A5A" w:rsidRDefault="00472A5A" w:rsidP="002C56BB">
      <w:pPr>
        <w:pStyle w:val="BodyTextNumbered"/>
        <w:rPr>
          <w:szCs w:val="24"/>
        </w:rPr>
      </w:pPr>
      <w:ins w:id="49" w:author="Author">
        <w:r>
          <w:rPr>
            <w:szCs w:val="24"/>
          </w:rPr>
          <w:t>(5)</w:t>
        </w:r>
        <w:r>
          <w:rPr>
            <w:szCs w:val="24"/>
          </w:rPr>
          <w:tab/>
          <w:t>The study element(s) report shall not contain sensitive information including, but not limited to, confidential plant design information including stability study model data and parameters and contingencies causing instability.  The TSP(s) shall provide this information to ERCOT and other TSP(s) upon request.</w:t>
        </w:r>
      </w:ins>
    </w:p>
    <w:bookmarkEnd w:id="46"/>
    <w:p w:rsidR="002C56BB" w:rsidRDefault="002C56BB" w:rsidP="002C56BB">
      <w:pPr>
        <w:pStyle w:val="BodyTextNumbered"/>
      </w:pPr>
      <w:r w:rsidRPr="00DF4AA8">
        <w:rPr>
          <w:szCs w:val="24"/>
        </w:rPr>
        <w:t>(</w:t>
      </w:r>
      <w:del w:id="50" w:author="Author">
        <w:r w:rsidRPr="00DF4AA8" w:rsidDel="00472A5A">
          <w:rPr>
            <w:szCs w:val="24"/>
          </w:rPr>
          <w:delText>4</w:delText>
        </w:r>
      </w:del>
      <w:ins w:id="51" w:author="Author">
        <w:r w:rsidR="00472A5A">
          <w:rPr>
            <w:szCs w:val="24"/>
          </w:rPr>
          <w:t>6</w:t>
        </w:r>
      </w:ins>
      <w:r w:rsidRPr="00DF4AA8">
        <w:rPr>
          <w:szCs w:val="24"/>
        </w:rPr>
        <w:t>)</w:t>
      </w:r>
      <w:r w:rsidRPr="00DF4AA8">
        <w:rPr>
          <w:szCs w:val="24"/>
        </w:rPr>
        <w:tab/>
        <w:t>T</w:t>
      </w:r>
      <w:r w:rsidRPr="00AF6B57">
        <w:rPr>
          <w:szCs w:val="24"/>
        </w:rPr>
        <w:t xml:space="preserve">he TSP issuing </w:t>
      </w:r>
      <w:r w:rsidRPr="00DF4AA8">
        <w:rPr>
          <w:szCs w:val="24"/>
        </w:rPr>
        <w:t>the final FIS element</w:t>
      </w:r>
      <w:r w:rsidRPr="00AF6B57">
        <w:rPr>
          <w:szCs w:val="24"/>
        </w:rPr>
        <w:t xml:space="preserve"> report </w:t>
      </w:r>
      <w:r w:rsidRPr="00DF4AA8">
        <w:rPr>
          <w:szCs w:val="24"/>
        </w:rPr>
        <w:t>shall</w:t>
      </w:r>
      <w:r w:rsidRPr="00AF6B57">
        <w:rPr>
          <w:szCs w:val="24"/>
        </w:rPr>
        <w:t xml:space="preserve"> indicate that </w:t>
      </w:r>
      <w:r w:rsidRPr="00DF4AA8">
        <w:rPr>
          <w:szCs w:val="24"/>
        </w:rPr>
        <w:t>the</w:t>
      </w:r>
      <w:r w:rsidRPr="00AF6B57">
        <w:rPr>
          <w:szCs w:val="24"/>
        </w:rPr>
        <w:t xml:space="preserve"> report is the final report </w:t>
      </w:r>
      <w:r w:rsidRPr="00DF4AA8">
        <w:rPr>
          <w:szCs w:val="24"/>
        </w:rPr>
        <w:t>required by the FIS</w:t>
      </w:r>
      <w:r w:rsidRPr="00AF6B57">
        <w:rPr>
          <w:szCs w:val="24"/>
        </w:rPr>
        <w:t xml:space="preserve">.  At the end of the ten Business Day review period following the issuance of the final FIS element report, the FIS will be deemed complete and the </w:t>
      </w:r>
      <w:r w:rsidRPr="00DF4AA8">
        <w:rPr>
          <w:szCs w:val="24"/>
        </w:rPr>
        <w:t>IE</w:t>
      </w:r>
      <w:r w:rsidRPr="00AF6B57">
        <w:rPr>
          <w:szCs w:val="24"/>
        </w:rPr>
        <w:t xml:space="preserve"> and TSP </w:t>
      </w:r>
      <w:r w:rsidRPr="00DF4AA8">
        <w:rPr>
          <w:szCs w:val="24"/>
        </w:rPr>
        <w:t>may execute</w:t>
      </w:r>
      <w:r w:rsidRPr="00AF6B57">
        <w:rPr>
          <w:szCs w:val="24"/>
        </w:rPr>
        <w:t xml:space="preserve"> an </w:t>
      </w:r>
      <w:r w:rsidRPr="00DF4AA8">
        <w:rPr>
          <w:szCs w:val="24"/>
        </w:rPr>
        <w:t>SGIA</w:t>
      </w:r>
      <w:r w:rsidRPr="00AF6B57">
        <w:rPr>
          <w:szCs w:val="24"/>
        </w:rPr>
        <w:t xml:space="preserve">.  If an economic study of the direct interconnection facilities is required, pursuant to Section </w:t>
      </w:r>
      <w:r w:rsidRPr="00DF4AA8">
        <w:rPr>
          <w:szCs w:val="24"/>
        </w:rPr>
        <w:t>5</w:t>
      </w:r>
      <w:r w:rsidRPr="00AF6B57">
        <w:rPr>
          <w:szCs w:val="24"/>
        </w:rPr>
        <w:t xml:space="preserve">.4.7, Economic Study, and has not yet been completed, the </w:t>
      </w:r>
      <w:r w:rsidRPr="00DF4AA8">
        <w:rPr>
          <w:szCs w:val="24"/>
        </w:rPr>
        <w:t>IE</w:t>
      </w:r>
      <w:r w:rsidRPr="00AF6B57">
        <w:rPr>
          <w:szCs w:val="24"/>
        </w:rPr>
        <w:t xml:space="preserve"> and TSP may </w:t>
      </w:r>
      <w:r w:rsidRPr="00DF4AA8">
        <w:rPr>
          <w:szCs w:val="24"/>
        </w:rPr>
        <w:t xml:space="preserve">agree that the completion of the economic study is not required </w:t>
      </w:r>
      <w:r w:rsidRPr="00AF6B57">
        <w:rPr>
          <w:szCs w:val="24"/>
        </w:rPr>
        <w:t>before the FIS is deemed complete.</w:t>
      </w:r>
    </w:p>
    <w:p w:rsidR="002C56BB" w:rsidRDefault="002C56BB" w:rsidP="002C56BB">
      <w:pPr>
        <w:pStyle w:val="BodyTextNumbered"/>
        <w:rPr>
          <w:szCs w:val="24"/>
        </w:rPr>
      </w:pPr>
      <w:r w:rsidRPr="00DF4AA8">
        <w:rPr>
          <w:szCs w:val="24"/>
        </w:rPr>
        <w:t>(</w:t>
      </w:r>
      <w:ins w:id="52" w:author="Author">
        <w:r w:rsidR="00472A5A">
          <w:rPr>
            <w:szCs w:val="24"/>
          </w:rPr>
          <w:t>7</w:t>
        </w:r>
      </w:ins>
      <w:del w:id="53" w:author="Author">
        <w:r w:rsidRPr="00DF4AA8" w:rsidDel="00472A5A">
          <w:rPr>
            <w:szCs w:val="24"/>
          </w:rPr>
          <w:delText>5</w:delText>
        </w:r>
      </w:del>
      <w:r w:rsidRPr="00DF4AA8">
        <w:rPr>
          <w:szCs w:val="24"/>
        </w:rPr>
        <w:t>)</w:t>
      </w:r>
      <w:r w:rsidRPr="00DF4AA8">
        <w:rPr>
          <w:szCs w:val="24"/>
        </w:rPr>
        <w:tab/>
      </w:r>
      <w:r w:rsidRPr="00AF6B57">
        <w:rPr>
          <w:szCs w:val="24"/>
        </w:rPr>
        <w:t xml:space="preserve">Should the </w:t>
      </w:r>
      <w:r w:rsidRPr="00DF4AA8">
        <w:rPr>
          <w:szCs w:val="24"/>
        </w:rPr>
        <w:t>IE</w:t>
      </w:r>
      <w:r w:rsidRPr="00AF6B57">
        <w:rPr>
          <w:szCs w:val="24"/>
        </w:rPr>
        <w:t xml:space="preserve"> wish to proceed with the proposed GINR, the </w:t>
      </w:r>
      <w:r w:rsidRPr="00DF4AA8">
        <w:rPr>
          <w:szCs w:val="24"/>
        </w:rPr>
        <w:t>IE</w:t>
      </w:r>
      <w:r w:rsidRPr="00AF6B57">
        <w:rPr>
          <w:szCs w:val="24"/>
        </w:rPr>
        <w:t xml:space="preserve"> must execute an</w:t>
      </w:r>
      <w:r w:rsidRPr="00DF4AA8">
        <w:rPr>
          <w:szCs w:val="24"/>
        </w:rPr>
        <w:t xml:space="preserve"> SGIA</w:t>
      </w:r>
      <w:r w:rsidRPr="00AF6B57">
        <w:rPr>
          <w:szCs w:val="24"/>
        </w:rPr>
        <w:t xml:space="preserve"> with the respective TSP within 180 days following the completion of the FIS (includes all major study element reports).</w:t>
      </w:r>
    </w:p>
    <w:p w:rsidR="002C56BB" w:rsidRDefault="002C56BB" w:rsidP="002C56BB">
      <w:pPr>
        <w:pStyle w:val="BodyTextNumbered"/>
      </w:pPr>
      <w:r w:rsidRPr="00DF4AA8">
        <w:rPr>
          <w:szCs w:val="24"/>
        </w:rPr>
        <w:t>(</w:t>
      </w:r>
      <w:ins w:id="54" w:author="Author">
        <w:r w:rsidR="00472A5A">
          <w:rPr>
            <w:szCs w:val="24"/>
          </w:rPr>
          <w:t>8</w:t>
        </w:r>
      </w:ins>
      <w:del w:id="55" w:author="Author">
        <w:r w:rsidRPr="00DF4AA8" w:rsidDel="00472A5A">
          <w:rPr>
            <w:szCs w:val="24"/>
          </w:rPr>
          <w:delText>6</w:delText>
        </w:r>
      </w:del>
      <w:r w:rsidRPr="00DF4AA8">
        <w:rPr>
          <w:szCs w:val="24"/>
        </w:rPr>
        <w:t>)</w:t>
      </w:r>
      <w:r w:rsidRPr="00DF4AA8">
        <w:rPr>
          <w:szCs w:val="24"/>
        </w:rPr>
        <w:tab/>
      </w:r>
      <w:r w:rsidRPr="00AF6B57">
        <w:rPr>
          <w:szCs w:val="24"/>
        </w:rPr>
        <w:t>If during the time after th</w:t>
      </w:r>
      <w:r w:rsidRPr="00DF4AA8">
        <w:rPr>
          <w:szCs w:val="24"/>
        </w:rPr>
        <w:t>e</w:t>
      </w:r>
      <w:r w:rsidRPr="00AF6B57">
        <w:rPr>
          <w:szCs w:val="24"/>
        </w:rPr>
        <w:t xml:space="preserve"> FIS is completed</w:t>
      </w:r>
      <w:r w:rsidRPr="00DF4AA8">
        <w:rPr>
          <w:szCs w:val="24"/>
        </w:rPr>
        <w:t>,</w:t>
      </w:r>
      <w:r w:rsidRPr="00AF6B57">
        <w:rPr>
          <w:szCs w:val="24"/>
        </w:rPr>
        <w:t xml:space="preserve"> and before </w:t>
      </w:r>
      <w:ins w:id="56" w:author="Author">
        <w:r w:rsidR="00472A5A">
          <w:rPr>
            <w:szCs w:val="24"/>
          </w:rPr>
          <w:t>Initial Synchronization</w:t>
        </w:r>
      </w:ins>
      <w:del w:id="57" w:author="Author">
        <w:r w:rsidRPr="00AF6B57" w:rsidDel="00472A5A">
          <w:rPr>
            <w:szCs w:val="24"/>
          </w:rPr>
          <w:delText>the</w:delText>
        </w:r>
        <w:r w:rsidRPr="00DF4AA8" w:rsidDel="00472A5A">
          <w:rPr>
            <w:szCs w:val="24"/>
          </w:rPr>
          <w:delText xml:space="preserve"> SGIA</w:delText>
        </w:r>
        <w:r w:rsidRPr="00AF6B57" w:rsidDel="00472A5A">
          <w:rPr>
            <w:szCs w:val="24"/>
          </w:rPr>
          <w:delText xml:space="preserve"> is executed</w:delText>
        </w:r>
      </w:del>
      <w:r w:rsidRPr="00DF4AA8">
        <w:rPr>
          <w:szCs w:val="24"/>
        </w:rPr>
        <w:t>,</w:t>
      </w:r>
      <w:r w:rsidRPr="00AF6B57">
        <w:rPr>
          <w:szCs w:val="24"/>
        </w:rPr>
        <w:t xml:space="preserve"> changes occur that substantially differ from the assumptions used for the FIS, ERCOT and the TSP(s) shall determine the impact of the changes on the results of the FIS.  All changes </w:t>
      </w:r>
      <w:r>
        <w:rPr>
          <w:szCs w:val="24"/>
        </w:rPr>
        <w:t>shall</w:t>
      </w:r>
      <w:r w:rsidRPr="00AF6B57">
        <w:rPr>
          <w:szCs w:val="24"/>
        </w:rPr>
        <w:t xml:space="preserve"> be submitted to ERCOT </w:t>
      </w:r>
      <w:r>
        <w:rPr>
          <w:szCs w:val="24"/>
        </w:rPr>
        <w:t>through</w:t>
      </w:r>
      <w:r w:rsidRPr="00AF6B57">
        <w:rPr>
          <w:szCs w:val="24"/>
        </w:rPr>
        <w:t xml:space="preserve"> the </w:t>
      </w:r>
      <w:r w:rsidRPr="00DF4AA8">
        <w:rPr>
          <w:szCs w:val="24"/>
        </w:rPr>
        <w:t xml:space="preserve">Resource </w:t>
      </w:r>
      <w:r>
        <w:rPr>
          <w:szCs w:val="24"/>
        </w:rPr>
        <w:t xml:space="preserve">Registration process </w:t>
      </w:r>
      <w:r w:rsidRPr="00AF6B57">
        <w:rPr>
          <w:szCs w:val="24"/>
        </w:rPr>
        <w:t>for a change comparison.  If the proposed direct interconnection is negatively affected by the changes, the TSP(s) will</w:t>
      </w:r>
      <w:r w:rsidRPr="00DF4AA8">
        <w:rPr>
          <w:szCs w:val="24"/>
        </w:rPr>
        <w:t xml:space="preserve"> make appropriate modifications to</w:t>
      </w:r>
      <w:r w:rsidRPr="00AF6B57">
        <w:rPr>
          <w:szCs w:val="24"/>
        </w:rPr>
        <w:t xml:space="preserve"> the FIS.</w:t>
      </w:r>
    </w:p>
    <w:p w:rsidR="00E90297" w:rsidRDefault="00E90297" w:rsidP="00E90297">
      <w:pPr>
        <w:pStyle w:val="H3"/>
      </w:pPr>
      <w:bookmarkStart w:id="58" w:name="_Toc221086134"/>
      <w:bookmarkStart w:id="59" w:name="_Toc257809876"/>
      <w:bookmarkStart w:id="60" w:name="_Toc307384184"/>
      <w:bookmarkStart w:id="61" w:name="_Toc427581428"/>
      <w:r w:rsidRPr="00DF4AA8">
        <w:rPr>
          <w:szCs w:val="24"/>
        </w:rPr>
        <w:t>5.4.10</w:t>
      </w:r>
      <w:r w:rsidRPr="00DF4AA8">
        <w:rPr>
          <w:szCs w:val="24"/>
        </w:rPr>
        <w:tab/>
        <w:t>Confidentiality</w:t>
      </w:r>
      <w:bookmarkEnd w:id="58"/>
      <w:bookmarkEnd w:id="59"/>
      <w:bookmarkEnd w:id="60"/>
      <w:bookmarkEnd w:id="61"/>
    </w:p>
    <w:p w:rsidR="00E90297" w:rsidDel="00E90297" w:rsidRDefault="00E90297" w:rsidP="00E90297">
      <w:pPr>
        <w:pStyle w:val="BodyTextNumbered"/>
        <w:rPr>
          <w:del w:id="62" w:author="Author"/>
          <w:szCs w:val="24"/>
        </w:rPr>
        <w:pPrChange w:id="63" w:author="Thompson, Chad" w:date="2016-08-12T12:38:00Z">
          <w:pPr>
            <w:pStyle w:val="BodyTextNumbered"/>
          </w:pPr>
        </w:pPrChange>
      </w:pPr>
      <w:r w:rsidRPr="00DF4AA8">
        <w:rPr>
          <w:szCs w:val="24"/>
        </w:rPr>
        <w:t>(1)</w:t>
      </w:r>
      <w:r w:rsidRPr="00DF4AA8">
        <w:rPr>
          <w:szCs w:val="24"/>
        </w:rPr>
        <w:tab/>
      </w:r>
      <w:del w:id="64" w:author="Author">
        <w:r w:rsidRPr="00AF6B57" w:rsidDel="00E90297">
          <w:rPr>
            <w:szCs w:val="24"/>
          </w:rPr>
          <w:delText xml:space="preserve">Once an FIS is requested by the </w:delText>
        </w:r>
        <w:r w:rsidRPr="00DF4AA8" w:rsidDel="00E90297">
          <w:rPr>
            <w:szCs w:val="24"/>
          </w:rPr>
          <w:delText>IE</w:delText>
        </w:r>
        <w:r w:rsidRPr="00AF6B57" w:rsidDel="00E90297">
          <w:rPr>
            <w:szCs w:val="24"/>
          </w:rPr>
          <w:delText xml:space="preserve">, in accordance with Protocol </w:delText>
        </w:r>
        <w:r w:rsidRPr="00DF4AA8" w:rsidDel="00E90297">
          <w:rPr>
            <w:szCs w:val="24"/>
          </w:rPr>
          <w:delText xml:space="preserve">Section </w:delText>
        </w:r>
        <w:r w:rsidRPr="00AF6B57" w:rsidDel="00E90297">
          <w:rPr>
            <w:szCs w:val="24"/>
          </w:rPr>
          <w:delText xml:space="preserve">1.3.1.2, </w:delText>
        </w:r>
        <w:r w:rsidRPr="00DF4AA8" w:rsidDel="00E90297">
          <w:rPr>
            <w:szCs w:val="24"/>
          </w:rPr>
          <w:delText>Items Not Considered Protected Information</w:delText>
        </w:r>
        <w:r w:rsidRPr="00AF6B57" w:rsidDel="00E90297">
          <w:rPr>
            <w:szCs w:val="24"/>
          </w:rPr>
          <w:delText>, the following information about the potential project will become public:</w:delText>
        </w:r>
      </w:del>
    </w:p>
    <w:p w:rsidR="00E90297" w:rsidDel="00E90297" w:rsidRDefault="00E90297" w:rsidP="00E90297">
      <w:pPr>
        <w:pStyle w:val="BodyTextNumbered"/>
        <w:rPr>
          <w:del w:id="65" w:author="Author"/>
          <w:iCs w:val="0"/>
        </w:rPr>
        <w:pPrChange w:id="66" w:author="Thompson, Chad" w:date="2016-08-12T12:38:00Z">
          <w:pPr>
            <w:pStyle w:val="BodyText"/>
            <w:ind w:left="1440" w:hanging="720"/>
          </w:pPr>
        </w:pPrChange>
      </w:pPr>
      <w:del w:id="67" w:author="Author">
        <w:r w:rsidRPr="00DF4AA8" w:rsidDel="00E90297">
          <w:rPr>
            <w:iCs w:val="0"/>
          </w:rPr>
          <w:delText>(a)</w:delText>
        </w:r>
        <w:r w:rsidRPr="00AF6B57" w:rsidDel="00E90297">
          <w:rPr>
            <w:iCs w:val="0"/>
          </w:rPr>
          <w:tab/>
          <w:delText>Project identification number (INR Number)</w:delText>
        </w:r>
        <w:r w:rsidRPr="00DF4AA8" w:rsidDel="00E90297">
          <w:rPr>
            <w:iCs w:val="0"/>
          </w:rPr>
          <w:delText xml:space="preserve"> (the unique name assigned according to Section 5.2.2, Generation Interconnection or Change Request Submission Requirements)</w:delText>
        </w:r>
        <w:r w:rsidDel="00E90297">
          <w:rPr>
            <w:iCs w:val="0"/>
          </w:rPr>
          <w:delText>;</w:delText>
        </w:r>
      </w:del>
    </w:p>
    <w:p w:rsidR="00E90297" w:rsidDel="00E90297" w:rsidRDefault="00E90297" w:rsidP="00E90297">
      <w:pPr>
        <w:pStyle w:val="BodyTextNumbered"/>
        <w:rPr>
          <w:del w:id="68" w:author="Author"/>
          <w:iCs w:val="0"/>
        </w:rPr>
        <w:pPrChange w:id="69" w:author="Thompson, Chad" w:date="2016-08-12T12:38:00Z">
          <w:pPr>
            <w:pStyle w:val="BodyText"/>
            <w:ind w:left="1440" w:hanging="720"/>
          </w:pPr>
        </w:pPrChange>
      </w:pPr>
      <w:del w:id="70" w:author="Author">
        <w:r w:rsidRPr="00DF4AA8" w:rsidDel="00E90297">
          <w:rPr>
            <w:iCs w:val="0"/>
          </w:rPr>
          <w:delText>(b)</w:delText>
        </w:r>
        <w:r w:rsidRPr="00AF6B57" w:rsidDel="00E90297">
          <w:rPr>
            <w:iCs w:val="0"/>
          </w:rPr>
          <w:tab/>
          <w:delText>Facility nameplate capacity</w:delText>
        </w:r>
        <w:r w:rsidRPr="00DF4AA8" w:rsidDel="00E90297">
          <w:rPr>
            <w:iCs w:val="0"/>
          </w:rPr>
          <w:delText>;</w:delText>
        </w:r>
      </w:del>
    </w:p>
    <w:p w:rsidR="00E90297" w:rsidDel="00E90297" w:rsidRDefault="00E90297" w:rsidP="00E90297">
      <w:pPr>
        <w:pStyle w:val="BodyTextNumbered"/>
        <w:rPr>
          <w:del w:id="71" w:author="Author"/>
          <w:iCs w:val="0"/>
        </w:rPr>
        <w:pPrChange w:id="72" w:author="Thompson, Chad" w:date="2016-08-12T12:38:00Z">
          <w:pPr>
            <w:pStyle w:val="BodyText"/>
            <w:ind w:left="1440" w:hanging="720"/>
          </w:pPr>
        </w:pPrChange>
      </w:pPr>
      <w:del w:id="73" w:author="Author">
        <w:r w:rsidRPr="00DF4AA8" w:rsidDel="00E90297">
          <w:rPr>
            <w:iCs w:val="0"/>
          </w:rPr>
          <w:delText>(c)</w:delText>
        </w:r>
        <w:r w:rsidRPr="00AF6B57" w:rsidDel="00E90297">
          <w:rPr>
            <w:iCs w:val="0"/>
          </w:rPr>
          <w:tab/>
          <w:delText xml:space="preserve">Anticipated </w:delText>
        </w:r>
        <w:r w:rsidDel="00E90297">
          <w:rPr>
            <w:iCs w:val="0"/>
          </w:rPr>
          <w:delText>Commercial Operations Date</w:delText>
        </w:r>
        <w:r w:rsidRPr="00DF4AA8" w:rsidDel="00E90297">
          <w:rPr>
            <w:iCs w:val="0"/>
          </w:rPr>
          <w:delText>;</w:delText>
        </w:r>
      </w:del>
    </w:p>
    <w:p w:rsidR="00E90297" w:rsidDel="00E90297" w:rsidRDefault="00E90297" w:rsidP="00E90297">
      <w:pPr>
        <w:pStyle w:val="BodyTextNumbered"/>
        <w:rPr>
          <w:del w:id="74" w:author="Author"/>
          <w:iCs w:val="0"/>
        </w:rPr>
        <w:pPrChange w:id="75" w:author="Thompson, Chad" w:date="2016-08-12T12:38:00Z">
          <w:pPr>
            <w:pStyle w:val="BodyText"/>
            <w:ind w:left="1440" w:hanging="720"/>
          </w:pPr>
        </w:pPrChange>
      </w:pPr>
      <w:del w:id="76" w:author="Author">
        <w:r w:rsidRPr="00DF4AA8" w:rsidDel="00E90297">
          <w:rPr>
            <w:iCs w:val="0"/>
          </w:rPr>
          <w:delText>(d)</w:delText>
        </w:r>
        <w:r w:rsidRPr="00AF6B57" w:rsidDel="00E90297">
          <w:rPr>
            <w:iCs w:val="0"/>
          </w:rPr>
          <w:tab/>
          <w:delText>Facility fuel type</w:delText>
        </w:r>
        <w:r w:rsidRPr="00DF4AA8" w:rsidDel="00E90297">
          <w:rPr>
            <w:iCs w:val="0"/>
          </w:rPr>
          <w:delText>; and</w:delText>
        </w:r>
      </w:del>
    </w:p>
    <w:p w:rsidR="00E90297" w:rsidDel="00E90297" w:rsidRDefault="00E90297" w:rsidP="00E90297">
      <w:pPr>
        <w:pStyle w:val="BodyTextNumbered"/>
        <w:rPr>
          <w:del w:id="77" w:author="Author"/>
          <w:iCs w:val="0"/>
        </w:rPr>
        <w:pPrChange w:id="78" w:author="Thompson, Chad" w:date="2016-08-12T12:38:00Z">
          <w:pPr>
            <w:pStyle w:val="BodyText"/>
            <w:ind w:left="1440" w:hanging="720"/>
          </w:pPr>
        </w:pPrChange>
      </w:pPr>
      <w:del w:id="79" w:author="Author">
        <w:r w:rsidRPr="00DF4AA8" w:rsidDel="00E90297">
          <w:rPr>
            <w:iCs w:val="0"/>
          </w:rPr>
          <w:delText>(e)</w:delText>
        </w:r>
        <w:r w:rsidRPr="00AF6B57" w:rsidDel="00E90297">
          <w:rPr>
            <w:iCs w:val="0"/>
          </w:rPr>
          <w:tab/>
          <w:delText>County where facility</w:delText>
        </w:r>
        <w:r w:rsidRPr="00DF4AA8" w:rsidDel="00E90297">
          <w:rPr>
            <w:iCs w:val="0"/>
          </w:rPr>
          <w:delText xml:space="preserve"> is</w:delText>
        </w:r>
        <w:r w:rsidRPr="00AF6B57" w:rsidDel="00E90297">
          <w:rPr>
            <w:iCs w:val="0"/>
          </w:rPr>
          <w:delText xml:space="preserve"> located</w:delText>
        </w:r>
        <w:r w:rsidRPr="00DF4AA8" w:rsidDel="00E90297">
          <w:rPr>
            <w:iCs w:val="0"/>
          </w:rPr>
          <w:delText>.</w:delText>
        </w:r>
      </w:del>
    </w:p>
    <w:p w:rsidR="00E90297" w:rsidRDefault="00E90297" w:rsidP="00E90297">
      <w:pPr>
        <w:pStyle w:val="BodyTextNumbered"/>
        <w:rPr>
          <w:szCs w:val="24"/>
        </w:rPr>
      </w:pPr>
      <w:del w:id="80" w:author="Author">
        <w:r w:rsidRPr="00DF4AA8" w:rsidDel="00E90297">
          <w:rPr>
            <w:szCs w:val="24"/>
          </w:rPr>
          <w:delText>(2)</w:delText>
        </w:r>
        <w:r w:rsidRPr="00DF4AA8" w:rsidDel="00E90297">
          <w:rPr>
            <w:szCs w:val="24"/>
          </w:rPr>
          <w:tab/>
        </w:r>
      </w:del>
      <w:r w:rsidRPr="00AF6B57">
        <w:rPr>
          <w:szCs w:val="24"/>
        </w:rPr>
        <w:t xml:space="preserve">All </w:t>
      </w:r>
      <w:del w:id="81" w:author="Author">
        <w:r w:rsidRPr="00AF6B57" w:rsidDel="00E90297">
          <w:rPr>
            <w:szCs w:val="24"/>
          </w:rPr>
          <w:delText xml:space="preserve">other </w:delText>
        </w:r>
      </w:del>
      <w:r w:rsidRPr="00AF6B57">
        <w:rPr>
          <w:szCs w:val="24"/>
        </w:rPr>
        <w:t>data, documents or other information regarding the GINR</w:t>
      </w:r>
      <w:r w:rsidRPr="00DF4AA8">
        <w:rPr>
          <w:szCs w:val="24"/>
        </w:rPr>
        <w:t>,</w:t>
      </w:r>
      <w:r w:rsidRPr="00AF6B57">
        <w:rPr>
          <w:szCs w:val="24"/>
        </w:rPr>
        <w:t xml:space="preserve"> including the identity of the </w:t>
      </w:r>
      <w:r w:rsidRPr="00DF4AA8">
        <w:rPr>
          <w:szCs w:val="24"/>
        </w:rPr>
        <w:t>IE,</w:t>
      </w:r>
      <w:r w:rsidRPr="00AF6B57">
        <w:rPr>
          <w:szCs w:val="24"/>
        </w:rPr>
        <w:t xml:space="preserve"> will remain Protected Information until ERCOT receives written </w:t>
      </w:r>
      <w:r w:rsidRPr="00DF4AA8">
        <w:rPr>
          <w:szCs w:val="24"/>
        </w:rPr>
        <w:t>N</w:t>
      </w:r>
      <w:r w:rsidRPr="00AF6B57">
        <w:rPr>
          <w:szCs w:val="24"/>
        </w:rPr>
        <w:t xml:space="preserve">otice from the </w:t>
      </w:r>
      <w:r w:rsidRPr="00DF4AA8">
        <w:rPr>
          <w:szCs w:val="24"/>
        </w:rPr>
        <w:t>IE</w:t>
      </w:r>
      <w:r w:rsidRPr="00AF6B57">
        <w:rPr>
          <w:szCs w:val="24"/>
        </w:rPr>
        <w:t xml:space="preserve"> that this information may be made public or until </w:t>
      </w:r>
      <w:del w:id="82" w:author="Author">
        <w:r w:rsidRPr="00AF6B57" w:rsidDel="00E90297">
          <w:rPr>
            <w:szCs w:val="24"/>
          </w:rPr>
          <w:delText>an SGIA is executed</w:delText>
        </w:r>
      </w:del>
      <w:ins w:id="83" w:author="Author">
        <w:r>
          <w:rPr>
            <w:szCs w:val="24"/>
          </w:rPr>
          <w:t>the IE requests a FIS</w:t>
        </w:r>
      </w:ins>
      <w:r w:rsidRPr="00AF6B57">
        <w:rPr>
          <w:szCs w:val="24"/>
        </w:rPr>
        <w:t xml:space="preserve">.  Since the FIS scope agreement contains possibly confidential cost estimates and represents an agreement between the </w:t>
      </w:r>
      <w:r w:rsidRPr="00DF4AA8">
        <w:rPr>
          <w:szCs w:val="24"/>
        </w:rPr>
        <w:t>IE</w:t>
      </w:r>
      <w:r w:rsidRPr="00AF6B57">
        <w:rPr>
          <w:szCs w:val="24"/>
        </w:rPr>
        <w:t xml:space="preserve"> and the lead TSP, it will remain Protected Information and will not be released to parties other than those who are members of the confidential Transmission Owner Generation Interconnection email list except as required in a court of law or by regulatory authorities having jurisdiction.  Once classified as a public project through one of these steps, ERCOT will post </w:t>
      </w:r>
      <w:r w:rsidRPr="00DF4AA8">
        <w:rPr>
          <w:szCs w:val="24"/>
        </w:rPr>
        <w:t xml:space="preserve">on the ERCOT </w:t>
      </w:r>
      <w:del w:id="84" w:author="Author">
        <w:r w:rsidRPr="00DF4AA8" w:rsidDel="00E90297">
          <w:rPr>
            <w:szCs w:val="24"/>
          </w:rPr>
          <w:delText xml:space="preserve">website </w:delText>
        </w:r>
      </w:del>
      <w:ins w:id="85" w:author="Author">
        <w:r>
          <w:rPr>
            <w:szCs w:val="24"/>
          </w:rPr>
          <w:t>MIS Secure Area</w:t>
        </w:r>
        <w:r w:rsidRPr="00DF4AA8">
          <w:rPr>
            <w:szCs w:val="24"/>
          </w:rPr>
          <w:t xml:space="preserve"> </w:t>
        </w:r>
      </w:ins>
      <w:r w:rsidRPr="00AF6B57">
        <w:rPr>
          <w:szCs w:val="24"/>
        </w:rPr>
        <w:t xml:space="preserve">the project description, all FIS reports, the results of the economic analysis of direct interconnection facilities costing over $25,000,000, and any information developed throughout the interconnection study process about transmission improvement projects that may be submitted for RPG review as a result of the new generation. </w:t>
      </w:r>
    </w:p>
    <w:p w:rsidR="00E90297" w:rsidRDefault="00E90297" w:rsidP="00E90297">
      <w:pPr>
        <w:pStyle w:val="BodyTextNumbered"/>
      </w:pPr>
      <w:r w:rsidRPr="00DF4AA8">
        <w:rPr>
          <w:szCs w:val="24"/>
        </w:rPr>
        <w:t>(</w:t>
      </w:r>
      <w:ins w:id="86" w:author="Author">
        <w:r>
          <w:rPr>
            <w:szCs w:val="24"/>
          </w:rPr>
          <w:t>2</w:t>
        </w:r>
      </w:ins>
      <w:del w:id="87" w:author="Author">
        <w:r w:rsidRPr="00DF4AA8" w:rsidDel="00E90297">
          <w:rPr>
            <w:szCs w:val="24"/>
          </w:rPr>
          <w:delText>3</w:delText>
        </w:r>
      </w:del>
      <w:r w:rsidRPr="00DF4AA8">
        <w:rPr>
          <w:szCs w:val="24"/>
        </w:rPr>
        <w:t>)</w:t>
      </w:r>
      <w:r w:rsidRPr="00DF4AA8">
        <w:rPr>
          <w:szCs w:val="24"/>
        </w:rPr>
        <w:tab/>
      </w:r>
      <w:r w:rsidRPr="00AF6B57">
        <w:rPr>
          <w:szCs w:val="24"/>
        </w:rPr>
        <w:t>The lead TSP will notify the RPG email list within ten Business Days of the signing of a</w:t>
      </w:r>
      <w:r w:rsidRPr="00DF4AA8">
        <w:rPr>
          <w:szCs w:val="24"/>
        </w:rPr>
        <w:t>n</w:t>
      </w:r>
      <w:r w:rsidRPr="00AF6B57">
        <w:rPr>
          <w:szCs w:val="24"/>
        </w:rPr>
        <w:t xml:space="preserve"> </w:t>
      </w:r>
      <w:r w:rsidRPr="00DF4AA8">
        <w:rPr>
          <w:szCs w:val="24"/>
        </w:rPr>
        <w:t>SGIA</w:t>
      </w:r>
      <w:r w:rsidRPr="00AF6B57">
        <w:rPr>
          <w:szCs w:val="24"/>
        </w:rPr>
        <w:t xml:space="preserve"> whe</w:t>
      </w:r>
      <w:r w:rsidRPr="00DF4AA8">
        <w:rPr>
          <w:szCs w:val="24"/>
        </w:rPr>
        <w:t>n</w:t>
      </w:r>
      <w:r w:rsidRPr="00AF6B57">
        <w:rPr>
          <w:szCs w:val="24"/>
        </w:rPr>
        <w:t xml:space="preserve"> the cost of the direct interconnection facilities is greater than $25,000,000. </w:t>
      </w:r>
    </w:p>
    <w:p w:rsidR="004C25E7" w:rsidRPr="00CB455E" w:rsidRDefault="004C25E7" w:rsidP="004C25E7">
      <w:pPr>
        <w:pStyle w:val="BodyTextNumbered"/>
        <w:spacing w:before="240"/>
        <w:ind w:left="0" w:firstLine="0"/>
      </w:pPr>
      <w:r w:rsidRPr="00DE288A">
        <w:rPr>
          <w:b/>
          <w:i/>
          <w:lang w:val="x-none" w:eastAsia="x-none"/>
        </w:rPr>
        <w:t>7.1</w:t>
      </w:r>
      <w:r w:rsidRPr="00DE288A">
        <w:rPr>
          <w:b/>
          <w:i/>
          <w:lang w:val="x-none" w:eastAsia="x-none"/>
        </w:rPr>
        <w:tab/>
        <w:t>Planning Data and Information</w:t>
      </w:r>
    </w:p>
    <w:p w:rsidR="004C25E7" w:rsidRPr="00517606" w:rsidRDefault="004C25E7" w:rsidP="004C25E7">
      <w:pPr>
        <w:pStyle w:val="BodyTextNumbered"/>
      </w:pPr>
      <w:r w:rsidRPr="00517606">
        <w:t>(1)</w:t>
      </w:r>
      <w:r w:rsidRPr="00517606">
        <w:tab/>
        <w:t>The information available on the applicable Market Information System (MIS) (i.e., Public, Secure or Certified Areas) includes, but is not limited to</w:t>
      </w:r>
      <w:r>
        <w:t>,</w:t>
      </w:r>
      <w:r w:rsidRPr="00517606">
        <w:t xml:space="preserve"> planning information pertaining to the following:</w:t>
      </w:r>
    </w:p>
    <w:p w:rsidR="004C25E7" w:rsidRPr="000C5DA1" w:rsidRDefault="004C25E7" w:rsidP="004C25E7">
      <w:pPr>
        <w:pStyle w:val="List"/>
        <w:ind w:left="1440"/>
        <w:rPr>
          <w:lang w:val="x-none" w:eastAsia="x-none"/>
        </w:rPr>
      </w:pPr>
      <w:r w:rsidRPr="000C5DA1">
        <w:rPr>
          <w:lang w:val="x-none" w:eastAsia="x-none"/>
        </w:rPr>
        <w:t>(a)</w:t>
      </w:r>
      <w:r w:rsidRPr="000C5DA1">
        <w:rPr>
          <w:lang w:val="x-none" w:eastAsia="x-none"/>
        </w:rPr>
        <w:tab/>
        <w:t>Long-term planning;</w:t>
      </w:r>
    </w:p>
    <w:p w:rsidR="004C25E7" w:rsidRPr="000C5DA1" w:rsidRDefault="004C25E7" w:rsidP="004C25E7">
      <w:pPr>
        <w:pStyle w:val="List"/>
        <w:ind w:left="1440"/>
        <w:rPr>
          <w:lang w:val="x-none" w:eastAsia="x-none"/>
        </w:rPr>
      </w:pPr>
      <w:r w:rsidRPr="000C5DA1">
        <w:rPr>
          <w:lang w:val="x-none" w:eastAsia="x-none"/>
        </w:rPr>
        <w:t>(b)</w:t>
      </w:r>
      <w:r w:rsidRPr="000C5DA1">
        <w:rPr>
          <w:lang w:val="x-none" w:eastAsia="x-none"/>
        </w:rPr>
        <w:tab/>
        <w:t>Regional transmission planning;</w:t>
      </w:r>
    </w:p>
    <w:p w:rsidR="004C25E7" w:rsidRPr="000C5DA1" w:rsidRDefault="004C25E7" w:rsidP="004C25E7">
      <w:pPr>
        <w:pStyle w:val="List"/>
        <w:ind w:left="1440"/>
        <w:rPr>
          <w:lang w:val="x-none" w:eastAsia="x-none"/>
        </w:rPr>
      </w:pPr>
      <w:r w:rsidRPr="000C5DA1">
        <w:rPr>
          <w:lang w:val="x-none" w:eastAsia="x-none"/>
        </w:rPr>
        <w:t>(c)</w:t>
      </w:r>
      <w:r w:rsidRPr="000C5DA1">
        <w:rPr>
          <w:lang w:val="x-none" w:eastAsia="x-none"/>
        </w:rPr>
        <w:tab/>
        <w:t>Steady state data;</w:t>
      </w:r>
    </w:p>
    <w:p w:rsidR="004C25E7" w:rsidRPr="000C5DA1" w:rsidRDefault="004C25E7" w:rsidP="004C25E7">
      <w:pPr>
        <w:pStyle w:val="List"/>
        <w:ind w:left="1440"/>
        <w:rPr>
          <w:lang w:val="x-none" w:eastAsia="x-none"/>
        </w:rPr>
      </w:pPr>
      <w:r w:rsidRPr="000C5DA1">
        <w:rPr>
          <w:lang w:val="x-none" w:eastAsia="x-none"/>
        </w:rPr>
        <w:t>(d)</w:t>
      </w:r>
      <w:r w:rsidRPr="000C5DA1">
        <w:rPr>
          <w:lang w:val="x-none" w:eastAsia="x-none"/>
        </w:rPr>
        <w:tab/>
        <w:t>Resource integration;</w:t>
      </w:r>
    </w:p>
    <w:p w:rsidR="004C25E7" w:rsidRPr="000C5DA1" w:rsidRDefault="004C25E7" w:rsidP="004C25E7">
      <w:pPr>
        <w:pStyle w:val="List"/>
        <w:ind w:left="1440"/>
        <w:rPr>
          <w:lang w:val="x-none" w:eastAsia="x-none"/>
        </w:rPr>
      </w:pPr>
      <w:r w:rsidRPr="000C5DA1">
        <w:rPr>
          <w:lang w:val="x-none" w:eastAsia="x-none"/>
        </w:rPr>
        <w:t>(e)</w:t>
      </w:r>
      <w:r w:rsidRPr="000C5DA1">
        <w:rPr>
          <w:lang w:val="x-none" w:eastAsia="x-none"/>
        </w:rPr>
        <w:tab/>
        <w:t>Case studies and files used in planning;</w:t>
      </w:r>
    </w:p>
    <w:p w:rsidR="004C25E7" w:rsidRPr="000C5DA1" w:rsidRDefault="004C25E7" w:rsidP="004C25E7">
      <w:pPr>
        <w:pStyle w:val="List"/>
        <w:ind w:left="1440"/>
        <w:rPr>
          <w:lang w:val="x-none" w:eastAsia="x-none"/>
        </w:rPr>
      </w:pPr>
      <w:r w:rsidRPr="000C5DA1">
        <w:rPr>
          <w:lang w:val="x-none" w:eastAsia="x-none"/>
        </w:rPr>
        <w:t>(f)</w:t>
      </w:r>
      <w:r w:rsidRPr="000C5DA1">
        <w:rPr>
          <w:lang w:val="x-none" w:eastAsia="x-none"/>
        </w:rPr>
        <w:tab/>
        <w:t>Model information; and</w:t>
      </w:r>
    </w:p>
    <w:p w:rsidR="004C25E7" w:rsidRPr="000C5DA1" w:rsidRDefault="004C25E7" w:rsidP="004C25E7">
      <w:pPr>
        <w:pStyle w:val="List"/>
        <w:ind w:left="1440"/>
        <w:rPr>
          <w:lang w:val="x-none" w:eastAsia="x-none"/>
        </w:rPr>
      </w:pPr>
      <w:r w:rsidRPr="000C5DA1">
        <w:rPr>
          <w:lang w:val="x-none" w:eastAsia="x-none"/>
        </w:rPr>
        <w:t>(g)</w:t>
      </w:r>
      <w:r w:rsidRPr="000C5DA1">
        <w:rPr>
          <w:lang w:val="x-none" w:eastAsia="x-none"/>
        </w:rPr>
        <w:tab/>
        <w:t>Data and information available to specific groups of Market Participants.</w:t>
      </w:r>
    </w:p>
    <w:p w:rsidR="004C25E7" w:rsidRDefault="004C25E7" w:rsidP="004C25E7">
      <w:pPr>
        <w:spacing w:after="240"/>
        <w:ind w:left="2160" w:hanging="720"/>
      </w:pPr>
      <w:r w:rsidRPr="00517606">
        <w:rPr>
          <w:szCs w:val="20"/>
        </w:rPr>
        <w:t>(i)</w:t>
      </w:r>
      <w:r w:rsidRPr="00517606">
        <w:rPr>
          <w:szCs w:val="20"/>
        </w:rPr>
        <w:tab/>
      </w:r>
      <w:r>
        <w:t xml:space="preserve">Market Participants with a nondisclosure agreement with ERCOT have designated sections on the MIS that allow access to the certified posting of group information.  </w:t>
      </w:r>
    </w:p>
    <w:p w:rsidR="004C25E7" w:rsidRPr="002A3067" w:rsidRDefault="004C25E7" w:rsidP="004C25E7">
      <w:pPr>
        <w:spacing w:after="240"/>
        <w:ind w:left="2160" w:hanging="720"/>
      </w:pPr>
      <w:r>
        <w:rPr>
          <w:szCs w:val="20"/>
        </w:rPr>
        <w:t>(ii)</w:t>
      </w:r>
      <w:r>
        <w:rPr>
          <w:szCs w:val="20"/>
        </w:rPr>
        <w:tab/>
      </w:r>
      <w:r>
        <w:t>Market Participants may access the artifacts posted for their respective groups on the MIS Secure Area.</w:t>
      </w:r>
    </w:p>
    <w:p w:rsidR="004C25E7" w:rsidRPr="000C5DA1" w:rsidRDefault="004C25E7" w:rsidP="004C25E7">
      <w:pPr>
        <w:pStyle w:val="BodyTextNumbered"/>
      </w:pPr>
      <w:r w:rsidRPr="00DF63EC">
        <w:t>(2)</w:t>
      </w:r>
      <w:r w:rsidRPr="00DF63EC">
        <w:tab/>
        <w:t>The list below includes both data set and designated MIS classification of the available planning data and information.</w:t>
      </w:r>
      <w:r>
        <w:t xml:space="preserve">  Where the information is classified as “Certified,” the appropriate Market Participant category or group is also indicated.</w:t>
      </w:r>
      <w:r w:rsidRPr="00DF63EC">
        <w:t xml:space="preserve">    </w:t>
      </w:r>
    </w:p>
    <w:tbl>
      <w:tblPr>
        <w:tblW w:w="9210" w:type="dxa"/>
        <w:tblCellMar>
          <w:left w:w="0" w:type="dxa"/>
          <w:right w:w="0" w:type="dxa"/>
        </w:tblCellMar>
        <w:tblLook w:val="04A0" w:firstRow="1" w:lastRow="0" w:firstColumn="1" w:lastColumn="0" w:noHBand="0" w:noVBand="1"/>
      </w:tblPr>
      <w:tblGrid>
        <w:gridCol w:w="7063"/>
        <w:gridCol w:w="2147"/>
      </w:tblGrid>
      <w:tr w:rsidR="004C25E7" w:rsidTr="00F54DA3">
        <w:trPr>
          <w:cantSplit/>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C25E7" w:rsidRPr="00DF63EC" w:rsidRDefault="004C25E7" w:rsidP="00F54DA3">
            <w:pPr>
              <w:rPr>
                <w:b/>
                <w:color w:val="000000"/>
              </w:rPr>
            </w:pPr>
            <w:r w:rsidRPr="00DF63EC">
              <w:rPr>
                <w:b/>
                <w:color w:val="000000"/>
              </w:rPr>
              <w:t>Data Set</w:t>
            </w:r>
          </w:p>
        </w:tc>
        <w:tc>
          <w:tcPr>
            <w:tcW w:w="2147" w:type="dxa"/>
            <w:tcBorders>
              <w:top w:val="single" w:sz="8" w:space="0" w:color="auto"/>
              <w:left w:val="single" w:sz="8" w:space="0" w:color="auto"/>
              <w:bottom w:val="single" w:sz="8" w:space="0" w:color="auto"/>
              <w:right w:val="single" w:sz="8" w:space="0" w:color="auto"/>
            </w:tcBorders>
            <w:vAlign w:val="center"/>
          </w:tcPr>
          <w:p w:rsidR="004C25E7" w:rsidRPr="00DF63EC" w:rsidRDefault="004C25E7" w:rsidP="00F54DA3">
            <w:pPr>
              <w:rPr>
                <w:b/>
                <w:color w:val="000000"/>
              </w:rPr>
            </w:pPr>
            <w:r w:rsidRPr="00DF63EC">
              <w:rPr>
                <w:b/>
                <w:color w:val="000000"/>
              </w:rPr>
              <w:t>Classification</w:t>
            </w:r>
          </w:p>
        </w:tc>
      </w:tr>
      <w:tr w:rsidR="004C25E7" w:rsidTr="00F54DA3">
        <w:trPr>
          <w:cantSplit/>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25E7" w:rsidRPr="00513A94" w:rsidRDefault="004C25E7" w:rsidP="00F54DA3">
            <w:pPr>
              <w:rPr>
                <w:rFonts w:ascii="Calibri" w:eastAsia="Calibri" w:hAnsi="Calibri"/>
                <w:color w:val="000000"/>
                <w:sz w:val="22"/>
                <w:szCs w:val="22"/>
              </w:rPr>
            </w:pPr>
            <w:r>
              <w:rPr>
                <w:color w:val="000000"/>
              </w:rPr>
              <w:t>Aggregated Wind Output</w:t>
            </w:r>
          </w:p>
        </w:tc>
        <w:tc>
          <w:tcPr>
            <w:tcW w:w="2147" w:type="dxa"/>
            <w:tcBorders>
              <w:top w:val="single" w:sz="8" w:space="0" w:color="auto"/>
              <w:left w:val="single" w:sz="8" w:space="0" w:color="auto"/>
              <w:bottom w:val="single" w:sz="8" w:space="0" w:color="auto"/>
              <w:right w:val="single" w:sz="8" w:space="0" w:color="auto"/>
            </w:tcBorders>
            <w:vAlign w:val="center"/>
          </w:tcPr>
          <w:p w:rsidR="004C25E7" w:rsidRDefault="004C25E7" w:rsidP="00F54DA3">
            <w:pPr>
              <w:rPr>
                <w:color w:val="000000"/>
              </w:rPr>
            </w:pPr>
            <w:r>
              <w:rPr>
                <w:color w:val="000000"/>
              </w:rPr>
              <w:t>Public</w:t>
            </w:r>
          </w:p>
        </w:tc>
      </w:tr>
      <w:tr w:rsidR="004C25E7" w:rsidTr="00F54DA3">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25E7" w:rsidRPr="00513A94" w:rsidRDefault="004C25E7" w:rsidP="00F54DA3">
            <w:pPr>
              <w:rPr>
                <w:rFonts w:ascii="Calibri" w:eastAsia="Calibri" w:hAnsi="Calibri"/>
                <w:color w:val="000000"/>
                <w:sz w:val="22"/>
                <w:szCs w:val="22"/>
              </w:rPr>
            </w:pPr>
            <w:r>
              <w:rPr>
                <w:color w:val="000000"/>
              </w:rPr>
              <w:t>Annual Planning Model Data Submittal Schedule</w:t>
            </w:r>
          </w:p>
        </w:tc>
        <w:tc>
          <w:tcPr>
            <w:tcW w:w="2147" w:type="dxa"/>
            <w:tcBorders>
              <w:top w:val="nil"/>
              <w:left w:val="single" w:sz="8" w:space="0" w:color="auto"/>
              <w:bottom w:val="single" w:sz="8" w:space="0" w:color="auto"/>
              <w:right w:val="single" w:sz="8" w:space="0" w:color="auto"/>
            </w:tcBorders>
            <w:vAlign w:val="center"/>
          </w:tcPr>
          <w:p w:rsidR="004C25E7" w:rsidRDefault="004C25E7" w:rsidP="00F54DA3">
            <w:pPr>
              <w:rPr>
                <w:color w:val="000000"/>
              </w:rPr>
            </w:pPr>
            <w:r>
              <w:rPr>
                <w:color w:val="000000"/>
              </w:rPr>
              <w:t>Secure</w:t>
            </w:r>
          </w:p>
        </w:tc>
      </w:tr>
      <w:tr w:rsidR="004C25E7" w:rsidTr="00F54DA3">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25E7" w:rsidRPr="00513A94" w:rsidRDefault="004C25E7" w:rsidP="00F54DA3">
            <w:pPr>
              <w:rPr>
                <w:rFonts w:ascii="Calibri" w:eastAsia="Calibri" w:hAnsi="Calibri"/>
                <w:color w:val="000000"/>
                <w:sz w:val="22"/>
                <w:szCs w:val="22"/>
              </w:rPr>
            </w:pPr>
            <w:r>
              <w:rPr>
                <w:color w:val="000000"/>
              </w:rPr>
              <w:t>Demand and Energy Monthly Reports</w:t>
            </w:r>
          </w:p>
        </w:tc>
        <w:tc>
          <w:tcPr>
            <w:tcW w:w="2147" w:type="dxa"/>
            <w:tcBorders>
              <w:top w:val="nil"/>
              <w:left w:val="single" w:sz="8" w:space="0" w:color="auto"/>
              <w:bottom w:val="single" w:sz="8" w:space="0" w:color="auto"/>
              <w:right w:val="single" w:sz="8" w:space="0" w:color="auto"/>
            </w:tcBorders>
            <w:vAlign w:val="center"/>
          </w:tcPr>
          <w:p w:rsidR="004C25E7" w:rsidRDefault="004C25E7" w:rsidP="00F54DA3">
            <w:pPr>
              <w:rPr>
                <w:color w:val="000000"/>
              </w:rPr>
            </w:pPr>
            <w:r>
              <w:rPr>
                <w:color w:val="000000"/>
              </w:rPr>
              <w:t>Secure</w:t>
            </w:r>
          </w:p>
        </w:tc>
      </w:tr>
      <w:tr w:rsidR="004C25E7" w:rsidTr="00F54DA3">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25E7" w:rsidRPr="00513A94" w:rsidRDefault="004C25E7" w:rsidP="00F54DA3">
            <w:pPr>
              <w:rPr>
                <w:rFonts w:ascii="Calibri" w:eastAsia="Calibri" w:hAnsi="Calibri"/>
                <w:color w:val="000000"/>
                <w:sz w:val="22"/>
                <w:szCs w:val="22"/>
              </w:rPr>
            </w:pPr>
            <w:r>
              <w:rPr>
                <w:color w:val="000000"/>
              </w:rPr>
              <w:t>Dynamic Data Information</w:t>
            </w:r>
          </w:p>
        </w:tc>
        <w:tc>
          <w:tcPr>
            <w:tcW w:w="2147" w:type="dxa"/>
            <w:tcBorders>
              <w:top w:val="nil"/>
              <w:left w:val="single" w:sz="8" w:space="0" w:color="auto"/>
              <w:bottom w:val="single" w:sz="8" w:space="0" w:color="auto"/>
              <w:right w:val="single" w:sz="8" w:space="0" w:color="auto"/>
            </w:tcBorders>
            <w:vAlign w:val="center"/>
          </w:tcPr>
          <w:p w:rsidR="004C25E7" w:rsidRDefault="004C25E7" w:rsidP="00F54DA3">
            <w:pPr>
              <w:rPr>
                <w:color w:val="000000"/>
              </w:rPr>
            </w:pPr>
            <w:r>
              <w:rPr>
                <w:color w:val="000000"/>
              </w:rPr>
              <w:t>Certified (all Transmission Service Providers (TSPs))</w:t>
            </w:r>
          </w:p>
        </w:tc>
      </w:tr>
      <w:tr w:rsidR="004C25E7" w:rsidTr="00F54DA3">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25E7" w:rsidRPr="00513A94" w:rsidRDefault="004C25E7" w:rsidP="00F54DA3">
            <w:pPr>
              <w:rPr>
                <w:rFonts w:ascii="Calibri" w:eastAsia="Calibri" w:hAnsi="Calibri"/>
                <w:color w:val="000000"/>
                <w:sz w:val="22"/>
                <w:szCs w:val="22"/>
              </w:rPr>
            </w:pPr>
            <w:r>
              <w:rPr>
                <w:color w:val="000000"/>
              </w:rPr>
              <w:t>Economic Studies of Transmission Projects for New Generation</w:t>
            </w:r>
          </w:p>
        </w:tc>
        <w:tc>
          <w:tcPr>
            <w:tcW w:w="2147" w:type="dxa"/>
            <w:tcBorders>
              <w:top w:val="nil"/>
              <w:left w:val="single" w:sz="8" w:space="0" w:color="auto"/>
              <w:bottom w:val="single" w:sz="8" w:space="0" w:color="auto"/>
              <w:right w:val="single" w:sz="8" w:space="0" w:color="auto"/>
            </w:tcBorders>
            <w:vAlign w:val="center"/>
          </w:tcPr>
          <w:p w:rsidR="004C25E7" w:rsidRDefault="004C25E7" w:rsidP="00F54DA3">
            <w:pPr>
              <w:rPr>
                <w:color w:val="000000"/>
              </w:rPr>
            </w:pPr>
            <w:r>
              <w:rPr>
                <w:color w:val="000000"/>
              </w:rPr>
              <w:t>Secure</w:t>
            </w:r>
          </w:p>
        </w:tc>
      </w:tr>
      <w:tr w:rsidR="004C25E7" w:rsidTr="00F54DA3">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C25E7" w:rsidRDefault="004C25E7" w:rsidP="00F54DA3">
            <w:pPr>
              <w:rPr>
                <w:color w:val="000000"/>
              </w:rPr>
            </w:pPr>
            <w:r>
              <w:rPr>
                <w:color w:val="000000"/>
              </w:rPr>
              <w:t xml:space="preserve">ERCOT Long-Term System Assessment </w:t>
            </w:r>
          </w:p>
        </w:tc>
        <w:tc>
          <w:tcPr>
            <w:tcW w:w="2147" w:type="dxa"/>
            <w:tcBorders>
              <w:top w:val="nil"/>
              <w:left w:val="single" w:sz="8" w:space="0" w:color="auto"/>
              <w:bottom w:val="single" w:sz="8" w:space="0" w:color="auto"/>
              <w:right w:val="single" w:sz="8" w:space="0" w:color="auto"/>
            </w:tcBorders>
            <w:vAlign w:val="center"/>
          </w:tcPr>
          <w:p w:rsidR="004C25E7" w:rsidRDefault="004C25E7" w:rsidP="00F54DA3">
            <w:pPr>
              <w:rPr>
                <w:color w:val="000000"/>
              </w:rPr>
            </w:pPr>
            <w:r>
              <w:rPr>
                <w:color w:val="000000"/>
              </w:rPr>
              <w:t>Secure</w:t>
            </w:r>
          </w:p>
        </w:tc>
      </w:tr>
      <w:tr w:rsidR="004C25E7" w:rsidTr="00F54DA3">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25E7" w:rsidRPr="00513A94" w:rsidRDefault="004C25E7" w:rsidP="00F54DA3">
            <w:pPr>
              <w:rPr>
                <w:rFonts w:ascii="Calibri" w:eastAsia="Calibri" w:hAnsi="Calibri"/>
                <w:color w:val="000000"/>
                <w:sz w:val="22"/>
                <w:szCs w:val="22"/>
              </w:rPr>
            </w:pPr>
            <w:r>
              <w:rPr>
                <w:color w:val="000000"/>
              </w:rPr>
              <w:t>ERCOT Steady State Planning Contingency Files</w:t>
            </w:r>
          </w:p>
        </w:tc>
        <w:tc>
          <w:tcPr>
            <w:tcW w:w="2147" w:type="dxa"/>
            <w:tcBorders>
              <w:top w:val="nil"/>
              <w:left w:val="single" w:sz="8" w:space="0" w:color="auto"/>
              <w:bottom w:val="single" w:sz="8" w:space="0" w:color="auto"/>
              <w:right w:val="single" w:sz="8" w:space="0" w:color="auto"/>
            </w:tcBorders>
            <w:vAlign w:val="center"/>
          </w:tcPr>
          <w:p w:rsidR="004C25E7" w:rsidRDefault="004C25E7" w:rsidP="00F54DA3">
            <w:pPr>
              <w:rPr>
                <w:color w:val="000000"/>
              </w:rPr>
            </w:pPr>
            <w:r>
              <w:rPr>
                <w:color w:val="000000"/>
              </w:rPr>
              <w:t>Secure</w:t>
            </w:r>
          </w:p>
        </w:tc>
      </w:tr>
      <w:tr w:rsidR="004C25E7" w:rsidTr="00F54DA3">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25E7" w:rsidRPr="00513A94" w:rsidRDefault="004C25E7" w:rsidP="00F54DA3">
            <w:pPr>
              <w:rPr>
                <w:rFonts w:ascii="Calibri" w:eastAsia="Calibri" w:hAnsi="Calibri"/>
                <w:color w:val="000000"/>
                <w:sz w:val="22"/>
                <w:szCs w:val="22"/>
              </w:rPr>
            </w:pPr>
            <w:r>
              <w:rPr>
                <w:color w:val="000000"/>
              </w:rPr>
              <w:t>ERCOT System Operating Limit (SOL) Methodology</w:t>
            </w:r>
          </w:p>
        </w:tc>
        <w:tc>
          <w:tcPr>
            <w:tcW w:w="2147" w:type="dxa"/>
            <w:tcBorders>
              <w:top w:val="nil"/>
              <w:left w:val="single" w:sz="8" w:space="0" w:color="auto"/>
              <w:bottom w:val="single" w:sz="8" w:space="0" w:color="auto"/>
              <w:right w:val="single" w:sz="8" w:space="0" w:color="auto"/>
            </w:tcBorders>
            <w:vAlign w:val="center"/>
          </w:tcPr>
          <w:p w:rsidR="004C25E7" w:rsidRDefault="004C25E7" w:rsidP="00F54DA3">
            <w:pPr>
              <w:rPr>
                <w:color w:val="000000"/>
              </w:rPr>
            </w:pPr>
            <w:r>
              <w:rPr>
                <w:color w:val="000000"/>
              </w:rPr>
              <w:t>Public</w:t>
            </w:r>
          </w:p>
        </w:tc>
      </w:tr>
      <w:tr w:rsidR="004C25E7" w:rsidTr="00F54DA3">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25E7" w:rsidRPr="00513A94" w:rsidRDefault="004C25E7" w:rsidP="00F54DA3">
            <w:pPr>
              <w:rPr>
                <w:rFonts w:ascii="Calibri" w:eastAsia="Calibri" w:hAnsi="Calibri"/>
                <w:color w:val="000000"/>
                <w:sz w:val="22"/>
                <w:szCs w:val="22"/>
              </w:rPr>
            </w:pPr>
            <w:r>
              <w:rPr>
                <w:color w:val="000000"/>
              </w:rPr>
              <w:t>Generation Data Forms</w:t>
            </w:r>
          </w:p>
        </w:tc>
        <w:tc>
          <w:tcPr>
            <w:tcW w:w="2147" w:type="dxa"/>
            <w:tcBorders>
              <w:top w:val="nil"/>
              <w:left w:val="single" w:sz="8" w:space="0" w:color="auto"/>
              <w:bottom w:val="single" w:sz="8" w:space="0" w:color="auto"/>
              <w:right w:val="single" w:sz="8" w:space="0" w:color="auto"/>
            </w:tcBorders>
            <w:vAlign w:val="center"/>
          </w:tcPr>
          <w:p w:rsidR="004C25E7" w:rsidRDefault="004C25E7" w:rsidP="00F54DA3">
            <w:pPr>
              <w:rPr>
                <w:color w:val="000000"/>
              </w:rPr>
            </w:pPr>
            <w:r>
              <w:rPr>
                <w:color w:val="000000"/>
              </w:rPr>
              <w:t>Secure</w:t>
            </w:r>
          </w:p>
        </w:tc>
      </w:tr>
      <w:tr w:rsidR="004C25E7" w:rsidTr="00F54DA3">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25E7" w:rsidRPr="00513A94" w:rsidRDefault="004C25E7" w:rsidP="00F54DA3">
            <w:pPr>
              <w:rPr>
                <w:rFonts w:ascii="Calibri" w:eastAsia="Calibri" w:hAnsi="Calibri"/>
                <w:color w:val="000000"/>
                <w:sz w:val="22"/>
                <w:szCs w:val="22"/>
              </w:rPr>
            </w:pPr>
            <w:r>
              <w:rPr>
                <w:color w:val="000000"/>
              </w:rPr>
              <w:t>Documents Initiating a Generation Interconnection or Change Request</w:t>
            </w:r>
          </w:p>
        </w:tc>
        <w:tc>
          <w:tcPr>
            <w:tcW w:w="2147" w:type="dxa"/>
            <w:tcBorders>
              <w:top w:val="nil"/>
              <w:left w:val="single" w:sz="8" w:space="0" w:color="auto"/>
              <w:bottom w:val="single" w:sz="8" w:space="0" w:color="auto"/>
              <w:right w:val="single" w:sz="8" w:space="0" w:color="auto"/>
            </w:tcBorders>
            <w:vAlign w:val="center"/>
          </w:tcPr>
          <w:p w:rsidR="004C25E7" w:rsidRDefault="004C25E7" w:rsidP="00F54DA3">
            <w:pPr>
              <w:rPr>
                <w:color w:val="000000"/>
              </w:rPr>
            </w:pPr>
            <w:r>
              <w:rPr>
                <w:color w:val="000000"/>
              </w:rPr>
              <w:t>Certified (all TSPs)</w:t>
            </w:r>
          </w:p>
        </w:tc>
      </w:tr>
      <w:tr w:rsidR="004C25E7" w:rsidTr="00F54DA3">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25E7" w:rsidRPr="00513A94" w:rsidRDefault="004C25E7" w:rsidP="00F54DA3">
            <w:pPr>
              <w:rPr>
                <w:rFonts w:ascii="Calibri" w:eastAsia="Calibri" w:hAnsi="Calibri"/>
                <w:color w:val="000000"/>
                <w:sz w:val="22"/>
                <w:szCs w:val="22"/>
              </w:rPr>
            </w:pPr>
            <w:r>
              <w:rPr>
                <w:color w:val="000000"/>
              </w:rPr>
              <w:t>GINR Security Screening Studies and Supporting Documents</w:t>
            </w:r>
          </w:p>
        </w:tc>
        <w:tc>
          <w:tcPr>
            <w:tcW w:w="2147" w:type="dxa"/>
            <w:tcBorders>
              <w:top w:val="nil"/>
              <w:left w:val="single" w:sz="8" w:space="0" w:color="auto"/>
              <w:bottom w:val="single" w:sz="8" w:space="0" w:color="auto"/>
              <w:right w:val="single" w:sz="8" w:space="0" w:color="auto"/>
            </w:tcBorders>
            <w:vAlign w:val="center"/>
          </w:tcPr>
          <w:p w:rsidR="004C25E7" w:rsidRDefault="004C25E7" w:rsidP="00F54DA3">
            <w:pPr>
              <w:rPr>
                <w:color w:val="000000"/>
              </w:rPr>
            </w:pPr>
            <w:r>
              <w:rPr>
                <w:color w:val="000000"/>
              </w:rPr>
              <w:t>Secure</w:t>
            </w:r>
          </w:p>
        </w:tc>
      </w:tr>
      <w:tr w:rsidR="004C25E7" w:rsidTr="00F54DA3">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25E7" w:rsidRPr="00513A94" w:rsidRDefault="004C25E7" w:rsidP="00F54DA3">
            <w:pPr>
              <w:rPr>
                <w:rFonts w:ascii="Calibri" w:eastAsia="Calibri" w:hAnsi="Calibri"/>
                <w:color w:val="000000"/>
                <w:sz w:val="22"/>
                <w:szCs w:val="22"/>
              </w:rPr>
            </w:pPr>
            <w:del w:id="88" w:author="Author">
              <w:r w:rsidDel="004C25E7">
                <w:rPr>
                  <w:color w:val="000000"/>
                </w:rPr>
                <w:delText xml:space="preserve">FIS: Stability and </w:delText>
              </w:r>
            </w:del>
            <w:r>
              <w:rPr>
                <w:color w:val="000000"/>
              </w:rPr>
              <w:t>Sub-Synchronous Oscillation Studies and Supporting Documents</w:t>
            </w:r>
          </w:p>
        </w:tc>
        <w:tc>
          <w:tcPr>
            <w:tcW w:w="2147" w:type="dxa"/>
            <w:tcBorders>
              <w:top w:val="nil"/>
              <w:left w:val="single" w:sz="8" w:space="0" w:color="auto"/>
              <w:bottom w:val="single" w:sz="8" w:space="0" w:color="auto"/>
              <w:right w:val="single" w:sz="8" w:space="0" w:color="auto"/>
            </w:tcBorders>
            <w:vAlign w:val="center"/>
          </w:tcPr>
          <w:p w:rsidR="004C25E7" w:rsidRDefault="004C25E7" w:rsidP="00F54DA3">
            <w:pPr>
              <w:rPr>
                <w:color w:val="000000"/>
              </w:rPr>
            </w:pPr>
            <w:r>
              <w:rPr>
                <w:color w:val="000000"/>
              </w:rPr>
              <w:t>Certified (all TSPs)</w:t>
            </w:r>
          </w:p>
        </w:tc>
      </w:tr>
      <w:tr w:rsidR="004C25E7" w:rsidTr="00F54DA3">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25E7" w:rsidRPr="00513A94" w:rsidRDefault="004C25E7" w:rsidP="00F54DA3">
            <w:pPr>
              <w:rPr>
                <w:rFonts w:ascii="Calibri" w:eastAsia="Calibri" w:hAnsi="Calibri"/>
                <w:color w:val="000000"/>
                <w:sz w:val="22"/>
                <w:szCs w:val="22"/>
              </w:rPr>
            </w:pPr>
            <w:r>
              <w:rPr>
                <w:color w:val="000000"/>
              </w:rPr>
              <w:t xml:space="preserve">FIS: Steady-State, System Protection, </w:t>
            </w:r>
            <w:ins w:id="89" w:author="Author">
              <w:r>
                <w:rPr>
                  <w:color w:val="000000"/>
                </w:rPr>
                <w:t xml:space="preserve">Stability, </w:t>
              </w:r>
            </w:ins>
            <w:bookmarkStart w:id="90" w:name="_GoBack"/>
            <w:bookmarkEnd w:id="90"/>
            <w:r>
              <w:rPr>
                <w:color w:val="000000"/>
              </w:rPr>
              <w:t>and Facility Studies and Supporting Documents</w:t>
            </w:r>
          </w:p>
        </w:tc>
        <w:tc>
          <w:tcPr>
            <w:tcW w:w="2147" w:type="dxa"/>
            <w:tcBorders>
              <w:top w:val="nil"/>
              <w:left w:val="single" w:sz="8" w:space="0" w:color="auto"/>
              <w:bottom w:val="single" w:sz="8" w:space="0" w:color="auto"/>
              <w:right w:val="single" w:sz="8" w:space="0" w:color="auto"/>
            </w:tcBorders>
            <w:vAlign w:val="center"/>
          </w:tcPr>
          <w:p w:rsidR="004C25E7" w:rsidRDefault="004C25E7" w:rsidP="00F54DA3">
            <w:pPr>
              <w:rPr>
                <w:color w:val="000000"/>
              </w:rPr>
            </w:pPr>
            <w:r>
              <w:rPr>
                <w:color w:val="000000"/>
              </w:rPr>
              <w:t>Secure</w:t>
            </w:r>
          </w:p>
        </w:tc>
      </w:tr>
      <w:tr w:rsidR="004C25E7" w:rsidTr="00F54DA3">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C25E7" w:rsidRDefault="004C25E7" w:rsidP="00F54DA3">
            <w:pPr>
              <w:rPr>
                <w:color w:val="000000"/>
              </w:rPr>
            </w:pPr>
            <w:r>
              <w:rPr>
                <w:color w:val="000000"/>
              </w:rPr>
              <w:t>IMM and Topology Processor Supporting Documents</w:t>
            </w:r>
          </w:p>
        </w:tc>
        <w:tc>
          <w:tcPr>
            <w:tcW w:w="2147" w:type="dxa"/>
            <w:tcBorders>
              <w:top w:val="nil"/>
              <w:left w:val="single" w:sz="8" w:space="0" w:color="auto"/>
              <w:bottom w:val="single" w:sz="8" w:space="0" w:color="auto"/>
              <w:right w:val="single" w:sz="8" w:space="0" w:color="auto"/>
            </w:tcBorders>
            <w:vAlign w:val="center"/>
          </w:tcPr>
          <w:p w:rsidR="004C25E7" w:rsidRDefault="004C25E7" w:rsidP="00F54DA3">
            <w:pPr>
              <w:rPr>
                <w:color w:val="000000"/>
              </w:rPr>
            </w:pPr>
            <w:r>
              <w:rPr>
                <w:color w:val="000000"/>
              </w:rPr>
              <w:t>Certified (all TSPs)</w:t>
            </w:r>
          </w:p>
        </w:tc>
      </w:tr>
      <w:tr w:rsidR="004C25E7" w:rsidTr="00F54DA3">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25E7" w:rsidRPr="00513A94" w:rsidRDefault="004C25E7" w:rsidP="00F54DA3">
            <w:pPr>
              <w:rPr>
                <w:rFonts w:ascii="Calibri" w:eastAsia="Calibri" w:hAnsi="Calibri"/>
                <w:color w:val="000000"/>
                <w:sz w:val="22"/>
                <w:szCs w:val="22"/>
              </w:rPr>
            </w:pPr>
            <w:r>
              <w:rPr>
                <w:color w:val="000000"/>
              </w:rPr>
              <w:t>PDCWG Group Documents and Project Files</w:t>
            </w:r>
          </w:p>
        </w:tc>
        <w:tc>
          <w:tcPr>
            <w:tcW w:w="2147" w:type="dxa"/>
            <w:tcBorders>
              <w:top w:val="nil"/>
              <w:left w:val="single" w:sz="8" w:space="0" w:color="auto"/>
              <w:bottom w:val="single" w:sz="8" w:space="0" w:color="auto"/>
              <w:right w:val="single" w:sz="8" w:space="0" w:color="auto"/>
            </w:tcBorders>
            <w:vAlign w:val="center"/>
          </w:tcPr>
          <w:p w:rsidR="004C25E7" w:rsidRDefault="004C25E7" w:rsidP="00F54DA3">
            <w:pPr>
              <w:rPr>
                <w:color w:val="000000"/>
              </w:rPr>
            </w:pPr>
            <w:r>
              <w:rPr>
                <w:color w:val="000000"/>
              </w:rPr>
              <w:t>Certified (PDCWG members)</w:t>
            </w:r>
          </w:p>
        </w:tc>
      </w:tr>
      <w:tr w:rsidR="004C25E7" w:rsidTr="00F54DA3">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25E7" w:rsidRPr="00513A94" w:rsidRDefault="004C25E7" w:rsidP="00F54DA3">
            <w:pPr>
              <w:rPr>
                <w:rFonts w:ascii="Calibri" w:eastAsia="Calibri" w:hAnsi="Calibri"/>
                <w:color w:val="000000"/>
                <w:sz w:val="22"/>
                <w:szCs w:val="22"/>
              </w:rPr>
            </w:pPr>
            <w:r>
              <w:rPr>
                <w:color w:val="000000"/>
              </w:rPr>
              <w:t>Planning Horizon Transmission Capability Methodology</w:t>
            </w:r>
          </w:p>
        </w:tc>
        <w:tc>
          <w:tcPr>
            <w:tcW w:w="2147" w:type="dxa"/>
            <w:tcBorders>
              <w:top w:val="nil"/>
              <w:left w:val="single" w:sz="8" w:space="0" w:color="auto"/>
              <w:bottom w:val="single" w:sz="8" w:space="0" w:color="auto"/>
              <w:right w:val="single" w:sz="8" w:space="0" w:color="auto"/>
            </w:tcBorders>
            <w:vAlign w:val="center"/>
          </w:tcPr>
          <w:p w:rsidR="004C25E7" w:rsidRDefault="004C25E7" w:rsidP="00F54DA3">
            <w:pPr>
              <w:rPr>
                <w:color w:val="000000"/>
              </w:rPr>
            </w:pPr>
            <w:r>
              <w:rPr>
                <w:color w:val="000000"/>
              </w:rPr>
              <w:t>Public</w:t>
            </w:r>
          </w:p>
        </w:tc>
      </w:tr>
      <w:tr w:rsidR="004C25E7" w:rsidTr="00F54DA3">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25E7" w:rsidRPr="00513A94" w:rsidRDefault="004C25E7" w:rsidP="00F54DA3">
            <w:pPr>
              <w:rPr>
                <w:rFonts w:ascii="Calibri" w:eastAsia="Calibri" w:hAnsi="Calibri"/>
                <w:color w:val="000000"/>
                <w:sz w:val="22"/>
                <w:szCs w:val="22"/>
              </w:rPr>
            </w:pPr>
            <w:r>
              <w:rPr>
                <w:color w:val="000000"/>
              </w:rPr>
              <w:t>Public Generation Information</w:t>
            </w:r>
          </w:p>
        </w:tc>
        <w:tc>
          <w:tcPr>
            <w:tcW w:w="2147" w:type="dxa"/>
            <w:tcBorders>
              <w:top w:val="nil"/>
              <w:left w:val="single" w:sz="8" w:space="0" w:color="auto"/>
              <w:bottom w:val="single" w:sz="8" w:space="0" w:color="auto"/>
              <w:right w:val="single" w:sz="8" w:space="0" w:color="auto"/>
            </w:tcBorders>
            <w:vAlign w:val="center"/>
          </w:tcPr>
          <w:p w:rsidR="004C25E7" w:rsidRDefault="004C25E7" w:rsidP="00F54DA3">
            <w:pPr>
              <w:rPr>
                <w:color w:val="000000"/>
              </w:rPr>
            </w:pPr>
            <w:r>
              <w:rPr>
                <w:color w:val="000000"/>
              </w:rPr>
              <w:t>Public</w:t>
            </w:r>
          </w:p>
        </w:tc>
      </w:tr>
      <w:tr w:rsidR="004C25E7" w:rsidTr="00F54DA3">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25E7" w:rsidRPr="00513A94" w:rsidRDefault="004C25E7" w:rsidP="00F54DA3">
            <w:pPr>
              <w:rPr>
                <w:rFonts w:ascii="Calibri" w:eastAsia="Calibri" w:hAnsi="Calibri"/>
                <w:color w:val="000000"/>
                <w:sz w:val="22"/>
                <w:szCs w:val="22"/>
              </w:rPr>
            </w:pPr>
            <w:r>
              <w:rPr>
                <w:color w:val="000000"/>
              </w:rPr>
              <w:t>RAP Review Cases</w:t>
            </w:r>
          </w:p>
        </w:tc>
        <w:tc>
          <w:tcPr>
            <w:tcW w:w="2147" w:type="dxa"/>
            <w:tcBorders>
              <w:top w:val="nil"/>
              <w:left w:val="single" w:sz="8" w:space="0" w:color="auto"/>
              <w:bottom w:val="single" w:sz="8" w:space="0" w:color="auto"/>
              <w:right w:val="single" w:sz="8" w:space="0" w:color="auto"/>
            </w:tcBorders>
            <w:vAlign w:val="center"/>
          </w:tcPr>
          <w:p w:rsidR="004C25E7" w:rsidRDefault="004C25E7" w:rsidP="00F54DA3">
            <w:pPr>
              <w:rPr>
                <w:color w:val="000000"/>
              </w:rPr>
            </w:pPr>
            <w:r>
              <w:rPr>
                <w:color w:val="000000"/>
              </w:rPr>
              <w:t>Certified (all TSPs)</w:t>
            </w:r>
          </w:p>
        </w:tc>
      </w:tr>
      <w:tr w:rsidR="004C25E7" w:rsidTr="00F54DA3">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25E7" w:rsidRPr="00513A94" w:rsidRDefault="004C25E7" w:rsidP="00F54DA3">
            <w:pPr>
              <w:rPr>
                <w:rFonts w:ascii="Calibri" w:eastAsia="Calibri" w:hAnsi="Calibri"/>
                <w:color w:val="000000"/>
                <w:sz w:val="22"/>
                <w:szCs w:val="22"/>
              </w:rPr>
            </w:pPr>
            <w:r>
              <w:rPr>
                <w:color w:val="000000"/>
              </w:rPr>
              <w:t>RARF Generator Data</w:t>
            </w:r>
          </w:p>
        </w:tc>
        <w:tc>
          <w:tcPr>
            <w:tcW w:w="2147" w:type="dxa"/>
            <w:tcBorders>
              <w:top w:val="nil"/>
              <w:left w:val="single" w:sz="8" w:space="0" w:color="auto"/>
              <w:bottom w:val="single" w:sz="8" w:space="0" w:color="auto"/>
              <w:right w:val="single" w:sz="8" w:space="0" w:color="auto"/>
            </w:tcBorders>
            <w:vAlign w:val="center"/>
          </w:tcPr>
          <w:p w:rsidR="004C25E7" w:rsidRDefault="004C25E7" w:rsidP="00F54DA3">
            <w:pPr>
              <w:rPr>
                <w:color w:val="000000"/>
              </w:rPr>
            </w:pPr>
            <w:r>
              <w:rPr>
                <w:color w:val="000000"/>
              </w:rPr>
              <w:t>Certified (specific Resource Entity)</w:t>
            </w:r>
          </w:p>
        </w:tc>
      </w:tr>
      <w:tr w:rsidR="004C25E7" w:rsidTr="00F54DA3">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C25E7" w:rsidRDefault="004C25E7" w:rsidP="00F54DA3">
            <w:pPr>
              <w:rPr>
                <w:color w:val="000000"/>
              </w:rPr>
            </w:pPr>
            <w:r>
              <w:rPr>
                <w:color w:val="000000"/>
              </w:rPr>
              <w:t>Regional Planning Group Projects</w:t>
            </w:r>
          </w:p>
        </w:tc>
        <w:tc>
          <w:tcPr>
            <w:tcW w:w="2147" w:type="dxa"/>
            <w:tcBorders>
              <w:top w:val="nil"/>
              <w:left w:val="single" w:sz="8" w:space="0" w:color="auto"/>
              <w:bottom w:val="single" w:sz="8" w:space="0" w:color="auto"/>
              <w:right w:val="single" w:sz="8" w:space="0" w:color="auto"/>
            </w:tcBorders>
            <w:vAlign w:val="center"/>
          </w:tcPr>
          <w:p w:rsidR="004C25E7" w:rsidRDefault="004C25E7" w:rsidP="00F54DA3">
            <w:pPr>
              <w:rPr>
                <w:color w:val="000000"/>
              </w:rPr>
            </w:pPr>
            <w:r>
              <w:rPr>
                <w:color w:val="000000"/>
              </w:rPr>
              <w:t>Secure</w:t>
            </w:r>
          </w:p>
        </w:tc>
      </w:tr>
      <w:tr w:rsidR="004C25E7" w:rsidTr="00F54DA3">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25E7" w:rsidRPr="00513A94" w:rsidRDefault="004C25E7" w:rsidP="00F54DA3">
            <w:pPr>
              <w:rPr>
                <w:rFonts w:ascii="Calibri" w:eastAsia="Calibri" w:hAnsi="Calibri"/>
                <w:color w:val="000000"/>
                <w:sz w:val="22"/>
                <w:szCs w:val="22"/>
              </w:rPr>
            </w:pPr>
            <w:r>
              <w:rPr>
                <w:color w:val="000000"/>
              </w:rPr>
              <w:t>Regional Transmission Plan Postings</w:t>
            </w:r>
          </w:p>
        </w:tc>
        <w:tc>
          <w:tcPr>
            <w:tcW w:w="2147" w:type="dxa"/>
            <w:tcBorders>
              <w:top w:val="nil"/>
              <w:left w:val="single" w:sz="8" w:space="0" w:color="auto"/>
              <w:bottom w:val="single" w:sz="8" w:space="0" w:color="auto"/>
              <w:right w:val="single" w:sz="8" w:space="0" w:color="auto"/>
            </w:tcBorders>
            <w:vAlign w:val="center"/>
          </w:tcPr>
          <w:p w:rsidR="004C25E7" w:rsidRDefault="004C25E7" w:rsidP="00F54DA3">
            <w:pPr>
              <w:rPr>
                <w:color w:val="000000"/>
              </w:rPr>
            </w:pPr>
            <w:r>
              <w:rPr>
                <w:color w:val="000000"/>
              </w:rPr>
              <w:t>Secure</w:t>
            </w:r>
          </w:p>
        </w:tc>
      </w:tr>
      <w:tr w:rsidR="004C25E7" w:rsidTr="00F54DA3">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25E7" w:rsidRPr="00513A94" w:rsidRDefault="004C25E7" w:rsidP="00F54DA3">
            <w:pPr>
              <w:rPr>
                <w:rFonts w:ascii="Calibri" w:eastAsia="Calibri" w:hAnsi="Calibri"/>
                <w:color w:val="000000"/>
                <w:sz w:val="22"/>
                <w:szCs w:val="22"/>
              </w:rPr>
            </w:pPr>
            <w:r>
              <w:rPr>
                <w:color w:val="000000"/>
              </w:rPr>
              <w:t>Seasonal Voltage Profile Studies</w:t>
            </w:r>
          </w:p>
        </w:tc>
        <w:tc>
          <w:tcPr>
            <w:tcW w:w="2147" w:type="dxa"/>
            <w:tcBorders>
              <w:top w:val="nil"/>
              <w:left w:val="single" w:sz="8" w:space="0" w:color="auto"/>
              <w:bottom w:val="single" w:sz="8" w:space="0" w:color="auto"/>
              <w:right w:val="single" w:sz="8" w:space="0" w:color="auto"/>
            </w:tcBorders>
            <w:vAlign w:val="center"/>
          </w:tcPr>
          <w:p w:rsidR="004C25E7" w:rsidRDefault="004C25E7" w:rsidP="00F54DA3">
            <w:pPr>
              <w:rPr>
                <w:color w:val="000000"/>
              </w:rPr>
            </w:pPr>
            <w:r>
              <w:rPr>
                <w:color w:val="000000"/>
              </w:rPr>
              <w:t>Certified (all TSPs)</w:t>
            </w:r>
          </w:p>
        </w:tc>
      </w:tr>
      <w:tr w:rsidR="004C25E7" w:rsidTr="00F54DA3">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25E7" w:rsidRPr="00513A94" w:rsidRDefault="004C25E7" w:rsidP="00F54DA3">
            <w:pPr>
              <w:rPr>
                <w:rFonts w:ascii="Calibri" w:eastAsia="Calibri" w:hAnsi="Calibri"/>
                <w:color w:val="000000"/>
                <w:sz w:val="22"/>
                <w:szCs w:val="22"/>
              </w:rPr>
            </w:pPr>
            <w:r>
              <w:rPr>
                <w:color w:val="000000"/>
              </w:rPr>
              <w:t>Special Planning Studies</w:t>
            </w:r>
          </w:p>
        </w:tc>
        <w:tc>
          <w:tcPr>
            <w:tcW w:w="2147" w:type="dxa"/>
            <w:tcBorders>
              <w:top w:val="nil"/>
              <w:left w:val="single" w:sz="8" w:space="0" w:color="auto"/>
              <w:bottom w:val="single" w:sz="8" w:space="0" w:color="auto"/>
              <w:right w:val="single" w:sz="8" w:space="0" w:color="auto"/>
            </w:tcBorders>
            <w:vAlign w:val="center"/>
          </w:tcPr>
          <w:p w:rsidR="004C25E7" w:rsidRDefault="004C25E7" w:rsidP="00F54DA3">
            <w:pPr>
              <w:rPr>
                <w:color w:val="000000"/>
              </w:rPr>
            </w:pPr>
            <w:r>
              <w:rPr>
                <w:color w:val="000000"/>
              </w:rPr>
              <w:t>Secure</w:t>
            </w:r>
          </w:p>
        </w:tc>
      </w:tr>
      <w:tr w:rsidR="004C25E7" w:rsidTr="00F54DA3">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25E7" w:rsidRPr="00513A94" w:rsidRDefault="004C25E7" w:rsidP="00F54DA3">
            <w:pPr>
              <w:rPr>
                <w:rFonts w:ascii="Calibri" w:eastAsia="Calibri" w:hAnsi="Calibri"/>
                <w:color w:val="000000"/>
                <w:sz w:val="22"/>
                <w:szCs w:val="22"/>
              </w:rPr>
            </w:pPr>
            <w:r>
              <w:rPr>
                <w:color w:val="000000"/>
              </w:rPr>
              <w:t>Steady State Power Flow Base Cases</w:t>
            </w:r>
          </w:p>
        </w:tc>
        <w:tc>
          <w:tcPr>
            <w:tcW w:w="2147" w:type="dxa"/>
            <w:tcBorders>
              <w:top w:val="nil"/>
              <w:left w:val="single" w:sz="8" w:space="0" w:color="auto"/>
              <w:bottom w:val="single" w:sz="8" w:space="0" w:color="auto"/>
              <w:right w:val="single" w:sz="8" w:space="0" w:color="auto"/>
            </w:tcBorders>
            <w:vAlign w:val="center"/>
          </w:tcPr>
          <w:p w:rsidR="004C25E7" w:rsidRDefault="004C25E7" w:rsidP="00F54DA3">
            <w:pPr>
              <w:rPr>
                <w:color w:val="000000"/>
              </w:rPr>
            </w:pPr>
            <w:r>
              <w:rPr>
                <w:color w:val="000000"/>
              </w:rPr>
              <w:t>Secure</w:t>
            </w:r>
          </w:p>
        </w:tc>
      </w:tr>
      <w:tr w:rsidR="004C25E7" w:rsidTr="00F54DA3">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25E7" w:rsidRPr="00513A94" w:rsidRDefault="004C25E7" w:rsidP="00F54DA3">
            <w:pPr>
              <w:rPr>
                <w:rFonts w:ascii="Calibri" w:eastAsia="Calibri" w:hAnsi="Calibri"/>
                <w:color w:val="000000"/>
                <w:sz w:val="22"/>
                <w:szCs w:val="22"/>
              </w:rPr>
            </w:pPr>
            <w:r>
              <w:rPr>
                <w:color w:val="000000"/>
              </w:rPr>
              <w:t>Steady State Power Flow Case Data</w:t>
            </w:r>
          </w:p>
        </w:tc>
        <w:tc>
          <w:tcPr>
            <w:tcW w:w="2147" w:type="dxa"/>
            <w:tcBorders>
              <w:top w:val="nil"/>
              <w:left w:val="single" w:sz="8" w:space="0" w:color="auto"/>
              <w:bottom w:val="single" w:sz="8" w:space="0" w:color="auto"/>
              <w:right w:val="single" w:sz="8" w:space="0" w:color="auto"/>
            </w:tcBorders>
            <w:vAlign w:val="center"/>
          </w:tcPr>
          <w:p w:rsidR="004C25E7" w:rsidRDefault="004C25E7" w:rsidP="00F54DA3">
            <w:pPr>
              <w:rPr>
                <w:color w:val="000000"/>
              </w:rPr>
            </w:pPr>
            <w:r>
              <w:rPr>
                <w:color w:val="000000"/>
              </w:rPr>
              <w:t>Certified (all TSPs)</w:t>
            </w:r>
          </w:p>
        </w:tc>
      </w:tr>
      <w:tr w:rsidR="004C25E7" w:rsidTr="00F54DA3">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25E7" w:rsidRPr="00513A94" w:rsidRDefault="004C25E7" w:rsidP="00F54DA3">
            <w:pPr>
              <w:rPr>
                <w:rFonts w:ascii="Calibri" w:eastAsia="Calibri" w:hAnsi="Calibri"/>
                <w:color w:val="000000"/>
                <w:sz w:val="22"/>
                <w:szCs w:val="22"/>
              </w:rPr>
            </w:pPr>
            <w:r>
              <w:rPr>
                <w:color w:val="000000"/>
              </w:rPr>
              <w:t>Steady State Topology Processor Files</w:t>
            </w:r>
          </w:p>
        </w:tc>
        <w:tc>
          <w:tcPr>
            <w:tcW w:w="2147" w:type="dxa"/>
            <w:tcBorders>
              <w:top w:val="nil"/>
              <w:left w:val="single" w:sz="8" w:space="0" w:color="auto"/>
              <w:bottom w:val="single" w:sz="8" w:space="0" w:color="auto"/>
              <w:right w:val="single" w:sz="8" w:space="0" w:color="auto"/>
            </w:tcBorders>
            <w:vAlign w:val="center"/>
          </w:tcPr>
          <w:p w:rsidR="004C25E7" w:rsidRDefault="004C25E7" w:rsidP="00F54DA3">
            <w:pPr>
              <w:rPr>
                <w:color w:val="000000"/>
              </w:rPr>
            </w:pPr>
            <w:r>
              <w:rPr>
                <w:color w:val="000000"/>
              </w:rPr>
              <w:t>Secure</w:t>
            </w:r>
          </w:p>
        </w:tc>
      </w:tr>
      <w:tr w:rsidR="004C25E7" w:rsidTr="00F54DA3">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25E7" w:rsidRPr="00513A94" w:rsidRDefault="004C25E7" w:rsidP="00F54DA3">
            <w:pPr>
              <w:rPr>
                <w:rFonts w:ascii="Calibri" w:eastAsia="Calibri" w:hAnsi="Calibri"/>
                <w:color w:val="000000"/>
                <w:sz w:val="22"/>
                <w:szCs w:val="22"/>
              </w:rPr>
            </w:pPr>
            <w:r>
              <w:rPr>
                <w:color w:val="000000"/>
              </w:rPr>
              <w:t>Steady State TPIT Procedures</w:t>
            </w:r>
          </w:p>
        </w:tc>
        <w:tc>
          <w:tcPr>
            <w:tcW w:w="2147" w:type="dxa"/>
            <w:tcBorders>
              <w:top w:val="nil"/>
              <w:left w:val="single" w:sz="8" w:space="0" w:color="auto"/>
              <w:bottom w:val="single" w:sz="8" w:space="0" w:color="auto"/>
              <w:right w:val="single" w:sz="8" w:space="0" w:color="auto"/>
            </w:tcBorders>
            <w:vAlign w:val="center"/>
          </w:tcPr>
          <w:p w:rsidR="004C25E7" w:rsidRDefault="004C25E7" w:rsidP="00F54DA3">
            <w:pPr>
              <w:rPr>
                <w:color w:val="000000"/>
              </w:rPr>
            </w:pPr>
            <w:r>
              <w:rPr>
                <w:color w:val="000000"/>
              </w:rPr>
              <w:t>Secure</w:t>
            </w:r>
          </w:p>
        </w:tc>
      </w:tr>
      <w:tr w:rsidR="004C25E7" w:rsidTr="00F54DA3">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25E7" w:rsidRPr="00513A94" w:rsidRDefault="004C25E7" w:rsidP="00F54DA3">
            <w:pPr>
              <w:rPr>
                <w:rFonts w:ascii="Calibri" w:eastAsia="Calibri" w:hAnsi="Calibri"/>
                <w:color w:val="000000"/>
                <w:sz w:val="22"/>
                <w:szCs w:val="22"/>
              </w:rPr>
            </w:pPr>
            <w:r>
              <w:rPr>
                <w:color w:val="000000"/>
              </w:rPr>
              <w:t>System Protection Short Circuit Data</w:t>
            </w:r>
          </w:p>
        </w:tc>
        <w:tc>
          <w:tcPr>
            <w:tcW w:w="2147" w:type="dxa"/>
            <w:tcBorders>
              <w:top w:val="nil"/>
              <w:left w:val="single" w:sz="8" w:space="0" w:color="auto"/>
              <w:bottom w:val="single" w:sz="8" w:space="0" w:color="auto"/>
              <w:right w:val="single" w:sz="8" w:space="0" w:color="auto"/>
            </w:tcBorders>
            <w:vAlign w:val="center"/>
          </w:tcPr>
          <w:p w:rsidR="004C25E7" w:rsidRDefault="004C25E7" w:rsidP="00F54DA3">
            <w:pPr>
              <w:rPr>
                <w:color w:val="000000"/>
              </w:rPr>
            </w:pPr>
            <w:r>
              <w:rPr>
                <w:color w:val="000000"/>
              </w:rPr>
              <w:t>Secure</w:t>
            </w:r>
          </w:p>
        </w:tc>
      </w:tr>
      <w:tr w:rsidR="004C25E7" w:rsidTr="00F54DA3">
        <w:trPr>
          <w:cantSplit/>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C25E7" w:rsidRDefault="004C25E7" w:rsidP="00F54DA3">
            <w:pPr>
              <w:rPr>
                <w:color w:val="000000"/>
              </w:rPr>
            </w:pPr>
            <w:r>
              <w:rPr>
                <w:color w:val="000000"/>
              </w:rPr>
              <w:t>Transient Stability Screening Study for ERCOT System</w:t>
            </w:r>
          </w:p>
        </w:tc>
        <w:tc>
          <w:tcPr>
            <w:tcW w:w="2147" w:type="dxa"/>
            <w:tcBorders>
              <w:top w:val="single" w:sz="8" w:space="0" w:color="auto"/>
              <w:left w:val="single" w:sz="8" w:space="0" w:color="auto"/>
              <w:bottom w:val="single" w:sz="8" w:space="0" w:color="auto"/>
              <w:right w:val="single" w:sz="8" w:space="0" w:color="auto"/>
            </w:tcBorders>
            <w:vAlign w:val="center"/>
          </w:tcPr>
          <w:p w:rsidR="004C25E7" w:rsidRDefault="004C25E7" w:rsidP="00F54DA3">
            <w:pPr>
              <w:rPr>
                <w:color w:val="000000"/>
              </w:rPr>
            </w:pPr>
            <w:r>
              <w:rPr>
                <w:color w:val="000000"/>
              </w:rPr>
              <w:t>Certified (all TSPs)</w:t>
            </w:r>
          </w:p>
        </w:tc>
      </w:tr>
      <w:tr w:rsidR="004C25E7" w:rsidTr="00F54DA3">
        <w:trPr>
          <w:cantSplit/>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C25E7" w:rsidRDefault="004C25E7" w:rsidP="00F54DA3">
            <w:pPr>
              <w:rPr>
                <w:color w:val="000000"/>
              </w:rPr>
            </w:pPr>
            <w:r>
              <w:rPr>
                <w:color w:val="000000"/>
              </w:rPr>
              <w:t>TSP Planning Criteria and Procedures</w:t>
            </w:r>
          </w:p>
        </w:tc>
        <w:tc>
          <w:tcPr>
            <w:tcW w:w="2147" w:type="dxa"/>
            <w:tcBorders>
              <w:top w:val="single" w:sz="8" w:space="0" w:color="auto"/>
              <w:left w:val="single" w:sz="8" w:space="0" w:color="auto"/>
              <w:bottom w:val="single" w:sz="8" w:space="0" w:color="auto"/>
              <w:right w:val="single" w:sz="8" w:space="0" w:color="auto"/>
            </w:tcBorders>
            <w:vAlign w:val="center"/>
          </w:tcPr>
          <w:p w:rsidR="004C25E7" w:rsidRDefault="004C25E7" w:rsidP="00F54DA3">
            <w:pPr>
              <w:rPr>
                <w:color w:val="000000"/>
              </w:rPr>
            </w:pPr>
            <w:r>
              <w:rPr>
                <w:color w:val="000000"/>
              </w:rPr>
              <w:t>Secure</w:t>
            </w:r>
          </w:p>
        </w:tc>
      </w:tr>
      <w:tr w:rsidR="004C25E7" w:rsidTr="00F54DA3">
        <w:trPr>
          <w:cantSplit/>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C25E7" w:rsidRDefault="004C25E7" w:rsidP="00F54DA3">
            <w:pPr>
              <w:rPr>
                <w:color w:val="000000"/>
              </w:rPr>
            </w:pPr>
            <w:r>
              <w:rPr>
                <w:color w:val="000000"/>
              </w:rPr>
              <w:t xml:space="preserve">Voltage Stability Screening Study for ERCOT System </w:t>
            </w:r>
          </w:p>
        </w:tc>
        <w:tc>
          <w:tcPr>
            <w:tcW w:w="2147" w:type="dxa"/>
            <w:tcBorders>
              <w:top w:val="single" w:sz="8" w:space="0" w:color="auto"/>
              <w:left w:val="single" w:sz="8" w:space="0" w:color="auto"/>
              <w:bottom w:val="single" w:sz="8" w:space="0" w:color="auto"/>
              <w:right w:val="single" w:sz="8" w:space="0" w:color="auto"/>
            </w:tcBorders>
            <w:vAlign w:val="center"/>
          </w:tcPr>
          <w:p w:rsidR="004C25E7" w:rsidRDefault="004C25E7" w:rsidP="00F54DA3">
            <w:pPr>
              <w:rPr>
                <w:color w:val="000000"/>
              </w:rPr>
            </w:pPr>
            <w:r>
              <w:rPr>
                <w:color w:val="000000"/>
              </w:rPr>
              <w:t>Certified (all TSPs)</w:t>
            </w:r>
          </w:p>
        </w:tc>
      </w:tr>
    </w:tbl>
    <w:p w:rsidR="004C25E7" w:rsidRPr="00F31A04" w:rsidRDefault="004C25E7" w:rsidP="004C25E7"/>
    <w:p w:rsidR="009A3772" w:rsidRDefault="009A3772" w:rsidP="00C274B0"/>
    <w:p w:rsidR="00820CBC" w:rsidRDefault="00820CBC" w:rsidP="00C274B0"/>
    <w:p w:rsidR="00820CBC" w:rsidRDefault="00820CBC" w:rsidP="00C274B0"/>
    <w:p w:rsidR="005D50AB" w:rsidRDefault="005D50AB" w:rsidP="00C274B0"/>
    <w:p w:rsidR="005D50AB" w:rsidRDefault="005D50AB" w:rsidP="00C274B0"/>
    <w:p w:rsidR="005D50AB" w:rsidRDefault="005D50AB" w:rsidP="00C274B0"/>
    <w:p w:rsidR="005D50AB" w:rsidRDefault="005D50AB" w:rsidP="00C274B0"/>
    <w:p w:rsidR="00C274B0" w:rsidRDefault="00C274B0" w:rsidP="00C274B0"/>
    <w:p w:rsidR="00C274B0" w:rsidRDefault="00C274B0" w:rsidP="00C274B0"/>
    <w:p w:rsidR="00C274B0" w:rsidRDefault="00C274B0" w:rsidP="00C274B0"/>
    <w:p w:rsidR="00C274B0" w:rsidRDefault="00C274B0" w:rsidP="00C274B0"/>
    <w:p w:rsidR="00C274B0" w:rsidRDefault="00C274B0" w:rsidP="00C274B0"/>
    <w:p w:rsidR="00C274B0" w:rsidRDefault="00C274B0" w:rsidP="00C274B0"/>
    <w:p w:rsidR="00C274B0" w:rsidRDefault="00C274B0" w:rsidP="00C274B0"/>
    <w:p w:rsidR="00C274B0" w:rsidRPr="00BA2009" w:rsidRDefault="00C274B0" w:rsidP="00C274B0"/>
    <w:sectPr w:rsidR="00C274B0" w:rsidRPr="00BA2009">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BB3" w:rsidRDefault="00622BB3">
      <w:r>
        <w:separator/>
      </w:r>
    </w:p>
  </w:endnote>
  <w:endnote w:type="continuationSeparator" w:id="0">
    <w:p w:rsidR="00622BB3" w:rsidRDefault="0062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Default="005E1113">
    <w:pPr>
      <w:pStyle w:val="Footer"/>
      <w:tabs>
        <w:tab w:val="clear" w:pos="4320"/>
        <w:tab w:val="clear" w:pos="8640"/>
        <w:tab w:val="right" w:pos="9360"/>
      </w:tabs>
      <w:rPr>
        <w:rFonts w:ascii="Arial" w:hAnsi="Arial" w:cs="Arial"/>
        <w:sz w:val="18"/>
      </w:rPr>
    </w:pPr>
    <w:r>
      <w:rPr>
        <w:rFonts w:ascii="Arial" w:hAnsi="Arial" w:cs="Arial"/>
        <w:sz w:val="18"/>
      </w:rPr>
      <w:t>P</w:t>
    </w:r>
    <w:r w:rsidR="00C76A2C">
      <w:rPr>
        <w:rFonts w:ascii="Arial" w:hAnsi="Arial" w:cs="Arial"/>
        <w:sz w:val="18"/>
      </w:rPr>
      <w:t>G</w:t>
    </w:r>
    <w:r w:rsidR="00D176CF">
      <w:rPr>
        <w:rFonts w:ascii="Arial" w:hAnsi="Arial" w:cs="Arial"/>
        <w:sz w:val="18"/>
      </w:rPr>
      <w:t xml:space="preserve">RR Submission Form </w:t>
    </w:r>
    <w:r w:rsidR="00C76A2C">
      <w:rPr>
        <w:rFonts w:ascii="Arial" w:hAnsi="Arial" w:cs="Arial"/>
        <w:sz w:val="18"/>
      </w:rPr>
      <w:t>0701</w:t>
    </w:r>
    <w:r w:rsidR="00E1641C">
      <w:rPr>
        <w:rFonts w:ascii="Arial" w:hAnsi="Arial" w:cs="Arial"/>
        <w:sz w:val="18"/>
      </w:rPr>
      <w:t>15</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C25E7">
      <w:rPr>
        <w:rFonts w:ascii="Arial" w:hAnsi="Arial" w:cs="Arial"/>
        <w:noProof/>
        <w:sz w:val="18"/>
      </w:rPr>
      <w:t>9</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C25E7">
      <w:rPr>
        <w:rFonts w:ascii="Arial" w:hAnsi="Arial" w:cs="Arial"/>
        <w:noProof/>
        <w:sz w:val="18"/>
      </w:rPr>
      <w:t>9</w:t>
    </w:r>
    <w:r w:rsidR="00D176CF" w:rsidRPr="00412DCA">
      <w:rPr>
        <w:rFonts w:ascii="Arial" w:hAnsi="Arial" w:cs="Arial"/>
        <w:sz w:val="18"/>
      </w:rPr>
      <w:fldChar w:fldCharType="end"/>
    </w:r>
  </w:p>
  <w:p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BB3" w:rsidRDefault="00622BB3">
      <w:r>
        <w:separator/>
      </w:r>
    </w:p>
  </w:footnote>
  <w:footnote w:type="continuationSeparator" w:id="0">
    <w:p w:rsidR="00622BB3" w:rsidRDefault="00622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256" w:rsidRDefault="00CB32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Default="005E1113">
    <w:pPr>
      <w:pStyle w:val="Header"/>
      <w:jc w:val="center"/>
      <w:rPr>
        <w:sz w:val="32"/>
      </w:rPr>
    </w:pPr>
    <w:r>
      <w:rPr>
        <w:sz w:val="32"/>
      </w:rPr>
      <w:t>Planning</w:t>
    </w:r>
    <w:r w:rsidR="00C76A2C">
      <w:rPr>
        <w:sz w:val="32"/>
      </w:rPr>
      <w:t xml:space="preserve"> Guide</w:t>
    </w:r>
    <w:r w:rsidR="00D176CF">
      <w:rPr>
        <w:sz w:val="32"/>
      </w:rPr>
      <w:t xml:space="preserve"> Revision Request</w:t>
    </w:r>
  </w:p>
  <w:p w:rsidR="00D176CF" w:rsidRDefault="00D176CF">
    <w:pPr>
      <w:pStyle w:val="Header"/>
      <w:rPr>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256" w:rsidRDefault="00CB32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pson, Chad">
    <w15:presenceInfo w15:providerId="AD" w15:userId="S-1-5-21-639947351-343809578-3807592339-43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60A5A"/>
    <w:rsid w:val="00064B44"/>
    <w:rsid w:val="00067FE2"/>
    <w:rsid w:val="0007682E"/>
    <w:rsid w:val="000D1AEB"/>
    <w:rsid w:val="000D3E64"/>
    <w:rsid w:val="000F13C5"/>
    <w:rsid w:val="001016D9"/>
    <w:rsid w:val="00105A36"/>
    <w:rsid w:val="001313B4"/>
    <w:rsid w:val="0014546D"/>
    <w:rsid w:val="001500D9"/>
    <w:rsid w:val="00156DB7"/>
    <w:rsid w:val="00157228"/>
    <w:rsid w:val="00160C3C"/>
    <w:rsid w:val="0017783C"/>
    <w:rsid w:val="0019314C"/>
    <w:rsid w:val="001F38F0"/>
    <w:rsid w:val="00237430"/>
    <w:rsid w:val="00276A99"/>
    <w:rsid w:val="00286AD9"/>
    <w:rsid w:val="002966F3"/>
    <w:rsid w:val="002B69F3"/>
    <w:rsid w:val="002B763A"/>
    <w:rsid w:val="002C56BB"/>
    <w:rsid w:val="002D382A"/>
    <w:rsid w:val="002F1EDD"/>
    <w:rsid w:val="003013F2"/>
    <w:rsid w:val="0030232A"/>
    <w:rsid w:val="0030694A"/>
    <w:rsid w:val="003069F4"/>
    <w:rsid w:val="00360920"/>
    <w:rsid w:val="00384709"/>
    <w:rsid w:val="00386C35"/>
    <w:rsid w:val="003A3D77"/>
    <w:rsid w:val="003B5AED"/>
    <w:rsid w:val="003C6B7B"/>
    <w:rsid w:val="004135BD"/>
    <w:rsid w:val="004302A4"/>
    <w:rsid w:val="004463BA"/>
    <w:rsid w:val="00472A5A"/>
    <w:rsid w:val="004822D4"/>
    <w:rsid w:val="0049290B"/>
    <w:rsid w:val="004A4451"/>
    <w:rsid w:val="004C25E7"/>
    <w:rsid w:val="004D3958"/>
    <w:rsid w:val="005008DF"/>
    <w:rsid w:val="005045D0"/>
    <w:rsid w:val="00534C6C"/>
    <w:rsid w:val="0054641B"/>
    <w:rsid w:val="005841C0"/>
    <w:rsid w:val="0059260F"/>
    <w:rsid w:val="005D28D2"/>
    <w:rsid w:val="005D50AB"/>
    <w:rsid w:val="005E1113"/>
    <w:rsid w:val="005E5074"/>
    <w:rsid w:val="00612E4F"/>
    <w:rsid w:val="00615D5E"/>
    <w:rsid w:val="00622BB3"/>
    <w:rsid w:val="00622E99"/>
    <w:rsid w:val="00625E5D"/>
    <w:rsid w:val="0066370F"/>
    <w:rsid w:val="006A0784"/>
    <w:rsid w:val="006A697B"/>
    <w:rsid w:val="006B4DDE"/>
    <w:rsid w:val="00743968"/>
    <w:rsid w:val="00785415"/>
    <w:rsid w:val="00791CB9"/>
    <w:rsid w:val="00793130"/>
    <w:rsid w:val="007B3233"/>
    <w:rsid w:val="007B5A42"/>
    <w:rsid w:val="007C199B"/>
    <w:rsid w:val="007D3073"/>
    <w:rsid w:val="007D64B9"/>
    <w:rsid w:val="007D72D4"/>
    <w:rsid w:val="007E0452"/>
    <w:rsid w:val="008070C0"/>
    <w:rsid w:val="00811C12"/>
    <w:rsid w:val="00820CBC"/>
    <w:rsid w:val="00845778"/>
    <w:rsid w:val="00887E28"/>
    <w:rsid w:val="008D5C3A"/>
    <w:rsid w:val="008E6DA2"/>
    <w:rsid w:val="00907B1E"/>
    <w:rsid w:val="00943AFD"/>
    <w:rsid w:val="00963A51"/>
    <w:rsid w:val="00983B6E"/>
    <w:rsid w:val="009936F8"/>
    <w:rsid w:val="009A3772"/>
    <w:rsid w:val="009D17F0"/>
    <w:rsid w:val="00A42796"/>
    <w:rsid w:val="00A5311D"/>
    <w:rsid w:val="00AD3B58"/>
    <w:rsid w:val="00AF56C6"/>
    <w:rsid w:val="00B032E8"/>
    <w:rsid w:val="00B57F96"/>
    <w:rsid w:val="00B67892"/>
    <w:rsid w:val="00BA4D33"/>
    <w:rsid w:val="00BC2D06"/>
    <w:rsid w:val="00C06465"/>
    <w:rsid w:val="00C274B0"/>
    <w:rsid w:val="00C603D8"/>
    <w:rsid w:val="00C744EB"/>
    <w:rsid w:val="00C76A2C"/>
    <w:rsid w:val="00C90702"/>
    <w:rsid w:val="00C917FF"/>
    <w:rsid w:val="00C9766A"/>
    <w:rsid w:val="00CA699C"/>
    <w:rsid w:val="00CB3256"/>
    <w:rsid w:val="00CC4F39"/>
    <w:rsid w:val="00CD544C"/>
    <w:rsid w:val="00CF4256"/>
    <w:rsid w:val="00D04FE8"/>
    <w:rsid w:val="00D176CF"/>
    <w:rsid w:val="00D271E3"/>
    <w:rsid w:val="00D30F69"/>
    <w:rsid w:val="00D47A80"/>
    <w:rsid w:val="00D85807"/>
    <w:rsid w:val="00D87349"/>
    <w:rsid w:val="00D91EE9"/>
    <w:rsid w:val="00D97220"/>
    <w:rsid w:val="00E14D47"/>
    <w:rsid w:val="00E1641C"/>
    <w:rsid w:val="00E26708"/>
    <w:rsid w:val="00E34958"/>
    <w:rsid w:val="00E37AB0"/>
    <w:rsid w:val="00E71C39"/>
    <w:rsid w:val="00E90297"/>
    <w:rsid w:val="00EA56E6"/>
    <w:rsid w:val="00EC335F"/>
    <w:rsid w:val="00EC48FB"/>
    <w:rsid w:val="00EF232A"/>
    <w:rsid w:val="00F05A69"/>
    <w:rsid w:val="00F43FFD"/>
    <w:rsid w:val="00F44236"/>
    <w:rsid w:val="00F52517"/>
    <w:rsid w:val="00F7289C"/>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2 Char Char1, Char1 Char"/>
    <w:link w:val="List"/>
    <w:rsid w:val="00F05A69"/>
    <w:rPr>
      <w:sz w:val="24"/>
    </w:rPr>
  </w:style>
  <w:style w:type="paragraph" w:styleId="Revision">
    <w:name w:val="Revision"/>
    <w:hidden/>
    <w:uiPriority w:val="99"/>
    <w:semiHidden/>
    <w:rsid w:val="000D3E64"/>
    <w:rPr>
      <w:sz w:val="24"/>
      <w:szCs w:val="24"/>
    </w:rPr>
  </w:style>
  <w:style w:type="character" w:customStyle="1" w:styleId="H3Char">
    <w:name w:val="H3 Char"/>
    <w:link w:val="H3"/>
    <w:rsid w:val="001016D9"/>
    <w:rPr>
      <w:b/>
      <w:bCs/>
      <w:i/>
      <w:sz w:val="24"/>
    </w:rPr>
  </w:style>
  <w:style w:type="paragraph" w:customStyle="1" w:styleId="BodyTextNumbered">
    <w:name w:val="Body Text Numbered"/>
    <w:basedOn w:val="BodyText"/>
    <w:link w:val="BodyTextNumberedChar1"/>
    <w:rsid w:val="001016D9"/>
    <w:pPr>
      <w:ind w:left="720" w:hanging="720"/>
    </w:pPr>
    <w:rPr>
      <w:iCs/>
      <w:szCs w:val="20"/>
    </w:rPr>
  </w:style>
  <w:style w:type="character" w:customStyle="1" w:styleId="BodyTextNumberedChar1">
    <w:name w:val="Body Text Numbered Char1"/>
    <w:link w:val="BodyTextNumbered"/>
    <w:rsid w:val="001016D9"/>
    <w:rPr>
      <w:iCs/>
      <w:sz w:val="24"/>
    </w:rPr>
  </w:style>
  <w:style w:type="character" w:customStyle="1" w:styleId="H4Char">
    <w:name w:val="H4 Char"/>
    <w:link w:val="H4"/>
    <w:rsid w:val="005D50AB"/>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cot.com/content/news/presentations/2013/ERCOT%20Strat%20Plan%20FINAL%20112213.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6.xml"/><Relationship Id="rId23" Type="http://schemas.microsoft.com/office/2011/relationships/people" Target="people.xml"/><Relationship Id="rId10" Type="http://schemas.openxmlformats.org/officeDocument/2006/relationships/control" Target="activeX/activeX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DF49E-0379-4C94-8843-5FFD22671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2877</Words>
  <Characters>16404</Characters>
  <Application>Microsoft Office Word</Application>
  <DocSecurity>0</DocSecurity>
  <Lines>136</Lines>
  <Paragraphs>38</Paragraphs>
  <ScaleCrop>false</ScaleCrop>
  <Company/>
  <LinksUpToDate>false</LinksUpToDate>
  <CharactersWithSpaces>19243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2016-08-12T17:22:00Z</dcterms:created>
  <dcterms:modified xsi:type="dcterms:W3CDTF">2016-08-12T17:40:00Z</dcterms:modified>
</cp:coreProperties>
</file>