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C36F9">
        <w:tc>
          <w:tcPr>
            <w:tcW w:w="1620" w:type="dxa"/>
            <w:tcBorders>
              <w:bottom w:val="single" w:sz="4" w:space="0" w:color="auto"/>
            </w:tcBorders>
            <w:shd w:val="clear" w:color="auto" w:fill="FFFFFF"/>
            <w:vAlign w:val="center"/>
          </w:tcPr>
          <w:p w:rsidR="001C36F9" w:rsidRDefault="001C36F9" w:rsidP="001D6EA9">
            <w:pPr>
              <w:pStyle w:val="Header"/>
            </w:pPr>
            <w:r>
              <w:t>NOGRR Number</w:t>
            </w:r>
          </w:p>
        </w:tc>
        <w:tc>
          <w:tcPr>
            <w:tcW w:w="1260" w:type="dxa"/>
            <w:tcBorders>
              <w:bottom w:val="single" w:sz="4" w:space="0" w:color="auto"/>
            </w:tcBorders>
            <w:vAlign w:val="center"/>
          </w:tcPr>
          <w:p w:rsidR="001C36F9" w:rsidRDefault="000C69E8" w:rsidP="001D6EA9">
            <w:pPr>
              <w:pStyle w:val="Header"/>
            </w:pPr>
            <w:hyperlink r:id="rId7" w:history="1">
              <w:r w:rsidR="001C36F9" w:rsidRPr="003C1C87">
                <w:rPr>
                  <w:rStyle w:val="Hyperlink"/>
                </w:rPr>
                <w:t>162</w:t>
              </w:r>
            </w:hyperlink>
          </w:p>
        </w:tc>
        <w:tc>
          <w:tcPr>
            <w:tcW w:w="1440" w:type="dxa"/>
            <w:tcBorders>
              <w:bottom w:val="single" w:sz="4" w:space="0" w:color="auto"/>
            </w:tcBorders>
            <w:shd w:val="clear" w:color="auto" w:fill="FFFFFF"/>
            <w:vAlign w:val="center"/>
          </w:tcPr>
          <w:p w:rsidR="001C36F9" w:rsidRDefault="001C36F9" w:rsidP="001D6EA9">
            <w:pPr>
              <w:pStyle w:val="Header"/>
            </w:pPr>
            <w:r>
              <w:t>NOGRR Title</w:t>
            </w:r>
          </w:p>
        </w:tc>
        <w:tc>
          <w:tcPr>
            <w:tcW w:w="6120" w:type="dxa"/>
            <w:tcBorders>
              <w:bottom w:val="single" w:sz="4" w:space="0" w:color="auto"/>
            </w:tcBorders>
            <w:vAlign w:val="center"/>
          </w:tcPr>
          <w:p w:rsidR="001C36F9" w:rsidRDefault="001C36F9" w:rsidP="001D6EA9">
            <w:pPr>
              <w:pStyle w:val="Header"/>
            </w:pPr>
            <w:r>
              <w:t>Process for Resolving Real-Time Data Discrepancies</w:t>
            </w:r>
          </w:p>
        </w:tc>
      </w:tr>
    </w:tbl>
    <w:p w:rsidR="002771E6" w:rsidRDefault="002771E6"/>
    <w:p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trPr>
          <w:trHeight w:val="440"/>
        </w:trPr>
        <w:tc>
          <w:tcPr>
            <w:tcW w:w="2880" w:type="dxa"/>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rsidR="00152993" w:rsidRDefault="00493784">
            <w:pPr>
              <w:pStyle w:val="NormalArial"/>
            </w:pPr>
            <w:r>
              <w:t>August 11</w:t>
            </w:r>
            <w:r w:rsidR="00E4630A">
              <w:t>, 2016</w:t>
            </w:r>
          </w:p>
        </w:tc>
      </w:tr>
    </w:tbl>
    <w:p w:rsidR="002771E6" w:rsidRDefault="002771E6"/>
    <w:p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trPr>
          <w:trHeight w:val="440"/>
        </w:trPr>
        <w:tc>
          <w:tcPr>
            <w:tcW w:w="10440" w:type="dxa"/>
            <w:gridSpan w:val="2"/>
            <w:tcBorders>
              <w:top w:val="single" w:sz="4" w:space="0" w:color="auto"/>
            </w:tcBorders>
            <w:shd w:val="clear" w:color="auto" w:fill="FFFFFF"/>
            <w:vAlign w:val="center"/>
          </w:tcPr>
          <w:p w:rsidR="00152993" w:rsidRDefault="00152993">
            <w:pPr>
              <w:pStyle w:val="Header"/>
              <w:jc w:val="center"/>
            </w:pPr>
            <w:r>
              <w:t>Submitter’s Information</w:t>
            </w:r>
          </w:p>
        </w:tc>
      </w:tr>
      <w:tr w:rsidR="00152993">
        <w:trPr>
          <w:trHeight w:val="350"/>
        </w:trPr>
        <w:tc>
          <w:tcPr>
            <w:tcW w:w="2880" w:type="dxa"/>
            <w:shd w:val="clear" w:color="auto" w:fill="FFFFFF"/>
            <w:vAlign w:val="center"/>
          </w:tcPr>
          <w:p w:rsidR="00152993" w:rsidRPr="00EC55B3" w:rsidRDefault="00152993" w:rsidP="00EC55B3">
            <w:pPr>
              <w:pStyle w:val="Header"/>
            </w:pPr>
            <w:r w:rsidRPr="00EC55B3">
              <w:t>Name</w:t>
            </w:r>
          </w:p>
        </w:tc>
        <w:tc>
          <w:tcPr>
            <w:tcW w:w="7560" w:type="dxa"/>
            <w:vAlign w:val="center"/>
          </w:tcPr>
          <w:p w:rsidR="00152993" w:rsidRDefault="00E4630A">
            <w:pPr>
              <w:pStyle w:val="NormalArial"/>
            </w:pPr>
            <w:r>
              <w:t>Stephen Solis</w:t>
            </w:r>
          </w:p>
        </w:tc>
      </w:tr>
      <w:tr w:rsidR="00152993">
        <w:trPr>
          <w:trHeight w:val="350"/>
        </w:trPr>
        <w:tc>
          <w:tcPr>
            <w:tcW w:w="2880" w:type="dxa"/>
            <w:shd w:val="clear" w:color="auto" w:fill="FFFFFF"/>
            <w:vAlign w:val="center"/>
          </w:tcPr>
          <w:p w:rsidR="00152993" w:rsidRPr="00EC55B3" w:rsidRDefault="00152993" w:rsidP="00EC55B3">
            <w:pPr>
              <w:pStyle w:val="Header"/>
            </w:pPr>
            <w:r w:rsidRPr="00EC55B3">
              <w:t>E-mail Address</w:t>
            </w:r>
          </w:p>
        </w:tc>
        <w:tc>
          <w:tcPr>
            <w:tcW w:w="7560" w:type="dxa"/>
            <w:vAlign w:val="center"/>
          </w:tcPr>
          <w:p w:rsidR="00152993" w:rsidRDefault="000C69E8" w:rsidP="00E4630A">
            <w:pPr>
              <w:pStyle w:val="NormalArial"/>
            </w:pPr>
            <w:hyperlink r:id="rId8" w:history="1">
              <w:r w:rsidR="00E4630A" w:rsidRPr="00952508">
                <w:rPr>
                  <w:rStyle w:val="Hyperlink"/>
                </w:rPr>
                <w:t>Stephen.Solis@ercot.com</w:t>
              </w:r>
            </w:hyperlink>
          </w:p>
        </w:tc>
      </w:tr>
      <w:tr w:rsidR="00152993">
        <w:trPr>
          <w:trHeight w:val="350"/>
        </w:trPr>
        <w:tc>
          <w:tcPr>
            <w:tcW w:w="2880" w:type="dxa"/>
            <w:shd w:val="clear" w:color="auto" w:fill="FFFFFF"/>
            <w:vAlign w:val="center"/>
          </w:tcPr>
          <w:p w:rsidR="00152993" w:rsidRPr="00EC55B3" w:rsidRDefault="00152993" w:rsidP="00EC55B3">
            <w:pPr>
              <w:pStyle w:val="Header"/>
            </w:pPr>
            <w:r w:rsidRPr="00EC55B3">
              <w:t>Company</w:t>
            </w:r>
          </w:p>
        </w:tc>
        <w:tc>
          <w:tcPr>
            <w:tcW w:w="7560" w:type="dxa"/>
            <w:vAlign w:val="center"/>
          </w:tcPr>
          <w:p w:rsidR="00152993" w:rsidRDefault="00E4630A">
            <w:pPr>
              <w:pStyle w:val="NormalArial"/>
            </w:pPr>
            <w:r>
              <w:t xml:space="preserve">ERCOT </w:t>
            </w:r>
          </w:p>
        </w:tc>
      </w:tr>
      <w:tr w:rsidR="00152993">
        <w:trPr>
          <w:trHeight w:val="350"/>
        </w:trPr>
        <w:tc>
          <w:tcPr>
            <w:tcW w:w="2880" w:type="dxa"/>
            <w:tcBorders>
              <w:bottom w:val="single" w:sz="4" w:space="0" w:color="auto"/>
            </w:tcBorders>
            <w:shd w:val="clear" w:color="auto" w:fill="FFFFFF"/>
            <w:vAlign w:val="center"/>
          </w:tcPr>
          <w:p w:rsidR="00152993" w:rsidRPr="00EC55B3" w:rsidRDefault="00152993" w:rsidP="00EC55B3">
            <w:pPr>
              <w:pStyle w:val="Header"/>
            </w:pPr>
            <w:r w:rsidRPr="00EC55B3">
              <w:t>Phone Number</w:t>
            </w:r>
          </w:p>
        </w:tc>
        <w:tc>
          <w:tcPr>
            <w:tcW w:w="7560" w:type="dxa"/>
            <w:tcBorders>
              <w:bottom w:val="single" w:sz="4" w:space="0" w:color="auto"/>
            </w:tcBorders>
            <w:vAlign w:val="center"/>
          </w:tcPr>
          <w:p w:rsidR="00152993" w:rsidRDefault="00E4630A">
            <w:pPr>
              <w:pStyle w:val="NormalArial"/>
            </w:pPr>
            <w:r>
              <w:t>512-248-6772</w:t>
            </w:r>
          </w:p>
        </w:tc>
      </w:tr>
      <w:tr w:rsidR="00152993">
        <w:trPr>
          <w:trHeight w:val="350"/>
        </w:trPr>
        <w:tc>
          <w:tcPr>
            <w:tcW w:w="2880" w:type="dxa"/>
            <w:shd w:val="clear" w:color="auto" w:fill="FFFFFF"/>
            <w:vAlign w:val="center"/>
          </w:tcPr>
          <w:p w:rsidR="00152993" w:rsidRPr="00EC55B3" w:rsidRDefault="00075A94" w:rsidP="00EC55B3">
            <w:pPr>
              <w:pStyle w:val="Header"/>
            </w:pPr>
            <w:r>
              <w:t>Cell</w:t>
            </w:r>
            <w:r w:rsidRPr="00EC55B3">
              <w:t xml:space="preserve"> </w:t>
            </w:r>
            <w:r w:rsidR="00152993" w:rsidRPr="00EC55B3">
              <w:t>Number</w:t>
            </w:r>
          </w:p>
        </w:tc>
        <w:tc>
          <w:tcPr>
            <w:tcW w:w="7560" w:type="dxa"/>
            <w:vAlign w:val="center"/>
          </w:tcPr>
          <w:p w:rsidR="00152993" w:rsidRDefault="00E4630A">
            <w:pPr>
              <w:pStyle w:val="NormalArial"/>
            </w:pPr>
            <w:r>
              <w:t>512-426-4721</w:t>
            </w:r>
          </w:p>
        </w:tc>
      </w:tr>
      <w:tr w:rsidR="00075A94">
        <w:trPr>
          <w:trHeight w:val="350"/>
        </w:trPr>
        <w:tc>
          <w:tcPr>
            <w:tcW w:w="2880" w:type="dxa"/>
            <w:tcBorders>
              <w:bottom w:val="single" w:sz="4" w:space="0" w:color="auto"/>
            </w:tcBorders>
            <w:shd w:val="clear" w:color="auto" w:fill="FFFFFF"/>
            <w:vAlign w:val="center"/>
          </w:tcPr>
          <w:p w:rsidR="00075A94" w:rsidRPr="00EC55B3" w:rsidDel="00075A94" w:rsidRDefault="00075A94" w:rsidP="00EC55B3">
            <w:pPr>
              <w:pStyle w:val="Header"/>
            </w:pPr>
            <w:r>
              <w:t>Market Segment</w:t>
            </w:r>
          </w:p>
        </w:tc>
        <w:tc>
          <w:tcPr>
            <w:tcW w:w="7560" w:type="dxa"/>
            <w:tcBorders>
              <w:bottom w:val="single" w:sz="4" w:space="0" w:color="auto"/>
            </w:tcBorders>
            <w:vAlign w:val="center"/>
          </w:tcPr>
          <w:p w:rsidR="00075A94" w:rsidRDefault="00493784">
            <w:pPr>
              <w:pStyle w:val="NormalArial"/>
            </w:pPr>
            <w:r>
              <w:t>Not applicable</w:t>
            </w:r>
          </w:p>
        </w:tc>
      </w:tr>
    </w:tbl>
    <w:p w:rsidR="00152993" w:rsidRDefault="00152993">
      <w:pPr>
        <w:pStyle w:val="NormalArial"/>
      </w:pPr>
    </w:p>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rsidTr="004D37D7">
        <w:trPr>
          <w:trHeight w:val="422"/>
          <w:jc w:val="center"/>
        </w:trPr>
        <w:tc>
          <w:tcPr>
            <w:tcW w:w="10440" w:type="dxa"/>
            <w:vAlign w:val="center"/>
          </w:tcPr>
          <w:p w:rsidR="00075A94" w:rsidRPr="00075A94" w:rsidRDefault="00075A94" w:rsidP="004D37D7">
            <w:pPr>
              <w:pStyle w:val="Header"/>
              <w:jc w:val="center"/>
            </w:pPr>
            <w:r w:rsidRPr="00075A94">
              <w:t>Comments</w:t>
            </w:r>
          </w:p>
        </w:tc>
      </w:tr>
    </w:tbl>
    <w:p w:rsidR="00152993" w:rsidRDefault="00152993">
      <w:pPr>
        <w:pStyle w:val="NormalArial"/>
      </w:pPr>
    </w:p>
    <w:p w:rsidR="00E4630A" w:rsidRDefault="00E4630A">
      <w:pPr>
        <w:pStyle w:val="NormalArial"/>
      </w:pPr>
      <w:r>
        <w:t xml:space="preserve">ERCOT offers the following comments and edits on top of Luminant’s proposed edits.  </w:t>
      </w:r>
      <w:r w:rsidR="008C5898">
        <w:t xml:space="preserve">ERCOT’s proposed edits are also based on feedback received from OWG and NRWG discussions.  </w:t>
      </w:r>
    </w:p>
    <w:p w:rsidR="008C5898" w:rsidRDefault="008C5898">
      <w:pPr>
        <w:pStyle w:val="NormalArial"/>
      </w:pPr>
    </w:p>
    <w:p w:rsidR="00631AE1" w:rsidRPr="00631AE1" w:rsidRDefault="008C5898" w:rsidP="00631AE1">
      <w:pPr>
        <w:autoSpaceDE w:val="0"/>
        <w:autoSpaceDN w:val="0"/>
        <w:adjustRightInd w:val="0"/>
        <w:rPr>
          <w:rFonts w:ascii="Arial" w:hAnsi="Arial"/>
        </w:rPr>
      </w:pPr>
      <w:r w:rsidRPr="00631AE1">
        <w:rPr>
          <w:rFonts w:ascii="Arial" w:hAnsi="Arial"/>
        </w:rPr>
        <w:t>ERCOT is restoring Sections 7.3.3 (4) and (5) to better capture a delineation of expectations relative to more common telemetry data issues that do not affect ERCOT Network Security Analysis (NSA) from those that do which are addressed in proposed Section 7.3.4.  The suggested edits also clarify appropriate entities involved and follow a similar structure to proposed section 7.3.4 without the 10 minute requirements.  This helps to clarify upon the more general “mutually agreeable process for resolving data conflicts” as required per</w:t>
      </w:r>
      <w:r w:rsidR="00631AE1" w:rsidRPr="00631AE1">
        <w:rPr>
          <w:rFonts w:ascii="Arial" w:hAnsi="Arial"/>
        </w:rPr>
        <w:t xml:space="preserve"> IRO-01002 R3.2 and </w:t>
      </w:r>
      <w:r w:rsidRPr="00631AE1">
        <w:rPr>
          <w:rFonts w:ascii="Arial" w:hAnsi="Arial"/>
        </w:rPr>
        <w:t>TOP-003</w:t>
      </w:r>
      <w:r w:rsidR="00631AE1" w:rsidRPr="00631AE1">
        <w:rPr>
          <w:rFonts w:ascii="Arial" w:hAnsi="Arial"/>
        </w:rPr>
        <w:t>-3 R5.2.</w:t>
      </w:r>
      <w:bookmarkStart w:id="0" w:name="_GoBack"/>
      <w:bookmarkEnd w:id="0"/>
    </w:p>
    <w:p w:rsidR="00631AE1" w:rsidRPr="00631AE1" w:rsidRDefault="00631AE1" w:rsidP="00631AE1">
      <w:pPr>
        <w:autoSpaceDE w:val="0"/>
        <w:autoSpaceDN w:val="0"/>
        <w:adjustRightInd w:val="0"/>
        <w:rPr>
          <w:rFonts w:ascii="Arial" w:hAnsi="Arial"/>
        </w:rPr>
      </w:pPr>
    </w:p>
    <w:p w:rsidR="008C5898" w:rsidRDefault="00631AE1" w:rsidP="00631AE1">
      <w:pPr>
        <w:autoSpaceDE w:val="0"/>
        <w:autoSpaceDN w:val="0"/>
        <w:adjustRightInd w:val="0"/>
        <w:rPr>
          <w:rFonts w:ascii="Arial" w:hAnsi="Arial"/>
        </w:rPr>
      </w:pPr>
      <w:r w:rsidRPr="00631AE1">
        <w:rPr>
          <w:rFonts w:ascii="Arial" w:hAnsi="Arial"/>
        </w:rPr>
        <w:t>By keeping Section 7.3.4 to the more uncommon telemetry data issues to affect ERCOT NSA, clarity is provided as to when the “mutually agreeable process for resolving data conflicts” contains additional provisions (i.e. the 10 min requirements).  This aligns with the instances identified in</w:t>
      </w:r>
      <w:r>
        <w:rPr>
          <w:rFonts w:ascii="Arial" w:hAnsi="Arial"/>
        </w:rPr>
        <w:t xml:space="preserve"> NERC BOT approved</w:t>
      </w:r>
      <w:r w:rsidRPr="00631AE1">
        <w:rPr>
          <w:rFonts w:ascii="Arial" w:hAnsi="Arial"/>
        </w:rPr>
        <w:t xml:space="preserve"> IRO-018-1 R1.3 “Actions to address Real-time data quality issues with the entity(ies) responsible for providing the data when data quality affects Real-time Assessments.”</w:t>
      </w:r>
    </w:p>
    <w:p w:rsidR="00631AE1" w:rsidRDefault="00631AE1" w:rsidP="00631AE1">
      <w:pPr>
        <w:autoSpaceDE w:val="0"/>
        <w:autoSpaceDN w:val="0"/>
        <w:adjustRightInd w:val="0"/>
        <w:rPr>
          <w:rFonts w:ascii="Arial" w:hAnsi="Arial"/>
        </w:rPr>
      </w:pPr>
    </w:p>
    <w:p w:rsidR="00631AE1" w:rsidRDefault="00631AE1" w:rsidP="002455A8">
      <w:pPr>
        <w:autoSpaceDE w:val="0"/>
        <w:autoSpaceDN w:val="0"/>
        <w:adjustRightInd w:val="0"/>
        <w:rPr>
          <w:rFonts w:ascii="Arial" w:hAnsi="Arial"/>
        </w:rPr>
      </w:pPr>
      <w:r>
        <w:rPr>
          <w:rFonts w:ascii="Arial" w:hAnsi="Arial"/>
        </w:rPr>
        <w:t xml:space="preserve">While ERCOT understands the tight time requirements of 10 minutes can be challenging, newly approved NERC Reliability Standard TOP-001-3 Requirement 13 requires that a </w:t>
      </w:r>
      <w:r w:rsidRPr="00631AE1">
        <w:rPr>
          <w:rFonts w:ascii="Arial" w:hAnsi="Arial"/>
        </w:rPr>
        <w:t>Real-time Assessment is performed at</w:t>
      </w:r>
      <w:r>
        <w:rPr>
          <w:rFonts w:ascii="Arial" w:hAnsi="Arial"/>
        </w:rPr>
        <w:t xml:space="preserve"> </w:t>
      </w:r>
      <w:r w:rsidRPr="00631AE1">
        <w:rPr>
          <w:rFonts w:ascii="Arial" w:hAnsi="Arial"/>
        </w:rPr>
        <w:t>least once every 30 minutes.</w:t>
      </w:r>
      <w:r w:rsidR="002455A8">
        <w:rPr>
          <w:rFonts w:ascii="Arial" w:hAnsi="Arial"/>
        </w:rPr>
        <w:t xml:space="preserve">  Furthermore, the definition of Real-time Assessment (RTA) requires the evaluation to be for “</w:t>
      </w:r>
      <w:r w:rsidR="002455A8" w:rsidRPr="002455A8">
        <w:rPr>
          <w:rFonts w:ascii="Arial" w:hAnsi="Arial"/>
        </w:rPr>
        <w:t>existing (pre-Contingency) and potential (post-Contingency) operating conditions” for which ERCOT NSA regularly assesses.</w:t>
      </w:r>
    </w:p>
    <w:p w:rsidR="002455A8" w:rsidRDefault="002455A8" w:rsidP="002455A8">
      <w:pPr>
        <w:autoSpaceDE w:val="0"/>
        <w:autoSpaceDN w:val="0"/>
        <w:adjustRightInd w:val="0"/>
        <w:rPr>
          <w:rFonts w:ascii="Arial" w:hAnsi="Arial"/>
        </w:rPr>
      </w:pPr>
    </w:p>
    <w:p w:rsidR="002455A8" w:rsidRDefault="002455A8" w:rsidP="002455A8">
      <w:pPr>
        <w:autoSpaceDE w:val="0"/>
        <w:autoSpaceDN w:val="0"/>
        <w:adjustRightInd w:val="0"/>
        <w:rPr>
          <w:rFonts w:ascii="Arial" w:hAnsi="Arial"/>
        </w:rPr>
      </w:pPr>
      <w:r>
        <w:rPr>
          <w:rFonts w:ascii="Arial" w:hAnsi="Arial"/>
        </w:rPr>
        <w:t>Typically the State Estimator and Real Time Contingency Analysis (RTCA) applications run every 5 minutes so ERCOT is not aware of issues until 5 minutes into the 30 minute window.  After typical troubleshooting occurs, the QSE or TO may not be made aware until another 5 min have passed putting the clock at 10 minutes into the 30 minute window.  If the QSE or TO take all of the allotted 10 minutes to provide their best assumed data value to ERCOT, ERCOT only has 10 minutes remaining to conduct the RTA.  The RTA may be completed in less than 5 minutes if manually replaced, however if verbally communicated, it may take additional time to enter the data into to the study application.</w:t>
      </w:r>
    </w:p>
    <w:p w:rsidR="002455A8" w:rsidRDefault="002455A8" w:rsidP="002455A8">
      <w:pPr>
        <w:autoSpaceDE w:val="0"/>
        <w:autoSpaceDN w:val="0"/>
        <w:adjustRightInd w:val="0"/>
        <w:rPr>
          <w:rFonts w:ascii="Arial" w:hAnsi="Arial"/>
        </w:rPr>
      </w:pPr>
    </w:p>
    <w:p w:rsidR="002455A8" w:rsidRPr="002455A8" w:rsidRDefault="002455A8" w:rsidP="002455A8">
      <w:pPr>
        <w:autoSpaceDE w:val="0"/>
        <w:autoSpaceDN w:val="0"/>
        <w:adjustRightInd w:val="0"/>
        <w:rPr>
          <w:rFonts w:ascii="Verdana" w:hAnsi="Verdana" w:cs="Verdana"/>
          <w:sz w:val="20"/>
          <w:szCs w:val="20"/>
        </w:rPr>
      </w:pPr>
      <w:r>
        <w:rPr>
          <w:rFonts w:ascii="Arial" w:hAnsi="Arial"/>
        </w:rPr>
        <w:t>ERCOT noted other comments of how to prevent getting into the uncommon scenario where NSA is affected by a telemetry data issue.  ERCOT has not attempted to address those comments in this NOGRR but reiterates that provision of all telemetry identified in the ERCOT Protocols and Operating Guides in addition to available telemetry</w:t>
      </w:r>
      <w:r w:rsidR="008374A6">
        <w:rPr>
          <w:rFonts w:ascii="Arial" w:hAnsi="Arial"/>
        </w:rPr>
        <w:t xml:space="preserve"> (e.g. flow </w:t>
      </w:r>
      <w:r>
        <w:rPr>
          <w:rFonts w:ascii="Arial" w:hAnsi="Arial"/>
        </w:rPr>
        <w:t>on both side of a line</w:t>
      </w:r>
      <w:r w:rsidR="008374A6">
        <w:rPr>
          <w:rFonts w:ascii="Arial" w:hAnsi="Arial"/>
        </w:rPr>
        <w:t>)</w:t>
      </w:r>
      <w:r>
        <w:rPr>
          <w:rFonts w:ascii="Arial" w:hAnsi="Arial"/>
        </w:rPr>
        <w:t xml:space="preserve"> for example, can maximize the ERCOT State Estimator’s availability and robustness.  Regular </w:t>
      </w:r>
      <w:r w:rsidR="008374A6">
        <w:rPr>
          <w:rFonts w:ascii="Arial" w:hAnsi="Arial"/>
        </w:rPr>
        <w:t>telemetry calibration</w:t>
      </w:r>
      <w:r>
        <w:rPr>
          <w:rFonts w:ascii="Arial" w:hAnsi="Arial"/>
        </w:rPr>
        <w:t xml:space="preserve"> and timely corrective actions</w:t>
      </w:r>
      <w:r w:rsidR="008374A6">
        <w:rPr>
          <w:rFonts w:ascii="Arial" w:hAnsi="Arial"/>
        </w:rPr>
        <w:t xml:space="preserve"> for more common telemetry data issue are also actions that can be taken to prevent</w:t>
      </w:r>
      <w:r w:rsidR="008374A6" w:rsidRPr="008374A6">
        <w:rPr>
          <w:rFonts w:ascii="Arial" w:hAnsi="Arial"/>
        </w:rPr>
        <w:t xml:space="preserve"> </w:t>
      </w:r>
      <w:r w:rsidR="008374A6">
        <w:rPr>
          <w:rFonts w:ascii="Arial" w:hAnsi="Arial"/>
        </w:rPr>
        <w:t>getting into the uncommon scenario where NSA is affected by a telemetry data issue.</w:t>
      </w:r>
    </w:p>
    <w:p w:rsidR="008C5898" w:rsidRDefault="008C5898">
      <w:pPr>
        <w:pStyle w:val="NormalArial"/>
      </w:pPr>
    </w:p>
    <w:p w:rsidR="0055032D" w:rsidRDefault="00631AE1">
      <w:pPr>
        <w:pStyle w:val="NormalArial"/>
      </w:pPr>
      <w:r>
        <w:t>Section 7.3.5 and 7.3.6 have been restored since the language upon review was not redundant in all instances.</w:t>
      </w:r>
    </w:p>
    <w:p w:rsidR="0055032D" w:rsidRDefault="0055032D">
      <w:pPr>
        <w:pStyle w:val="NormalArial"/>
      </w:pPr>
    </w:p>
    <w:p w:rsidR="0055032D" w:rsidRDefault="0055032D" w:rsidP="005503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rsidTr="004D37D7">
        <w:trPr>
          <w:trHeight w:val="350"/>
        </w:trPr>
        <w:tc>
          <w:tcPr>
            <w:tcW w:w="10440" w:type="dxa"/>
            <w:tcBorders>
              <w:bottom w:val="single" w:sz="4" w:space="0" w:color="auto"/>
            </w:tcBorders>
            <w:shd w:val="clear" w:color="auto" w:fill="FFFFFF"/>
            <w:vAlign w:val="center"/>
          </w:tcPr>
          <w:p w:rsidR="0055032D" w:rsidRDefault="0055032D" w:rsidP="004D37D7">
            <w:pPr>
              <w:pStyle w:val="Header"/>
              <w:jc w:val="center"/>
            </w:pPr>
            <w:r>
              <w:t>Revised Cover Page Language</w:t>
            </w:r>
          </w:p>
        </w:tc>
      </w:tr>
    </w:tbl>
    <w:p w:rsidR="00152993" w:rsidRDefault="00152993">
      <w:pPr>
        <w:pStyle w:val="NormalArial"/>
      </w:pPr>
    </w:p>
    <w:p w:rsidR="001C36F9" w:rsidRDefault="001C36F9">
      <w:pPr>
        <w:pStyle w:val="NormalArial"/>
      </w:pPr>
      <w:r>
        <w:t>None</w:t>
      </w:r>
    </w:p>
    <w:p w:rsidR="0055032D" w:rsidRDefault="0055032D">
      <w:pPr>
        <w:pStyle w:val="NormalArial"/>
      </w:pPr>
    </w:p>
    <w:p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 xml:space="preserve">Revised Proposed </w:t>
            </w:r>
            <w:r w:rsidR="00C158EE">
              <w:t xml:space="preserve">Guide </w:t>
            </w:r>
            <w:r>
              <w:t>Language</w:t>
            </w:r>
          </w:p>
        </w:tc>
      </w:tr>
    </w:tbl>
    <w:p w:rsidR="00152993" w:rsidRDefault="00152993">
      <w:pPr>
        <w:pStyle w:val="BodyText"/>
      </w:pPr>
    </w:p>
    <w:p w:rsidR="001C36F9" w:rsidRPr="00936C1A" w:rsidRDefault="001C36F9" w:rsidP="001C36F9">
      <w:pPr>
        <w:pStyle w:val="Heading3"/>
        <w:numPr>
          <w:ilvl w:val="0"/>
          <w:numId w:val="0"/>
        </w:numPr>
        <w:rPr>
          <w:iCs w:val="0"/>
        </w:rPr>
      </w:pPr>
      <w:bookmarkStart w:id="1" w:name="_Toc504444668"/>
      <w:bookmarkStart w:id="2" w:name="_Toc504447923"/>
      <w:bookmarkStart w:id="3" w:name="_Toc505569729"/>
      <w:bookmarkStart w:id="4" w:name="_Toc126393883"/>
      <w:bookmarkStart w:id="5" w:name="_Toc172010248"/>
      <w:bookmarkStart w:id="6" w:name="_Toc175642065"/>
      <w:bookmarkStart w:id="7" w:name="_Toc276972894"/>
      <w:r w:rsidRPr="00936C1A">
        <w:t>7.3.3</w:t>
      </w:r>
      <w:r w:rsidRPr="00936C1A">
        <w:tab/>
        <w:t>Data from QSEs and TSPs to ERCOT</w:t>
      </w:r>
      <w:bookmarkEnd w:id="1"/>
      <w:bookmarkEnd w:id="2"/>
      <w:bookmarkEnd w:id="3"/>
      <w:bookmarkEnd w:id="4"/>
      <w:bookmarkEnd w:id="5"/>
      <w:bookmarkEnd w:id="6"/>
      <w:bookmarkEnd w:id="7"/>
    </w:p>
    <w:p w:rsidR="001C36F9" w:rsidRPr="005500AE" w:rsidRDefault="001C36F9" w:rsidP="001C36F9">
      <w:pPr>
        <w:pStyle w:val="BodyTextNumbered"/>
      </w:pPr>
      <w:r>
        <w:t>(1)</w:t>
      </w:r>
      <w:r>
        <w:tab/>
        <w:t xml:space="preserve">Each </w:t>
      </w:r>
      <w:smartTag w:uri="urn:schemas-microsoft-com:office:smarttags" w:element="stockticker">
        <w:r>
          <w:t>TSP</w:t>
        </w:r>
      </w:smartTag>
      <w:r>
        <w:t xml:space="preserve"> and QSE shall provide telemetered </w:t>
      </w:r>
      <w:r w:rsidRPr="005500AE">
        <w:t>measurements on modeled Transmission Elements as required by the Protocols and the ERCOT Nodal ICCP Communications</w:t>
      </w:r>
      <w:r>
        <w:t xml:space="preserve"> </w:t>
      </w:r>
      <w:r w:rsidRPr="005500AE">
        <w:t xml:space="preserve">Handbook.   </w:t>
      </w:r>
    </w:p>
    <w:p w:rsidR="001C36F9" w:rsidRDefault="001C36F9" w:rsidP="001C36F9">
      <w:pPr>
        <w:pStyle w:val="BodyTextNumbered"/>
      </w:pPr>
      <w:r w:rsidRPr="005500AE">
        <w:t>(2)</w:t>
      </w:r>
      <w:r w:rsidRPr="005500AE">
        <w:tab/>
        <w:t>QSEs and TSPs shall provide Real-Time monitoring of power system quantities to ERCOT as defined in the Protocols and the ERCOT Nodal ICCP Communications Handbook.  ERCOT shall</w:t>
      </w:r>
      <w:r>
        <w:t xml:space="preserve"> work with TSPs and QSEs to determine the required data using the methodology presented in the Protocols.  Transmission Element status and analog measurements that the TSPs and QSEs define in the Network Operations Model shall, at a minimum, be provided to ERCOT.  Ultimately, it is the responsibility of the TSPs and QSEs to provide all data requested by ERCOT. </w:t>
      </w:r>
    </w:p>
    <w:p w:rsidR="001C36F9" w:rsidRDefault="001C36F9" w:rsidP="001C36F9">
      <w:pPr>
        <w:pStyle w:val="BodyTextNumbered"/>
      </w:pPr>
      <w:r>
        <w:t>(3)</w:t>
      </w:r>
      <w:r>
        <w:tab/>
        <w:t>Real-Time telemetry data from QSEs used to supply power or Ancillary Services shall be integrated by ERCOT and checked against settlement meter values on a monthly basis.</w:t>
      </w:r>
    </w:p>
    <w:p w:rsidR="00E6598D" w:rsidRDefault="00E6598D" w:rsidP="00E6598D">
      <w:pPr>
        <w:pStyle w:val="BodyTextNumbered"/>
        <w:rPr>
          <w:ins w:id="8" w:author="ERCOT 081116" w:date="2016-08-05T15:32:00Z"/>
        </w:rPr>
      </w:pPr>
      <w:ins w:id="9" w:author="ERCOT 081116" w:date="2016-08-05T15:32:00Z">
        <w:r w:rsidDel="00E6598D">
          <w:t xml:space="preserve"> </w:t>
        </w:r>
      </w:ins>
      <w:del w:id="10" w:author="ERCOT 081116" w:date="2016-08-05T15:32:00Z">
        <w:r w:rsidR="001C36F9" w:rsidDel="00E6598D">
          <w:delText xml:space="preserve">(4) </w:delText>
        </w:r>
        <w:r w:rsidR="001C36F9" w:rsidDel="00E6598D">
          <w:tab/>
          <w:delText>Each QSE and TSP shall notify ERCOT as soon as practicable when telemetry will not be available or is unreliable for operational purposes.  The report, as outlined in Section 9.2.2, Real-Time Data Monitor, will contain unavailability data associated with Planned Outages of RTUs</w:delText>
        </w:r>
      </w:del>
    </w:p>
    <w:p w:rsidR="00E6598D" w:rsidRDefault="001C36F9" w:rsidP="00E6598D">
      <w:pPr>
        <w:pStyle w:val="BodyTextNumbered"/>
      </w:pPr>
      <w:del w:id="11" w:author="ERCOT 081116" w:date="2016-08-05T15:32:00Z">
        <w:r w:rsidDel="00E6598D">
          <w:delText>.</w:delText>
        </w:r>
      </w:del>
      <w:r w:rsidR="00E6598D">
        <w:t xml:space="preserve">(4) </w:t>
      </w:r>
      <w:r w:rsidR="00E6598D">
        <w:tab/>
        <w:t xml:space="preserve">Each QSE and </w:t>
      </w:r>
      <w:del w:id="12" w:author="ERCOT 081116" w:date="2016-08-05T15:40:00Z">
        <w:r w:rsidR="00E6598D" w:rsidDel="00E6598D">
          <w:delText xml:space="preserve">TSP </w:delText>
        </w:r>
      </w:del>
      <w:ins w:id="13" w:author="ERCOT 081116" w:date="2016-08-05T15:40:00Z">
        <w:r w:rsidR="00E6598D">
          <w:t xml:space="preserve">TO </w:t>
        </w:r>
      </w:ins>
      <w:r w:rsidR="00E6598D">
        <w:t xml:space="preserve">shall notify ERCOT as soon as practicable when </w:t>
      </w:r>
      <w:ins w:id="14" w:author="ERCOT 081116" w:date="2016-08-05T15:42:00Z">
        <w:r w:rsidR="003D08FB">
          <w:t xml:space="preserve">there are known telemetry </w:t>
        </w:r>
      </w:ins>
      <w:ins w:id="15" w:author="ERCOT 081116" w:date="2016-08-05T15:43:00Z">
        <w:r w:rsidR="003D08FB">
          <w:t xml:space="preserve">data </w:t>
        </w:r>
      </w:ins>
      <w:ins w:id="16" w:author="ERCOT 081116" w:date="2016-08-05T15:42:00Z">
        <w:r w:rsidR="003D08FB">
          <w:t>issues (</w:t>
        </w:r>
      </w:ins>
      <w:r w:rsidR="00E6598D">
        <w:t>telemetry</w:t>
      </w:r>
      <w:ins w:id="17" w:author="ERCOT 081116" w:date="2016-08-05T15:44:00Z">
        <w:r w:rsidR="003D08FB">
          <w:t xml:space="preserve"> data</w:t>
        </w:r>
      </w:ins>
      <w:r w:rsidR="00E6598D">
        <w:t xml:space="preserve"> will not be available or is unreliable for operational purposes</w:t>
      </w:r>
      <w:ins w:id="18" w:author="ERCOT 081116" w:date="2016-08-05T15:43:00Z">
        <w:r w:rsidR="003D08FB">
          <w:t>)</w:t>
        </w:r>
      </w:ins>
      <w:r w:rsidR="00E6598D">
        <w:t xml:space="preserve">.  </w:t>
      </w:r>
      <w:ins w:id="19" w:author="ERCOT 081116" w:date="2016-08-05T15:40:00Z">
        <w:r w:rsidR="00E6598D">
          <w:rPr>
            <w:iCs w:val="0"/>
          </w:rPr>
          <w:t xml:space="preserve">Each QSE or TO shall address the </w:t>
        </w:r>
      </w:ins>
      <w:ins w:id="20" w:author="ERCOT 081116" w:date="2016-08-05T15:43:00Z">
        <w:r w:rsidR="003D08FB">
          <w:rPr>
            <w:iCs w:val="0"/>
          </w:rPr>
          <w:t xml:space="preserve">telemetry </w:t>
        </w:r>
      </w:ins>
      <w:ins w:id="21" w:author="ERCOT 081116" w:date="2016-08-05T15:44:00Z">
        <w:r w:rsidR="003D08FB">
          <w:rPr>
            <w:iCs w:val="0"/>
          </w:rPr>
          <w:t xml:space="preserve">data </w:t>
        </w:r>
      </w:ins>
      <w:ins w:id="22" w:author="ERCOT 081116" w:date="2016-08-05T15:43:00Z">
        <w:r w:rsidR="003D08FB">
          <w:rPr>
            <w:iCs w:val="0"/>
          </w:rPr>
          <w:t>issue</w:t>
        </w:r>
      </w:ins>
      <w:ins w:id="23" w:author="ERCOT 081116" w:date="2016-08-05T15:40:00Z">
        <w:r w:rsidR="00E6598D">
          <w:rPr>
            <w:iCs w:val="0"/>
          </w:rPr>
          <w:t xml:space="preserve"> with either a manual </w:t>
        </w:r>
      </w:ins>
      <w:ins w:id="24" w:author="ERCOT 081116" w:date="2016-08-05T15:44:00Z">
        <w:r w:rsidR="003D08FB">
          <w:rPr>
            <w:iCs w:val="0"/>
          </w:rPr>
          <w:t xml:space="preserve">telemetry </w:t>
        </w:r>
      </w:ins>
      <w:ins w:id="25" w:author="ERCOT 081116" w:date="2016-08-05T15:40:00Z">
        <w:r w:rsidR="00E6598D">
          <w:rPr>
            <w:iCs w:val="0"/>
          </w:rPr>
          <w:t xml:space="preserve">data replacement or a correction of </w:t>
        </w:r>
      </w:ins>
      <w:ins w:id="26" w:author="ERCOT 081116" w:date="2016-08-05T15:43:00Z">
        <w:r w:rsidR="003D08FB">
          <w:rPr>
            <w:iCs w:val="0"/>
          </w:rPr>
          <w:t>the telemetry</w:t>
        </w:r>
      </w:ins>
      <w:ins w:id="27" w:author="ERCOT 081116" w:date="2016-08-05T15:46:00Z">
        <w:r w:rsidR="003D08FB">
          <w:rPr>
            <w:iCs w:val="0"/>
          </w:rPr>
          <w:t xml:space="preserve"> data</w:t>
        </w:r>
      </w:ins>
      <w:ins w:id="28" w:author="ERCOT 081116" w:date="2016-08-05T15:40:00Z">
        <w:r w:rsidR="00E6598D">
          <w:rPr>
            <w:iCs w:val="0"/>
          </w:rPr>
          <w:t xml:space="preserve"> issue as soon as practicable.  </w:t>
        </w:r>
      </w:ins>
      <w:r w:rsidR="00E6598D">
        <w:t>The report, as outlined in Section 9.2.2, Real-Time Data Monitor, will contain unavailability data associated with Planned Outages of RTUs.</w:t>
      </w:r>
    </w:p>
    <w:p w:rsidR="00E6598D" w:rsidRDefault="00E6598D" w:rsidP="008116AB">
      <w:pPr>
        <w:pStyle w:val="BodyTextNumbered"/>
        <w:ind w:left="0" w:firstLine="0"/>
      </w:pPr>
    </w:p>
    <w:p w:rsidR="00E6598D" w:rsidRDefault="00E6598D" w:rsidP="00E6598D">
      <w:pPr>
        <w:pStyle w:val="BodyTextNumbered"/>
        <w:rPr>
          <w:ins w:id="29" w:author="ERCOT 081116" w:date="2016-08-05T15:32:00Z"/>
        </w:rPr>
      </w:pPr>
      <w:ins w:id="30" w:author="ERCOT 081116" w:date="2016-08-05T15:32:00Z">
        <w:r w:rsidDel="00E6598D">
          <w:t xml:space="preserve"> </w:t>
        </w:r>
      </w:ins>
      <w:del w:id="31" w:author="ERCOT 081116" w:date="2016-08-05T15:32:00Z">
        <w:r w:rsidR="001C36F9" w:rsidDel="00E6598D">
          <w:delText>(5)</w:delText>
        </w:r>
        <w:r w:rsidR="001C36F9" w:rsidDel="00E6598D">
          <w:tab/>
          <w:delText>Each QSE and TSP shall notify ERCOT as soon as practicable when telemetry is returned to normal state</w:delText>
        </w:r>
      </w:del>
    </w:p>
    <w:p w:rsidR="00E6598D" w:rsidRDefault="001C36F9" w:rsidP="00E6598D">
      <w:pPr>
        <w:pStyle w:val="BodyTextNumbered"/>
      </w:pPr>
      <w:del w:id="32" w:author="ERCOT 081116" w:date="2016-08-05T15:32:00Z">
        <w:r w:rsidDel="00E6598D">
          <w:delText>.</w:delText>
        </w:r>
      </w:del>
      <w:r w:rsidR="00E6598D">
        <w:t>(5)</w:t>
      </w:r>
      <w:r w:rsidR="00E6598D">
        <w:tab/>
      </w:r>
      <w:ins w:id="33" w:author="ERCOT 081116" w:date="2016-08-05T15:49:00Z">
        <w:r w:rsidR="003D08FB">
          <w:rPr>
            <w:iCs w:val="0"/>
          </w:rPr>
          <w:t xml:space="preserve">If the QSE or TO cannot resolve the telemetry data issue within 48 hours, it shall provide an estimated time of resolution.  </w:t>
        </w:r>
      </w:ins>
      <w:r w:rsidR="00E6598D">
        <w:t xml:space="preserve">Each QSE and </w:t>
      </w:r>
      <w:del w:id="34" w:author="ERCOT 081116" w:date="2016-08-05T15:47:00Z">
        <w:r w:rsidR="00E6598D" w:rsidDel="003D08FB">
          <w:delText xml:space="preserve">TSP </w:delText>
        </w:r>
      </w:del>
      <w:ins w:id="35" w:author="ERCOT 081116" w:date="2016-08-05T15:47:00Z">
        <w:r w:rsidR="003D08FB">
          <w:t xml:space="preserve">TO </w:t>
        </w:r>
      </w:ins>
      <w:r w:rsidR="00E6598D">
        <w:t>shall notify ERCOT as soon as practicable when telemetry</w:t>
      </w:r>
      <w:r w:rsidR="003D08FB">
        <w:t xml:space="preserve"> data</w:t>
      </w:r>
      <w:ins w:id="36" w:author="ERCOT 081116" w:date="2016-08-05T15:47:00Z">
        <w:r w:rsidR="003D08FB">
          <w:t xml:space="preserve"> issue</w:t>
        </w:r>
      </w:ins>
      <w:r w:rsidR="00E6598D">
        <w:t xml:space="preserve"> is </w:t>
      </w:r>
      <w:del w:id="37" w:author="ERCOT 081116" w:date="2016-08-05T15:48:00Z">
        <w:r w:rsidR="00E6598D" w:rsidDel="003D08FB">
          <w:delText>returned to normal state</w:delText>
        </w:r>
      </w:del>
      <w:ins w:id="38" w:author="ERCOT 081116" w:date="2016-08-05T15:48:00Z">
        <w:r w:rsidR="003D08FB">
          <w:t>resolved</w:t>
        </w:r>
      </w:ins>
      <w:r w:rsidR="00E6598D">
        <w:t>.</w:t>
      </w:r>
    </w:p>
    <w:p w:rsidR="00E6598D" w:rsidRDefault="00E6598D" w:rsidP="008116AB">
      <w:pPr>
        <w:pStyle w:val="BodyTextNumbered"/>
        <w:ind w:left="0" w:firstLine="0"/>
      </w:pPr>
    </w:p>
    <w:p w:rsidR="001C36F9" w:rsidRDefault="001C36F9" w:rsidP="001C36F9">
      <w:pPr>
        <w:keepNext/>
        <w:spacing w:before="240" w:after="120"/>
        <w:outlineLvl w:val="2"/>
        <w:rPr>
          <w:ins w:id="39" w:author="ERCOT" w:date="2016-07-06T12:35:00Z"/>
          <w:rFonts w:cs="Arial"/>
          <w:b/>
          <w:bCs/>
          <w:i/>
          <w:iCs/>
          <w:szCs w:val="26"/>
        </w:rPr>
      </w:pPr>
      <w:ins w:id="40" w:author="ERCOT" w:date="2016-07-06T12:35:00Z">
        <w:r>
          <w:rPr>
            <w:rFonts w:cs="Arial"/>
            <w:b/>
            <w:bCs/>
            <w:i/>
            <w:iCs/>
            <w:szCs w:val="26"/>
          </w:rPr>
          <w:t>7.3.4</w:t>
        </w:r>
        <w:r>
          <w:rPr>
            <w:rFonts w:cs="Arial"/>
            <w:b/>
            <w:bCs/>
            <w:i/>
            <w:iCs/>
            <w:szCs w:val="26"/>
          </w:rPr>
          <w:tab/>
        </w:r>
        <w:del w:id="41" w:author="ERCOT 081116" w:date="2016-08-05T15:18:00Z">
          <w:r w:rsidDel="00681EB3">
            <w:rPr>
              <w:rFonts w:cs="Arial"/>
              <w:b/>
              <w:bCs/>
              <w:i/>
              <w:iCs/>
              <w:szCs w:val="26"/>
            </w:rPr>
            <w:delText xml:space="preserve">Data Quality and </w:delText>
          </w:r>
        </w:del>
        <w:r>
          <w:rPr>
            <w:rFonts w:cs="Arial"/>
            <w:b/>
            <w:bCs/>
            <w:i/>
            <w:iCs/>
            <w:szCs w:val="26"/>
          </w:rPr>
          <w:t xml:space="preserve">Resolving Real-Time Data </w:t>
        </w:r>
        <w:del w:id="42" w:author="ERCOT 081116" w:date="2016-08-05T15:17:00Z">
          <w:r w:rsidDel="00681EB3">
            <w:rPr>
              <w:rFonts w:cs="Arial"/>
              <w:b/>
              <w:bCs/>
              <w:i/>
              <w:iCs/>
              <w:szCs w:val="26"/>
            </w:rPr>
            <w:delText>Conflicts</w:delText>
          </w:r>
        </w:del>
      </w:ins>
      <w:ins w:id="43" w:author="ERCOT 081116" w:date="2016-08-05T15:17:00Z">
        <w:r w:rsidR="00681EB3">
          <w:rPr>
            <w:rFonts w:cs="Arial"/>
            <w:b/>
            <w:bCs/>
            <w:i/>
            <w:iCs/>
            <w:szCs w:val="26"/>
          </w:rPr>
          <w:t>Issues</w:t>
        </w:r>
      </w:ins>
      <w:ins w:id="44" w:author="ERCOT 081116" w:date="2016-08-05T15:18:00Z">
        <w:r w:rsidR="00681EB3">
          <w:rPr>
            <w:rFonts w:cs="Arial"/>
            <w:b/>
            <w:bCs/>
            <w:i/>
            <w:iCs/>
            <w:szCs w:val="26"/>
          </w:rPr>
          <w:t xml:space="preserve"> that affect ERCOT Network Security Analysis</w:t>
        </w:r>
      </w:ins>
    </w:p>
    <w:p w:rsidR="00681EB3" w:rsidRDefault="001C36F9" w:rsidP="001C36F9">
      <w:pPr>
        <w:keepNext/>
        <w:spacing w:before="240" w:after="120"/>
        <w:ind w:left="720" w:hanging="720"/>
        <w:outlineLvl w:val="2"/>
        <w:rPr>
          <w:ins w:id="45" w:author="ERCOT 081116" w:date="2016-08-05T15:18:00Z"/>
          <w:iCs/>
          <w:szCs w:val="20"/>
        </w:rPr>
      </w:pPr>
      <w:ins w:id="46" w:author="ERCOT" w:date="2016-07-06T12:35:00Z">
        <w:r>
          <w:rPr>
            <w:iCs/>
            <w:szCs w:val="20"/>
          </w:rPr>
          <w:t xml:space="preserve"> (1)</w:t>
        </w:r>
        <w:r>
          <w:rPr>
            <w:iCs/>
            <w:szCs w:val="20"/>
          </w:rPr>
          <w:tab/>
        </w:r>
      </w:ins>
      <w:ins w:id="47" w:author="ERCOT 081116" w:date="2016-08-05T15:18:00Z">
        <w:r w:rsidR="00681EB3">
          <w:rPr>
            <w:iCs/>
            <w:szCs w:val="20"/>
          </w:rPr>
          <w:t xml:space="preserve">Real-Time </w:t>
        </w:r>
      </w:ins>
      <w:ins w:id="48" w:author="ERCOT 081116" w:date="2016-08-05T15:44:00Z">
        <w:r w:rsidR="003D08FB">
          <w:rPr>
            <w:iCs/>
            <w:szCs w:val="20"/>
          </w:rPr>
          <w:t xml:space="preserve">telemetry </w:t>
        </w:r>
      </w:ins>
      <w:ins w:id="49" w:author="ERCOT 081116" w:date="2016-08-05T15:18:00Z">
        <w:r w:rsidR="00681EB3">
          <w:rPr>
            <w:iCs/>
            <w:szCs w:val="20"/>
          </w:rPr>
          <w:t>data issues that affect ERCOT</w:t>
        </w:r>
      </w:ins>
      <w:ins w:id="50" w:author="ERCOT 081116" w:date="2016-08-05T15:19:00Z">
        <w:r w:rsidR="00681EB3">
          <w:rPr>
            <w:iCs/>
            <w:szCs w:val="20"/>
          </w:rPr>
          <w:t>’s Network Security Analysis (NSA) are issues that cause unacceptable NSA results such as but not limited to invalid State Estimator solutions, unsolved contingencies, and or partially solved contingencies.</w:t>
        </w:r>
      </w:ins>
      <w:ins w:id="51" w:author="ERCOT 081116" w:date="2016-08-05T15:27:00Z">
        <w:r w:rsidR="00461D19">
          <w:rPr>
            <w:iCs/>
            <w:szCs w:val="20"/>
          </w:rPr>
          <w:t xml:space="preserve">  Manual </w:t>
        </w:r>
      </w:ins>
      <w:ins w:id="52" w:author="ERCOT 081116" w:date="2016-08-05T15:44:00Z">
        <w:r w:rsidR="003D08FB">
          <w:rPr>
            <w:iCs/>
            <w:szCs w:val="20"/>
          </w:rPr>
          <w:t xml:space="preserve">telemetry </w:t>
        </w:r>
      </w:ins>
      <w:ins w:id="53" w:author="ERCOT 081116" w:date="2016-08-05T15:27:00Z">
        <w:r w:rsidR="00461D19">
          <w:rPr>
            <w:iCs/>
            <w:szCs w:val="20"/>
          </w:rPr>
          <w:t>data replacement is understood to be data entered by a QSE or TO on their systems that is transmitted to ERCOT via ICCP over the normal points established for the particular data points experiencing an issue.</w:t>
        </w:r>
      </w:ins>
    </w:p>
    <w:p w:rsidR="001C36F9" w:rsidRDefault="00681EB3" w:rsidP="001C36F9">
      <w:pPr>
        <w:keepNext/>
        <w:spacing w:before="240" w:after="120"/>
        <w:ind w:left="720" w:hanging="720"/>
        <w:outlineLvl w:val="2"/>
        <w:rPr>
          <w:ins w:id="54" w:author="ERCOT" w:date="2016-07-06T12:35:00Z"/>
          <w:iCs/>
          <w:szCs w:val="20"/>
        </w:rPr>
      </w:pPr>
      <w:ins w:id="55" w:author="ERCOT 081116" w:date="2016-08-05T15:18:00Z">
        <w:r>
          <w:rPr>
            <w:iCs/>
            <w:szCs w:val="20"/>
          </w:rPr>
          <w:t>(</w:t>
        </w:r>
      </w:ins>
      <w:ins w:id="56" w:author="ERCOT 081116" w:date="2016-08-05T15:28:00Z">
        <w:r w:rsidR="00461D19">
          <w:rPr>
            <w:iCs/>
            <w:szCs w:val="20"/>
          </w:rPr>
          <w:t>2</w:t>
        </w:r>
      </w:ins>
      <w:ins w:id="57" w:author="ERCOT 081116" w:date="2016-08-05T15:18:00Z">
        <w:r>
          <w:rPr>
            <w:iCs/>
            <w:szCs w:val="20"/>
          </w:rPr>
          <w:t xml:space="preserve">) </w:t>
        </w:r>
        <w:r>
          <w:rPr>
            <w:iCs/>
            <w:szCs w:val="20"/>
          </w:rPr>
          <w:tab/>
        </w:r>
      </w:ins>
      <w:ins w:id="58" w:author="ERCOT" w:date="2016-07-06T12:35:00Z">
        <w:r w:rsidR="001C36F9" w:rsidRPr="00C13E73">
          <w:rPr>
            <w:iCs/>
            <w:szCs w:val="20"/>
          </w:rPr>
          <w:t xml:space="preserve">ERCOT will </w:t>
        </w:r>
        <w:r w:rsidR="001C36F9">
          <w:rPr>
            <w:iCs/>
            <w:szCs w:val="20"/>
          </w:rPr>
          <w:t xml:space="preserve">notify </w:t>
        </w:r>
        <w:r w:rsidR="001C36F9" w:rsidRPr="00C13E73">
          <w:rPr>
            <w:iCs/>
            <w:szCs w:val="20"/>
          </w:rPr>
          <w:t xml:space="preserve">the </w:t>
        </w:r>
        <w:r w:rsidR="001C36F9">
          <w:rPr>
            <w:iCs/>
            <w:szCs w:val="20"/>
          </w:rPr>
          <w:t>QSE or TO</w:t>
        </w:r>
        <w:r w:rsidR="001C36F9" w:rsidRPr="00C13E73">
          <w:rPr>
            <w:iCs/>
            <w:szCs w:val="20"/>
          </w:rPr>
          <w:t xml:space="preserve"> </w:t>
        </w:r>
        <w:r w:rsidR="001C36F9">
          <w:rPr>
            <w:iCs/>
            <w:szCs w:val="20"/>
          </w:rPr>
          <w:t xml:space="preserve">responsible for the </w:t>
        </w:r>
      </w:ins>
      <w:ins w:id="59" w:author="ERCOT 081116" w:date="2016-08-05T15:44:00Z">
        <w:r w:rsidR="003D08FB">
          <w:rPr>
            <w:iCs/>
            <w:szCs w:val="20"/>
          </w:rPr>
          <w:t xml:space="preserve">telemetry </w:t>
        </w:r>
      </w:ins>
      <w:ins w:id="60" w:author="ERCOT" w:date="2016-07-06T12:35:00Z">
        <w:r w:rsidR="001C36F9">
          <w:rPr>
            <w:iCs/>
            <w:szCs w:val="20"/>
          </w:rPr>
          <w:t xml:space="preserve">data when a Real-Time </w:t>
        </w:r>
      </w:ins>
      <w:ins w:id="61" w:author="ERCOT 081116" w:date="2016-08-05T15:44:00Z">
        <w:r w:rsidR="003D08FB">
          <w:rPr>
            <w:iCs/>
            <w:szCs w:val="20"/>
          </w:rPr>
          <w:t xml:space="preserve">telemetry </w:t>
        </w:r>
      </w:ins>
      <w:ins w:id="62" w:author="ERCOT" w:date="2016-07-06T12:35:00Z">
        <w:r w:rsidR="001C36F9">
          <w:rPr>
            <w:iCs/>
            <w:szCs w:val="20"/>
          </w:rPr>
          <w:t xml:space="preserve">data </w:t>
        </w:r>
        <w:del w:id="63" w:author="ERCOT 081116" w:date="2016-08-05T15:17:00Z">
          <w:r w:rsidR="001C36F9" w:rsidDel="00681EB3">
            <w:rPr>
              <w:iCs/>
              <w:szCs w:val="20"/>
            </w:rPr>
            <w:delText>discrepancy</w:delText>
          </w:r>
        </w:del>
      </w:ins>
      <w:ins w:id="64" w:author="ERCOT 081116" w:date="2016-08-05T15:17:00Z">
        <w:r>
          <w:rPr>
            <w:iCs/>
            <w:szCs w:val="20"/>
          </w:rPr>
          <w:t>issue</w:t>
        </w:r>
      </w:ins>
      <w:ins w:id="65" w:author="ERCOT" w:date="2016-07-06T12:35:00Z">
        <w:r w:rsidR="001C36F9">
          <w:rPr>
            <w:iCs/>
            <w:szCs w:val="20"/>
          </w:rPr>
          <w:t xml:space="preserve"> affects ERCOT</w:t>
        </w:r>
        <w:del w:id="66" w:author="ERCOT 081116" w:date="2016-08-05T15:51:00Z">
          <w:r w:rsidR="001C36F9" w:rsidDel="00EF0250">
            <w:rPr>
              <w:iCs/>
              <w:szCs w:val="20"/>
            </w:rPr>
            <w:delText>’s</w:delText>
          </w:r>
        </w:del>
        <w:r w:rsidR="001C36F9">
          <w:rPr>
            <w:iCs/>
            <w:szCs w:val="20"/>
          </w:rPr>
          <w:t xml:space="preserve"> Network Security Analysis (NSA).  </w:t>
        </w:r>
        <w:del w:id="67" w:author="ERCOT 081116" w:date="2016-08-05T15:36:00Z">
          <w:r w:rsidR="001C36F9" w:rsidDel="00E6598D">
            <w:rPr>
              <w:iCs/>
              <w:szCs w:val="20"/>
            </w:rPr>
            <w:delText>The</w:delText>
          </w:r>
        </w:del>
      </w:ins>
      <w:ins w:id="68" w:author="ERCOT 081116" w:date="2016-08-05T15:36:00Z">
        <w:r w:rsidR="00E6598D">
          <w:rPr>
            <w:iCs/>
            <w:szCs w:val="20"/>
          </w:rPr>
          <w:t>Each</w:t>
        </w:r>
      </w:ins>
      <w:ins w:id="69" w:author="ERCOT" w:date="2016-07-06T12:35:00Z">
        <w:r w:rsidR="001C36F9">
          <w:rPr>
            <w:iCs/>
            <w:szCs w:val="20"/>
          </w:rPr>
          <w:t xml:space="preserve"> QSE or TO shall </w:t>
        </w:r>
      </w:ins>
      <w:ins w:id="70" w:author="Luminant" w:date="2016-07-20T09:07:00Z">
        <w:r w:rsidR="001C36F9">
          <w:rPr>
            <w:iCs/>
            <w:szCs w:val="20"/>
          </w:rPr>
          <w:t>address</w:t>
        </w:r>
      </w:ins>
      <w:ins w:id="71" w:author="ERCOT" w:date="2016-07-06T12:35:00Z">
        <w:r w:rsidR="001C36F9">
          <w:rPr>
            <w:iCs/>
            <w:szCs w:val="20"/>
          </w:rPr>
          <w:t xml:space="preserve"> the Real-Time </w:t>
        </w:r>
      </w:ins>
      <w:ins w:id="72" w:author="ERCOT 081116" w:date="2016-08-05T15:44:00Z">
        <w:r w:rsidR="003D08FB">
          <w:rPr>
            <w:iCs/>
            <w:szCs w:val="20"/>
          </w:rPr>
          <w:t xml:space="preserve">telemetry </w:t>
        </w:r>
      </w:ins>
      <w:ins w:id="73" w:author="ERCOT" w:date="2016-07-06T12:35:00Z">
        <w:r w:rsidR="001C36F9">
          <w:rPr>
            <w:iCs/>
            <w:szCs w:val="20"/>
          </w:rPr>
          <w:t xml:space="preserve">data </w:t>
        </w:r>
        <w:del w:id="74" w:author="ERCOT 081116" w:date="2016-08-05T15:20:00Z">
          <w:r w:rsidR="001C36F9" w:rsidDel="00681EB3">
            <w:rPr>
              <w:iCs/>
              <w:szCs w:val="20"/>
            </w:rPr>
            <w:delText>discrepancy</w:delText>
          </w:r>
        </w:del>
      </w:ins>
      <w:ins w:id="75" w:author="ERCOT 081116" w:date="2016-08-05T15:20:00Z">
        <w:r>
          <w:rPr>
            <w:iCs/>
            <w:szCs w:val="20"/>
          </w:rPr>
          <w:t>issue</w:t>
        </w:r>
      </w:ins>
      <w:ins w:id="76" w:author="ERCOT" w:date="2016-07-06T12:35:00Z">
        <w:r w:rsidR="001C36F9">
          <w:rPr>
            <w:iCs/>
            <w:szCs w:val="20"/>
          </w:rPr>
          <w:t xml:space="preserve"> </w:t>
        </w:r>
      </w:ins>
      <w:ins w:id="77" w:author="Luminant" w:date="2016-07-20T09:07:00Z">
        <w:r w:rsidR="001C36F9">
          <w:rPr>
            <w:iCs/>
            <w:szCs w:val="20"/>
          </w:rPr>
          <w:t xml:space="preserve">with either a manual </w:t>
        </w:r>
      </w:ins>
      <w:ins w:id="78" w:author="ERCOT 081116" w:date="2016-08-05T15:45:00Z">
        <w:r w:rsidR="003D08FB">
          <w:rPr>
            <w:iCs/>
            <w:szCs w:val="20"/>
          </w:rPr>
          <w:t xml:space="preserve">telemetry </w:t>
        </w:r>
      </w:ins>
      <w:ins w:id="79" w:author="Luminant" w:date="2016-07-20T09:07:00Z">
        <w:r w:rsidR="001C36F9">
          <w:rPr>
            <w:iCs/>
            <w:szCs w:val="20"/>
          </w:rPr>
          <w:t>data replacement</w:t>
        </w:r>
      </w:ins>
      <w:ins w:id="80" w:author="ERCOT 081116" w:date="2016-08-05T15:26:00Z">
        <w:r w:rsidR="00461D19">
          <w:rPr>
            <w:iCs/>
            <w:szCs w:val="20"/>
          </w:rPr>
          <w:t xml:space="preserve"> </w:t>
        </w:r>
      </w:ins>
      <w:ins w:id="81" w:author="Luminant" w:date="2016-07-20T09:07:00Z">
        <w:r w:rsidR="001C36F9">
          <w:rPr>
            <w:iCs/>
            <w:szCs w:val="20"/>
          </w:rPr>
          <w:t xml:space="preserve"> </w:t>
        </w:r>
      </w:ins>
      <w:ins w:id="82" w:author="ERCOT" w:date="2016-07-06T12:35:00Z">
        <w:r w:rsidR="001C36F9">
          <w:rPr>
            <w:iCs/>
            <w:szCs w:val="20"/>
          </w:rPr>
          <w:t>or</w:t>
        </w:r>
      </w:ins>
      <w:ins w:id="83" w:author="Luminant" w:date="2016-07-20T09:07:00Z">
        <w:r w:rsidR="001C36F9">
          <w:rPr>
            <w:iCs/>
            <w:szCs w:val="20"/>
          </w:rPr>
          <w:t xml:space="preserve"> </w:t>
        </w:r>
        <w:del w:id="84" w:author="ERCOT 081116" w:date="2016-08-05T15:16:00Z">
          <w:r w:rsidR="001C36F9" w:rsidDel="00681EB3">
            <w:rPr>
              <w:iCs/>
              <w:szCs w:val="20"/>
            </w:rPr>
            <w:delText>specific resolution plan</w:delText>
          </w:r>
        </w:del>
      </w:ins>
      <w:ins w:id="85" w:author="ERCOT 081116" w:date="2016-08-05T15:16:00Z">
        <w:r>
          <w:rPr>
            <w:iCs/>
            <w:szCs w:val="20"/>
          </w:rPr>
          <w:t>a correction of the</w:t>
        </w:r>
      </w:ins>
      <w:ins w:id="86" w:author="ERCOT 081116" w:date="2016-08-05T15:21:00Z">
        <w:r>
          <w:rPr>
            <w:iCs/>
            <w:szCs w:val="20"/>
          </w:rPr>
          <w:t xml:space="preserve"> </w:t>
        </w:r>
      </w:ins>
      <w:ins w:id="87" w:author="ERCOT 081116" w:date="2016-08-05T15:45:00Z">
        <w:r w:rsidR="003D08FB">
          <w:rPr>
            <w:iCs/>
            <w:szCs w:val="20"/>
          </w:rPr>
          <w:t xml:space="preserve">telemetry </w:t>
        </w:r>
      </w:ins>
      <w:ins w:id="88" w:author="ERCOT 081116" w:date="2016-08-05T15:21:00Z">
        <w:r>
          <w:rPr>
            <w:iCs/>
            <w:szCs w:val="20"/>
          </w:rPr>
          <w:t>data issue</w:t>
        </w:r>
      </w:ins>
      <w:ins w:id="89" w:author="Luminant" w:date="2016-07-20T09:07:00Z">
        <w:del w:id="90" w:author="ERCOT 081116" w:date="2016-08-05T15:21:00Z">
          <w:r w:rsidR="001C36F9" w:rsidDel="00681EB3">
            <w:rPr>
              <w:iCs/>
              <w:szCs w:val="20"/>
            </w:rPr>
            <w:delText xml:space="preserve"> </w:delText>
          </w:r>
        </w:del>
      </w:ins>
      <w:ins w:id="91" w:author="ERCOT" w:date="2016-07-06T12:35:00Z">
        <w:del w:id="92" w:author="ERCOT 081116" w:date="2016-08-05T15:21:00Z">
          <w:r w:rsidR="001C36F9" w:rsidDel="00681EB3">
            <w:rPr>
              <w:iCs/>
              <w:szCs w:val="20"/>
            </w:rPr>
            <w:delText xml:space="preserve"> </w:delText>
          </w:r>
        </w:del>
        <w:del w:id="93" w:author="Luminant" w:date="2016-07-20T09:08:00Z">
          <w:r w:rsidR="001C36F9" w:rsidDel="00205AC7">
            <w:rPr>
              <w:iCs/>
              <w:szCs w:val="20"/>
            </w:rPr>
            <w:delText xml:space="preserve">manually replace the data </w:delText>
          </w:r>
        </w:del>
        <w:del w:id="94" w:author="ERCOT 081116" w:date="2016-08-05T15:21:00Z">
          <w:r w:rsidR="001C36F9" w:rsidDel="00461D19">
            <w:rPr>
              <w:iCs/>
              <w:szCs w:val="20"/>
            </w:rPr>
            <w:delText>within</w:delText>
          </w:r>
        </w:del>
      </w:ins>
      <w:ins w:id="95" w:author="ERCOT 081116" w:date="2016-08-05T15:21:00Z">
        <w:r w:rsidR="00461D19">
          <w:rPr>
            <w:iCs/>
            <w:szCs w:val="20"/>
          </w:rPr>
          <w:t xml:space="preserve"> as soon as practicable.  If the QSE or TO cannot address the issue within</w:t>
        </w:r>
      </w:ins>
      <w:ins w:id="96" w:author="ERCOT" w:date="2016-07-06T12:35:00Z">
        <w:r w:rsidR="001C36F9">
          <w:rPr>
            <w:iCs/>
            <w:szCs w:val="20"/>
          </w:rPr>
          <w:t xml:space="preserve"> 10 minutes of notification</w:t>
        </w:r>
      </w:ins>
      <w:ins w:id="97" w:author="ERCOT 081116" w:date="2016-08-05T15:22:00Z">
        <w:r w:rsidR="00461D19">
          <w:rPr>
            <w:iCs/>
            <w:szCs w:val="20"/>
          </w:rPr>
          <w:t xml:space="preserve">, the QSE or TO shall verbally communicate the </w:t>
        </w:r>
      </w:ins>
      <w:ins w:id="98" w:author="ERCOT 081116" w:date="2016-08-05T15:29:00Z">
        <w:r w:rsidR="00461D19">
          <w:rPr>
            <w:iCs/>
            <w:szCs w:val="20"/>
          </w:rPr>
          <w:t xml:space="preserve">best </w:t>
        </w:r>
      </w:ins>
      <w:ins w:id="99" w:author="ERCOT 081116" w:date="2016-08-05T15:22:00Z">
        <w:r w:rsidR="00461D19">
          <w:rPr>
            <w:iCs/>
            <w:szCs w:val="20"/>
          </w:rPr>
          <w:t>assumed data value</w:t>
        </w:r>
      </w:ins>
      <w:ins w:id="100" w:author="ERCOT 081116" w:date="2016-08-05T15:23:00Z">
        <w:r w:rsidR="00461D19">
          <w:rPr>
            <w:iCs/>
            <w:szCs w:val="20"/>
          </w:rPr>
          <w:t>(s)</w:t>
        </w:r>
      </w:ins>
      <w:ins w:id="101" w:author="ERCOT 081116" w:date="2016-08-05T15:22:00Z">
        <w:r w:rsidR="00461D19">
          <w:rPr>
            <w:iCs/>
            <w:szCs w:val="20"/>
          </w:rPr>
          <w:t xml:space="preserve"> to ERCOT</w:t>
        </w:r>
      </w:ins>
      <w:ins w:id="102" w:author="ERCOT 081116" w:date="2016-08-05T15:23:00Z">
        <w:r w:rsidR="00461D19">
          <w:rPr>
            <w:iCs/>
            <w:szCs w:val="20"/>
          </w:rPr>
          <w:t xml:space="preserve"> within 10 minutes</w:t>
        </w:r>
      </w:ins>
      <w:ins w:id="103" w:author="ERCOT 081116" w:date="2016-08-05T16:46:00Z">
        <w:r w:rsidR="008374A6">
          <w:rPr>
            <w:iCs/>
            <w:szCs w:val="20"/>
          </w:rPr>
          <w:t xml:space="preserve"> (this may include confirming that the last known values are </w:t>
        </w:r>
      </w:ins>
      <w:ins w:id="104" w:author="ERCOT 081116" w:date="2016-08-05T16:47:00Z">
        <w:r w:rsidR="008374A6">
          <w:rPr>
            <w:iCs/>
            <w:szCs w:val="20"/>
          </w:rPr>
          <w:t>reasonably</w:t>
        </w:r>
      </w:ins>
      <w:ins w:id="105" w:author="ERCOT 081116" w:date="2016-08-05T16:46:00Z">
        <w:r w:rsidR="008374A6">
          <w:rPr>
            <w:iCs/>
            <w:szCs w:val="20"/>
          </w:rPr>
          <w:t xml:space="preserve"> </w:t>
        </w:r>
      </w:ins>
      <w:ins w:id="106" w:author="ERCOT 081116" w:date="2016-08-05T16:47:00Z">
        <w:r w:rsidR="008374A6">
          <w:rPr>
            <w:iCs/>
            <w:szCs w:val="20"/>
          </w:rPr>
          <w:t>accurate)</w:t>
        </w:r>
      </w:ins>
      <w:ins w:id="107" w:author="ERCOT" w:date="2016-07-06T12:35:00Z">
        <w:r w:rsidR="001C36F9">
          <w:rPr>
            <w:iCs/>
            <w:szCs w:val="20"/>
          </w:rPr>
          <w:t xml:space="preserve">.  </w:t>
        </w:r>
      </w:ins>
      <w:ins w:id="108" w:author="ERCOT 081116" w:date="2016-08-05T15:25:00Z">
        <w:r w:rsidR="00461D19">
          <w:rPr>
            <w:iCs/>
            <w:szCs w:val="20"/>
          </w:rPr>
          <w:t>Verbally communicated data shall be updated</w:t>
        </w:r>
      </w:ins>
      <w:ins w:id="109" w:author="ERCOT 081116" w:date="2016-08-05T15:30:00Z">
        <w:r w:rsidR="00461D19">
          <w:rPr>
            <w:iCs/>
            <w:szCs w:val="20"/>
          </w:rPr>
          <w:t xml:space="preserve"> to reflect the best assumed data value(s)</w:t>
        </w:r>
      </w:ins>
      <w:ins w:id="110" w:author="ERCOT 081116" w:date="2016-08-05T15:25:00Z">
        <w:r w:rsidR="00461D19">
          <w:rPr>
            <w:iCs/>
            <w:szCs w:val="20"/>
          </w:rPr>
          <w:t xml:space="preserve"> at least every 10 minutes until the QSE or TO can manually replace the data</w:t>
        </w:r>
      </w:ins>
      <w:ins w:id="111" w:author="ERCOT 081116" w:date="2016-08-05T15:29:00Z">
        <w:r w:rsidR="00461D19">
          <w:rPr>
            <w:iCs/>
            <w:szCs w:val="20"/>
          </w:rPr>
          <w:t xml:space="preserve"> or corrects the data issue.</w:t>
        </w:r>
      </w:ins>
      <w:ins w:id="112" w:author="ERCOT 081116" w:date="2016-08-05T15:25:00Z">
        <w:r w:rsidR="00461D19">
          <w:rPr>
            <w:iCs/>
            <w:szCs w:val="20"/>
          </w:rPr>
          <w:t xml:space="preserve"> </w:t>
        </w:r>
      </w:ins>
      <w:ins w:id="113" w:author="ERCOT" w:date="2016-07-06T12:35:00Z">
        <w:r w:rsidR="001C36F9">
          <w:rPr>
            <w:iCs/>
            <w:szCs w:val="20"/>
          </w:rPr>
          <w:t>Manually replaced data</w:t>
        </w:r>
      </w:ins>
      <w:ins w:id="114" w:author="ERCOT 081116" w:date="2016-08-05T15:24:00Z">
        <w:r w:rsidR="00461D19">
          <w:rPr>
            <w:iCs/>
            <w:szCs w:val="20"/>
          </w:rPr>
          <w:t xml:space="preserve"> </w:t>
        </w:r>
      </w:ins>
      <w:ins w:id="115" w:author="ERCOT" w:date="2016-07-06T12:35:00Z">
        <w:del w:id="116" w:author="ERCOT 081116" w:date="2016-08-05T15:25:00Z">
          <w:r w:rsidR="001C36F9" w:rsidDel="00461D19">
            <w:rPr>
              <w:iCs/>
              <w:szCs w:val="20"/>
            </w:rPr>
            <w:delText xml:space="preserve"> </w:delText>
          </w:r>
        </w:del>
        <w:r w:rsidR="001C36F9">
          <w:rPr>
            <w:iCs/>
            <w:szCs w:val="20"/>
          </w:rPr>
          <w:t xml:space="preserve">shall be updated </w:t>
        </w:r>
      </w:ins>
      <w:ins w:id="117" w:author="ERCOT 081116" w:date="2016-08-05T15:31:00Z">
        <w:r w:rsidR="00461D19">
          <w:rPr>
            <w:iCs/>
            <w:szCs w:val="20"/>
          </w:rPr>
          <w:t>to reflect the best assumed data value(s)</w:t>
        </w:r>
      </w:ins>
      <w:ins w:id="118" w:author="ERCOT 081116" w:date="2016-08-05T15:35:00Z">
        <w:r w:rsidR="00E6598D">
          <w:rPr>
            <w:iCs/>
            <w:szCs w:val="20"/>
          </w:rPr>
          <w:t xml:space="preserve"> </w:t>
        </w:r>
      </w:ins>
      <w:ins w:id="119" w:author="ERCOT" w:date="2016-07-06T12:35:00Z">
        <w:r w:rsidR="001C36F9">
          <w:rPr>
            <w:iCs/>
            <w:szCs w:val="20"/>
          </w:rPr>
          <w:t xml:space="preserve">at least every 10 minutes until the Real-Time data </w:t>
        </w:r>
        <w:del w:id="120" w:author="ERCOT 081116" w:date="2016-08-05T15:31:00Z">
          <w:r w:rsidR="001C36F9" w:rsidDel="00461D19">
            <w:rPr>
              <w:iCs/>
              <w:szCs w:val="20"/>
            </w:rPr>
            <w:delText>discrepancy</w:delText>
          </w:r>
        </w:del>
      </w:ins>
      <w:ins w:id="121" w:author="ERCOT 081116" w:date="2016-08-05T15:31:00Z">
        <w:r w:rsidR="00461D19">
          <w:rPr>
            <w:iCs/>
            <w:szCs w:val="20"/>
          </w:rPr>
          <w:t>issue</w:t>
        </w:r>
      </w:ins>
      <w:ins w:id="122" w:author="ERCOT" w:date="2016-07-06T12:35:00Z">
        <w:r w:rsidR="001C36F9">
          <w:rPr>
            <w:iCs/>
            <w:szCs w:val="20"/>
          </w:rPr>
          <w:t xml:space="preserve"> is resolved.  </w:t>
        </w:r>
      </w:ins>
    </w:p>
    <w:p w:rsidR="001C36F9" w:rsidRPr="008116AB" w:rsidRDefault="001C36F9" w:rsidP="008116AB">
      <w:pPr>
        <w:keepNext/>
        <w:spacing w:before="240" w:after="120"/>
        <w:ind w:left="720" w:hanging="720"/>
        <w:outlineLvl w:val="2"/>
        <w:rPr>
          <w:iCs/>
          <w:szCs w:val="20"/>
        </w:rPr>
      </w:pPr>
      <w:ins w:id="123" w:author="ERCOT" w:date="2016-07-06T12:35:00Z">
        <w:r>
          <w:rPr>
            <w:iCs/>
            <w:szCs w:val="20"/>
          </w:rPr>
          <w:t>(</w:t>
        </w:r>
        <w:del w:id="124" w:author="ERCOT 081116" w:date="2016-08-05T16:01:00Z">
          <w:r w:rsidDel="002913C6">
            <w:rPr>
              <w:iCs/>
              <w:szCs w:val="20"/>
            </w:rPr>
            <w:delText>2</w:delText>
          </w:r>
        </w:del>
      </w:ins>
      <w:ins w:id="125" w:author="ERCOT 081116" w:date="2016-08-05T16:01:00Z">
        <w:r w:rsidR="002913C6">
          <w:rPr>
            <w:iCs/>
            <w:szCs w:val="20"/>
          </w:rPr>
          <w:t>3</w:t>
        </w:r>
      </w:ins>
      <w:ins w:id="126" w:author="ERCOT" w:date="2016-07-06T12:35:00Z">
        <w:r>
          <w:rPr>
            <w:iCs/>
            <w:szCs w:val="20"/>
          </w:rPr>
          <w:t>)</w:t>
        </w:r>
        <w:r>
          <w:rPr>
            <w:iCs/>
            <w:szCs w:val="20"/>
          </w:rPr>
          <w:tab/>
        </w:r>
        <w:del w:id="127" w:author="ERCOT 081116" w:date="2016-08-05T15:35:00Z">
          <w:r w:rsidDel="00E6598D">
            <w:rPr>
              <w:iCs/>
              <w:szCs w:val="20"/>
            </w:rPr>
            <w:delText>The</w:delText>
          </w:r>
        </w:del>
        <w:del w:id="128" w:author="ERCOT 081116" w:date="2016-08-05T15:50:00Z">
          <w:r w:rsidDel="003D08FB">
            <w:rPr>
              <w:iCs/>
              <w:szCs w:val="20"/>
            </w:rPr>
            <w:delText xml:space="preserve"> QSE or TO shall resolve the </w:delText>
          </w:r>
        </w:del>
        <w:del w:id="129" w:author="ERCOT 081116" w:date="2016-08-05T15:35:00Z">
          <w:r w:rsidDel="00E6598D">
            <w:rPr>
              <w:iCs/>
              <w:szCs w:val="20"/>
            </w:rPr>
            <w:delText>discrepancy</w:delText>
          </w:r>
        </w:del>
        <w:del w:id="130" w:author="ERCOT 081116" w:date="2016-08-05T15:50:00Z">
          <w:r w:rsidDel="003D08FB">
            <w:rPr>
              <w:iCs/>
              <w:szCs w:val="20"/>
            </w:rPr>
            <w:delText xml:space="preserve"> as soon as practicable.  </w:delText>
          </w:r>
        </w:del>
        <w:r>
          <w:rPr>
            <w:iCs/>
            <w:szCs w:val="20"/>
          </w:rPr>
          <w:t xml:space="preserve">If the QSE or TO cannot resolve the </w:t>
        </w:r>
        <w:del w:id="131" w:author="ERCOT 081116" w:date="2016-08-05T15:35:00Z">
          <w:r w:rsidDel="00E6598D">
            <w:rPr>
              <w:iCs/>
              <w:szCs w:val="20"/>
            </w:rPr>
            <w:delText xml:space="preserve">discrepancy </w:delText>
          </w:r>
        </w:del>
      </w:ins>
      <w:ins w:id="132" w:author="ERCOT 081116" w:date="2016-08-05T15:50:00Z">
        <w:r w:rsidR="003D08FB">
          <w:rPr>
            <w:iCs/>
            <w:szCs w:val="20"/>
          </w:rPr>
          <w:t xml:space="preserve"> Real-Time </w:t>
        </w:r>
      </w:ins>
      <w:ins w:id="133" w:author="ERCOT 081116" w:date="2016-08-05T15:46:00Z">
        <w:r w:rsidR="003D08FB">
          <w:rPr>
            <w:iCs/>
            <w:szCs w:val="20"/>
          </w:rPr>
          <w:t xml:space="preserve">telemetry </w:t>
        </w:r>
      </w:ins>
      <w:ins w:id="134" w:author="ERCOT 081116" w:date="2016-08-05T15:35:00Z">
        <w:r w:rsidR="00E6598D">
          <w:rPr>
            <w:iCs/>
            <w:szCs w:val="20"/>
          </w:rPr>
          <w:t xml:space="preserve">data issue </w:t>
        </w:r>
      </w:ins>
      <w:ins w:id="135" w:author="ERCOT 081116" w:date="2016-08-05T15:50:00Z">
        <w:r w:rsidR="003D08FB">
          <w:rPr>
            <w:iCs/>
            <w:szCs w:val="20"/>
          </w:rPr>
          <w:t xml:space="preserve">that is affecting ERCOT NSA </w:t>
        </w:r>
      </w:ins>
      <w:ins w:id="136" w:author="ERCOT" w:date="2016-07-06T12:35:00Z">
        <w:r>
          <w:rPr>
            <w:iCs/>
            <w:szCs w:val="20"/>
          </w:rPr>
          <w:t xml:space="preserve">within 48 hours, it shall provide an estimated time of resolution.  </w:t>
        </w:r>
        <w:del w:id="137" w:author="ERCOT 081116" w:date="2016-08-05T15:36:00Z">
          <w:r w:rsidDel="00E6598D">
            <w:rPr>
              <w:iCs/>
              <w:szCs w:val="20"/>
            </w:rPr>
            <w:delText>The</w:delText>
          </w:r>
        </w:del>
      </w:ins>
      <w:ins w:id="138" w:author="ERCOT 081116" w:date="2016-08-05T15:36:00Z">
        <w:r w:rsidR="00E6598D">
          <w:rPr>
            <w:iCs/>
            <w:szCs w:val="20"/>
          </w:rPr>
          <w:t>Each</w:t>
        </w:r>
      </w:ins>
      <w:ins w:id="139" w:author="ERCOT" w:date="2016-07-06T12:35:00Z">
        <w:r>
          <w:rPr>
            <w:iCs/>
            <w:szCs w:val="20"/>
          </w:rPr>
          <w:t xml:space="preserve"> QSE or TO shall notify ERCOT when the Real-Time</w:t>
        </w:r>
      </w:ins>
      <w:ins w:id="140" w:author="ERCOT 081116" w:date="2016-08-05T15:46:00Z">
        <w:r w:rsidR="003D08FB">
          <w:rPr>
            <w:iCs/>
            <w:szCs w:val="20"/>
          </w:rPr>
          <w:t xml:space="preserve"> telemetry</w:t>
        </w:r>
      </w:ins>
      <w:ins w:id="141" w:author="ERCOT" w:date="2016-07-06T12:35:00Z">
        <w:r>
          <w:rPr>
            <w:iCs/>
            <w:szCs w:val="20"/>
          </w:rPr>
          <w:t xml:space="preserve"> data </w:t>
        </w:r>
        <w:del w:id="142" w:author="ERCOT 081116" w:date="2016-08-05T15:35:00Z">
          <w:r w:rsidDel="00E6598D">
            <w:rPr>
              <w:iCs/>
              <w:szCs w:val="20"/>
            </w:rPr>
            <w:delText>discrepancy</w:delText>
          </w:r>
        </w:del>
      </w:ins>
      <w:ins w:id="143" w:author="ERCOT 081116" w:date="2016-08-05T15:35:00Z">
        <w:r w:rsidR="00E6598D">
          <w:rPr>
            <w:iCs/>
            <w:szCs w:val="20"/>
          </w:rPr>
          <w:t>issue</w:t>
        </w:r>
      </w:ins>
      <w:ins w:id="144" w:author="ERCOT" w:date="2016-07-06T12:35:00Z">
        <w:r>
          <w:rPr>
            <w:iCs/>
            <w:szCs w:val="20"/>
          </w:rPr>
          <w:t xml:space="preserve"> </w:t>
        </w:r>
      </w:ins>
      <w:ins w:id="145" w:author="ERCOT 081116" w:date="2016-08-05T15:51:00Z">
        <w:r w:rsidR="003D08FB">
          <w:rPr>
            <w:iCs/>
            <w:szCs w:val="20"/>
          </w:rPr>
          <w:t xml:space="preserve">that was affecting ERCOT NSA </w:t>
        </w:r>
      </w:ins>
      <w:ins w:id="146" w:author="ERCOT" w:date="2016-07-06T12:35:00Z">
        <w:r>
          <w:rPr>
            <w:iCs/>
            <w:szCs w:val="20"/>
          </w:rPr>
          <w:t>is resolved.</w:t>
        </w:r>
      </w:ins>
    </w:p>
    <w:p w:rsidR="001C36F9" w:rsidRPr="00C3631B" w:rsidDel="00681EB3" w:rsidRDefault="001C36F9" w:rsidP="001C36F9">
      <w:pPr>
        <w:pStyle w:val="Heading3"/>
        <w:numPr>
          <w:ilvl w:val="0"/>
          <w:numId w:val="0"/>
        </w:numPr>
        <w:ind w:left="720" w:hanging="720"/>
        <w:rPr>
          <w:del w:id="147" w:author="ERCOT 081116" w:date="2016-08-05T15:14:00Z"/>
          <w:iCs w:val="0"/>
        </w:rPr>
      </w:pPr>
      <w:del w:id="148" w:author="ERCOT 081116" w:date="2016-08-05T15:14:00Z">
        <w:r w:rsidRPr="00FB7A1B" w:rsidDel="00681EB3">
          <w:rPr>
            <w:i w:val="0"/>
          </w:rPr>
          <w:delText>7.3.4</w:delText>
        </w:r>
        <w:r w:rsidRPr="00FB7A1B" w:rsidDel="00681EB3">
          <w:rPr>
            <w:i w:val="0"/>
          </w:rPr>
          <w:tab/>
        </w:r>
        <w:r w:rsidRPr="00C3631B" w:rsidDel="00681EB3">
          <w:delText>TSP and QSE Telemetry Restoration</w:delText>
        </w:r>
      </w:del>
    </w:p>
    <w:p w:rsidR="00681EB3" w:rsidRDefault="001C36F9" w:rsidP="00681EB3">
      <w:pPr>
        <w:pStyle w:val="Heading3"/>
        <w:numPr>
          <w:ilvl w:val="0"/>
          <w:numId w:val="0"/>
        </w:numPr>
        <w:ind w:left="720" w:hanging="720"/>
      </w:pPr>
      <w:del w:id="149" w:author="ERCOT 081116" w:date="2016-08-05T15:14:00Z">
        <w:r w:rsidDel="00681EB3">
          <w:delText xml:space="preserve">Real-Time telemetry data shall be restored using criteria and procedures as established by the Telemetry Standards. </w:delText>
        </w:r>
      </w:del>
    </w:p>
    <w:p w:rsidR="00681EB3" w:rsidRPr="00C3631B" w:rsidRDefault="00681EB3" w:rsidP="00681EB3">
      <w:pPr>
        <w:pStyle w:val="Heading3"/>
        <w:numPr>
          <w:ilvl w:val="0"/>
          <w:numId w:val="0"/>
        </w:numPr>
        <w:ind w:left="720" w:hanging="720"/>
        <w:rPr>
          <w:iCs w:val="0"/>
        </w:rPr>
      </w:pPr>
      <w:r w:rsidRPr="00FB7A1B">
        <w:rPr>
          <w:i w:val="0"/>
        </w:rPr>
        <w:t>7.3.</w:t>
      </w:r>
      <w:del w:id="150" w:author="ERCOT 081116" w:date="2016-08-05T16:00:00Z">
        <w:r w:rsidRPr="00FB7A1B" w:rsidDel="002913C6">
          <w:rPr>
            <w:i w:val="0"/>
          </w:rPr>
          <w:delText>4</w:delText>
        </w:r>
      </w:del>
      <w:ins w:id="151" w:author="ERCOT 081116" w:date="2016-08-05T16:00:00Z">
        <w:r w:rsidR="002913C6">
          <w:rPr>
            <w:i w:val="0"/>
          </w:rPr>
          <w:t>5</w:t>
        </w:r>
      </w:ins>
      <w:r w:rsidRPr="00FB7A1B">
        <w:rPr>
          <w:i w:val="0"/>
        </w:rPr>
        <w:tab/>
      </w:r>
      <w:r w:rsidRPr="00C3631B">
        <w:t>TSP and QSE Telemetry Restoration</w:t>
      </w:r>
    </w:p>
    <w:p w:rsidR="001C36F9" w:rsidRPr="00C3631B" w:rsidRDefault="00681EB3" w:rsidP="001C36F9">
      <w:pPr>
        <w:pStyle w:val="List"/>
        <w:ind w:left="0" w:firstLine="0"/>
      </w:pPr>
      <w:r>
        <w:t>Real-Time telemetry data shall be restored using criteria and procedures as established b</w:t>
      </w:r>
      <w:r w:rsidR="008116AB">
        <w:t xml:space="preserve">y the Telemetry Standards.     </w:t>
      </w:r>
    </w:p>
    <w:p w:rsidR="001C36F9" w:rsidRPr="00C3631B" w:rsidDel="00681EB3" w:rsidRDefault="001C36F9" w:rsidP="001C36F9">
      <w:pPr>
        <w:pStyle w:val="Heading3"/>
        <w:numPr>
          <w:ilvl w:val="0"/>
          <w:numId w:val="0"/>
        </w:numPr>
        <w:rPr>
          <w:del w:id="152" w:author="ERCOT 081116" w:date="2016-08-05T15:14:00Z"/>
          <w:iCs w:val="0"/>
        </w:rPr>
      </w:pPr>
      <w:bookmarkStart w:id="153" w:name="_Toc172010252"/>
      <w:bookmarkStart w:id="154" w:name="_Toc175642068"/>
      <w:bookmarkStart w:id="155" w:name="_Toc276972896"/>
      <w:del w:id="156" w:author="ERCOT 081116" w:date="2016-08-05T15:14:00Z">
        <w:r w:rsidRPr="00C3631B" w:rsidDel="00681EB3">
          <w:rPr>
            <w:bCs w:val="0"/>
          </w:rPr>
          <w:delText>7.3.5</w:delText>
        </w:r>
        <w:r w:rsidRPr="00C3631B" w:rsidDel="00681EB3">
          <w:rPr>
            <w:bCs w:val="0"/>
          </w:rPr>
          <w:tab/>
          <w:delText>General Telemetry Performance Criterion</w:delText>
        </w:r>
        <w:bookmarkEnd w:id="153"/>
        <w:bookmarkEnd w:id="154"/>
        <w:bookmarkEnd w:id="155"/>
      </w:del>
    </w:p>
    <w:p w:rsidR="00681EB3" w:rsidRDefault="001C36F9" w:rsidP="00681EB3">
      <w:pPr>
        <w:pStyle w:val="Heading3"/>
        <w:numPr>
          <w:ilvl w:val="0"/>
          <w:numId w:val="0"/>
        </w:numPr>
        <w:ind w:left="720" w:hanging="720"/>
      </w:pPr>
      <w:del w:id="157" w:author="ERCOT 081116" w:date="2016-08-05T15:14:00Z">
        <w:r w:rsidDel="00681EB3">
          <w:delText>All Real-Time telemetry as required by the Protocols shall meet the State Estimator Standards and the Telemetry Standards.</w:delText>
        </w:r>
      </w:del>
    </w:p>
    <w:p w:rsidR="00681EB3" w:rsidRPr="00C3631B" w:rsidRDefault="00681EB3" w:rsidP="00681EB3">
      <w:pPr>
        <w:pStyle w:val="Heading3"/>
        <w:numPr>
          <w:ilvl w:val="0"/>
          <w:numId w:val="0"/>
        </w:numPr>
        <w:ind w:left="720" w:hanging="720"/>
        <w:rPr>
          <w:iCs w:val="0"/>
        </w:rPr>
      </w:pPr>
      <w:r w:rsidRPr="00FB7A1B">
        <w:rPr>
          <w:i w:val="0"/>
        </w:rPr>
        <w:t>7.3.</w:t>
      </w:r>
      <w:del w:id="158" w:author="ERCOT 081116" w:date="2016-08-05T16:00:00Z">
        <w:r w:rsidRPr="00FB7A1B" w:rsidDel="002913C6">
          <w:rPr>
            <w:i w:val="0"/>
          </w:rPr>
          <w:delText>4</w:delText>
        </w:r>
      </w:del>
      <w:ins w:id="159" w:author="ERCOT 081116" w:date="2016-08-05T16:00:00Z">
        <w:r w:rsidR="002913C6">
          <w:rPr>
            <w:i w:val="0"/>
          </w:rPr>
          <w:t>6</w:t>
        </w:r>
      </w:ins>
      <w:r w:rsidRPr="00FB7A1B">
        <w:rPr>
          <w:i w:val="0"/>
        </w:rPr>
        <w:tab/>
      </w:r>
      <w:r w:rsidRPr="00C3631B">
        <w:t>TSP and QSE Telemetry Restoration</w:t>
      </w:r>
    </w:p>
    <w:p w:rsidR="00681EB3" w:rsidRDefault="00681EB3" w:rsidP="00681EB3">
      <w:pPr>
        <w:pStyle w:val="List"/>
        <w:ind w:left="0" w:firstLine="0"/>
      </w:pPr>
      <w:r>
        <w:t xml:space="preserve">Real-Time telemetry data shall be restored using criteria and procedures as established by the Telemetry Standards.     </w:t>
      </w:r>
    </w:p>
    <w:p w:rsidR="00681EB3" w:rsidRDefault="00681EB3" w:rsidP="001C36F9">
      <w:pPr>
        <w:pStyle w:val="BodyText"/>
      </w:pPr>
    </w:p>
    <w:p w:rsidR="001C36F9" w:rsidRPr="0042796B" w:rsidRDefault="001C36F9" w:rsidP="001C36F9">
      <w:pPr>
        <w:spacing w:after="240"/>
        <w:rPr>
          <w:szCs w:val="20"/>
        </w:rPr>
      </w:pPr>
    </w:p>
    <w:p w:rsidR="001C36F9" w:rsidRPr="00BA2009" w:rsidRDefault="001C36F9" w:rsidP="001C36F9"/>
    <w:p w:rsidR="001C36F9" w:rsidRDefault="001C36F9">
      <w:pPr>
        <w:pStyle w:val="BodyText"/>
      </w:pPr>
    </w:p>
    <w:sectPr w:rsidR="001C36F9"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01" w:rsidRDefault="00BE4901">
      <w:r>
        <w:separator/>
      </w:r>
    </w:p>
  </w:endnote>
  <w:endnote w:type="continuationSeparator" w:id="0">
    <w:p w:rsidR="00BE4901" w:rsidRDefault="00BE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A8" w:rsidRDefault="002455A8" w:rsidP="0074209E">
    <w:pPr>
      <w:pStyle w:val="Footer"/>
      <w:tabs>
        <w:tab w:val="clear" w:pos="4320"/>
        <w:tab w:val="clear" w:pos="8640"/>
        <w:tab w:val="right" w:pos="9360"/>
      </w:tabs>
      <w:rPr>
        <w:rFonts w:ascii="Arial" w:hAnsi="Arial"/>
        <w:sz w:val="18"/>
      </w:rPr>
    </w:pPr>
    <w:r>
      <w:rPr>
        <w:rFonts w:ascii="Arial" w:hAnsi="Arial"/>
        <w:sz w:val="18"/>
      </w:rPr>
      <w:t>162NOGRR-</w:t>
    </w:r>
    <w:r w:rsidR="008116AB">
      <w:rPr>
        <w:rFonts w:ascii="Arial" w:hAnsi="Arial"/>
        <w:sz w:val="18"/>
      </w:rPr>
      <w:t>05 ERCOT Comments 0</w:t>
    </w:r>
    <w:r w:rsidR="00493784">
      <w:rPr>
        <w:rFonts w:ascii="Arial" w:hAnsi="Arial"/>
        <w:sz w:val="18"/>
      </w:rPr>
      <w:t>811</w:t>
    </w:r>
    <w:r>
      <w:rPr>
        <w:rFonts w:ascii="Arial" w:hAnsi="Arial"/>
        <w:sz w:val="18"/>
      </w:rPr>
      <w:t>16</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0C69E8">
      <w:rPr>
        <w:rFonts w:ascii="Arial" w:hAnsi="Arial"/>
        <w:noProof/>
        <w:sz w:val="18"/>
      </w:rPr>
      <w:t>4</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0C69E8">
      <w:rPr>
        <w:rFonts w:ascii="Arial" w:hAnsi="Arial"/>
        <w:noProof/>
        <w:sz w:val="18"/>
      </w:rPr>
      <w:t>4</w:t>
    </w:r>
    <w:r>
      <w:rPr>
        <w:rFonts w:ascii="Arial" w:hAnsi="Arial"/>
        <w:sz w:val="18"/>
      </w:rPr>
      <w:fldChar w:fldCharType="end"/>
    </w:r>
  </w:p>
  <w:p w:rsidR="002455A8" w:rsidRDefault="002455A8" w:rsidP="002428A0">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01" w:rsidRDefault="00BE4901">
      <w:r>
        <w:separator/>
      </w:r>
    </w:p>
  </w:footnote>
  <w:footnote w:type="continuationSeparator" w:id="0">
    <w:p w:rsidR="00BE4901" w:rsidRDefault="00BE4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A8" w:rsidRDefault="002455A8">
    <w:pPr>
      <w:pStyle w:val="Header"/>
      <w:jc w:val="center"/>
      <w:rPr>
        <w:sz w:val="32"/>
      </w:rPr>
    </w:pPr>
    <w:r>
      <w:rPr>
        <w:sz w:val="32"/>
      </w:rPr>
      <w:t>NOGRR Comments</w:t>
    </w:r>
  </w:p>
  <w:p w:rsidR="002455A8" w:rsidRDefault="00245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12122"/>
    <w:rsid w:val="000217F9"/>
    <w:rsid w:val="00037668"/>
    <w:rsid w:val="00075A94"/>
    <w:rsid w:val="000C69E8"/>
    <w:rsid w:val="001236CB"/>
    <w:rsid w:val="00132855"/>
    <w:rsid w:val="00152993"/>
    <w:rsid w:val="00170297"/>
    <w:rsid w:val="001A227D"/>
    <w:rsid w:val="001C36F9"/>
    <w:rsid w:val="001D6EA9"/>
    <w:rsid w:val="001E2032"/>
    <w:rsid w:val="00237F13"/>
    <w:rsid w:val="002428A0"/>
    <w:rsid w:val="002455A8"/>
    <w:rsid w:val="002619B0"/>
    <w:rsid w:val="002771E6"/>
    <w:rsid w:val="002913C6"/>
    <w:rsid w:val="003010C0"/>
    <w:rsid w:val="0030695F"/>
    <w:rsid w:val="00332A97"/>
    <w:rsid w:val="00350C00"/>
    <w:rsid w:val="00366113"/>
    <w:rsid w:val="003C270C"/>
    <w:rsid w:val="003C405A"/>
    <w:rsid w:val="003D08FB"/>
    <w:rsid w:val="003D0994"/>
    <w:rsid w:val="003E7D74"/>
    <w:rsid w:val="00423824"/>
    <w:rsid w:val="0043567D"/>
    <w:rsid w:val="00461D19"/>
    <w:rsid w:val="00493784"/>
    <w:rsid w:val="004B7B90"/>
    <w:rsid w:val="004D37D7"/>
    <w:rsid w:val="004E00F1"/>
    <w:rsid w:val="004E2C19"/>
    <w:rsid w:val="0055032D"/>
    <w:rsid w:val="00580761"/>
    <w:rsid w:val="005975B3"/>
    <w:rsid w:val="005D284C"/>
    <w:rsid w:val="00626EA5"/>
    <w:rsid w:val="00631AE1"/>
    <w:rsid w:val="00633E23"/>
    <w:rsid w:val="00673B94"/>
    <w:rsid w:val="00680AC6"/>
    <w:rsid w:val="00681EB3"/>
    <w:rsid w:val="006835D8"/>
    <w:rsid w:val="006C316E"/>
    <w:rsid w:val="006D0F7C"/>
    <w:rsid w:val="00711AC3"/>
    <w:rsid w:val="007269C4"/>
    <w:rsid w:val="00734EAF"/>
    <w:rsid w:val="0074209E"/>
    <w:rsid w:val="007728AA"/>
    <w:rsid w:val="007B045B"/>
    <w:rsid w:val="007D18EB"/>
    <w:rsid w:val="007F2CA8"/>
    <w:rsid w:val="007F4D61"/>
    <w:rsid w:val="007F7161"/>
    <w:rsid w:val="008116AB"/>
    <w:rsid w:val="008374A6"/>
    <w:rsid w:val="0085559E"/>
    <w:rsid w:val="00896B1B"/>
    <w:rsid w:val="008C5898"/>
    <w:rsid w:val="008E559E"/>
    <w:rsid w:val="00916080"/>
    <w:rsid w:val="00921A68"/>
    <w:rsid w:val="009276C4"/>
    <w:rsid w:val="00960706"/>
    <w:rsid w:val="00A015C4"/>
    <w:rsid w:val="00A15172"/>
    <w:rsid w:val="00B37C7C"/>
    <w:rsid w:val="00BA43C2"/>
    <w:rsid w:val="00BE4901"/>
    <w:rsid w:val="00C0598D"/>
    <w:rsid w:val="00C11956"/>
    <w:rsid w:val="00C158EE"/>
    <w:rsid w:val="00C602E5"/>
    <w:rsid w:val="00C748FD"/>
    <w:rsid w:val="00D24DCF"/>
    <w:rsid w:val="00D4046E"/>
    <w:rsid w:val="00D825C5"/>
    <w:rsid w:val="00DD0FA7"/>
    <w:rsid w:val="00DD4739"/>
    <w:rsid w:val="00DE5F33"/>
    <w:rsid w:val="00E07B54"/>
    <w:rsid w:val="00E11F78"/>
    <w:rsid w:val="00E4630A"/>
    <w:rsid w:val="00E621E1"/>
    <w:rsid w:val="00E6598D"/>
    <w:rsid w:val="00EA1BDE"/>
    <w:rsid w:val="00EA6568"/>
    <w:rsid w:val="00EC55B3"/>
    <w:rsid w:val="00EE0A90"/>
    <w:rsid w:val="00EF0250"/>
    <w:rsid w:val="00F43301"/>
    <w:rsid w:val="00F900D2"/>
    <w:rsid w:val="00F91BF7"/>
    <w:rsid w:val="00F96FB2"/>
    <w:rsid w:val="00FB51D8"/>
    <w:rsid w:val="00FD08E8"/>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5:chartTrackingRefBased/>
  <w15:docId w15:val="{F941697A-D4A3-48AB-9B20-2B0D107E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1C36F9"/>
    <w:rPr>
      <w:rFonts w:ascii="Arial" w:hAnsi="Arial"/>
      <w:b/>
      <w:bCs/>
      <w:sz w:val="24"/>
      <w:szCs w:val="24"/>
    </w:rPr>
  </w:style>
  <w:style w:type="paragraph" w:styleId="List">
    <w:name w:val="List"/>
    <w:aliases w:val=" Char2 Char Char Char Char, Char2 Char, Char1"/>
    <w:basedOn w:val="Normal"/>
    <w:link w:val="ListChar"/>
    <w:rsid w:val="001C36F9"/>
    <w:pPr>
      <w:spacing w:after="240"/>
      <w:ind w:left="720" w:hanging="720"/>
    </w:pPr>
    <w:rPr>
      <w:szCs w:val="20"/>
    </w:rPr>
  </w:style>
  <w:style w:type="character" w:customStyle="1" w:styleId="ListChar">
    <w:name w:val="List Char"/>
    <w:aliases w:val=" Char2 Char Char Char Char Char, Char2 Char Char, Char1 Char"/>
    <w:link w:val="List"/>
    <w:rsid w:val="001C36F9"/>
    <w:rPr>
      <w:sz w:val="24"/>
    </w:rPr>
  </w:style>
  <w:style w:type="character" w:customStyle="1" w:styleId="BodyTextNumberedChar1">
    <w:name w:val="Body Text Numbered Char1"/>
    <w:link w:val="BodyTextNumbered"/>
    <w:rsid w:val="001C36F9"/>
    <w:rPr>
      <w:iCs/>
      <w:sz w:val="24"/>
    </w:rPr>
  </w:style>
  <w:style w:type="paragraph" w:customStyle="1" w:styleId="BodyTextNumbered">
    <w:name w:val="Body Text Numbered"/>
    <w:basedOn w:val="BodyText"/>
    <w:link w:val="BodyTextNumberedChar1"/>
    <w:rsid w:val="001C36F9"/>
    <w:pPr>
      <w:spacing w:before="0" w:after="240"/>
      <w:ind w:left="720" w:hanging="720"/>
    </w:pPr>
    <w:rPr>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Solis@ercot.com" TargetMode="External"/><Relationship Id="rId3" Type="http://schemas.openxmlformats.org/officeDocument/2006/relationships/settings" Target="settings.xml"/><Relationship Id="rId7" Type="http://schemas.openxmlformats.org/officeDocument/2006/relationships/hyperlink" Target="http://www.ercot.com/mktrules/issues/NOGRR1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7266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EFH Corporate Services Company</Company>
  <LinksUpToDate>false</LinksUpToDate>
  <CharactersWithSpaces>8389</CharactersWithSpaces>
  <SharedDoc>false</SharedDoc>
  <HLinks>
    <vt:vector size="12" baseType="variant">
      <vt:variant>
        <vt:i4>6422559</vt:i4>
      </vt:variant>
      <vt:variant>
        <vt:i4>3</vt:i4>
      </vt:variant>
      <vt:variant>
        <vt:i4>0</vt:i4>
      </vt:variant>
      <vt:variant>
        <vt:i4>5</vt:i4>
      </vt:variant>
      <vt:variant>
        <vt:lpwstr>mailto:Stephen.Solis@ercot.com</vt:lpwstr>
      </vt:variant>
      <vt:variant>
        <vt:lpwstr/>
      </vt:variant>
      <vt:variant>
        <vt:i4>4784217</vt:i4>
      </vt:variant>
      <vt:variant>
        <vt:i4>0</vt:i4>
      </vt:variant>
      <vt:variant>
        <vt:i4>0</vt:i4>
      </vt:variant>
      <vt:variant>
        <vt:i4>5</vt:i4>
      </vt:variant>
      <vt:variant>
        <vt:lpwstr>http://www.ercot.com/mktrules/issues/NOGRR162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Brittney Albracht</cp:lastModifiedBy>
  <cp:revision>3</cp:revision>
  <cp:lastPrinted>2001-06-20T16:28:00Z</cp:lastPrinted>
  <dcterms:created xsi:type="dcterms:W3CDTF">2016-08-11T18:44:00Z</dcterms:created>
  <dcterms:modified xsi:type="dcterms:W3CDTF">2016-08-11T18:45:00Z</dcterms:modified>
</cp:coreProperties>
</file>