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C7" w:rsidRDefault="000407C7">
      <w:pPr>
        <w:autoSpaceDE w:val="0"/>
        <w:autoSpaceDN w:val="0"/>
        <w:adjustRightInd w:val="0"/>
      </w:pPr>
      <w:r>
        <w:t xml:space="preserve">In an effort to help facilitate the entrance of </w:t>
      </w:r>
      <w:r w:rsidR="008A3614">
        <w:t>M</w:t>
      </w:r>
      <w:r>
        <w:t xml:space="preserve">unicipally </w:t>
      </w:r>
      <w:r w:rsidR="008A3614">
        <w:t>O</w:t>
      </w:r>
      <w:r>
        <w:t xml:space="preserve">wned </w:t>
      </w:r>
      <w:r w:rsidR="008A3614">
        <w:t>U</w:t>
      </w:r>
      <w:r>
        <w:t xml:space="preserve">tilities (MOU) and </w:t>
      </w:r>
      <w:r w:rsidR="00167B2B">
        <w:t>E</w:t>
      </w:r>
      <w:r>
        <w:t xml:space="preserve">lectric </w:t>
      </w:r>
      <w:r w:rsidR="00167B2B">
        <w:t>C</w:t>
      </w:r>
      <w:r>
        <w:t>ooperatives (</w:t>
      </w:r>
      <w:r w:rsidR="00167B2B">
        <w:t>EC</w:t>
      </w:r>
      <w:r>
        <w:t xml:space="preserve">) into the competitive marketplace, ERCOT has developed the following checklist.  The goal of this checklist is to assist MOUs and </w:t>
      </w:r>
      <w:r w:rsidR="00167B2B">
        <w:t>EC</w:t>
      </w:r>
      <w:r>
        <w:t xml:space="preserve">s in working through ERCOT requirements that must be satisfied prior to participating in the Texas competitive market.  This document is </w:t>
      </w:r>
      <w:del w:id="0" w:author="TXSET006222016" w:date="2016-07-20T14:31:00Z">
        <w:r w:rsidDel="009650C1">
          <w:delText xml:space="preserve">not </w:delText>
        </w:r>
      </w:del>
      <w:ins w:id="1" w:author="TXSET006222016" w:date="2016-07-20T14:31:00Z">
        <w:r w:rsidR="009650C1">
          <w:t>not</w:t>
        </w:r>
        <w:r w:rsidR="009650C1">
          <w:t xml:space="preserve"> in chronological order nor is it </w:t>
        </w:r>
      </w:ins>
      <w:r>
        <w:t xml:space="preserve">intended to cover all regulatory requirements and business decisions that a MOU or </w:t>
      </w:r>
      <w:r w:rsidR="00167B2B">
        <w:t>EC</w:t>
      </w:r>
      <w:r>
        <w:t xml:space="preserve"> must make in order to offer customer choice.  In the event that any information in this document (the ERCOT Opt-In Checklist) is in conflict with Texas statutes, </w:t>
      </w:r>
      <w:r w:rsidR="00045683">
        <w:t>Public Utility Commission of Texas (</w:t>
      </w:r>
      <w:r>
        <w:t>PUCT</w:t>
      </w:r>
      <w:r w:rsidR="00045683">
        <w:t>)</w:t>
      </w:r>
      <w:r>
        <w:t xml:space="preserve"> rulings, or ERCOT Protocols, then those documents shall take precedence over the Opt-In Checklist.</w:t>
      </w:r>
    </w:p>
    <w:p w:rsidR="000407C7" w:rsidRDefault="000407C7">
      <w:pPr>
        <w:pStyle w:val="Bullet"/>
        <w:numPr>
          <w:ilvl w:val="0"/>
          <w:numId w:val="0"/>
        </w:numPr>
        <w:jc w:val="both"/>
      </w:pPr>
    </w:p>
    <w:p w:rsidR="000407C7" w:rsidRDefault="000407C7">
      <w:pPr>
        <w:pStyle w:val="Bullet"/>
        <w:numPr>
          <w:ilvl w:val="0"/>
          <w:numId w:val="0"/>
        </w:numPr>
        <w:ind w:left="1080" w:hanging="360"/>
        <w:jc w:val="both"/>
      </w:pPr>
    </w:p>
    <w:p w:rsidR="000407C7" w:rsidRDefault="000407C7" w:rsidP="00EB62CF">
      <w:pPr>
        <w:pStyle w:val="Bullet"/>
        <w:numPr>
          <w:ilvl w:val="0"/>
          <w:numId w:val="0"/>
        </w:numPr>
        <w:ind w:left="720" w:hanging="360"/>
        <w:rPr>
          <w:b/>
          <w:bCs/>
          <w:sz w:val="28"/>
        </w:rPr>
      </w:pPr>
      <w:r>
        <w:rPr>
          <w:b/>
          <w:bCs/>
          <w:sz w:val="28"/>
        </w:rPr>
        <w:t xml:space="preserve">ERCOT Opt-In Checklist </w:t>
      </w:r>
    </w:p>
    <w:p w:rsidR="000407C7" w:rsidRDefault="000407C7" w:rsidP="00EB62CF">
      <w:pPr>
        <w:pStyle w:val="Bullet"/>
        <w:numPr>
          <w:ilvl w:val="0"/>
          <w:numId w:val="2"/>
        </w:numPr>
      </w:pPr>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r>
        <w:t xml:space="preserve"> A Municipally Owned Utility (MOU) or </w:t>
      </w:r>
      <w:r w:rsidR="00167B2B">
        <w:t xml:space="preserve">Electric </w:t>
      </w:r>
      <w:r>
        <w:t>Cooperative (</w:t>
      </w:r>
      <w:r w:rsidR="00167B2B">
        <w:t>EC</w:t>
      </w:r>
      <w:r>
        <w:t xml:space="preserve">) must notify ERCOT </w:t>
      </w:r>
      <w:del w:id="3" w:author="TXSET006222016" w:date="2016-07-20T14:53:00Z">
        <w:r w:rsidDel="00561D45">
          <w:delText xml:space="preserve">at least six (6) months </w:delText>
        </w:r>
      </w:del>
      <w:r>
        <w:t>prior to opting into retail competition as described in the ERCOT Protocols, Section 16.6</w:t>
      </w:r>
      <w:ins w:id="4" w:author="TXSET006222016" w:date="2016-07-20T14:45:00Z">
        <w:r w:rsidR="005E757A">
          <w:t xml:space="preserve">, Registration of </w:t>
        </w:r>
        <w:proofErr w:type="spellStart"/>
        <w:r w:rsidR="005E757A">
          <w:t>Muncipall</w:t>
        </w:r>
      </w:ins>
      <w:ins w:id="5" w:author="TXSET006222016" w:date="2016-07-20T14:46:00Z">
        <w:r w:rsidR="005E757A">
          <w:t>y</w:t>
        </w:r>
      </w:ins>
      <w:proofErr w:type="spellEnd"/>
      <w:ins w:id="6" w:author="TXSET006222016" w:date="2016-07-20T14:45:00Z">
        <w:r w:rsidR="005E757A">
          <w:t xml:space="preserve"> Owned Utilities and </w:t>
        </w:r>
        <w:r w:rsidR="00561D45">
          <w:t>Electric Cooperatives in the ER</w:t>
        </w:r>
        <w:r w:rsidR="005E757A">
          <w:t>COT Region</w:t>
        </w:r>
      </w:ins>
      <w:r>
        <w:t xml:space="preserve">.  The letter must be submitted to ERCOT </w:t>
      </w:r>
      <w:r>
        <w:rPr>
          <w:rStyle w:val="Emphasis"/>
          <w:i w:val="0"/>
        </w:rPr>
        <w:t xml:space="preserve">in writing, by fax, U.S. mail, courier delivery, or Federal Express delivery, to </w:t>
      </w:r>
      <w:r>
        <w:t>the following address:</w:t>
      </w:r>
    </w:p>
    <w:p w:rsidR="000407C7" w:rsidRDefault="000407C7" w:rsidP="00EB62CF">
      <w:pPr>
        <w:pStyle w:val="Bullet"/>
        <w:numPr>
          <w:ilvl w:val="0"/>
          <w:numId w:val="0"/>
        </w:numPr>
        <w:ind w:left="2520"/>
      </w:pPr>
      <w:r>
        <w:t>Attention: Market Participant Registration</w:t>
      </w:r>
    </w:p>
    <w:p w:rsidR="000407C7" w:rsidRDefault="000407C7" w:rsidP="00EB62CF">
      <w:pPr>
        <w:pStyle w:val="Bullet"/>
        <w:numPr>
          <w:ilvl w:val="0"/>
          <w:numId w:val="0"/>
        </w:numPr>
        <w:ind w:left="2520"/>
      </w:pPr>
      <w:r>
        <w:t>7620 Metro Center Drive</w:t>
      </w:r>
    </w:p>
    <w:p w:rsidR="000407C7" w:rsidRDefault="000407C7" w:rsidP="00EB62CF">
      <w:pPr>
        <w:pStyle w:val="Bullet"/>
        <w:numPr>
          <w:ilvl w:val="0"/>
          <w:numId w:val="0"/>
        </w:numPr>
        <w:ind w:left="2520"/>
      </w:pPr>
      <w:r>
        <w:t>Austin, Texas 78744</w:t>
      </w:r>
    </w:p>
    <w:p w:rsidR="000407C7" w:rsidRDefault="000407C7" w:rsidP="00EB62CF">
      <w:pPr>
        <w:pStyle w:val="Bullet"/>
        <w:numPr>
          <w:ilvl w:val="0"/>
          <w:numId w:val="0"/>
        </w:numPr>
        <w:ind w:left="2520"/>
      </w:pPr>
      <w:r>
        <w:t>(512) 225–7079 fax</w:t>
      </w:r>
    </w:p>
    <w:p w:rsidR="000407C7" w:rsidRDefault="000407C7" w:rsidP="00EB62CF">
      <w:pPr>
        <w:pStyle w:val="Bullet"/>
        <w:numPr>
          <w:ilvl w:val="0"/>
          <w:numId w:val="0"/>
        </w:numPr>
        <w:ind w:left="720"/>
        <w:rPr>
          <w:i/>
        </w:rPr>
      </w:pPr>
      <w:r>
        <w:rPr>
          <w:i/>
        </w:rPr>
        <w:t>An electronic copy can be forwarded to the ERCOT email address:</w:t>
      </w:r>
    </w:p>
    <w:p w:rsidR="007E015D" w:rsidRDefault="002A0A4D" w:rsidP="00EB62CF">
      <w:pPr>
        <w:pStyle w:val="Bullet"/>
        <w:numPr>
          <w:ilvl w:val="0"/>
          <w:numId w:val="0"/>
        </w:numPr>
        <w:ind w:left="2520"/>
      </w:pPr>
      <w:hyperlink r:id="rId8" w:history="1">
        <w:r w:rsidR="00AA46F8" w:rsidRPr="009F5599">
          <w:rPr>
            <w:rStyle w:val="Hyperlink"/>
          </w:rPr>
          <w:t>mpappl@ercot.com</w:t>
        </w:r>
      </w:hyperlink>
    </w:p>
    <w:p w:rsidR="00AA46F8" w:rsidRDefault="00AA46F8" w:rsidP="00EB62CF">
      <w:pPr>
        <w:pStyle w:val="Bullet"/>
        <w:numPr>
          <w:ilvl w:val="0"/>
          <w:numId w:val="0"/>
        </w:numPr>
        <w:ind w:left="2520"/>
        <w:rPr>
          <w:color w:val="99CC00"/>
        </w:rPr>
      </w:pPr>
    </w:p>
    <w:p w:rsidR="000407C7" w:rsidRDefault="000407C7" w:rsidP="00EB62CF">
      <w:pPr>
        <w:pStyle w:val="Bullet"/>
        <w:numPr>
          <w:ilvl w:val="0"/>
          <w:numId w:val="2"/>
        </w:numPr>
        <w:rPr>
          <w:bCs/>
        </w:rPr>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007E015D">
        <w:t xml:space="preserve">The </w:t>
      </w:r>
      <w:r>
        <w:rPr>
          <w:bCs/>
        </w:rPr>
        <w:t>MOU/</w:t>
      </w:r>
      <w:r w:rsidR="00167B2B">
        <w:rPr>
          <w:bCs/>
        </w:rPr>
        <w:t>EC</w:t>
      </w:r>
      <w:r>
        <w:rPr>
          <w:bCs/>
        </w:rPr>
        <w:t xml:space="preserve"> must provide regular monthly updates via email</w:t>
      </w:r>
      <w:r w:rsidR="00167B2B">
        <w:rPr>
          <w:bCs/>
        </w:rPr>
        <w:t xml:space="preserve"> or conference call</w:t>
      </w:r>
      <w:r>
        <w:rPr>
          <w:bCs/>
        </w:rPr>
        <w:t xml:space="preserve"> to their assigned </w:t>
      </w:r>
      <w:del w:id="7" w:author="TXSET006222016" w:date="2016-07-20T14:29:00Z">
        <w:r w:rsidDel="009A2A05">
          <w:rPr>
            <w:bCs/>
          </w:rPr>
          <w:delText xml:space="preserve">Retail </w:delText>
        </w:r>
      </w:del>
      <w:ins w:id="8" w:author="TXSET006222016" w:date="2016-07-20T14:29:00Z">
        <w:r w:rsidR="009A2A05">
          <w:rPr>
            <w:bCs/>
          </w:rPr>
          <w:t>ERCOT</w:t>
        </w:r>
        <w:r w:rsidR="009A2A05">
          <w:rPr>
            <w:bCs/>
          </w:rPr>
          <w:t xml:space="preserve"> </w:t>
        </w:r>
      </w:ins>
      <w:r>
        <w:rPr>
          <w:bCs/>
        </w:rPr>
        <w:t xml:space="preserve">Account Manager as to the status of their </w:t>
      </w:r>
      <w:r w:rsidR="007E015D">
        <w:rPr>
          <w:bCs/>
        </w:rPr>
        <w:t>proposed</w:t>
      </w:r>
      <w:r>
        <w:rPr>
          <w:bCs/>
        </w:rPr>
        <w:t xml:space="preserve"> date for participation in the competitive market.  </w:t>
      </w:r>
    </w:p>
    <w:p w:rsidR="000407C7" w:rsidRDefault="000407C7" w:rsidP="00EB62CF">
      <w:pPr>
        <w:pStyle w:val="Bullet"/>
        <w:numPr>
          <w:ilvl w:val="0"/>
          <w:numId w:val="0"/>
        </w:numPr>
        <w:rPr>
          <w:bCs/>
        </w:rPr>
      </w:pPr>
    </w:p>
    <w:p w:rsidR="000407C7" w:rsidRDefault="000407C7" w:rsidP="00EB62CF">
      <w:pPr>
        <w:pStyle w:val="Bullet"/>
        <w:numPr>
          <w:ilvl w:val="0"/>
          <w:numId w:val="2"/>
        </w:numPr>
      </w:pPr>
      <w:r>
        <w:fldChar w:fldCharType="begin">
          <w:ffData>
            <w:name w:val="Check2"/>
            <w:enabled/>
            <w:calcOnExit w:val="0"/>
            <w:checkBox>
              <w:sizeAuto/>
              <w:default w:val="0"/>
            </w:checkBox>
          </w:ffData>
        </w:fldChar>
      </w:r>
      <w:bookmarkStart w:id="9" w:name="Check2"/>
      <w:r>
        <w:instrText xml:space="preserve"> FORMCHECKBOX </w:instrText>
      </w:r>
      <w:r>
        <w:fldChar w:fldCharType="end"/>
      </w:r>
      <w:bookmarkEnd w:id="9"/>
      <w:r>
        <w:tab/>
        <w:t>The MOU/</w:t>
      </w:r>
      <w:r w:rsidR="00167B2B">
        <w:t>EC</w:t>
      </w:r>
      <w:r>
        <w:t xml:space="preserve"> must complete the applicable registration documents following the registration guidelines stated in the ERCOT Protocols, Section 16</w:t>
      </w:r>
      <w:ins w:id="10" w:author="TXSET006222016" w:date="2016-07-20T14:33:00Z">
        <w:r w:rsidR="004F69BB">
          <w:t xml:space="preserve">, </w:t>
        </w:r>
      </w:ins>
      <w:ins w:id="11" w:author="TXSET006222016" w:date="2016-07-20T14:34:00Z">
        <w:r w:rsidR="004F69BB">
          <w:t>Registration Qualification of Market Participants,</w:t>
        </w:r>
      </w:ins>
      <w:r>
        <w:t xml:space="preserve"> for each entity they plan to</w:t>
      </w:r>
      <w:r w:rsidR="00B92C97">
        <w:t xml:space="preserve"> register in the competitive market</w:t>
      </w:r>
      <w:r>
        <w:t>.</w:t>
      </w:r>
    </w:p>
    <w:p w:rsidR="000407C7" w:rsidRDefault="000407C7" w:rsidP="00EB62CF">
      <w:pPr>
        <w:pStyle w:val="Bullet"/>
        <w:numPr>
          <w:ilvl w:val="0"/>
          <w:numId w:val="0"/>
        </w:numPr>
      </w:pPr>
    </w:p>
    <w:commentRangeStart w:id="12"/>
    <w:p w:rsidR="000407C7" w:rsidDel="00C17CF8" w:rsidRDefault="000407C7" w:rsidP="00EB62CF">
      <w:pPr>
        <w:pStyle w:val="Bullet"/>
        <w:numPr>
          <w:ilvl w:val="0"/>
          <w:numId w:val="2"/>
        </w:numPr>
        <w:rPr>
          <w:del w:id="13" w:author="TXSET006222016" w:date="2016-07-20T14:40:00Z"/>
        </w:rPr>
      </w:pPr>
      <w:del w:id="14" w:author="TXSET006222016" w:date="2016-07-20T14:40:00Z">
        <w:r w:rsidDel="00C17CF8">
          <w:rPr>
            <w:b/>
            <w:i/>
          </w:rPr>
          <w:fldChar w:fldCharType="begin">
            <w:ffData>
              <w:name w:val="Check19"/>
              <w:enabled/>
              <w:calcOnExit w:val="0"/>
              <w:checkBox>
                <w:sizeAuto/>
                <w:default w:val="0"/>
              </w:checkBox>
            </w:ffData>
          </w:fldChar>
        </w:r>
        <w:bookmarkStart w:id="15" w:name="Check19"/>
        <w:r w:rsidDel="00C17CF8">
          <w:rPr>
            <w:b/>
            <w:i/>
          </w:rPr>
          <w:delInstrText xml:space="preserve"> FORMCHECKBOX </w:delInstrText>
        </w:r>
        <w:r w:rsidDel="00C17CF8">
          <w:rPr>
            <w:b/>
            <w:i/>
          </w:rPr>
        </w:r>
        <w:r w:rsidDel="00C17CF8">
          <w:rPr>
            <w:b/>
            <w:i/>
          </w:rPr>
          <w:fldChar w:fldCharType="end"/>
        </w:r>
        <w:bookmarkEnd w:id="15"/>
        <w:r w:rsidDel="00C17CF8">
          <w:rPr>
            <w:b/>
            <w:i/>
          </w:rPr>
          <w:tab/>
        </w:r>
        <w:r w:rsidDel="00C17CF8">
          <w:delText>The MOU/</w:delText>
        </w:r>
        <w:r w:rsidR="00167B2B" w:rsidDel="00C17CF8">
          <w:delText>EC</w:delText>
        </w:r>
        <w:r w:rsidDel="00C17CF8">
          <w:delText xml:space="preserve"> must communicate their choice </w:delText>
        </w:r>
        <w:r w:rsidR="007E015D" w:rsidDel="00C17CF8">
          <w:delText xml:space="preserve">of whether </w:delText>
        </w:r>
        <w:r w:rsidDel="00C17CF8">
          <w:delText>to allow competitive metering in their certifiable service territory</w:delText>
        </w:r>
        <w:r w:rsidDel="00C17CF8">
          <w:rPr>
            <w:b/>
            <w:i/>
          </w:rPr>
          <w:delText>.</w:delText>
        </w:r>
      </w:del>
      <w:commentRangeEnd w:id="12"/>
      <w:r w:rsidR="00C17CF8">
        <w:rPr>
          <w:rStyle w:val="CommentReference"/>
        </w:rPr>
        <w:commentReference w:id="12"/>
      </w:r>
    </w:p>
    <w:p w:rsidR="000407C7" w:rsidRDefault="000407C7" w:rsidP="00EB62CF">
      <w:pPr>
        <w:pStyle w:val="Bullet"/>
        <w:numPr>
          <w:ilvl w:val="0"/>
          <w:numId w:val="0"/>
        </w:numPr>
      </w:pPr>
    </w:p>
    <w:p w:rsidR="00167B2B" w:rsidRPr="003F41E7" w:rsidDel="009A2A05" w:rsidRDefault="007B40AE" w:rsidP="007B40AE">
      <w:pPr>
        <w:pStyle w:val="Bullet"/>
        <w:numPr>
          <w:ilvl w:val="0"/>
          <w:numId w:val="2"/>
        </w:numPr>
        <w:rPr>
          <w:del w:id="16" w:author="TXSET006222016" w:date="2016-07-20T14:25:00Z"/>
          <w:b/>
          <w:i/>
        </w:rPr>
      </w:pPr>
      <w:del w:id="17" w:author="TXSET006222016" w:date="2016-07-20T14:25:00Z">
        <w:r w:rsidDel="009A2A05">
          <w:rPr>
            <w:b/>
            <w:i/>
          </w:rPr>
          <w:lastRenderedPageBreak/>
          <w:fldChar w:fldCharType="begin">
            <w:ffData>
              <w:name w:val="Check20"/>
              <w:enabled/>
              <w:calcOnExit w:val="0"/>
              <w:checkBox>
                <w:sizeAuto/>
                <w:default w:val="0"/>
              </w:checkBox>
            </w:ffData>
          </w:fldChar>
        </w:r>
        <w:bookmarkStart w:id="18" w:name="Check20"/>
        <w:r w:rsidDel="009A2A05">
          <w:rPr>
            <w:b/>
            <w:i/>
          </w:rPr>
          <w:delInstrText xml:space="preserve"> FORMCHECKBOX </w:delInstrText>
        </w:r>
        <w:r w:rsidDel="009A2A05">
          <w:rPr>
            <w:b/>
            <w:i/>
          </w:rPr>
        </w:r>
        <w:r w:rsidDel="009A2A05">
          <w:rPr>
            <w:b/>
            <w:i/>
          </w:rPr>
          <w:fldChar w:fldCharType="end"/>
        </w:r>
        <w:bookmarkEnd w:id="18"/>
        <w:r w:rsidR="000407C7" w:rsidDel="009A2A05">
          <w:rPr>
            <w:b/>
            <w:i/>
          </w:rPr>
          <w:delText xml:space="preserve"> </w:delText>
        </w:r>
        <w:r w:rsidR="000407C7" w:rsidDel="009A2A05">
          <w:delText>The MOU/</w:delText>
        </w:r>
        <w:r w:rsidR="00167B2B" w:rsidDel="009A2A05">
          <w:delText>EC</w:delText>
        </w:r>
        <w:r w:rsidR="000407C7" w:rsidDel="009A2A05">
          <w:delText xml:space="preserve"> must designate a</w:delText>
        </w:r>
        <w:r w:rsidR="004E68DE" w:rsidDel="009A2A05">
          <w:delText>n</w:delText>
        </w:r>
        <w:r w:rsidR="000407C7" w:rsidDel="009A2A05">
          <w:delText xml:space="preserve"> Affiliated Retail Electric Provider (AREP</w:delText>
        </w:r>
        <w:r w:rsidR="004E68DE" w:rsidDel="009A2A05">
          <w:delText>) or Affiliated Competitive Retailer (CR) and a Provider of Last Resort</w:delText>
        </w:r>
        <w:r w:rsidR="000407C7" w:rsidDel="009A2A05">
          <w:delText xml:space="preserve"> (</w:delText>
        </w:r>
        <w:r w:rsidR="004514A3" w:rsidDel="009A2A05">
          <w:delText>POLR</w:delText>
        </w:r>
        <w:r w:rsidR="000407C7" w:rsidDel="009A2A05">
          <w:delText>).</w:delText>
        </w:r>
      </w:del>
    </w:p>
    <w:p w:rsidR="003F41E7" w:rsidRDefault="003F41E7" w:rsidP="003F41E7">
      <w:pPr>
        <w:pStyle w:val="Bullet"/>
        <w:numPr>
          <w:ilvl w:val="0"/>
          <w:numId w:val="0"/>
        </w:numPr>
        <w:rPr>
          <w:b/>
          <w:i/>
        </w:rPr>
      </w:pPr>
    </w:p>
    <w:p w:rsidR="003F41E7" w:rsidRDefault="003F41E7" w:rsidP="003F41E7">
      <w:pPr>
        <w:pStyle w:val="Bullet"/>
        <w:numPr>
          <w:ilvl w:val="0"/>
          <w:numId w:val="0"/>
        </w:numPr>
        <w:rPr>
          <w:b/>
          <w:i/>
        </w:rPr>
      </w:pPr>
    </w:p>
    <w:p w:rsidR="00167B2B" w:rsidRDefault="00167B2B" w:rsidP="007B40AE">
      <w:pPr>
        <w:pStyle w:val="Bullet"/>
        <w:numPr>
          <w:ilvl w:val="0"/>
          <w:numId w:val="2"/>
        </w:numPr>
      </w:pPr>
      <w:r>
        <w:rPr>
          <w:b/>
          <w:i/>
        </w:rPr>
        <w:fldChar w:fldCharType="begin">
          <w:ffData>
            <w:name w:val="Check20"/>
            <w:enabled/>
            <w:calcOnExit w:val="0"/>
            <w:checkBox>
              <w:sizeAuto/>
              <w:default w:val="0"/>
            </w:checkBox>
          </w:ffData>
        </w:fldChar>
      </w:r>
      <w:r>
        <w:rPr>
          <w:b/>
          <w:i/>
        </w:rPr>
        <w:instrText xml:space="preserve"> FORMCHECKBOX </w:instrText>
      </w:r>
      <w:r>
        <w:rPr>
          <w:b/>
          <w:i/>
        </w:rPr>
      </w:r>
      <w:r>
        <w:rPr>
          <w:b/>
          <w:i/>
        </w:rPr>
        <w:fldChar w:fldCharType="end"/>
      </w:r>
      <w:r>
        <w:t xml:space="preserve"> </w:t>
      </w:r>
      <w:r w:rsidR="0074291F">
        <w:t xml:space="preserve"> </w:t>
      </w:r>
      <w:del w:id="19" w:author="TXSET006222016" w:date="2016-07-20T14:57:00Z">
        <w:r w:rsidR="007B40AE" w:rsidDel="005812F6">
          <w:delText xml:space="preserve">If the MOU/EC intends to conduct a </w:delText>
        </w:r>
      </w:del>
      <w:del w:id="20" w:author="TXSET006222016" w:date="2016-07-20T14:56:00Z">
        <w:r w:rsidR="007B40AE" w:rsidDel="005812F6">
          <w:delText xml:space="preserve">Pilot </w:delText>
        </w:r>
      </w:del>
      <w:del w:id="21" w:author="TXSET006222016" w:date="2016-07-20T14:57:00Z">
        <w:r w:rsidR="007B40AE" w:rsidDel="005812F6">
          <w:delText xml:space="preserve">Project </w:delText>
        </w:r>
        <w:r w:rsidR="001C6651" w:rsidDel="005812F6">
          <w:delText>t</w:delText>
        </w:r>
      </w:del>
      <w:ins w:id="22" w:author="TXSET006222016" w:date="2016-07-20T14:57:00Z">
        <w:r w:rsidR="005812F6">
          <w:t>T</w:t>
        </w:r>
      </w:ins>
      <w:r w:rsidR="001C6651">
        <w:t xml:space="preserve">he MOU/EC </w:t>
      </w:r>
      <w:r w:rsidR="007B40AE">
        <w:t xml:space="preserve">shall </w:t>
      </w:r>
      <w:r w:rsidR="004F4FF5">
        <w:t xml:space="preserve">submit </w:t>
      </w:r>
      <w:r w:rsidR="00607356">
        <w:t>a</w:t>
      </w:r>
      <w:r w:rsidR="004F4FF5">
        <w:t xml:space="preserve"> </w:t>
      </w:r>
      <w:del w:id="23" w:author="TXSET006222016" w:date="2016-07-20T14:56:00Z">
        <w:r w:rsidR="004F4FF5" w:rsidDel="005812F6">
          <w:delText xml:space="preserve">Pilot </w:delText>
        </w:r>
      </w:del>
      <w:ins w:id="24" w:author="TXSET006222016" w:date="2016-07-20T14:56:00Z">
        <w:r w:rsidR="005812F6">
          <w:t>Transition</w:t>
        </w:r>
        <w:r w:rsidR="005812F6">
          <w:t xml:space="preserve"> </w:t>
        </w:r>
      </w:ins>
      <w:r w:rsidR="004F4FF5">
        <w:t>Project Plan to the PUCT Staff for review and approval</w:t>
      </w:r>
      <w:r w:rsidR="00607356">
        <w:t>.</w:t>
      </w:r>
    </w:p>
    <w:p w:rsidR="003F41E7" w:rsidRDefault="003F41E7" w:rsidP="003F41E7">
      <w:pPr>
        <w:pStyle w:val="Bullet"/>
        <w:numPr>
          <w:ilvl w:val="0"/>
          <w:numId w:val="0"/>
        </w:numPr>
      </w:pPr>
    </w:p>
    <w:p w:rsidR="00167B2B" w:rsidRDefault="00167B2B" w:rsidP="00135F0A">
      <w:pPr>
        <w:pStyle w:val="Bullet"/>
        <w:numPr>
          <w:ilvl w:val="1"/>
          <w:numId w:val="2"/>
        </w:numPr>
        <w:pPrChange w:id="25" w:author="TXSET006222016" w:date="2016-07-20T14:52:00Z">
          <w:pPr>
            <w:pStyle w:val="Bullet"/>
            <w:numPr>
              <w:numId w:val="2"/>
            </w:numPr>
            <w:tabs>
              <w:tab w:val="clear" w:pos="1080"/>
              <w:tab w:val="num" w:pos="360"/>
            </w:tabs>
            <w:ind w:left="360"/>
          </w:pPr>
        </w:pPrChange>
      </w:pPr>
      <w:r>
        <w:rPr>
          <w:b/>
          <w:i/>
        </w:rPr>
        <w:fldChar w:fldCharType="begin">
          <w:ffData>
            <w:name w:val="Check20"/>
            <w:enabled/>
            <w:calcOnExit w:val="0"/>
            <w:checkBox>
              <w:sizeAuto/>
              <w:default w:val="0"/>
            </w:checkBox>
          </w:ffData>
        </w:fldChar>
      </w:r>
      <w:r>
        <w:rPr>
          <w:b/>
          <w:i/>
        </w:rPr>
        <w:instrText xml:space="preserve"> FORMCHECKBOX </w:instrText>
      </w:r>
      <w:r>
        <w:rPr>
          <w:b/>
          <w:i/>
        </w:rPr>
      </w:r>
      <w:r>
        <w:rPr>
          <w:b/>
          <w:i/>
        </w:rPr>
        <w:fldChar w:fldCharType="end"/>
      </w:r>
      <w:r w:rsidR="004F4FF5">
        <w:t xml:space="preserve">  </w:t>
      </w:r>
      <w:proofErr w:type="spellStart"/>
      <w:del w:id="26" w:author="TXSET006222016" w:date="2016-07-20T14:58:00Z">
        <w:r w:rsidR="007B40AE" w:rsidDel="005812F6">
          <w:delText>A</w:delText>
        </w:r>
      </w:del>
      <w:del w:id="27" w:author="TXSET006222016" w:date="2016-07-20T14:57:00Z">
        <w:r w:rsidR="007B40AE" w:rsidDel="005812F6">
          <w:delText>fter receiving</w:delText>
        </w:r>
      </w:del>
      <w:ins w:id="28" w:author="TXSET006222016" w:date="2016-07-20T14:57:00Z">
        <w:r w:rsidR="005812F6">
          <w:t>If</w:t>
        </w:r>
      </w:ins>
      <w:r w:rsidR="007B40AE">
        <w:t xml:space="preserve"> </w:t>
      </w:r>
      <w:proofErr w:type="spellEnd"/>
      <w:r w:rsidR="007B40AE">
        <w:t>approv</w:t>
      </w:r>
      <w:ins w:id="29" w:author="TXSET006222016" w:date="2016-07-20T14:58:00Z">
        <w:r w:rsidR="005812F6">
          <w:t>ed</w:t>
        </w:r>
      </w:ins>
      <w:del w:id="30" w:author="TXSET006222016" w:date="2016-07-20T14:57:00Z">
        <w:r w:rsidR="007B40AE" w:rsidDel="005812F6">
          <w:delText>al from</w:delText>
        </w:r>
      </w:del>
      <w:ins w:id="31" w:author="TXSET006222016" w:date="2016-07-20T14:57:00Z">
        <w:r w:rsidR="005812F6">
          <w:t xml:space="preserve"> by</w:t>
        </w:r>
      </w:ins>
      <w:r w:rsidR="007B40AE">
        <w:t xml:space="preserve"> the PUCT</w:t>
      </w:r>
      <w:r w:rsidR="001C6651">
        <w:t>,</w:t>
      </w:r>
      <w:del w:id="32" w:author="TXSET006222016" w:date="2016-07-20T14:51:00Z">
        <w:r w:rsidR="007B40AE" w:rsidDel="00135F0A">
          <w:delText xml:space="preserve"> and (6) months prior to the requested start date</w:delText>
        </w:r>
        <w:r w:rsidR="001C6651" w:rsidDel="00135F0A">
          <w:delText>,</w:delText>
        </w:r>
      </w:del>
      <w:r w:rsidR="007B40AE">
        <w:t xml:space="preserve"> </w:t>
      </w:r>
      <w:r w:rsidR="004F4FF5">
        <w:t xml:space="preserve">the </w:t>
      </w:r>
      <w:r w:rsidR="007B40AE">
        <w:t>MOU/</w:t>
      </w:r>
      <w:r w:rsidR="004F4FF5">
        <w:t xml:space="preserve">EC shall </w:t>
      </w:r>
      <w:r w:rsidR="003E3A73">
        <w:t xml:space="preserve">submit </w:t>
      </w:r>
      <w:r w:rsidR="003F41E7">
        <w:t>a</w:t>
      </w:r>
      <w:r w:rsidR="004F4FF5">
        <w:t xml:space="preserve"> </w:t>
      </w:r>
      <w:del w:id="33" w:author="TXSET006222016" w:date="2016-07-20T14:57:00Z">
        <w:r w:rsidR="004F4FF5" w:rsidDel="005812F6">
          <w:delText xml:space="preserve">Pilot </w:delText>
        </w:r>
      </w:del>
      <w:ins w:id="34" w:author="TXSET006222016" w:date="2016-07-20T14:57:00Z">
        <w:r w:rsidR="005812F6">
          <w:t>Transition</w:t>
        </w:r>
        <w:r w:rsidR="005812F6">
          <w:t xml:space="preserve"> </w:t>
        </w:r>
      </w:ins>
      <w:r w:rsidR="004F4FF5">
        <w:t>Project Plan</w:t>
      </w:r>
      <w:r w:rsidR="003F41E7">
        <w:t xml:space="preserve"> to ERCOT</w:t>
      </w:r>
      <w:r w:rsidR="007B40AE">
        <w:t>.</w:t>
      </w:r>
    </w:p>
    <w:p w:rsidR="000407C7" w:rsidRDefault="000407C7" w:rsidP="00EB62CF">
      <w:pPr>
        <w:pStyle w:val="Bullet"/>
        <w:numPr>
          <w:ilvl w:val="0"/>
          <w:numId w:val="0"/>
        </w:numPr>
        <w:rPr>
          <w:szCs w:val="24"/>
        </w:rPr>
      </w:pPr>
    </w:p>
    <w:p w:rsidR="000407C7" w:rsidRDefault="000407C7" w:rsidP="00EB62CF">
      <w:pPr>
        <w:pStyle w:val="Bullet"/>
        <w:numPr>
          <w:ilvl w:val="0"/>
          <w:numId w:val="2"/>
        </w:numPr>
      </w:pPr>
      <w:r>
        <w:fldChar w:fldCharType="begin">
          <w:ffData>
            <w:name w:val="Check3"/>
            <w:enabled/>
            <w:calcOnExit w:val="0"/>
            <w:checkBox>
              <w:sizeAuto/>
              <w:default w:val="0"/>
            </w:checkBox>
          </w:ffData>
        </w:fldChar>
      </w:r>
      <w:bookmarkStart w:id="35" w:name="Check3"/>
      <w:r>
        <w:instrText xml:space="preserve"> FORMCHECKBOX </w:instrText>
      </w:r>
      <w:r>
        <w:fldChar w:fldCharType="end"/>
      </w:r>
      <w:bookmarkEnd w:id="35"/>
      <w:r>
        <w:tab/>
        <w:t>If the MOU/</w:t>
      </w:r>
      <w:r w:rsidR="00167B2B">
        <w:t>EC</w:t>
      </w:r>
      <w:r>
        <w:t xml:space="preserve"> plans to operate as its own CR, then the MOU/</w:t>
      </w:r>
      <w:r w:rsidR="00167B2B">
        <w:t>EC</w:t>
      </w:r>
      <w:r>
        <w:t xml:space="preserve"> must follow the guidelines stated in the ERCOT Protocols, Section 16.3</w:t>
      </w:r>
      <w:ins w:id="36" w:author="TXSET006222016" w:date="2016-07-20T14:42:00Z">
        <w:r w:rsidR="00C17CF8">
          <w:t xml:space="preserve">, Registration of Load Serving Entities, </w:t>
        </w:r>
      </w:ins>
      <w:r>
        <w:t xml:space="preserve"> including, but not limited to: </w:t>
      </w:r>
    </w:p>
    <w:p w:rsidR="000407C7" w:rsidRDefault="000407C7" w:rsidP="005812F6">
      <w:pPr>
        <w:pStyle w:val="Bullet"/>
        <w:numPr>
          <w:ilvl w:val="1"/>
          <w:numId w:val="2"/>
        </w:numPr>
        <w:pPrChange w:id="37" w:author="TXSET006222016" w:date="2016-07-20T14:54:00Z">
          <w:pPr>
            <w:pStyle w:val="Bullet"/>
            <w:numPr>
              <w:numId w:val="2"/>
            </w:numPr>
            <w:tabs>
              <w:tab w:val="clear" w:pos="1080"/>
              <w:tab w:val="num" w:pos="360"/>
            </w:tabs>
            <w:ind w:left="360"/>
          </w:pPr>
        </w:pPrChange>
      </w:pPr>
      <w:r>
        <w:fldChar w:fldCharType="begin">
          <w:ffData>
            <w:name w:val="Check4"/>
            <w:enabled/>
            <w:calcOnExit w:val="0"/>
            <w:checkBox>
              <w:sizeAuto/>
              <w:default w:val="0"/>
            </w:checkBox>
          </w:ffData>
        </w:fldChar>
      </w:r>
      <w:bookmarkStart w:id="38" w:name="Check4"/>
      <w:r>
        <w:instrText xml:space="preserve"> FORMCHECKBOX </w:instrText>
      </w:r>
      <w:r>
        <w:fldChar w:fldCharType="end"/>
      </w:r>
      <w:bookmarkEnd w:id="38"/>
      <w:r>
        <w:t>Complete and submit a Load Serving Entity (LSE) Registration Application form indicating their intent to become a Competitive Retailer, and</w:t>
      </w:r>
    </w:p>
    <w:p w:rsidR="000407C7" w:rsidRDefault="000407C7" w:rsidP="00EB62CF">
      <w:pPr>
        <w:pStyle w:val="Bullet"/>
        <w:numPr>
          <w:ilvl w:val="1"/>
          <w:numId w:val="2"/>
        </w:numPr>
      </w:pPr>
      <w:r>
        <w:fldChar w:fldCharType="begin">
          <w:ffData>
            <w:name w:val="Check5"/>
            <w:enabled/>
            <w:calcOnExit w:val="0"/>
            <w:checkBox>
              <w:sizeAuto/>
              <w:default w:val="0"/>
            </w:checkBox>
          </w:ffData>
        </w:fldChar>
      </w:r>
      <w:bookmarkStart w:id="39" w:name="Check5"/>
      <w:r>
        <w:instrText xml:space="preserve"> FORMCHECKBOX </w:instrText>
      </w:r>
      <w:r>
        <w:fldChar w:fldCharType="end"/>
      </w:r>
      <w:bookmarkEnd w:id="39"/>
      <w:r>
        <w:t xml:space="preserve">Designate a Qualified Scheduling Entity (QSE) </w:t>
      </w:r>
    </w:p>
    <w:p w:rsidR="000407C7" w:rsidRDefault="000407C7" w:rsidP="00EB62CF">
      <w:pPr>
        <w:pStyle w:val="Bullet"/>
        <w:numPr>
          <w:ilvl w:val="0"/>
          <w:numId w:val="0"/>
        </w:numPr>
        <w:rPr>
          <w:szCs w:val="24"/>
        </w:rPr>
      </w:pPr>
    </w:p>
    <w:p w:rsidR="000407C7" w:rsidRDefault="000407C7" w:rsidP="00EB62CF">
      <w:pPr>
        <w:pStyle w:val="Bullet"/>
        <w:numPr>
          <w:ilvl w:val="0"/>
          <w:numId w:val="2"/>
        </w:numPr>
      </w:pPr>
      <w:r>
        <w:fldChar w:fldCharType="begin">
          <w:ffData>
            <w:name w:val="Check6"/>
            <w:enabled/>
            <w:calcOnExit w:val="0"/>
            <w:checkBox>
              <w:sizeAuto/>
              <w:default w:val="0"/>
            </w:checkBox>
          </w:ffData>
        </w:fldChar>
      </w:r>
      <w:bookmarkStart w:id="40" w:name="Check6"/>
      <w:r>
        <w:instrText xml:space="preserve"> FORMCHECKBOX </w:instrText>
      </w:r>
      <w:r>
        <w:fldChar w:fldCharType="end"/>
      </w:r>
      <w:bookmarkEnd w:id="40"/>
      <w:r>
        <w:tab/>
      </w:r>
      <w:commentRangeStart w:id="41"/>
      <w:r>
        <w:t>The MOU/</w:t>
      </w:r>
      <w:r w:rsidR="00167B2B">
        <w:t>EC</w:t>
      </w:r>
      <w:r>
        <w:t xml:space="preserve"> CR and TDSP must be able to send and receive electronic </w:t>
      </w:r>
      <w:commentRangeEnd w:id="41"/>
      <w:r w:rsidR="00605EC1">
        <w:rPr>
          <w:rStyle w:val="CommentReference"/>
        </w:rPr>
        <w:commentReference w:id="41"/>
      </w:r>
      <w:r>
        <w:t xml:space="preserve">transactions with ERCOT and all trading partners.  Typically, this is done using Electronic Data Interchange (EDI).  For more information, refer to the </w:t>
      </w:r>
      <w:r w:rsidR="00762EA8">
        <w:t xml:space="preserve">current </w:t>
      </w:r>
      <w:r>
        <w:t>TX SET Implementation Guidelines.</w:t>
      </w:r>
    </w:p>
    <w:p w:rsidR="000407C7" w:rsidRDefault="000407C7" w:rsidP="008A1874">
      <w:pPr>
        <w:pStyle w:val="Bullet"/>
        <w:numPr>
          <w:ilvl w:val="0"/>
          <w:numId w:val="0"/>
        </w:numPr>
        <w:ind w:left="1440"/>
      </w:pPr>
      <w:r>
        <w:t xml:space="preserve">Go to </w:t>
      </w:r>
      <w:hyperlink r:id="rId10" w:history="1">
        <w:r>
          <w:rPr>
            <w:rStyle w:val="Hyperlink"/>
          </w:rPr>
          <w:t>www.ercot.com</w:t>
        </w:r>
      </w:hyperlink>
    </w:p>
    <w:p w:rsidR="000407C7" w:rsidRDefault="000407C7" w:rsidP="008A1874">
      <w:pPr>
        <w:pStyle w:val="Bullet"/>
        <w:numPr>
          <w:ilvl w:val="0"/>
          <w:numId w:val="0"/>
        </w:numPr>
        <w:ind w:left="1440"/>
      </w:pPr>
      <w:r>
        <w:t xml:space="preserve">Select </w:t>
      </w:r>
      <w:r w:rsidR="00762EA8">
        <w:t>Committees and Groups</w:t>
      </w:r>
    </w:p>
    <w:p w:rsidR="00762EA8" w:rsidRDefault="00762EA8" w:rsidP="008A1874">
      <w:pPr>
        <w:pStyle w:val="Bullet"/>
        <w:numPr>
          <w:ilvl w:val="0"/>
          <w:numId w:val="0"/>
        </w:numPr>
        <w:ind w:left="1440"/>
      </w:pPr>
      <w:r>
        <w:t>Select RMS</w:t>
      </w:r>
    </w:p>
    <w:p w:rsidR="000407C7" w:rsidRDefault="000407C7" w:rsidP="008A1874">
      <w:pPr>
        <w:pStyle w:val="Bullet"/>
        <w:numPr>
          <w:ilvl w:val="0"/>
          <w:numId w:val="0"/>
        </w:numPr>
        <w:ind w:left="1440"/>
      </w:pPr>
      <w:r>
        <w:t>Select Texas SET</w:t>
      </w:r>
      <w:r w:rsidR="00762EA8">
        <w:t xml:space="preserve"> WG</w:t>
      </w:r>
    </w:p>
    <w:p w:rsidR="000407C7" w:rsidRDefault="000407C7" w:rsidP="008A1874">
      <w:pPr>
        <w:pStyle w:val="Bullet"/>
        <w:numPr>
          <w:ilvl w:val="0"/>
          <w:numId w:val="0"/>
        </w:numPr>
        <w:ind w:left="1440"/>
      </w:pPr>
      <w:r>
        <w:t xml:space="preserve">Select </w:t>
      </w:r>
      <w:r w:rsidR="00AF69A2">
        <w:t>Texas SET Implementation Guide (Related Content)</w:t>
      </w:r>
    </w:p>
    <w:p w:rsidR="000407C7" w:rsidRDefault="000407C7" w:rsidP="008A1874">
      <w:pPr>
        <w:pStyle w:val="Bullet"/>
        <w:numPr>
          <w:ilvl w:val="0"/>
          <w:numId w:val="0"/>
        </w:numPr>
        <w:rPr>
          <w:szCs w:val="24"/>
        </w:rPr>
      </w:pPr>
    </w:p>
    <w:p w:rsidR="000407C7" w:rsidRDefault="000407C7" w:rsidP="00EB62CF">
      <w:pPr>
        <w:pStyle w:val="Bullet"/>
        <w:numPr>
          <w:ilvl w:val="0"/>
          <w:numId w:val="2"/>
        </w:numPr>
      </w:pPr>
      <w:r>
        <w:fldChar w:fldCharType="begin">
          <w:ffData>
            <w:name w:val="Check7"/>
            <w:enabled/>
            <w:calcOnExit w:val="0"/>
            <w:checkBox>
              <w:sizeAuto/>
              <w:default w:val="0"/>
            </w:checkBox>
          </w:ffData>
        </w:fldChar>
      </w:r>
      <w:bookmarkStart w:id="43" w:name="Check7"/>
      <w:r>
        <w:instrText xml:space="preserve"> FORMCHECKBOX </w:instrText>
      </w:r>
      <w:r>
        <w:fldChar w:fldCharType="end"/>
      </w:r>
      <w:bookmarkEnd w:id="43"/>
      <w:r>
        <w:tab/>
        <w:t>The MOU/</w:t>
      </w:r>
      <w:r w:rsidR="00167B2B">
        <w:t>EC</w:t>
      </w:r>
      <w:r>
        <w:t xml:space="preserve"> CR and TDSP must successfully complete Retail Market Testing. </w:t>
      </w:r>
      <w:r w:rsidR="007E015D">
        <w:t xml:space="preserve"> </w:t>
      </w:r>
      <w:r>
        <w:t>Check the ERCOT Texas Retail Testing website and Texas Market Test Plan for testing dates and information.</w:t>
      </w:r>
    </w:p>
    <w:p w:rsidR="000407C7" w:rsidRDefault="008A1874" w:rsidP="00EB62CF">
      <w:pPr>
        <w:pStyle w:val="Bullet"/>
        <w:numPr>
          <w:ilvl w:val="0"/>
          <w:numId w:val="0"/>
        </w:numPr>
        <w:ind w:left="1440"/>
      </w:pPr>
      <w:r>
        <w:t xml:space="preserve">Go to </w:t>
      </w:r>
      <w:hyperlink r:id="rId11" w:history="1">
        <w:r w:rsidR="000407C7">
          <w:rPr>
            <w:rStyle w:val="Hyperlink"/>
          </w:rPr>
          <w:t>www.ercot.com</w:t>
        </w:r>
      </w:hyperlink>
    </w:p>
    <w:p w:rsidR="000407C7" w:rsidRDefault="000407C7" w:rsidP="00EB62CF">
      <w:pPr>
        <w:pStyle w:val="Bullet"/>
        <w:numPr>
          <w:ilvl w:val="0"/>
          <w:numId w:val="0"/>
        </w:numPr>
        <w:ind w:left="1440"/>
      </w:pPr>
      <w:r>
        <w:t xml:space="preserve">Select </w:t>
      </w:r>
      <w:r w:rsidR="00217D61">
        <w:t>Committees and Groups</w:t>
      </w:r>
    </w:p>
    <w:p w:rsidR="00217D61" w:rsidRDefault="00217D61" w:rsidP="00EB62CF">
      <w:pPr>
        <w:pStyle w:val="Bullet"/>
        <w:numPr>
          <w:ilvl w:val="0"/>
          <w:numId w:val="0"/>
        </w:numPr>
        <w:ind w:left="1440"/>
      </w:pPr>
      <w:r>
        <w:t>Select RMS</w:t>
      </w:r>
    </w:p>
    <w:p w:rsidR="000407C7" w:rsidRDefault="000407C7" w:rsidP="00EB62CF">
      <w:pPr>
        <w:pStyle w:val="Bullet"/>
        <w:numPr>
          <w:ilvl w:val="0"/>
          <w:numId w:val="0"/>
        </w:numPr>
        <w:ind w:left="1440"/>
      </w:pPr>
      <w:r>
        <w:t>Select Texas</w:t>
      </w:r>
      <w:r w:rsidR="00B92C97">
        <w:t xml:space="preserve"> SET </w:t>
      </w:r>
      <w:r w:rsidR="00217D61">
        <w:t>WG</w:t>
      </w:r>
    </w:p>
    <w:p w:rsidR="000407C7" w:rsidRDefault="000407C7" w:rsidP="00EB62CF">
      <w:pPr>
        <w:pStyle w:val="Bullet"/>
        <w:numPr>
          <w:ilvl w:val="0"/>
          <w:numId w:val="0"/>
        </w:numPr>
        <w:ind w:left="1440"/>
      </w:pPr>
      <w:r>
        <w:lastRenderedPageBreak/>
        <w:t>Select Texas Retail Testing Web Site</w:t>
      </w:r>
    </w:p>
    <w:p w:rsidR="00217D61" w:rsidRDefault="000407C7" w:rsidP="00EB62CF">
      <w:pPr>
        <w:pStyle w:val="Bullet"/>
        <w:numPr>
          <w:ilvl w:val="0"/>
          <w:numId w:val="0"/>
        </w:numPr>
        <w:ind w:left="1440"/>
      </w:pPr>
      <w:r>
        <w:t>Select Texas Market Test Plan (TMTP)</w:t>
      </w:r>
      <w:r w:rsidR="00321785">
        <w:t xml:space="preserve"> </w:t>
      </w:r>
      <w:r w:rsidR="00D17374">
        <w:t>in Key Documents for Texas Set WG</w:t>
      </w:r>
    </w:p>
    <w:p w:rsidR="000407C7" w:rsidRDefault="000407C7" w:rsidP="00EB62CF">
      <w:pPr>
        <w:pStyle w:val="Bullet"/>
        <w:numPr>
          <w:ilvl w:val="0"/>
          <w:numId w:val="0"/>
        </w:numPr>
        <w:ind w:left="1440"/>
      </w:pPr>
      <w:r>
        <w:t xml:space="preserve"> </w:t>
      </w:r>
    </w:p>
    <w:p w:rsidR="000407C7" w:rsidRDefault="000407C7" w:rsidP="00EB62CF">
      <w:pPr>
        <w:pStyle w:val="Bullet"/>
        <w:numPr>
          <w:ilvl w:val="0"/>
          <w:numId w:val="0"/>
        </w:numPr>
        <w:ind w:left="360"/>
      </w:pPr>
      <w:r>
        <w:t xml:space="preserve">Work with </w:t>
      </w:r>
      <w:r w:rsidR="00EB62CF">
        <w:t xml:space="preserve">the </w:t>
      </w:r>
      <w:r>
        <w:t>ERCOT Retail Account Manager or Flight Administrator on any questions related to testing.</w:t>
      </w:r>
    </w:p>
    <w:p w:rsidR="000407C7" w:rsidRDefault="000407C7" w:rsidP="00EB62CF">
      <w:pPr>
        <w:pStyle w:val="Bullet"/>
        <w:numPr>
          <w:ilvl w:val="0"/>
          <w:numId w:val="0"/>
        </w:numPr>
        <w:ind w:left="360"/>
        <w:rPr>
          <w:szCs w:val="24"/>
        </w:rPr>
      </w:pPr>
    </w:p>
    <w:bookmarkStart w:id="44" w:name="_Toc485139302"/>
    <w:bookmarkStart w:id="45" w:name="_Toc486704997"/>
    <w:bookmarkStart w:id="46" w:name="_Toc489360428"/>
    <w:bookmarkStart w:id="47" w:name="_Toc502563678"/>
    <w:p w:rsidR="000407C7" w:rsidRDefault="000407C7" w:rsidP="00EB62CF">
      <w:pPr>
        <w:pStyle w:val="Bullet"/>
        <w:numPr>
          <w:ilvl w:val="0"/>
          <w:numId w:val="2"/>
        </w:numPr>
      </w:pPr>
      <w:r>
        <w:fldChar w:fldCharType="begin">
          <w:ffData>
            <w:name w:val="Check27"/>
            <w:enabled/>
            <w:calcOnExit w:val="0"/>
            <w:checkBox>
              <w:sizeAuto/>
              <w:default w:val="0"/>
            </w:checkBox>
          </w:ffData>
        </w:fldChar>
      </w:r>
      <w:bookmarkStart w:id="48" w:name="Check27"/>
      <w:r>
        <w:instrText xml:space="preserve"> FORMCHECKBOX </w:instrText>
      </w:r>
      <w:r>
        <w:fldChar w:fldCharType="end"/>
      </w:r>
      <w:bookmarkEnd w:id="48"/>
      <w:r>
        <w:tab/>
        <w:t>The MOU/</w:t>
      </w:r>
      <w:r w:rsidR="00167B2B">
        <w:t>EC</w:t>
      </w:r>
      <w:r>
        <w:t xml:space="preserve"> TDSP must submit a revised NOIE </w:t>
      </w:r>
      <w:ins w:id="49" w:author="ERCOT" w:date="2016-07-19T08:54:00Z">
        <w:r w:rsidR="00573E14">
          <w:t>Identification and Meter Point</w:t>
        </w:r>
      </w:ins>
      <w:ins w:id="50" w:author="Roberts, Randy" w:date="2016-07-12T15:43:00Z">
        <w:r w:rsidR="007100B8">
          <w:t xml:space="preserve"> </w:t>
        </w:r>
      </w:ins>
      <w:r>
        <w:t>Registration Form</w:t>
      </w:r>
      <w:ins w:id="51" w:author="Roberts, Randy" w:date="2016-07-12T15:37:00Z">
        <w:r w:rsidR="007100B8">
          <w:t xml:space="preserve"> </w:t>
        </w:r>
      </w:ins>
      <w:commentRangeStart w:id="52"/>
      <w:ins w:id="53" w:author="ERCOT" w:date="2016-07-19T08:54:00Z">
        <w:r w:rsidR="00573E14">
          <w:t>to deactivate all meter points</w:t>
        </w:r>
      </w:ins>
      <w:r>
        <w:t>.</w:t>
      </w:r>
      <w:commentRangeEnd w:id="52"/>
      <w:r w:rsidR="00C73C56">
        <w:rPr>
          <w:rStyle w:val="CommentReference"/>
        </w:rPr>
        <w:commentReference w:id="52"/>
      </w:r>
      <w:r>
        <w:t xml:space="preserve">  </w:t>
      </w:r>
      <w:ins w:id="54" w:author="ERCOT" w:date="2016-07-19T08:55:00Z">
        <w:r w:rsidR="00573E14">
          <w:t>Consult with ERCOT Data Loading and Aggregation to determine the proper stop dates</w:t>
        </w:r>
      </w:ins>
      <w:ins w:id="55" w:author="Roberts, Randy" w:date="2016-07-12T15:38:00Z">
        <w:r w:rsidR="007100B8">
          <w:t>.</w:t>
        </w:r>
      </w:ins>
      <w:del w:id="56" w:author="ERCOT" w:date="2016-07-19T08:56:00Z">
        <w:r w:rsidDel="00573E14">
          <w:delText>The stop date for NOIE metering points must match the elected start date for competition indicated in step 2 of this document.  The NOIE metering points shall be left in place and maintained as stated in the ERCOT Protocols, Section 11.</w:delText>
        </w:r>
        <w:r w:rsidR="00D17374" w:rsidDel="00573E14">
          <w:delText>6</w:delText>
        </w:r>
        <w:r w:rsidDel="00573E14">
          <w:delText>.1 so that they might be utilized for future UFE analysis functions.</w:delText>
        </w:r>
      </w:del>
    </w:p>
    <w:p w:rsidR="000407C7" w:rsidRDefault="000407C7" w:rsidP="00EB62CF">
      <w:pPr>
        <w:pStyle w:val="Bullet"/>
        <w:numPr>
          <w:ilvl w:val="0"/>
          <w:numId w:val="0"/>
        </w:numPr>
        <w:ind w:left="360"/>
      </w:pPr>
    </w:p>
    <w:p w:rsidR="006F11A4" w:rsidRPr="006F11A4" w:rsidRDefault="000407C7" w:rsidP="00EB62CF">
      <w:pPr>
        <w:pStyle w:val="Bullet"/>
        <w:numPr>
          <w:ilvl w:val="0"/>
          <w:numId w:val="2"/>
        </w:numPr>
      </w:pPr>
      <w:r>
        <w:fldChar w:fldCharType="begin">
          <w:ffData>
            <w:name w:val="Check9"/>
            <w:enabled/>
            <w:calcOnExit w:val="0"/>
            <w:checkBox>
              <w:sizeAuto/>
              <w:default w:val="0"/>
            </w:checkBox>
          </w:ffData>
        </w:fldChar>
      </w:r>
      <w:bookmarkStart w:id="57" w:name="Check9"/>
      <w:r>
        <w:instrText xml:space="preserve"> FORMCHECKBOX </w:instrText>
      </w:r>
      <w:r>
        <w:fldChar w:fldCharType="end"/>
      </w:r>
      <w:bookmarkEnd w:id="57"/>
      <w:r w:rsidR="006F11A4">
        <w:t xml:space="preserve"> </w:t>
      </w:r>
      <w:r w:rsidR="006F11A4" w:rsidRPr="006F11A4">
        <w:rPr>
          <w:szCs w:val="24"/>
        </w:rPr>
        <w:t>The MOU/</w:t>
      </w:r>
      <w:r w:rsidR="006F11A4">
        <w:rPr>
          <w:szCs w:val="24"/>
        </w:rPr>
        <w:t>EC</w:t>
      </w:r>
      <w:r w:rsidR="006F11A4" w:rsidRPr="006F11A4">
        <w:rPr>
          <w:szCs w:val="24"/>
        </w:rPr>
        <w:t xml:space="preserve"> TDSP is responsible for assigning a </w:t>
      </w:r>
      <w:r w:rsidR="003D7B0E">
        <w:rPr>
          <w:szCs w:val="24"/>
        </w:rPr>
        <w:t xml:space="preserve">Load </w:t>
      </w:r>
      <w:r w:rsidR="006F11A4" w:rsidRPr="006F11A4">
        <w:rPr>
          <w:szCs w:val="24"/>
        </w:rPr>
        <w:t xml:space="preserve">Profile ID to each ESI ID it creates as well as successfully completing the Profile ID validation process, as described in the ERCOT Protocols, Section 18.4.  This process requires the TDSP to send ERCOT 14 months of usage history for each ESI ID, independent of step </w:t>
      </w:r>
      <w:del w:id="58" w:author="ERCOT" w:date="2016-07-15T10:40:00Z">
        <w:r w:rsidR="003D7B0E" w:rsidDel="00825E45">
          <w:rPr>
            <w:szCs w:val="24"/>
          </w:rPr>
          <w:delText>17</w:delText>
        </w:r>
      </w:del>
      <w:ins w:id="59" w:author="ERCOT" w:date="2016-07-15T10:40:00Z">
        <w:r w:rsidR="00825E45">
          <w:rPr>
            <w:szCs w:val="24"/>
          </w:rPr>
          <w:t>18</w:t>
        </w:r>
      </w:ins>
      <w:r w:rsidR="006F11A4">
        <w:rPr>
          <w:szCs w:val="24"/>
        </w:rPr>
        <w:t xml:space="preserve"> b</w:t>
      </w:r>
      <w:ins w:id="60" w:author="ERCOT" w:date="2016-07-15T10:40:00Z">
        <w:r w:rsidR="00825E45">
          <w:rPr>
            <w:szCs w:val="24"/>
          </w:rPr>
          <w:t xml:space="preserve"> and c</w:t>
        </w:r>
      </w:ins>
      <w:r w:rsidR="006F11A4" w:rsidRPr="006F11A4">
        <w:rPr>
          <w:szCs w:val="24"/>
        </w:rPr>
        <w:t xml:space="preserve"> of this document.  The time period of the usage history should include one month before and after the 12 month period specified in the most recent Profile Decision Tree on the ‘Usage Month Methodology’ tab.</w:t>
      </w:r>
      <w:r w:rsidRPr="006F11A4">
        <w:rPr>
          <w:szCs w:val="24"/>
        </w:rPr>
        <w:tab/>
      </w:r>
    </w:p>
    <w:p w:rsidR="006F11A4" w:rsidRDefault="006F11A4" w:rsidP="006F11A4">
      <w:pPr>
        <w:pStyle w:val="Bullet"/>
        <w:numPr>
          <w:ilvl w:val="0"/>
          <w:numId w:val="0"/>
        </w:numPr>
      </w:pPr>
    </w:p>
    <w:p w:rsidR="000407C7" w:rsidRDefault="000407C7" w:rsidP="00EB62CF">
      <w:pPr>
        <w:pStyle w:val="Bullet"/>
        <w:numPr>
          <w:ilvl w:val="0"/>
          <w:numId w:val="2"/>
        </w:numPr>
      </w:pPr>
      <w:r>
        <w:fldChar w:fldCharType="begin">
          <w:ffData>
            <w:name w:val="Check10"/>
            <w:enabled/>
            <w:calcOnExit w:val="0"/>
            <w:checkBox>
              <w:sizeAuto/>
              <w:default w:val="0"/>
            </w:checkBox>
          </w:ffData>
        </w:fldChar>
      </w:r>
      <w:r>
        <w:instrText xml:space="preserve"> FORMCHECKBOX </w:instrText>
      </w:r>
      <w:r>
        <w:fldChar w:fldCharType="end"/>
      </w:r>
      <w:r>
        <w:tab/>
        <w:t>Each ESI ID must be assigned a valid Load Profile ID based on the directions in the Profile Decision Tree.  Check the ERCOT website for the most recent version and other information related to load profiling.</w:t>
      </w:r>
    </w:p>
    <w:p w:rsidR="000407C7" w:rsidRDefault="000407C7" w:rsidP="008A1874">
      <w:pPr>
        <w:pStyle w:val="Bullet"/>
        <w:numPr>
          <w:ilvl w:val="0"/>
          <w:numId w:val="0"/>
        </w:numPr>
        <w:ind w:left="1440"/>
      </w:pPr>
      <w:r>
        <w:t xml:space="preserve">Go to </w:t>
      </w:r>
      <w:hyperlink r:id="rId12" w:history="1">
        <w:r>
          <w:rPr>
            <w:rStyle w:val="Hyperlink"/>
          </w:rPr>
          <w:t>www.ercot.com</w:t>
        </w:r>
      </w:hyperlink>
    </w:p>
    <w:p w:rsidR="000407C7" w:rsidRDefault="000407C7" w:rsidP="008A1874">
      <w:pPr>
        <w:pStyle w:val="Bullet"/>
        <w:numPr>
          <w:ilvl w:val="0"/>
          <w:numId w:val="0"/>
        </w:numPr>
        <w:ind w:left="1440"/>
      </w:pPr>
      <w:r>
        <w:t xml:space="preserve">Select </w:t>
      </w:r>
      <w:r w:rsidR="00081945">
        <w:t>Market Rules</w:t>
      </w:r>
    </w:p>
    <w:p w:rsidR="000407C7" w:rsidRDefault="000407C7" w:rsidP="008A1874">
      <w:pPr>
        <w:pStyle w:val="Bullet"/>
        <w:numPr>
          <w:ilvl w:val="0"/>
          <w:numId w:val="0"/>
        </w:numPr>
        <w:ind w:left="1440"/>
      </w:pPr>
      <w:r>
        <w:t xml:space="preserve">Select </w:t>
      </w:r>
      <w:r w:rsidR="00081945">
        <w:t>Market Guides</w:t>
      </w:r>
    </w:p>
    <w:p w:rsidR="00081945" w:rsidRDefault="00081945" w:rsidP="008A1874">
      <w:pPr>
        <w:pStyle w:val="Bullet"/>
        <w:numPr>
          <w:ilvl w:val="0"/>
          <w:numId w:val="0"/>
        </w:numPr>
        <w:ind w:left="1440"/>
      </w:pPr>
      <w:r w:rsidRPr="009B1679">
        <w:t>Select</w:t>
      </w:r>
      <w:r>
        <w:t xml:space="preserve"> Load Profiling Guide</w:t>
      </w:r>
    </w:p>
    <w:p w:rsidR="00081945" w:rsidRDefault="00081945" w:rsidP="008A1874">
      <w:pPr>
        <w:pStyle w:val="Bullet"/>
        <w:numPr>
          <w:ilvl w:val="0"/>
          <w:numId w:val="0"/>
        </w:numPr>
        <w:ind w:left="1440"/>
      </w:pPr>
      <w:r>
        <w:t>Select Current Load Profiling Guide</w:t>
      </w:r>
    </w:p>
    <w:p w:rsidR="00081945" w:rsidRDefault="00081945" w:rsidP="008A1874">
      <w:pPr>
        <w:pStyle w:val="Bullet"/>
        <w:numPr>
          <w:ilvl w:val="0"/>
          <w:numId w:val="0"/>
        </w:numPr>
        <w:ind w:left="1440"/>
      </w:pPr>
      <w:r>
        <w:t>Select the most current version of the Profile Decision Tree</w:t>
      </w:r>
    </w:p>
    <w:p w:rsidR="000407C7" w:rsidRDefault="000407C7" w:rsidP="006F11A4">
      <w:pPr>
        <w:pStyle w:val="Bullet"/>
        <w:numPr>
          <w:ilvl w:val="1"/>
          <w:numId w:val="6"/>
        </w:numPr>
      </w:pPr>
      <w:r>
        <w:fldChar w:fldCharType="begin">
          <w:ffData>
            <w:name w:val=""/>
            <w:enabled/>
            <w:calcOnExit w:val="0"/>
            <w:checkBox>
              <w:sizeAuto/>
              <w:default w:val="0"/>
            </w:checkBox>
          </w:ffData>
        </w:fldChar>
      </w:r>
      <w:r>
        <w:instrText xml:space="preserve"> FORMCHECKBOX </w:instrText>
      </w:r>
      <w:r>
        <w:fldChar w:fldCharType="end"/>
      </w:r>
      <w:r w:rsidR="004F737A">
        <w:t xml:space="preserve">  </w:t>
      </w:r>
      <w:r>
        <w:t xml:space="preserve">All Load Profile ID assignments must successfully pass the validation process at least </w:t>
      </w:r>
      <w:r w:rsidR="00B23C4F">
        <w:t>9</w:t>
      </w:r>
      <w:r>
        <w:t xml:space="preserve">0 days prior to the opt-in date.  After opt-in, all TDSPs are required to participate in the annual validation process for Profile ID assignments.  Section 11 of the Load Profiling Guides contains detailed information on the validation process. </w:t>
      </w:r>
    </w:p>
    <w:p w:rsidR="000407C7" w:rsidRDefault="000407C7" w:rsidP="00EB62CF">
      <w:pPr>
        <w:pStyle w:val="Bullet"/>
        <w:numPr>
          <w:ilvl w:val="1"/>
          <w:numId w:val="6"/>
        </w:numPr>
      </w:pPr>
      <w:r>
        <w:fldChar w:fldCharType="begin">
          <w:ffData>
            <w:name w:val="Check27"/>
            <w:enabled/>
            <w:calcOnExit w:val="0"/>
            <w:checkBox>
              <w:sizeAuto/>
              <w:default w:val="0"/>
            </w:checkBox>
          </w:ffData>
        </w:fldChar>
      </w:r>
      <w:r>
        <w:instrText xml:space="preserve"> FORMCHECKBOX </w:instrText>
      </w:r>
      <w:r>
        <w:fldChar w:fldCharType="end"/>
      </w:r>
      <w:r>
        <w:t xml:space="preserve"> Care must be exercised that for each ESI ID, the Profile ID assignment </w:t>
      </w:r>
      <w:r w:rsidR="003D7B0E">
        <w:t>is</w:t>
      </w:r>
      <w:r>
        <w:t xml:space="preserve"> in agreement with the Premise Type assignment.  For example, a Premise Type of </w:t>
      </w:r>
      <w:r w:rsidR="003D7B0E">
        <w:t xml:space="preserve">Small </w:t>
      </w:r>
      <w:r>
        <w:t>Non-Residential and a Profile Type of RESLOWR (Residential Low Winter Ratio) is not a legitimate pairing.</w:t>
      </w:r>
    </w:p>
    <w:p w:rsidR="000407C7" w:rsidRDefault="000407C7" w:rsidP="00EB62CF">
      <w:pPr>
        <w:pStyle w:val="Bullet"/>
        <w:numPr>
          <w:ilvl w:val="0"/>
          <w:numId w:val="0"/>
        </w:numPr>
        <w:ind w:left="360"/>
        <w:rPr>
          <w:szCs w:val="24"/>
        </w:rPr>
      </w:pPr>
    </w:p>
    <w:p w:rsidR="000407C7" w:rsidRDefault="000407C7" w:rsidP="00EB62CF">
      <w:pPr>
        <w:pStyle w:val="Bullet"/>
        <w:numPr>
          <w:ilvl w:val="0"/>
          <w:numId w:val="2"/>
        </w:numPr>
      </w:pPr>
      <w:r>
        <w:fldChar w:fldCharType="begin">
          <w:ffData>
            <w:name w:val="Check11"/>
            <w:enabled/>
            <w:calcOnExit w:val="0"/>
            <w:checkBox>
              <w:sizeAuto/>
              <w:default w:val="0"/>
            </w:checkBox>
          </w:ffData>
        </w:fldChar>
      </w:r>
      <w:bookmarkStart w:id="61" w:name="Check11"/>
      <w:r>
        <w:instrText xml:space="preserve"> FORMCHECKBOX </w:instrText>
      </w:r>
      <w:r>
        <w:fldChar w:fldCharType="end"/>
      </w:r>
      <w:bookmarkEnd w:id="61"/>
      <w:r>
        <w:tab/>
        <w:t>The MOU/</w:t>
      </w:r>
      <w:r w:rsidR="00167B2B">
        <w:t>EC</w:t>
      </w:r>
      <w:r>
        <w:t xml:space="preserve"> must meet and maintain the metering requirements stated in the ERCOT Protocols, Sections 10, 15, and 18 including, but not limited to:</w:t>
      </w:r>
    </w:p>
    <w:p w:rsidR="000407C7" w:rsidRDefault="000407C7" w:rsidP="006F11A4">
      <w:pPr>
        <w:pStyle w:val="Bullet"/>
        <w:numPr>
          <w:ilvl w:val="1"/>
          <w:numId w:val="12"/>
        </w:numPr>
      </w:pPr>
      <w:r>
        <w:t xml:space="preserve">All loads </w:t>
      </w:r>
      <w:r w:rsidR="00A771F2">
        <w:t>meeting the requirements stated in the ERCOT Protocols, Section 18.6</w:t>
      </w:r>
      <w:r>
        <w:t xml:space="preserve"> must have an Interval Data Recorder (IDR) </w:t>
      </w:r>
      <w:del w:id="62" w:author="ERCOT" w:date="2016-07-15T10:42:00Z">
        <w:r w:rsidDel="00825E45">
          <w:delText>m</w:delText>
        </w:r>
      </w:del>
      <w:ins w:id="63" w:author="ERCOT" w:date="2016-07-15T10:42:00Z">
        <w:r w:rsidR="00825E45">
          <w:t>M</w:t>
        </w:r>
      </w:ins>
      <w:r>
        <w:t>eter installed.</w:t>
      </w:r>
    </w:p>
    <w:p w:rsidR="000407C7" w:rsidRDefault="000407C7" w:rsidP="00EB62CF">
      <w:pPr>
        <w:pStyle w:val="Bullet"/>
        <w:numPr>
          <w:ilvl w:val="1"/>
          <w:numId w:val="12"/>
        </w:numPr>
      </w:pPr>
      <w:r>
        <w:t xml:space="preserve">Must meter all loads except for those exempted by Section 10.3.3.1 </w:t>
      </w:r>
      <w:r w:rsidR="00C157B3">
        <w:t>(f)</w:t>
      </w:r>
      <w:r w:rsidR="003E3A73">
        <w:t>.</w:t>
      </w:r>
    </w:p>
    <w:p w:rsidR="008A3614" w:rsidDel="00C73C56" w:rsidRDefault="000407C7" w:rsidP="00EB62CF">
      <w:pPr>
        <w:pStyle w:val="Bullet"/>
        <w:numPr>
          <w:ilvl w:val="1"/>
          <w:numId w:val="12"/>
        </w:numPr>
        <w:rPr>
          <w:del w:id="64" w:author="TXSET006222016" w:date="2016-07-20T13:48:00Z"/>
        </w:rPr>
      </w:pPr>
      <w:r>
        <w:t xml:space="preserve">Submit documentation </w:t>
      </w:r>
      <w:del w:id="65" w:author="ERCOT" w:date="2016-07-15T10:16:00Z">
        <w:r w:rsidDel="00A62BAA">
          <w:delText xml:space="preserve">updating </w:delText>
        </w:r>
        <w:r w:rsidR="003E3A73" w:rsidDel="00A62BAA">
          <w:delText>all</w:delText>
        </w:r>
      </w:del>
      <w:ins w:id="66" w:author="ERCOT" w:date="2016-07-15T10:16:00Z">
        <w:r w:rsidR="00A62BAA">
          <w:t>for</w:t>
        </w:r>
      </w:ins>
      <w:r>
        <w:t xml:space="preserve"> EPS Metering Facilities as applicable. </w:t>
      </w:r>
      <w:r w:rsidR="003E3A73">
        <w:t xml:space="preserve"> </w:t>
      </w:r>
      <w:r>
        <w:t xml:space="preserve">For the submission of the documentation follow the guidelines and timelines as specified in the Settlement Metering Operating Guides </w:t>
      </w:r>
      <w:r w:rsidR="00C157B3">
        <w:t>Section 3</w:t>
      </w:r>
      <w:ins w:id="67" w:author="TXSET006222016" w:date="2016-07-20T13:50:00Z">
        <w:r w:rsidR="00F978B9">
          <w:t>, Documentation for EPS Metering Facilities,</w:t>
        </w:r>
      </w:ins>
      <w:r>
        <w:t xml:space="preserve"> located at</w:t>
      </w:r>
      <w:del w:id="68" w:author="TXSET006222016" w:date="2016-07-20T13:47:00Z">
        <w:r w:rsidR="008A3614" w:rsidDel="00C73C56">
          <w:delText>:</w:delText>
        </w:r>
      </w:del>
      <w:ins w:id="69" w:author="TXSET006222016" w:date="2016-07-20T13:48:00Z">
        <w:r w:rsidR="00C73C56">
          <w:t xml:space="preserve"> </w:t>
        </w:r>
      </w:ins>
    </w:p>
    <w:p w:rsidR="008A3614" w:rsidRDefault="008A3614" w:rsidP="00C73C56">
      <w:pPr>
        <w:pStyle w:val="Bullet"/>
        <w:numPr>
          <w:ilvl w:val="1"/>
          <w:numId w:val="12"/>
        </w:numPr>
        <w:pPrChange w:id="70" w:author="TXSET006222016" w:date="2016-07-20T13:48:00Z">
          <w:pPr>
            <w:pStyle w:val="Bullet"/>
            <w:numPr>
              <w:numId w:val="0"/>
            </w:numPr>
            <w:tabs>
              <w:tab w:val="clear" w:pos="1080"/>
            </w:tabs>
            <w:ind w:left="1440" w:firstLine="0"/>
          </w:pPr>
        </w:pPrChange>
      </w:pPr>
      <w:del w:id="71" w:author="TXSET006222016" w:date="2016-07-20T13:49:00Z">
        <w:r w:rsidDel="00C73C56">
          <w:delText xml:space="preserve">Go to </w:delText>
        </w:r>
      </w:del>
      <w:r w:rsidR="002A0A4D">
        <w:fldChar w:fldCharType="begin"/>
      </w:r>
      <w:r w:rsidR="002A0A4D">
        <w:instrText xml:space="preserve"> HYPERLINK "http://www.ercot.com" </w:instrText>
      </w:r>
      <w:r w:rsidR="002A0A4D">
        <w:fldChar w:fldCharType="separate"/>
      </w:r>
      <w:r w:rsidRPr="00BA7D87">
        <w:rPr>
          <w:rStyle w:val="Hyperlink"/>
        </w:rPr>
        <w:t>www.ercot.com</w:t>
      </w:r>
      <w:r w:rsidR="002A0A4D">
        <w:rPr>
          <w:rStyle w:val="Hyperlink"/>
        </w:rPr>
        <w:fldChar w:fldCharType="end"/>
      </w:r>
      <w:ins w:id="72" w:author="TXSET006222016" w:date="2016-07-20T13:47:00Z">
        <w:r w:rsidR="00C73C56">
          <w:rPr>
            <w:rStyle w:val="Hyperlink"/>
          </w:rPr>
          <w:t xml:space="preserve"> or consult you</w:t>
        </w:r>
      </w:ins>
      <w:ins w:id="73" w:author="TXSET006222016" w:date="2016-07-20T13:49:00Z">
        <w:r w:rsidR="00C73C56">
          <w:rPr>
            <w:rStyle w:val="Hyperlink"/>
          </w:rPr>
          <w:t>r</w:t>
        </w:r>
      </w:ins>
      <w:ins w:id="74" w:author="TXSET006222016" w:date="2016-07-20T13:47:00Z">
        <w:r w:rsidR="00C73C56">
          <w:rPr>
            <w:rStyle w:val="Hyperlink"/>
          </w:rPr>
          <w:t xml:space="preserve"> ERCOT Account Manager</w:t>
        </w:r>
      </w:ins>
      <w:ins w:id="75" w:author="TXSET006222016" w:date="2016-07-20T13:49:00Z">
        <w:r w:rsidR="00C73C56">
          <w:rPr>
            <w:rStyle w:val="Hyperlink"/>
          </w:rPr>
          <w:t>.</w:t>
        </w:r>
      </w:ins>
    </w:p>
    <w:p w:rsidR="008A3614" w:rsidDel="00C73C56" w:rsidRDefault="008A3614" w:rsidP="00EB62CF">
      <w:pPr>
        <w:pStyle w:val="Bullet"/>
        <w:numPr>
          <w:ilvl w:val="0"/>
          <w:numId w:val="0"/>
        </w:numPr>
        <w:ind w:left="1440"/>
        <w:rPr>
          <w:del w:id="76" w:author="TXSET006222016" w:date="2016-07-20T13:48:00Z"/>
        </w:rPr>
      </w:pPr>
      <w:del w:id="77" w:author="TXSET006222016" w:date="2016-07-20T13:48:00Z">
        <w:r w:rsidDel="00C73C56">
          <w:delText xml:space="preserve">Select </w:delText>
        </w:r>
        <w:r w:rsidR="00A771F2" w:rsidDel="00C73C56">
          <w:delText>Committees and Groups</w:delText>
        </w:r>
      </w:del>
    </w:p>
    <w:p w:rsidR="000D6FC3" w:rsidDel="00C73C56" w:rsidRDefault="008A3614" w:rsidP="00EB62CF">
      <w:pPr>
        <w:pStyle w:val="Bullet"/>
        <w:numPr>
          <w:ilvl w:val="0"/>
          <w:numId w:val="0"/>
        </w:numPr>
        <w:ind w:left="1440"/>
        <w:rPr>
          <w:del w:id="78" w:author="TXSET006222016" w:date="2016-07-20T13:48:00Z"/>
        </w:rPr>
      </w:pPr>
      <w:del w:id="79" w:author="TXSET006222016" w:date="2016-07-20T13:48:00Z">
        <w:r w:rsidDel="00C73C56">
          <w:delText xml:space="preserve">Select </w:delText>
        </w:r>
        <w:r w:rsidR="00A771F2" w:rsidDel="00C73C56">
          <w:delText>Metering (MWG)</w:delText>
        </w:r>
      </w:del>
    </w:p>
    <w:p w:rsidR="000407C7" w:rsidDel="00C73C56" w:rsidRDefault="008A3614" w:rsidP="00EB62CF">
      <w:pPr>
        <w:pStyle w:val="Bullet"/>
        <w:numPr>
          <w:ilvl w:val="0"/>
          <w:numId w:val="0"/>
        </w:numPr>
        <w:ind w:left="1440"/>
        <w:rPr>
          <w:del w:id="80" w:author="TXSET006222016" w:date="2016-07-20T13:48:00Z"/>
        </w:rPr>
      </w:pPr>
      <w:del w:id="81" w:author="TXSET006222016" w:date="2016-07-20T13:48:00Z">
        <w:r w:rsidDel="00C73C56">
          <w:delText>Select Settlement Metering</w:delText>
        </w:r>
        <w:r w:rsidR="00A014BC" w:rsidDel="00C73C56">
          <w:delText xml:space="preserve"> </w:delText>
        </w:r>
        <w:r w:rsidDel="00C73C56">
          <w:delText>Guide</w:delText>
        </w:r>
        <w:r w:rsidR="000407C7" w:rsidDel="00C73C56">
          <w:delText xml:space="preserve">  </w:delText>
        </w:r>
      </w:del>
    </w:p>
    <w:p w:rsidR="000407C7" w:rsidRDefault="000407C7" w:rsidP="00EB62CF">
      <w:pPr>
        <w:pStyle w:val="Bullet"/>
        <w:numPr>
          <w:ilvl w:val="2"/>
          <w:numId w:val="7"/>
        </w:numPr>
      </w:pPr>
      <w:r>
        <w:t>Deactivate EPS Design Proposals where the requirement for EPS Metering no longer exists.  The deactivation date must coincide with the elected start date for competition in step 2 of this document.</w:t>
      </w:r>
      <w:r w:rsidR="00C157B3">
        <w:t xml:space="preserve"> </w:t>
      </w:r>
    </w:p>
    <w:p w:rsidR="000407C7" w:rsidRDefault="000407C7" w:rsidP="00EB62CF">
      <w:pPr>
        <w:pStyle w:val="Bullet"/>
        <w:numPr>
          <w:ilvl w:val="2"/>
          <w:numId w:val="7"/>
        </w:numPr>
      </w:pPr>
      <w:r>
        <w:t>Update load information or statements indicating that the Load is behind NOIE metering points on EPS Design Proposals</w:t>
      </w:r>
      <w:ins w:id="82" w:author="ERCOT" w:date="2016-07-15T10:19:00Z">
        <w:r w:rsidR="00A62BAA">
          <w:t xml:space="preserve"> for any existing EPS metering for generation sites</w:t>
        </w:r>
      </w:ins>
      <w:r w:rsidR="003E3A73">
        <w:t>.</w:t>
      </w:r>
      <w:r>
        <w:t xml:space="preserve">  </w:t>
      </w:r>
    </w:p>
    <w:p w:rsidR="000407C7" w:rsidRDefault="003E3A73" w:rsidP="00EB62CF">
      <w:pPr>
        <w:pStyle w:val="Bullet"/>
        <w:numPr>
          <w:ilvl w:val="2"/>
          <w:numId w:val="7"/>
        </w:numPr>
      </w:pPr>
      <w:r>
        <w:t xml:space="preserve">Consult with </w:t>
      </w:r>
      <w:r w:rsidR="000407C7">
        <w:t xml:space="preserve">the ERCOT Settlement Metering Department </w:t>
      </w:r>
      <w:del w:id="83" w:author="ERCOT" w:date="2016-07-14T14:15:00Z">
        <w:r w:rsidR="000407C7" w:rsidDel="007E1031">
          <w:delText xml:space="preserve">for </w:delText>
        </w:r>
      </w:del>
      <w:r w:rsidR="000407C7">
        <w:t>to determine the impacts on each approved EPS Design Proposal</w:t>
      </w:r>
      <w:r>
        <w:t>.</w:t>
      </w:r>
      <w:r w:rsidR="000407C7">
        <w:t xml:space="preserve">  </w:t>
      </w:r>
    </w:p>
    <w:p w:rsidR="000407C7" w:rsidRDefault="000407C7" w:rsidP="00EB62CF">
      <w:pPr>
        <w:pStyle w:val="Bullet"/>
        <w:numPr>
          <w:ilvl w:val="2"/>
          <w:numId w:val="7"/>
        </w:numPr>
      </w:pPr>
      <w:r>
        <w:t>Submit updated MDAS forms with ESI ID as applicable</w:t>
      </w:r>
      <w:r w:rsidR="003E3A73">
        <w:t>.</w:t>
      </w:r>
    </w:p>
    <w:p w:rsidR="000407C7" w:rsidRDefault="000407C7" w:rsidP="00EB62CF">
      <w:pPr>
        <w:pStyle w:val="Bullet"/>
        <w:numPr>
          <w:ilvl w:val="1"/>
          <w:numId w:val="12"/>
        </w:numPr>
      </w:pPr>
      <w:del w:id="84" w:author="ERCOT" w:date="2016-07-15T10:20:00Z">
        <w:r w:rsidDel="00A62BAA">
          <w:delText xml:space="preserve">Must meter </w:delText>
        </w:r>
        <w:r w:rsidR="003E3A73" w:rsidDel="00A62BAA">
          <w:delText>all</w:delText>
        </w:r>
      </w:del>
      <w:ins w:id="85" w:author="ERCOT" w:date="2016-07-15T10:20:00Z">
        <w:r w:rsidR="00A62BAA">
          <w:t>Metering and reporting</w:t>
        </w:r>
      </w:ins>
      <w:r>
        <w:t xml:space="preserve"> distributed generation flowing into the ERCOT grid</w:t>
      </w:r>
      <w:ins w:id="86" w:author="ERCOT" w:date="2016-07-15T10:20:00Z">
        <w:r w:rsidR="00A62BAA">
          <w:t>, even those sites</w:t>
        </w:r>
      </w:ins>
      <w:r>
        <w:t xml:space="preserve"> previously classified by the NOIE as NOIE self-use</w:t>
      </w:r>
      <w:del w:id="87" w:author="ERCOT" w:date="2016-07-15T10:20:00Z">
        <w:r w:rsidDel="00A62BAA">
          <w:delText xml:space="preserve"> (</w:delText>
        </w:r>
        <w:r w:rsidR="003E3A73" w:rsidDel="00A62BAA">
          <w:delText>r</w:delText>
        </w:r>
        <w:r w:rsidDel="00A62BAA">
          <w:delText>efer to ERCOT Protocols Section 10.2</w:delText>
        </w:r>
        <w:r w:rsidR="00C157B3" w:rsidDel="00A62BAA">
          <w:delText>2</w:delText>
        </w:r>
        <w:r w:rsidDel="00A62BAA">
          <w:delText>)</w:delText>
        </w:r>
      </w:del>
      <w:r>
        <w:t>.</w:t>
      </w:r>
    </w:p>
    <w:p w:rsidR="000407C7" w:rsidRDefault="000407C7" w:rsidP="00EB62CF">
      <w:pPr>
        <w:pStyle w:val="Bullet"/>
        <w:numPr>
          <w:ilvl w:val="1"/>
          <w:numId w:val="12"/>
        </w:numPr>
      </w:pPr>
      <w:del w:id="88" w:author="ERCOT" w:date="2016-07-15T10:20:00Z">
        <w:r w:rsidDel="00A62BAA">
          <w:delText>Must a</w:delText>
        </w:r>
      </w:del>
      <w:ins w:id="89" w:author="ERCOT" w:date="2016-07-15T10:20:00Z">
        <w:r w:rsidR="00A62BAA">
          <w:t>A</w:t>
        </w:r>
      </w:ins>
      <w:r>
        <w:t>ssign an ESI ID for generation Facilities that are no longer behind NOIE metering points</w:t>
      </w:r>
      <w:r w:rsidR="003E3A73">
        <w:t>.</w:t>
      </w:r>
      <w:r>
        <w:t xml:space="preserve"> </w:t>
      </w:r>
    </w:p>
    <w:p w:rsidR="000407C7" w:rsidRDefault="000407C7" w:rsidP="00EB62CF">
      <w:pPr>
        <w:pStyle w:val="Bullet"/>
        <w:numPr>
          <w:ilvl w:val="0"/>
          <w:numId w:val="0"/>
        </w:numPr>
      </w:pPr>
    </w:p>
    <w:p w:rsidR="000407C7" w:rsidRDefault="000407C7" w:rsidP="00EB62CF">
      <w:pPr>
        <w:pStyle w:val="Bullet"/>
        <w:numPr>
          <w:ilvl w:val="0"/>
          <w:numId w:val="2"/>
        </w:numPr>
      </w:pPr>
      <w:r>
        <w:fldChar w:fldCharType="begin">
          <w:ffData>
            <w:name w:val="Check12"/>
            <w:enabled/>
            <w:calcOnExit w:val="0"/>
            <w:checkBox>
              <w:sizeAuto/>
              <w:default w:val="0"/>
            </w:checkBox>
          </w:ffData>
        </w:fldChar>
      </w:r>
      <w:bookmarkStart w:id="90" w:name="Check12"/>
      <w:r>
        <w:instrText xml:space="preserve"> FORMCHECKBOX </w:instrText>
      </w:r>
      <w:r>
        <w:fldChar w:fldCharType="end"/>
      </w:r>
      <w:bookmarkEnd w:id="90"/>
      <w:r>
        <w:tab/>
        <w:t>The MOU/</w:t>
      </w:r>
      <w:r w:rsidR="00167B2B">
        <w:t>EC</w:t>
      </w:r>
      <w:r>
        <w:t xml:space="preserve"> shall submit to ERCOT at least 60 days prior to participating in the competitive retail market a Distribution Loss Factor (DLF) Methodology for review and approval.  ERCOT Protocols, Section 13 describes the procedure the MOU/</w:t>
      </w:r>
      <w:r w:rsidR="00167B2B">
        <w:t>EC</w:t>
      </w:r>
      <w:r>
        <w:t xml:space="preserve"> TDSP must follow for submitting an annual DLF Methodology to ERCOT for review, approval, and posting.</w:t>
      </w:r>
    </w:p>
    <w:p w:rsidR="000407C7" w:rsidRDefault="000407C7" w:rsidP="00EB62CF">
      <w:pPr>
        <w:pStyle w:val="Bullet"/>
        <w:numPr>
          <w:ilvl w:val="0"/>
          <w:numId w:val="0"/>
        </w:numPr>
        <w:rPr>
          <w:sz w:val="12"/>
        </w:rPr>
      </w:pPr>
    </w:p>
    <w:p w:rsidR="000407C7" w:rsidRDefault="000407C7" w:rsidP="00EB62CF">
      <w:pPr>
        <w:pStyle w:val="Bullet"/>
        <w:numPr>
          <w:ilvl w:val="0"/>
          <w:numId w:val="2"/>
        </w:numPr>
      </w:pPr>
      <w:r>
        <w:fldChar w:fldCharType="begin">
          <w:ffData>
            <w:name w:val="Check13"/>
            <w:enabled/>
            <w:calcOnExit w:val="0"/>
            <w:checkBox>
              <w:sizeAuto/>
              <w:default w:val="0"/>
            </w:checkBox>
          </w:ffData>
        </w:fldChar>
      </w:r>
      <w:bookmarkStart w:id="91" w:name="Check13"/>
      <w:r>
        <w:instrText xml:space="preserve"> FORMCHECKBOX </w:instrText>
      </w:r>
      <w:r>
        <w:fldChar w:fldCharType="end"/>
      </w:r>
      <w:bookmarkEnd w:id="91"/>
      <w:r>
        <w:tab/>
        <w:t>The MOU/</w:t>
      </w:r>
      <w:r w:rsidR="00167B2B">
        <w:t>EC</w:t>
      </w:r>
      <w:r>
        <w:t xml:space="preserve"> CR must comply with the Renewable Energy Credit (REC) Trading Program as stated in ERCOT Protocols, Section 14.  Registration in the REC </w:t>
      </w:r>
      <w:r>
        <w:lastRenderedPageBreak/>
        <w:t xml:space="preserve">Trading Program is accomplished via an online web interface at </w:t>
      </w:r>
      <w:hyperlink r:id="rId13" w:history="1">
        <w:r>
          <w:rPr>
            <w:rStyle w:val="Hyperlink"/>
          </w:rPr>
          <w:t>www.texasrenewables.com</w:t>
        </w:r>
      </w:hyperlink>
      <w:r>
        <w:t xml:space="preserve"> </w:t>
      </w:r>
    </w:p>
    <w:p w:rsidR="000407C7" w:rsidRDefault="000407C7" w:rsidP="00EB62CF">
      <w:pPr>
        <w:pStyle w:val="Bullet"/>
        <w:numPr>
          <w:ilvl w:val="0"/>
          <w:numId w:val="0"/>
        </w:numPr>
      </w:pPr>
    </w:p>
    <w:p w:rsidR="000407C7" w:rsidRDefault="000407C7" w:rsidP="00EB62CF">
      <w:pPr>
        <w:pStyle w:val="Bullet"/>
        <w:numPr>
          <w:ilvl w:val="0"/>
          <w:numId w:val="2"/>
        </w:numPr>
      </w:pPr>
      <w:r>
        <w:fldChar w:fldCharType="begin">
          <w:ffData>
            <w:name w:val="Check13"/>
            <w:enabled/>
            <w:calcOnExit w:val="0"/>
            <w:checkBox>
              <w:sizeAuto/>
              <w:default w:val="0"/>
            </w:checkBox>
          </w:ffData>
        </w:fldChar>
      </w:r>
      <w:r>
        <w:instrText xml:space="preserve"> FORMCHECKBOX </w:instrText>
      </w:r>
      <w:r>
        <w:fldChar w:fldCharType="end"/>
      </w:r>
      <w:r>
        <w:t xml:space="preserve"> The MOU/</w:t>
      </w:r>
      <w:r w:rsidR="00167B2B">
        <w:t>EC</w:t>
      </w:r>
      <w:r>
        <w:t xml:space="preserve"> TDSP must register all Service Delivery Points (SDP) and assign Electronic Service Identifiers (ESI IDs) as required by the ERCOT Protocols, Section 15.4.  The following items must be completed prior to participation in the competitive retail market (according to the timelines below), utilizing the appropriate TX SET transactions.  </w:t>
      </w:r>
    </w:p>
    <w:p w:rsidR="000407C7" w:rsidRDefault="000407C7" w:rsidP="00EB62CF">
      <w:pPr>
        <w:pStyle w:val="Bullet"/>
        <w:numPr>
          <w:ilvl w:val="1"/>
          <w:numId w:val="5"/>
        </w:numPr>
        <w:rPr>
          <w:ins w:id="92" w:author="TXSET006222016" w:date="2016-07-20T13:54:00Z"/>
          <w:iCs/>
          <w:highlight w:val="cyan"/>
        </w:rPr>
      </w:pPr>
      <w:r>
        <w:fldChar w:fldCharType="begin">
          <w:ffData>
            <w:name w:val="Check16"/>
            <w:enabled/>
            <w:calcOnExit w:val="0"/>
            <w:checkBox>
              <w:sizeAuto/>
              <w:default w:val="0"/>
            </w:checkBox>
          </w:ffData>
        </w:fldChar>
      </w:r>
      <w:r>
        <w:instrText xml:space="preserve"> FORMCHECKBOX </w:instrText>
      </w:r>
      <w:r>
        <w:fldChar w:fldCharType="end"/>
      </w:r>
      <w:r w:rsidR="004F737A">
        <w:t xml:space="preserve"> </w:t>
      </w:r>
      <w:r w:rsidRPr="0034053D">
        <w:rPr>
          <w:highlight w:val="cyan"/>
        </w:rPr>
        <w:t xml:space="preserve">The ESI IDs </w:t>
      </w:r>
      <w:r w:rsidR="003E3A73" w:rsidRPr="0034053D">
        <w:rPr>
          <w:highlight w:val="cyan"/>
        </w:rPr>
        <w:t>shall</w:t>
      </w:r>
      <w:r w:rsidRPr="0034053D">
        <w:rPr>
          <w:highlight w:val="cyan"/>
        </w:rPr>
        <w:t xml:space="preserve"> be sent to ERCOT to establish the individual premises in a de-energized status</w:t>
      </w:r>
      <w:r w:rsidRPr="0034053D">
        <w:rPr>
          <w:i/>
          <w:highlight w:val="cyan"/>
        </w:rPr>
        <w:t xml:space="preserve">.  </w:t>
      </w:r>
      <w:r w:rsidRPr="0034053D">
        <w:rPr>
          <w:iCs/>
          <w:highlight w:val="cyan"/>
        </w:rPr>
        <w:t xml:space="preserve">This item must be completed no later than 60 days prior to participation in the competitive retail market.  The </w:t>
      </w:r>
      <w:r w:rsidR="003E3A73" w:rsidRPr="0034053D">
        <w:rPr>
          <w:iCs/>
          <w:highlight w:val="cyan"/>
        </w:rPr>
        <w:t xml:space="preserve">Load </w:t>
      </w:r>
      <w:r w:rsidRPr="0034053D">
        <w:rPr>
          <w:iCs/>
          <w:highlight w:val="cyan"/>
        </w:rPr>
        <w:t>Profile ID validation process (step 1</w:t>
      </w:r>
      <w:r w:rsidR="003E3A73" w:rsidRPr="0034053D">
        <w:rPr>
          <w:iCs/>
          <w:highlight w:val="cyan"/>
        </w:rPr>
        <w:t>3</w:t>
      </w:r>
      <w:r w:rsidRPr="0034053D">
        <w:rPr>
          <w:iCs/>
          <w:highlight w:val="cyan"/>
        </w:rPr>
        <w:t xml:space="preserve"> of this document) must be complete before these ESI IDs are sent to ERCOT.</w:t>
      </w:r>
    </w:p>
    <w:p w:rsidR="008B7CAF" w:rsidRPr="0034053D" w:rsidRDefault="008B7CAF" w:rsidP="008B7CAF">
      <w:pPr>
        <w:pStyle w:val="Bullet"/>
        <w:numPr>
          <w:ilvl w:val="2"/>
          <w:numId w:val="5"/>
        </w:numPr>
        <w:rPr>
          <w:iCs/>
          <w:highlight w:val="cyan"/>
        </w:rPr>
        <w:pPrChange w:id="93" w:author="TXSET006222016" w:date="2016-07-20T13:54:00Z">
          <w:pPr>
            <w:pStyle w:val="Bullet"/>
            <w:numPr>
              <w:ilvl w:val="1"/>
              <w:numId w:val="5"/>
            </w:numPr>
            <w:tabs>
              <w:tab w:val="clear" w:pos="1080"/>
              <w:tab w:val="num" w:pos="720"/>
            </w:tabs>
            <w:ind w:left="720"/>
          </w:pPr>
        </w:pPrChange>
      </w:pPr>
      <w:ins w:id="94" w:author="TXSET006222016" w:date="2016-07-20T13:56:00Z">
        <w:r>
          <w:rPr>
            <w:iCs/>
            <w:highlight w:val="cyan"/>
          </w:rPr>
          <w:t xml:space="preserve">In order for ERCOT to </w:t>
        </w:r>
      </w:ins>
      <w:ins w:id="95" w:author="TXSET006222016" w:date="2016-07-20T13:57:00Z">
        <w:r>
          <w:rPr>
            <w:iCs/>
            <w:highlight w:val="cyan"/>
          </w:rPr>
          <w:t>store</w:t>
        </w:r>
      </w:ins>
      <w:ins w:id="96" w:author="TXSET006222016" w:date="2016-07-20T13:56:00Z">
        <w:r>
          <w:rPr>
            <w:iCs/>
            <w:highlight w:val="cyan"/>
          </w:rPr>
          <w:t xml:space="preserve"> historical data</w:t>
        </w:r>
      </w:ins>
      <w:ins w:id="97" w:author="TXSET006222016" w:date="2016-07-20T13:57:00Z">
        <w:r>
          <w:rPr>
            <w:iCs/>
            <w:highlight w:val="cyan"/>
          </w:rPr>
          <w:t>, t</w:t>
        </w:r>
      </w:ins>
      <w:ins w:id="98" w:author="TXSET006222016" w:date="2016-07-20T13:54:00Z">
        <w:r>
          <w:rPr>
            <w:iCs/>
            <w:highlight w:val="cyan"/>
          </w:rPr>
          <w:t xml:space="preserve">he </w:t>
        </w:r>
      </w:ins>
      <w:ins w:id="99" w:author="TXSET006222016" w:date="2016-07-20T13:56:00Z">
        <w:r>
          <w:rPr>
            <w:iCs/>
            <w:highlight w:val="cyan"/>
          </w:rPr>
          <w:t>E</w:t>
        </w:r>
      </w:ins>
      <w:ins w:id="100" w:author="TXSET006222016" w:date="2016-07-20T14:01:00Z">
        <w:r>
          <w:rPr>
            <w:iCs/>
            <w:highlight w:val="cyan"/>
          </w:rPr>
          <w:t>ligibility</w:t>
        </w:r>
      </w:ins>
      <w:ins w:id="101" w:author="TXSET006222016" w:date="2016-07-20T13:54:00Z">
        <w:r>
          <w:rPr>
            <w:iCs/>
            <w:highlight w:val="cyan"/>
          </w:rPr>
          <w:t xml:space="preserve"> Date of the ESI ID must be equal</w:t>
        </w:r>
      </w:ins>
      <w:ins w:id="102" w:author="TXSET006222016" w:date="2016-07-20T13:55:00Z">
        <w:r>
          <w:rPr>
            <w:iCs/>
            <w:highlight w:val="cyan"/>
          </w:rPr>
          <w:t xml:space="preserve"> to or prior to the Start Date of the earliest historical usage</w:t>
        </w:r>
      </w:ins>
      <w:ins w:id="103" w:author="TXSET006222016" w:date="2016-07-20T13:59:00Z">
        <w:r>
          <w:rPr>
            <w:iCs/>
            <w:highlight w:val="cyan"/>
          </w:rPr>
          <w:t xml:space="preserve"> date</w:t>
        </w:r>
      </w:ins>
      <w:ins w:id="104" w:author="TXSET006222016" w:date="2016-07-20T13:56:00Z">
        <w:r>
          <w:rPr>
            <w:iCs/>
            <w:highlight w:val="cyan"/>
          </w:rPr>
          <w:t>.</w:t>
        </w:r>
      </w:ins>
    </w:p>
    <w:p w:rsidR="000407C7" w:rsidRPr="008A3614" w:rsidRDefault="000407C7" w:rsidP="00EB62CF">
      <w:pPr>
        <w:pStyle w:val="Bullet"/>
        <w:numPr>
          <w:ilvl w:val="1"/>
          <w:numId w:val="3"/>
        </w:numPr>
      </w:pPr>
      <w:r w:rsidRPr="008A3614">
        <w:fldChar w:fldCharType="begin">
          <w:ffData>
            <w:name w:val="Check17"/>
            <w:enabled/>
            <w:calcOnExit w:val="0"/>
            <w:checkBox>
              <w:sizeAuto/>
              <w:default w:val="0"/>
            </w:checkBox>
          </w:ffData>
        </w:fldChar>
      </w:r>
      <w:r w:rsidRPr="008A3614">
        <w:instrText xml:space="preserve"> FORMCHECKBOX </w:instrText>
      </w:r>
      <w:r w:rsidRPr="008A3614">
        <w:fldChar w:fldCharType="end"/>
      </w:r>
      <w:r w:rsidR="004F737A">
        <w:t xml:space="preserve"> </w:t>
      </w:r>
      <w:r w:rsidRPr="008A3614">
        <w:t>The MOU/</w:t>
      </w:r>
      <w:r w:rsidR="00167B2B">
        <w:t>EC</w:t>
      </w:r>
      <w:r w:rsidRPr="008A3614">
        <w:t xml:space="preserve"> TDSP must submit to ERCOT at least 30 days prior to participation in the competitive retail market a minimum of the most recent 12 months of historical usage available (and kW where applicable) for non-IDR meters, for each registered ESI ID.  This historical usage data must be submitted in individual blocks of consumption values spanning no more time than that of a monthly meter read period</w:t>
      </w:r>
      <w:ins w:id="105" w:author="TXSET006222016" w:date="2016-07-20T14:04:00Z">
        <w:r w:rsidR="000B6B78">
          <w:t>.</w:t>
        </w:r>
      </w:ins>
      <w:del w:id="106" w:author="TXSET006222016" w:date="2016-07-20T14:04:00Z">
        <w:r w:rsidRPr="008A3614" w:rsidDel="000B6B78">
          <w:delText xml:space="preserve"> </w:delText>
        </w:r>
        <w:r w:rsidRPr="0034053D" w:rsidDel="000B6B78">
          <w:rPr>
            <w:highlight w:val="magenta"/>
          </w:rPr>
          <w:delText>(max. of 38 days).</w:delText>
        </w:r>
      </w:del>
      <w:r w:rsidRPr="008A3614">
        <w:t xml:space="preserve">  The subsequent submission of meter read data must chronologically adjoin the data submitted for the 12 most recent months.      </w:t>
      </w:r>
    </w:p>
    <w:p w:rsidR="000407C7" w:rsidRPr="008A3614" w:rsidRDefault="000407C7" w:rsidP="00EB62CF">
      <w:pPr>
        <w:pStyle w:val="Bullet"/>
        <w:numPr>
          <w:ilvl w:val="1"/>
          <w:numId w:val="3"/>
        </w:numPr>
      </w:pPr>
      <w:r w:rsidRPr="008A3614">
        <w:fldChar w:fldCharType="begin">
          <w:ffData>
            <w:name w:val="Check13"/>
            <w:enabled/>
            <w:calcOnExit w:val="0"/>
            <w:checkBox>
              <w:sizeAuto/>
              <w:default w:val="0"/>
            </w:checkBox>
          </w:ffData>
        </w:fldChar>
      </w:r>
      <w:r w:rsidRPr="008A3614">
        <w:instrText xml:space="preserve"> FORMCHECKBOX </w:instrText>
      </w:r>
      <w:r w:rsidRPr="008A3614">
        <w:fldChar w:fldCharType="end"/>
      </w:r>
      <w:r w:rsidR="004F737A">
        <w:t xml:space="preserve"> </w:t>
      </w:r>
      <w:r w:rsidRPr="008A3614">
        <w:t>The MOU/</w:t>
      </w:r>
      <w:r w:rsidR="00167B2B">
        <w:t>EC</w:t>
      </w:r>
      <w:r w:rsidRPr="008A3614">
        <w:t xml:space="preserve"> TDSP must submit to ERCOT at least 30 days prior to participation in the competitive retail market a minimum of the most recent 12 months of historical usage available for IDR meters, for each registered ESI ID.  The subsequent submission of meter read data must chronologically adjoin the data submitted for the 12 most recent months.</w:t>
      </w:r>
    </w:p>
    <w:p w:rsidR="000407C7" w:rsidRDefault="000407C7" w:rsidP="00EB62CF">
      <w:pPr>
        <w:pStyle w:val="Bullet"/>
        <w:numPr>
          <w:ilvl w:val="0"/>
          <w:numId w:val="0"/>
        </w:numPr>
        <w:ind w:left="360"/>
      </w:pPr>
      <w:r>
        <w:t xml:space="preserve"> </w:t>
      </w:r>
    </w:p>
    <w:p w:rsidR="000407C7" w:rsidRDefault="000407C7" w:rsidP="00EB62CF">
      <w:pPr>
        <w:pStyle w:val="Bullet"/>
        <w:numPr>
          <w:ilvl w:val="0"/>
          <w:numId w:val="2"/>
        </w:numPr>
        <w:rPr>
          <w:b/>
          <w:bCs/>
          <w:i/>
          <w:iCs/>
        </w:rPr>
      </w:pPr>
      <w:r>
        <w:rPr>
          <w:i/>
        </w:rPr>
        <w:fldChar w:fldCharType="begin">
          <w:ffData>
            <w:name w:val="Check28"/>
            <w:enabled/>
            <w:calcOnExit w:val="0"/>
            <w:checkBox>
              <w:sizeAuto/>
              <w:default w:val="0"/>
            </w:checkBox>
          </w:ffData>
        </w:fldChar>
      </w:r>
      <w:r>
        <w:rPr>
          <w:i/>
        </w:rPr>
        <w:instrText xml:space="preserve"> FORMCHECKBOX </w:instrText>
      </w:r>
      <w:r>
        <w:rPr>
          <w:i/>
        </w:rPr>
      </w:r>
      <w:r>
        <w:rPr>
          <w:i/>
        </w:rPr>
        <w:fldChar w:fldCharType="end"/>
      </w:r>
      <w:r>
        <w:t xml:space="preserve">  In order to </w:t>
      </w:r>
      <w:r w:rsidR="003E3A73">
        <w:t>have the premise become active</w:t>
      </w:r>
      <w:r>
        <w:t xml:space="preserve">, the </w:t>
      </w:r>
      <w:del w:id="107" w:author="TXSET006222016" w:date="2016-07-20T14:06:00Z">
        <w:r w:rsidDel="000B6B78">
          <w:delText xml:space="preserve">Affiliated </w:delText>
        </w:r>
      </w:del>
      <w:r>
        <w:t>CR/REP for the proposed MOU/</w:t>
      </w:r>
      <w:r w:rsidR="00167B2B">
        <w:t>EC</w:t>
      </w:r>
      <w:r>
        <w:t xml:space="preserve"> certified service territory will need to submit Move-in notifications for each ESI ID</w:t>
      </w:r>
      <w:r w:rsidR="00A5478E">
        <w:t xml:space="preserve"> that does not have an associated Retail Electric Provider</w:t>
      </w:r>
      <w:r>
        <w:t>.</w:t>
      </w:r>
    </w:p>
    <w:p w:rsidR="000B6B78" w:rsidRPr="0034053D" w:rsidRDefault="000407C7" w:rsidP="000B6B78">
      <w:pPr>
        <w:pStyle w:val="Bullet"/>
        <w:numPr>
          <w:ilvl w:val="1"/>
          <w:numId w:val="2"/>
        </w:numPr>
        <w:rPr>
          <w:ins w:id="108" w:author="TXSET006222016" w:date="2016-07-20T14:12:00Z"/>
          <w:i/>
          <w:highlight w:val="yellow"/>
        </w:rPr>
      </w:pPr>
      <w:r>
        <w:t xml:space="preserve">  </w:t>
      </w:r>
      <w:ins w:id="109" w:author="TXSET006222016" w:date="2016-07-20T14:12:00Z">
        <w:r w:rsidR="000B6B78" w:rsidRPr="0034053D">
          <w:rPr>
            <w:highlight w:val="yellow"/>
          </w:rPr>
          <w:t xml:space="preserve">The </w:t>
        </w:r>
        <w:r w:rsidR="000B6B78">
          <w:rPr>
            <w:highlight w:val="yellow"/>
          </w:rPr>
          <w:t xml:space="preserve">MVI </w:t>
        </w:r>
        <w:r w:rsidR="000B6B78" w:rsidRPr="0034053D">
          <w:rPr>
            <w:highlight w:val="yellow"/>
          </w:rPr>
          <w:t xml:space="preserve">start date should coincide with </w:t>
        </w:r>
        <w:r w:rsidR="000B6B78" w:rsidRPr="0034053D">
          <w:rPr>
            <w:highlight w:val="yellow"/>
          </w:rPr>
          <w:t>the</w:t>
        </w:r>
        <w:r w:rsidR="000B6B78">
          <w:rPr>
            <w:highlight w:val="yellow"/>
          </w:rPr>
          <w:t xml:space="preserve"> proposed </w:t>
        </w:r>
        <w:r w:rsidR="000B6B78" w:rsidRPr="0034053D">
          <w:rPr>
            <w:highlight w:val="yellow"/>
          </w:rPr>
          <w:t xml:space="preserve">date </w:t>
        </w:r>
        <w:r w:rsidR="000B6B78">
          <w:rPr>
            <w:highlight w:val="yellow"/>
          </w:rPr>
          <w:t>for participation in the competitive market</w:t>
        </w:r>
        <w:r w:rsidR="000B6B78" w:rsidRPr="0034053D">
          <w:rPr>
            <w:highlight w:val="yellow"/>
          </w:rPr>
          <w:t>.</w:t>
        </w:r>
      </w:ins>
    </w:p>
    <w:p w:rsidR="000407C7" w:rsidRDefault="000407C7" w:rsidP="00EB62CF">
      <w:pPr>
        <w:pStyle w:val="Bullet"/>
        <w:numPr>
          <w:ilvl w:val="0"/>
          <w:numId w:val="0"/>
        </w:numPr>
        <w:rPr>
          <w:b/>
          <w:bCs/>
          <w:i/>
          <w:iCs/>
        </w:rPr>
      </w:pPr>
    </w:p>
    <w:p w:rsidR="000407C7" w:rsidRDefault="00EB62CF" w:rsidP="00EB62CF">
      <w:pPr>
        <w:pStyle w:val="Bullet"/>
        <w:numPr>
          <w:ilvl w:val="0"/>
          <w:numId w:val="2"/>
        </w:numPr>
        <w:rPr>
          <w:i/>
        </w:rPr>
      </w:pPr>
      <w:r>
        <w:rPr>
          <w:i/>
        </w:rPr>
        <w:fldChar w:fldCharType="begin">
          <w:ffData>
            <w:name w:val="Check28"/>
            <w:enabled/>
            <w:calcOnExit w:val="0"/>
            <w:checkBox>
              <w:sizeAuto/>
              <w:default w:val="0"/>
            </w:checkBox>
          </w:ffData>
        </w:fldChar>
      </w:r>
      <w:r>
        <w:rPr>
          <w:i/>
        </w:rPr>
        <w:instrText xml:space="preserve"> FORMCHECKBOX </w:instrText>
      </w:r>
      <w:r>
        <w:rPr>
          <w:i/>
        </w:rPr>
      </w:r>
      <w:r>
        <w:rPr>
          <w:i/>
        </w:rPr>
        <w:fldChar w:fldCharType="end"/>
      </w:r>
      <w:r>
        <w:rPr>
          <w:i/>
        </w:rPr>
        <w:t xml:space="preserve">  </w:t>
      </w:r>
      <w:r w:rsidR="000407C7">
        <w:t>The MOU/</w:t>
      </w:r>
      <w:r w:rsidR="00167B2B">
        <w:t>EC</w:t>
      </w:r>
      <w:r w:rsidR="000407C7">
        <w:t xml:space="preserve"> TDSP must provide initial meter reads for each ESI ID using the appropriate TX SET transaction</w:t>
      </w:r>
      <w:ins w:id="110" w:author="TXSET006222016" w:date="2016-07-20T14:19:00Z">
        <w:r w:rsidR="00F8493B">
          <w:t xml:space="preserve"> </w:t>
        </w:r>
        <w:r w:rsidR="00F8493B">
          <w:rPr>
            <w:iCs/>
          </w:rPr>
          <w:t>as stated in the ERCOT Protocols, Section</w:t>
        </w:r>
        <w:r w:rsidR="00F8493B">
          <w:rPr>
            <w:iCs/>
          </w:rPr>
          <w:t xml:space="preserve"> 15.1.4</w:t>
        </w:r>
      </w:ins>
      <w:ins w:id="111" w:author="TXSET006222016" w:date="2016-07-20T14:20:00Z">
        <w:r w:rsidR="00F8493B">
          <w:rPr>
            <w:iCs/>
          </w:rPr>
          <w:t>.1</w:t>
        </w:r>
      </w:ins>
      <w:ins w:id="112" w:author="TXSET006222016" w:date="2016-07-20T14:19:00Z">
        <w:r w:rsidR="00F8493B">
          <w:rPr>
            <w:iCs/>
          </w:rPr>
          <w:t xml:space="preserve">, </w:t>
        </w:r>
        <w:proofErr w:type="gramStart"/>
        <w:r w:rsidR="00F8493B">
          <w:rPr>
            <w:iCs/>
          </w:rPr>
          <w:t>Move</w:t>
        </w:r>
      </w:ins>
      <w:proofErr w:type="gramEnd"/>
      <w:ins w:id="113" w:author="TXSET006222016" w:date="2016-07-20T14:20:00Z">
        <w:r w:rsidR="00F8493B">
          <w:rPr>
            <w:iCs/>
          </w:rPr>
          <w:t>-I</w:t>
        </w:r>
      </w:ins>
      <w:ins w:id="114" w:author="TXSET006222016" w:date="2016-07-20T14:19:00Z">
        <w:r w:rsidR="00F8493B">
          <w:rPr>
            <w:iCs/>
          </w:rPr>
          <w:t xml:space="preserve">n </w:t>
        </w:r>
      </w:ins>
      <w:ins w:id="115" w:author="TXSET006222016" w:date="2016-07-20T14:20:00Z">
        <w:r w:rsidR="00F8493B">
          <w:rPr>
            <w:iCs/>
          </w:rPr>
          <w:t>R</w:t>
        </w:r>
      </w:ins>
      <w:ins w:id="116" w:author="TXSET006222016" w:date="2016-07-20T14:19:00Z">
        <w:r w:rsidR="00F8493B">
          <w:rPr>
            <w:iCs/>
          </w:rPr>
          <w:t xml:space="preserve">equest to </w:t>
        </w:r>
      </w:ins>
      <w:ins w:id="117" w:author="TXSET006222016" w:date="2016-07-20T14:20:00Z">
        <w:r w:rsidR="00F8493B">
          <w:rPr>
            <w:iCs/>
          </w:rPr>
          <w:t>B</w:t>
        </w:r>
      </w:ins>
      <w:ins w:id="118" w:author="TXSET006222016" w:date="2016-07-20T14:19:00Z">
        <w:r w:rsidR="00F8493B">
          <w:rPr>
            <w:iCs/>
          </w:rPr>
          <w:t>egin Electric Service</w:t>
        </w:r>
      </w:ins>
      <w:r w:rsidR="000407C7">
        <w:t xml:space="preserve">. </w:t>
      </w:r>
    </w:p>
    <w:p w:rsidR="000407C7" w:rsidDel="00F8493B" w:rsidRDefault="00EE0CB7" w:rsidP="00EB62CF">
      <w:pPr>
        <w:pStyle w:val="Bullet"/>
        <w:numPr>
          <w:ilvl w:val="1"/>
          <w:numId w:val="2"/>
        </w:numPr>
        <w:rPr>
          <w:del w:id="119" w:author="TXSET006222016" w:date="2016-07-20T14:15:00Z"/>
          <w:i/>
        </w:rPr>
      </w:pPr>
      <w:del w:id="120" w:author="TXSET006222016" w:date="2016-07-20T14:15:00Z">
        <w:r w:rsidDel="00F8493B">
          <w:rPr>
            <w:iCs/>
          </w:rPr>
          <w:delText xml:space="preserve">The </w:delText>
        </w:r>
      </w:del>
      <w:del w:id="121" w:author="TXSET006222016" w:date="2016-07-20T14:06:00Z">
        <w:r w:rsidR="000407C7" w:rsidDel="000B6B78">
          <w:rPr>
            <w:iCs/>
          </w:rPr>
          <w:delText xml:space="preserve">Affiliated </w:delText>
        </w:r>
      </w:del>
      <w:del w:id="122" w:author="TXSET006222016" w:date="2016-07-20T14:15:00Z">
        <w:r w:rsidR="000407C7" w:rsidDel="00F8493B">
          <w:rPr>
            <w:iCs/>
          </w:rPr>
          <w:delText xml:space="preserve">CR/REP </w:delText>
        </w:r>
        <w:r w:rsidDel="00F8493B">
          <w:rPr>
            <w:iCs/>
          </w:rPr>
          <w:delText>must</w:delText>
        </w:r>
        <w:r w:rsidR="000407C7" w:rsidDel="00F8493B">
          <w:rPr>
            <w:iCs/>
          </w:rPr>
          <w:delText xml:space="preserve"> coordinate a start date for competition with the MOU/</w:delText>
        </w:r>
        <w:r w:rsidR="00167B2B" w:rsidDel="00F8493B">
          <w:rPr>
            <w:iCs/>
          </w:rPr>
          <w:delText>EC</w:delText>
        </w:r>
        <w:r w:rsidR="000407C7" w:rsidDel="00F8493B">
          <w:rPr>
            <w:iCs/>
          </w:rPr>
          <w:delText xml:space="preserve"> TDSP based on MOU/</w:delText>
        </w:r>
        <w:r w:rsidR="00167B2B" w:rsidDel="00F8493B">
          <w:rPr>
            <w:iCs/>
          </w:rPr>
          <w:delText>EC</w:delText>
        </w:r>
        <w:r w:rsidR="000407C7" w:rsidDel="00F8493B">
          <w:rPr>
            <w:iCs/>
          </w:rPr>
          <w:delText xml:space="preserve"> TDSP’s ability to provide meter readings to satisfy the Move-in transactions submitted above</w:delText>
        </w:r>
        <w:r w:rsidR="000407C7" w:rsidDel="00F8493B">
          <w:rPr>
            <w:i/>
          </w:rPr>
          <w:delText>.</w:delText>
        </w:r>
      </w:del>
    </w:p>
    <w:p w:rsidR="000407C7" w:rsidRPr="0034053D" w:rsidDel="000B6B78" w:rsidRDefault="000407C7" w:rsidP="00EB62CF">
      <w:pPr>
        <w:pStyle w:val="Bullet"/>
        <w:numPr>
          <w:ilvl w:val="1"/>
          <w:numId w:val="2"/>
        </w:numPr>
        <w:rPr>
          <w:del w:id="123" w:author="TXSET006222016" w:date="2016-07-20T14:11:00Z"/>
          <w:i/>
          <w:highlight w:val="yellow"/>
        </w:rPr>
      </w:pPr>
      <w:del w:id="124" w:author="TXSET006222016" w:date="2016-07-20T14:11:00Z">
        <w:r w:rsidRPr="0034053D" w:rsidDel="000B6B78">
          <w:rPr>
            <w:highlight w:val="yellow"/>
          </w:rPr>
          <w:delText xml:space="preserve">The start date should coincide with </w:delText>
        </w:r>
      </w:del>
      <w:del w:id="125" w:author="TXSET006222016" w:date="2016-07-20T14:08:00Z">
        <w:r w:rsidRPr="0034053D" w:rsidDel="000B6B78">
          <w:rPr>
            <w:highlight w:val="yellow"/>
          </w:rPr>
          <w:delText xml:space="preserve">the </w:delText>
        </w:r>
      </w:del>
      <w:del w:id="126" w:author="TXSET006222016" w:date="2016-07-20T14:11:00Z">
        <w:r w:rsidRPr="0034053D" w:rsidDel="000B6B78">
          <w:rPr>
            <w:highlight w:val="yellow"/>
          </w:rPr>
          <w:delText xml:space="preserve">date </w:delText>
        </w:r>
      </w:del>
      <w:del w:id="127" w:author="TXSET006222016" w:date="2016-07-20T14:08:00Z">
        <w:r w:rsidRPr="0034053D" w:rsidDel="000B6B78">
          <w:rPr>
            <w:highlight w:val="yellow"/>
          </w:rPr>
          <w:delText>stated in step 2 of this document</w:delText>
        </w:r>
      </w:del>
      <w:del w:id="128" w:author="TXSET006222016" w:date="2016-07-20T14:11:00Z">
        <w:r w:rsidRPr="0034053D" w:rsidDel="000B6B78">
          <w:rPr>
            <w:highlight w:val="yellow"/>
          </w:rPr>
          <w:delText>.</w:delText>
        </w:r>
      </w:del>
    </w:p>
    <w:p w:rsidR="000407C7" w:rsidRDefault="000407C7" w:rsidP="00EB62CF">
      <w:pPr>
        <w:pStyle w:val="Bullet"/>
        <w:numPr>
          <w:ilvl w:val="0"/>
          <w:numId w:val="0"/>
        </w:numPr>
        <w:ind w:left="360"/>
        <w:rPr>
          <w:i/>
        </w:rPr>
      </w:pPr>
    </w:p>
    <w:p w:rsidR="000407C7" w:rsidRDefault="006F11A4" w:rsidP="00EB62CF">
      <w:pPr>
        <w:pStyle w:val="Bullet"/>
        <w:numPr>
          <w:ilvl w:val="0"/>
          <w:numId w:val="2"/>
        </w:numPr>
        <w:rPr>
          <w:iCs/>
        </w:rPr>
      </w:pPr>
      <w:r>
        <w:rPr>
          <w:i/>
        </w:rPr>
        <w:fldChar w:fldCharType="begin">
          <w:ffData>
            <w:name w:val="Check25"/>
            <w:enabled/>
            <w:calcOnExit w:val="0"/>
            <w:checkBox>
              <w:sizeAuto/>
              <w:default w:val="0"/>
            </w:checkBox>
          </w:ffData>
        </w:fldChar>
      </w:r>
      <w:bookmarkStart w:id="129" w:name="Check25"/>
      <w:r>
        <w:rPr>
          <w:i/>
        </w:rPr>
        <w:instrText xml:space="preserve"> FORMCHECKBOX </w:instrText>
      </w:r>
      <w:r>
        <w:rPr>
          <w:i/>
        </w:rPr>
      </w:r>
      <w:r>
        <w:rPr>
          <w:i/>
        </w:rPr>
        <w:fldChar w:fldCharType="end"/>
      </w:r>
      <w:bookmarkEnd w:id="129"/>
      <w:r w:rsidR="000407C7">
        <w:rPr>
          <w:i/>
        </w:rPr>
        <w:tab/>
      </w:r>
      <w:r w:rsidR="000407C7">
        <w:rPr>
          <w:iCs/>
        </w:rPr>
        <w:t>The MOU/</w:t>
      </w:r>
      <w:r w:rsidR="00167B2B">
        <w:rPr>
          <w:iCs/>
        </w:rPr>
        <w:t>EC</w:t>
      </w:r>
      <w:r w:rsidR="000407C7">
        <w:rPr>
          <w:iCs/>
        </w:rPr>
        <w:t xml:space="preserve"> is required to submit monthly meter reads for each ESI ID in their service territory to ERCOT every month as stated in the ERCOT Protocols, Section 10.3.3.1 (</w:t>
      </w:r>
      <w:r w:rsidR="003F5713">
        <w:rPr>
          <w:iCs/>
        </w:rPr>
        <w:t>a</w:t>
      </w:r>
      <w:r w:rsidR="000407C7">
        <w:rPr>
          <w:iCs/>
        </w:rPr>
        <w:t>)</w:t>
      </w:r>
      <w:ins w:id="130" w:author="TXSET006222016" w:date="2016-07-20T14:21:00Z">
        <w:r w:rsidR="003C20F0">
          <w:rPr>
            <w:iCs/>
          </w:rPr>
          <w:t>, Data Responsibilities.</w:t>
        </w:r>
      </w:ins>
      <w:del w:id="131" w:author="TXSET006222016" w:date="2016-07-20T14:21:00Z">
        <w:r w:rsidR="000407C7" w:rsidDel="003C20F0">
          <w:rPr>
            <w:iCs/>
          </w:rPr>
          <w:delText>.</w:delText>
        </w:r>
      </w:del>
    </w:p>
    <w:p w:rsidR="00EE0CB7" w:rsidRDefault="00EE0CB7" w:rsidP="00EE0CB7">
      <w:pPr>
        <w:pStyle w:val="Bullet"/>
        <w:numPr>
          <w:ilvl w:val="0"/>
          <w:numId w:val="0"/>
        </w:numPr>
        <w:rPr>
          <w:iCs/>
        </w:rPr>
      </w:pPr>
    </w:p>
    <w:p w:rsidR="006F11A4" w:rsidRPr="006F11A4" w:rsidDel="00825E45" w:rsidRDefault="006F11A4" w:rsidP="006F11A4">
      <w:pPr>
        <w:numPr>
          <w:ilvl w:val="0"/>
          <w:numId w:val="2"/>
        </w:numPr>
        <w:rPr>
          <w:del w:id="132" w:author="ERCOT" w:date="2016-07-15T10:40:00Z"/>
          <w:color w:val="000000"/>
        </w:rPr>
      </w:pPr>
      <w:del w:id="133" w:author="ERCOT" w:date="2016-07-15T10:40:00Z">
        <w:r w:rsidDel="00825E45">
          <w:rPr>
            <w:i/>
          </w:rPr>
          <w:fldChar w:fldCharType="begin">
            <w:ffData>
              <w:name w:val="Check25"/>
              <w:enabled/>
              <w:calcOnExit w:val="0"/>
              <w:checkBox>
                <w:sizeAuto/>
                <w:default w:val="0"/>
              </w:checkBox>
            </w:ffData>
          </w:fldChar>
        </w:r>
        <w:r w:rsidDel="00825E45">
          <w:rPr>
            <w:i/>
          </w:rPr>
          <w:delInstrText xml:space="preserve"> FORMCHECKBOX </w:delInstrText>
        </w:r>
      </w:del>
      <w:r w:rsidDel="00825E45">
        <w:rPr>
          <w:i/>
        </w:rPr>
      </w:r>
      <w:r w:rsidDel="00825E45">
        <w:rPr>
          <w:i/>
        </w:rPr>
        <w:fldChar w:fldCharType="end"/>
      </w:r>
      <w:del w:id="134" w:author="ERCOT" w:date="2016-07-15T10:40:00Z">
        <w:r w:rsidDel="00825E45">
          <w:rPr>
            <w:i/>
          </w:rPr>
          <w:delText xml:space="preserve">  </w:delText>
        </w:r>
        <w:r w:rsidRPr="006F11A4" w:rsidDel="00825E45">
          <w:delText>As stated</w:delText>
        </w:r>
        <w:r w:rsidDel="00825E45">
          <w:delText xml:space="preserve"> in </w:delText>
        </w:r>
        <w:r w:rsidR="003F41E7" w:rsidRPr="006F11A4" w:rsidDel="00825E45">
          <w:rPr>
            <w:color w:val="000000"/>
          </w:rPr>
          <w:delText xml:space="preserve">PUCT </w:delText>
        </w:r>
        <w:r w:rsidR="003F41E7" w:rsidDel="00825E45">
          <w:rPr>
            <w:color w:val="000000"/>
          </w:rPr>
          <w:delText>Substantive</w:delText>
        </w:r>
        <w:r w:rsidDel="00825E45">
          <w:rPr>
            <w:color w:val="000000"/>
          </w:rPr>
          <w:delText xml:space="preserve"> Rule Section </w:delText>
        </w:r>
        <w:r w:rsidRPr="006F11A4" w:rsidDel="00825E45">
          <w:rPr>
            <w:color w:val="000000"/>
          </w:rPr>
          <w:delText>§25.131 (c) (1)-(4), </w:delText>
        </w:r>
        <w:r w:rsidDel="00825E45">
          <w:rPr>
            <w:color w:val="000000"/>
          </w:rPr>
          <w:delText>“</w:delText>
        </w:r>
        <w:r w:rsidRPr="006F11A4" w:rsidDel="00825E45">
          <w:rPr>
            <w:color w:val="000000"/>
          </w:rPr>
          <w:delText xml:space="preserve">each Transmission Distribution Utility (TDU) shall perform load research to support </w:delText>
        </w:r>
        <w:r w:rsidR="003F41E7" w:rsidRPr="006F11A4" w:rsidDel="00825E45">
          <w:rPr>
            <w:color w:val="000000"/>
          </w:rPr>
          <w:delText>ERCOT</w:delText>
        </w:r>
        <w:r w:rsidR="003F41E7" w:rsidDel="00825E45">
          <w:rPr>
            <w:color w:val="000000"/>
          </w:rPr>
          <w:delText>’</w:delText>
        </w:r>
        <w:r w:rsidR="003F41E7" w:rsidRPr="006F11A4" w:rsidDel="00825E45">
          <w:rPr>
            <w:color w:val="000000"/>
          </w:rPr>
          <w:delText>s</w:delText>
        </w:r>
        <w:r w:rsidRPr="006F11A4" w:rsidDel="00825E45">
          <w:rPr>
            <w:color w:val="000000"/>
          </w:rPr>
          <w:delText xml:space="preserve"> load profiling activities, as directed by ERCOT.  Each TDU shall adhere to the specifications for data collection and transmission specified by ERCOT and may recover its reasonable and necessary costs incurred in performing load profile research.</w:delText>
        </w:r>
        <w:r w:rsidDel="00825E45">
          <w:rPr>
            <w:color w:val="000000"/>
          </w:rPr>
          <w:delText>”</w:delText>
        </w:r>
      </w:del>
    </w:p>
    <w:p w:rsidR="006F11A4" w:rsidRPr="006F11A4" w:rsidDel="00825E45" w:rsidRDefault="006F11A4" w:rsidP="006F11A4">
      <w:pPr>
        <w:rPr>
          <w:del w:id="135" w:author="ERCOT" w:date="2016-07-15T10:40:00Z"/>
          <w:color w:val="000000"/>
        </w:rPr>
      </w:pPr>
      <w:del w:id="136" w:author="ERCOT" w:date="2016-07-15T10:40:00Z">
        <w:r w:rsidRPr="006F11A4" w:rsidDel="00825E45">
          <w:rPr>
            <w:color w:val="000000"/>
          </w:rPr>
          <w:delText> </w:delText>
        </w:r>
      </w:del>
    </w:p>
    <w:p w:rsidR="006F11A4" w:rsidRPr="006F11A4" w:rsidDel="00825E45" w:rsidRDefault="006F11A4" w:rsidP="006F11A4">
      <w:pPr>
        <w:ind w:left="720"/>
        <w:rPr>
          <w:del w:id="137" w:author="ERCOT" w:date="2016-07-15T10:40:00Z"/>
          <w:color w:val="0000FF"/>
        </w:rPr>
      </w:pPr>
      <w:del w:id="138" w:author="ERCOT" w:date="2016-07-15T10:40:00Z">
        <w:r w:rsidRPr="006F11A4" w:rsidDel="00825E45">
          <w:rPr>
            <w:color w:val="000000"/>
          </w:rPr>
          <w:delText xml:space="preserve">ERCOT will be periodically updating </w:delText>
        </w:r>
        <w:r w:rsidR="00EE0CB7" w:rsidDel="00825E45">
          <w:rPr>
            <w:color w:val="000000"/>
          </w:rPr>
          <w:delText>its sample design.  If an ESI-ID</w:delText>
        </w:r>
        <w:r w:rsidRPr="006F11A4" w:rsidDel="00825E45">
          <w:rPr>
            <w:color w:val="000000"/>
          </w:rPr>
          <w:delText xml:space="preserve"> is selected for the sample that belongs to the Opted-In MOU/</w:delText>
        </w:r>
        <w:r w:rsidR="0074291F" w:rsidDel="00825E45">
          <w:rPr>
            <w:color w:val="000000"/>
          </w:rPr>
          <w:delText>EC</w:delText>
        </w:r>
        <w:r w:rsidRPr="006F11A4" w:rsidDel="00825E45">
          <w:rPr>
            <w:color w:val="000000"/>
          </w:rPr>
          <w:delText>, the MOU/</w:delText>
        </w:r>
        <w:r w:rsidR="0074291F" w:rsidDel="00825E45">
          <w:rPr>
            <w:color w:val="000000"/>
          </w:rPr>
          <w:delText>EC</w:delText>
        </w:r>
        <w:r w:rsidRPr="006F11A4" w:rsidDel="00825E45">
          <w:rPr>
            <w:color w:val="000000"/>
          </w:rPr>
          <w:delText xml:space="preserve"> will incur the cost to install an IDR meter at the selected site, maintain the meter, and read and transmit the data to ERCOT.</w:delText>
        </w:r>
        <w:r w:rsidDel="00825E45">
          <w:rPr>
            <w:color w:val="000000"/>
          </w:rPr>
          <w:delText xml:space="preserve">  </w:delText>
        </w:r>
        <w:r w:rsidRPr="006F11A4" w:rsidDel="00825E45">
          <w:rPr>
            <w:color w:val="000000"/>
          </w:rPr>
          <w:delText xml:space="preserve">If you have further questions, contact ERCOT at </w:delText>
        </w:r>
        <w:r w:rsidRPr="006F11A4" w:rsidDel="00825E45">
          <w:rPr>
            <w:color w:val="000000"/>
          </w:rPr>
          <w:fldChar w:fldCharType="begin"/>
        </w:r>
        <w:r w:rsidRPr="006F11A4" w:rsidDel="00825E45">
          <w:rPr>
            <w:color w:val="000000"/>
          </w:rPr>
          <w:delInstrText xml:space="preserve"> HYPERLINK "mailto:ERCOTLoadProfilingDepartment@ercot.com" \o "mailto:ERCOTLoadProfilingDepartment@ercot.com" </w:delInstrText>
        </w:r>
        <w:r w:rsidRPr="006F11A4" w:rsidDel="00825E45">
          <w:rPr>
            <w:color w:val="000000"/>
          </w:rPr>
          <w:fldChar w:fldCharType="separate"/>
        </w:r>
        <w:r w:rsidRPr="006F11A4" w:rsidDel="00825E45">
          <w:rPr>
            <w:rStyle w:val="Hyperlink"/>
          </w:rPr>
          <w:delText>ERCOTLoadProfilingDepartment@ercot.com</w:delText>
        </w:r>
        <w:r w:rsidRPr="006F11A4" w:rsidDel="00825E45">
          <w:rPr>
            <w:color w:val="000000"/>
          </w:rPr>
          <w:fldChar w:fldCharType="end"/>
        </w:r>
        <w:r w:rsidRPr="006F11A4" w:rsidDel="00825E45">
          <w:rPr>
            <w:color w:val="000000"/>
          </w:rPr>
          <w:delText>.</w:delText>
        </w:r>
      </w:del>
    </w:p>
    <w:p w:rsidR="006F11A4" w:rsidRDefault="006F11A4" w:rsidP="006F11A4">
      <w:pPr>
        <w:pStyle w:val="Bullet"/>
        <w:numPr>
          <w:ilvl w:val="0"/>
          <w:numId w:val="0"/>
        </w:numPr>
        <w:rPr>
          <w:iCs/>
        </w:rPr>
      </w:pPr>
    </w:p>
    <w:p w:rsidR="000407C7" w:rsidRDefault="000407C7" w:rsidP="00EB62CF">
      <w:pPr>
        <w:pStyle w:val="Bullet"/>
        <w:numPr>
          <w:ilvl w:val="0"/>
          <w:numId w:val="0"/>
        </w:numPr>
        <w:rPr>
          <w:iCs/>
        </w:rPr>
      </w:pPr>
    </w:p>
    <w:p w:rsidR="000407C7" w:rsidRDefault="000407C7" w:rsidP="00EB62CF">
      <w:pPr>
        <w:pStyle w:val="Bullet"/>
        <w:numPr>
          <w:ilvl w:val="0"/>
          <w:numId w:val="0"/>
        </w:numPr>
      </w:pPr>
      <w:r>
        <w:rPr>
          <w:b/>
          <w:bCs/>
          <w:i/>
          <w:iCs/>
        </w:rPr>
        <w:t xml:space="preserve">Note: </w:t>
      </w:r>
      <w:r>
        <w:t>In addition to ERCOT requirements, the MOU/</w:t>
      </w:r>
      <w:r w:rsidR="00167B2B">
        <w:t>EC</w:t>
      </w:r>
      <w:r>
        <w:t xml:space="preserve"> should contact the PUCT, Electric Division to work through any requirements from the Texas Electric Choice Act and the Public Utilities Regulatory Act (PURA).</w:t>
      </w:r>
    </w:p>
    <w:p w:rsidR="000407C7" w:rsidRDefault="000407C7" w:rsidP="00EB62CF">
      <w:pPr>
        <w:pStyle w:val="Bullet"/>
        <w:numPr>
          <w:ilvl w:val="0"/>
          <w:numId w:val="0"/>
        </w:numPr>
        <w:rPr>
          <w:sz w:val="12"/>
        </w:rPr>
      </w:pPr>
    </w:p>
    <w:p w:rsidR="000407C7" w:rsidRDefault="000407C7" w:rsidP="00EB62CF">
      <w:pPr>
        <w:pStyle w:val="Bullet"/>
        <w:numPr>
          <w:ilvl w:val="0"/>
          <w:numId w:val="0"/>
        </w:numPr>
      </w:pPr>
      <w:r>
        <w:rPr>
          <w:b/>
          <w:bCs/>
          <w:i/>
          <w:iCs/>
        </w:rPr>
        <w:t xml:space="preserve">Note: </w:t>
      </w:r>
      <w:r>
        <w:t>Finally, PARTICIPATE.  Market participation by stakeholders is vital not only to the success of the individual company but also to the success of the market as a whole.   All market committees and subcommittees meet on a monthly basis and a calendar for the year can be found on ERCOT’s website.</w:t>
      </w:r>
    </w:p>
    <w:p w:rsidR="000407C7" w:rsidRDefault="000407C7" w:rsidP="008A1874">
      <w:pPr>
        <w:pStyle w:val="Bullet"/>
        <w:numPr>
          <w:ilvl w:val="0"/>
          <w:numId w:val="0"/>
        </w:numPr>
        <w:ind w:left="1440"/>
      </w:pPr>
      <w:r>
        <w:t xml:space="preserve">Go to </w:t>
      </w:r>
      <w:hyperlink r:id="rId14" w:history="1">
        <w:r>
          <w:rPr>
            <w:rStyle w:val="Hyperlink"/>
          </w:rPr>
          <w:t>www.ercot.com</w:t>
        </w:r>
      </w:hyperlink>
    </w:p>
    <w:p w:rsidR="000407C7" w:rsidRDefault="000407C7" w:rsidP="008A1874">
      <w:pPr>
        <w:pStyle w:val="Bullet"/>
        <w:numPr>
          <w:ilvl w:val="0"/>
          <w:numId w:val="0"/>
        </w:numPr>
        <w:ind w:left="1440"/>
      </w:pPr>
    </w:p>
    <w:p w:rsidR="000407C7" w:rsidRDefault="000407C7" w:rsidP="00EB62CF">
      <w:pPr>
        <w:pStyle w:val="Bullet"/>
        <w:numPr>
          <w:ilvl w:val="0"/>
          <w:numId w:val="0"/>
        </w:numPr>
        <w:rPr>
          <w:sz w:val="12"/>
        </w:rPr>
      </w:pPr>
      <w:r>
        <w:rPr>
          <w:sz w:val="12"/>
        </w:rPr>
        <w:t xml:space="preserve"> </w:t>
      </w:r>
    </w:p>
    <w:p w:rsidR="00031A2D" w:rsidRDefault="000407C7" w:rsidP="00031A2D">
      <w:pPr>
        <w:pStyle w:val="Bullet"/>
        <w:numPr>
          <w:ilvl w:val="0"/>
          <w:numId w:val="0"/>
        </w:numPr>
        <w:ind w:left="360" w:hanging="360"/>
        <w:jc w:val="center"/>
        <w:rPr>
          <w:b/>
          <w:bCs/>
        </w:rPr>
      </w:pPr>
      <w:r>
        <w:rPr>
          <w:b/>
          <w:bCs/>
        </w:rPr>
        <w:t xml:space="preserve">Quick </w:t>
      </w:r>
      <w:r w:rsidR="00031A2D">
        <w:rPr>
          <w:b/>
          <w:bCs/>
        </w:rPr>
        <w:t>R</w:t>
      </w:r>
      <w:r>
        <w:rPr>
          <w:b/>
          <w:bCs/>
        </w:rPr>
        <w:t xml:space="preserve">eference </w:t>
      </w:r>
      <w:r w:rsidR="00031A2D">
        <w:rPr>
          <w:b/>
          <w:bCs/>
        </w:rPr>
        <w:t>S</w:t>
      </w:r>
      <w:r>
        <w:rPr>
          <w:b/>
          <w:bCs/>
        </w:rPr>
        <w:t>ections of ERCOT Protocols</w:t>
      </w:r>
      <w:r w:rsidR="00031A2D">
        <w:rPr>
          <w:b/>
          <w:bCs/>
        </w:rPr>
        <w:t xml:space="preserve"> </w:t>
      </w:r>
    </w:p>
    <w:p w:rsidR="000407C7" w:rsidRDefault="00031A2D" w:rsidP="00031A2D">
      <w:pPr>
        <w:pStyle w:val="Bullet"/>
        <w:numPr>
          <w:ilvl w:val="0"/>
          <w:numId w:val="0"/>
        </w:numPr>
        <w:rPr>
          <w:b/>
          <w:bCs/>
        </w:rPr>
      </w:pPr>
      <w:r>
        <w:rPr>
          <w:bCs/>
        </w:rPr>
        <w:t>(Market Participants are responsible for maintaining an understanding of all the ERCOT Protocols.  Due to the ongoing ERCOT Protocol revision process this listing should be used as a reference only)</w:t>
      </w:r>
    </w:p>
    <w:bookmarkEnd w:id="44"/>
    <w:bookmarkEnd w:id="45"/>
    <w:bookmarkEnd w:id="46"/>
    <w:bookmarkEnd w:id="47"/>
    <w:p w:rsidR="000407C7" w:rsidRDefault="000407C7" w:rsidP="00EB62CF">
      <w:pPr>
        <w:pStyle w:val="Heading2"/>
        <w:spacing w:before="0" w:after="0"/>
        <w:rPr>
          <w:bCs/>
          <w:szCs w:val="24"/>
        </w:rPr>
      </w:pPr>
      <w:r>
        <w:rPr>
          <w:bCs/>
          <w:szCs w:val="24"/>
        </w:rPr>
        <w:t>ERCOT Protocols Section 10: Metering</w:t>
      </w:r>
    </w:p>
    <w:p w:rsidR="000407C7" w:rsidRDefault="000407C7" w:rsidP="00EB62CF">
      <w:pPr>
        <w:pStyle w:val="Heading2"/>
        <w:spacing w:before="0" w:after="0"/>
        <w:rPr>
          <w:bCs/>
          <w:szCs w:val="24"/>
        </w:rPr>
      </w:pPr>
      <w:r>
        <w:rPr>
          <w:bCs/>
          <w:szCs w:val="24"/>
        </w:rPr>
        <w:t>ERCOT Protocols Section 11: Data Acquisition and Aggregation</w:t>
      </w:r>
    </w:p>
    <w:p w:rsidR="000407C7" w:rsidRDefault="000407C7" w:rsidP="00EB62CF">
      <w:pPr>
        <w:pStyle w:val="Heading2"/>
        <w:spacing w:before="0" w:after="0"/>
        <w:rPr>
          <w:bCs/>
          <w:szCs w:val="24"/>
        </w:rPr>
      </w:pPr>
      <w:r>
        <w:rPr>
          <w:bCs/>
          <w:szCs w:val="24"/>
        </w:rPr>
        <w:t>ERCOT Protocols Section 13: Transmission and Distribution Losses</w:t>
      </w:r>
    </w:p>
    <w:p w:rsidR="000407C7" w:rsidRDefault="000407C7" w:rsidP="00EB62CF">
      <w:pPr>
        <w:pStyle w:val="Heading2"/>
        <w:spacing w:before="0" w:after="0"/>
        <w:rPr>
          <w:bCs/>
          <w:szCs w:val="24"/>
        </w:rPr>
      </w:pPr>
      <w:r>
        <w:rPr>
          <w:bCs/>
          <w:szCs w:val="24"/>
        </w:rPr>
        <w:t>ERCOT Protocols Section 14: Renewable Energy Credit Trading Program</w:t>
      </w:r>
    </w:p>
    <w:p w:rsidR="000407C7" w:rsidRDefault="000407C7" w:rsidP="00EB62CF">
      <w:pPr>
        <w:pStyle w:val="Heading2"/>
        <w:spacing w:before="0" w:after="0"/>
        <w:rPr>
          <w:b w:val="0"/>
          <w:bCs/>
        </w:rPr>
      </w:pPr>
      <w:r>
        <w:t>ERCOT Protocols Section 15: Customer Registration</w:t>
      </w:r>
    </w:p>
    <w:p w:rsidR="000407C7" w:rsidRDefault="000407C7" w:rsidP="00EB62CF">
      <w:pPr>
        <w:pStyle w:val="Bullet"/>
        <w:numPr>
          <w:ilvl w:val="0"/>
          <w:numId w:val="0"/>
        </w:numPr>
        <w:ind w:firstLine="360"/>
      </w:pPr>
      <w:r>
        <w:rPr>
          <w:b/>
          <w:bCs/>
        </w:rPr>
        <w:t>15.4 Assignment of ESI IDs</w:t>
      </w:r>
      <w:r>
        <w:t xml:space="preserve"> </w:t>
      </w:r>
    </w:p>
    <w:p w:rsidR="000407C7" w:rsidRDefault="000407C7" w:rsidP="00EB62CF">
      <w:pPr>
        <w:pStyle w:val="Heading2"/>
        <w:spacing w:before="0" w:after="0"/>
        <w:rPr>
          <w:b w:val="0"/>
          <w:bCs/>
        </w:rPr>
      </w:pPr>
      <w:r>
        <w:lastRenderedPageBreak/>
        <w:t>ERCOT Protocols Section 16: Registration and Qualification of Market Participants</w:t>
      </w:r>
    </w:p>
    <w:p w:rsidR="000407C7" w:rsidRDefault="000407C7" w:rsidP="00EB62CF">
      <w:pPr>
        <w:pStyle w:val="Bullet"/>
        <w:numPr>
          <w:ilvl w:val="0"/>
          <w:numId w:val="0"/>
        </w:numPr>
        <w:ind w:firstLine="360"/>
        <w:rPr>
          <w:b/>
          <w:bCs/>
        </w:rPr>
      </w:pPr>
      <w:r>
        <w:rPr>
          <w:b/>
          <w:bCs/>
        </w:rPr>
        <w:t>16.3 Registration of Load Serving Entities</w:t>
      </w:r>
    </w:p>
    <w:p w:rsidR="000407C7" w:rsidRDefault="000407C7" w:rsidP="00EB62CF">
      <w:pPr>
        <w:pStyle w:val="Bullet"/>
        <w:numPr>
          <w:ilvl w:val="0"/>
          <w:numId w:val="0"/>
        </w:numPr>
        <w:ind w:left="720" w:hanging="360"/>
        <w:rPr>
          <w:b/>
          <w:bCs/>
        </w:rPr>
      </w:pPr>
      <w:bookmarkStart w:id="139" w:name="_Toc485139303"/>
      <w:bookmarkStart w:id="140" w:name="_Toc486704998"/>
      <w:bookmarkStart w:id="141" w:name="_Toc489360429"/>
      <w:bookmarkStart w:id="142" w:name="_Toc502563679"/>
      <w:r>
        <w:rPr>
          <w:b/>
          <w:bCs/>
        </w:rPr>
        <w:t>16.4 Registration of ERCOT and Non-ERCOT Transmission and Distribution Service Providers (TDSP)</w:t>
      </w:r>
      <w:bookmarkStart w:id="143" w:name="_Toc491614682"/>
      <w:bookmarkStart w:id="144" w:name="_Toc502563681"/>
      <w:bookmarkEnd w:id="139"/>
      <w:bookmarkEnd w:id="140"/>
      <w:bookmarkEnd w:id="141"/>
      <w:bookmarkEnd w:id="142"/>
      <w:r>
        <w:rPr>
          <w:b/>
          <w:bCs/>
        </w:rPr>
        <w:t xml:space="preserve"> </w:t>
      </w:r>
    </w:p>
    <w:p w:rsidR="000407C7" w:rsidRDefault="000407C7" w:rsidP="00EB62CF">
      <w:pPr>
        <w:pStyle w:val="Bullet"/>
        <w:numPr>
          <w:ilvl w:val="0"/>
          <w:numId w:val="0"/>
        </w:numPr>
        <w:ind w:left="720" w:hanging="360"/>
        <w:rPr>
          <w:b/>
        </w:rPr>
      </w:pPr>
      <w:r>
        <w:rPr>
          <w:b/>
          <w:bCs/>
        </w:rPr>
        <w:t>16.6 Registration of Municipally Owned Utilities</w:t>
      </w:r>
      <w:bookmarkEnd w:id="143"/>
      <w:r>
        <w:rPr>
          <w:b/>
          <w:bCs/>
        </w:rPr>
        <w:t xml:space="preserve"> and Electric Cooperatives in the ERCOT Region</w:t>
      </w:r>
      <w:bookmarkEnd w:id="144"/>
    </w:p>
    <w:p w:rsidR="000407C7" w:rsidRDefault="000407C7" w:rsidP="00EB62CF">
      <w:pPr>
        <w:pStyle w:val="Heading2"/>
        <w:spacing w:before="0" w:after="0"/>
      </w:pPr>
      <w:r>
        <w:t>ERCOT Protocols Section 18: Load Profiling</w:t>
      </w:r>
    </w:p>
    <w:p w:rsidR="000407C7" w:rsidRDefault="000407C7" w:rsidP="00EB62CF">
      <w:pPr>
        <w:pStyle w:val="Bullet"/>
        <w:numPr>
          <w:ilvl w:val="0"/>
          <w:numId w:val="0"/>
        </w:numPr>
        <w:ind w:firstLine="360"/>
        <w:rPr>
          <w:b/>
          <w:bCs/>
        </w:rPr>
      </w:pPr>
      <w:r>
        <w:rPr>
          <w:b/>
          <w:bCs/>
        </w:rPr>
        <w:t xml:space="preserve">18.4 Assignment of Load Profile </w:t>
      </w:r>
      <w:r w:rsidR="00EE0CB7">
        <w:rPr>
          <w:b/>
          <w:bCs/>
        </w:rPr>
        <w:t>ID</w:t>
      </w:r>
    </w:p>
    <w:p w:rsidR="000407C7" w:rsidRDefault="000407C7" w:rsidP="00EB62CF">
      <w:pPr>
        <w:pStyle w:val="Heading2"/>
        <w:spacing w:before="0" w:after="0"/>
      </w:pPr>
      <w:r>
        <w:t>ERCOT Protocols Section 19: Texas SET</w:t>
      </w:r>
    </w:p>
    <w:p w:rsidR="000407C7" w:rsidRDefault="000407C7" w:rsidP="00EB62CF">
      <w:pPr>
        <w:pStyle w:val="Heading2"/>
        <w:spacing w:before="0" w:after="0"/>
      </w:pPr>
      <w:r>
        <w:t>ERCOT Protocols Section 23: Texas Test Plan Team Retail Market Testing</w:t>
      </w:r>
    </w:p>
    <w:sectPr w:rsidR="000407C7" w:rsidSect="00371FF2">
      <w:headerReference w:type="default" r:id="rId15"/>
      <w:footerReference w:type="default" r:id="rId16"/>
      <w:pgSz w:w="12240" w:h="15840" w:code="1"/>
      <w:pgMar w:top="1440" w:right="1440" w:bottom="1267" w:left="162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TXSET006222016" w:date="2016-07-20T14:43:00Z" w:initials="DR">
    <w:p w:rsidR="00C17CF8" w:rsidRDefault="00C17CF8">
      <w:pPr>
        <w:pStyle w:val="CommentText"/>
      </w:pPr>
      <w:r>
        <w:rPr>
          <w:rStyle w:val="CommentReference"/>
        </w:rPr>
        <w:annotationRef/>
      </w:r>
      <w:r>
        <w:t xml:space="preserve">ERCOT to </w:t>
      </w:r>
      <w:proofErr w:type="spellStart"/>
      <w:r>
        <w:t>followup</w:t>
      </w:r>
      <w:proofErr w:type="spellEnd"/>
      <w:r>
        <w:t xml:space="preserve"> on removing this step.</w:t>
      </w:r>
    </w:p>
  </w:comment>
  <w:comment w:id="41" w:author="TXSET006222016" w:date="2016-07-20T15:13:00Z" w:initials="DR">
    <w:p w:rsidR="00605EC1" w:rsidRDefault="00605EC1">
      <w:pPr>
        <w:pStyle w:val="CommentText"/>
      </w:pPr>
      <w:r>
        <w:rPr>
          <w:rStyle w:val="CommentReference"/>
        </w:rPr>
        <w:annotationRef/>
      </w:r>
      <w:r>
        <w:t xml:space="preserve">Start </w:t>
      </w:r>
      <w:r>
        <w:t>Here</w:t>
      </w:r>
      <w:bookmarkStart w:id="42" w:name="_GoBack"/>
      <w:bookmarkEnd w:id="42"/>
    </w:p>
  </w:comment>
  <w:comment w:id="52" w:author="TXSET006222016" w:date="2016-07-20T13:45:00Z" w:initials="DR">
    <w:p w:rsidR="00C73C56" w:rsidRDefault="00C73C56">
      <w:pPr>
        <w:pStyle w:val="CommentText"/>
      </w:pPr>
      <w:r>
        <w:rPr>
          <w:rStyle w:val="CommentReference"/>
        </w:rPr>
        <w:annotationRef/>
      </w:r>
      <w:r>
        <w:t>Add additional clarification to the process. Exp. Does deactivate all meter points mean to de-energize the premise?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4D" w:rsidRDefault="002A0A4D">
      <w:r>
        <w:separator/>
      </w:r>
    </w:p>
  </w:endnote>
  <w:endnote w:type="continuationSeparator" w:id="0">
    <w:p w:rsidR="002A0A4D" w:rsidRDefault="002A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F2" w:rsidRDefault="00A771F2" w:rsidP="00371FF2">
    <w:pPr>
      <w:pStyle w:val="Footer"/>
      <w:jc w:val="both"/>
    </w:pPr>
    <w:r>
      <w:t>Version 6-</w:t>
    </w:r>
    <w:r w:rsidR="00E74B63">
      <w:t>29-</w:t>
    </w:r>
    <w:r w:rsidR="00A5478E">
      <w:t>2011</w:t>
    </w:r>
    <w:r>
      <w:tab/>
    </w:r>
    <w:r>
      <w:tab/>
    </w:r>
    <w:r>
      <w:rPr>
        <w:rStyle w:val="PageNumber"/>
      </w:rPr>
      <w:fldChar w:fldCharType="begin"/>
    </w:r>
    <w:r>
      <w:rPr>
        <w:rStyle w:val="PageNumber"/>
      </w:rPr>
      <w:instrText xml:space="preserve"> PAGE </w:instrText>
    </w:r>
    <w:r>
      <w:rPr>
        <w:rStyle w:val="PageNumber"/>
      </w:rPr>
      <w:fldChar w:fldCharType="separate"/>
    </w:r>
    <w:r w:rsidR="00605EC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4D" w:rsidRDefault="002A0A4D">
      <w:r>
        <w:separator/>
      </w:r>
    </w:p>
  </w:footnote>
  <w:footnote w:type="continuationSeparator" w:id="0">
    <w:p w:rsidR="002A0A4D" w:rsidRDefault="002A0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F2" w:rsidRPr="00086209" w:rsidRDefault="00E07995" w:rsidP="000B0971">
    <w:pPr>
      <w:pStyle w:val="Header"/>
      <w:tabs>
        <w:tab w:val="left" w:pos="664"/>
        <w:tab w:val="left" w:pos="1628"/>
        <w:tab w:val="right" w:pos="9173"/>
      </w:tabs>
      <w:rPr>
        <w:b/>
        <w:sz w:val="28"/>
        <w:szCs w:val="28"/>
      </w:rPr>
    </w:pPr>
    <w:r>
      <w:rPr>
        <w:b/>
        <w:noProof/>
        <w:sz w:val="28"/>
        <w:szCs w:val="28"/>
      </w:rPr>
      <w:drawing>
        <wp:inline distT="0" distB="0" distL="0" distR="0" wp14:anchorId="782D0FB6" wp14:editId="73C0C036">
          <wp:extent cx="16859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62000"/>
                  </a:xfrm>
                  <a:prstGeom prst="rect">
                    <a:avLst/>
                  </a:prstGeom>
                  <a:noFill/>
                  <a:ln>
                    <a:noFill/>
                  </a:ln>
                </pic:spPr>
              </pic:pic>
            </a:graphicData>
          </a:graphic>
        </wp:inline>
      </w:drawing>
    </w:r>
    <w:r w:rsidR="000B0971">
      <w:rPr>
        <w:b/>
        <w:sz w:val="28"/>
        <w:szCs w:val="28"/>
      </w:rPr>
      <w:tab/>
    </w:r>
    <w:r w:rsidR="000B0971">
      <w:rPr>
        <w:b/>
        <w:sz w:val="28"/>
        <w:szCs w:val="28"/>
      </w:rPr>
      <w:tab/>
    </w:r>
    <w:r w:rsidR="00A771F2" w:rsidRPr="00086209">
      <w:rPr>
        <w:b/>
        <w:sz w:val="28"/>
        <w:szCs w:val="28"/>
      </w:rPr>
      <w:t xml:space="preserve"> Opt-In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358E4FA"/>
    <w:lvl w:ilvl="0">
      <w:start w:val="1"/>
      <w:numFmt w:val="decimal"/>
      <w:pStyle w:val="Bullet"/>
      <w:lvlText w:val="%1."/>
      <w:lvlJc w:val="left"/>
      <w:pPr>
        <w:tabs>
          <w:tab w:val="num" w:pos="1080"/>
        </w:tabs>
        <w:ind w:left="1080" w:hanging="360"/>
      </w:pPr>
    </w:lvl>
  </w:abstractNum>
  <w:abstractNum w:abstractNumId="1">
    <w:nsid w:val="0F6C5943"/>
    <w:multiLevelType w:val="multilevel"/>
    <w:tmpl w:val="8B04890C"/>
    <w:lvl w:ilvl="0">
      <w:start w:val="9"/>
      <w:numFmt w:val="decimal"/>
      <w:lvlText w:val="%1)"/>
      <w:lvlJc w:val="left"/>
      <w:pPr>
        <w:tabs>
          <w:tab w:val="num" w:pos="360"/>
        </w:tabs>
        <w:ind w:left="360" w:hanging="360"/>
      </w:pPr>
      <w:rPr>
        <w:rFonts w:ascii="Times New Roman" w:hAnsi="Times New Roman" w:hint="default"/>
        <w:b w:val="0"/>
        <w:i w:val="0"/>
        <w:sz w:val="24"/>
        <w:szCs w:val="24"/>
      </w:rPr>
    </w:lvl>
    <w:lvl w:ilvl="1">
      <w:start w:val="2"/>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4176EE0"/>
    <w:multiLevelType w:val="multilevel"/>
    <w:tmpl w:val="D05CEAE0"/>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3"/>
      <w:numFmt w:val="lowerLetter"/>
      <w:lvlText w:val="%2)"/>
      <w:lvlJc w:val="left"/>
      <w:pPr>
        <w:tabs>
          <w:tab w:val="num" w:pos="720"/>
        </w:tabs>
        <w:ind w:left="720" w:hanging="360"/>
      </w:pPr>
      <w:rPr>
        <w:rFonts w:ascii="Times New Roman" w:hAnsi="Times New Roman" w:hint="default"/>
        <w:b w:val="0"/>
        <w:i/>
        <w:sz w:val="24"/>
        <w:szCs w:val="24"/>
      </w:rPr>
    </w:lvl>
    <w:lvl w:ilvl="2">
      <w:start w:val="1"/>
      <w:numFmt w:val="bullet"/>
      <w:lvlText w:val=""/>
      <w:lvlJc w:val="left"/>
      <w:pPr>
        <w:tabs>
          <w:tab w:val="num" w:pos="1080"/>
        </w:tabs>
        <w:ind w:left="1080" w:hanging="360"/>
      </w:pPr>
      <w:rPr>
        <w:rFonts w:ascii="Symbol" w:hAnsi="Symbol"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3B6B2A"/>
    <w:multiLevelType w:val="multilevel"/>
    <w:tmpl w:val="091CD92C"/>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hint="default"/>
        <w:b w:val="0"/>
        <w:i w:val="0"/>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8DB10AD"/>
    <w:multiLevelType w:val="multilevel"/>
    <w:tmpl w:val="C19C37DA"/>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FA45E16"/>
    <w:multiLevelType w:val="multilevel"/>
    <w:tmpl w:val="1C4874AC"/>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38445B"/>
    <w:multiLevelType w:val="multilevel"/>
    <w:tmpl w:val="A7526A8C"/>
    <w:lvl w:ilvl="0">
      <w:start w:val="6"/>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lowerLetter"/>
      <w:lvlText w:val="%2)"/>
      <w:lvlJc w:val="left"/>
      <w:pPr>
        <w:tabs>
          <w:tab w:val="num" w:pos="720"/>
        </w:tabs>
        <w:ind w:left="720" w:hanging="360"/>
      </w:pPr>
      <w:rPr>
        <w:rFonts w:hint="default"/>
        <w:b w:val="0"/>
        <w:i/>
        <w:sz w:val="24"/>
        <w:szCs w:val="24"/>
      </w:rPr>
    </w:lvl>
    <w:lvl w:ilvl="2">
      <w:start w:val="1"/>
      <w:numFmt w:val="bullet"/>
      <w:lvlText w:val=""/>
      <w:lvlJc w:val="left"/>
      <w:pPr>
        <w:tabs>
          <w:tab w:val="num" w:pos="1080"/>
        </w:tabs>
        <w:ind w:left="936" w:hanging="216"/>
      </w:pPr>
      <w:rPr>
        <w:rFonts w:ascii="Symbol" w:hAnsi="Symbol"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B492B20"/>
    <w:multiLevelType w:val="multilevel"/>
    <w:tmpl w:val="C19C37DA"/>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76C819E4"/>
    <w:multiLevelType w:val="multilevel"/>
    <w:tmpl w:val="C19C37DA"/>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CD958BD"/>
    <w:multiLevelType w:val="multilevel"/>
    <w:tmpl w:val="EC68F678"/>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1"/>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9"/>
  </w:num>
  <w:num w:numId="3">
    <w:abstractNumId w:val="1"/>
  </w:num>
  <w:num w:numId="4">
    <w:abstractNumId w:val="5"/>
  </w:num>
  <w:num w:numId="5">
    <w:abstractNumId w:val="6"/>
  </w:num>
  <w:num w:numId="6">
    <w:abstractNumId w:val="8"/>
  </w:num>
  <w:num w:numId="7">
    <w:abstractNumId w:val="2"/>
  </w:num>
  <w:num w:numId="8">
    <w:abstractNumId w:val="3"/>
  </w:num>
  <w:num w:numId="9">
    <w:abstractNumId w:val="0"/>
  </w:num>
  <w:num w:numId="10">
    <w:abstractNumId w:val="0"/>
  </w:num>
  <w:num w:numId="11">
    <w:abstractNumId w:val="7"/>
  </w:num>
  <w:num w:numId="12">
    <w:abstractNumId w:val="4"/>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BD"/>
    <w:rsid w:val="00002A7A"/>
    <w:rsid w:val="00031A2D"/>
    <w:rsid w:val="000407C7"/>
    <w:rsid w:val="00045683"/>
    <w:rsid w:val="00075C1C"/>
    <w:rsid w:val="00077023"/>
    <w:rsid w:val="00081945"/>
    <w:rsid w:val="00086209"/>
    <w:rsid w:val="0008732A"/>
    <w:rsid w:val="00092A38"/>
    <w:rsid w:val="00095BA3"/>
    <w:rsid w:val="000B0971"/>
    <w:rsid w:val="000B6B78"/>
    <w:rsid w:val="000D6FC3"/>
    <w:rsid w:val="00135F0A"/>
    <w:rsid w:val="001645D6"/>
    <w:rsid w:val="00164A93"/>
    <w:rsid w:val="00167B2B"/>
    <w:rsid w:val="001C6651"/>
    <w:rsid w:val="001D3E1B"/>
    <w:rsid w:val="001E1E70"/>
    <w:rsid w:val="001F0E31"/>
    <w:rsid w:val="001F7B18"/>
    <w:rsid w:val="00217D61"/>
    <w:rsid w:val="002228DE"/>
    <w:rsid w:val="00226361"/>
    <w:rsid w:val="00253DF3"/>
    <w:rsid w:val="002A0A4D"/>
    <w:rsid w:val="002F7690"/>
    <w:rsid w:val="00321785"/>
    <w:rsid w:val="0034053D"/>
    <w:rsid w:val="003434BD"/>
    <w:rsid w:val="00371FF2"/>
    <w:rsid w:val="003C20F0"/>
    <w:rsid w:val="003C5BF3"/>
    <w:rsid w:val="003D7B0E"/>
    <w:rsid w:val="003E3A73"/>
    <w:rsid w:val="003F41E7"/>
    <w:rsid w:val="003F5713"/>
    <w:rsid w:val="004268E8"/>
    <w:rsid w:val="004514A3"/>
    <w:rsid w:val="004A5925"/>
    <w:rsid w:val="004D78D1"/>
    <w:rsid w:val="004E68DE"/>
    <w:rsid w:val="004F4FF5"/>
    <w:rsid w:val="004F69BB"/>
    <w:rsid w:val="004F737A"/>
    <w:rsid w:val="005275C6"/>
    <w:rsid w:val="00561D45"/>
    <w:rsid w:val="00573E14"/>
    <w:rsid w:val="005812F6"/>
    <w:rsid w:val="005A38F4"/>
    <w:rsid w:val="005E757A"/>
    <w:rsid w:val="00605EC1"/>
    <w:rsid w:val="00607356"/>
    <w:rsid w:val="00611BA1"/>
    <w:rsid w:val="006950CD"/>
    <w:rsid w:val="006F11A4"/>
    <w:rsid w:val="007100B8"/>
    <w:rsid w:val="0074291F"/>
    <w:rsid w:val="00762EA8"/>
    <w:rsid w:val="007B40AE"/>
    <w:rsid w:val="007E015D"/>
    <w:rsid w:val="007E1031"/>
    <w:rsid w:val="00825E45"/>
    <w:rsid w:val="00875D71"/>
    <w:rsid w:val="00887F3A"/>
    <w:rsid w:val="008A1874"/>
    <w:rsid w:val="008A3614"/>
    <w:rsid w:val="008B7CAF"/>
    <w:rsid w:val="008D0F44"/>
    <w:rsid w:val="009075D2"/>
    <w:rsid w:val="009650C1"/>
    <w:rsid w:val="009753C7"/>
    <w:rsid w:val="009A2A05"/>
    <w:rsid w:val="009B14D3"/>
    <w:rsid w:val="009B1679"/>
    <w:rsid w:val="009B5496"/>
    <w:rsid w:val="009F21BC"/>
    <w:rsid w:val="00A014BC"/>
    <w:rsid w:val="00A5478E"/>
    <w:rsid w:val="00A62BAA"/>
    <w:rsid w:val="00A771F2"/>
    <w:rsid w:val="00AA46F8"/>
    <w:rsid w:val="00AF69A2"/>
    <w:rsid w:val="00B23C4F"/>
    <w:rsid w:val="00B92C97"/>
    <w:rsid w:val="00BF7888"/>
    <w:rsid w:val="00C157B3"/>
    <w:rsid w:val="00C17CF8"/>
    <w:rsid w:val="00C27F83"/>
    <w:rsid w:val="00C43FAE"/>
    <w:rsid w:val="00C455C6"/>
    <w:rsid w:val="00C73C56"/>
    <w:rsid w:val="00CB5351"/>
    <w:rsid w:val="00D17374"/>
    <w:rsid w:val="00D37BD0"/>
    <w:rsid w:val="00D541CF"/>
    <w:rsid w:val="00D97CD3"/>
    <w:rsid w:val="00DA3D54"/>
    <w:rsid w:val="00DC4114"/>
    <w:rsid w:val="00E005B2"/>
    <w:rsid w:val="00E07995"/>
    <w:rsid w:val="00E60615"/>
    <w:rsid w:val="00E74B63"/>
    <w:rsid w:val="00EB3B16"/>
    <w:rsid w:val="00EB62CF"/>
    <w:rsid w:val="00ED7FF4"/>
    <w:rsid w:val="00EE0CB7"/>
    <w:rsid w:val="00F8493B"/>
    <w:rsid w:val="00F978B9"/>
    <w:rsid w:val="00FA76C3"/>
    <w:rsid w:val="00FB5BAA"/>
    <w:rsid w:val="00FC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240" w:after="120"/>
      <w:outlineLvl w:val="2"/>
    </w:pPr>
    <w:rPr>
      <w:b/>
      <w:bCs/>
      <w:i/>
      <w:szCs w:val="20"/>
    </w:rPr>
  </w:style>
  <w:style w:type="paragraph" w:styleId="Heading4">
    <w:name w:val="heading 4"/>
    <w:aliases w:val="h4"/>
    <w:basedOn w:val="Normal"/>
    <w:next w:val="Normal"/>
    <w:qFormat/>
    <w:pPr>
      <w:keepNext/>
      <w:widowControl w:val="0"/>
      <w:tabs>
        <w:tab w:val="left" w:pos="1620"/>
      </w:tabs>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iCs/>
      <w:szCs w:val="20"/>
    </w:rPr>
  </w:style>
  <w:style w:type="paragraph" w:customStyle="1" w:styleId="Bullet">
    <w:name w:val="Bullet"/>
    <w:basedOn w:val="Normal"/>
    <w:pPr>
      <w:numPr>
        <w:numId w:val="1"/>
      </w:numPr>
      <w:spacing w:before="60" w:after="120"/>
    </w:pPr>
    <w:rPr>
      <w:szCs w:val="20"/>
    </w:rPr>
  </w:style>
  <w:style w:type="paragraph" w:styleId="BodyTextIndent">
    <w:name w:val="Body Text Indent"/>
    <w:basedOn w:val="Normal"/>
    <w:pPr>
      <w:spacing w:before="120" w:after="120"/>
      <w:ind w:left="720"/>
    </w:pPr>
    <w:rPr>
      <w:iCs/>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240" w:after="120"/>
      <w:outlineLvl w:val="2"/>
    </w:pPr>
    <w:rPr>
      <w:b/>
      <w:bCs/>
      <w:i/>
      <w:szCs w:val="20"/>
    </w:rPr>
  </w:style>
  <w:style w:type="paragraph" w:styleId="Heading4">
    <w:name w:val="heading 4"/>
    <w:aliases w:val="h4"/>
    <w:basedOn w:val="Normal"/>
    <w:next w:val="Normal"/>
    <w:qFormat/>
    <w:pPr>
      <w:keepNext/>
      <w:widowControl w:val="0"/>
      <w:tabs>
        <w:tab w:val="left" w:pos="1620"/>
      </w:tabs>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iCs/>
      <w:szCs w:val="20"/>
    </w:rPr>
  </w:style>
  <w:style w:type="paragraph" w:customStyle="1" w:styleId="Bullet">
    <w:name w:val="Bullet"/>
    <w:basedOn w:val="Normal"/>
    <w:pPr>
      <w:numPr>
        <w:numId w:val="1"/>
      </w:numPr>
      <w:spacing w:before="60" w:after="120"/>
    </w:pPr>
    <w:rPr>
      <w:szCs w:val="20"/>
    </w:rPr>
  </w:style>
  <w:style w:type="paragraph" w:styleId="BodyTextIndent">
    <w:name w:val="Body Text Indent"/>
    <w:basedOn w:val="Normal"/>
    <w:pPr>
      <w:spacing w:before="120" w:after="120"/>
      <w:ind w:left="720"/>
    </w:pPr>
    <w:rPr>
      <w:iCs/>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2729">
      <w:bodyDiv w:val="1"/>
      <w:marLeft w:val="0"/>
      <w:marRight w:val="0"/>
      <w:marTop w:val="0"/>
      <w:marBottom w:val="0"/>
      <w:divBdr>
        <w:top w:val="none" w:sz="0" w:space="0" w:color="auto"/>
        <w:left w:val="none" w:sz="0" w:space="0" w:color="auto"/>
        <w:bottom w:val="none" w:sz="0" w:space="0" w:color="auto"/>
        <w:right w:val="none" w:sz="0" w:space="0" w:color="auto"/>
      </w:divBdr>
      <w:divsChild>
        <w:div w:id="717630832">
          <w:marLeft w:val="0"/>
          <w:marRight w:val="0"/>
          <w:marTop w:val="0"/>
          <w:marBottom w:val="0"/>
          <w:divBdr>
            <w:top w:val="none" w:sz="0" w:space="0" w:color="auto"/>
            <w:left w:val="none" w:sz="0" w:space="0" w:color="auto"/>
            <w:bottom w:val="none" w:sz="0" w:space="0" w:color="auto"/>
            <w:right w:val="none" w:sz="0" w:space="0" w:color="auto"/>
          </w:divBdr>
        </w:div>
      </w:divsChild>
    </w:div>
    <w:div w:id="1420827775">
      <w:bodyDiv w:val="1"/>
      <w:marLeft w:val="0"/>
      <w:marRight w:val="0"/>
      <w:marTop w:val="0"/>
      <w:marBottom w:val="0"/>
      <w:divBdr>
        <w:top w:val="none" w:sz="0" w:space="0" w:color="auto"/>
        <w:left w:val="none" w:sz="0" w:space="0" w:color="auto"/>
        <w:bottom w:val="none" w:sz="0" w:space="0" w:color="auto"/>
        <w:right w:val="none" w:sz="0" w:space="0" w:color="auto"/>
      </w:divBdr>
      <w:divsChild>
        <w:div w:id="192205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ppl@ercot.com" TargetMode="External"/><Relationship Id="rId13" Type="http://schemas.openxmlformats.org/officeDocument/2006/relationships/hyperlink" Target="http://www.texasrenewable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rcot.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erc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16</vt:lpstr>
    </vt:vector>
  </TitlesOfParts>
  <Company>Dell - Personal Systems Group</Company>
  <LinksUpToDate>false</LinksUpToDate>
  <CharactersWithSpaces>14035</CharactersWithSpaces>
  <SharedDoc>false</SharedDoc>
  <HLinks>
    <vt:vector size="48" baseType="variant">
      <vt:variant>
        <vt:i4>5701644</vt:i4>
      </vt:variant>
      <vt:variant>
        <vt:i4>77</vt:i4>
      </vt:variant>
      <vt:variant>
        <vt:i4>0</vt:i4>
      </vt:variant>
      <vt:variant>
        <vt:i4>5</vt:i4>
      </vt:variant>
      <vt:variant>
        <vt:lpwstr>http://www.ercot.com/</vt:lpwstr>
      </vt:variant>
      <vt:variant>
        <vt:lpwstr/>
      </vt:variant>
      <vt:variant>
        <vt:i4>7602258</vt:i4>
      </vt:variant>
      <vt:variant>
        <vt:i4>74</vt:i4>
      </vt:variant>
      <vt:variant>
        <vt:i4>0</vt:i4>
      </vt:variant>
      <vt:variant>
        <vt:i4>5</vt:i4>
      </vt:variant>
      <vt:variant>
        <vt:lpwstr>mailto:ERCOTLoadProfilingDepartment@ercot.com</vt:lpwstr>
      </vt:variant>
      <vt:variant>
        <vt:lpwstr/>
      </vt:variant>
      <vt:variant>
        <vt:i4>2359417</vt:i4>
      </vt:variant>
      <vt:variant>
        <vt:i4>55</vt:i4>
      </vt:variant>
      <vt:variant>
        <vt:i4>0</vt:i4>
      </vt:variant>
      <vt:variant>
        <vt:i4>5</vt:i4>
      </vt:variant>
      <vt:variant>
        <vt:lpwstr>http://www.texasrenewables.com/</vt:lpwstr>
      </vt:variant>
      <vt:variant>
        <vt:lpwstr/>
      </vt:variant>
      <vt:variant>
        <vt:i4>5701644</vt:i4>
      </vt:variant>
      <vt:variant>
        <vt:i4>48</vt:i4>
      </vt:variant>
      <vt:variant>
        <vt:i4>0</vt:i4>
      </vt:variant>
      <vt:variant>
        <vt:i4>5</vt:i4>
      </vt:variant>
      <vt:variant>
        <vt:lpwstr>http://www.ercot.com/</vt:lpwstr>
      </vt:variant>
      <vt:variant>
        <vt:lpwstr/>
      </vt:variant>
      <vt:variant>
        <vt:i4>5701644</vt:i4>
      </vt:variant>
      <vt:variant>
        <vt:i4>39</vt:i4>
      </vt:variant>
      <vt:variant>
        <vt:i4>0</vt:i4>
      </vt:variant>
      <vt:variant>
        <vt:i4>5</vt:i4>
      </vt:variant>
      <vt:variant>
        <vt:lpwstr>http://www.ercot.com/</vt:lpwstr>
      </vt:variant>
      <vt:variant>
        <vt:lpwstr/>
      </vt:variant>
      <vt:variant>
        <vt:i4>5701644</vt:i4>
      </vt:variant>
      <vt:variant>
        <vt:i4>30</vt:i4>
      </vt:variant>
      <vt:variant>
        <vt:i4>0</vt:i4>
      </vt:variant>
      <vt:variant>
        <vt:i4>5</vt:i4>
      </vt:variant>
      <vt:variant>
        <vt:lpwstr>http://www.ercot.com/</vt:lpwstr>
      </vt:variant>
      <vt:variant>
        <vt:lpwstr/>
      </vt:variant>
      <vt:variant>
        <vt:i4>5701644</vt:i4>
      </vt:variant>
      <vt:variant>
        <vt:i4>25</vt:i4>
      </vt:variant>
      <vt:variant>
        <vt:i4>0</vt:i4>
      </vt:variant>
      <vt:variant>
        <vt:i4>5</vt:i4>
      </vt:variant>
      <vt:variant>
        <vt:lpwstr>http://www.ercot.com/</vt:lpwstr>
      </vt:variant>
      <vt:variant>
        <vt:lpwstr/>
      </vt:variant>
      <vt:variant>
        <vt:i4>131127</vt:i4>
      </vt:variant>
      <vt:variant>
        <vt:i4>2</vt:i4>
      </vt:variant>
      <vt:variant>
        <vt:i4>0</vt:i4>
      </vt:variant>
      <vt:variant>
        <vt:i4>5</vt:i4>
      </vt:variant>
      <vt:variant>
        <vt:lpwstr>mailto:mpappl@ercot.com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Mike Davis</dc:creator>
  <cp:lastModifiedBy>TXSET006222016</cp:lastModifiedBy>
  <cp:revision>17</cp:revision>
  <cp:lastPrinted>2003-08-05T18:21:00Z</cp:lastPrinted>
  <dcterms:created xsi:type="dcterms:W3CDTF">2016-07-20T18:43:00Z</dcterms:created>
  <dcterms:modified xsi:type="dcterms:W3CDTF">2016-07-20T20:13:00Z</dcterms:modified>
</cp:coreProperties>
</file>