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77777777" w:rsidR="0069684A" w:rsidRDefault="0069684A" w:rsidP="00E5677B">
      <w:pPr>
        <w:spacing w:line="276" w:lineRule="auto"/>
        <w:jc w:val="right"/>
      </w:pPr>
      <w:bookmarkStart w:id="0" w:name="_GoBack"/>
      <w:bookmarkEnd w:id="0"/>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77777777" w:rsidR="0069684A" w:rsidRDefault="0069684A" w:rsidP="00F65374">
      <w:pPr>
        <w:spacing w:line="276" w:lineRule="auto"/>
        <w:jc w:val="right"/>
      </w:pPr>
      <w:r>
        <w:t>June 21</w:t>
      </w:r>
      <w:r w:rsidRPr="0069684A">
        <w:rPr>
          <w:vertAlign w:val="superscript"/>
        </w:rPr>
        <w:t>st</w:t>
      </w:r>
      <w:r>
        <w:t xml:space="preserve"> 2016</w:t>
      </w:r>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7FCEC5BF" w:rsidR="00A61577" w:rsidRDefault="00417C14" w:rsidP="009025B8">
      <w:pPr>
        <w:spacing w:line="276" w:lineRule="auto"/>
      </w:pPr>
      <w:r w:rsidRPr="00DD1130">
        <w:t xml:space="preserve">The </w:t>
      </w:r>
      <w:r>
        <w:t>Outage Coordination Improvements Task Force (OCITF)</w:t>
      </w:r>
      <w:r w:rsidRPr="00DD1130">
        <w:t xml:space="preserve"> is a task force reporting to the Reliability and Operations Subcommittee (ROS)</w:t>
      </w:r>
      <w:r w:rsidR="00192FC0">
        <w:t xml:space="preserve"> that was formed in </w:t>
      </w:r>
      <w:r w:rsidR="00FD6CA6">
        <w:t xml:space="preserve">Feb. 2015 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A85280C"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which introduces 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049FBDF7" w:rsidR="00E5677B" w:rsidRDefault="00B25164" w:rsidP="00925507">
      <w:r>
        <w:t xml:space="preserve">PRS and TAC approved NPRR758 in May 2016 and 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74D51A1A" w:rsidR="00E244F1" w:rsidRDefault="00040AA8" w:rsidP="00E244F1">
      <w:pPr>
        <w:spacing w:line="276" w:lineRule="auto"/>
      </w:pPr>
      <w:r>
        <w:t>C</w:t>
      </w:r>
      <w:r w:rsidR="00192FC0">
        <w:t xml:space="preserve">onsideration </w:t>
      </w:r>
      <w:r w:rsidR="00152D36">
        <w:t>should be given to</w:t>
      </w:r>
      <w:r w:rsidR="00192FC0">
        <w:t xml:space="preserve"> converting OCITF into </w:t>
      </w:r>
      <w:r w:rsidR="00152D36">
        <w:t>a standing Working Group (Outage Coordination Working Group) (</w:t>
      </w:r>
      <w:r w:rsidR="00192FC0">
        <w:t>OCWG</w:t>
      </w:r>
      <w:r w:rsidR="00152D36">
        <w:t>)</w:t>
      </w:r>
      <w:r w:rsidR="00192FC0">
        <w:t xml:space="preserve"> which would </w:t>
      </w:r>
      <w:ins w:id="1" w:author="ROS 20160804" w:date="2016-08-04T10:33:00Z">
        <w:r w:rsidR="00E44F10">
          <w:t xml:space="preserve">be a working group of ROS and would </w:t>
        </w:r>
      </w:ins>
      <w:r w:rsidR="00192FC0">
        <w:t xml:space="preserve">report jointly to both ROS and WMS </w:t>
      </w:r>
      <w:r w:rsidR="00152D36">
        <w:t>in order to facilitate the stakeholder review described in this document</w:t>
      </w:r>
      <w:r w:rsidR="00192FC0">
        <w:t>.</w:t>
      </w:r>
      <w:r>
        <w:t xml:space="preserve">  This would provide a single working group where the level of detailed discussion that will be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10CE7537" w:rsidR="00F678FD" w:rsidRDefault="000634BA" w:rsidP="00E5677B">
      <w:pPr>
        <w:spacing w:line="276" w:lineRule="auto"/>
      </w:pPr>
      <w:r>
        <w:t>As demonstrated for OCITF</w:t>
      </w:r>
      <w:r w:rsidR="00040AA8">
        <w:t xml:space="preserve"> at its 12/01/2015 meeting</w:t>
      </w:r>
      <w:r>
        <w:t xml:space="preserve">, ERCOT will produce an initial seed list </w:t>
      </w:r>
      <w:r w:rsidR="00F27483">
        <w:t xml:space="preserve">from </w:t>
      </w:r>
      <w:r w:rsidR="00A46A4D">
        <w:t>two existing sources</w:t>
      </w:r>
      <w:r w:rsidR="00F27483">
        <w:t>:</w:t>
      </w:r>
    </w:p>
    <w:p w14:paraId="464E22C8" w14:textId="3597E6C5"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31</w:t>
      </w:r>
      <w:r w:rsidR="00EE027B" w:rsidRPr="00935949">
        <w:rPr>
          <w:vertAlign w:val="superscript"/>
        </w:rPr>
        <w:t>st</w:t>
      </w:r>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77777777"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Major Transmission Elements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1E959499" w:rsidR="00E5677B" w:rsidRDefault="00EE027B" w:rsidP="00E5677B">
      <w:pPr>
        <w:spacing w:line="276" w:lineRule="auto"/>
      </w:pPr>
      <w:r>
        <w:t xml:space="preserve">In subsequent years, ERCOT will </w:t>
      </w:r>
      <w:r w:rsidR="00C123B7">
        <w:t xml:space="preserve">begin with the MTEs on the currently approved HITE list, and use the same two sources described above to add any MTEs that are not included in the MTEs on the currently approved HITE list, to </w:t>
      </w:r>
      <w:r>
        <w:t xml:space="preserve">produce the seed list for </w:t>
      </w:r>
      <w:r w:rsidR="00C123B7">
        <w:t xml:space="preserve">the subsequent year’s </w:t>
      </w:r>
      <w:r>
        <w:t xml:space="preserve">stakeholder discussion </w:t>
      </w:r>
      <w:r w:rsidR="00C123B7">
        <w:t>and approval.</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00BBA018" w:rsidR="00AC0B03" w:rsidRDefault="002F78A1" w:rsidP="00117ED3">
      <w:pPr>
        <w:spacing w:line="276" w:lineRule="auto"/>
      </w:pPr>
      <w:r>
        <w:t>ERCOT will p</w:t>
      </w:r>
      <w:r w:rsidR="009F68B5">
        <w:t>rovide</w:t>
      </w:r>
      <w:r>
        <w:t xml:space="preserve"> the seed list of </w:t>
      </w:r>
      <w:r w:rsidR="004B34E5">
        <w:t xml:space="preserve">MTE </w:t>
      </w:r>
      <w:r>
        <w:t>HITEs to the OCWG for stakeholder review and input</w:t>
      </w:r>
      <w:r w:rsidR="009F68B5">
        <w:t xml:space="preserve">.  This seed list will be provided in a format that facilitates clear discussion about individual </w:t>
      </w:r>
      <w:r w:rsidR="00C123B7">
        <w:t>items on the list</w:t>
      </w:r>
      <w:r>
        <w:t xml:space="preserve">.  </w:t>
      </w:r>
    </w:p>
    <w:p w14:paraId="78B4FA70" w14:textId="13AA231E" w:rsidR="0054707A" w:rsidRDefault="002F78A1" w:rsidP="00117ED3">
      <w:pPr>
        <w:spacing w:line="276" w:lineRule="auto"/>
      </w:pPr>
      <w:r>
        <w:t xml:space="preserve">Stakeholders may propose </w:t>
      </w:r>
      <w:r w:rsidR="004B34E5">
        <w:t>MTEs</w:t>
      </w:r>
      <w:r w:rsidR="000268DD">
        <w:t xml:space="preserve"> to </w:t>
      </w:r>
      <w:r w:rsidR="0054707A">
        <w:t>be added</w:t>
      </w:r>
      <w:r w:rsidR="00A61577">
        <w:t xml:space="preserve"> to</w:t>
      </w:r>
      <w:r w:rsidR="0054707A">
        <w:t xml:space="preserve"> or removed from the </w:t>
      </w:r>
      <w:r w:rsidR="000268DD">
        <w:t>seed list</w:t>
      </w:r>
      <w:r w:rsidR="009F68B5">
        <w:t xml:space="preserve">.  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r w:rsidR="0054707A">
        <w:t xml:space="preserve">To facilitate this consensus, the proposer should provide </w:t>
      </w:r>
      <w:r w:rsidR="00BD4835">
        <w:t>a detailed explanation of</w:t>
      </w:r>
      <w:r w:rsidR="0054707A">
        <w:t xml:space="preserve"> why the 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be used</w:t>
      </w:r>
      <w:r w:rsidR="00A61577">
        <w:t>.  For another example, a</w:t>
      </w:r>
      <w:r w:rsidR="0054707A">
        <w:t xml:space="preserve"> stakeholder may propose to add an element</w:t>
      </w:r>
      <w:r w:rsidR="00AC0B03">
        <w:t xml:space="preserve"> to the list</w:t>
      </w:r>
      <w:r w:rsidR="0054707A">
        <w:t xml:space="preserve"> because there is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0111E0D6"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any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25EB284B"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952A07">
        <w:t>seven-</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69C39E0" w:rsidR="00DC7674" w:rsidRDefault="00535045" w:rsidP="00117ED3">
      <w:pPr>
        <w:spacing w:line="276" w:lineRule="auto"/>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the HITE seed</w:t>
      </w:r>
      <w:r w:rsidR="00246B21">
        <w:t xml:space="preserve"> list </w:t>
      </w:r>
      <w:r w:rsidR="00A138E5">
        <w:t xml:space="preserve">and </w:t>
      </w:r>
      <w:r>
        <w:t>identify</w:t>
      </w:r>
      <w:r w:rsidR="00117ED3">
        <w:t xml:space="preserve"> </w:t>
      </w:r>
      <w:r w:rsidR="00246B21">
        <w:t>elements</w:t>
      </w:r>
      <w:r w:rsidR="00117ED3">
        <w:t xml:space="preserve"> that should be </w:t>
      </w:r>
      <w:r w:rsidR="00AC0B03">
        <w:t xml:space="preserve">added or removed </w:t>
      </w:r>
      <w:r w:rsidR="00117ED3">
        <w:t>due to upgrades or other 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40E7C">
        <w:t>July</w:t>
      </w:r>
      <w:r w:rsidR="00DC7674">
        <w:t xml:space="preserve"> 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July 31, the implementation date will be extended beyond March 1, on a day-for-day basis.</w:t>
      </w:r>
    </w:p>
    <w:p w14:paraId="6C55422C" w14:textId="59FBA6DB" w:rsidR="00A40E7C" w:rsidRDefault="0000510D" w:rsidP="00117ED3">
      <w:pPr>
        <w:spacing w:line="276" w:lineRule="auto"/>
      </w:pPr>
      <w:r>
        <w:fldChar w:fldCharType="begin"/>
      </w:r>
      <w:r>
        <w:instrText xml:space="preserve"> INCLUDEPICTURE "cid:image001.png@01D1E295.4E9FE040" \* MERGEFORMATINET </w:instrText>
      </w:r>
      <w:r>
        <w:fldChar w:fldCharType="separate"/>
      </w:r>
      <w:r w:rsidR="00143A60">
        <w:fldChar w:fldCharType="begin"/>
      </w:r>
      <w:r w:rsidR="00143A60">
        <w:instrText xml:space="preserve"> INCLUDEPICTURE  "cid:image001.png@01D1E295.4E9FE040" \* MERGEFORMATINET </w:instrText>
      </w:r>
      <w:r w:rsidR="00143A60">
        <w:fldChar w:fldCharType="separate"/>
      </w:r>
      <w:r w:rsidR="00E37785">
        <w:fldChar w:fldCharType="begin"/>
      </w:r>
      <w:r w:rsidR="00E37785">
        <w:instrText xml:space="preserve"> INCLUDEPICTURE  "cid:image001.png@01D1E295.4E9FE040" \* MERGEFORMATINET </w:instrText>
      </w:r>
      <w:r w:rsidR="00E37785">
        <w:fldChar w:fldCharType="separate"/>
      </w:r>
      <w:r w:rsidR="00E37785">
        <w:fldChar w:fldCharType="begin"/>
      </w:r>
      <w:r w:rsidR="00E37785">
        <w:instrText xml:space="preserve"> </w:instrText>
      </w:r>
      <w:r w:rsidR="00E37785">
        <w:instrText>INCLUDEPICTURE  "cid:image001.png@01D1E295.4E9FE040" \* MERGEFORMATINET</w:instrText>
      </w:r>
      <w:r w:rsidR="00E37785">
        <w:instrText xml:space="preserve"> </w:instrText>
      </w:r>
      <w:r w:rsidR="00E37785">
        <w:fldChar w:fldCharType="separate"/>
      </w:r>
      <w:r w:rsidR="00E37785">
        <w:pict w14:anchorId="3B6BA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13.25pt">
            <v:imagedata r:id="rId6" r:href="rId7"/>
          </v:shape>
        </w:pict>
      </w:r>
      <w:r w:rsidR="00E37785">
        <w:fldChar w:fldCharType="end"/>
      </w:r>
      <w:r w:rsidR="00E37785">
        <w:fldChar w:fldCharType="end"/>
      </w:r>
      <w:r w:rsidR="00143A60">
        <w:fldChar w:fldCharType="end"/>
      </w:r>
      <w:r>
        <w:fldChar w:fldCharType="end"/>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 20160804">
    <w15:presenceInfo w15:providerId="None" w15:userId="ROS 2016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117ED3"/>
    <w:rsid w:val="00143A60"/>
    <w:rsid w:val="00152D36"/>
    <w:rsid w:val="00153D50"/>
    <w:rsid w:val="00192FC0"/>
    <w:rsid w:val="001C27FE"/>
    <w:rsid w:val="00246B21"/>
    <w:rsid w:val="00286847"/>
    <w:rsid w:val="00296540"/>
    <w:rsid w:val="002A69C5"/>
    <w:rsid w:val="002F78A1"/>
    <w:rsid w:val="003003EA"/>
    <w:rsid w:val="00383C2F"/>
    <w:rsid w:val="003A304A"/>
    <w:rsid w:val="00417C14"/>
    <w:rsid w:val="00425F1B"/>
    <w:rsid w:val="00472EA3"/>
    <w:rsid w:val="004B34E5"/>
    <w:rsid w:val="004B37E4"/>
    <w:rsid w:val="004E617E"/>
    <w:rsid w:val="004F4284"/>
    <w:rsid w:val="00513036"/>
    <w:rsid w:val="00534C43"/>
    <w:rsid w:val="00535045"/>
    <w:rsid w:val="0054707A"/>
    <w:rsid w:val="005579DD"/>
    <w:rsid w:val="005B3BF3"/>
    <w:rsid w:val="005D6D90"/>
    <w:rsid w:val="005F0A8B"/>
    <w:rsid w:val="0060190F"/>
    <w:rsid w:val="00647141"/>
    <w:rsid w:val="00676779"/>
    <w:rsid w:val="0069684A"/>
    <w:rsid w:val="00697294"/>
    <w:rsid w:val="006E7B30"/>
    <w:rsid w:val="00702803"/>
    <w:rsid w:val="00743BFD"/>
    <w:rsid w:val="0075496D"/>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B25164"/>
    <w:rsid w:val="00B41AA1"/>
    <w:rsid w:val="00B515B8"/>
    <w:rsid w:val="00B63665"/>
    <w:rsid w:val="00BB18A6"/>
    <w:rsid w:val="00BD4835"/>
    <w:rsid w:val="00BD6950"/>
    <w:rsid w:val="00BF4169"/>
    <w:rsid w:val="00BF5905"/>
    <w:rsid w:val="00C123B7"/>
    <w:rsid w:val="00C1512D"/>
    <w:rsid w:val="00C77C32"/>
    <w:rsid w:val="00D14F2F"/>
    <w:rsid w:val="00DA30F7"/>
    <w:rsid w:val="00DC7674"/>
    <w:rsid w:val="00E23AAB"/>
    <w:rsid w:val="00E244F1"/>
    <w:rsid w:val="00E37785"/>
    <w:rsid w:val="00E377FA"/>
    <w:rsid w:val="00E44F10"/>
    <w:rsid w:val="00E5677B"/>
    <w:rsid w:val="00E75544"/>
    <w:rsid w:val="00E80FDE"/>
    <w:rsid w:val="00E85C67"/>
    <w:rsid w:val="00E96B4C"/>
    <w:rsid w:val="00EB5B3D"/>
    <w:rsid w:val="00EE027B"/>
    <w:rsid w:val="00F14B37"/>
    <w:rsid w:val="00F1737E"/>
    <w:rsid w:val="00F27483"/>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118D6"/>
  <w15:chartTrackingRefBased/>
  <w15:docId w15:val="{094DBD24-4F4D-4C73-AEB0-16E7EC80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1E295.4E9FE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dc:creator>
  <cp:keywords/>
  <dc:description/>
  <cp:lastModifiedBy>Brittney Albracht</cp:lastModifiedBy>
  <cp:revision>2</cp:revision>
  <cp:lastPrinted>2016-06-21T20:27:00Z</cp:lastPrinted>
  <dcterms:created xsi:type="dcterms:W3CDTF">2016-08-09T19:19:00Z</dcterms:created>
  <dcterms:modified xsi:type="dcterms:W3CDTF">2016-08-09T19:19:00Z</dcterms:modified>
</cp:coreProperties>
</file>