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152993">
        <w:tc>
          <w:tcPr>
            <w:tcW w:w="1620" w:type="dxa"/>
            <w:tcBorders>
              <w:bottom w:val="single" w:sz="4" w:space="0" w:color="auto"/>
            </w:tcBorders>
            <w:shd w:val="clear" w:color="auto" w:fill="FFFFFF"/>
            <w:vAlign w:val="center"/>
          </w:tcPr>
          <w:p w:rsidR="00152993" w:rsidRDefault="00EE6681">
            <w:pPr>
              <w:pStyle w:val="Header"/>
              <w:rPr>
                <w:rFonts w:ascii="Verdana" w:hAnsi="Verdana"/>
                <w:sz w:val="22"/>
              </w:rPr>
            </w:pPr>
            <w:r>
              <w:t>N</w:t>
            </w:r>
            <w:r w:rsidR="00152993">
              <w:t>PRR Number</w:t>
            </w:r>
          </w:p>
        </w:tc>
        <w:tc>
          <w:tcPr>
            <w:tcW w:w="1260" w:type="dxa"/>
            <w:tcBorders>
              <w:bottom w:val="single" w:sz="4" w:space="0" w:color="auto"/>
            </w:tcBorders>
            <w:vAlign w:val="center"/>
          </w:tcPr>
          <w:p w:rsidR="00152993" w:rsidRDefault="00241BA0">
            <w:pPr>
              <w:pStyle w:val="Header"/>
            </w:pPr>
            <w:r>
              <w:t>790</w:t>
            </w:r>
          </w:p>
        </w:tc>
        <w:tc>
          <w:tcPr>
            <w:tcW w:w="900" w:type="dxa"/>
            <w:tcBorders>
              <w:bottom w:val="single" w:sz="4" w:space="0" w:color="auto"/>
            </w:tcBorders>
            <w:shd w:val="clear" w:color="auto" w:fill="FFFFFF"/>
            <w:vAlign w:val="center"/>
          </w:tcPr>
          <w:p w:rsidR="00152993" w:rsidRDefault="00EE6681">
            <w:pPr>
              <w:pStyle w:val="Header"/>
            </w:pPr>
            <w:r>
              <w:t>N</w:t>
            </w:r>
            <w:r w:rsidR="00152993">
              <w:t>PRR Title</w:t>
            </w:r>
          </w:p>
        </w:tc>
        <w:tc>
          <w:tcPr>
            <w:tcW w:w="6660" w:type="dxa"/>
            <w:tcBorders>
              <w:bottom w:val="single" w:sz="4" w:space="0" w:color="auto"/>
            </w:tcBorders>
            <w:vAlign w:val="center"/>
          </w:tcPr>
          <w:p w:rsidR="00152993" w:rsidRDefault="00241BA0">
            <w:pPr>
              <w:pStyle w:val="Header"/>
            </w:pPr>
            <w:r w:rsidRPr="00241BA0">
              <w:t>Addition of Phase Angle Limits to the Network Operations Model</w:t>
            </w:r>
          </w:p>
        </w:tc>
      </w:tr>
      <w:tr w:rsidR="00152993">
        <w:trPr>
          <w:trHeight w:val="413"/>
        </w:trPr>
        <w:tc>
          <w:tcPr>
            <w:tcW w:w="2880" w:type="dxa"/>
            <w:gridSpan w:val="2"/>
            <w:tcBorders>
              <w:top w:val="nil"/>
              <w:left w:val="nil"/>
              <w:bottom w:val="single" w:sz="4" w:space="0" w:color="auto"/>
              <w:right w:val="nil"/>
            </w:tcBorders>
            <w:vAlign w:val="center"/>
          </w:tcPr>
          <w:p w:rsidR="00152993" w:rsidRDefault="00152993">
            <w:pPr>
              <w:pStyle w:val="NormalArial"/>
            </w:pPr>
          </w:p>
        </w:tc>
        <w:tc>
          <w:tcPr>
            <w:tcW w:w="7560" w:type="dxa"/>
            <w:gridSpan w:val="2"/>
            <w:tcBorders>
              <w:top w:val="single" w:sz="4" w:space="0" w:color="auto"/>
              <w:left w:val="nil"/>
              <w:bottom w:val="nil"/>
              <w:right w:val="nil"/>
            </w:tcBorders>
            <w:vAlign w:val="center"/>
          </w:tcPr>
          <w:p w:rsidR="00152993" w:rsidRDefault="00152993">
            <w:pPr>
              <w:pStyle w:val="NormalArial"/>
            </w:pPr>
          </w:p>
        </w:tc>
      </w:tr>
      <w:tr w:rsidR="00152993">
        <w:trPr>
          <w:trHeight w:val="440"/>
        </w:trPr>
        <w:tc>
          <w:tcPr>
            <w:tcW w:w="2880" w:type="dxa"/>
            <w:gridSpan w:val="2"/>
            <w:tcBorders>
              <w:top w:val="single" w:sz="4" w:space="0" w:color="auto"/>
              <w:left w:val="single" w:sz="4" w:space="0" w:color="auto"/>
              <w:bottom w:val="single" w:sz="4" w:space="0" w:color="auto"/>
              <w:right w:val="single" w:sz="4" w:space="0" w:color="auto"/>
            </w:tcBorders>
            <w:vAlign w:val="center"/>
          </w:tcPr>
          <w:p w:rsidR="00152993" w:rsidRDefault="00152993">
            <w:pPr>
              <w:pStyle w:val="Header"/>
            </w:pPr>
            <w:r>
              <w:t>Date</w:t>
            </w:r>
          </w:p>
        </w:tc>
        <w:tc>
          <w:tcPr>
            <w:tcW w:w="7560" w:type="dxa"/>
            <w:gridSpan w:val="2"/>
            <w:tcBorders>
              <w:top w:val="single" w:sz="4" w:space="0" w:color="auto"/>
              <w:left w:val="single" w:sz="4" w:space="0" w:color="auto"/>
              <w:bottom w:val="single" w:sz="4" w:space="0" w:color="auto"/>
              <w:right w:val="single" w:sz="4" w:space="0" w:color="auto"/>
            </w:tcBorders>
            <w:vAlign w:val="center"/>
          </w:tcPr>
          <w:p w:rsidR="00152993" w:rsidRDefault="00CA610D">
            <w:pPr>
              <w:pStyle w:val="NormalArial"/>
            </w:pPr>
            <w:r>
              <w:t>July 27, 2016</w:t>
            </w:r>
          </w:p>
        </w:tc>
      </w:tr>
      <w:tr w:rsidR="00152993">
        <w:trPr>
          <w:trHeight w:val="467"/>
        </w:trPr>
        <w:tc>
          <w:tcPr>
            <w:tcW w:w="2880" w:type="dxa"/>
            <w:gridSpan w:val="2"/>
            <w:tcBorders>
              <w:top w:val="single" w:sz="4" w:space="0" w:color="auto"/>
              <w:left w:val="nil"/>
              <w:bottom w:val="nil"/>
              <w:right w:val="nil"/>
            </w:tcBorders>
            <w:shd w:val="clear" w:color="auto" w:fill="FFFFFF"/>
            <w:vAlign w:val="center"/>
          </w:tcPr>
          <w:p w:rsidR="00152993" w:rsidRDefault="00152993">
            <w:pPr>
              <w:pStyle w:val="NormalArial"/>
            </w:pPr>
          </w:p>
        </w:tc>
        <w:tc>
          <w:tcPr>
            <w:tcW w:w="7560" w:type="dxa"/>
            <w:gridSpan w:val="2"/>
            <w:tcBorders>
              <w:top w:val="nil"/>
              <w:left w:val="nil"/>
              <w:bottom w:val="nil"/>
              <w:right w:val="nil"/>
            </w:tcBorders>
            <w:vAlign w:val="center"/>
          </w:tcPr>
          <w:p w:rsidR="00152993" w:rsidRDefault="00152993">
            <w:pPr>
              <w:pStyle w:val="NormalArial"/>
            </w:pPr>
          </w:p>
        </w:tc>
      </w:tr>
      <w:tr w:rsidR="00152993">
        <w:trPr>
          <w:trHeight w:val="440"/>
        </w:trPr>
        <w:tc>
          <w:tcPr>
            <w:tcW w:w="10440" w:type="dxa"/>
            <w:gridSpan w:val="4"/>
            <w:tcBorders>
              <w:top w:val="single" w:sz="4" w:space="0" w:color="auto"/>
            </w:tcBorders>
            <w:shd w:val="clear" w:color="auto" w:fill="FFFFFF"/>
            <w:vAlign w:val="center"/>
          </w:tcPr>
          <w:p w:rsidR="00152993" w:rsidRDefault="00152993">
            <w:pPr>
              <w:pStyle w:val="Header"/>
              <w:jc w:val="center"/>
            </w:pPr>
            <w:r>
              <w:t>Submitter’s Information</w:t>
            </w:r>
          </w:p>
        </w:tc>
      </w:tr>
      <w:tr w:rsidR="00241BA0">
        <w:trPr>
          <w:trHeight w:val="350"/>
        </w:trPr>
        <w:tc>
          <w:tcPr>
            <w:tcW w:w="2880" w:type="dxa"/>
            <w:gridSpan w:val="2"/>
            <w:shd w:val="clear" w:color="auto" w:fill="FFFFFF"/>
            <w:vAlign w:val="center"/>
          </w:tcPr>
          <w:p w:rsidR="00241BA0" w:rsidRPr="00EC55B3" w:rsidRDefault="00241BA0" w:rsidP="005560AF">
            <w:pPr>
              <w:pStyle w:val="Header"/>
            </w:pPr>
            <w:r w:rsidRPr="00EC55B3">
              <w:t>Name</w:t>
            </w:r>
          </w:p>
        </w:tc>
        <w:tc>
          <w:tcPr>
            <w:tcW w:w="7560" w:type="dxa"/>
            <w:gridSpan w:val="2"/>
            <w:vAlign w:val="center"/>
          </w:tcPr>
          <w:p w:rsidR="00241BA0" w:rsidRDefault="00241BA0" w:rsidP="005560AF">
            <w:pPr>
              <w:pStyle w:val="NormalArial"/>
            </w:pPr>
            <w:r>
              <w:t>Sherry Looney</w:t>
            </w:r>
          </w:p>
        </w:tc>
      </w:tr>
      <w:tr w:rsidR="00241BA0">
        <w:trPr>
          <w:trHeight w:val="350"/>
        </w:trPr>
        <w:tc>
          <w:tcPr>
            <w:tcW w:w="2880" w:type="dxa"/>
            <w:gridSpan w:val="2"/>
            <w:shd w:val="clear" w:color="auto" w:fill="FFFFFF"/>
            <w:vAlign w:val="center"/>
          </w:tcPr>
          <w:p w:rsidR="00241BA0" w:rsidRPr="00EC55B3" w:rsidRDefault="00241BA0" w:rsidP="005560AF">
            <w:pPr>
              <w:pStyle w:val="Header"/>
            </w:pPr>
            <w:r w:rsidRPr="00EC55B3">
              <w:t>E-mail Address</w:t>
            </w:r>
          </w:p>
        </w:tc>
        <w:tc>
          <w:tcPr>
            <w:tcW w:w="7560" w:type="dxa"/>
            <w:gridSpan w:val="2"/>
            <w:vAlign w:val="center"/>
          </w:tcPr>
          <w:p w:rsidR="00241BA0" w:rsidRDefault="004B5ED9" w:rsidP="005560AF">
            <w:pPr>
              <w:pStyle w:val="NormalArial"/>
            </w:pPr>
            <w:hyperlink r:id="rId7" w:history="1">
              <w:r w:rsidR="00241BA0" w:rsidRPr="00440931">
                <w:rPr>
                  <w:rStyle w:val="Hyperlink"/>
                </w:rPr>
                <w:t>Sherry.looney@luminant.com</w:t>
              </w:r>
            </w:hyperlink>
          </w:p>
        </w:tc>
      </w:tr>
      <w:tr w:rsidR="00241BA0">
        <w:trPr>
          <w:trHeight w:val="350"/>
        </w:trPr>
        <w:tc>
          <w:tcPr>
            <w:tcW w:w="2880" w:type="dxa"/>
            <w:gridSpan w:val="2"/>
            <w:shd w:val="clear" w:color="auto" w:fill="FFFFFF"/>
            <w:vAlign w:val="center"/>
          </w:tcPr>
          <w:p w:rsidR="00241BA0" w:rsidRPr="00EC55B3" w:rsidRDefault="00241BA0" w:rsidP="005560AF">
            <w:pPr>
              <w:pStyle w:val="Header"/>
            </w:pPr>
            <w:r w:rsidRPr="00EC55B3">
              <w:t>Company</w:t>
            </w:r>
          </w:p>
        </w:tc>
        <w:tc>
          <w:tcPr>
            <w:tcW w:w="7560" w:type="dxa"/>
            <w:gridSpan w:val="2"/>
            <w:vAlign w:val="center"/>
          </w:tcPr>
          <w:p w:rsidR="00241BA0" w:rsidRDefault="00241BA0" w:rsidP="005560AF">
            <w:pPr>
              <w:pStyle w:val="NormalArial"/>
            </w:pPr>
            <w:proofErr w:type="spellStart"/>
            <w:r>
              <w:t>Luminant</w:t>
            </w:r>
            <w:proofErr w:type="spellEnd"/>
            <w:r>
              <w:t xml:space="preserve"> Energy Company, LLC</w:t>
            </w:r>
          </w:p>
        </w:tc>
      </w:tr>
      <w:tr w:rsidR="00241BA0">
        <w:trPr>
          <w:trHeight w:val="350"/>
        </w:trPr>
        <w:tc>
          <w:tcPr>
            <w:tcW w:w="2880" w:type="dxa"/>
            <w:gridSpan w:val="2"/>
            <w:tcBorders>
              <w:bottom w:val="single" w:sz="4" w:space="0" w:color="auto"/>
            </w:tcBorders>
            <w:shd w:val="clear" w:color="auto" w:fill="FFFFFF"/>
            <w:vAlign w:val="center"/>
          </w:tcPr>
          <w:p w:rsidR="00241BA0" w:rsidRPr="00EC55B3" w:rsidRDefault="00241BA0" w:rsidP="005560AF">
            <w:pPr>
              <w:pStyle w:val="Header"/>
            </w:pPr>
            <w:r w:rsidRPr="00EC55B3">
              <w:t>Phone Number</w:t>
            </w:r>
          </w:p>
        </w:tc>
        <w:tc>
          <w:tcPr>
            <w:tcW w:w="7560" w:type="dxa"/>
            <w:gridSpan w:val="2"/>
            <w:tcBorders>
              <w:bottom w:val="single" w:sz="4" w:space="0" w:color="auto"/>
            </w:tcBorders>
            <w:vAlign w:val="center"/>
          </w:tcPr>
          <w:p w:rsidR="00241BA0" w:rsidRDefault="00241BA0" w:rsidP="005560AF">
            <w:pPr>
              <w:pStyle w:val="NormalArial"/>
            </w:pPr>
            <w:r>
              <w:t>214-875-9278</w:t>
            </w:r>
          </w:p>
        </w:tc>
      </w:tr>
      <w:tr w:rsidR="00241BA0">
        <w:trPr>
          <w:trHeight w:val="350"/>
        </w:trPr>
        <w:tc>
          <w:tcPr>
            <w:tcW w:w="2880" w:type="dxa"/>
            <w:gridSpan w:val="2"/>
            <w:shd w:val="clear" w:color="auto" w:fill="FFFFFF"/>
            <w:vAlign w:val="center"/>
          </w:tcPr>
          <w:p w:rsidR="00241BA0" w:rsidRPr="00EC55B3" w:rsidRDefault="00241BA0" w:rsidP="005560AF">
            <w:pPr>
              <w:pStyle w:val="Header"/>
            </w:pPr>
            <w:r>
              <w:t>Cell</w:t>
            </w:r>
            <w:r w:rsidRPr="00EC55B3">
              <w:t xml:space="preserve"> Number</w:t>
            </w:r>
          </w:p>
        </w:tc>
        <w:tc>
          <w:tcPr>
            <w:tcW w:w="7560" w:type="dxa"/>
            <w:gridSpan w:val="2"/>
            <w:vAlign w:val="center"/>
          </w:tcPr>
          <w:p w:rsidR="00241BA0" w:rsidRDefault="00241BA0" w:rsidP="005560AF">
            <w:pPr>
              <w:pStyle w:val="NormalArial"/>
            </w:pPr>
            <w:r>
              <w:t>469-688-7607</w:t>
            </w:r>
          </w:p>
        </w:tc>
      </w:tr>
      <w:tr w:rsidR="00241BA0">
        <w:trPr>
          <w:trHeight w:val="350"/>
        </w:trPr>
        <w:tc>
          <w:tcPr>
            <w:tcW w:w="2880" w:type="dxa"/>
            <w:gridSpan w:val="2"/>
            <w:tcBorders>
              <w:bottom w:val="single" w:sz="4" w:space="0" w:color="auto"/>
            </w:tcBorders>
            <w:shd w:val="clear" w:color="auto" w:fill="FFFFFF"/>
            <w:vAlign w:val="center"/>
          </w:tcPr>
          <w:p w:rsidR="00241BA0" w:rsidRPr="00EC55B3" w:rsidDel="00075A94" w:rsidRDefault="00241BA0" w:rsidP="005560AF">
            <w:pPr>
              <w:pStyle w:val="Header"/>
            </w:pPr>
            <w:r>
              <w:t>Market Segment</w:t>
            </w:r>
          </w:p>
        </w:tc>
        <w:tc>
          <w:tcPr>
            <w:tcW w:w="7560" w:type="dxa"/>
            <w:gridSpan w:val="2"/>
            <w:tcBorders>
              <w:bottom w:val="single" w:sz="4" w:space="0" w:color="auto"/>
            </w:tcBorders>
            <w:vAlign w:val="center"/>
          </w:tcPr>
          <w:p w:rsidR="00241BA0" w:rsidRDefault="00241BA0" w:rsidP="005560AF">
            <w:pPr>
              <w:pStyle w:val="NormalArial"/>
            </w:pPr>
            <w:r>
              <w:t>Investor Owned Utility (IOU)</w:t>
            </w:r>
          </w:p>
        </w:tc>
      </w:tr>
    </w:tbl>
    <w:p w:rsidR="00152993" w:rsidRDefault="00152993">
      <w:pPr>
        <w:pStyle w:val="NormalArial"/>
      </w:pPr>
    </w:p>
    <w:p w:rsidR="00075A94" w:rsidRDefault="00075A94">
      <w:pPr>
        <w:pStyle w:val="NormalArial"/>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075A94" w:rsidRPr="00B5080A" w:rsidTr="00B5080A">
        <w:trPr>
          <w:trHeight w:val="422"/>
          <w:jc w:val="center"/>
        </w:trPr>
        <w:tc>
          <w:tcPr>
            <w:tcW w:w="10440" w:type="dxa"/>
            <w:vAlign w:val="center"/>
          </w:tcPr>
          <w:p w:rsidR="00075A94" w:rsidRPr="00075A94" w:rsidRDefault="00075A94" w:rsidP="00B5080A">
            <w:pPr>
              <w:pStyle w:val="Header"/>
              <w:jc w:val="center"/>
            </w:pPr>
            <w:r w:rsidRPr="00075A94">
              <w:t>Comments</w:t>
            </w:r>
          </w:p>
        </w:tc>
      </w:tr>
    </w:tbl>
    <w:p w:rsidR="00152993" w:rsidRDefault="00152993">
      <w:pPr>
        <w:pStyle w:val="NormalArial"/>
      </w:pPr>
    </w:p>
    <w:p w:rsidR="00BD7258" w:rsidRPr="0047367C" w:rsidRDefault="00241BA0" w:rsidP="00BD7258">
      <w:pPr>
        <w:pStyle w:val="NormalArial"/>
      </w:pPr>
      <w:proofErr w:type="spellStart"/>
      <w:r>
        <w:t>Luminant</w:t>
      </w:r>
      <w:proofErr w:type="spellEnd"/>
      <w:r>
        <w:t xml:space="preserve"> Energy Company, LLC proposes revisions to the language proposed in this Nodal Protocol Revision Request (NPRR) to include the phase angle data only on transmission breakers owned by Transmission Service Providers (TSPs).  </w:t>
      </w:r>
      <w:r w:rsidR="00BE3EA8">
        <w:t xml:space="preserve">Phase </w:t>
      </w:r>
      <w:r w:rsidR="00BE3EA8" w:rsidRPr="0047367C">
        <w:t xml:space="preserve">angle limits are only an issue between two fixed systems. This issue does not apply to Resource Entities since the voltage phase and amplitude can be varied.  </w:t>
      </w:r>
    </w:p>
    <w:p w:rsidR="00BD7258" w:rsidRDefault="00BD7258" w:rsidP="00BD7258">
      <w:pPr>
        <w:pStyle w:val="NormalArial"/>
      </w:pPr>
    </w:p>
    <w:p w:rsidR="00BD7258" w:rsidRDefault="00BD7258" w:rsidP="00BD7258">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BD7258" w:rsidTr="00B5080A">
        <w:trPr>
          <w:trHeight w:val="350"/>
        </w:trPr>
        <w:tc>
          <w:tcPr>
            <w:tcW w:w="10440" w:type="dxa"/>
            <w:tcBorders>
              <w:bottom w:val="single" w:sz="4" w:space="0" w:color="auto"/>
            </w:tcBorders>
            <w:shd w:val="clear" w:color="auto" w:fill="FFFFFF"/>
            <w:vAlign w:val="center"/>
          </w:tcPr>
          <w:p w:rsidR="00BD7258" w:rsidRDefault="00BD7258" w:rsidP="00B5080A">
            <w:pPr>
              <w:pStyle w:val="Header"/>
              <w:jc w:val="center"/>
            </w:pPr>
            <w:r>
              <w:t>Revised Cover Page Language</w:t>
            </w:r>
          </w:p>
        </w:tc>
      </w:tr>
    </w:tbl>
    <w:p w:rsidR="00E07B54" w:rsidRDefault="00E07B54">
      <w:pPr>
        <w:pStyle w:val="NormalArial"/>
      </w:pPr>
    </w:p>
    <w:p w:rsidR="00241BA0" w:rsidRDefault="00241BA0">
      <w:pPr>
        <w:pStyle w:val="NormalArial"/>
      </w:pPr>
      <w:r>
        <w:t>None.</w:t>
      </w:r>
    </w:p>
    <w:p w:rsidR="00152993" w:rsidRDefault="00152993">
      <w:pPr>
        <w:pStyle w:val="NormalArial"/>
      </w:pPr>
    </w:p>
    <w:p w:rsidR="00BD7258" w:rsidRDefault="00BD7258">
      <w:pPr>
        <w:pStyle w:val="NormalArial"/>
      </w:pPr>
    </w:p>
    <w:p w:rsidR="00BD7258" w:rsidRDefault="00BD7258">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152993">
        <w:trPr>
          <w:trHeight w:val="350"/>
        </w:trPr>
        <w:tc>
          <w:tcPr>
            <w:tcW w:w="10440" w:type="dxa"/>
            <w:tcBorders>
              <w:bottom w:val="single" w:sz="4" w:space="0" w:color="auto"/>
            </w:tcBorders>
            <w:shd w:val="clear" w:color="auto" w:fill="FFFFFF"/>
            <w:vAlign w:val="center"/>
          </w:tcPr>
          <w:p w:rsidR="00152993" w:rsidRDefault="00152993">
            <w:pPr>
              <w:pStyle w:val="Header"/>
              <w:jc w:val="center"/>
            </w:pPr>
            <w:r>
              <w:t>Revised Proposed Protocol Language</w:t>
            </w:r>
          </w:p>
        </w:tc>
      </w:tr>
    </w:tbl>
    <w:p w:rsidR="00241BA0" w:rsidRPr="00591034" w:rsidRDefault="00241BA0" w:rsidP="00241BA0">
      <w:pPr>
        <w:keepNext/>
        <w:tabs>
          <w:tab w:val="left" w:pos="1620"/>
        </w:tabs>
        <w:spacing w:before="240" w:after="240"/>
        <w:ind w:left="1620" w:hanging="1620"/>
        <w:outlineLvl w:val="4"/>
        <w:rPr>
          <w:b/>
          <w:bCs/>
          <w:i/>
          <w:iCs/>
          <w:szCs w:val="26"/>
        </w:rPr>
      </w:pPr>
      <w:bookmarkStart w:id="0" w:name="_Toc204048555"/>
      <w:bookmarkStart w:id="1" w:name="_Toc400526156"/>
      <w:bookmarkStart w:id="2" w:name="_Toc405534474"/>
      <w:bookmarkStart w:id="3" w:name="_Toc406570487"/>
      <w:bookmarkStart w:id="4" w:name="_Toc410910639"/>
      <w:bookmarkStart w:id="5" w:name="_Toc411841067"/>
      <w:bookmarkStart w:id="6" w:name="_Toc422147029"/>
      <w:bookmarkStart w:id="7" w:name="_Toc433020625"/>
      <w:bookmarkStart w:id="8" w:name="_Toc437262066"/>
      <w:bookmarkStart w:id="9" w:name="_Toc442349422"/>
      <w:r w:rsidRPr="00591034">
        <w:rPr>
          <w:b/>
          <w:bCs/>
          <w:i/>
          <w:iCs/>
          <w:szCs w:val="26"/>
        </w:rPr>
        <w:t>3.10.7.1.3</w:t>
      </w:r>
      <w:r w:rsidRPr="00591034">
        <w:rPr>
          <w:b/>
          <w:bCs/>
          <w:i/>
          <w:iCs/>
          <w:szCs w:val="26"/>
        </w:rPr>
        <w:tab/>
        <w:t>Transmission Breakers and Switches</w:t>
      </w:r>
      <w:bookmarkEnd w:id="0"/>
      <w:bookmarkEnd w:id="1"/>
      <w:bookmarkEnd w:id="2"/>
      <w:bookmarkEnd w:id="3"/>
      <w:bookmarkEnd w:id="4"/>
      <w:bookmarkEnd w:id="5"/>
      <w:bookmarkEnd w:id="6"/>
      <w:bookmarkEnd w:id="7"/>
      <w:bookmarkEnd w:id="8"/>
      <w:bookmarkEnd w:id="9"/>
    </w:p>
    <w:p w:rsidR="00241BA0" w:rsidRPr="00591034" w:rsidRDefault="00241BA0" w:rsidP="00241BA0">
      <w:pPr>
        <w:spacing w:after="240"/>
        <w:ind w:left="720" w:hanging="720"/>
        <w:rPr>
          <w:iCs/>
          <w:szCs w:val="20"/>
        </w:rPr>
      </w:pPr>
      <w:r w:rsidRPr="00591034">
        <w:rPr>
          <w:iCs/>
          <w:szCs w:val="20"/>
        </w:rPr>
        <w:t>(1)</w:t>
      </w:r>
      <w:r w:rsidRPr="00591034">
        <w:rPr>
          <w:iCs/>
          <w:szCs w:val="20"/>
        </w:rPr>
        <w:tab/>
        <w:t xml:space="preserve">ERCOT’s Network Operations Model must include all transmission breakers and switches, the operation of which may cause a change in the flow on transmission lines or Electrical Buses.  Breakers and switches may only be connected to </w:t>
      </w:r>
      <w:proofErr w:type="gramStart"/>
      <w:r w:rsidRPr="00591034">
        <w:rPr>
          <w:iCs/>
          <w:szCs w:val="20"/>
        </w:rPr>
        <w:t>defined</w:t>
      </w:r>
      <w:proofErr w:type="gramEnd"/>
      <w:r w:rsidRPr="00591034">
        <w:rPr>
          <w:iCs/>
          <w:szCs w:val="20"/>
        </w:rPr>
        <w:t xml:space="preserve"> Electrical Buses.</w:t>
      </w:r>
    </w:p>
    <w:p w:rsidR="00241BA0" w:rsidRPr="00591034" w:rsidRDefault="00241BA0" w:rsidP="00241BA0">
      <w:pPr>
        <w:spacing w:after="240"/>
        <w:ind w:left="720" w:hanging="720"/>
        <w:rPr>
          <w:iCs/>
          <w:szCs w:val="20"/>
        </w:rPr>
      </w:pPr>
      <w:r w:rsidRPr="00591034">
        <w:rPr>
          <w:iCs/>
          <w:szCs w:val="20"/>
        </w:rPr>
        <w:t>(2)</w:t>
      </w:r>
      <w:r w:rsidRPr="00591034">
        <w:rPr>
          <w:iCs/>
          <w:szCs w:val="20"/>
        </w:rPr>
        <w:tab/>
        <w:t xml:space="preserve">Each TSP and Resource Entity shall provide ERCOT with the following information, subject to the naming conventions in Section 3.10.7.1, Modeling of Transmission Elements and Parameters: </w:t>
      </w:r>
    </w:p>
    <w:p w:rsidR="00241BA0" w:rsidRPr="00591034" w:rsidRDefault="00241BA0" w:rsidP="00241BA0">
      <w:pPr>
        <w:spacing w:after="240"/>
        <w:ind w:left="1440" w:hanging="720"/>
        <w:rPr>
          <w:szCs w:val="20"/>
        </w:rPr>
      </w:pPr>
      <w:r w:rsidRPr="00591034">
        <w:rPr>
          <w:szCs w:val="20"/>
        </w:rPr>
        <w:lastRenderedPageBreak/>
        <w:t>(a)</w:t>
      </w:r>
      <w:r w:rsidRPr="00591034">
        <w:rPr>
          <w:szCs w:val="20"/>
        </w:rPr>
        <w:tab/>
        <w:t>Equipment owner(s);</w:t>
      </w:r>
    </w:p>
    <w:p w:rsidR="00241BA0" w:rsidRPr="00591034" w:rsidRDefault="00241BA0" w:rsidP="00241BA0">
      <w:pPr>
        <w:spacing w:after="240"/>
        <w:ind w:left="1440" w:hanging="720"/>
        <w:rPr>
          <w:szCs w:val="20"/>
        </w:rPr>
      </w:pPr>
      <w:r w:rsidRPr="00591034">
        <w:rPr>
          <w:szCs w:val="20"/>
        </w:rPr>
        <w:t>(b)</w:t>
      </w:r>
      <w:r w:rsidRPr="00591034">
        <w:rPr>
          <w:szCs w:val="20"/>
        </w:rPr>
        <w:tab/>
        <w:t>Equipment operator(s);</w:t>
      </w:r>
    </w:p>
    <w:p w:rsidR="00241BA0" w:rsidRPr="00591034" w:rsidRDefault="00241BA0" w:rsidP="00241BA0">
      <w:pPr>
        <w:spacing w:after="240"/>
        <w:ind w:left="1440" w:hanging="720"/>
        <w:rPr>
          <w:szCs w:val="20"/>
        </w:rPr>
      </w:pPr>
      <w:r w:rsidRPr="00591034">
        <w:rPr>
          <w:szCs w:val="20"/>
        </w:rPr>
        <w:t>(c)</w:t>
      </w:r>
      <w:r w:rsidRPr="00591034">
        <w:rPr>
          <w:szCs w:val="20"/>
        </w:rPr>
        <w:tab/>
        <w:t>The Transmission Element name;</w:t>
      </w:r>
    </w:p>
    <w:p w:rsidR="00241BA0" w:rsidRPr="00591034" w:rsidRDefault="00241BA0" w:rsidP="00241BA0">
      <w:pPr>
        <w:spacing w:after="240"/>
        <w:ind w:left="1440" w:hanging="720"/>
        <w:rPr>
          <w:szCs w:val="20"/>
        </w:rPr>
      </w:pPr>
      <w:r w:rsidRPr="00591034">
        <w:rPr>
          <w:szCs w:val="20"/>
        </w:rPr>
        <w:t>(d)</w:t>
      </w:r>
      <w:r w:rsidRPr="00591034">
        <w:rPr>
          <w:szCs w:val="20"/>
        </w:rPr>
        <w:tab/>
        <w:t>The substation name;</w:t>
      </w:r>
      <w:bookmarkStart w:id="10" w:name="_GoBack"/>
      <w:bookmarkEnd w:id="10"/>
    </w:p>
    <w:p w:rsidR="00241BA0" w:rsidRPr="00591034" w:rsidRDefault="00241BA0" w:rsidP="00241BA0">
      <w:pPr>
        <w:spacing w:after="240"/>
        <w:ind w:left="1440" w:hanging="720"/>
        <w:rPr>
          <w:szCs w:val="20"/>
        </w:rPr>
      </w:pPr>
      <w:r w:rsidRPr="00591034">
        <w:rPr>
          <w:szCs w:val="20"/>
        </w:rPr>
        <w:t>(e)</w:t>
      </w:r>
      <w:r w:rsidRPr="00591034">
        <w:rPr>
          <w:szCs w:val="20"/>
        </w:rPr>
        <w:tab/>
        <w:t xml:space="preserve">Connectivity; </w:t>
      </w:r>
    </w:p>
    <w:p w:rsidR="00241BA0" w:rsidRDefault="00241BA0" w:rsidP="00241BA0">
      <w:pPr>
        <w:spacing w:after="240"/>
        <w:ind w:left="1440" w:hanging="720"/>
        <w:rPr>
          <w:ins w:id="11" w:author="ERCOT" w:date="2016-06-21T10:43:00Z"/>
          <w:szCs w:val="20"/>
        </w:rPr>
      </w:pPr>
      <w:r w:rsidRPr="00591034">
        <w:rPr>
          <w:szCs w:val="20"/>
        </w:rPr>
        <w:t>(f)</w:t>
      </w:r>
      <w:r w:rsidRPr="00591034">
        <w:rPr>
          <w:szCs w:val="20"/>
        </w:rPr>
        <w:tab/>
        <w:t xml:space="preserve">Normal status; </w:t>
      </w:r>
      <w:del w:id="12" w:author="Luminant 072716" w:date="2016-08-09T15:09:00Z">
        <w:r w:rsidR="004B5ED9" w:rsidDel="004B5ED9">
          <w:rPr>
            <w:szCs w:val="20"/>
          </w:rPr>
          <w:delText>and</w:delText>
        </w:r>
      </w:del>
    </w:p>
    <w:p w:rsidR="00241BA0" w:rsidRPr="00591034" w:rsidRDefault="00241BA0" w:rsidP="00241BA0">
      <w:pPr>
        <w:spacing w:after="240"/>
        <w:ind w:left="1440" w:hanging="720"/>
        <w:rPr>
          <w:szCs w:val="20"/>
        </w:rPr>
      </w:pPr>
      <w:ins w:id="13" w:author="ERCOT" w:date="2016-06-21T10:43:00Z">
        <w:r>
          <w:rPr>
            <w:szCs w:val="20"/>
          </w:rPr>
          <w:t>(g)</w:t>
        </w:r>
        <w:r>
          <w:rPr>
            <w:szCs w:val="20"/>
          </w:rPr>
          <w:tab/>
        </w:r>
      </w:ins>
      <w:ins w:id="14" w:author="Luminant 072716" w:date="2016-08-09T15:09:00Z">
        <w:r w:rsidR="004B5ED9">
          <w:rPr>
            <w:szCs w:val="20"/>
          </w:rPr>
          <w:t>TSP-owned</w:t>
        </w:r>
      </w:ins>
      <w:ins w:id="15" w:author="ERCOT" w:date="2016-08-09T15:10:00Z">
        <w:del w:id="16" w:author="Luminant 072716" w:date="2016-08-09T15:10:00Z">
          <w:r w:rsidR="004B5ED9" w:rsidDel="004B5ED9">
            <w:rPr>
              <w:szCs w:val="20"/>
            </w:rPr>
            <w:delText>Transmission</w:delText>
          </w:r>
        </w:del>
      </w:ins>
      <w:r w:rsidR="004B5ED9">
        <w:rPr>
          <w:szCs w:val="20"/>
        </w:rPr>
        <w:t xml:space="preserve"> </w:t>
      </w:r>
      <w:ins w:id="17" w:author="ERCOT" w:date="2016-06-22T16:16:00Z">
        <w:r>
          <w:rPr>
            <w:szCs w:val="20"/>
          </w:rPr>
          <w:t>b</w:t>
        </w:r>
      </w:ins>
      <w:ins w:id="18" w:author="ERCOT" w:date="2016-06-21T10:44:00Z">
        <w:r>
          <w:rPr>
            <w:szCs w:val="20"/>
          </w:rPr>
          <w:t>reaker p</w:t>
        </w:r>
      </w:ins>
      <w:ins w:id="19" w:author="ERCOT" w:date="2016-06-21T10:43:00Z">
        <w:r>
          <w:rPr>
            <w:szCs w:val="20"/>
          </w:rPr>
          <w:t xml:space="preserve">hase </w:t>
        </w:r>
      </w:ins>
      <w:ins w:id="20" w:author="ERCOT" w:date="2016-06-21T10:44:00Z">
        <w:r>
          <w:rPr>
            <w:szCs w:val="20"/>
          </w:rPr>
          <w:t>a</w:t>
        </w:r>
      </w:ins>
      <w:ins w:id="21" w:author="ERCOT" w:date="2016-06-21T10:43:00Z">
        <w:r>
          <w:rPr>
            <w:szCs w:val="20"/>
          </w:rPr>
          <w:t>ngle limits</w:t>
        </w:r>
      </w:ins>
      <w:ins w:id="22" w:author="Luminant 072716" w:date="2016-08-09T15:09:00Z">
        <w:r w:rsidR="004B5ED9">
          <w:rPr>
            <w:szCs w:val="20"/>
          </w:rPr>
          <w:t>; and</w:t>
        </w:r>
      </w:ins>
    </w:p>
    <w:p w:rsidR="00241BA0" w:rsidRPr="00591034" w:rsidRDefault="00241BA0" w:rsidP="00241BA0">
      <w:pPr>
        <w:spacing w:after="240"/>
        <w:ind w:left="1440" w:hanging="720"/>
        <w:rPr>
          <w:szCs w:val="20"/>
        </w:rPr>
      </w:pPr>
      <w:r w:rsidRPr="00591034">
        <w:rPr>
          <w:szCs w:val="20"/>
        </w:rPr>
        <w:t>(</w:t>
      </w:r>
      <w:del w:id="23" w:author="ERCOT" w:date="2016-06-21T10:44:00Z">
        <w:r w:rsidRPr="00591034" w:rsidDel="005074AB">
          <w:rPr>
            <w:szCs w:val="20"/>
          </w:rPr>
          <w:delText>g</w:delText>
        </w:r>
      </w:del>
      <w:ins w:id="24" w:author="ERCOT" w:date="2016-06-21T10:44:00Z">
        <w:r>
          <w:rPr>
            <w:szCs w:val="20"/>
          </w:rPr>
          <w:t>h</w:t>
        </w:r>
      </w:ins>
      <w:r w:rsidRPr="00591034">
        <w:rPr>
          <w:szCs w:val="20"/>
        </w:rPr>
        <w:t>)</w:t>
      </w:r>
      <w:r w:rsidRPr="00591034">
        <w:rPr>
          <w:szCs w:val="20"/>
        </w:rPr>
        <w:tab/>
        <w:t>Other data necessary to model Transmission Element(s).</w:t>
      </w:r>
    </w:p>
    <w:p w:rsidR="00241BA0" w:rsidRPr="00591034" w:rsidRDefault="00241BA0" w:rsidP="00241BA0">
      <w:pPr>
        <w:spacing w:after="240"/>
        <w:ind w:left="720" w:hanging="720"/>
        <w:rPr>
          <w:iCs/>
          <w:szCs w:val="20"/>
        </w:rPr>
      </w:pPr>
      <w:r w:rsidRPr="00591034">
        <w:rPr>
          <w:iCs/>
          <w:szCs w:val="20"/>
        </w:rPr>
        <w:t>(3)</w:t>
      </w:r>
      <w:r w:rsidRPr="00591034">
        <w:rPr>
          <w:iCs/>
          <w:szCs w:val="20"/>
        </w:rPr>
        <w:tab/>
        <w:t xml:space="preserve">ERCOT shall develop methods to accurately model changes in transmission line loading resulting from Load rollover schemes transferring more than ten MW.  This may include modeling distribution circuit breakers, dead line sensing, or other methods that signal when the Load should be transferred from one transmission line to another transmission line.  ERCOT may employ heuristic rule sets for all manual Load transfers and for automated transfers where feasible.  ERCOT application software is required to model the effects of automatic or manual schemes in the field transfer Load under line outage conditions.  Each TSP and as applicable, Resource Entity, shall define the Load rollover schemes under Section 3.10.7.2, Modeling of Resources and Transmission Loads, and furnish this information to ERCOT.  Transmission field (right-of-way) switches must be connected to a named Electrical Bus and be included in the Network Operations Model.  </w:t>
      </w:r>
    </w:p>
    <w:p w:rsidR="00241BA0" w:rsidRPr="00BA2009" w:rsidRDefault="00241BA0" w:rsidP="00241BA0"/>
    <w:p w:rsidR="00152993" w:rsidRDefault="00152993">
      <w:pPr>
        <w:pStyle w:val="BodyText"/>
      </w:pPr>
    </w:p>
    <w:sectPr w:rsidR="00152993" w:rsidSect="0074209E">
      <w:headerReference w:type="default" r:id="rId8"/>
      <w:footerReference w:type="default" r:id="rId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2653" w:rsidRDefault="009A2653">
      <w:r>
        <w:separator/>
      </w:r>
    </w:p>
  </w:endnote>
  <w:endnote w:type="continuationSeparator" w:id="0">
    <w:p w:rsidR="009A2653" w:rsidRDefault="009A26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6681" w:rsidRDefault="00CA610D" w:rsidP="0074209E">
    <w:pPr>
      <w:pStyle w:val="Footer"/>
      <w:tabs>
        <w:tab w:val="clear" w:pos="4320"/>
        <w:tab w:val="clear" w:pos="8640"/>
        <w:tab w:val="right" w:pos="9360"/>
      </w:tabs>
      <w:rPr>
        <w:rFonts w:ascii="Arial" w:hAnsi="Arial"/>
        <w:sz w:val="18"/>
      </w:rPr>
    </w:pPr>
    <w:r>
      <w:rPr>
        <w:rFonts w:ascii="Arial" w:hAnsi="Arial"/>
        <w:sz w:val="18"/>
      </w:rPr>
      <w:t xml:space="preserve">790NPRR-03 </w:t>
    </w:r>
    <w:proofErr w:type="spellStart"/>
    <w:r>
      <w:rPr>
        <w:rFonts w:ascii="Arial" w:hAnsi="Arial"/>
        <w:sz w:val="18"/>
      </w:rPr>
      <w:t>Luminant</w:t>
    </w:r>
    <w:proofErr w:type="spellEnd"/>
    <w:r>
      <w:rPr>
        <w:rFonts w:ascii="Arial" w:hAnsi="Arial"/>
        <w:sz w:val="18"/>
      </w:rPr>
      <w:t xml:space="preserve"> Comments 072716</w:t>
    </w:r>
    <w:r w:rsidR="00EE6681">
      <w:rPr>
        <w:rFonts w:ascii="Arial" w:hAnsi="Arial"/>
        <w:sz w:val="18"/>
      </w:rPr>
      <w:tab/>
      <w:t xml:space="preserve">Page </w:t>
    </w:r>
    <w:r w:rsidR="00EE6681">
      <w:rPr>
        <w:rFonts w:ascii="Arial" w:hAnsi="Arial"/>
        <w:sz w:val="18"/>
      </w:rPr>
      <w:fldChar w:fldCharType="begin"/>
    </w:r>
    <w:r w:rsidR="00EE6681">
      <w:rPr>
        <w:rFonts w:ascii="Arial" w:hAnsi="Arial"/>
        <w:sz w:val="18"/>
      </w:rPr>
      <w:instrText xml:space="preserve"> PAGE </w:instrText>
    </w:r>
    <w:r w:rsidR="00EE6681">
      <w:rPr>
        <w:rFonts w:ascii="Arial" w:hAnsi="Arial"/>
        <w:sz w:val="18"/>
      </w:rPr>
      <w:fldChar w:fldCharType="separate"/>
    </w:r>
    <w:r w:rsidR="004B5ED9">
      <w:rPr>
        <w:rFonts w:ascii="Arial" w:hAnsi="Arial"/>
        <w:noProof/>
        <w:sz w:val="18"/>
      </w:rPr>
      <w:t>2</w:t>
    </w:r>
    <w:r w:rsidR="00EE6681">
      <w:rPr>
        <w:rFonts w:ascii="Arial" w:hAnsi="Arial"/>
        <w:sz w:val="18"/>
      </w:rPr>
      <w:fldChar w:fldCharType="end"/>
    </w:r>
    <w:r w:rsidR="00EE6681">
      <w:rPr>
        <w:rFonts w:ascii="Arial" w:hAnsi="Arial"/>
        <w:sz w:val="18"/>
      </w:rPr>
      <w:t xml:space="preserve"> of </w:t>
    </w:r>
    <w:r w:rsidR="00EE6681">
      <w:rPr>
        <w:rFonts w:ascii="Arial" w:hAnsi="Arial"/>
        <w:sz w:val="18"/>
      </w:rPr>
      <w:fldChar w:fldCharType="begin"/>
    </w:r>
    <w:r w:rsidR="00EE6681">
      <w:rPr>
        <w:rFonts w:ascii="Arial" w:hAnsi="Arial"/>
        <w:sz w:val="18"/>
      </w:rPr>
      <w:instrText xml:space="preserve"> NUMPAGES </w:instrText>
    </w:r>
    <w:r w:rsidR="00EE6681">
      <w:rPr>
        <w:rFonts w:ascii="Arial" w:hAnsi="Arial"/>
        <w:sz w:val="18"/>
      </w:rPr>
      <w:fldChar w:fldCharType="separate"/>
    </w:r>
    <w:r w:rsidR="004B5ED9">
      <w:rPr>
        <w:rFonts w:ascii="Arial" w:hAnsi="Arial"/>
        <w:noProof/>
        <w:sz w:val="18"/>
      </w:rPr>
      <w:t>2</w:t>
    </w:r>
    <w:r w:rsidR="00EE6681">
      <w:rPr>
        <w:rFonts w:ascii="Arial" w:hAnsi="Arial"/>
        <w:sz w:val="18"/>
      </w:rPr>
      <w:fldChar w:fldCharType="end"/>
    </w:r>
  </w:p>
  <w:p w:rsidR="00EE6681" w:rsidRDefault="00EE6681" w:rsidP="0074209E">
    <w:pPr>
      <w:pStyle w:val="Footer"/>
      <w:tabs>
        <w:tab w:val="clear" w:pos="4320"/>
        <w:tab w:val="clear" w:pos="8640"/>
        <w:tab w:val="right" w:pos="9360"/>
      </w:tabs>
      <w:rPr>
        <w:rFonts w:ascii="Arial" w:hAnsi="Arial"/>
        <w:sz w:val="18"/>
      </w:rPr>
    </w:pPr>
    <w:r>
      <w:rPr>
        <w:rFonts w:ascii="Arial" w:hAnsi="Arial"/>
        <w:sz w:val="18"/>
      </w:rPr>
      <w:t>PUBLIC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2653" w:rsidRDefault="009A2653">
      <w:r>
        <w:separator/>
      </w:r>
    </w:p>
  </w:footnote>
  <w:footnote w:type="continuationSeparator" w:id="0">
    <w:p w:rsidR="009A2653" w:rsidRDefault="009A26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6681" w:rsidRDefault="00EE6681">
    <w:pPr>
      <w:pStyle w:val="Header"/>
      <w:jc w:val="center"/>
      <w:rPr>
        <w:sz w:val="32"/>
      </w:rPr>
    </w:pPr>
    <w:r>
      <w:rPr>
        <w:sz w:val="32"/>
      </w:rPr>
      <w:t>NPRR Comments</w:t>
    </w:r>
  </w:p>
  <w:p w:rsidR="00EE6681" w:rsidRDefault="00EE668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5C26B7FC"/>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76060C90"/>
    <w:multiLevelType w:val="hybridMultilevel"/>
    <w:tmpl w:val="246208DE"/>
    <w:lvl w:ilvl="0" w:tplc="9434FC1A">
      <w:start w:val="1"/>
      <w:numFmt w:val="bullet"/>
      <w:pStyle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COT">
    <w15:presenceInfo w15:providerId="None" w15:userId="ERCOT"/>
  </w15:person>
  <w15:person w15:author="Luminant 072716">
    <w15:presenceInfo w15:providerId="None" w15:userId="Luminant 0727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1126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27D"/>
    <w:rsid w:val="00037668"/>
    <w:rsid w:val="00075A94"/>
    <w:rsid w:val="00132855"/>
    <w:rsid w:val="00152993"/>
    <w:rsid w:val="00170297"/>
    <w:rsid w:val="001A227D"/>
    <w:rsid w:val="001E2032"/>
    <w:rsid w:val="001F0D72"/>
    <w:rsid w:val="00241BA0"/>
    <w:rsid w:val="003010C0"/>
    <w:rsid w:val="00332A97"/>
    <w:rsid w:val="00350C00"/>
    <w:rsid w:val="00366113"/>
    <w:rsid w:val="00391C8D"/>
    <w:rsid w:val="003C270C"/>
    <w:rsid w:val="003D0994"/>
    <w:rsid w:val="00423824"/>
    <w:rsid w:val="0043567D"/>
    <w:rsid w:val="0047367C"/>
    <w:rsid w:val="004B5ED9"/>
    <w:rsid w:val="004B7B90"/>
    <w:rsid w:val="004E2C19"/>
    <w:rsid w:val="005560AF"/>
    <w:rsid w:val="005D284C"/>
    <w:rsid w:val="00604512"/>
    <w:rsid w:val="00633E23"/>
    <w:rsid w:val="00673B94"/>
    <w:rsid w:val="00680AC6"/>
    <w:rsid w:val="006835D8"/>
    <w:rsid w:val="006C316E"/>
    <w:rsid w:val="006D0F7C"/>
    <w:rsid w:val="00717DD3"/>
    <w:rsid w:val="007269C4"/>
    <w:rsid w:val="0074209E"/>
    <w:rsid w:val="007A6195"/>
    <w:rsid w:val="007F2CA8"/>
    <w:rsid w:val="007F7161"/>
    <w:rsid w:val="008524D9"/>
    <w:rsid w:val="0085559E"/>
    <w:rsid w:val="00863FE6"/>
    <w:rsid w:val="00896B1B"/>
    <w:rsid w:val="008E559E"/>
    <w:rsid w:val="00916080"/>
    <w:rsid w:val="00921A68"/>
    <w:rsid w:val="009A2653"/>
    <w:rsid w:val="00A015C4"/>
    <w:rsid w:val="00A11CFD"/>
    <w:rsid w:val="00A15172"/>
    <w:rsid w:val="00B5080A"/>
    <w:rsid w:val="00B943AE"/>
    <w:rsid w:val="00BD7258"/>
    <w:rsid w:val="00BE3EA8"/>
    <w:rsid w:val="00C0598D"/>
    <w:rsid w:val="00C11956"/>
    <w:rsid w:val="00C602E5"/>
    <w:rsid w:val="00C72EF9"/>
    <w:rsid w:val="00C748FD"/>
    <w:rsid w:val="00CA610D"/>
    <w:rsid w:val="00CB15D1"/>
    <w:rsid w:val="00D4046E"/>
    <w:rsid w:val="00D4362F"/>
    <w:rsid w:val="00D52119"/>
    <w:rsid w:val="00DD4739"/>
    <w:rsid w:val="00DE5F33"/>
    <w:rsid w:val="00E07B54"/>
    <w:rsid w:val="00E11F78"/>
    <w:rsid w:val="00E621E1"/>
    <w:rsid w:val="00EC55B3"/>
    <w:rsid w:val="00ED3618"/>
    <w:rsid w:val="00EE6681"/>
    <w:rsid w:val="00F96FB2"/>
    <w:rsid w:val="00FB51D8"/>
    <w:rsid w:val="00FD08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5:chartTrackingRefBased/>
  <w15:docId w15:val="{16D64BD8-E1AE-4D8F-927E-332329414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aliases w:val="h1"/>
    <w:basedOn w:val="Normal"/>
    <w:next w:val="Normal"/>
    <w:qFormat/>
    <w:pPr>
      <w:keepNext/>
      <w:numPr>
        <w:numId w:val="1"/>
      </w:numPr>
      <w:spacing w:after="240"/>
      <w:outlineLvl w:val="0"/>
    </w:pPr>
    <w:rPr>
      <w:b/>
      <w:caps/>
      <w:szCs w:val="20"/>
    </w:rPr>
  </w:style>
  <w:style w:type="paragraph" w:styleId="Heading2">
    <w:name w:val="heading 2"/>
    <w:aliases w:val="h2"/>
    <w:basedOn w:val="Normal"/>
    <w:next w:val="Normal"/>
    <w:qFormat/>
    <w:pPr>
      <w:keepNext/>
      <w:numPr>
        <w:ilvl w:val="1"/>
        <w:numId w:val="1"/>
      </w:numPr>
      <w:spacing w:before="240" w:after="240"/>
      <w:outlineLvl w:val="1"/>
    </w:pPr>
    <w:rPr>
      <w:b/>
      <w:szCs w:val="20"/>
    </w:rPr>
  </w:style>
  <w:style w:type="paragraph" w:styleId="Heading3">
    <w:name w:val="heading 3"/>
    <w:aliases w:val="h3"/>
    <w:basedOn w:val="Normal"/>
    <w:next w:val="Normal"/>
    <w:qFormat/>
    <w:pPr>
      <w:keepNext/>
      <w:numPr>
        <w:ilvl w:val="2"/>
        <w:numId w:val="1"/>
      </w:numPr>
      <w:spacing w:before="120" w:after="120"/>
      <w:outlineLvl w:val="2"/>
    </w:pPr>
    <w:rPr>
      <w:b/>
      <w:bCs/>
      <w:i/>
      <w:iCs/>
      <w:szCs w:val="20"/>
    </w:rPr>
  </w:style>
  <w:style w:type="paragraph" w:styleId="Heading4">
    <w:name w:val="heading 4"/>
    <w:aliases w:val="h4"/>
    <w:basedOn w:val="Normal"/>
    <w:next w:val="Normal"/>
    <w:qFormat/>
    <w:pPr>
      <w:keepNext/>
      <w:widowControl w:val="0"/>
      <w:numPr>
        <w:ilvl w:val="3"/>
        <w:numId w:val="1"/>
      </w:numPr>
      <w:spacing w:before="360" w:after="240"/>
      <w:outlineLvl w:val="3"/>
    </w:pPr>
    <w:rPr>
      <w:b/>
      <w:bCs/>
      <w:snapToGrid w:val="0"/>
      <w:szCs w:val="20"/>
    </w:rPr>
  </w:style>
  <w:style w:type="paragraph" w:styleId="Heading5">
    <w:name w:val="heading 5"/>
    <w:aliases w:val="h5"/>
    <w:basedOn w:val="Normal"/>
    <w:next w:val="Normal"/>
    <w:qFormat/>
    <w:pPr>
      <w:spacing w:before="240" w:after="60"/>
      <w:outlineLvl w:val="4"/>
    </w:pPr>
    <w:rPr>
      <w:b/>
      <w:i/>
      <w:sz w:val="26"/>
      <w:szCs w:val="20"/>
    </w:rPr>
  </w:style>
  <w:style w:type="paragraph" w:styleId="Heading6">
    <w:name w:val="heading 6"/>
    <w:aliases w:val="h6"/>
    <w:basedOn w:val="Normal"/>
    <w:next w:val="Normal"/>
    <w:qFormat/>
    <w:pPr>
      <w:spacing w:before="240" w:after="60"/>
      <w:outlineLvl w:val="5"/>
    </w:pPr>
    <w:rPr>
      <w:b/>
      <w:sz w:val="22"/>
      <w:szCs w:val="20"/>
    </w:rPr>
  </w:style>
  <w:style w:type="paragraph" w:styleId="Heading7">
    <w:name w:val="heading 7"/>
    <w:basedOn w:val="Normal"/>
    <w:next w:val="Normal"/>
    <w:qFormat/>
    <w:pPr>
      <w:spacing w:before="240" w:after="60"/>
      <w:outlineLvl w:val="6"/>
    </w:pPr>
    <w:rPr>
      <w:szCs w:val="20"/>
    </w:rPr>
  </w:style>
  <w:style w:type="paragraph" w:styleId="Heading8">
    <w:name w:val="heading 8"/>
    <w:basedOn w:val="Normal"/>
    <w:next w:val="Normal"/>
    <w:qFormat/>
    <w:pPr>
      <w:spacing w:before="240" w:after="60"/>
      <w:outlineLvl w:val="7"/>
    </w:pPr>
    <w:rPr>
      <w:i/>
      <w:szCs w:val="20"/>
    </w:rPr>
  </w:style>
  <w:style w:type="paragraph" w:styleId="Heading9">
    <w:name w:val="heading 9"/>
    <w:basedOn w:val="Normal"/>
    <w:next w:val="Normal"/>
    <w:qFormat/>
    <w:pPr>
      <w:spacing w:before="240" w:after="60"/>
      <w:outlineLvl w:val="8"/>
    </w:pPr>
    <w:rPr>
      <w:rFonts w:ascii="Arial" w:hAnsi="Arial"/>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before="120" w:after="120"/>
    </w:pPr>
  </w:style>
  <w:style w:type="paragraph" w:styleId="BodyTextIndent">
    <w:name w:val="Body Text Indent"/>
    <w:basedOn w:val="Normal"/>
    <w:pPr>
      <w:spacing w:before="120" w:after="120"/>
      <w:ind w:left="720"/>
    </w:pPr>
  </w:style>
  <w:style w:type="paragraph" w:customStyle="1" w:styleId="Bullet">
    <w:name w:val="Bullet"/>
    <w:basedOn w:val="Normal"/>
    <w:pPr>
      <w:numPr>
        <w:numId w:val="2"/>
      </w:numPr>
      <w:spacing w:before="60" w:after="120"/>
    </w:pPr>
    <w:rPr>
      <w:szCs w:val="20"/>
    </w:rPr>
  </w:style>
  <w:style w:type="paragraph" w:styleId="BalloonText">
    <w:name w:val="Balloon Text"/>
    <w:basedOn w:val="Normal"/>
    <w:semiHidden/>
    <w:rsid w:val="00673B94"/>
    <w:rPr>
      <w:rFonts w:ascii="Tahoma" w:hAnsi="Tahoma" w:cs="Tahoma"/>
      <w:sz w:val="16"/>
      <w:szCs w:val="16"/>
    </w:rPr>
  </w:style>
  <w:style w:type="paragraph" w:customStyle="1" w:styleId="NormalArial">
    <w:name w:val="Normal+Arial"/>
    <w:basedOn w:val="Normal"/>
    <w:rPr>
      <w:rFonts w:ascii="Arial" w:hAnsi="Arial"/>
    </w:rPr>
  </w:style>
  <w:style w:type="table" w:styleId="TableGrid">
    <w:name w:val="Table Grid"/>
    <w:basedOn w:val="TableNormal"/>
    <w:rsid w:val="00075A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DD4739"/>
    <w:rPr>
      <w:sz w:val="16"/>
      <w:szCs w:val="16"/>
    </w:rPr>
  </w:style>
  <w:style w:type="paragraph" w:styleId="CommentText">
    <w:name w:val="annotation text"/>
    <w:basedOn w:val="Normal"/>
    <w:semiHidden/>
    <w:rsid w:val="00DD4739"/>
    <w:rPr>
      <w:sz w:val="20"/>
      <w:szCs w:val="20"/>
    </w:rPr>
  </w:style>
  <w:style w:type="paragraph" w:styleId="CommentSubject">
    <w:name w:val="annotation subject"/>
    <w:basedOn w:val="CommentText"/>
    <w:next w:val="CommentText"/>
    <w:semiHidden/>
    <w:rsid w:val="00DD4739"/>
    <w:rPr>
      <w:b/>
      <w:bCs/>
    </w:rPr>
  </w:style>
  <w:style w:type="character" w:customStyle="1" w:styleId="HeaderChar">
    <w:name w:val="Header Char"/>
    <w:link w:val="Header"/>
    <w:rsid w:val="00241BA0"/>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3487073">
      <w:bodyDiv w:val="1"/>
      <w:marLeft w:val="0"/>
      <w:marRight w:val="0"/>
      <w:marTop w:val="0"/>
      <w:marBottom w:val="0"/>
      <w:divBdr>
        <w:top w:val="none" w:sz="0" w:space="0" w:color="auto"/>
        <w:left w:val="none" w:sz="0" w:space="0" w:color="auto"/>
        <w:bottom w:val="none" w:sz="0" w:space="0" w:color="auto"/>
        <w:right w:val="none" w:sz="0" w:space="0" w:color="auto"/>
      </w:divBdr>
    </w:div>
    <w:div w:id="1543128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herry.looney@luminant.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362</Words>
  <Characters>2237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Protocols Workshop</vt:lpstr>
    </vt:vector>
  </TitlesOfParts>
  <Company>EFH Corporate Services Company</Company>
  <LinksUpToDate>false</LinksUpToDate>
  <CharactersWithSpaces>2594</CharactersWithSpaces>
  <SharedDoc>false</SharedDoc>
  <HLinks>
    <vt:vector size="6" baseType="variant">
      <vt:variant>
        <vt:i4>1048677</vt:i4>
      </vt:variant>
      <vt:variant>
        <vt:i4>0</vt:i4>
      </vt:variant>
      <vt:variant>
        <vt:i4>0</vt:i4>
      </vt:variant>
      <vt:variant>
        <vt:i4>5</vt:i4>
      </vt:variant>
      <vt:variant>
        <vt:lpwstr>mailto:Sherry.looney@luminant.com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ERCOT/if</dc:creator>
  <cp:keywords/>
  <cp:lastModifiedBy>Luminant 072716</cp:lastModifiedBy>
  <cp:revision>3</cp:revision>
  <cp:lastPrinted>2001-06-20T16:28:00Z</cp:lastPrinted>
  <dcterms:created xsi:type="dcterms:W3CDTF">2016-08-05T19:26:00Z</dcterms:created>
  <dcterms:modified xsi:type="dcterms:W3CDTF">2016-08-09T20:11:00Z</dcterms:modified>
</cp:coreProperties>
</file>