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FA7C21" w:rsidP="00F44236">
            <w:pPr>
              <w:pStyle w:val="Header"/>
            </w:pPr>
            <w:hyperlink r:id="rId11" w:history="1">
              <w:r w:rsidR="00D95F19" w:rsidRPr="00D95F19">
                <w:rPr>
                  <w:rStyle w:val="Hyperlink"/>
                </w:rPr>
                <w:t>790</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8B458F" w:rsidP="00132FE7">
            <w:pPr>
              <w:pStyle w:val="Header"/>
            </w:pPr>
            <w:r>
              <w:t>Add</w:t>
            </w:r>
            <w:r w:rsidR="005074AB">
              <w:t>i</w:t>
            </w:r>
            <w:r>
              <w:t xml:space="preserve">tion of Phase Angle </w:t>
            </w:r>
            <w:r w:rsidR="00BE7968">
              <w:t>L</w:t>
            </w:r>
            <w:r w:rsidR="005074AB">
              <w:t xml:space="preserve">imits </w:t>
            </w:r>
            <w:r>
              <w:t>to the Network</w:t>
            </w:r>
            <w:r w:rsidR="00BE7968">
              <w:t xml:space="preserve"> Operations</w:t>
            </w:r>
            <w:r>
              <w:t xml:space="preserve"> Model</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A01EA2" w:rsidP="00CD54C1">
            <w:pPr>
              <w:pStyle w:val="NormalArial"/>
            </w:pPr>
            <w:r w:rsidRPr="00CD54C1">
              <w:t xml:space="preserve">July </w:t>
            </w:r>
            <w:r w:rsidR="00CD54C1">
              <w:t>20</w:t>
            </w:r>
            <w:r w:rsidRPr="00CD54C1">
              <w:t>, 2016</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591034">
            <w:pPr>
              <w:pStyle w:val="NormalArial"/>
            </w:pPr>
            <w:r w:rsidRPr="00FB509B">
              <w:t xml:space="preserve">Normal </w:t>
            </w:r>
            <w:bookmarkStart w:id="0" w:name="_GoBack"/>
            <w:bookmarkEnd w:id="0"/>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A028F0" w:rsidP="00A028F0">
            <w:pPr>
              <w:pStyle w:val="NormalArial"/>
            </w:pPr>
            <w:r w:rsidRPr="00A028F0">
              <w:t>3.10.7.1.3</w:t>
            </w:r>
            <w:r>
              <w:t xml:space="preserve">, </w:t>
            </w:r>
            <w:r w:rsidRPr="00A028F0">
              <w:t>Transmission Breakers and Switches</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B3860"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591034" w:rsidP="005074AB">
            <w:pPr>
              <w:pStyle w:val="NormalArial"/>
            </w:pPr>
            <w:r>
              <w:t>This Nodal Protocol Revision Request (NPRR) adds</w:t>
            </w:r>
            <w:r w:rsidR="00C63A1E">
              <w:t xml:space="preserve"> phase angle limitations to the ERCOT Network </w:t>
            </w:r>
            <w:r w:rsidR="00BF6D05">
              <w:t xml:space="preserve">Operations </w:t>
            </w:r>
            <w:r w:rsidR="00C63A1E">
              <w:t>Modeling process.</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2" o:title=""/>
                </v:shape>
                <w:control r:id="rId17"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C63A1E" w:rsidP="00BE7968">
            <w:pPr>
              <w:pStyle w:val="NormalArial"/>
              <w:spacing w:before="120" w:after="120"/>
              <w:rPr>
                <w:iCs/>
                <w:kern w:val="24"/>
              </w:rPr>
            </w:pPr>
            <w:r>
              <w:t xml:space="preserve">The </w:t>
            </w:r>
            <w:r w:rsidR="00BE7968">
              <w:t>North American Electric Reliability Corporation (</w:t>
            </w:r>
            <w:r w:rsidRPr="00C63A1E">
              <w:t>NERC</w:t>
            </w:r>
            <w:r w:rsidR="00BE7968">
              <w:t>)</w:t>
            </w:r>
            <w:r w:rsidRPr="00C63A1E">
              <w:t xml:space="preserve"> Reliability Standards </w:t>
            </w:r>
            <w:r w:rsidR="00BE7968">
              <w:t>n</w:t>
            </w:r>
            <w:r w:rsidR="00DF590A">
              <w:t xml:space="preserve">ow require the inclusion of </w:t>
            </w:r>
            <w:r>
              <w:t>phase angle equipment limitations</w:t>
            </w:r>
            <w:r w:rsidR="00BE7968">
              <w:t xml:space="preserve"> in</w:t>
            </w:r>
            <w:r>
              <w:t xml:space="preserve"> </w:t>
            </w:r>
            <w:r w:rsidR="00BE7968">
              <w:t>R</w:t>
            </w:r>
            <w:r>
              <w:t>eal-</w:t>
            </w:r>
            <w:r w:rsidR="00BE7968">
              <w:t>T</w:t>
            </w:r>
            <w:r>
              <w:t xml:space="preserve">ime monitoring, </w:t>
            </w:r>
            <w:r w:rsidR="00BE7968">
              <w:t>R</w:t>
            </w:r>
            <w:r>
              <w:t>eal-</w:t>
            </w:r>
            <w:r w:rsidR="00BE7968">
              <w:t>T</w:t>
            </w:r>
            <w:r>
              <w:t xml:space="preserve">ime </w:t>
            </w:r>
            <w:r w:rsidR="005074AB">
              <w:t>assessments</w:t>
            </w:r>
            <w:r w:rsidR="00BE7968">
              <w:t>,</w:t>
            </w:r>
            <w:r>
              <w:t xml:space="preserve"> and operational planning </w:t>
            </w:r>
            <w:r w:rsidR="00A60F25">
              <w:t>analysis</w:t>
            </w:r>
            <w:r>
              <w:t xml:space="preserve">.  ERCOT will collect this information through the </w:t>
            </w:r>
            <w:r w:rsidR="000F51FE">
              <w:t>Network Operations Modeling process.</w:t>
            </w:r>
          </w:p>
        </w:tc>
      </w:tr>
    </w:tbl>
    <w:p w:rsidR="00D85807" w:rsidRPr="00D85807" w:rsidRDefault="00D85807">
      <w:pPr>
        <w:rPr>
          <w:rFonts w:ascii="Arial" w:hAnsi="Arial" w:cs="Arial"/>
        </w:rPr>
      </w:pPr>
    </w:p>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AB0D32" w:rsidP="005074AB">
            <w:pPr>
              <w:pStyle w:val="NormalArial"/>
            </w:pPr>
            <w:r>
              <w:t xml:space="preserve">Stephen Solis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AB0D32" w:rsidRDefault="00FA7C21" w:rsidP="005074AB">
            <w:pPr>
              <w:pStyle w:val="NormalArial"/>
            </w:pPr>
            <w:hyperlink r:id="rId21" w:history="1">
              <w:r w:rsidR="00AB0D32" w:rsidRPr="00383799">
                <w:rPr>
                  <w:rStyle w:val="Hyperlink"/>
                </w:rPr>
                <w:t>Stephen.Solis@ercot.com</w:t>
              </w:r>
            </w:hyperlink>
            <w:r w:rsidR="005074AB" w:rsidDel="005074AB">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AB0D32">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AB0D32" w:rsidP="005074AB">
            <w:pPr>
              <w:pStyle w:val="NormalArial"/>
            </w:pPr>
            <w:r>
              <w:t xml:space="preserve">512-248-6772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rsidR="009A3772" w:rsidRDefault="00BE7968">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BE7968">
            <w:pPr>
              <w:pStyle w:val="NormalArial"/>
            </w:pPr>
            <w:r>
              <w:t>Brittney Albracht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FA7C21">
            <w:pPr>
              <w:pStyle w:val="NormalArial"/>
            </w:pPr>
            <w:hyperlink r:id="rId22" w:history="1">
              <w:r w:rsidR="00202015" w:rsidRPr="00BE05EC">
                <w:rPr>
                  <w:rStyle w:val="Hyperlink"/>
                </w:rPr>
                <w:t>Brittney.Albracht@ercot.com</w:t>
              </w:r>
            </w:hyperlink>
            <w:r w:rsidR="00202015">
              <w:t xml:space="preserve"> </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BE7968">
            <w:pPr>
              <w:pStyle w:val="NormalArial"/>
            </w:pPr>
            <w:r>
              <w:t>512-225-7027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591034" w:rsidRPr="00591034" w:rsidRDefault="00591034" w:rsidP="00591034">
      <w:pPr>
        <w:keepNext/>
        <w:tabs>
          <w:tab w:val="left" w:pos="1620"/>
        </w:tabs>
        <w:spacing w:before="240" w:after="240"/>
        <w:ind w:left="1620" w:hanging="1620"/>
        <w:outlineLvl w:val="4"/>
        <w:rPr>
          <w:b/>
          <w:bCs/>
          <w:i/>
          <w:iCs/>
          <w:szCs w:val="26"/>
        </w:rPr>
      </w:pPr>
      <w:bookmarkStart w:id="1" w:name="_Toc204048555"/>
      <w:bookmarkStart w:id="2" w:name="_Toc400526156"/>
      <w:bookmarkStart w:id="3" w:name="_Toc405534474"/>
      <w:bookmarkStart w:id="4" w:name="_Toc406570487"/>
      <w:bookmarkStart w:id="5" w:name="_Toc410910639"/>
      <w:bookmarkStart w:id="6" w:name="_Toc411841067"/>
      <w:bookmarkStart w:id="7" w:name="_Toc422147029"/>
      <w:bookmarkStart w:id="8" w:name="_Toc433020625"/>
      <w:bookmarkStart w:id="9" w:name="_Toc437262066"/>
      <w:bookmarkStart w:id="10" w:name="_Toc442349422"/>
      <w:r w:rsidRPr="00591034">
        <w:rPr>
          <w:b/>
          <w:bCs/>
          <w:i/>
          <w:iCs/>
          <w:szCs w:val="26"/>
        </w:rPr>
        <w:t>3.10.7.1.3</w:t>
      </w:r>
      <w:r w:rsidRPr="00591034">
        <w:rPr>
          <w:b/>
          <w:bCs/>
          <w:i/>
          <w:iCs/>
          <w:szCs w:val="26"/>
        </w:rPr>
        <w:tab/>
        <w:t>Transmission Breakers and Switches</w:t>
      </w:r>
      <w:bookmarkEnd w:id="1"/>
      <w:bookmarkEnd w:id="2"/>
      <w:bookmarkEnd w:id="3"/>
      <w:bookmarkEnd w:id="4"/>
      <w:bookmarkEnd w:id="5"/>
      <w:bookmarkEnd w:id="6"/>
      <w:bookmarkEnd w:id="7"/>
      <w:bookmarkEnd w:id="8"/>
      <w:bookmarkEnd w:id="9"/>
      <w:bookmarkEnd w:id="10"/>
    </w:p>
    <w:p w:rsidR="00591034" w:rsidRPr="00591034" w:rsidRDefault="00591034" w:rsidP="00591034">
      <w:pPr>
        <w:spacing w:after="240"/>
        <w:ind w:left="720" w:hanging="720"/>
        <w:rPr>
          <w:iCs/>
          <w:szCs w:val="20"/>
        </w:rPr>
      </w:pPr>
      <w:r w:rsidRPr="00591034">
        <w:rPr>
          <w:iCs/>
          <w:szCs w:val="20"/>
        </w:rPr>
        <w:t>(1)</w:t>
      </w:r>
      <w:r w:rsidRPr="00591034">
        <w:rPr>
          <w:iCs/>
          <w:szCs w:val="20"/>
        </w:rPr>
        <w:tab/>
        <w:t>ERCOT’s Network Operations Model must include all transmission breakers and switches, the operation of which may cause a change in the flow on transmission lines or Electrical Buses.  Breakers and switches may only be connected to defined Electrical Buses.</w:t>
      </w:r>
    </w:p>
    <w:p w:rsidR="00591034" w:rsidRPr="00591034" w:rsidRDefault="00591034" w:rsidP="00591034">
      <w:pPr>
        <w:spacing w:after="240"/>
        <w:ind w:left="720" w:hanging="720"/>
        <w:rPr>
          <w:iCs/>
          <w:szCs w:val="20"/>
        </w:rPr>
      </w:pPr>
      <w:r w:rsidRPr="00591034">
        <w:rPr>
          <w:iCs/>
          <w:szCs w:val="20"/>
        </w:rPr>
        <w:t>(2)</w:t>
      </w:r>
      <w:r w:rsidRPr="00591034">
        <w:rPr>
          <w:iCs/>
          <w:szCs w:val="20"/>
        </w:rPr>
        <w:tab/>
        <w:t xml:space="preserve">Each TSP and Resource Entity shall provide ERCOT with the following information, subject to the naming conventions in Section 3.10.7.1, Modeling of Transmission Elements and Parameters: </w:t>
      </w:r>
    </w:p>
    <w:p w:rsidR="00591034" w:rsidRPr="00591034" w:rsidRDefault="00591034" w:rsidP="00591034">
      <w:pPr>
        <w:spacing w:after="240"/>
        <w:ind w:left="1440" w:hanging="720"/>
        <w:rPr>
          <w:szCs w:val="20"/>
        </w:rPr>
      </w:pPr>
      <w:r w:rsidRPr="00591034">
        <w:rPr>
          <w:szCs w:val="20"/>
        </w:rPr>
        <w:t>(a)</w:t>
      </w:r>
      <w:r w:rsidRPr="00591034">
        <w:rPr>
          <w:szCs w:val="20"/>
        </w:rPr>
        <w:tab/>
        <w:t>Equipment owner(s);</w:t>
      </w:r>
    </w:p>
    <w:p w:rsidR="00591034" w:rsidRPr="00591034" w:rsidRDefault="00591034" w:rsidP="00591034">
      <w:pPr>
        <w:spacing w:after="240"/>
        <w:ind w:left="1440" w:hanging="720"/>
        <w:rPr>
          <w:szCs w:val="20"/>
        </w:rPr>
      </w:pPr>
      <w:r w:rsidRPr="00591034">
        <w:rPr>
          <w:szCs w:val="20"/>
        </w:rPr>
        <w:t>(b)</w:t>
      </w:r>
      <w:r w:rsidRPr="00591034">
        <w:rPr>
          <w:szCs w:val="20"/>
        </w:rPr>
        <w:tab/>
        <w:t>Equipment operator(s);</w:t>
      </w:r>
    </w:p>
    <w:p w:rsidR="00591034" w:rsidRPr="00591034" w:rsidRDefault="00591034" w:rsidP="00591034">
      <w:pPr>
        <w:spacing w:after="240"/>
        <w:ind w:left="1440" w:hanging="720"/>
        <w:rPr>
          <w:szCs w:val="20"/>
        </w:rPr>
      </w:pPr>
      <w:r w:rsidRPr="00591034">
        <w:rPr>
          <w:szCs w:val="20"/>
        </w:rPr>
        <w:t>(c)</w:t>
      </w:r>
      <w:r w:rsidRPr="00591034">
        <w:rPr>
          <w:szCs w:val="20"/>
        </w:rPr>
        <w:tab/>
        <w:t>The Transmission Element name;</w:t>
      </w:r>
    </w:p>
    <w:p w:rsidR="00591034" w:rsidRPr="00591034" w:rsidRDefault="00591034" w:rsidP="00591034">
      <w:pPr>
        <w:spacing w:after="240"/>
        <w:ind w:left="1440" w:hanging="720"/>
        <w:rPr>
          <w:szCs w:val="20"/>
        </w:rPr>
      </w:pPr>
      <w:r w:rsidRPr="00591034">
        <w:rPr>
          <w:szCs w:val="20"/>
        </w:rPr>
        <w:t>(d)</w:t>
      </w:r>
      <w:r w:rsidRPr="00591034">
        <w:rPr>
          <w:szCs w:val="20"/>
        </w:rPr>
        <w:tab/>
        <w:t>The substation name;</w:t>
      </w:r>
    </w:p>
    <w:p w:rsidR="00591034" w:rsidRPr="00591034" w:rsidRDefault="00591034" w:rsidP="00591034">
      <w:pPr>
        <w:spacing w:after="240"/>
        <w:ind w:left="1440" w:hanging="720"/>
        <w:rPr>
          <w:szCs w:val="20"/>
        </w:rPr>
      </w:pPr>
      <w:r w:rsidRPr="00591034">
        <w:rPr>
          <w:szCs w:val="20"/>
        </w:rPr>
        <w:t>(e)</w:t>
      </w:r>
      <w:r w:rsidRPr="00591034">
        <w:rPr>
          <w:szCs w:val="20"/>
        </w:rPr>
        <w:tab/>
        <w:t xml:space="preserve">Connectivity; </w:t>
      </w:r>
    </w:p>
    <w:p w:rsidR="00591034" w:rsidRDefault="00591034" w:rsidP="00591034">
      <w:pPr>
        <w:spacing w:after="240"/>
        <w:ind w:left="1440" w:hanging="720"/>
        <w:rPr>
          <w:ins w:id="11" w:author="ERCOT" w:date="2016-06-21T10:43:00Z"/>
          <w:szCs w:val="20"/>
        </w:rPr>
      </w:pPr>
      <w:r w:rsidRPr="00591034">
        <w:rPr>
          <w:szCs w:val="20"/>
        </w:rPr>
        <w:t>(f)</w:t>
      </w:r>
      <w:r w:rsidRPr="00591034">
        <w:rPr>
          <w:szCs w:val="20"/>
        </w:rPr>
        <w:tab/>
        <w:t>Normal status; and</w:t>
      </w:r>
    </w:p>
    <w:p w:rsidR="005074AB" w:rsidRPr="00591034" w:rsidRDefault="005074AB" w:rsidP="00591034">
      <w:pPr>
        <w:spacing w:after="240"/>
        <w:ind w:left="1440" w:hanging="720"/>
        <w:rPr>
          <w:szCs w:val="20"/>
        </w:rPr>
      </w:pPr>
      <w:ins w:id="12" w:author="ERCOT" w:date="2016-06-21T10:43:00Z">
        <w:r>
          <w:rPr>
            <w:szCs w:val="20"/>
          </w:rPr>
          <w:t>(g)</w:t>
        </w:r>
        <w:r>
          <w:rPr>
            <w:szCs w:val="20"/>
          </w:rPr>
          <w:tab/>
        </w:r>
      </w:ins>
      <w:ins w:id="13" w:author="ERCOT" w:date="2016-06-22T16:16:00Z">
        <w:r w:rsidR="00CB23E2">
          <w:rPr>
            <w:szCs w:val="20"/>
          </w:rPr>
          <w:t>Transmission b</w:t>
        </w:r>
      </w:ins>
      <w:ins w:id="14" w:author="ERCOT" w:date="2016-06-21T10:44:00Z">
        <w:r>
          <w:rPr>
            <w:szCs w:val="20"/>
          </w:rPr>
          <w:t>reaker p</w:t>
        </w:r>
      </w:ins>
      <w:ins w:id="15" w:author="ERCOT" w:date="2016-06-21T10:43:00Z">
        <w:r>
          <w:rPr>
            <w:szCs w:val="20"/>
          </w:rPr>
          <w:t xml:space="preserve">hase </w:t>
        </w:r>
      </w:ins>
      <w:ins w:id="16" w:author="ERCOT" w:date="2016-06-21T10:44:00Z">
        <w:r>
          <w:rPr>
            <w:szCs w:val="20"/>
          </w:rPr>
          <w:t>a</w:t>
        </w:r>
      </w:ins>
      <w:ins w:id="17" w:author="ERCOT" w:date="2016-06-21T10:43:00Z">
        <w:r>
          <w:rPr>
            <w:szCs w:val="20"/>
          </w:rPr>
          <w:t>ngle limits</w:t>
        </w:r>
      </w:ins>
    </w:p>
    <w:p w:rsidR="00591034" w:rsidRPr="00591034" w:rsidRDefault="00591034" w:rsidP="00591034">
      <w:pPr>
        <w:spacing w:after="240"/>
        <w:ind w:left="1440" w:hanging="720"/>
        <w:rPr>
          <w:szCs w:val="20"/>
        </w:rPr>
      </w:pPr>
      <w:r w:rsidRPr="00591034">
        <w:rPr>
          <w:szCs w:val="20"/>
        </w:rPr>
        <w:t>(</w:t>
      </w:r>
      <w:del w:id="18" w:author="ERCOT" w:date="2016-06-21T10:44:00Z">
        <w:r w:rsidRPr="00591034" w:rsidDel="005074AB">
          <w:rPr>
            <w:szCs w:val="20"/>
          </w:rPr>
          <w:delText>g</w:delText>
        </w:r>
      </w:del>
      <w:ins w:id="19" w:author="ERCOT" w:date="2016-06-21T10:44:00Z">
        <w:r w:rsidR="005074AB">
          <w:rPr>
            <w:szCs w:val="20"/>
          </w:rPr>
          <w:t>h</w:t>
        </w:r>
      </w:ins>
      <w:r w:rsidRPr="00591034">
        <w:rPr>
          <w:szCs w:val="20"/>
        </w:rPr>
        <w:t>)</w:t>
      </w:r>
      <w:r w:rsidRPr="00591034">
        <w:rPr>
          <w:szCs w:val="20"/>
        </w:rPr>
        <w:tab/>
        <w:t>Other data necessary to model Transmission Element(s).</w:t>
      </w:r>
    </w:p>
    <w:p w:rsidR="00591034" w:rsidRPr="00591034" w:rsidRDefault="00591034" w:rsidP="00591034">
      <w:pPr>
        <w:spacing w:after="240"/>
        <w:ind w:left="720" w:hanging="720"/>
        <w:rPr>
          <w:iCs/>
          <w:szCs w:val="20"/>
        </w:rPr>
      </w:pPr>
      <w:r w:rsidRPr="00591034">
        <w:rPr>
          <w:iCs/>
          <w:szCs w:val="20"/>
        </w:rPr>
        <w:t>(3)</w:t>
      </w:r>
      <w:r w:rsidRPr="00591034">
        <w:rPr>
          <w:iCs/>
          <w:szCs w:val="20"/>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p w:rsidR="009A3772" w:rsidRPr="00BA2009" w:rsidRDefault="009A3772" w:rsidP="00BC2D06"/>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71" w:rsidRDefault="00B15D71">
      <w:r>
        <w:separator/>
      </w:r>
    </w:p>
  </w:endnote>
  <w:endnote w:type="continuationSeparator" w:id="0">
    <w:p w:rsidR="00B15D71" w:rsidRDefault="00B1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95F19">
    <w:pPr>
      <w:pStyle w:val="Footer"/>
      <w:tabs>
        <w:tab w:val="clear" w:pos="4320"/>
        <w:tab w:val="clear" w:pos="8640"/>
        <w:tab w:val="right" w:pos="9360"/>
      </w:tabs>
      <w:rPr>
        <w:rFonts w:ascii="Arial" w:hAnsi="Arial" w:cs="Arial"/>
        <w:sz w:val="18"/>
      </w:rPr>
    </w:pPr>
    <w:r>
      <w:rPr>
        <w:rFonts w:ascii="Arial" w:hAnsi="Arial" w:cs="Arial"/>
        <w:sz w:val="18"/>
      </w:rPr>
      <w:t>790</w:t>
    </w:r>
    <w:r w:rsidR="00BE7968">
      <w:rPr>
        <w:rFonts w:ascii="Arial" w:hAnsi="Arial" w:cs="Arial"/>
        <w:sz w:val="18"/>
      </w:rPr>
      <w:t xml:space="preserve">NPRR, Addition of Phase </w:t>
    </w:r>
    <w:r w:rsidR="00A60F25">
      <w:rPr>
        <w:rFonts w:ascii="Arial" w:hAnsi="Arial" w:cs="Arial"/>
        <w:sz w:val="18"/>
      </w:rPr>
      <w:t>Angle</w:t>
    </w:r>
    <w:r w:rsidR="00BE7968">
      <w:rPr>
        <w:rFonts w:ascii="Arial" w:hAnsi="Arial" w:cs="Arial"/>
        <w:sz w:val="18"/>
      </w:rPr>
      <w:t xml:space="preserve"> Limits to the Network Operations Model </w:t>
    </w:r>
    <w:r w:rsidR="001249EB">
      <w:rPr>
        <w:rFonts w:ascii="Arial" w:hAnsi="Arial" w:cs="Arial"/>
        <w:sz w:val="18"/>
      </w:rPr>
      <w:t>0720</w:t>
    </w:r>
    <w:r w:rsidR="00282DDC">
      <w:rPr>
        <w:rFonts w:ascii="Arial" w:hAnsi="Arial" w:cs="Arial"/>
        <w:sz w:val="18"/>
      </w:rPr>
      <w:t>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FA7C21">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FA7C21">
      <w:rPr>
        <w:rFonts w:ascii="Arial" w:hAnsi="Arial" w:cs="Arial"/>
        <w:noProof/>
        <w:sz w:val="18"/>
      </w:rPr>
      <w:t>3</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71" w:rsidRDefault="00B15D71">
      <w:r>
        <w:separator/>
      </w:r>
    </w:p>
  </w:footnote>
  <w:footnote w:type="continuationSeparator" w:id="0">
    <w:p w:rsidR="00B15D71" w:rsidRDefault="00B1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pPr>
      <w:pStyle w:val="Header"/>
      <w:jc w:val="center"/>
      <w:rPr>
        <w:sz w:val="32"/>
      </w:rPr>
    </w:pPr>
    <w:r>
      <w:rPr>
        <w:sz w:val="32"/>
      </w:rPr>
      <w:t>Nodal Protocol Revision Request</w:t>
    </w:r>
  </w:p>
  <w:p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9A6"/>
    <w:rsid w:val="00060A5A"/>
    <w:rsid w:val="00064B44"/>
    <w:rsid w:val="00067FE2"/>
    <w:rsid w:val="0007682E"/>
    <w:rsid w:val="000A4B43"/>
    <w:rsid w:val="000B3AA0"/>
    <w:rsid w:val="000D1AEB"/>
    <w:rsid w:val="000D3E64"/>
    <w:rsid w:val="000E74E4"/>
    <w:rsid w:val="000F13C5"/>
    <w:rsid w:val="000F51FE"/>
    <w:rsid w:val="00105A36"/>
    <w:rsid w:val="001249EB"/>
    <w:rsid w:val="001313B4"/>
    <w:rsid w:val="00132FE7"/>
    <w:rsid w:val="0014546D"/>
    <w:rsid w:val="001500D9"/>
    <w:rsid w:val="00156DB7"/>
    <w:rsid w:val="00157228"/>
    <w:rsid w:val="00160C3C"/>
    <w:rsid w:val="0017783C"/>
    <w:rsid w:val="0019314C"/>
    <w:rsid w:val="001F38F0"/>
    <w:rsid w:val="00202015"/>
    <w:rsid w:val="00237430"/>
    <w:rsid w:val="00276A99"/>
    <w:rsid w:val="00282DDC"/>
    <w:rsid w:val="00286AD9"/>
    <w:rsid w:val="002966F3"/>
    <w:rsid w:val="002B69F3"/>
    <w:rsid w:val="002B763A"/>
    <w:rsid w:val="002D382A"/>
    <w:rsid w:val="002F1EDD"/>
    <w:rsid w:val="003013F2"/>
    <w:rsid w:val="0030232A"/>
    <w:rsid w:val="0030694A"/>
    <w:rsid w:val="003069F4"/>
    <w:rsid w:val="00360920"/>
    <w:rsid w:val="00371FCF"/>
    <w:rsid w:val="00384709"/>
    <w:rsid w:val="00386C35"/>
    <w:rsid w:val="003905AB"/>
    <w:rsid w:val="003A3D77"/>
    <w:rsid w:val="003B5AED"/>
    <w:rsid w:val="003C0718"/>
    <w:rsid w:val="003C6B7B"/>
    <w:rsid w:val="003D45E3"/>
    <w:rsid w:val="003E1FB3"/>
    <w:rsid w:val="00404E7F"/>
    <w:rsid w:val="004135BD"/>
    <w:rsid w:val="004302A4"/>
    <w:rsid w:val="004362A8"/>
    <w:rsid w:val="004457F6"/>
    <w:rsid w:val="004463BA"/>
    <w:rsid w:val="00456BB6"/>
    <w:rsid w:val="004822D4"/>
    <w:rsid w:val="0049290B"/>
    <w:rsid w:val="00493A00"/>
    <w:rsid w:val="004A4451"/>
    <w:rsid w:val="004D3958"/>
    <w:rsid w:val="005008DF"/>
    <w:rsid w:val="005045D0"/>
    <w:rsid w:val="005074AB"/>
    <w:rsid w:val="00527C37"/>
    <w:rsid w:val="00534C6C"/>
    <w:rsid w:val="005841C0"/>
    <w:rsid w:val="00591034"/>
    <w:rsid w:val="0059260F"/>
    <w:rsid w:val="005A6AFC"/>
    <w:rsid w:val="005C4814"/>
    <w:rsid w:val="005E5074"/>
    <w:rsid w:val="00612E4F"/>
    <w:rsid w:val="00615D5E"/>
    <w:rsid w:val="00622E99"/>
    <w:rsid w:val="00625E5D"/>
    <w:rsid w:val="0066370F"/>
    <w:rsid w:val="006A0784"/>
    <w:rsid w:val="006A697B"/>
    <w:rsid w:val="006B4DDE"/>
    <w:rsid w:val="006E1B04"/>
    <w:rsid w:val="00743968"/>
    <w:rsid w:val="00785415"/>
    <w:rsid w:val="00791CB9"/>
    <w:rsid w:val="00793130"/>
    <w:rsid w:val="007944BA"/>
    <w:rsid w:val="007B3233"/>
    <w:rsid w:val="007B5A42"/>
    <w:rsid w:val="007C199B"/>
    <w:rsid w:val="007D3073"/>
    <w:rsid w:val="007D64B9"/>
    <w:rsid w:val="007D72D4"/>
    <w:rsid w:val="007E0452"/>
    <w:rsid w:val="008070C0"/>
    <w:rsid w:val="00811C12"/>
    <w:rsid w:val="00834E65"/>
    <w:rsid w:val="00845778"/>
    <w:rsid w:val="00887E28"/>
    <w:rsid w:val="008B458F"/>
    <w:rsid w:val="008D5C3A"/>
    <w:rsid w:val="008E6DA2"/>
    <w:rsid w:val="00907B1E"/>
    <w:rsid w:val="00943AFD"/>
    <w:rsid w:val="00963A51"/>
    <w:rsid w:val="00971C71"/>
    <w:rsid w:val="00983B6E"/>
    <w:rsid w:val="009936F8"/>
    <w:rsid w:val="009A3772"/>
    <w:rsid w:val="009D17F0"/>
    <w:rsid w:val="00A01EA2"/>
    <w:rsid w:val="00A028F0"/>
    <w:rsid w:val="00A42796"/>
    <w:rsid w:val="00A5311D"/>
    <w:rsid w:val="00A60F25"/>
    <w:rsid w:val="00AB0D32"/>
    <w:rsid w:val="00AD3B58"/>
    <w:rsid w:val="00AF56C6"/>
    <w:rsid w:val="00B032E8"/>
    <w:rsid w:val="00B06C4C"/>
    <w:rsid w:val="00B15D71"/>
    <w:rsid w:val="00B57F96"/>
    <w:rsid w:val="00B67892"/>
    <w:rsid w:val="00B70C53"/>
    <w:rsid w:val="00BA4D33"/>
    <w:rsid w:val="00BC2D06"/>
    <w:rsid w:val="00BD5CF6"/>
    <w:rsid w:val="00BE6C64"/>
    <w:rsid w:val="00BE7968"/>
    <w:rsid w:val="00BF6D05"/>
    <w:rsid w:val="00C149DE"/>
    <w:rsid w:val="00C63A1E"/>
    <w:rsid w:val="00C744EB"/>
    <w:rsid w:val="00C90702"/>
    <w:rsid w:val="00C917FF"/>
    <w:rsid w:val="00C9766A"/>
    <w:rsid w:val="00CB23E2"/>
    <w:rsid w:val="00CB3860"/>
    <w:rsid w:val="00CC4F39"/>
    <w:rsid w:val="00CD544C"/>
    <w:rsid w:val="00CD54C1"/>
    <w:rsid w:val="00CD5D62"/>
    <w:rsid w:val="00CF4256"/>
    <w:rsid w:val="00D04FE8"/>
    <w:rsid w:val="00D176CF"/>
    <w:rsid w:val="00D271E3"/>
    <w:rsid w:val="00D47A80"/>
    <w:rsid w:val="00D56A50"/>
    <w:rsid w:val="00D85807"/>
    <w:rsid w:val="00D87349"/>
    <w:rsid w:val="00D91EE9"/>
    <w:rsid w:val="00D95F19"/>
    <w:rsid w:val="00D97220"/>
    <w:rsid w:val="00DC5DB8"/>
    <w:rsid w:val="00DF590A"/>
    <w:rsid w:val="00E00A2B"/>
    <w:rsid w:val="00E14D47"/>
    <w:rsid w:val="00E1641C"/>
    <w:rsid w:val="00E26708"/>
    <w:rsid w:val="00E34958"/>
    <w:rsid w:val="00E37AB0"/>
    <w:rsid w:val="00E71C39"/>
    <w:rsid w:val="00EA56E6"/>
    <w:rsid w:val="00EC335F"/>
    <w:rsid w:val="00EC48FB"/>
    <w:rsid w:val="00ED0ACB"/>
    <w:rsid w:val="00EF232A"/>
    <w:rsid w:val="00EF3E17"/>
    <w:rsid w:val="00EF7C00"/>
    <w:rsid w:val="00F05A69"/>
    <w:rsid w:val="00F43FFD"/>
    <w:rsid w:val="00F44236"/>
    <w:rsid w:val="00F52517"/>
    <w:rsid w:val="00F555B8"/>
    <w:rsid w:val="00FA57B2"/>
    <w:rsid w:val="00FA7C21"/>
    <w:rsid w:val="00FB509B"/>
    <w:rsid w:val="00FC3D4B"/>
    <w:rsid w:val="00FC6312"/>
    <w:rsid w:val="00FE26F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95F3378-546E-4551-ABA7-104A6BF9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BF6D05"/>
    <w:pPr>
      <w:ind w:left="720" w:hanging="720"/>
    </w:pPr>
    <w:rPr>
      <w:szCs w:val="20"/>
    </w:rPr>
  </w:style>
  <w:style w:type="character" w:customStyle="1" w:styleId="BodyTextNumberedChar">
    <w:name w:val="Body Text Numbered Char"/>
    <w:link w:val="BodyTextNumbered"/>
    <w:rsid w:val="00BF6D05"/>
    <w:rPr>
      <w:sz w:val="24"/>
    </w:rPr>
  </w:style>
  <w:style w:type="character" w:customStyle="1" w:styleId="H3Char">
    <w:name w:val="H3 Char"/>
    <w:link w:val="H3"/>
    <w:rsid w:val="00BF6D05"/>
    <w:rPr>
      <w:b/>
      <w:bCs/>
      <w:i/>
      <w:sz w:val="24"/>
    </w:rPr>
  </w:style>
  <w:style w:type="character" w:customStyle="1" w:styleId="H5Char">
    <w:name w:val="H5 Char"/>
    <w:link w:val="H5"/>
    <w:rsid w:val="00BF6D05"/>
    <w:rPr>
      <w:b/>
      <w:bCs/>
      <w:i/>
      <w:iCs/>
      <w:sz w:val="24"/>
      <w:szCs w:val="26"/>
    </w:rPr>
  </w:style>
  <w:style w:type="character" w:customStyle="1" w:styleId="H4Char">
    <w:name w:val="H4 Char"/>
    <w:link w:val="H4"/>
    <w:rsid w:val="000A4B43"/>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79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iance_x0020_Owner xmlns="19de6804-e004-4a91-8f56-4070f03722d5" xsi:nil="true"/>
    <comments xmlns="19de6804-e004-4a91-8f56-4070f03722d5" xsi:nil="true"/>
    <Status xmlns="19de6804-e004-4a91-8f56-4070f03722d5" xsi:nil="true"/>
    <ArticleStartDate xmlns="http://schemas.microsoft.com/sharepoint/v3" xsi:nil="true"/>
    <TFE_x0020_Part_x0020_B_x0020_list xmlns="19de6804-e004-4a91-8f56-4070f03722d5">
      <Url xsi:nil="true"/>
      <Description xsi:nil="true"/>
    </TFE_x0020_Part_x0020_B_x0020_list>
    <Information_x0020_Classification xmlns="c34af464-7aa1-4edd-9be4-83dffc1cb926"/>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2FFD6B0FAAC479DE293FE5711556A" ma:contentTypeVersion="6" ma:contentTypeDescription="Create a new document." ma:contentTypeScope="" ma:versionID="d03eafcbee94874c397cc277550a9ac8">
  <xsd:schema xmlns:xsd="http://www.w3.org/2001/XMLSchema" xmlns:xs="http://www.w3.org/2001/XMLSchema" xmlns:p="http://schemas.microsoft.com/office/2006/metadata/properties" xmlns:ns1="http://schemas.microsoft.com/sharepoint/v3" xmlns:ns2="c34af464-7aa1-4edd-9be4-83dffc1cb926" xmlns:ns3="http://schemas.microsoft.com/sharepoint/v3/fields" xmlns:ns4="19de6804-e004-4a91-8f56-4070f03722d5" targetNamespace="http://schemas.microsoft.com/office/2006/metadata/properties" ma:root="true" ma:fieldsID="a12e80a6d9ab397daa4c6e57b431a84a" ns1:_="" ns2:_="" ns3:_="" ns4:_="">
    <xsd:import namespace="http://schemas.microsoft.com/sharepoint/v3"/>
    <xsd:import namespace="c34af464-7aa1-4edd-9be4-83dffc1cb926"/>
    <xsd:import namespace="http://schemas.microsoft.com/sharepoint/v3/fields"/>
    <xsd:import namespace="19de6804-e004-4a91-8f56-4070f03722d5"/>
    <xsd:element name="properties">
      <xsd:complexType>
        <xsd:sequence>
          <xsd:element name="documentManagement">
            <xsd:complexType>
              <xsd:all>
                <xsd:element ref="ns2:Information_x0020_Classification"/>
                <xsd:element ref="ns3:_DCDateCreated" minOccurs="0"/>
                <xsd:element ref="ns4:TFE_x0020_Part_x0020_B_x0020_list" minOccurs="0"/>
                <xsd:element ref="ns4:comments" minOccurs="0"/>
                <xsd:element ref="ns1:ArticleStartDate" minOccurs="0"/>
                <xsd:element ref="ns4:Status" minOccurs="0"/>
                <xsd:element ref="ns4:Compliance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2" nillable="true" ma:displayName="Article Date" ma:description="Date of the document"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2"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Original Creation Date" ma:default="[today]" ma:description="The date on which this resource was created"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de6804-e004-4a91-8f56-4070f03722d5" elementFormDefault="qualified">
    <xsd:import namespace="http://schemas.microsoft.com/office/2006/documentManagement/types"/>
    <xsd:import namespace="http://schemas.microsoft.com/office/infopath/2007/PartnerControls"/>
    <xsd:element name="TFE_x0020_Part_x0020_B_x0020_list" ma:index="10" nillable="true" ma:displayName="TFE Part B list" ma:format="Hyperlink" ma:internalName="TFE_x0020_Part_x0020_B_x0020_list">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1" nillable="true" ma:displayName="Notes" ma:internalName="comments">
      <xsd:simpleType>
        <xsd:restriction base="dms:Note">
          <xsd:maxLength value="255"/>
        </xsd:restriction>
      </xsd:simpleType>
    </xsd:element>
    <xsd:element name="Status" ma:index="13" nillable="true" ma:displayName="Status" ma:default="Active" ma:format="Dropdown" ma:internalName="Status">
      <xsd:simpleType>
        <xsd:restriction base="dms:Choice">
          <xsd:enumeration value="Active"/>
          <xsd:enumeration value="Waiting"/>
          <xsd:enumeration value="Closed"/>
        </xsd:restriction>
      </xsd:simpleType>
    </xsd:element>
    <xsd:element name="Compliance_x0020_Owner" ma:index="14" nillable="true" ma:displayName="Compliance Owner" ma:internalName="Compliance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54C7-E5B6-4DCC-9A33-A71F08C7FBF4}">
  <ds:schemaRefs>
    <ds:schemaRef ds:uri="http://schemas.microsoft.com/office/infopath/2007/PartnerControls"/>
    <ds:schemaRef ds:uri="http://schemas.openxmlformats.org/package/2006/metadata/core-properties"/>
    <ds:schemaRef ds:uri="http://purl.org/dc/dcmitype/"/>
    <ds:schemaRef ds:uri="19de6804-e004-4a91-8f56-4070f03722d5"/>
    <ds:schemaRef ds:uri="c34af464-7aa1-4edd-9be4-83dffc1cb926"/>
    <ds:schemaRef ds:uri="http://purl.org/dc/elements/1.1/"/>
    <ds:schemaRef ds:uri="http://schemas.microsoft.com/office/2006/documentManagement/types"/>
    <ds:schemaRef ds:uri="http://schemas.microsoft.com/sharepoint/v3/fields"/>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BC3A96-CE64-42E1-85EA-FCFBB9E2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3/fields"/>
    <ds:schemaRef ds:uri="19de6804-e004-4a91-8f56-4070f0372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EDA5A-2C56-48DA-A8DF-A844AF367BF2}">
  <ds:schemaRefs>
    <ds:schemaRef ds:uri="http://schemas.microsoft.com/sharepoint/v3/contenttype/forms"/>
  </ds:schemaRefs>
</ds:datastoreItem>
</file>

<file path=customXml/itemProps4.xml><?xml version="1.0" encoding="utf-8"?>
<ds:datastoreItem xmlns:ds="http://schemas.openxmlformats.org/officeDocument/2006/customXml" ds:itemID="{F878C4FD-B439-4CC5-91BE-0A6A146D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3538</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2031694</vt:i4>
      </vt:variant>
      <vt:variant>
        <vt:i4>0</vt:i4>
      </vt:variant>
      <vt:variant>
        <vt:i4>0</vt:i4>
      </vt:variant>
      <vt:variant>
        <vt:i4>5</vt:i4>
      </vt:variant>
      <vt:variant>
        <vt:lpwstr>http://www.ercot.com/mktrules/issues/NPRR790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2013-11-15T21:11:00Z</cp:lastPrinted>
  <dcterms:created xsi:type="dcterms:W3CDTF">2016-08-09T14:18:00Z</dcterms:created>
  <dcterms:modified xsi:type="dcterms:W3CDTF">2016-08-09T14:19:00Z</dcterms:modified>
</cp:coreProperties>
</file>