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530"/>
        <w:gridCol w:w="1350"/>
        <w:gridCol w:w="6210"/>
      </w:tblGrid>
      <w:tr w:rsidR="000202C7">
        <w:tc>
          <w:tcPr>
            <w:tcW w:w="1350" w:type="dxa"/>
            <w:tcBorders>
              <w:bottom w:val="single" w:sz="4" w:space="0" w:color="auto"/>
            </w:tcBorders>
            <w:shd w:val="clear" w:color="auto" w:fill="FFFFFF"/>
            <w:vAlign w:val="center"/>
          </w:tcPr>
          <w:p w:rsidR="000202C7" w:rsidRDefault="00FC7594">
            <w:pPr>
              <w:pStyle w:val="Header"/>
            </w:pPr>
            <w:r>
              <w:t>SMOGRR Number</w:t>
            </w:r>
          </w:p>
        </w:tc>
        <w:tc>
          <w:tcPr>
            <w:tcW w:w="1530" w:type="dxa"/>
            <w:tcBorders>
              <w:bottom w:val="single" w:sz="4" w:space="0" w:color="auto"/>
            </w:tcBorders>
            <w:vAlign w:val="center"/>
          </w:tcPr>
          <w:p w:rsidR="000202C7" w:rsidRDefault="000202C7">
            <w:pPr>
              <w:pStyle w:val="Header"/>
              <w:rPr>
                <w:b w:val="0"/>
              </w:rPr>
            </w:pPr>
          </w:p>
        </w:tc>
        <w:tc>
          <w:tcPr>
            <w:tcW w:w="1350" w:type="dxa"/>
            <w:tcBorders>
              <w:bottom w:val="single" w:sz="4" w:space="0" w:color="auto"/>
            </w:tcBorders>
            <w:shd w:val="clear" w:color="auto" w:fill="FFFFFF"/>
            <w:vAlign w:val="center"/>
          </w:tcPr>
          <w:p w:rsidR="000202C7" w:rsidRDefault="00FC7594">
            <w:pPr>
              <w:pStyle w:val="Header"/>
            </w:pPr>
            <w:r>
              <w:t>SMOGRR Title</w:t>
            </w:r>
          </w:p>
        </w:tc>
        <w:tc>
          <w:tcPr>
            <w:tcW w:w="6210" w:type="dxa"/>
            <w:tcBorders>
              <w:bottom w:val="single" w:sz="4" w:space="0" w:color="auto"/>
            </w:tcBorders>
            <w:vAlign w:val="center"/>
          </w:tcPr>
          <w:p w:rsidR="000202C7" w:rsidRDefault="00FC7594">
            <w:pPr>
              <w:pStyle w:val="Header"/>
              <w:rPr>
                <w:b w:val="0"/>
              </w:rPr>
            </w:pPr>
            <w:r>
              <w:rPr>
                <w:b w:val="0"/>
              </w:rPr>
              <w:t xml:space="preserve">EPS Metering for Three-Wire </w:t>
            </w:r>
            <w:proofErr w:type="spellStart"/>
            <w:r>
              <w:rPr>
                <w:b w:val="0"/>
              </w:rPr>
              <w:t>Wye</w:t>
            </w:r>
            <w:proofErr w:type="spellEnd"/>
            <w:r>
              <w:rPr>
                <w:b w:val="0"/>
              </w:rPr>
              <w:t xml:space="preserve"> Configurations</w:t>
            </w:r>
          </w:p>
        </w:tc>
      </w:tr>
      <w:tr w:rsidR="000202C7">
        <w:trPr>
          <w:trHeight w:val="518"/>
        </w:trPr>
        <w:tc>
          <w:tcPr>
            <w:tcW w:w="2880" w:type="dxa"/>
            <w:gridSpan w:val="2"/>
            <w:shd w:val="clear" w:color="auto" w:fill="FFFFFF"/>
            <w:vAlign w:val="center"/>
          </w:tcPr>
          <w:p w:rsidR="000202C7" w:rsidRDefault="00FC7594">
            <w:pPr>
              <w:pStyle w:val="Header"/>
              <w:rPr>
                <w:bCs w:val="0"/>
              </w:rPr>
            </w:pPr>
            <w:r>
              <w:rPr>
                <w:bCs w:val="0"/>
              </w:rPr>
              <w:t>Date Posted</w:t>
            </w:r>
          </w:p>
        </w:tc>
        <w:tc>
          <w:tcPr>
            <w:tcW w:w="7560" w:type="dxa"/>
            <w:gridSpan w:val="2"/>
            <w:vAlign w:val="center"/>
          </w:tcPr>
          <w:p w:rsidR="000202C7" w:rsidRDefault="00FC7594">
            <w:pPr>
              <w:pStyle w:val="NormalArial"/>
            </w:pPr>
            <w:r>
              <w:t>[</w:t>
            </w:r>
            <w:r>
              <w:rPr>
                <w:highlight w:val="yellow"/>
              </w:rPr>
              <w:t>DATE</w:t>
            </w:r>
            <w:r>
              <w:t>]</w:t>
            </w:r>
          </w:p>
        </w:tc>
      </w:tr>
      <w:tr w:rsidR="000202C7">
        <w:trPr>
          <w:trHeight w:val="323"/>
        </w:trPr>
        <w:tc>
          <w:tcPr>
            <w:tcW w:w="2880" w:type="dxa"/>
            <w:gridSpan w:val="2"/>
            <w:tcBorders>
              <w:top w:val="single" w:sz="4" w:space="0" w:color="auto"/>
              <w:left w:val="nil"/>
              <w:bottom w:val="nil"/>
              <w:right w:val="nil"/>
            </w:tcBorders>
            <w:shd w:val="clear" w:color="auto" w:fill="FFFFFF"/>
            <w:vAlign w:val="center"/>
          </w:tcPr>
          <w:p w:rsidR="000202C7" w:rsidRDefault="000202C7">
            <w:pPr>
              <w:pStyle w:val="NormalArial"/>
            </w:pPr>
          </w:p>
        </w:tc>
        <w:tc>
          <w:tcPr>
            <w:tcW w:w="7560" w:type="dxa"/>
            <w:gridSpan w:val="2"/>
            <w:tcBorders>
              <w:top w:val="nil"/>
              <w:left w:val="nil"/>
              <w:bottom w:val="nil"/>
              <w:right w:val="nil"/>
            </w:tcBorders>
            <w:vAlign w:val="center"/>
          </w:tcPr>
          <w:p w:rsidR="000202C7" w:rsidRDefault="000202C7">
            <w:pPr>
              <w:pStyle w:val="NormalArial"/>
            </w:pPr>
          </w:p>
        </w:tc>
      </w:tr>
      <w:tr w:rsidR="000202C7">
        <w:trPr>
          <w:trHeight w:val="773"/>
        </w:trPr>
        <w:tc>
          <w:tcPr>
            <w:tcW w:w="2880" w:type="dxa"/>
            <w:gridSpan w:val="2"/>
            <w:tcBorders>
              <w:top w:val="single" w:sz="4" w:space="0" w:color="auto"/>
              <w:bottom w:val="single" w:sz="4" w:space="0" w:color="auto"/>
            </w:tcBorders>
            <w:shd w:val="clear" w:color="auto" w:fill="FFFFFF"/>
            <w:vAlign w:val="center"/>
          </w:tcPr>
          <w:p w:rsidR="000202C7" w:rsidRDefault="00FC7594">
            <w:pPr>
              <w:pStyle w:val="Header"/>
            </w:pPr>
            <w:r>
              <w:t xml:space="preserve">Requested Resolution </w:t>
            </w:r>
          </w:p>
        </w:tc>
        <w:tc>
          <w:tcPr>
            <w:tcW w:w="7560" w:type="dxa"/>
            <w:gridSpan w:val="2"/>
            <w:tcBorders>
              <w:top w:val="single" w:sz="4" w:space="0" w:color="auto"/>
            </w:tcBorders>
            <w:vAlign w:val="center"/>
          </w:tcPr>
          <w:p w:rsidR="000202C7" w:rsidRDefault="00FC7594">
            <w:pPr>
              <w:pStyle w:val="NormalArial"/>
            </w:pPr>
            <w:r>
              <w:t>Normal</w:t>
            </w:r>
          </w:p>
        </w:tc>
      </w:tr>
      <w:tr w:rsidR="000202C7">
        <w:trPr>
          <w:trHeight w:val="773"/>
        </w:trPr>
        <w:tc>
          <w:tcPr>
            <w:tcW w:w="2880" w:type="dxa"/>
            <w:gridSpan w:val="2"/>
            <w:tcBorders>
              <w:top w:val="single" w:sz="4" w:space="0" w:color="auto"/>
              <w:bottom w:val="single" w:sz="4" w:space="0" w:color="auto"/>
            </w:tcBorders>
            <w:shd w:val="clear" w:color="auto" w:fill="FFFFFF"/>
            <w:vAlign w:val="center"/>
          </w:tcPr>
          <w:p w:rsidR="000202C7" w:rsidRDefault="00FC7594">
            <w:pPr>
              <w:pStyle w:val="Header"/>
            </w:pPr>
            <w:r>
              <w:t xml:space="preserve">Settlement Metering Operating Guide Sections Requiring Revision </w:t>
            </w:r>
          </w:p>
        </w:tc>
        <w:tc>
          <w:tcPr>
            <w:tcW w:w="7560" w:type="dxa"/>
            <w:gridSpan w:val="2"/>
            <w:tcBorders>
              <w:top w:val="single" w:sz="4" w:space="0" w:color="auto"/>
            </w:tcBorders>
            <w:vAlign w:val="center"/>
          </w:tcPr>
          <w:p w:rsidR="000202C7" w:rsidRDefault="00FC7594">
            <w:pPr>
              <w:pStyle w:val="NormalArial"/>
            </w:pPr>
            <w:r>
              <w:t>1.3 Current Transformers; 1.4 Voltage Transformers</w:t>
            </w:r>
          </w:p>
        </w:tc>
      </w:tr>
      <w:tr w:rsidR="000202C7">
        <w:trPr>
          <w:trHeight w:val="518"/>
        </w:trPr>
        <w:tc>
          <w:tcPr>
            <w:tcW w:w="2880" w:type="dxa"/>
            <w:gridSpan w:val="2"/>
            <w:tcBorders>
              <w:bottom w:val="single" w:sz="4" w:space="0" w:color="auto"/>
            </w:tcBorders>
            <w:shd w:val="clear" w:color="auto" w:fill="FFFFFF"/>
            <w:vAlign w:val="center"/>
          </w:tcPr>
          <w:p w:rsidR="000202C7" w:rsidRDefault="00FC7594">
            <w:pPr>
              <w:pStyle w:val="Header"/>
            </w:pPr>
            <w:r>
              <w:t>Related Documents Requiring Revision/Related Revision Requests</w:t>
            </w:r>
          </w:p>
        </w:tc>
        <w:tc>
          <w:tcPr>
            <w:tcW w:w="7560" w:type="dxa"/>
            <w:gridSpan w:val="2"/>
            <w:tcBorders>
              <w:bottom w:val="single" w:sz="4" w:space="0" w:color="auto"/>
            </w:tcBorders>
            <w:vAlign w:val="center"/>
          </w:tcPr>
          <w:p w:rsidR="000202C7" w:rsidRDefault="00FC7594">
            <w:pPr>
              <w:pStyle w:val="NormalArial"/>
            </w:pPr>
            <w:r>
              <w:t>None.</w:t>
            </w:r>
          </w:p>
        </w:tc>
      </w:tr>
      <w:tr w:rsidR="000202C7">
        <w:trPr>
          <w:trHeight w:val="518"/>
        </w:trPr>
        <w:tc>
          <w:tcPr>
            <w:tcW w:w="2880" w:type="dxa"/>
            <w:gridSpan w:val="2"/>
            <w:tcBorders>
              <w:bottom w:val="single" w:sz="4" w:space="0" w:color="auto"/>
            </w:tcBorders>
            <w:shd w:val="clear" w:color="auto" w:fill="FFFFFF"/>
            <w:vAlign w:val="center"/>
          </w:tcPr>
          <w:p w:rsidR="000202C7" w:rsidRDefault="00FC7594">
            <w:pPr>
              <w:pStyle w:val="Header"/>
            </w:pPr>
            <w:r>
              <w:t>Revision Description</w:t>
            </w:r>
          </w:p>
        </w:tc>
        <w:tc>
          <w:tcPr>
            <w:tcW w:w="7560" w:type="dxa"/>
            <w:gridSpan w:val="2"/>
            <w:tcBorders>
              <w:bottom w:val="single" w:sz="4" w:space="0" w:color="auto"/>
            </w:tcBorders>
            <w:vAlign w:val="center"/>
          </w:tcPr>
          <w:p w:rsidR="000202C7" w:rsidRDefault="000202C7">
            <w:pPr>
              <w:pStyle w:val="NormalArial"/>
            </w:pPr>
          </w:p>
          <w:p w:rsidR="000202C7" w:rsidRDefault="00FC7594">
            <w:pPr>
              <w:pStyle w:val="NormalArial"/>
              <w:jc w:val="both"/>
            </w:pPr>
            <w:r>
              <w:t xml:space="preserve">This Revision Request allows an EPS Meter to be installed for a facility that is connected to a three-wire </w:t>
            </w:r>
            <w:proofErr w:type="spellStart"/>
            <w:r>
              <w:t>wye</w:t>
            </w:r>
            <w:proofErr w:type="spellEnd"/>
            <w:r>
              <w:t>, high or low impedance grounded distribution system</w:t>
            </w:r>
            <w:bookmarkStart w:id="0" w:name="_GoBack"/>
            <w:bookmarkEnd w:id="0"/>
            <w:r>
              <w:t>, if the high or low impedance ground is installed as part of a fault monitoring system for the facility and no phase to ground loads or phase to ground sources are connected behind the metering point.</w:t>
            </w:r>
          </w:p>
          <w:p w:rsidR="000202C7" w:rsidRDefault="000202C7">
            <w:pPr>
              <w:pStyle w:val="NormalArial"/>
            </w:pPr>
          </w:p>
          <w:p w:rsidR="000202C7" w:rsidRDefault="000202C7">
            <w:pPr>
              <w:pStyle w:val="NormalArial"/>
            </w:pPr>
          </w:p>
          <w:p w:rsidR="000202C7" w:rsidRDefault="000202C7">
            <w:pPr>
              <w:pStyle w:val="NormalArial"/>
            </w:pPr>
          </w:p>
        </w:tc>
      </w:tr>
      <w:tr w:rsidR="000202C7">
        <w:trPr>
          <w:trHeight w:val="518"/>
        </w:trPr>
        <w:tc>
          <w:tcPr>
            <w:tcW w:w="2880" w:type="dxa"/>
            <w:gridSpan w:val="2"/>
            <w:shd w:val="clear" w:color="auto" w:fill="FFFFFF"/>
            <w:vAlign w:val="center"/>
          </w:tcPr>
          <w:p w:rsidR="000202C7" w:rsidRDefault="00FC7594">
            <w:pPr>
              <w:pStyle w:val="Header"/>
            </w:pPr>
            <w:r>
              <w:t>Reason for Revision</w:t>
            </w:r>
          </w:p>
        </w:tc>
        <w:tc>
          <w:tcPr>
            <w:tcW w:w="7560" w:type="dxa"/>
            <w:gridSpan w:val="2"/>
            <w:vAlign w:val="center"/>
          </w:tcPr>
          <w:p w:rsidR="000202C7" w:rsidRDefault="00601A15">
            <w:pPr>
              <w:pStyle w:val="NormalArial"/>
              <w:spacing w:before="120"/>
              <w:rPr>
                <w:rFonts w:cs="Arial"/>
                <w:color w:val="000000"/>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8pt;height:15.25pt" o:ole="">
                  <v:imagedata r:id="rId8" o:title=""/>
                </v:shape>
                <w:control r:id="rId9" w:name="TextBox11" w:shapeid="_x0000_i1037"/>
              </w:object>
            </w:r>
            <w:r w:rsidR="00FC7594">
              <w:t xml:space="preserve">  </w:t>
            </w:r>
            <w:r w:rsidR="00FC7594">
              <w:rPr>
                <w:rFonts w:cs="Arial"/>
                <w:color w:val="000000"/>
              </w:rPr>
              <w:t>Addresses current operational issues.</w:t>
            </w:r>
          </w:p>
          <w:p w:rsidR="000202C7" w:rsidRDefault="00601A15">
            <w:pPr>
              <w:pStyle w:val="NormalArial"/>
              <w:tabs>
                <w:tab w:val="left" w:pos="432"/>
              </w:tabs>
              <w:spacing w:before="120"/>
              <w:ind w:left="432" w:hanging="432"/>
              <w:rPr>
                <w:iCs/>
                <w:kern w:val="24"/>
              </w:rPr>
            </w:pPr>
            <w:r>
              <w:object w:dxaOrig="225" w:dyaOrig="225">
                <v:shape id="_x0000_i1039" type="#_x0000_t75" style="width:15.8pt;height:15.25pt" o:ole="">
                  <v:imagedata r:id="rId10" o:title=""/>
                </v:shape>
                <w:control r:id="rId11" w:name="TextBox1" w:shapeid="_x0000_i1039"/>
              </w:object>
            </w:r>
            <w:r w:rsidR="00FC7594">
              <w:t xml:space="preserve">  </w:t>
            </w:r>
            <w:r w:rsidR="00FC7594">
              <w:rPr>
                <w:rFonts w:cs="Arial"/>
                <w:color w:val="000000"/>
              </w:rPr>
              <w:t>Meets Strategic goals (</w:t>
            </w:r>
            <w:r w:rsidR="00FC7594">
              <w:rPr>
                <w:iCs/>
                <w:kern w:val="24"/>
              </w:rPr>
              <w:t xml:space="preserve">tied to the </w:t>
            </w:r>
            <w:hyperlink r:id="rId12" w:history="1">
              <w:r w:rsidR="00FC7594">
                <w:rPr>
                  <w:rStyle w:val="Hyperlink"/>
                  <w:iCs/>
                  <w:kern w:val="24"/>
                </w:rPr>
                <w:t>ERCOT Strategic Plan</w:t>
              </w:r>
            </w:hyperlink>
            <w:r w:rsidR="00FC7594">
              <w:rPr>
                <w:iCs/>
                <w:kern w:val="24"/>
              </w:rPr>
              <w:t xml:space="preserve"> or directed by the ERCOT Board).</w:t>
            </w:r>
          </w:p>
          <w:p w:rsidR="000202C7" w:rsidRDefault="00601A15">
            <w:pPr>
              <w:pStyle w:val="NormalArial"/>
              <w:spacing w:before="120"/>
              <w:rPr>
                <w:iCs/>
                <w:kern w:val="24"/>
              </w:rPr>
            </w:pPr>
            <w:r>
              <w:object w:dxaOrig="225" w:dyaOrig="225">
                <v:shape id="_x0000_i1041" type="#_x0000_t75" style="width:15.8pt;height:15.25pt" o:ole="">
                  <v:imagedata r:id="rId10" o:title=""/>
                </v:shape>
                <w:control r:id="rId13" w:name="TextBox12" w:shapeid="_x0000_i1041"/>
              </w:object>
            </w:r>
            <w:r w:rsidR="00FC7594">
              <w:t xml:space="preserve">  </w:t>
            </w:r>
            <w:r w:rsidR="00FC7594">
              <w:rPr>
                <w:iCs/>
                <w:kern w:val="24"/>
              </w:rPr>
              <w:t>Market efficiencies or enhancements</w:t>
            </w:r>
          </w:p>
          <w:p w:rsidR="000202C7" w:rsidRDefault="00601A15">
            <w:pPr>
              <w:pStyle w:val="NormalArial"/>
              <w:spacing w:before="120"/>
              <w:rPr>
                <w:iCs/>
                <w:kern w:val="24"/>
              </w:rPr>
            </w:pPr>
            <w:r>
              <w:object w:dxaOrig="225" w:dyaOrig="225">
                <v:shape id="_x0000_i1043" type="#_x0000_t75" style="width:15.8pt;height:15.25pt" o:ole="">
                  <v:imagedata r:id="rId10" o:title=""/>
                </v:shape>
                <w:control r:id="rId14" w:name="TextBox13" w:shapeid="_x0000_i1043"/>
              </w:object>
            </w:r>
            <w:r w:rsidR="00FC7594">
              <w:t xml:space="preserve">  </w:t>
            </w:r>
            <w:r w:rsidR="00FC7594">
              <w:rPr>
                <w:iCs/>
                <w:kern w:val="24"/>
              </w:rPr>
              <w:t>Administrative</w:t>
            </w:r>
          </w:p>
          <w:p w:rsidR="000202C7" w:rsidRDefault="00601A15">
            <w:pPr>
              <w:pStyle w:val="NormalArial"/>
              <w:spacing w:before="120"/>
              <w:rPr>
                <w:iCs/>
                <w:kern w:val="24"/>
              </w:rPr>
            </w:pPr>
            <w:r>
              <w:object w:dxaOrig="225" w:dyaOrig="225">
                <v:shape id="_x0000_i1045" type="#_x0000_t75" style="width:15.8pt;height:15.25pt" o:ole="">
                  <v:imagedata r:id="rId10" o:title=""/>
                </v:shape>
                <w:control r:id="rId15" w:name="TextBox14" w:shapeid="_x0000_i1045"/>
              </w:object>
            </w:r>
            <w:r w:rsidR="00FC7594">
              <w:t xml:space="preserve">  </w:t>
            </w:r>
            <w:r w:rsidR="00FC7594">
              <w:rPr>
                <w:iCs/>
                <w:kern w:val="24"/>
              </w:rPr>
              <w:t>Regulatory requirements</w:t>
            </w:r>
          </w:p>
          <w:p w:rsidR="000202C7" w:rsidRDefault="00601A15">
            <w:pPr>
              <w:pStyle w:val="NormalArial"/>
              <w:spacing w:before="120"/>
              <w:rPr>
                <w:rFonts w:cs="Arial"/>
                <w:color w:val="000000"/>
              </w:rPr>
            </w:pPr>
            <w:r>
              <w:object w:dxaOrig="225" w:dyaOrig="225">
                <v:shape id="_x0000_i1047" type="#_x0000_t75" style="width:15.8pt;height:15.25pt" o:ole="">
                  <v:imagedata r:id="rId10" o:title=""/>
                </v:shape>
                <w:control r:id="rId16" w:name="TextBox15" w:shapeid="_x0000_i1047"/>
              </w:object>
            </w:r>
            <w:r w:rsidR="00FC7594">
              <w:t xml:space="preserve">  </w:t>
            </w:r>
            <w:r w:rsidR="00FC7594">
              <w:rPr>
                <w:rFonts w:cs="Arial"/>
                <w:color w:val="000000"/>
              </w:rPr>
              <w:t>Other:  (explain)</w:t>
            </w:r>
          </w:p>
          <w:p w:rsidR="000202C7" w:rsidRDefault="00FC7594">
            <w:pPr>
              <w:pStyle w:val="NormalArial"/>
              <w:rPr>
                <w:iCs/>
                <w:kern w:val="24"/>
              </w:rPr>
            </w:pPr>
            <w:r>
              <w:rPr>
                <w:i/>
                <w:sz w:val="20"/>
                <w:szCs w:val="20"/>
              </w:rPr>
              <w:t>(please select all that apply)</w:t>
            </w:r>
          </w:p>
        </w:tc>
      </w:tr>
      <w:tr w:rsidR="000202C7" w:rsidTr="00FC7594">
        <w:trPr>
          <w:trHeight w:val="518"/>
        </w:trPr>
        <w:tc>
          <w:tcPr>
            <w:tcW w:w="2880" w:type="dxa"/>
            <w:gridSpan w:val="2"/>
            <w:shd w:val="clear" w:color="auto" w:fill="FFFFFF"/>
            <w:vAlign w:val="center"/>
          </w:tcPr>
          <w:p w:rsidR="000202C7" w:rsidRDefault="00FC7594">
            <w:pPr>
              <w:pStyle w:val="Header"/>
            </w:pPr>
            <w:r>
              <w:t>Business Case</w:t>
            </w:r>
          </w:p>
        </w:tc>
        <w:tc>
          <w:tcPr>
            <w:tcW w:w="7560" w:type="dxa"/>
            <w:gridSpan w:val="2"/>
            <w:vAlign w:val="center"/>
          </w:tcPr>
          <w:p w:rsidR="000202C7" w:rsidRPr="00FC7594" w:rsidRDefault="00FC7594">
            <w:pPr>
              <w:pStyle w:val="NormalArial"/>
              <w:spacing w:before="120" w:after="120"/>
              <w:jc w:val="both"/>
            </w:pPr>
            <w:r w:rsidRPr="00FC7594">
              <w:t xml:space="preserve">This SMOGRR will facilitate efficient Private Use Network (PUN) configurations without adversely impacting the integrity or safety of the EPS Metering requirements.  </w:t>
            </w:r>
          </w:p>
          <w:p w:rsidR="000202C7" w:rsidRPr="00FC7594" w:rsidRDefault="00FC7594">
            <w:pPr>
              <w:pStyle w:val="NormalArial"/>
              <w:spacing w:before="120" w:after="120"/>
              <w:jc w:val="both"/>
            </w:pPr>
            <w:r w:rsidRPr="00FC7594">
              <w:t xml:space="preserve">The existing Settlement Metering Operating Guides only allow an EPS Meter to be installed for a facility connected to a three-wire </w:t>
            </w:r>
            <w:proofErr w:type="spellStart"/>
            <w:r w:rsidRPr="00FC7594">
              <w:t>wye</w:t>
            </w:r>
            <w:proofErr w:type="spellEnd"/>
            <w:r w:rsidRPr="00FC7594">
              <w:t xml:space="preserve"> system if the system is neutral grounded and no</w:t>
            </w:r>
            <w:r w:rsidRPr="00FC7594">
              <w:rPr>
                <w:i/>
                <w:color w:val="FF0000"/>
              </w:rPr>
              <w:t xml:space="preserve"> </w:t>
            </w:r>
            <w:r w:rsidRPr="00FC7594">
              <w:t xml:space="preserve">phase-to-ground loads or phase-to-ground sources are connected between the </w:t>
            </w:r>
            <w:r w:rsidRPr="00FC7594">
              <w:lastRenderedPageBreak/>
              <w:t xml:space="preserve">metering point and the power transformer primary windings.  </w:t>
            </w:r>
          </w:p>
          <w:p w:rsidR="000202C7" w:rsidRPr="00FC7594" w:rsidRDefault="00FC7594">
            <w:pPr>
              <w:jc w:val="both"/>
              <w:rPr>
                <w:rFonts w:ascii="Arial" w:hAnsi="Arial"/>
              </w:rPr>
            </w:pPr>
            <w:r w:rsidRPr="00FC7594">
              <w:rPr>
                <w:rFonts w:ascii="Arial" w:hAnsi="Arial"/>
              </w:rPr>
              <w:t>Certain Private Use Networks have a transformer configuration where the primary is at 138 KV and is a 3-wire delta connection.  The secondary is at 14.4 KV and is a 3-wire Y connection with high impedance ground as shown below.  The ground is of insufficient size to carry any load.</w:t>
            </w:r>
          </w:p>
          <w:p w:rsidR="000202C7" w:rsidRPr="00FC7594" w:rsidRDefault="000202C7">
            <w:pPr>
              <w:jc w:val="both"/>
            </w:pPr>
          </w:p>
          <w:p w:rsidR="000202C7" w:rsidRPr="00FC7594" w:rsidRDefault="00FC7594">
            <w:pPr>
              <w:jc w:val="both"/>
            </w:pPr>
            <w:r w:rsidRPr="00FC7594">
              <w:t xml:space="preserve">                        </w:t>
            </w:r>
            <w:r>
              <w:rPr>
                <w:noProof/>
              </w:rPr>
              <w:drawing>
                <wp:inline distT="0" distB="0" distL="0" distR="0">
                  <wp:extent cx="2292985" cy="25146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2292985" cy="2514600"/>
                          </a:xfrm>
                          <a:prstGeom prst="rect">
                            <a:avLst/>
                          </a:prstGeom>
                          <a:noFill/>
                          <a:ln w="9525">
                            <a:noFill/>
                            <a:miter lim="800000"/>
                            <a:headEnd/>
                            <a:tailEnd/>
                          </a:ln>
                        </pic:spPr>
                      </pic:pic>
                    </a:graphicData>
                  </a:graphic>
                </wp:inline>
              </w:drawing>
            </w:r>
          </w:p>
          <w:p w:rsidR="000202C7" w:rsidRPr="00FC7594" w:rsidRDefault="00FC7594">
            <w:pPr>
              <w:jc w:val="both"/>
              <w:rPr>
                <w:rFonts w:ascii="Arial" w:hAnsi="Arial"/>
              </w:rPr>
            </w:pPr>
            <w:r w:rsidRPr="00FC7594">
              <w:rPr>
                <w:rFonts w:ascii="Arial" w:hAnsi="Arial"/>
              </w:rPr>
              <w:t>The operational benefit of this configuration is that it allows a fault to be easily isolated, and prevents cascading outages within the PUN.  It also provides benefits in terms of safety and distribution system monitoring.  This particular configuration prohibits any phase to ground loads.  Any neutral currents will disable the protection scheme.</w:t>
            </w:r>
          </w:p>
          <w:p w:rsidR="000202C7" w:rsidRPr="00FC7594" w:rsidRDefault="000202C7">
            <w:pPr>
              <w:jc w:val="both"/>
              <w:rPr>
                <w:rFonts w:ascii="Arial" w:hAnsi="Arial"/>
              </w:rPr>
            </w:pPr>
          </w:p>
          <w:p w:rsidR="000202C7" w:rsidRPr="00FC7594" w:rsidRDefault="00FC7594" w:rsidP="0083546E">
            <w:pPr>
              <w:jc w:val="both"/>
              <w:rPr>
                <w:iCs/>
                <w:kern w:val="24"/>
              </w:rPr>
            </w:pPr>
            <w:r w:rsidRPr="00FC7594">
              <w:rPr>
                <w:rFonts w:ascii="Arial" w:hAnsi="Arial"/>
              </w:rPr>
              <w:t xml:space="preserve">Allowing EPS Metering for this configuration will facilitate appropriate, efficient metering for affected PUNs, which is essential to the business operations of the loads within the PUN.  </w:t>
            </w:r>
            <w:r w:rsidR="0083546E">
              <w:rPr>
                <w:rFonts w:ascii="Arial" w:hAnsi="Arial"/>
              </w:rPr>
              <w:t xml:space="preserve">Air </w:t>
            </w:r>
            <w:proofErr w:type="spellStart"/>
            <w:r w:rsidR="0083546E">
              <w:rPr>
                <w:rFonts w:ascii="Arial" w:hAnsi="Arial"/>
              </w:rPr>
              <w:t>Liquide</w:t>
            </w:r>
            <w:proofErr w:type="spellEnd"/>
            <w:r w:rsidR="0083546E">
              <w:rPr>
                <w:rFonts w:ascii="Arial" w:hAnsi="Arial"/>
              </w:rPr>
              <w:t>, Dow and ERCOT have</w:t>
            </w:r>
            <w:r w:rsidRPr="00FC7594">
              <w:rPr>
                <w:rFonts w:ascii="Arial" w:hAnsi="Arial"/>
              </w:rPr>
              <w:t xml:space="preserve"> evaluated this configuration and </w:t>
            </w:r>
            <w:proofErr w:type="spellStart"/>
            <w:r w:rsidR="0083546E">
              <w:rPr>
                <w:rFonts w:ascii="Arial" w:hAnsi="Arial"/>
              </w:rPr>
              <w:t>verfied</w:t>
            </w:r>
            <w:proofErr w:type="spellEnd"/>
            <w:r w:rsidRPr="00FC7594">
              <w:rPr>
                <w:rFonts w:ascii="Arial" w:hAnsi="Arial"/>
              </w:rPr>
              <w:t xml:space="preserve"> that </w:t>
            </w:r>
            <w:r w:rsidR="0083546E">
              <w:rPr>
                <w:rFonts w:ascii="Arial" w:hAnsi="Arial"/>
              </w:rPr>
              <w:t>metering accuracy is maintained</w:t>
            </w:r>
            <w:r w:rsidRPr="00FC7594">
              <w:rPr>
                <w:rFonts w:ascii="Arial" w:hAnsi="Arial"/>
              </w:rPr>
              <w:t xml:space="preserve"> as long as the high or low impedance ground is installed as part of a fault monitoring system for the facility and no phase to ground loads or phase to ground sources are connected behind the metering point.  TIEC developed this SMOGRR with assistance from ERCOT, and understands that ERCOT is comfortable with the technical aspects of the proposal in light of the certification and verification requirements imposed on the TDSP and the Resource Entity.    </w:t>
            </w:r>
          </w:p>
        </w:tc>
      </w:tr>
      <w:tr w:rsidR="00FC7594">
        <w:trPr>
          <w:trHeight w:val="518"/>
        </w:trPr>
        <w:tc>
          <w:tcPr>
            <w:tcW w:w="2880" w:type="dxa"/>
            <w:gridSpan w:val="2"/>
            <w:tcBorders>
              <w:bottom w:val="single" w:sz="4" w:space="0" w:color="auto"/>
            </w:tcBorders>
            <w:shd w:val="clear" w:color="auto" w:fill="FFFFFF"/>
            <w:vAlign w:val="center"/>
          </w:tcPr>
          <w:p w:rsidR="00FC7594" w:rsidRDefault="00FC7594">
            <w:pPr>
              <w:pStyle w:val="Header"/>
            </w:pPr>
          </w:p>
        </w:tc>
        <w:tc>
          <w:tcPr>
            <w:tcW w:w="7560" w:type="dxa"/>
            <w:gridSpan w:val="2"/>
            <w:tcBorders>
              <w:bottom w:val="single" w:sz="4" w:space="0" w:color="auto"/>
            </w:tcBorders>
            <w:vAlign w:val="center"/>
          </w:tcPr>
          <w:p w:rsidR="00FC7594" w:rsidRDefault="00FC7594">
            <w:pPr>
              <w:pStyle w:val="NormalArial"/>
              <w:spacing w:before="120" w:after="120"/>
              <w:jc w:val="both"/>
            </w:pPr>
          </w:p>
        </w:tc>
      </w:tr>
    </w:tbl>
    <w:p w:rsidR="000202C7" w:rsidRDefault="000202C7">
      <w:pPr>
        <w:rPr>
          <w:rFonts w:ascii="Arial" w:hAnsi="Arial" w:cs="Arial"/>
        </w:rPr>
      </w:pPr>
    </w:p>
    <w:p w:rsidR="000202C7" w:rsidRDefault="000202C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560"/>
      </w:tblGrid>
      <w:tr w:rsidR="000202C7">
        <w:trPr>
          <w:cantSplit/>
          <w:trHeight w:val="432"/>
        </w:trPr>
        <w:tc>
          <w:tcPr>
            <w:tcW w:w="10440" w:type="dxa"/>
            <w:gridSpan w:val="2"/>
            <w:tcBorders>
              <w:top w:val="single" w:sz="4" w:space="0" w:color="auto"/>
            </w:tcBorders>
            <w:shd w:val="clear" w:color="auto" w:fill="FFFFFF"/>
            <w:vAlign w:val="center"/>
          </w:tcPr>
          <w:p w:rsidR="000202C7" w:rsidRDefault="00FC7594">
            <w:pPr>
              <w:pStyle w:val="Header"/>
              <w:jc w:val="center"/>
            </w:pPr>
            <w:r>
              <w:t>Sponsor</w:t>
            </w:r>
          </w:p>
        </w:tc>
      </w:tr>
      <w:tr w:rsidR="000202C7">
        <w:trPr>
          <w:cantSplit/>
          <w:trHeight w:val="432"/>
        </w:trPr>
        <w:tc>
          <w:tcPr>
            <w:tcW w:w="2880" w:type="dxa"/>
            <w:shd w:val="clear" w:color="auto" w:fill="FFFFFF"/>
            <w:vAlign w:val="center"/>
          </w:tcPr>
          <w:p w:rsidR="000202C7" w:rsidRDefault="00FC7594">
            <w:pPr>
              <w:pStyle w:val="Header"/>
              <w:rPr>
                <w:bCs w:val="0"/>
              </w:rPr>
            </w:pPr>
            <w:r>
              <w:rPr>
                <w:bCs w:val="0"/>
              </w:rPr>
              <w:lastRenderedPageBreak/>
              <w:t>Name</w:t>
            </w:r>
          </w:p>
        </w:tc>
        <w:tc>
          <w:tcPr>
            <w:tcW w:w="7560" w:type="dxa"/>
            <w:vAlign w:val="center"/>
          </w:tcPr>
          <w:p w:rsidR="000202C7" w:rsidRDefault="00FC7594">
            <w:pPr>
              <w:pStyle w:val="NormalArial"/>
            </w:pPr>
            <w:r>
              <w:t>Katherine Coleman</w:t>
            </w:r>
          </w:p>
        </w:tc>
      </w:tr>
      <w:tr w:rsidR="000202C7">
        <w:trPr>
          <w:cantSplit/>
          <w:trHeight w:val="432"/>
        </w:trPr>
        <w:tc>
          <w:tcPr>
            <w:tcW w:w="2880" w:type="dxa"/>
            <w:shd w:val="clear" w:color="auto" w:fill="FFFFFF"/>
            <w:vAlign w:val="center"/>
          </w:tcPr>
          <w:p w:rsidR="000202C7" w:rsidRDefault="00FC7594">
            <w:pPr>
              <w:pStyle w:val="Header"/>
              <w:rPr>
                <w:bCs w:val="0"/>
              </w:rPr>
            </w:pPr>
            <w:r>
              <w:rPr>
                <w:bCs w:val="0"/>
              </w:rPr>
              <w:t>E-mail Address</w:t>
            </w:r>
          </w:p>
        </w:tc>
        <w:tc>
          <w:tcPr>
            <w:tcW w:w="7560" w:type="dxa"/>
            <w:vAlign w:val="center"/>
          </w:tcPr>
          <w:p w:rsidR="000202C7" w:rsidRDefault="00FC7594">
            <w:pPr>
              <w:pStyle w:val="NormalArial"/>
            </w:pPr>
            <w:r>
              <w:t>katie.coleman@tklaw.com</w:t>
            </w:r>
          </w:p>
        </w:tc>
      </w:tr>
      <w:tr w:rsidR="000202C7">
        <w:trPr>
          <w:cantSplit/>
          <w:trHeight w:val="432"/>
        </w:trPr>
        <w:tc>
          <w:tcPr>
            <w:tcW w:w="2880" w:type="dxa"/>
            <w:shd w:val="clear" w:color="auto" w:fill="FFFFFF"/>
            <w:vAlign w:val="center"/>
          </w:tcPr>
          <w:p w:rsidR="000202C7" w:rsidRDefault="00FC7594">
            <w:pPr>
              <w:pStyle w:val="Header"/>
              <w:rPr>
                <w:bCs w:val="0"/>
              </w:rPr>
            </w:pPr>
            <w:r>
              <w:rPr>
                <w:bCs w:val="0"/>
              </w:rPr>
              <w:t>Company</w:t>
            </w:r>
          </w:p>
        </w:tc>
        <w:tc>
          <w:tcPr>
            <w:tcW w:w="7560" w:type="dxa"/>
            <w:vAlign w:val="center"/>
          </w:tcPr>
          <w:p w:rsidR="000202C7" w:rsidRDefault="00FC7594">
            <w:pPr>
              <w:pStyle w:val="NormalArial"/>
            </w:pPr>
            <w:r>
              <w:t>Thompson &amp; Knight, LLP/Texas Industrial Energy Consumers</w:t>
            </w:r>
          </w:p>
        </w:tc>
      </w:tr>
      <w:tr w:rsidR="000202C7">
        <w:trPr>
          <w:cantSplit/>
          <w:trHeight w:val="432"/>
        </w:trPr>
        <w:tc>
          <w:tcPr>
            <w:tcW w:w="2880" w:type="dxa"/>
            <w:tcBorders>
              <w:bottom w:val="single" w:sz="4" w:space="0" w:color="auto"/>
            </w:tcBorders>
            <w:shd w:val="clear" w:color="auto" w:fill="FFFFFF"/>
            <w:vAlign w:val="center"/>
          </w:tcPr>
          <w:p w:rsidR="000202C7" w:rsidRDefault="00FC7594">
            <w:pPr>
              <w:pStyle w:val="Header"/>
              <w:rPr>
                <w:bCs w:val="0"/>
              </w:rPr>
            </w:pPr>
            <w:r>
              <w:rPr>
                <w:bCs w:val="0"/>
              </w:rPr>
              <w:t>Phone Number</w:t>
            </w:r>
          </w:p>
        </w:tc>
        <w:tc>
          <w:tcPr>
            <w:tcW w:w="7560" w:type="dxa"/>
            <w:tcBorders>
              <w:bottom w:val="single" w:sz="4" w:space="0" w:color="auto"/>
            </w:tcBorders>
            <w:vAlign w:val="center"/>
          </w:tcPr>
          <w:p w:rsidR="000202C7" w:rsidRDefault="00FC7594">
            <w:pPr>
              <w:pStyle w:val="NormalArial"/>
            </w:pPr>
            <w:r>
              <w:t>512-404-6705</w:t>
            </w:r>
          </w:p>
        </w:tc>
      </w:tr>
      <w:tr w:rsidR="000202C7">
        <w:trPr>
          <w:cantSplit/>
          <w:trHeight w:val="432"/>
        </w:trPr>
        <w:tc>
          <w:tcPr>
            <w:tcW w:w="2880" w:type="dxa"/>
            <w:shd w:val="clear" w:color="auto" w:fill="FFFFFF"/>
            <w:vAlign w:val="center"/>
          </w:tcPr>
          <w:p w:rsidR="000202C7" w:rsidRDefault="00FC7594">
            <w:pPr>
              <w:pStyle w:val="Header"/>
              <w:rPr>
                <w:bCs w:val="0"/>
              </w:rPr>
            </w:pPr>
            <w:r>
              <w:rPr>
                <w:bCs w:val="0"/>
              </w:rPr>
              <w:t>Cell Number</w:t>
            </w:r>
          </w:p>
        </w:tc>
        <w:tc>
          <w:tcPr>
            <w:tcW w:w="7560" w:type="dxa"/>
            <w:vAlign w:val="center"/>
          </w:tcPr>
          <w:p w:rsidR="000202C7" w:rsidRDefault="00FC7594">
            <w:pPr>
              <w:pStyle w:val="NormalArial"/>
            </w:pPr>
            <w:r>
              <w:t>512-773-0394</w:t>
            </w:r>
          </w:p>
        </w:tc>
      </w:tr>
      <w:tr w:rsidR="000202C7">
        <w:trPr>
          <w:cantSplit/>
          <w:trHeight w:val="432"/>
        </w:trPr>
        <w:tc>
          <w:tcPr>
            <w:tcW w:w="2880" w:type="dxa"/>
            <w:tcBorders>
              <w:bottom w:val="single" w:sz="4" w:space="0" w:color="auto"/>
            </w:tcBorders>
            <w:shd w:val="clear" w:color="auto" w:fill="FFFFFF"/>
            <w:vAlign w:val="center"/>
          </w:tcPr>
          <w:p w:rsidR="000202C7" w:rsidRDefault="00FC7594">
            <w:pPr>
              <w:pStyle w:val="Header"/>
              <w:rPr>
                <w:bCs w:val="0"/>
              </w:rPr>
            </w:pPr>
            <w:r>
              <w:rPr>
                <w:bCs w:val="0"/>
              </w:rPr>
              <w:t>Market Segment</w:t>
            </w:r>
          </w:p>
        </w:tc>
        <w:tc>
          <w:tcPr>
            <w:tcW w:w="7560" w:type="dxa"/>
            <w:tcBorders>
              <w:bottom w:val="single" w:sz="4" w:space="0" w:color="auto"/>
            </w:tcBorders>
            <w:vAlign w:val="center"/>
          </w:tcPr>
          <w:p w:rsidR="000202C7" w:rsidRDefault="00FC7594">
            <w:pPr>
              <w:pStyle w:val="NormalArial"/>
            </w:pPr>
            <w:r>
              <w:t>Consumer</w:t>
            </w:r>
          </w:p>
        </w:tc>
      </w:tr>
    </w:tbl>
    <w:p w:rsidR="000202C7" w:rsidRDefault="000202C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560"/>
      </w:tblGrid>
      <w:tr w:rsidR="000202C7">
        <w:trPr>
          <w:cantSplit/>
          <w:trHeight w:val="432"/>
        </w:trPr>
        <w:tc>
          <w:tcPr>
            <w:tcW w:w="10440" w:type="dxa"/>
            <w:gridSpan w:val="2"/>
            <w:vAlign w:val="center"/>
          </w:tcPr>
          <w:p w:rsidR="000202C7" w:rsidRDefault="00FC7594">
            <w:pPr>
              <w:pStyle w:val="NormalArial"/>
              <w:jc w:val="center"/>
              <w:rPr>
                <w:b/>
              </w:rPr>
            </w:pPr>
            <w:r>
              <w:rPr>
                <w:b/>
              </w:rPr>
              <w:t>Market Rules Staff Contact</w:t>
            </w:r>
          </w:p>
        </w:tc>
      </w:tr>
      <w:tr w:rsidR="000202C7">
        <w:trPr>
          <w:cantSplit/>
          <w:trHeight w:val="432"/>
        </w:trPr>
        <w:tc>
          <w:tcPr>
            <w:tcW w:w="2880" w:type="dxa"/>
            <w:vAlign w:val="center"/>
          </w:tcPr>
          <w:p w:rsidR="000202C7" w:rsidRDefault="00FC7594">
            <w:pPr>
              <w:pStyle w:val="NormalArial"/>
              <w:rPr>
                <w:b/>
              </w:rPr>
            </w:pPr>
            <w:r>
              <w:rPr>
                <w:b/>
              </w:rPr>
              <w:t>Name</w:t>
            </w:r>
          </w:p>
        </w:tc>
        <w:tc>
          <w:tcPr>
            <w:tcW w:w="7560" w:type="dxa"/>
            <w:vAlign w:val="center"/>
          </w:tcPr>
          <w:p w:rsidR="000202C7" w:rsidRDefault="000202C7">
            <w:pPr>
              <w:pStyle w:val="NormalArial"/>
            </w:pPr>
          </w:p>
        </w:tc>
      </w:tr>
      <w:tr w:rsidR="000202C7">
        <w:trPr>
          <w:cantSplit/>
          <w:trHeight w:val="432"/>
        </w:trPr>
        <w:tc>
          <w:tcPr>
            <w:tcW w:w="2880" w:type="dxa"/>
            <w:vAlign w:val="center"/>
          </w:tcPr>
          <w:p w:rsidR="000202C7" w:rsidRDefault="00FC7594">
            <w:pPr>
              <w:pStyle w:val="NormalArial"/>
              <w:rPr>
                <w:b/>
              </w:rPr>
            </w:pPr>
            <w:r>
              <w:rPr>
                <w:b/>
              </w:rPr>
              <w:t>E-Mail Address</w:t>
            </w:r>
          </w:p>
        </w:tc>
        <w:tc>
          <w:tcPr>
            <w:tcW w:w="7560" w:type="dxa"/>
            <w:vAlign w:val="center"/>
          </w:tcPr>
          <w:p w:rsidR="000202C7" w:rsidRDefault="000202C7">
            <w:pPr>
              <w:pStyle w:val="NormalArial"/>
            </w:pPr>
          </w:p>
        </w:tc>
      </w:tr>
      <w:tr w:rsidR="000202C7">
        <w:trPr>
          <w:cantSplit/>
          <w:trHeight w:val="432"/>
        </w:trPr>
        <w:tc>
          <w:tcPr>
            <w:tcW w:w="2880" w:type="dxa"/>
            <w:vAlign w:val="center"/>
          </w:tcPr>
          <w:p w:rsidR="000202C7" w:rsidRDefault="00FC7594">
            <w:pPr>
              <w:pStyle w:val="NormalArial"/>
              <w:rPr>
                <w:b/>
                <w:highlight w:val="yellow"/>
              </w:rPr>
            </w:pPr>
            <w:r>
              <w:rPr>
                <w:b/>
              </w:rPr>
              <w:t>Phone Number</w:t>
            </w:r>
          </w:p>
        </w:tc>
        <w:tc>
          <w:tcPr>
            <w:tcW w:w="7560" w:type="dxa"/>
            <w:vAlign w:val="center"/>
          </w:tcPr>
          <w:p w:rsidR="000202C7" w:rsidRDefault="000202C7">
            <w:pPr>
              <w:pStyle w:val="NormalArial"/>
            </w:pPr>
          </w:p>
        </w:tc>
      </w:tr>
    </w:tbl>
    <w:p w:rsidR="000202C7" w:rsidRDefault="000202C7">
      <w:pPr>
        <w:tabs>
          <w:tab w:val="num" w:pos="0"/>
        </w:tabs>
        <w:rPr>
          <w:rFonts w:ascii="Arial" w:hAnsi="Arial" w:cs="Arial"/>
        </w:rPr>
      </w:pPr>
    </w:p>
    <w:p w:rsidR="000202C7" w:rsidRDefault="000202C7">
      <w:pPr>
        <w:tabs>
          <w:tab w:val="num" w:pos="0"/>
        </w:tabs>
        <w:rPr>
          <w:rFonts w:ascii="Arial" w:hAnsi="Arial" w:cs="Arial"/>
        </w:rPr>
      </w:pPr>
    </w:p>
    <w:p w:rsidR="000202C7" w:rsidRDefault="000202C7">
      <w:pPr>
        <w:tabs>
          <w:tab w:val="num" w:pos="0"/>
        </w:tabs>
        <w:rPr>
          <w:rFonts w:ascii="Arial" w:hAnsi="Arial" w:cs="Arial"/>
        </w:rPr>
      </w:pPr>
    </w:p>
    <w:p w:rsidR="000202C7" w:rsidRDefault="000202C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0202C7">
        <w:trPr>
          <w:trHeight w:val="350"/>
        </w:trPr>
        <w:tc>
          <w:tcPr>
            <w:tcW w:w="10440" w:type="dxa"/>
            <w:tcBorders>
              <w:bottom w:val="single" w:sz="4" w:space="0" w:color="auto"/>
            </w:tcBorders>
            <w:shd w:val="clear" w:color="auto" w:fill="FFFFFF"/>
            <w:vAlign w:val="center"/>
          </w:tcPr>
          <w:p w:rsidR="000202C7" w:rsidRDefault="00FC7594">
            <w:pPr>
              <w:pStyle w:val="Header"/>
              <w:jc w:val="center"/>
            </w:pPr>
            <w:r>
              <w:t>Proposed Settlement Metering Guide Language Revision</w:t>
            </w:r>
          </w:p>
        </w:tc>
      </w:tr>
    </w:tbl>
    <w:p w:rsidR="000202C7" w:rsidRDefault="000202C7">
      <w:pPr>
        <w:rPr>
          <w:rFonts w:ascii="Arial" w:hAnsi="Arial" w:cs="Arial"/>
          <w:b/>
          <w:i/>
          <w:color w:val="FF0000"/>
          <w:sz w:val="22"/>
          <w:szCs w:val="22"/>
        </w:rPr>
      </w:pPr>
    </w:p>
    <w:p w:rsidR="000202C7" w:rsidRDefault="00FC7594">
      <w:pPr>
        <w:pStyle w:val="Heading2"/>
        <w:numPr>
          <w:ilvl w:val="0"/>
          <w:numId w:val="0"/>
        </w:numPr>
        <w:spacing w:before="120" w:after="120"/>
      </w:pPr>
      <w:bookmarkStart w:id="1" w:name="_Toc120506516"/>
      <w:bookmarkStart w:id="2" w:name="_Toc246216026"/>
      <w:bookmarkStart w:id="3" w:name="_Toc295995983"/>
      <w:r>
        <w:t>1.3</w:t>
      </w:r>
      <w:r>
        <w:tab/>
        <w:t>Current Transformers</w:t>
      </w:r>
      <w:bookmarkEnd w:id="1"/>
      <w:bookmarkEnd w:id="2"/>
      <w:bookmarkEnd w:id="3"/>
    </w:p>
    <w:p w:rsidR="000202C7" w:rsidRDefault="00FC7594">
      <w:pPr>
        <w:pStyle w:val="Heading3"/>
        <w:numPr>
          <w:ilvl w:val="0"/>
          <w:numId w:val="0"/>
        </w:numPr>
        <w:rPr>
          <w:szCs w:val="24"/>
        </w:rPr>
      </w:pPr>
      <w:bookmarkStart w:id="4" w:name="_Toc120506517"/>
      <w:bookmarkStart w:id="5" w:name="_Toc246216027"/>
      <w:bookmarkStart w:id="6" w:name="_Toc295995984"/>
      <w:r>
        <w:rPr>
          <w:szCs w:val="24"/>
        </w:rPr>
        <w:t>1.3.1</w:t>
      </w:r>
      <w:r>
        <w:rPr>
          <w:szCs w:val="24"/>
        </w:rPr>
        <w:tab/>
        <w:t>Fault Withstand</w:t>
      </w:r>
      <w:bookmarkEnd w:id="4"/>
      <w:bookmarkEnd w:id="5"/>
      <w:bookmarkEnd w:id="6"/>
    </w:p>
    <w:p w:rsidR="000202C7" w:rsidRDefault="00FC7594">
      <w:pPr>
        <w:tabs>
          <w:tab w:val="left" w:pos="-1440"/>
          <w:tab w:val="left" w:pos="-720"/>
          <w:tab w:val="left" w:pos="0"/>
          <w:tab w:val="left" w:pos="480"/>
          <w:tab w:val="left" w:pos="117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spacing w:after="240"/>
      </w:pPr>
      <w:r>
        <w:t>Current transformers shall be capable of withstanding available fault current levels.</w:t>
      </w:r>
    </w:p>
    <w:p w:rsidR="000202C7" w:rsidRDefault="00FC7594">
      <w:pPr>
        <w:pStyle w:val="Heading3"/>
        <w:numPr>
          <w:ilvl w:val="0"/>
          <w:numId w:val="0"/>
        </w:numPr>
        <w:rPr>
          <w:szCs w:val="24"/>
        </w:rPr>
      </w:pPr>
      <w:bookmarkStart w:id="7" w:name="_Toc120506518"/>
      <w:bookmarkStart w:id="8" w:name="_Toc246216028"/>
      <w:bookmarkStart w:id="9" w:name="_Toc295995985"/>
      <w:r>
        <w:rPr>
          <w:szCs w:val="24"/>
        </w:rPr>
        <w:t>1.3.2</w:t>
      </w:r>
      <w:r>
        <w:rPr>
          <w:szCs w:val="24"/>
        </w:rPr>
        <w:tab/>
        <w:t>Quantity</w:t>
      </w:r>
      <w:bookmarkEnd w:id="7"/>
      <w:bookmarkEnd w:id="8"/>
      <w:bookmarkEnd w:id="9"/>
    </w:p>
    <w:p w:rsidR="000202C7" w:rsidRDefault="00FC7594">
      <w:pPr>
        <w:pStyle w:val="BodyTextNumbered"/>
        <w:rPr>
          <w:szCs w:val="24"/>
        </w:rPr>
      </w:pPr>
      <w:r>
        <w:rPr>
          <w:szCs w:val="24"/>
        </w:rPr>
        <w:t>(1)</w:t>
      </w:r>
      <w:r>
        <w:rPr>
          <w:szCs w:val="24"/>
        </w:rPr>
        <w:tab/>
        <w:t xml:space="preserve">Current transformers shall be installed, one in each phase, for metering of an ERCOT-Polled Settlement (EPS) Metering Facility, which is connected to a four-wire </w:t>
      </w:r>
      <w:proofErr w:type="spellStart"/>
      <w:r>
        <w:rPr>
          <w:szCs w:val="24"/>
        </w:rPr>
        <w:t>wye</w:t>
      </w:r>
      <w:proofErr w:type="spellEnd"/>
      <w:r>
        <w:rPr>
          <w:szCs w:val="24"/>
        </w:rPr>
        <w:t xml:space="preserve"> neutral grounded system or in two phases for metering of an EPS Metering Facility, which is connected to a three-wire ungrounded system.</w:t>
      </w:r>
    </w:p>
    <w:p w:rsidR="000202C7" w:rsidRDefault="00FC7594">
      <w:pPr>
        <w:pStyle w:val="BodyTextNumbered"/>
        <w:rPr>
          <w:ins w:id="10" w:author="McMillin, Michael" w:date="2016-07-15T11:49:00Z"/>
          <w:szCs w:val="24"/>
        </w:rPr>
      </w:pPr>
      <w:r>
        <w:rPr>
          <w:szCs w:val="24"/>
        </w:rPr>
        <w:t>(2)</w:t>
      </w:r>
      <w:r>
        <w:rPr>
          <w:szCs w:val="24"/>
        </w:rPr>
        <w:tab/>
        <w:t xml:space="preserve">Current transformers may be installed in two phases for metering of an EPS Metering Facility which is connected to a three-wire </w:t>
      </w:r>
      <w:proofErr w:type="spellStart"/>
      <w:r>
        <w:rPr>
          <w:szCs w:val="24"/>
        </w:rPr>
        <w:t>wye</w:t>
      </w:r>
      <w:proofErr w:type="spellEnd"/>
      <w:r>
        <w:rPr>
          <w:szCs w:val="24"/>
        </w:rPr>
        <w:t>, neutral grounded transmission system if</w:t>
      </w:r>
      <w:r>
        <w:rPr>
          <w:i/>
          <w:color w:val="FF0000"/>
          <w:szCs w:val="24"/>
        </w:rPr>
        <w:t xml:space="preserve"> </w:t>
      </w:r>
      <w:r>
        <w:rPr>
          <w:szCs w:val="24"/>
        </w:rPr>
        <w:t xml:space="preserve">phase-to-ground loads or phase-to-ground sources are not connected between the metering point and the power transformer primary windings.  </w:t>
      </w:r>
    </w:p>
    <w:p w:rsidR="00000000" w:rsidRDefault="00FC7594">
      <w:pPr>
        <w:pStyle w:val="BodyTextNumbered"/>
        <w:ind w:left="1440"/>
        <w:rPr>
          <w:szCs w:val="24"/>
        </w:rPr>
        <w:pPrChange w:id="11" w:author="McMillin, Michael" w:date="2016-07-15T11:49:00Z">
          <w:pPr>
            <w:pStyle w:val="BodyTextNumbered"/>
          </w:pPr>
        </w:pPrChange>
      </w:pPr>
      <w:ins w:id="12" w:author="McMillin, Michael" w:date="2016-07-15T11:49:00Z">
        <w:r>
          <w:rPr>
            <w:szCs w:val="24"/>
          </w:rPr>
          <w:t>(a)</w:t>
        </w:r>
        <w:r>
          <w:rPr>
            <w:szCs w:val="24"/>
          </w:rPr>
          <w:tab/>
        </w:r>
      </w:ins>
      <w:r>
        <w:rPr>
          <w:szCs w:val="24"/>
        </w:rPr>
        <w:t xml:space="preserve">The EPS Metering Facility may have power equipment connected that does not provide a path for ground current (e.g. three phase power transformers with delta or ungrounded </w:t>
      </w:r>
      <w:proofErr w:type="spellStart"/>
      <w:r>
        <w:rPr>
          <w:szCs w:val="24"/>
        </w:rPr>
        <w:t>wye</w:t>
      </w:r>
      <w:proofErr w:type="spellEnd"/>
      <w:r>
        <w:rPr>
          <w:szCs w:val="24"/>
        </w:rPr>
        <w:t xml:space="preserve"> winding connection, phase-to-phase connected single phase power transformers, etc.).  Exclusions are:</w:t>
      </w:r>
    </w:p>
    <w:p w:rsidR="000202C7" w:rsidRDefault="00FC7594">
      <w:pPr>
        <w:pStyle w:val="List"/>
        <w:ind w:left="2160"/>
        <w:rPr>
          <w:szCs w:val="24"/>
        </w:rPr>
      </w:pPr>
      <w:r>
        <w:rPr>
          <w:szCs w:val="24"/>
        </w:rPr>
        <w:t>(</w:t>
      </w:r>
      <w:proofErr w:type="spellStart"/>
      <w:del w:id="13" w:author="McMillin, Michael" w:date="2016-07-15T11:50:00Z">
        <w:r>
          <w:rPr>
            <w:szCs w:val="24"/>
          </w:rPr>
          <w:delText>a</w:delText>
        </w:r>
      </w:del>
      <w:ins w:id="14" w:author="McMillin, Michael" w:date="2016-07-15T11:50:00Z">
        <w:r>
          <w:rPr>
            <w:szCs w:val="24"/>
          </w:rPr>
          <w:t>i</w:t>
        </w:r>
      </w:ins>
      <w:proofErr w:type="spellEnd"/>
      <w:r>
        <w:rPr>
          <w:szCs w:val="24"/>
        </w:rPr>
        <w:t>)</w:t>
      </w:r>
      <w:r>
        <w:rPr>
          <w:szCs w:val="24"/>
        </w:rPr>
        <w:tab/>
        <w:t>Potential transformers; and/or</w:t>
      </w:r>
    </w:p>
    <w:p w:rsidR="000202C7" w:rsidRDefault="00FC7594">
      <w:pPr>
        <w:pStyle w:val="List"/>
        <w:ind w:left="2160"/>
        <w:rPr>
          <w:szCs w:val="24"/>
        </w:rPr>
      </w:pPr>
      <w:r>
        <w:rPr>
          <w:szCs w:val="24"/>
        </w:rPr>
        <w:lastRenderedPageBreak/>
        <w:t>(</w:t>
      </w:r>
      <w:del w:id="15" w:author="McMillin, Michael" w:date="2016-07-15T11:50:00Z">
        <w:r>
          <w:rPr>
            <w:szCs w:val="24"/>
          </w:rPr>
          <w:delText>b</w:delText>
        </w:r>
      </w:del>
      <w:ins w:id="16" w:author="McMillin, Michael" w:date="2016-07-15T11:50:00Z">
        <w:r>
          <w:rPr>
            <w:szCs w:val="24"/>
          </w:rPr>
          <w:t>ii</w:t>
        </w:r>
      </w:ins>
      <w:r>
        <w:rPr>
          <w:szCs w:val="24"/>
        </w:rPr>
        <w:t>)</w:t>
      </w:r>
      <w:r>
        <w:rPr>
          <w:szCs w:val="24"/>
        </w:rPr>
        <w:tab/>
        <w:t>Surge protectors.</w:t>
      </w:r>
    </w:p>
    <w:p w:rsidR="00000000" w:rsidRDefault="00FC7594">
      <w:pPr>
        <w:pStyle w:val="BodyTextNumbered"/>
        <w:ind w:left="1440"/>
        <w:rPr>
          <w:szCs w:val="24"/>
        </w:rPr>
        <w:pPrChange w:id="17" w:author="McMillin, Michael" w:date="2016-07-15T11:50:00Z">
          <w:pPr>
            <w:pStyle w:val="BodyTextNumbered"/>
          </w:pPr>
        </w:pPrChange>
      </w:pPr>
      <w:r>
        <w:rPr>
          <w:szCs w:val="24"/>
        </w:rPr>
        <w:t>(</w:t>
      </w:r>
      <w:del w:id="18" w:author="McMillin, Michael" w:date="2016-07-15T11:50:00Z">
        <w:r>
          <w:rPr>
            <w:szCs w:val="24"/>
          </w:rPr>
          <w:delText>3</w:delText>
        </w:r>
      </w:del>
      <w:ins w:id="19" w:author="McMillin, Michael" w:date="2016-07-15T11:50:00Z">
        <w:r>
          <w:rPr>
            <w:szCs w:val="24"/>
          </w:rPr>
          <w:t>b</w:t>
        </w:r>
      </w:ins>
      <w:r>
        <w:rPr>
          <w:szCs w:val="24"/>
        </w:rPr>
        <w:t>)</w:t>
      </w:r>
      <w:r>
        <w:rPr>
          <w:szCs w:val="24"/>
        </w:rPr>
        <w:tab/>
        <w:t xml:space="preserve">The Transmission and/or Distribution Service Provider (TDSP) shall verify that all power transformer primary connections behind the metering point are ungrounded delta, ungrounded </w:t>
      </w:r>
      <w:proofErr w:type="spellStart"/>
      <w:r>
        <w:rPr>
          <w:szCs w:val="24"/>
        </w:rPr>
        <w:t>wye</w:t>
      </w:r>
      <w:proofErr w:type="spellEnd"/>
      <w:r>
        <w:rPr>
          <w:szCs w:val="24"/>
        </w:rPr>
        <w:t xml:space="preserve"> or phase to phase.  This verification shall be performed by the TDSP on an annual basis, at each required site certification and any time changes are made to the circuit configuration.</w:t>
      </w:r>
    </w:p>
    <w:p w:rsidR="00000000" w:rsidRDefault="00FC7594">
      <w:pPr>
        <w:pStyle w:val="BodyTextNumbered"/>
        <w:ind w:left="1440"/>
        <w:rPr>
          <w:szCs w:val="24"/>
        </w:rPr>
        <w:pPrChange w:id="20" w:author="McMillin, Michael" w:date="2016-07-15T11:50:00Z">
          <w:pPr>
            <w:pStyle w:val="BodyTextNumbered"/>
          </w:pPr>
        </w:pPrChange>
      </w:pPr>
      <w:r>
        <w:rPr>
          <w:szCs w:val="24"/>
        </w:rPr>
        <w:t>(</w:t>
      </w:r>
      <w:del w:id="21" w:author="McMillin, Michael" w:date="2016-07-15T11:50:00Z">
        <w:r>
          <w:rPr>
            <w:szCs w:val="24"/>
          </w:rPr>
          <w:delText>4</w:delText>
        </w:r>
      </w:del>
      <w:ins w:id="22" w:author="McMillin, Michael" w:date="2016-07-15T11:50:00Z">
        <w:r>
          <w:rPr>
            <w:szCs w:val="24"/>
          </w:rPr>
          <w:t>c</w:t>
        </w:r>
      </w:ins>
      <w:r>
        <w:rPr>
          <w:szCs w:val="24"/>
        </w:rPr>
        <w:t>)</w:t>
      </w:r>
      <w:r>
        <w:rPr>
          <w:szCs w:val="24"/>
        </w:rPr>
        <w:tab/>
        <w:t>The EPS Metering Design Proposal one-line drawing will need to include designation of all connected power transformers.</w:t>
      </w:r>
    </w:p>
    <w:p w:rsidR="00000000" w:rsidRDefault="00FC7594">
      <w:pPr>
        <w:pStyle w:val="List"/>
        <w:ind w:left="2160"/>
        <w:rPr>
          <w:szCs w:val="24"/>
        </w:rPr>
        <w:pPrChange w:id="23" w:author="McMillin, Michael" w:date="2016-07-15T11:51:00Z">
          <w:pPr>
            <w:pStyle w:val="List"/>
            <w:ind w:left="1620"/>
          </w:pPr>
        </w:pPrChange>
      </w:pPr>
      <w:r>
        <w:rPr>
          <w:szCs w:val="24"/>
        </w:rPr>
        <w:t>(</w:t>
      </w:r>
      <w:proofErr w:type="spellStart"/>
      <w:del w:id="24" w:author="McMillin, Michael" w:date="2016-07-15T11:50:00Z">
        <w:r>
          <w:rPr>
            <w:szCs w:val="24"/>
          </w:rPr>
          <w:delText>a</w:delText>
        </w:r>
      </w:del>
      <w:ins w:id="25" w:author="McMillin, Michael" w:date="2016-07-15T11:50:00Z">
        <w:r>
          <w:rPr>
            <w:szCs w:val="24"/>
          </w:rPr>
          <w:t>i</w:t>
        </w:r>
      </w:ins>
      <w:proofErr w:type="spellEnd"/>
      <w:r>
        <w:rPr>
          <w:szCs w:val="24"/>
        </w:rPr>
        <w:t>)</w:t>
      </w:r>
      <w:r>
        <w:rPr>
          <w:szCs w:val="24"/>
        </w:rPr>
        <w:tab/>
        <w:t>One-line detail must show all tapped power transformers.</w:t>
      </w:r>
    </w:p>
    <w:p w:rsidR="00000000" w:rsidRDefault="00FC7594">
      <w:pPr>
        <w:pStyle w:val="List"/>
        <w:ind w:left="2160" w:hanging="810"/>
        <w:rPr>
          <w:szCs w:val="24"/>
        </w:rPr>
        <w:pPrChange w:id="26" w:author="McMillin, Michael" w:date="2016-07-15T11:51:00Z">
          <w:pPr>
            <w:pStyle w:val="List"/>
            <w:ind w:left="1620" w:hanging="810"/>
          </w:pPr>
        </w:pPrChange>
      </w:pPr>
      <w:r>
        <w:rPr>
          <w:szCs w:val="24"/>
        </w:rPr>
        <w:t>(</w:t>
      </w:r>
      <w:del w:id="27" w:author="McMillin, Michael" w:date="2016-07-15T11:50:00Z">
        <w:r>
          <w:rPr>
            <w:szCs w:val="24"/>
          </w:rPr>
          <w:delText>b</w:delText>
        </w:r>
      </w:del>
      <w:ins w:id="28" w:author="McMillin, Michael" w:date="2016-07-15T11:50:00Z">
        <w:r>
          <w:rPr>
            <w:szCs w:val="24"/>
          </w:rPr>
          <w:t>ii</w:t>
        </w:r>
      </w:ins>
      <w:r>
        <w:rPr>
          <w:szCs w:val="24"/>
        </w:rPr>
        <w:t>)</w:t>
      </w:r>
      <w:r>
        <w:rPr>
          <w:szCs w:val="24"/>
        </w:rPr>
        <w:tab/>
        <w:t>When new power transformers are tapped, a new design proposal must be submitted to ERCOT showing the additional tapped power transformer.</w:t>
      </w:r>
    </w:p>
    <w:p w:rsidR="00000000" w:rsidRDefault="00FC7594">
      <w:pPr>
        <w:pStyle w:val="BodyTextNumbered"/>
        <w:ind w:left="1440"/>
        <w:rPr>
          <w:szCs w:val="24"/>
        </w:rPr>
        <w:pPrChange w:id="29" w:author="McMillin, Michael" w:date="2016-07-15T11:51:00Z">
          <w:pPr>
            <w:pStyle w:val="BodyTextNumbered"/>
            <w:ind w:left="810"/>
          </w:pPr>
        </w:pPrChange>
      </w:pPr>
      <w:r>
        <w:rPr>
          <w:szCs w:val="24"/>
        </w:rPr>
        <w:t>(</w:t>
      </w:r>
      <w:del w:id="30" w:author="McMillin, Michael" w:date="2016-07-15T11:51:00Z">
        <w:r>
          <w:rPr>
            <w:szCs w:val="24"/>
          </w:rPr>
          <w:delText>5</w:delText>
        </w:r>
      </w:del>
      <w:ins w:id="31" w:author="McMillin, Michael" w:date="2016-07-15T11:51:00Z">
        <w:r>
          <w:rPr>
            <w:szCs w:val="24"/>
          </w:rPr>
          <w:t>d</w:t>
        </w:r>
      </w:ins>
      <w:r>
        <w:rPr>
          <w:szCs w:val="24"/>
        </w:rPr>
        <w:t>)</w:t>
      </w:r>
      <w:r>
        <w:rPr>
          <w:szCs w:val="24"/>
        </w:rPr>
        <w:tab/>
        <w:t>A professional engineer registered in the State of Texas shall provide a certification that the three voltage transformer - two current transformer metering is an accurate metering configuration for the specific EPS metering point as specified in this document.  Such certification should be based on the TDSP detailed drawings submitted with the site approval request, with confirmation of site certification by an approved TDSP EPS Meter Inspector.</w:t>
      </w:r>
    </w:p>
    <w:p w:rsidR="00000000" w:rsidRDefault="00FC7594">
      <w:pPr>
        <w:pStyle w:val="Heading2"/>
        <w:numPr>
          <w:ilvl w:val="0"/>
          <w:numId w:val="0"/>
        </w:numPr>
        <w:ind w:left="1440" w:hanging="720"/>
        <w:rPr>
          <w:ins w:id="32" w:author="McMillin, Michael" w:date="2016-07-15T11:51:00Z"/>
          <w:b w:val="0"/>
        </w:rPr>
        <w:pPrChange w:id="33" w:author="McMillin, Michael" w:date="2016-07-15T11:51:00Z">
          <w:pPr>
            <w:pStyle w:val="Heading2"/>
            <w:numPr>
              <w:ilvl w:val="0"/>
              <w:numId w:val="0"/>
            </w:numPr>
            <w:tabs>
              <w:tab w:val="clear" w:pos="360"/>
            </w:tabs>
            <w:ind w:left="810" w:hanging="720"/>
          </w:pPr>
        </w:pPrChange>
      </w:pPr>
      <w:r>
        <w:rPr>
          <w:b w:val="0"/>
        </w:rPr>
        <w:t>(</w:t>
      </w:r>
      <w:del w:id="34" w:author="McMillin, Michael" w:date="2016-07-15T11:51:00Z">
        <w:r>
          <w:rPr>
            <w:b w:val="0"/>
          </w:rPr>
          <w:delText>6</w:delText>
        </w:r>
      </w:del>
      <w:ins w:id="35" w:author="McMillin, Michael" w:date="2016-07-15T11:51:00Z">
        <w:r>
          <w:rPr>
            <w:b w:val="0"/>
          </w:rPr>
          <w:t>e</w:t>
        </w:r>
      </w:ins>
      <w:r>
        <w:rPr>
          <w:b w:val="0"/>
        </w:rPr>
        <w:t>)</w:t>
      </w:r>
      <w:r>
        <w:rPr>
          <w:b w:val="0"/>
        </w:rPr>
        <w:tab/>
        <w:t xml:space="preserve">TDSP shall be responsible for confirming that the facility meets the requirements outlined above.  For metering an EPS Metering Facility connected to a three-wire </w:t>
      </w:r>
      <w:proofErr w:type="spellStart"/>
      <w:r>
        <w:rPr>
          <w:b w:val="0"/>
        </w:rPr>
        <w:t>wye</w:t>
      </w:r>
      <w:proofErr w:type="spellEnd"/>
      <w:r>
        <w:rPr>
          <w:b w:val="0"/>
        </w:rPr>
        <w:t xml:space="preserve"> neutral grounded transmission system and not meeting these requirements, current transformers shall be installed in each phase.</w:t>
      </w:r>
      <w:bookmarkStart w:id="36" w:name="_Toc120506526"/>
      <w:bookmarkStart w:id="37" w:name="_Toc246216036"/>
      <w:bookmarkStart w:id="38" w:name="_Toc295995993"/>
    </w:p>
    <w:p w:rsidR="00000000" w:rsidRDefault="00FC7594">
      <w:pPr>
        <w:pStyle w:val="BodyTextNumbered"/>
        <w:rPr>
          <w:ins w:id="39" w:author="McMillin, Michael" w:date="2016-07-15T11:52:00Z"/>
        </w:rPr>
        <w:pPrChange w:id="40" w:author="McMillin, Michael" w:date="2016-07-15T11:51:00Z">
          <w:pPr>
            <w:pStyle w:val="Heading2"/>
            <w:numPr>
              <w:ilvl w:val="0"/>
              <w:numId w:val="0"/>
            </w:numPr>
            <w:tabs>
              <w:tab w:val="clear" w:pos="360"/>
            </w:tabs>
            <w:ind w:left="810" w:hanging="720"/>
          </w:pPr>
        </w:pPrChange>
      </w:pPr>
      <w:ins w:id="41" w:author="McMillin, Michael" w:date="2016-07-15T11:51:00Z">
        <w:r>
          <w:t>(3)</w:t>
        </w:r>
        <w:r>
          <w:tab/>
          <w:t xml:space="preserve">Current transformers may be installed in two phases for metering of an EPS Metering Facility which is connected to a three-wire </w:t>
        </w:r>
        <w:proofErr w:type="spellStart"/>
        <w:r>
          <w:t>wye</w:t>
        </w:r>
        <w:proofErr w:type="spellEnd"/>
        <w:r>
          <w:t>, high or low impedance grounded distribution system, if phase</w:t>
        </w:r>
      </w:ins>
      <w:ins w:id="42" w:author="McMillin, Michael" w:date="2016-07-15T11:55:00Z">
        <w:r>
          <w:t xml:space="preserve"> </w:t>
        </w:r>
      </w:ins>
      <w:ins w:id="43" w:author="McMillin, Michael" w:date="2016-07-15T11:51:00Z">
        <w:r>
          <w:t>to</w:t>
        </w:r>
      </w:ins>
      <w:ins w:id="44" w:author="McMillin, Michael" w:date="2016-07-15T11:55:00Z">
        <w:r>
          <w:t xml:space="preserve"> </w:t>
        </w:r>
      </w:ins>
      <w:ins w:id="45" w:author="McMillin, Michael" w:date="2016-07-15T11:51:00Z">
        <w:r>
          <w:t>ground loads or phase</w:t>
        </w:r>
      </w:ins>
      <w:ins w:id="46" w:author="McMillin, Michael" w:date="2016-07-15T11:55:00Z">
        <w:r>
          <w:t xml:space="preserve"> </w:t>
        </w:r>
      </w:ins>
      <w:ins w:id="47" w:author="McMillin, Michael" w:date="2016-07-15T11:51:00Z">
        <w:r>
          <w:t>to</w:t>
        </w:r>
      </w:ins>
      <w:ins w:id="48" w:author="McMillin, Michael" w:date="2016-07-15T11:55:00Z">
        <w:r>
          <w:t xml:space="preserve"> </w:t>
        </w:r>
      </w:ins>
      <w:ins w:id="49" w:author="McMillin, Michael" w:date="2016-07-15T11:52:00Z">
        <w:r>
          <w:t>ground sources are not connected behind the metering point and the high or low impedance ground is installed as part of a fault monitoring system for the facility.</w:t>
        </w:r>
      </w:ins>
    </w:p>
    <w:p w:rsidR="00000000" w:rsidRDefault="00FC7594">
      <w:pPr>
        <w:pStyle w:val="BodyTextNumbered"/>
        <w:ind w:left="1440"/>
        <w:rPr>
          <w:ins w:id="50" w:author="McMillin, Michael" w:date="2016-07-15T11:53:00Z"/>
        </w:rPr>
        <w:pPrChange w:id="51" w:author="McMillin, Michael" w:date="2016-07-15T11:53:00Z">
          <w:pPr>
            <w:pStyle w:val="Heading2"/>
            <w:numPr>
              <w:ilvl w:val="0"/>
              <w:numId w:val="0"/>
            </w:numPr>
            <w:tabs>
              <w:tab w:val="clear" w:pos="360"/>
            </w:tabs>
            <w:ind w:left="810" w:hanging="720"/>
          </w:pPr>
        </w:pPrChange>
      </w:pPr>
      <w:ins w:id="52" w:author="McMillin, Michael" w:date="2016-07-15T11:53:00Z">
        <w:r>
          <w:t>(a)</w:t>
        </w:r>
        <w:r>
          <w:tab/>
          <w:t>The Transmission and/or Distribution Service Provider (TDSP) shall verify the existence of the high or low impedance ground and the existence of the fault monitoring system during initial site certification and at least every three years thereafter.  Such verification shall be documented on either the EPS Metering Test Report or the EPS Metering Site Certification Form.</w:t>
        </w:r>
      </w:ins>
    </w:p>
    <w:p w:rsidR="00000000" w:rsidRDefault="00FC7594">
      <w:pPr>
        <w:pStyle w:val="BodyTextNumbered"/>
        <w:ind w:left="1440"/>
        <w:rPr>
          <w:ins w:id="53" w:author="McMillin, Michael" w:date="2016-07-15T11:55:00Z"/>
        </w:rPr>
        <w:pPrChange w:id="54" w:author="McMillin, Michael" w:date="2016-07-15T11:53:00Z">
          <w:pPr>
            <w:pStyle w:val="Heading2"/>
            <w:numPr>
              <w:ilvl w:val="0"/>
              <w:numId w:val="0"/>
            </w:numPr>
            <w:tabs>
              <w:tab w:val="clear" w:pos="360"/>
            </w:tabs>
            <w:ind w:left="810" w:hanging="720"/>
          </w:pPr>
        </w:pPrChange>
      </w:pPr>
      <w:ins w:id="55" w:author="McMillin, Michael" w:date="2016-07-15T11:54:00Z">
        <w:r>
          <w:t>(b)</w:t>
        </w:r>
        <w:r>
          <w:tab/>
          <w:t xml:space="preserve">The Resource Entity shall provide written certification, sealed by a professional engineer registered in the State of Texas, that all power transformer primary connections behind the EPS metering point are ungrounded delta, ungrounded </w:t>
        </w:r>
        <w:proofErr w:type="spellStart"/>
        <w:r>
          <w:t>wye</w:t>
        </w:r>
        <w:proofErr w:type="spellEnd"/>
        <w:r>
          <w:t xml:space="preserve"> or phase to phase and that the system configuration, as connected behind the EPS metering point, will not support a phase to ground load</w:t>
        </w:r>
      </w:ins>
      <w:ins w:id="56" w:author="McMillin, Michael" w:date="2016-07-15T11:55:00Z">
        <w:r>
          <w:t xml:space="preserve"> connection.  Such certification shall be submitted with the EPS Metering Design Proposal.</w:t>
        </w:r>
      </w:ins>
    </w:p>
    <w:p w:rsidR="00000000" w:rsidRDefault="00FC7594">
      <w:pPr>
        <w:pStyle w:val="BodyTextNumbered"/>
        <w:ind w:left="1440"/>
        <w:rPr>
          <w:b/>
          <w:rPrChange w:id="57" w:author="McMillin, Michael" w:date="2016-07-15T11:51:00Z">
            <w:rPr>
              <w:b w:val="0"/>
            </w:rPr>
          </w:rPrChange>
        </w:rPr>
        <w:pPrChange w:id="58" w:author="McMillin, Michael" w:date="2016-07-15T11:53:00Z">
          <w:pPr>
            <w:pStyle w:val="Heading2"/>
            <w:numPr>
              <w:ilvl w:val="0"/>
              <w:numId w:val="0"/>
            </w:numPr>
            <w:tabs>
              <w:tab w:val="clear" w:pos="360"/>
            </w:tabs>
            <w:ind w:left="810" w:hanging="720"/>
          </w:pPr>
        </w:pPrChange>
      </w:pPr>
      <w:ins w:id="59" w:author="McMillin, Michael" w:date="2016-07-15T11:56:00Z">
        <w:r>
          <w:lastRenderedPageBreak/>
          <w:t>(c)</w:t>
        </w:r>
        <w:r>
          <w:tab/>
          <w:t xml:space="preserve">For metering an EPS Metering Facility connected to a three-wire </w:t>
        </w:r>
        <w:proofErr w:type="spellStart"/>
        <w:r>
          <w:t>wye</w:t>
        </w:r>
        <w:proofErr w:type="spellEnd"/>
        <w:r>
          <w:t>, high or low impedance grounded distribution system and not meeting these requirements, current transformers shall be installed in each phase.</w:t>
        </w:r>
      </w:ins>
    </w:p>
    <w:p w:rsidR="000202C7" w:rsidRDefault="000202C7">
      <w:pPr>
        <w:pStyle w:val="Heading2"/>
        <w:numPr>
          <w:ilvl w:val="0"/>
          <w:numId w:val="0"/>
        </w:numPr>
        <w:rPr>
          <w:b w:val="0"/>
        </w:rPr>
      </w:pPr>
    </w:p>
    <w:p w:rsidR="000202C7" w:rsidRDefault="00FC7594">
      <w:pPr>
        <w:pStyle w:val="Heading2"/>
        <w:numPr>
          <w:ilvl w:val="0"/>
          <w:numId w:val="0"/>
        </w:numPr>
      </w:pPr>
      <w:r>
        <w:t>1.4</w:t>
      </w:r>
      <w:r>
        <w:tab/>
        <w:t>Voltage Transformers</w:t>
      </w:r>
      <w:bookmarkEnd w:id="36"/>
      <w:bookmarkEnd w:id="37"/>
      <w:bookmarkEnd w:id="38"/>
    </w:p>
    <w:p w:rsidR="000202C7" w:rsidRDefault="00FC7594">
      <w:pPr>
        <w:pStyle w:val="Heading3"/>
        <w:numPr>
          <w:ilvl w:val="0"/>
          <w:numId w:val="0"/>
        </w:numPr>
        <w:rPr>
          <w:szCs w:val="24"/>
        </w:rPr>
      </w:pPr>
      <w:bookmarkStart w:id="60" w:name="_Toc120506527"/>
      <w:bookmarkStart w:id="61" w:name="_Toc246216037"/>
      <w:bookmarkStart w:id="62" w:name="_Toc295995994"/>
      <w:r>
        <w:rPr>
          <w:szCs w:val="24"/>
        </w:rPr>
        <w:t>1.4.1</w:t>
      </w:r>
      <w:r>
        <w:rPr>
          <w:szCs w:val="24"/>
        </w:rPr>
        <w:tab/>
        <w:t>Quantity</w:t>
      </w:r>
      <w:bookmarkEnd w:id="60"/>
      <w:bookmarkEnd w:id="61"/>
      <w:bookmarkEnd w:id="62"/>
    </w:p>
    <w:p w:rsidR="000202C7" w:rsidRDefault="00FC7594">
      <w:pPr>
        <w:pStyle w:val="BodyTextNumbered"/>
        <w:rPr>
          <w:szCs w:val="24"/>
        </w:rPr>
      </w:pPr>
      <w:r>
        <w:rPr>
          <w:szCs w:val="24"/>
        </w:rPr>
        <w:t>(1)</w:t>
      </w:r>
      <w:r>
        <w:rPr>
          <w:szCs w:val="24"/>
        </w:rPr>
        <w:tab/>
        <w:t xml:space="preserve">Voltage transformers for a four-wire </w:t>
      </w:r>
      <w:proofErr w:type="spellStart"/>
      <w:r>
        <w:rPr>
          <w:szCs w:val="24"/>
        </w:rPr>
        <w:t>wye</w:t>
      </w:r>
      <w:proofErr w:type="spellEnd"/>
      <w:r>
        <w:rPr>
          <w:szCs w:val="24"/>
        </w:rPr>
        <w:t xml:space="preserve"> neutral grounded system (three single-phase units or one three-phase unit) shall be installed, one from each phase conductor to the circuit neutral.  </w:t>
      </w:r>
    </w:p>
    <w:p w:rsidR="000202C7" w:rsidRDefault="00FC7594">
      <w:pPr>
        <w:pStyle w:val="BodyTextNumbered"/>
        <w:rPr>
          <w:szCs w:val="24"/>
        </w:rPr>
      </w:pPr>
      <w:r>
        <w:rPr>
          <w:szCs w:val="24"/>
        </w:rPr>
        <w:t>(2)</w:t>
      </w:r>
      <w:r>
        <w:rPr>
          <w:szCs w:val="24"/>
        </w:rPr>
        <w:tab/>
        <w:t>Voltage transformers (two single-phase units) for a three-wire ungrounded system shall be installed from phase to common phase.</w:t>
      </w:r>
    </w:p>
    <w:p w:rsidR="000202C7" w:rsidRDefault="00FC7594">
      <w:pPr>
        <w:pStyle w:val="BodyTextNumbered"/>
        <w:rPr>
          <w:szCs w:val="24"/>
        </w:rPr>
      </w:pPr>
      <w:r>
        <w:rPr>
          <w:szCs w:val="24"/>
        </w:rPr>
        <w:t>(3)</w:t>
      </w:r>
      <w:r>
        <w:rPr>
          <w:szCs w:val="24"/>
        </w:rPr>
        <w:tab/>
        <w:t xml:space="preserve">Voltage transformers (three single-phase units or one three-phase unit) for a three-wire </w:t>
      </w:r>
      <w:proofErr w:type="spellStart"/>
      <w:r>
        <w:rPr>
          <w:szCs w:val="24"/>
        </w:rPr>
        <w:t>wye</w:t>
      </w:r>
      <w:proofErr w:type="spellEnd"/>
      <w:r>
        <w:rPr>
          <w:szCs w:val="24"/>
        </w:rPr>
        <w:t xml:space="preserve">, neutral grounded transmission system may be installed from phase to ground on the primary and be used for two-stator metering.  The Transmission and/or Distribution Service Provider (TDSP) must ensure the following conditions: </w:t>
      </w:r>
    </w:p>
    <w:p w:rsidR="000202C7" w:rsidRDefault="00FC7594">
      <w:pPr>
        <w:pStyle w:val="List"/>
        <w:ind w:left="1440"/>
        <w:rPr>
          <w:szCs w:val="24"/>
        </w:rPr>
      </w:pPr>
      <w:r>
        <w:rPr>
          <w:szCs w:val="24"/>
        </w:rPr>
        <w:t>(a)</w:t>
      </w:r>
      <w:r>
        <w:rPr>
          <w:szCs w:val="24"/>
        </w:rPr>
        <w:tab/>
        <w:t xml:space="preserve">The ERCOT-Polled Settlement (EPS) Metering Facility does not have equipment </w:t>
      </w:r>
      <w:r>
        <w:rPr>
          <w:iCs/>
          <w:szCs w:val="24"/>
        </w:rPr>
        <w:t xml:space="preserve">that provides a path for ground current (except insulators, surge arresters, voltage transformers) connected to the three-wire </w:t>
      </w:r>
      <w:proofErr w:type="spellStart"/>
      <w:r>
        <w:rPr>
          <w:iCs/>
          <w:szCs w:val="24"/>
        </w:rPr>
        <w:t>wye</w:t>
      </w:r>
      <w:proofErr w:type="spellEnd"/>
      <w:r>
        <w:rPr>
          <w:iCs/>
          <w:szCs w:val="24"/>
        </w:rPr>
        <w:t xml:space="preserve"> neutral grounded transmission system</w:t>
      </w:r>
      <w:r>
        <w:rPr>
          <w:szCs w:val="24"/>
        </w:rPr>
        <w:t>.</w:t>
      </w:r>
    </w:p>
    <w:p w:rsidR="000202C7" w:rsidRDefault="00FC7594">
      <w:pPr>
        <w:pStyle w:val="List"/>
        <w:ind w:left="1440"/>
        <w:rPr>
          <w:szCs w:val="24"/>
        </w:rPr>
      </w:pPr>
      <w:r>
        <w:rPr>
          <w:szCs w:val="24"/>
        </w:rPr>
        <w:t>(b)</w:t>
      </w:r>
      <w:r>
        <w:rPr>
          <w:szCs w:val="24"/>
        </w:rPr>
        <w:tab/>
        <w:t>The three metering voltage transformers must be connected to the grounding system of the transmission facility for the voltage reference.</w:t>
      </w:r>
    </w:p>
    <w:p w:rsidR="000202C7" w:rsidRDefault="00FC7594">
      <w:pPr>
        <w:pStyle w:val="List"/>
        <w:ind w:left="1440"/>
        <w:rPr>
          <w:szCs w:val="24"/>
        </w:rPr>
      </w:pPr>
      <w:r>
        <w:rPr>
          <w:szCs w:val="24"/>
        </w:rPr>
        <w:t>(c)</w:t>
      </w:r>
      <w:r>
        <w:rPr>
          <w:szCs w:val="24"/>
        </w:rPr>
        <w:tab/>
        <w:t>The meter potential elements shall be connected from phase to common phase on the secondary of the voltage transformers.</w:t>
      </w:r>
    </w:p>
    <w:p w:rsidR="000202C7" w:rsidRDefault="00FC7594">
      <w:pPr>
        <w:ind w:left="1440" w:hanging="720"/>
      </w:pPr>
      <w:r>
        <w:t>(d)</w:t>
      </w:r>
      <w:r>
        <w:tab/>
        <w:t>The secondary circuit of the metering potentials shall be connected to the grounding system of the transmission facility.</w:t>
      </w:r>
    </w:p>
    <w:p w:rsidR="000202C7" w:rsidRDefault="000202C7">
      <w:pPr>
        <w:jc w:val="center"/>
        <w:rPr>
          <w:rFonts w:ascii="Arial" w:hAnsi="Arial" w:cs="Arial"/>
          <w:u w:val="single"/>
        </w:rPr>
      </w:pPr>
    </w:p>
    <w:p w:rsidR="000202C7" w:rsidRDefault="00FC7594">
      <w:pPr>
        <w:spacing w:after="240"/>
        <w:ind w:left="720" w:hanging="720"/>
        <w:rPr>
          <w:ins w:id="63" w:author="McMillin, Michael" w:date="2016-07-15T12:02:00Z"/>
          <w:iCs/>
        </w:rPr>
      </w:pPr>
      <w:ins w:id="64" w:author="McMillin, Michael" w:date="2016-07-15T11:57:00Z">
        <w:r>
          <w:t>(4)</w:t>
        </w:r>
        <w:r>
          <w:tab/>
          <w:t xml:space="preserve">Voltage transformers (two single-phase units) may be installed from phase to common phase for metering of an EPS Metering Facility which is connected to a three-wire </w:t>
        </w:r>
        <w:proofErr w:type="spellStart"/>
        <w:r>
          <w:t>wye</w:t>
        </w:r>
        <w:proofErr w:type="spellEnd"/>
        <w:r>
          <w:t>, high or low impedance grounded distribution system, if phase</w:t>
        </w:r>
      </w:ins>
      <w:ins w:id="65" w:author="McMillin, Michael" w:date="2016-07-15T11:58:00Z">
        <w:r>
          <w:t xml:space="preserve"> </w:t>
        </w:r>
      </w:ins>
      <w:ins w:id="66" w:author="McMillin, Michael" w:date="2016-07-15T11:57:00Z">
        <w:r>
          <w:t>to</w:t>
        </w:r>
      </w:ins>
      <w:ins w:id="67" w:author="McMillin, Michael" w:date="2016-07-15T11:58:00Z">
        <w:r>
          <w:t xml:space="preserve"> </w:t>
        </w:r>
      </w:ins>
      <w:ins w:id="68" w:author="McMillin, Michael" w:date="2016-07-15T11:57:00Z">
        <w:r>
          <w:t xml:space="preserve">ground loads or phase to ground </w:t>
        </w:r>
      </w:ins>
      <w:ins w:id="69" w:author="McMillin, Michael" w:date="2016-07-15T11:58:00Z">
        <w:r>
          <w:t xml:space="preserve">sources are not connected behind the metering point </w:t>
        </w:r>
      </w:ins>
      <w:ins w:id="70" w:author="McMillin, Michael" w:date="2016-07-15T12:02:00Z">
        <w:r>
          <w:rPr>
            <w:iCs/>
          </w:rPr>
          <w:t xml:space="preserve">and the high or low impedance ground is installed as part of a fault monitoring system for the facility.   </w:t>
        </w:r>
      </w:ins>
    </w:p>
    <w:p w:rsidR="000202C7" w:rsidRDefault="00FC7594">
      <w:pPr>
        <w:spacing w:after="240"/>
        <w:ind w:left="1440" w:hanging="720"/>
        <w:rPr>
          <w:ins w:id="71" w:author="McMillin, Michael" w:date="2016-07-15T12:02:00Z"/>
          <w:iCs/>
        </w:rPr>
      </w:pPr>
      <w:ins w:id="72" w:author="McMillin, Michael" w:date="2016-07-15T12:02:00Z">
        <w:r>
          <w:rPr>
            <w:iCs/>
          </w:rPr>
          <w:t>(a)</w:t>
        </w:r>
        <w:r>
          <w:rPr>
            <w:iCs/>
          </w:rPr>
          <w:tab/>
          <w:t xml:space="preserve">The Transmission and/or Distribution Service Provider (TDSP) shall verify the existence of the high or low impedance ground and the existence of the fault monitoring system during initial site certification and at least every three years thereafter. Such verification shall be documented on either the EPS Metering Test Report or the EPS Metering Site Certification Form.         </w:t>
        </w:r>
      </w:ins>
    </w:p>
    <w:p w:rsidR="000202C7" w:rsidRDefault="00FC7594">
      <w:pPr>
        <w:spacing w:after="240"/>
        <w:ind w:left="1440" w:hanging="720"/>
        <w:rPr>
          <w:ins w:id="73" w:author="McMillin, Michael" w:date="2016-07-15T12:02:00Z"/>
          <w:iCs/>
        </w:rPr>
      </w:pPr>
      <w:ins w:id="74" w:author="McMillin, Michael" w:date="2016-07-15T12:02:00Z">
        <w:r>
          <w:rPr>
            <w:iCs/>
          </w:rPr>
          <w:lastRenderedPageBreak/>
          <w:t>(b)</w:t>
        </w:r>
        <w:r>
          <w:rPr>
            <w:iCs/>
          </w:rPr>
          <w:tab/>
          <w:t xml:space="preserve">The Resource Entity shall provide written </w:t>
        </w:r>
        <w:r>
          <w:t xml:space="preserve">certification, sealed by a professional engineer registered in the State of Texas, that </w:t>
        </w:r>
        <w:r>
          <w:rPr>
            <w:iCs/>
          </w:rPr>
          <w:t xml:space="preserve">all power transformer primary connections behind the EPS metering point are ungrounded delta, ungrounded </w:t>
        </w:r>
        <w:proofErr w:type="spellStart"/>
        <w:r>
          <w:rPr>
            <w:iCs/>
          </w:rPr>
          <w:t>wye</w:t>
        </w:r>
        <w:proofErr w:type="spellEnd"/>
        <w:r>
          <w:rPr>
            <w:iCs/>
          </w:rPr>
          <w:t xml:space="preserve"> or phase to phase and that the system configuration, as connected behind the EPS metering point, will not support a phase to ground load connection. Such certification shall be submitted with the EPS Metering Design Proposal.</w:t>
        </w:r>
      </w:ins>
    </w:p>
    <w:p w:rsidR="000202C7" w:rsidRDefault="00FC7594">
      <w:pPr>
        <w:spacing w:after="240"/>
        <w:ind w:left="1440" w:hanging="720"/>
        <w:rPr>
          <w:ins w:id="75" w:author="McMillin, Michael" w:date="2016-07-15T12:02:00Z"/>
          <w:iCs/>
        </w:rPr>
      </w:pPr>
      <w:ins w:id="76" w:author="McMillin, Michael" w:date="2016-07-15T12:02:00Z">
        <w:r>
          <w:rPr>
            <w:iCs/>
          </w:rPr>
          <w:t xml:space="preserve">(c) </w:t>
        </w:r>
        <w:r>
          <w:rPr>
            <w:iCs/>
          </w:rPr>
          <w:tab/>
        </w:r>
        <w:r>
          <w:t xml:space="preserve">For metering an EPS Metering Facility connected to a three-wire </w:t>
        </w:r>
        <w:proofErr w:type="spellStart"/>
        <w:r>
          <w:t>wye</w:t>
        </w:r>
        <w:proofErr w:type="spellEnd"/>
        <w:r>
          <w:rPr>
            <w:iCs/>
          </w:rPr>
          <w:t>, high or low impedance grounded distribution system</w:t>
        </w:r>
        <w:r>
          <w:t xml:space="preserve"> and not meeting these requirements, voltage transformers shall be installed from each phase conductor to the circuit neutral.</w:t>
        </w:r>
      </w:ins>
    </w:p>
    <w:p w:rsidR="000202C7" w:rsidRDefault="000202C7"/>
    <w:sectPr w:rsidR="000202C7" w:rsidSect="000202C7">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C7" w:rsidRDefault="00FC7594">
      <w:r>
        <w:separator/>
      </w:r>
    </w:p>
  </w:endnote>
  <w:endnote w:type="continuationSeparator" w:id="0">
    <w:p w:rsidR="000202C7" w:rsidRDefault="00FC7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C7" w:rsidRDefault="00601A15">
    <w:pPr>
      <w:pStyle w:val="Footer"/>
    </w:pPr>
    <w:fldSimple w:instr=" DOCPROPERTY &quot;DocID&quot; \* MERGEFORMAT ">
      <w:r w:rsidR="00FC7594">
        <w:rPr>
          <w:rStyle w:val="DocID"/>
        </w:rPr>
        <w:t>521710 000011 18023690.1</w:t>
      </w:r>
    </w:fldSimple>
    <w:r w:rsidR="00FC7594">
      <w:tab/>
      <w:t xml:space="preserve">Page </w:t>
    </w:r>
    <w:r>
      <w:fldChar w:fldCharType="begin"/>
    </w:r>
    <w:r w:rsidR="00FC7594">
      <w:instrText xml:space="preserve"> PAGE </w:instrText>
    </w:r>
    <w:r>
      <w:fldChar w:fldCharType="separate"/>
    </w:r>
    <w:r w:rsidR="00FC7594">
      <w:rPr>
        <w:noProof/>
      </w:rPr>
      <w:t>2</w:t>
    </w:r>
    <w:r>
      <w:fldChar w:fldCharType="end"/>
    </w:r>
    <w:r w:rsidR="00FC7594">
      <w:t xml:space="preserve"> of </w:t>
    </w:r>
    <w:fldSimple w:instr=" NUMPAGES ">
      <w:r w:rsidR="00FC759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C7" w:rsidRDefault="00FC7594">
    <w:pPr>
      <w:pStyle w:val="Footer"/>
      <w:rPr>
        <w:rFonts w:ascii="Arial" w:hAnsi="Arial" w:cs="Arial"/>
        <w:sz w:val="18"/>
        <w:szCs w:val="18"/>
      </w:rPr>
    </w:pPr>
    <w:r>
      <w:rPr>
        <w:rStyle w:val="DocID"/>
        <w:rFonts w:ascii="Arial" w:hAnsi="Arial" w:cs="Arial"/>
        <w:sz w:val="18"/>
        <w:szCs w:val="18"/>
      </w:rPr>
      <w:t>018SMOGRR-</w:t>
    </w:r>
    <w:proofErr w:type="gramStart"/>
    <w:r>
      <w:rPr>
        <w:rStyle w:val="DocID"/>
        <w:rFonts w:ascii="Arial" w:hAnsi="Arial" w:cs="Arial"/>
        <w:sz w:val="18"/>
        <w:szCs w:val="18"/>
      </w:rPr>
      <w:t>01  EPS</w:t>
    </w:r>
    <w:proofErr w:type="gramEnd"/>
    <w:r>
      <w:rPr>
        <w:rStyle w:val="DocID"/>
        <w:rFonts w:ascii="Arial" w:hAnsi="Arial" w:cs="Arial"/>
        <w:sz w:val="18"/>
        <w:szCs w:val="18"/>
      </w:rPr>
      <w:t xml:space="preserve"> Metering for Three-Wire </w:t>
    </w:r>
    <w:proofErr w:type="spellStart"/>
    <w:r>
      <w:rPr>
        <w:rStyle w:val="DocID"/>
        <w:rFonts w:ascii="Arial" w:hAnsi="Arial" w:cs="Arial"/>
        <w:sz w:val="18"/>
        <w:szCs w:val="18"/>
      </w:rPr>
      <w:t>Wye</w:t>
    </w:r>
    <w:proofErr w:type="spellEnd"/>
    <w:r>
      <w:rPr>
        <w:rStyle w:val="DocID"/>
        <w:rFonts w:ascii="Arial" w:hAnsi="Arial" w:cs="Arial"/>
        <w:sz w:val="18"/>
        <w:szCs w:val="18"/>
      </w:rPr>
      <w:t xml:space="preserve"> Configurations</w:t>
    </w:r>
    <w:r>
      <w:rPr>
        <w:rFonts w:ascii="Arial" w:hAnsi="Arial" w:cs="Arial"/>
        <w:sz w:val="18"/>
        <w:szCs w:val="18"/>
      </w:rPr>
      <w:tab/>
      <w:t xml:space="preserve">Page </w:t>
    </w:r>
    <w:r w:rsidR="00601A15">
      <w:rPr>
        <w:rFonts w:ascii="Arial" w:hAnsi="Arial" w:cs="Arial"/>
        <w:sz w:val="18"/>
        <w:szCs w:val="18"/>
      </w:rPr>
      <w:fldChar w:fldCharType="begin"/>
    </w:r>
    <w:r>
      <w:rPr>
        <w:rFonts w:ascii="Arial" w:hAnsi="Arial" w:cs="Arial"/>
        <w:sz w:val="18"/>
        <w:szCs w:val="18"/>
      </w:rPr>
      <w:instrText xml:space="preserve"> PAGE </w:instrText>
    </w:r>
    <w:r w:rsidR="00601A15">
      <w:rPr>
        <w:rFonts w:ascii="Arial" w:hAnsi="Arial" w:cs="Arial"/>
        <w:sz w:val="18"/>
        <w:szCs w:val="18"/>
      </w:rPr>
      <w:fldChar w:fldCharType="separate"/>
    </w:r>
    <w:r w:rsidR="0083546E">
      <w:rPr>
        <w:rFonts w:ascii="Arial" w:hAnsi="Arial" w:cs="Arial"/>
        <w:noProof/>
        <w:sz w:val="18"/>
        <w:szCs w:val="18"/>
      </w:rPr>
      <w:t>2</w:t>
    </w:r>
    <w:r w:rsidR="00601A15">
      <w:rPr>
        <w:rFonts w:ascii="Arial" w:hAnsi="Arial" w:cs="Arial"/>
        <w:sz w:val="18"/>
        <w:szCs w:val="18"/>
      </w:rPr>
      <w:fldChar w:fldCharType="end"/>
    </w:r>
    <w:r>
      <w:rPr>
        <w:rFonts w:ascii="Arial" w:hAnsi="Arial" w:cs="Arial"/>
        <w:sz w:val="18"/>
        <w:szCs w:val="18"/>
      </w:rPr>
      <w:t xml:space="preserve"> of </w:t>
    </w:r>
    <w:r w:rsidR="00601A15">
      <w:rPr>
        <w:rFonts w:ascii="Arial" w:hAnsi="Arial" w:cs="Arial"/>
        <w:sz w:val="18"/>
        <w:szCs w:val="18"/>
      </w:rPr>
      <w:fldChar w:fldCharType="begin"/>
    </w:r>
    <w:r>
      <w:rPr>
        <w:rFonts w:ascii="Arial" w:hAnsi="Arial" w:cs="Arial"/>
        <w:sz w:val="18"/>
        <w:szCs w:val="18"/>
      </w:rPr>
      <w:instrText xml:space="preserve"> NUMPAGES </w:instrText>
    </w:r>
    <w:r w:rsidR="00601A15">
      <w:rPr>
        <w:rFonts w:ascii="Arial" w:hAnsi="Arial" w:cs="Arial"/>
        <w:sz w:val="18"/>
        <w:szCs w:val="18"/>
      </w:rPr>
      <w:fldChar w:fldCharType="separate"/>
    </w:r>
    <w:r w:rsidR="0083546E">
      <w:rPr>
        <w:rFonts w:ascii="Arial" w:hAnsi="Arial" w:cs="Arial"/>
        <w:noProof/>
        <w:sz w:val="18"/>
        <w:szCs w:val="18"/>
      </w:rPr>
      <w:t>6</w:t>
    </w:r>
    <w:r w:rsidR="00601A15">
      <w:rPr>
        <w:rFonts w:ascii="Arial" w:hAnsi="Arial" w:cs="Arial"/>
        <w:sz w:val="18"/>
        <w:szCs w:val="18"/>
      </w:rPr>
      <w:fldChar w:fldCharType="end"/>
    </w:r>
  </w:p>
  <w:p w:rsidR="000202C7" w:rsidRDefault="00FC7594">
    <w:pPr>
      <w:pStyle w:val="Footer"/>
      <w:tabs>
        <w:tab w:val="clear" w:pos="4320"/>
        <w:tab w:val="clear" w:pos="8640"/>
        <w:tab w:val="right" w:pos="9360"/>
      </w:tabs>
      <w:rPr>
        <w:rFonts w:ascii="Arial" w:hAnsi="Arial" w:cs="Arial"/>
        <w:sz w:val="18"/>
        <w:szCs w:val="18"/>
      </w:rPr>
    </w:pPr>
    <w:r>
      <w:rPr>
        <w:rFonts w:ascii="Arial" w:hAnsi="Arial" w:cs="Arial"/>
        <w:sz w:val="18"/>
        <w:szCs w:val="18"/>
      </w:rPr>
      <w:t>PUBLIC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C7" w:rsidRDefault="00601A15">
    <w:pPr>
      <w:pStyle w:val="Footer"/>
    </w:pPr>
    <w:fldSimple w:instr=" DOCPROPERTY &quot;DocID&quot; \* MERGEFORMAT ">
      <w:r w:rsidR="00FC7594">
        <w:rPr>
          <w:rStyle w:val="DocID"/>
        </w:rPr>
        <w:t>521710 000011 18023690.1</w:t>
      </w:r>
    </w:fldSimple>
    <w:r w:rsidR="00FC7594">
      <w:tab/>
      <w:t xml:space="preserve">Page </w:t>
    </w:r>
    <w:r>
      <w:fldChar w:fldCharType="begin"/>
    </w:r>
    <w:r w:rsidR="00FC7594">
      <w:instrText xml:space="preserve"> PAGE </w:instrText>
    </w:r>
    <w:r>
      <w:fldChar w:fldCharType="separate"/>
    </w:r>
    <w:r w:rsidR="00FC7594">
      <w:rPr>
        <w:noProof/>
      </w:rPr>
      <w:t>2</w:t>
    </w:r>
    <w:r>
      <w:fldChar w:fldCharType="end"/>
    </w:r>
    <w:r w:rsidR="00FC7594">
      <w:t xml:space="preserve"> of </w:t>
    </w:r>
    <w:fldSimple w:instr=" NUMPAGES ">
      <w:r w:rsidR="00FC759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C7" w:rsidRDefault="00FC7594">
      <w:r>
        <w:separator/>
      </w:r>
    </w:p>
  </w:footnote>
  <w:footnote w:type="continuationSeparator" w:id="0">
    <w:p w:rsidR="000202C7" w:rsidRDefault="00FC7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C7" w:rsidRDefault="00FC7594">
    <w:pPr>
      <w:pStyle w:val="Header"/>
      <w:jc w:val="center"/>
      <w:rPr>
        <w:sz w:val="32"/>
      </w:rPr>
    </w:pPr>
    <w:r>
      <w:rPr>
        <w:sz w:val="32"/>
      </w:rPr>
      <w:t>Settlement Metering Operating Guide Revision Request</w:t>
    </w:r>
  </w:p>
  <w:p w:rsidR="000202C7" w:rsidRDefault="000202C7">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proofState w:spelling="clean" w:grammar="clean"/>
  <w:stylePaneFormatFilter w:val="3801"/>
  <w:defaultTabStop w:val="720"/>
  <w:noPunctuationKerning/>
  <w:characterSpacingControl w:val="doNotCompress"/>
  <w:hdrShapeDefaults>
    <o:shapedefaults v:ext="edit" spidmax="9217"/>
  </w:hdrShapeDefaults>
  <w:footnotePr>
    <w:footnote w:id="-1"/>
    <w:footnote w:id="0"/>
  </w:footnotePr>
  <w:endnotePr>
    <w:endnote w:id="-1"/>
    <w:endnote w:id="0"/>
  </w:endnotePr>
  <w:compat/>
  <w:docVars>
    <w:docVar w:name="DocIDAuthor" w:val="False"/>
    <w:docVar w:name="DocIDClientMatter" w:val="True"/>
    <w:docVar w:name="DocIDDate" w:val="False"/>
    <w:docVar w:name="DocIDLibrary" w:val="False"/>
    <w:docVar w:name="DocIDType" w:val="AllPages"/>
    <w:docVar w:name="DocIDTypist" w:val="False"/>
    <w:docVar w:name="LegacyDocIDRemoved" w:val="True"/>
  </w:docVars>
  <w:rsids>
    <w:rsidRoot w:val="000202C7"/>
    <w:rsid w:val="000202C7"/>
    <w:rsid w:val="005E6971"/>
    <w:rsid w:val="00601A15"/>
    <w:rsid w:val="0083546E"/>
    <w:rsid w:val="00FC7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2C7"/>
    <w:rPr>
      <w:sz w:val="24"/>
      <w:szCs w:val="24"/>
    </w:rPr>
  </w:style>
  <w:style w:type="paragraph" w:styleId="Heading1">
    <w:name w:val="heading 1"/>
    <w:basedOn w:val="Normal"/>
    <w:next w:val="BodyText"/>
    <w:qFormat/>
    <w:rsid w:val="000202C7"/>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0202C7"/>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0202C7"/>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0202C7"/>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0202C7"/>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0202C7"/>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0202C7"/>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0202C7"/>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0202C7"/>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2C7"/>
    <w:pPr>
      <w:tabs>
        <w:tab w:val="center" w:pos="4320"/>
        <w:tab w:val="right" w:pos="8640"/>
      </w:tabs>
    </w:pPr>
    <w:rPr>
      <w:rFonts w:ascii="Arial" w:hAnsi="Arial"/>
      <w:b/>
      <w:bCs/>
    </w:rPr>
  </w:style>
  <w:style w:type="paragraph" w:styleId="Footer">
    <w:name w:val="footer"/>
    <w:basedOn w:val="Normal"/>
    <w:rsid w:val="000202C7"/>
    <w:pPr>
      <w:tabs>
        <w:tab w:val="center" w:pos="4320"/>
        <w:tab w:val="right" w:pos="8640"/>
      </w:tabs>
    </w:pPr>
  </w:style>
  <w:style w:type="paragraph" w:customStyle="1" w:styleId="TXUNormal">
    <w:name w:val="TXUNormal"/>
    <w:rsid w:val="000202C7"/>
    <w:pPr>
      <w:spacing w:after="120"/>
    </w:pPr>
  </w:style>
  <w:style w:type="paragraph" w:customStyle="1" w:styleId="TXUHeader">
    <w:name w:val="TXUHeader"/>
    <w:basedOn w:val="TXUNormal"/>
    <w:rsid w:val="000202C7"/>
    <w:pPr>
      <w:tabs>
        <w:tab w:val="right" w:pos="9360"/>
      </w:tabs>
      <w:spacing w:after="0"/>
    </w:pPr>
    <w:rPr>
      <w:noProof/>
      <w:sz w:val="16"/>
    </w:rPr>
  </w:style>
  <w:style w:type="paragraph" w:customStyle="1" w:styleId="TXUHeaderForm">
    <w:name w:val="TXUHeaderForm"/>
    <w:basedOn w:val="TXUHeader"/>
    <w:next w:val="Normal"/>
    <w:rsid w:val="000202C7"/>
    <w:rPr>
      <w:sz w:val="24"/>
    </w:rPr>
  </w:style>
  <w:style w:type="paragraph" w:customStyle="1" w:styleId="TXUSubject">
    <w:name w:val="TXUSubject"/>
    <w:basedOn w:val="TXUNormal"/>
    <w:next w:val="TXUNormal"/>
    <w:rsid w:val="000202C7"/>
    <w:pPr>
      <w:spacing w:after="240"/>
    </w:pPr>
    <w:rPr>
      <w:b/>
    </w:rPr>
  </w:style>
  <w:style w:type="paragraph" w:customStyle="1" w:styleId="TXUFooter">
    <w:name w:val="TXUFooter"/>
    <w:basedOn w:val="TXUNormal"/>
    <w:rsid w:val="000202C7"/>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0202C7"/>
    <w:rPr>
      <w:sz w:val="20"/>
    </w:rPr>
  </w:style>
  <w:style w:type="paragraph" w:customStyle="1" w:styleId="Comments">
    <w:name w:val="Comments"/>
    <w:basedOn w:val="Normal"/>
    <w:rsid w:val="000202C7"/>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0202C7"/>
    <w:rPr>
      <w:color w:val="0000FF"/>
      <w:u w:val="single"/>
    </w:rPr>
  </w:style>
  <w:style w:type="paragraph" w:styleId="BodyText">
    <w:name w:val="Body Text"/>
    <w:basedOn w:val="Normal"/>
    <w:rsid w:val="000202C7"/>
    <w:pPr>
      <w:spacing w:after="240"/>
    </w:pPr>
  </w:style>
  <w:style w:type="paragraph" w:styleId="BodyTextIndent">
    <w:name w:val="Body Text Indent"/>
    <w:basedOn w:val="Normal"/>
    <w:rsid w:val="000202C7"/>
    <w:pPr>
      <w:spacing w:after="240"/>
      <w:ind w:left="720"/>
    </w:pPr>
    <w:rPr>
      <w:iCs/>
      <w:szCs w:val="20"/>
    </w:rPr>
  </w:style>
  <w:style w:type="paragraph" w:customStyle="1" w:styleId="Bullet">
    <w:name w:val="Bullet"/>
    <w:basedOn w:val="Normal"/>
    <w:rsid w:val="000202C7"/>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0202C7"/>
    <w:rPr>
      <w:rFonts w:ascii="Arial" w:hAnsi="Arial"/>
    </w:rPr>
  </w:style>
  <w:style w:type="table" w:customStyle="1" w:styleId="BoxedLanguage">
    <w:name w:val="Boxed Language"/>
    <w:basedOn w:val="TableNormal"/>
    <w:rsid w:val="000202C7"/>
    <w:tblPr>
      <w:tblInd w:w="0" w:type="dxa"/>
      <w:tblBorders>
        <w:top w:val="single" w:sz="4" w:space="0" w:color="auto"/>
        <w:left w:val="single" w:sz="4" w:space="0" w:color="auto"/>
        <w:bottom w:val="single" w:sz="4" w:space="0" w:color="auto"/>
        <w:right w:val="single" w:sz="4" w:space="0" w:color="auto"/>
      </w:tblBorders>
      <w:tblCellMar>
        <w:top w:w="144" w:type="dxa"/>
        <w:left w:w="115" w:type="dxa"/>
        <w:bottom w:w="0" w:type="dxa"/>
        <w:right w:w="115" w:type="dxa"/>
      </w:tblCellMar>
    </w:tblPr>
    <w:tcPr>
      <w:shd w:val="clear" w:color="auto" w:fill="E0E0E0"/>
    </w:tcPr>
  </w:style>
  <w:style w:type="paragraph" w:customStyle="1" w:styleId="BulletIndent">
    <w:name w:val="Bullet Indent"/>
    <w:basedOn w:val="Normal"/>
    <w:rsid w:val="000202C7"/>
    <w:pPr>
      <w:numPr>
        <w:numId w:val="4"/>
      </w:numPr>
      <w:tabs>
        <w:tab w:val="clear" w:pos="360"/>
        <w:tab w:val="num" w:pos="432"/>
      </w:tabs>
      <w:spacing w:after="180"/>
      <w:ind w:left="432" w:hanging="432"/>
    </w:pPr>
    <w:rPr>
      <w:szCs w:val="20"/>
    </w:rPr>
  </w:style>
  <w:style w:type="paragraph" w:styleId="FootnoteText">
    <w:name w:val="footnote text"/>
    <w:basedOn w:val="Normal"/>
    <w:semiHidden/>
    <w:rsid w:val="000202C7"/>
    <w:rPr>
      <w:sz w:val="18"/>
      <w:szCs w:val="20"/>
    </w:rPr>
  </w:style>
  <w:style w:type="paragraph" w:customStyle="1" w:styleId="Formula">
    <w:name w:val="Formula"/>
    <w:basedOn w:val="Normal"/>
    <w:autoRedefine/>
    <w:rsid w:val="000202C7"/>
    <w:pPr>
      <w:tabs>
        <w:tab w:val="left" w:pos="2340"/>
        <w:tab w:val="left" w:pos="3420"/>
      </w:tabs>
      <w:spacing w:after="240"/>
      <w:ind w:left="3420" w:hanging="2700"/>
    </w:pPr>
    <w:rPr>
      <w:bCs/>
    </w:rPr>
  </w:style>
  <w:style w:type="paragraph" w:customStyle="1" w:styleId="FormulaBold">
    <w:name w:val="Formula Bold"/>
    <w:basedOn w:val="Normal"/>
    <w:autoRedefine/>
    <w:rsid w:val="000202C7"/>
    <w:pPr>
      <w:tabs>
        <w:tab w:val="left" w:pos="2340"/>
        <w:tab w:val="left" w:pos="3420"/>
      </w:tabs>
      <w:spacing w:after="240"/>
      <w:ind w:left="3420" w:hanging="2700"/>
    </w:pPr>
    <w:rPr>
      <w:b/>
      <w:bCs/>
    </w:rPr>
  </w:style>
  <w:style w:type="table" w:customStyle="1" w:styleId="FormulaVariableTable">
    <w:name w:val="Formula Variable Table"/>
    <w:basedOn w:val="TableNormal"/>
    <w:rsid w:val="000202C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0202C7"/>
    <w:pPr>
      <w:numPr>
        <w:ilvl w:val="0"/>
        <w:numId w:val="0"/>
      </w:numPr>
      <w:tabs>
        <w:tab w:val="left" w:pos="900"/>
      </w:tabs>
      <w:ind w:left="900" w:hanging="900"/>
    </w:pPr>
  </w:style>
  <w:style w:type="paragraph" w:customStyle="1" w:styleId="H3">
    <w:name w:val="H3"/>
    <w:basedOn w:val="Heading3"/>
    <w:next w:val="BodyText"/>
    <w:rsid w:val="000202C7"/>
    <w:pPr>
      <w:numPr>
        <w:ilvl w:val="0"/>
        <w:numId w:val="0"/>
      </w:numPr>
      <w:tabs>
        <w:tab w:val="clear" w:pos="1008"/>
        <w:tab w:val="left" w:pos="1080"/>
      </w:tabs>
      <w:ind w:left="1080" w:hanging="1080"/>
    </w:pPr>
  </w:style>
  <w:style w:type="paragraph" w:customStyle="1" w:styleId="H4">
    <w:name w:val="H4"/>
    <w:basedOn w:val="Heading4"/>
    <w:next w:val="BodyText"/>
    <w:rsid w:val="000202C7"/>
    <w:pPr>
      <w:numPr>
        <w:ilvl w:val="0"/>
        <w:numId w:val="0"/>
      </w:numPr>
      <w:tabs>
        <w:tab w:val="clear" w:pos="1296"/>
        <w:tab w:val="left" w:pos="1260"/>
      </w:tabs>
      <w:ind w:left="1260" w:hanging="1260"/>
    </w:pPr>
  </w:style>
  <w:style w:type="paragraph" w:customStyle="1" w:styleId="H5">
    <w:name w:val="H5"/>
    <w:basedOn w:val="Heading5"/>
    <w:next w:val="BodyText"/>
    <w:rsid w:val="000202C7"/>
    <w:pPr>
      <w:numPr>
        <w:ilvl w:val="0"/>
        <w:numId w:val="0"/>
      </w:numPr>
      <w:tabs>
        <w:tab w:val="clear" w:pos="1440"/>
        <w:tab w:val="left" w:pos="1620"/>
      </w:tabs>
      <w:ind w:left="1620" w:hanging="1620"/>
    </w:pPr>
  </w:style>
  <w:style w:type="paragraph" w:customStyle="1" w:styleId="H6">
    <w:name w:val="H6"/>
    <w:basedOn w:val="Heading6"/>
    <w:next w:val="BodyText"/>
    <w:rsid w:val="000202C7"/>
    <w:pPr>
      <w:numPr>
        <w:ilvl w:val="0"/>
        <w:numId w:val="0"/>
      </w:numPr>
      <w:tabs>
        <w:tab w:val="clear" w:pos="1584"/>
        <w:tab w:val="left" w:pos="1800"/>
      </w:tabs>
      <w:ind w:left="1800" w:hanging="1800"/>
    </w:pPr>
  </w:style>
  <w:style w:type="paragraph" w:customStyle="1" w:styleId="H7">
    <w:name w:val="H7"/>
    <w:basedOn w:val="Heading7"/>
    <w:next w:val="BodyText"/>
    <w:rsid w:val="000202C7"/>
    <w:pPr>
      <w:numPr>
        <w:ilvl w:val="0"/>
        <w:numId w:val="0"/>
      </w:numPr>
      <w:tabs>
        <w:tab w:val="clear" w:pos="1728"/>
        <w:tab w:val="left" w:pos="1980"/>
      </w:tabs>
      <w:ind w:left="1980" w:hanging="1980"/>
    </w:pPr>
    <w:rPr>
      <w:b/>
      <w:i/>
    </w:rPr>
  </w:style>
  <w:style w:type="paragraph" w:customStyle="1" w:styleId="H8">
    <w:name w:val="H8"/>
    <w:basedOn w:val="Heading8"/>
    <w:next w:val="BodyText"/>
    <w:rsid w:val="000202C7"/>
    <w:pPr>
      <w:numPr>
        <w:ilvl w:val="0"/>
        <w:numId w:val="0"/>
      </w:numPr>
      <w:tabs>
        <w:tab w:val="clear" w:pos="1872"/>
        <w:tab w:val="left" w:pos="2160"/>
      </w:tabs>
      <w:ind w:left="2160" w:hanging="2160"/>
    </w:pPr>
    <w:rPr>
      <w:b/>
      <w:i w:val="0"/>
    </w:rPr>
  </w:style>
  <w:style w:type="paragraph" w:customStyle="1" w:styleId="H9">
    <w:name w:val="H9"/>
    <w:basedOn w:val="Heading9"/>
    <w:next w:val="BodyText"/>
    <w:rsid w:val="000202C7"/>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0202C7"/>
    <w:pPr>
      <w:keepNext/>
      <w:spacing w:before="240"/>
    </w:pPr>
    <w:rPr>
      <w:b/>
      <w:iCs/>
      <w:szCs w:val="20"/>
    </w:rPr>
  </w:style>
  <w:style w:type="paragraph" w:customStyle="1" w:styleId="Instructions">
    <w:name w:val="Instructions"/>
    <w:basedOn w:val="BodyText"/>
    <w:rsid w:val="000202C7"/>
    <w:rPr>
      <w:b/>
      <w:i/>
      <w:iCs/>
    </w:rPr>
  </w:style>
  <w:style w:type="paragraph" w:styleId="List">
    <w:name w:val="List"/>
    <w:aliases w:val=" Char2 Char Char Char Char, Char2 Char"/>
    <w:basedOn w:val="Normal"/>
    <w:link w:val="ListChar"/>
    <w:rsid w:val="000202C7"/>
    <w:pPr>
      <w:spacing w:after="240"/>
      <w:ind w:left="720" w:hanging="720"/>
    </w:pPr>
    <w:rPr>
      <w:szCs w:val="20"/>
    </w:rPr>
  </w:style>
  <w:style w:type="paragraph" w:styleId="List2">
    <w:name w:val="List 2"/>
    <w:basedOn w:val="Normal"/>
    <w:rsid w:val="000202C7"/>
    <w:pPr>
      <w:spacing w:after="240"/>
      <w:ind w:left="1440" w:hanging="720"/>
    </w:pPr>
    <w:rPr>
      <w:szCs w:val="20"/>
    </w:rPr>
  </w:style>
  <w:style w:type="paragraph" w:styleId="List3">
    <w:name w:val="List 3"/>
    <w:basedOn w:val="Normal"/>
    <w:rsid w:val="000202C7"/>
    <w:pPr>
      <w:spacing w:after="240"/>
      <w:ind w:left="2160" w:hanging="720"/>
    </w:pPr>
    <w:rPr>
      <w:szCs w:val="20"/>
    </w:rPr>
  </w:style>
  <w:style w:type="paragraph" w:customStyle="1" w:styleId="ListIntroduction">
    <w:name w:val="List Introduction"/>
    <w:basedOn w:val="BodyText"/>
    <w:rsid w:val="000202C7"/>
    <w:pPr>
      <w:keepNext/>
    </w:pPr>
    <w:rPr>
      <w:iCs/>
      <w:szCs w:val="20"/>
    </w:rPr>
  </w:style>
  <w:style w:type="paragraph" w:customStyle="1" w:styleId="ListSub">
    <w:name w:val="List Sub"/>
    <w:basedOn w:val="List"/>
    <w:rsid w:val="000202C7"/>
    <w:pPr>
      <w:ind w:firstLine="0"/>
    </w:pPr>
  </w:style>
  <w:style w:type="character" w:styleId="PageNumber">
    <w:name w:val="page number"/>
    <w:basedOn w:val="DefaultParagraphFont"/>
    <w:rsid w:val="000202C7"/>
  </w:style>
  <w:style w:type="paragraph" w:customStyle="1" w:styleId="Spaceafterbox">
    <w:name w:val="Space after box"/>
    <w:basedOn w:val="Normal"/>
    <w:rsid w:val="000202C7"/>
    <w:rPr>
      <w:szCs w:val="20"/>
    </w:rPr>
  </w:style>
  <w:style w:type="paragraph" w:customStyle="1" w:styleId="TableBody">
    <w:name w:val="Table Body"/>
    <w:basedOn w:val="BodyText"/>
    <w:rsid w:val="000202C7"/>
    <w:pPr>
      <w:spacing w:after="60"/>
    </w:pPr>
    <w:rPr>
      <w:iCs/>
      <w:sz w:val="20"/>
      <w:szCs w:val="20"/>
    </w:rPr>
  </w:style>
  <w:style w:type="paragraph" w:customStyle="1" w:styleId="TableBullet">
    <w:name w:val="Table Bullet"/>
    <w:basedOn w:val="TableBody"/>
    <w:rsid w:val="000202C7"/>
    <w:pPr>
      <w:numPr>
        <w:numId w:val="14"/>
      </w:numPr>
      <w:ind w:left="0" w:firstLine="0"/>
    </w:pPr>
  </w:style>
  <w:style w:type="table" w:styleId="TableGrid">
    <w:name w:val="Table Grid"/>
    <w:basedOn w:val="TableNormal"/>
    <w:rsid w:val="00020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BodyText"/>
    <w:rsid w:val="000202C7"/>
    <w:rPr>
      <w:b/>
      <w:iCs/>
      <w:sz w:val="20"/>
      <w:szCs w:val="20"/>
    </w:rPr>
  </w:style>
  <w:style w:type="paragraph" w:styleId="TOC1">
    <w:name w:val="toc 1"/>
    <w:basedOn w:val="Normal"/>
    <w:next w:val="Normal"/>
    <w:autoRedefine/>
    <w:semiHidden/>
    <w:rsid w:val="000202C7"/>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rsid w:val="000202C7"/>
    <w:pPr>
      <w:tabs>
        <w:tab w:val="left" w:pos="1260"/>
        <w:tab w:val="right" w:leader="dot" w:pos="9360"/>
      </w:tabs>
      <w:ind w:left="1260" w:right="720" w:hanging="720"/>
    </w:pPr>
    <w:rPr>
      <w:sz w:val="20"/>
      <w:szCs w:val="20"/>
    </w:rPr>
  </w:style>
  <w:style w:type="paragraph" w:styleId="TOC3">
    <w:name w:val="toc 3"/>
    <w:basedOn w:val="Normal"/>
    <w:next w:val="Normal"/>
    <w:autoRedefine/>
    <w:semiHidden/>
    <w:rsid w:val="000202C7"/>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rsid w:val="000202C7"/>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0202C7"/>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rsid w:val="000202C7"/>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0202C7"/>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0202C7"/>
    <w:pPr>
      <w:ind w:left="1680"/>
    </w:pPr>
    <w:rPr>
      <w:sz w:val="18"/>
      <w:szCs w:val="18"/>
    </w:rPr>
  </w:style>
  <w:style w:type="paragraph" w:styleId="TOC9">
    <w:name w:val="toc 9"/>
    <w:basedOn w:val="Normal"/>
    <w:next w:val="Normal"/>
    <w:autoRedefine/>
    <w:semiHidden/>
    <w:rsid w:val="000202C7"/>
    <w:pPr>
      <w:ind w:left="1920"/>
    </w:pPr>
    <w:rPr>
      <w:sz w:val="18"/>
      <w:szCs w:val="18"/>
    </w:rPr>
  </w:style>
  <w:style w:type="paragraph" w:customStyle="1" w:styleId="VariableDefinition">
    <w:name w:val="Variable Definition"/>
    <w:basedOn w:val="BodyTextIndent"/>
    <w:rsid w:val="000202C7"/>
    <w:pPr>
      <w:tabs>
        <w:tab w:val="left" w:pos="2160"/>
      </w:tabs>
      <w:ind w:left="2160" w:hanging="1440"/>
      <w:contextualSpacing/>
    </w:pPr>
  </w:style>
  <w:style w:type="table" w:customStyle="1" w:styleId="VariableTable">
    <w:name w:val="Variable Table"/>
    <w:basedOn w:val="TableNormal"/>
    <w:rsid w:val="000202C7"/>
    <w:tblPr>
      <w:tblInd w:w="0" w:type="dxa"/>
      <w:tblCellMar>
        <w:top w:w="0" w:type="dxa"/>
        <w:left w:w="108" w:type="dxa"/>
        <w:bottom w:w="0" w:type="dxa"/>
        <w:right w:w="108" w:type="dxa"/>
      </w:tblCellMar>
    </w:tblPr>
  </w:style>
  <w:style w:type="paragraph" w:styleId="BalloonText">
    <w:name w:val="Balloon Text"/>
    <w:basedOn w:val="Normal"/>
    <w:semiHidden/>
    <w:rsid w:val="000202C7"/>
    <w:rPr>
      <w:rFonts w:ascii="Tahoma" w:hAnsi="Tahoma" w:cs="Tahoma"/>
      <w:sz w:val="16"/>
      <w:szCs w:val="16"/>
    </w:rPr>
  </w:style>
  <w:style w:type="character" w:styleId="CommentReference">
    <w:name w:val="annotation reference"/>
    <w:semiHidden/>
    <w:rsid w:val="000202C7"/>
    <w:rPr>
      <w:sz w:val="16"/>
      <w:szCs w:val="16"/>
    </w:rPr>
  </w:style>
  <w:style w:type="paragraph" w:styleId="CommentText">
    <w:name w:val="annotation text"/>
    <w:basedOn w:val="Normal"/>
    <w:semiHidden/>
    <w:rsid w:val="000202C7"/>
    <w:rPr>
      <w:sz w:val="20"/>
      <w:szCs w:val="20"/>
    </w:rPr>
  </w:style>
  <w:style w:type="paragraph" w:styleId="CommentSubject">
    <w:name w:val="annotation subject"/>
    <w:basedOn w:val="CommentText"/>
    <w:next w:val="CommentText"/>
    <w:semiHidden/>
    <w:rsid w:val="000202C7"/>
    <w:rPr>
      <w:b/>
      <w:bCs/>
    </w:rPr>
  </w:style>
  <w:style w:type="character" w:customStyle="1" w:styleId="NormalArialChar">
    <w:name w:val="Normal+Arial Char"/>
    <w:link w:val="NormalArial"/>
    <w:rsid w:val="000202C7"/>
    <w:rPr>
      <w:rFonts w:ascii="Arial" w:hAnsi="Arial"/>
      <w:sz w:val="24"/>
      <w:szCs w:val="24"/>
      <w:lang w:val="en-US" w:eastAsia="en-US" w:bidi="ar-SA"/>
    </w:rPr>
  </w:style>
  <w:style w:type="character" w:styleId="FollowedHyperlink">
    <w:name w:val="FollowedHyperlink"/>
    <w:rsid w:val="000202C7"/>
    <w:rPr>
      <w:color w:val="800080"/>
      <w:u w:val="single"/>
    </w:rPr>
  </w:style>
  <w:style w:type="paragraph" w:styleId="NormalWeb">
    <w:name w:val="Normal (Web)"/>
    <w:basedOn w:val="Normal"/>
    <w:uiPriority w:val="99"/>
    <w:unhideWhenUsed/>
    <w:rsid w:val="000202C7"/>
    <w:pPr>
      <w:spacing w:before="100" w:beforeAutospacing="1" w:after="100" w:afterAutospacing="1"/>
    </w:pPr>
  </w:style>
  <w:style w:type="character" w:customStyle="1" w:styleId="ListChar">
    <w:name w:val="List Char"/>
    <w:aliases w:val=" Char2 Char Char Char Char Char, Char2 Char Char"/>
    <w:link w:val="List"/>
    <w:rsid w:val="000202C7"/>
    <w:rPr>
      <w:sz w:val="24"/>
    </w:rPr>
  </w:style>
  <w:style w:type="paragraph" w:styleId="Revision">
    <w:name w:val="Revision"/>
    <w:hidden/>
    <w:uiPriority w:val="99"/>
    <w:semiHidden/>
    <w:rsid w:val="000202C7"/>
    <w:rPr>
      <w:sz w:val="24"/>
      <w:szCs w:val="24"/>
    </w:rPr>
  </w:style>
  <w:style w:type="paragraph" w:customStyle="1" w:styleId="BodyTextNumbered">
    <w:name w:val="Body Text Numbered"/>
    <w:basedOn w:val="BodyText"/>
    <w:link w:val="BodyTextNumberedChar"/>
    <w:rsid w:val="000202C7"/>
    <w:pPr>
      <w:ind w:left="720" w:hanging="720"/>
    </w:pPr>
    <w:rPr>
      <w:iCs/>
      <w:szCs w:val="20"/>
    </w:rPr>
  </w:style>
  <w:style w:type="character" w:customStyle="1" w:styleId="BodyTextNumberedChar">
    <w:name w:val="Body Text Numbered Char"/>
    <w:link w:val="BodyTextNumbered"/>
    <w:rsid w:val="000202C7"/>
    <w:rPr>
      <w:iCs/>
      <w:sz w:val="24"/>
    </w:rPr>
  </w:style>
  <w:style w:type="character" w:customStyle="1" w:styleId="DocID">
    <w:name w:val="DocID"/>
    <w:rsid w:val="000202C7"/>
    <w:rPr>
      <w:rFonts w:ascii="Times New Roman" w:hAnsi="Times New Roman" w:cs="Times New Roman"/>
      <w:b w:val="0"/>
      <w:i w:val="0"/>
      <w:caps w:val="0"/>
      <w:vanish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F8E3-3C29-4847-951A-843F62D1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10421</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williamr.smith</cp:lastModifiedBy>
  <cp:revision>2</cp:revision>
  <cp:lastPrinted>2013-11-15T21:11:00Z</cp:lastPrinted>
  <dcterms:created xsi:type="dcterms:W3CDTF">2016-08-03T19:48:00Z</dcterms:created>
  <dcterms:modified xsi:type="dcterms:W3CDTF">2016-08-03T19:48:00Z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521710 000011 18023690.1</vt:lpwstr>
  </property>
</Properties>
</file>