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72642" w14:paraId="490D261E" w14:textId="77777777" w:rsidTr="00B9092E">
        <w:tc>
          <w:tcPr>
            <w:tcW w:w="1620" w:type="dxa"/>
            <w:tcBorders>
              <w:bottom w:val="single" w:sz="4" w:space="0" w:color="auto"/>
            </w:tcBorders>
            <w:shd w:val="clear" w:color="auto" w:fill="FFFFFF"/>
            <w:vAlign w:val="center"/>
          </w:tcPr>
          <w:p w14:paraId="175AED85" w14:textId="77777777" w:rsidR="00072642" w:rsidRDefault="00072642" w:rsidP="00B9092E">
            <w:pPr>
              <w:pStyle w:val="Header"/>
            </w:pPr>
            <w:r>
              <w:t>RMGRR Number</w:t>
            </w:r>
          </w:p>
        </w:tc>
        <w:tc>
          <w:tcPr>
            <w:tcW w:w="1260" w:type="dxa"/>
            <w:tcBorders>
              <w:bottom w:val="single" w:sz="4" w:space="0" w:color="auto"/>
            </w:tcBorders>
            <w:vAlign w:val="center"/>
          </w:tcPr>
          <w:p w14:paraId="1656B985" w14:textId="77777777" w:rsidR="00072642" w:rsidRDefault="00DF1203" w:rsidP="00B9092E">
            <w:pPr>
              <w:pStyle w:val="Header"/>
            </w:pPr>
            <w:hyperlink r:id="rId8" w:history="1">
              <w:r w:rsidR="00072642">
                <w:rPr>
                  <w:rStyle w:val="Hyperlink"/>
                </w:rPr>
                <w:t>140</w:t>
              </w:r>
            </w:hyperlink>
          </w:p>
        </w:tc>
        <w:tc>
          <w:tcPr>
            <w:tcW w:w="1170" w:type="dxa"/>
            <w:tcBorders>
              <w:bottom w:val="single" w:sz="4" w:space="0" w:color="auto"/>
            </w:tcBorders>
            <w:shd w:val="clear" w:color="auto" w:fill="FFFFFF"/>
            <w:vAlign w:val="center"/>
          </w:tcPr>
          <w:p w14:paraId="1817F19F" w14:textId="77777777" w:rsidR="00072642" w:rsidRDefault="00072642" w:rsidP="00B9092E">
            <w:pPr>
              <w:pStyle w:val="Header"/>
            </w:pPr>
            <w:r>
              <w:t>RMGRR Title</w:t>
            </w:r>
          </w:p>
        </w:tc>
        <w:tc>
          <w:tcPr>
            <w:tcW w:w="6390" w:type="dxa"/>
            <w:tcBorders>
              <w:bottom w:val="single" w:sz="4" w:space="0" w:color="auto"/>
            </w:tcBorders>
            <w:vAlign w:val="center"/>
          </w:tcPr>
          <w:p w14:paraId="699D0D1E" w14:textId="77777777" w:rsidR="00072642" w:rsidRDefault="00072642" w:rsidP="00B9092E">
            <w:pPr>
              <w:pStyle w:val="Header"/>
            </w:pPr>
            <w:r>
              <w:t>Efficiencies for Acquisition Transfer Process</w:t>
            </w:r>
          </w:p>
        </w:tc>
      </w:tr>
      <w:tr w:rsidR="00072642" w:rsidRPr="00E01925" w14:paraId="75267371" w14:textId="77777777" w:rsidTr="00B9092E">
        <w:trPr>
          <w:trHeight w:val="518"/>
        </w:trPr>
        <w:tc>
          <w:tcPr>
            <w:tcW w:w="2880" w:type="dxa"/>
            <w:gridSpan w:val="2"/>
            <w:shd w:val="clear" w:color="auto" w:fill="FFFFFF"/>
            <w:vAlign w:val="center"/>
          </w:tcPr>
          <w:p w14:paraId="187C2E28" w14:textId="77777777" w:rsidR="00072642" w:rsidRPr="00E01925" w:rsidRDefault="00072642" w:rsidP="00B9092E">
            <w:pPr>
              <w:pStyle w:val="Header"/>
              <w:rPr>
                <w:bCs w:val="0"/>
              </w:rPr>
            </w:pPr>
            <w:r w:rsidRPr="00E01925">
              <w:rPr>
                <w:bCs w:val="0"/>
              </w:rPr>
              <w:t xml:space="preserve">Date </w:t>
            </w:r>
            <w:r>
              <w:rPr>
                <w:bCs w:val="0"/>
              </w:rPr>
              <w:t>of Decision</w:t>
            </w:r>
          </w:p>
        </w:tc>
        <w:tc>
          <w:tcPr>
            <w:tcW w:w="7560" w:type="dxa"/>
            <w:gridSpan w:val="2"/>
            <w:vAlign w:val="center"/>
          </w:tcPr>
          <w:p w14:paraId="6F038587" w14:textId="20845896" w:rsidR="00072642" w:rsidRPr="00E01925" w:rsidRDefault="00E12E7B" w:rsidP="00B9092E">
            <w:pPr>
              <w:pStyle w:val="NormalArial"/>
            </w:pPr>
            <w:r>
              <w:t>August 2</w:t>
            </w:r>
            <w:r w:rsidR="00072642">
              <w:t>, 2016</w:t>
            </w:r>
          </w:p>
        </w:tc>
      </w:tr>
      <w:tr w:rsidR="00072642" w:rsidRPr="00E01925" w14:paraId="05C35D97" w14:textId="77777777" w:rsidTr="00B9092E">
        <w:trPr>
          <w:trHeight w:val="593"/>
        </w:trPr>
        <w:tc>
          <w:tcPr>
            <w:tcW w:w="2880" w:type="dxa"/>
            <w:gridSpan w:val="2"/>
            <w:tcBorders>
              <w:top w:val="single" w:sz="4" w:space="0" w:color="auto"/>
              <w:bottom w:val="single" w:sz="4" w:space="0" w:color="auto"/>
            </w:tcBorders>
            <w:shd w:val="clear" w:color="auto" w:fill="FFFFFF"/>
            <w:vAlign w:val="center"/>
          </w:tcPr>
          <w:p w14:paraId="5F27A95D" w14:textId="77777777" w:rsidR="00072642" w:rsidRPr="00E01925" w:rsidRDefault="00072642" w:rsidP="00B9092E">
            <w:pPr>
              <w:pStyle w:val="Header"/>
              <w:rPr>
                <w:bCs w:val="0"/>
              </w:rPr>
            </w:pPr>
            <w:r>
              <w:rPr>
                <w:bCs w:val="0"/>
              </w:rPr>
              <w:t>Action</w:t>
            </w:r>
          </w:p>
        </w:tc>
        <w:tc>
          <w:tcPr>
            <w:tcW w:w="7560" w:type="dxa"/>
            <w:gridSpan w:val="2"/>
            <w:tcBorders>
              <w:top w:val="single" w:sz="4" w:space="0" w:color="auto"/>
            </w:tcBorders>
            <w:vAlign w:val="center"/>
          </w:tcPr>
          <w:p w14:paraId="0F99439B" w14:textId="77777777" w:rsidR="00072642" w:rsidRPr="00E01925" w:rsidRDefault="00072642" w:rsidP="00B9092E">
            <w:pPr>
              <w:pStyle w:val="NormalArial"/>
            </w:pPr>
            <w:r>
              <w:t>Recommended Approval</w:t>
            </w:r>
          </w:p>
        </w:tc>
      </w:tr>
      <w:tr w:rsidR="00072642" w:rsidRPr="00FB509B" w14:paraId="62114EA4" w14:textId="77777777" w:rsidTr="00B9092E">
        <w:trPr>
          <w:trHeight w:val="620"/>
        </w:trPr>
        <w:tc>
          <w:tcPr>
            <w:tcW w:w="2880" w:type="dxa"/>
            <w:gridSpan w:val="2"/>
            <w:tcBorders>
              <w:top w:val="single" w:sz="4" w:space="0" w:color="auto"/>
              <w:bottom w:val="single" w:sz="4" w:space="0" w:color="auto"/>
            </w:tcBorders>
            <w:shd w:val="clear" w:color="auto" w:fill="FFFFFF"/>
            <w:vAlign w:val="center"/>
          </w:tcPr>
          <w:p w14:paraId="32EA19E3" w14:textId="77777777" w:rsidR="00072642" w:rsidRDefault="00072642" w:rsidP="00B9092E">
            <w:pPr>
              <w:pStyle w:val="Header"/>
            </w:pPr>
            <w:r>
              <w:t xml:space="preserve">Timeline </w:t>
            </w:r>
          </w:p>
        </w:tc>
        <w:tc>
          <w:tcPr>
            <w:tcW w:w="7560" w:type="dxa"/>
            <w:gridSpan w:val="2"/>
            <w:tcBorders>
              <w:top w:val="single" w:sz="4" w:space="0" w:color="auto"/>
            </w:tcBorders>
            <w:vAlign w:val="center"/>
          </w:tcPr>
          <w:p w14:paraId="59EFDD80" w14:textId="77777777" w:rsidR="00072642" w:rsidRPr="00FB509B" w:rsidRDefault="00072642" w:rsidP="00B9092E">
            <w:pPr>
              <w:pStyle w:val="NormalArial"/>
            </w:pPr>
            <w:r>
              <w:t>Normal</w:t>
            </w:r>
          </w:p>
        </w:tc>
      </w:tr>
      <w:tr w:rsidR="00072642" w:rsidRPr="00FB509B" w14:paraId="700982FF" w14:textId="77777777" w:rsidTr="00B9092E">
        <w:trPr>
          <w:trHeight w:val="773"/>
        </w:trPr>
        <w:tc>
          <w:tcPr>
            <w:tcW w:w="2880" w:type="dxa"/>
            <w:gridSpan w:val="2"/>
            <w:tcBorders>
              <w:top w:val="single" w:sz="4" w:space="0" w:color="auto"/>
              <w:bottom w:val="single" w:sz="4" w:space="0" w:color="auto"/>
            </w:tcBorders>
            <w:shd w:val="clear" w:color="auto" w:fill="FFFFFF"/>
            <w:vAlign w:val="center"/>
          </w:tcPr>
          <w:p w14:paraId="4D02CCEF" w14:textId="77777777" w:rsidR="00072642" w:rsidRDefault="00072642" w:rsidP="00B9092E">
            <w:pPr>
              <w:pStyle w:val="Header"/>
            </w:pPr>
            <w:r>
              <w:t>Proposed Effective Date</w:t>
            </w:r>
          </w:p>
        </w:tc>
        <w:tc>
          <w:tcPr>
            <w:tcW w:w="7560" w:type="dxa"/>
            <w:gridSpan w:val="2"/>
            <w:tcBorders>
              <w:top w:val="single" w:sz="4" w:space="0" w:color="auto"/>
            </w:tcBorders>
            <w:vAlign w:val="center"/>
          </w:tcPr>
          <w:p w14:paraId="7F7CC11D" w14:textId="10474212" w:rsidR="00072642" w:rsidRPr="00FB509B" w:rsidRDefault="00E12E7B" w:rsidP="00E12E7B">
            <w:pPr>
              <w:pStyle w:val="NormalArial"/>
            </w:pPr>
            <w:r>
              <w:rPr>
                <w:rFonts w:cs="Arial"/>
              </w:rPr>
              <w:t xml:space="preserve">Upon </w:t>
            </w:r>
            <w:r w:rsidR="007657CF">
              <w:rPr>
                <w:rFonts w:cs="Arial"/>
              </w:rPr>
              <w:t xml:space="preserve">system </w:t>
            </w:r>
            <w:r>
              <w:rPr>
                <w:rFonts w:cs="Arial"/>
              </w:rPr>
              <w:t>implementation of PR188, Mass Transition Acquisition Enhancements project</w:t>
            </w:r>
          </w:p>
        </w:tc>
      </w:tr>
      <w:tr w:rsidR="00072642" w:rsidRPr="00FB509B" w14:paraId="18E5840E" w14:textId="77777777" w:rsidTr="00B9092E">
        <w:trPr>
          <w:trHeight w:val="773"/>
        </w:trPr>
        <w:tc>
          <w:tcPr>
            <w:tcW w:w="2880" w:type="dxa"/>
            <w:gridSpan w:val="2"/>
            <w:tcBorders>
              <w:top w:val="single" w:sz="4" w:space="0" w:color="auto"/>
              <w:bottom w:val="single" w:sz="4" w:space="0" w:color="auto"/>
            </w:tcBorders>
            <w:shd w:val="clear" w:color="auto" w:fill="FFFFFF"/>
            <w:vAlign w:val="center"/>
          </w:tcPr>
          <w:p w14:paraId="37F36E71" w14:textId="77777777" w:rsidR="00072642" w:rsidRDefault="00072642" w:rsidP="00B9092E">
            <w:pPr>
              <w:pStyle w:val="Header"/>
            </w:pPr>
            <w:r>
              <w:t>Priority and Rank Assigned</w:t>
            </w:r>
          </w:p>
        </w:tc>
        <w:tc>
          <w:tcPr>
            <w:tcW w:w="7560" w:type="dxa"/>
            <w:gridSpan w:val="2"/>
            <w:tcBorders>
              <w:top w:val="single" w:sz="4" w:space="0" w:color="auto"/>
            </w:tcBorders>
            <w:vAlign w:val="center"/>
          </w:tcPr>
          <w:p w14:paraId="10E0BDFE" w14:textId="18BE5C45" w:rsidR="00072642" w:rsidRPr="00FB509B" w:rsidRDefault="00E12E7B" w:rsidP="00B9092E">
            <w:pPr>
              <w:pStyle w:val="NormalArial"/>
            </w:pPr>
            <w:r>
              <w:t>Not applicable</w:t>
            </w:r>
          </w:p>
        </w:tc>
      </w:tr>
      <w:tr w:rsidR="00072642" w:rsidRPr="00FB509B" w14:paraId="1AFBD648" w14:textId="77777777" w:rsidTr="007657CF">
        <w:trPr>
          <w:trHeight w:val="3473"/>
        </w:trPr>
        <w:tc>
          <w:tcPr>
            <w:tcW w:w="2880" w:type="dxa"/>
            <w:gridSpan w:val="2"/>
            <w:tcBorders>
              <w:top w:val="single" w:sz="4" w:space="0" w:color="auto"/>
              <w:bottom w:val="single" w:sz="4" w:space="0" w:color="auto"/>
            </w:tcBorders>
            <w:shd w:val="clear" w:color="auto" w:fill="FFFFFF"/>
            <w:vAlign w:val="center"/>
          </w:tcPr>
          <w:p w14:paraId="3807CB34" w14:textId="77777777" w:rsidR="00072642" w:rsidRDefault="00072642" w:rsidP="00B9092E">
            <w:pPr>
              <w:pStyle w:val="Header"/>
            </w:pPr>
            <w:r>
              <w:t xml:space="preserve">Retail Market Guide Sections Requiring Revision </w:t>
            </w:r>
          </w:p>
        </w:tc>
        <w:tc>
          <w:tcPr>
            <w:tcW w:w="7560" w:type="dxa"/>
            <w:gridSpan w:val="2"/>
            <w:tcBorders>
              <w:top w:val="single" w:sz="4" w:space="0" w:color="auto"/>
            </w:tcBorders>
            <w:vAlign w:val="center"/>
          </w:tcPr>
          <w:p w14:paraId="1E0B539F" w14:textId="77777777" w:rsidR="00072642" w:rsidRDefault="00072642" w:rsidP="00B9092E">
            <w:pPr>
              <w:rPr>
                <w:rFonts w:ascii="Arial" w:hAnsi="Arial" w:cs="Arial"/>
              </w:rPr>
            </w:pPr>
            <w:r>
              <w:rPr>
                <w:rFonts w:ascii="Arial" w:hAnsi="Arial" w:cs="Arial"/>
              </w:rPr>
              <w:t>7.11.2,  Acquisition and Transfer of Customers from one Retail Electric Provider to Another</w:t>
            </w:r>
          </w:p>
          <w:p w14:paraId="3393CA69" w14:textId="77777777" w:rsidR="00072642" w:rsidRPr="00E21D04" w:rsidRDefault="00072642" w:rsidP="00B9092E">
            <w:pPr>
              <w:rPr>
                <w:rFonts w:ascii="Arial" w:hAnsi="Arial" w:cs="Arial"/>
              </w:rPr>
            </w:pPr>
            <w:r w:rsidRPr="00E21D04">
              <w:rPr>
                <w:rFonts w:ascii="Arial" w:hAnsi="Arial" w:cs="Arial"/>
              </w:rPr>
              <w:t xml:space="preserve">7.11.2.1, Acquisition Transfer Initiation </w:t>
            </w:r>
          </w:p>
          <w:p w14:paraId="47C8FB35" w14:textId="77777777" w:rsidR="00072642" w:rsidRPr="00E21D04" w:rsidRDefault="00072642" w:rsidP="00B9092E">
            <w:pPr>
              <w:rPr>
                <w:rFonts w:ascii="Arial" w:hAnsi="Arial" w:cs="Arial"/>
              </w:rPr>
            </w:pPr>
            <w:r w:rsidRPr="00E21D04">
              <w:rPr>
                <w:rFonts w:ascii="Arial" w:hAnsi="Arial" w:cs="Arial"/>
              </w:rPr>
              <w:t>7.11.2.2, Handling Pending Texas Standard Electronic Transactions During an Acquisition Transfer Event</w:t>
            </w:r>
          </w:p>
          <w:p w14:paraId="0459EAA9" w14:textId="77777777" w:rsidR="00072642" w:rsidRPr="00E21D04" w:rsidRDefault="00072642" w:rsidP="00B9092E">
            <w:pPr>
              <w:rPr>
                <w:rFonts w:ascii="Arial" w:hAnsi="Arial" w:cs="Arial"/>
              </w:rPr>
            </w:pPr>
            <w:r w:rsidRPr="00E21D04">
              <w:rPr>
                <w:rFonts w:ascii="Arial" w:hAnsi="Arial" w:cs="Arial"/>
              </w:rPr>
              <w:t>7.11.2.4.1, Losing Competitive Retailer Responsibilities in an Acquisition Transfer Event</w:t>
            </w:r>
          </w:p>
          <w:p w14:paraId="088C1709" w14:textId="77777777" w:rsidR="00072642" w:rsidRDefault="00072642" w:rsidP="00B9092E">
            <w:pPr>
              <w:rPr>
                <w:rFonts w:ascii="Arial" w:hAnsi="Arial" w:cs="Arial"/>
              </w:rPr>
            </w:pPr>
            <w:r w:rsidRPr="00E21D04">
              <w:rPr>
                <w:rFonts w:ascii="Arial" w:hAnsi="Arial" w:cs="Arial"/>
              </w:rPr>
              <w:t>7.11.2.4.2, ERCOT Responsibilities in an Acquisition Transfer</w:t>
            </w:r>
          </w:p>
          <w:p w14:paraId="015C6C3F" w14:textId="77777777" w:rsidR="00072642" w:rsidRPr="00E21D04" w:rsidRDefault="00072642" w:rsidP="00B9092E">
            <w:pPr>
              <w:rPr>
                <w:rFonts w:ascii="Arial" w:hAnsi="Arial" w:cs="Arial"/>
              </w:rPr>
            </w:pPr>
            <w:r>
              <w:rPr>
                <w:rFonts w:ascii="Arial" w:hAnsi="Arial" w:cs="Arial"/>
              </w:rPr>
              <w:t>7.11.2.4.3, Transmission and/or Distribution Service Provider Responsibilites in an Acquisition Transfer</w:t>
            </w:r>
          </w:p>
          <w:p w14:paraId="51B1544C" w14:textId="77777777" w:rsidR="00072642" w:rsidRPr="00FB509B" w:rsidRDefault="00072642" w:rsidP="00B9092E">
            <w:pPr>
              <w:pStyle w:val="NormalArial"/>
            </w:pPr>
            <w:r w:rsidRPr="00FE22CF">
              <w:t>7.11.2.4.4</w:t>
            </w:r>
            <w:r>
              <w:t xml:space="preserve">, </w:t>
            </w:r>
            <w:r w:rsidRPr="00FE22CF">
              <w:t>Gaining Competitive Retailer Responsibilities in an Acquisition Transfer</w:t>
            </w:r>
          </w:p>
        </w:tc>
      </w:tr>
      <w:tr w:rsidR="00072642" w:rsidRPr="00FB509B" w14:paraId="5EF73C7C" w14:textId="77777777" w:rsidTr="00B9092E">
        <w:trPr>
          <w:trHeight w:val="518"/>
        </w:trPr>
        <w:tc>
          <w:tcPr>
            <w:tcW w:w="2880" w:type="dxa"/>
            <w:gridSpan w:val="2"/>
            <w:tcBorders>
              <w:bottom w:val="single" w:sz="4" w:space="0" w:color="auto"/>
            </w:tcBorders>
            <w:shd w:val="clear" w:color="auto" w:fill="FFFFFF"/>
            <w:vAlign w:val="center"/>
          </w:tcPr>
          <w:p w14:paraId="4A5851F6" w14:textId="77777777" w:rsidR="00072642" w:rsidRDefault="00072642" w:rsidP="00B9092E">
            <w:pPr>
              <w:pStyle w:val="Header"/>
            </w:pPr>
            <w:r>
              <w:t>Related Documents Requiring Revision/Related Revision Requests</w:t>
            </w:r>
          </w:p>
        </w:tc>
        <w:tc>
          <w:tcPr>
            <w:tcW w:w="7560" w:type="dxa"/>
            <w:gridSpan w:val="2"/>
            <w:tcBorders>
              <w:bottom w:val="single" w:sz="4" w:space="0" w:color="auto"/>
            </w:tcBorders>
            <w:vAlign w:val="center"/>
          </w:tcPr>
          <w:p w14:paraId="394D20FC" w14:textId="77777777" w:rsidR="00072642" w:rsidRPr="00FB509B" w:rsidRDefault="00072642" w:rsidP="00B9092E">
            <w:pPr>
              <w:pStyle w:val="NormalArial"/>
            </w:pPr>
            <w:r>
              <w:t>None</w:t>
            </w:r>
          </w:p>
        </w:tc>
      </w:tr>
      <w:tr w:rsidR="00072642" w:rsidRPr="00FB509B" w14:paraId="6DFC0419" w14:textId="77777777" w:rsidTr="00B9092E">
        <w:trPr>
          <w:trHeight w:val="518"/>
        </w:trPr>
        <w:tc>
          <w:tcPr>
            <w:tcW w:w="2880" w:type="dxa"/>
            <w:gridSpan w:val="2"/>
            <w:tcBorders>
              <w:bottom w:val="single" w:sz="4" w:space="0" w:color="auto"/>
            </w:tcBorders>
            <w:shd w:val="clear" w:color="auto" w:fill="FFFFFF"/>
            <w:vAlign w:val="center"/>
          </w:tcPr>
          <w:p w14:paraId="4DD85230" w14:textId="77777777" w:rsidR="00072642" w:rsidRDefault="00072642" w:rsidP="00B9092E">
            <w:pPr>
              <w:pStyle w:val="Header"/>
            </w:pPr>
            <w:r>
              <w:t>Revision Description</w:t>
            </w:r>
          </w:p>
        </w:tc>
        <w:tc>
          <w:tcPr>
            <w:tcW w:w="7560" w:type="dxa"/>
            <w:gridSpan w:val="2"/>
            <w:tcBorders>
              <w:bottom w:val="single" w:sz="4" w:space="0" w:color="auto"/>
            </w:tcBorders>
            <w:vAlign w:val="center"/>
          </w:tcPr>
          <w:p w14:paraId="7ED5DFEA" w14:textId="77777777" w:rsidR="00072642" w:rsidRPr="00FB509B" w:rsidRDefault="00072642" w:rsidP="00DF1203">
            <w:pPr>
              <w:pStyle w:val="NormalArial"/>
              <w:spacing w:before="120" w:after="120"/>
            </w:pPr>
            <w:r>
              <w:t>This Retail Market Guide Revision Request (RMGRR) allows ERCOT added flexibility to execute an Acquisition Transfer in an expedited manner in an attempt to prevent a Mass Transition event.</w:t>
            </w:r>
          </w:p>
        </w:tc>
      </w:tr>
      <w:tr w:rsidR="00072642" w:rsidRPr="001313B4" w14:paraId="4394D5C7" w14:textId="77777777" w:rsidTr="00B9092E">
        <w:trPr>
          <w:trHeight w:val="518"/>
        </w:trPr>
        <w:tc>
          <w:tcPr>
            <w:tcW w:w="2880" w:type="dxa"/>
            <w:gridSpan w:val="2"/>
            <w:shd w:val="clear" w:color="auto" w:fill="FFFFFF"/>
            <w:vAlign w:val="center"/>
          </w:tcPr>
          <w:p w14:paraId="78362917" w14:textId="77777777" w:rsidR="00072642" w:rsidRDefault="00072642" w:rsidP="00B9092E">
            <w:pPr>
              <w:pStyle w:val="Header"/>
            </w:pPr>
            <w:r>
              <w:t>Reason for Revision</w:t>
            </w:r>
          </w:p>
        </w:tc>
        <w:tc>
          <w:tcPr>
            <w:tcW w:w="7560" w:type="dxa"/>
            <w:gridSpan w:val="2"/>
            <w:vAlign w:val="center"/>
          </w:tcPr>
          <w:p w14:paraId="50D35ADB" w14:textId="77777777" w:rsidR="00072642" w:rsidRDefault="00072642" w:rsidP="00B9092E">
            <w:pPr>
              <w:pStyle w:val="NormalArial"/>
              <w:spacing w:before="120"/>
              <w:rPr>
                <w:rFonts w:cs="Arial"/>
                <w:color w:val="000000"/>
              </w:rPr>
            </w:pPr>
            <w:r w:rsidRPr="006629C8">
              <w:object w:dxaOrig="225" w:dyaOrig="225" w14:anchorId="5E8D9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7515501" w14:textId="77777777" w:rsidR="00072642" w:rsidRDefault="00072642" w:rsidP="00B9092E">
            <w:pPr>
              <w:pStyle w:val="NormalArial"/>
              <w:tabs>
                <w:tab w:val="left" w:pos="432"/>
              </w:tabs>
              <w:spacing w:before="120"/>
              <w:ind w:left="432" w:hanging="432"/>
              <w:rPr>
                <w:iCs/>
                <w:kern w:val="24"/>
              </w:rPr>
            </w:pPr>
            <w:r w:rsidRPr="00CD242D">
              <w:lastRenderedPageBreak/>
              <w:object w:dxaOrig="225" w:dyaOrig="225" w14:anchorId="78196FFB">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6636F236" w14:textId="77777777" w:rsidR="00072642" w:rsidRDefault="00072642" w:rsidP="00B9092E">
            <w:pPr>
              <w:pStyle w:val="NormalArial"/>
              <w:spacing w:before="120"/>
              <w:rPr>
                <w:iCs/>
                <w:kern w:val="24"/>
              </w:rPr>
            </w:pPr>
            <w:r w:rsidRPr="006629C8">
              <w:object w:dxaOrig="225" w:dyaOrig="225" w14:anchorId="02E9F8D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4F6DC34" w14:textId="77777777" w:rsidR="00072642" w:rsidRDefault="00072642" w:rsidP="00B9092E">
            <w:pPr>
              <w:pStyle w:val="NormalArial"/>
              <w:spacing w:before="120"/>
              <w:rPr>
                <w:iCs/>
                <w:kern w:val="24"/>
              </w:rPr>
            </w:pPr>
            <w:r w:rsidRPr="006629C8">
              <w:object w:dxaOrig="225" w:dyaOrig="225" w14:anchorId="64FCA905">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D6AA7E1" w14:textId="77777777" w:rsidR="00072642" w:rsidRDefault="00072642" w:rsidP="00B9092E">
            <w:pPr>
              <w:pStyle w:val="NormalArial"/>
              <w:spacing w:before="120"/>
              <w:rPr>
                <w:iCs/>
                <w:kern w:val="24"/>
              </w:rPr>
            </w:pPr>
            <w:r w:rsidRPr="006629C8">
              <w:object w:dxaOrig="225" w:dyaOrig="225" w14:anchorId="4BED1F40">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2FB75FA5" w14:textId="77777777" w:rsidR="00072642" w:rsidRPr="00CD242D" w:rsidRDefault="00072642" w:rsidP="00B9092E">
            <w:pPr>
              <w:pStyle w:val="NormalArial"/>
              <w:spacing w:before="120"/>
              <w:rPr>
                <w:rFonts w:cs="Arial"/>
                <w:color w:val="000000"/>
              </w:rPr>
            </w:pPr>
            <w:r w:rsidRPr="006629C8">
              <w:object w:dxaOrig="225" w:dyaOrig="225" w14:anchorId="62D4C373">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8DD0EFD" w14:textId="77777777" w:rsidR="00072642" w:rsidRPr="001313B4" w:rsidRDefault="00072642" w:rsidP="00B9092E">
            <w:pPr>
              <w:pStyle w:val="NormalArial"/>
              <w:rPr>
                <w:iCs/>
                <w:kern w:val="24"/>
              </w:rPr>
            </w:pPr>
            <w:r w:rsidRPr="00CD242D">
              <w:rPr>
                <w:i/>
                <w:sz w:val="20"/>
                <w:szCs w:val="20"/>
              </w:rPr>
              <w:t>(please select all that apply)</w:t>
            </w:r>
          </w:p>
        </w:tc>
      </w:tr>
      <w:tr w:rsidR="00072642" w:rsidRPr="00625E5D" w14:paraId="6929BDE4" w14:textId="77777777" w:rsidTr="00B9092E">
        <w:trPr>
          <w:trHeight w:val="518"/>
        </w:trPr>
        <w:tc>
          <w:tcPr>
            <w:tcW w:w="2880" w:type="dxa"/>
            <w:gridSpan w:val="2"/>
            <w:tcBorders>
              <w:bottom w:val="single" w:sz="4" w:space="0" w:color="auto"/>
            </w:tcBorders>
            <w:shd w:val="clear" w:color="auto" w:fill="FFFFFF"/>
            <w:vAlign w:val="center"/>
          </w:tcPr>
          <w:p w14:paraId="3FDA1347" w14:textId="77777777" w:rsidR="00072642" w:rsidRDefault="00072642" w:rsidP="00B9092E">
            <w:pPr>
              <w:pStyle w:val="Header"/>
            </w:pPr>
            <w:r>
              <w:lastRenderedPageBreak/>
              <w:t>Business Case</w:t>
            </w:r>
          </w:p>
        </w:tc>
        <w:tc>
          <w:tcPr>
            <w:tcW w:w="7560" w:type="dxa"/>
            <w:gridSpan w:val="2"/>
            <w:tcBorders>
              <w:bottom w:val="single" w:sz="4" w:space="0" w:color="auto"/>
            </w:tcBorders>
            <w:vAlign w:val="center"/>
          </w:tcPr>
          <w:p w14:paraId="2C22586C" w14:textId="77777777" w:rsidR="00072642" w:rsidRDefault="00072642" w:rsidP="00B9092E">
            <w:pPr>
              <w:pStyle w:val="NormalArial"/>
              <w:spacing w:before="120" w:after="120"/>
            </w:pPr>
            <w:r>
              <w:t>By r</w:t>
            </w:r>
            <w:r w:rsidRPr="00CA3749">
              <w:t xml:space="preserve">emoving the </w:t>
            </w:r>
            <w:r>
              <w:t xml:space="preserve">date restrictions currently required in the Retail Market Guide (RMG), this RMGRR gives ERCOT increased flexibility when executing a Competitive Retailer’s (CR’s) acquisition to prevent a Mass Transition event. </w:t>
            </w:r>
          </w:p>
          <w:p w14:paraId="3CA6E19B" w14:textId="77777777" w:rsidR="00072642" w:rsidRPr="00625E5D" w:rsidRDefault="00072642" w:rsidP="00B9092E">
            <w:pPr>
              <w:pStyle w:val="NormalArial"/>
              <w:spacing w:before="120" w:after="120"/>
              <w:rPr>
                <w:iCs/>
                <w:kern w:val="24"/>
              </w:rPr>
            </w:pPr>
            <w:r>
              <w:t>As a result, this RMGRR prevents end-use Customers from being transitioned to Provider Of Last Resort (POLR) and mitigates associated uplift to the market.</w:t>
            </w:r>
          </w:p>
        </w:tc>
      </w:tr>
      <w:tr w:rsidR="00072642" w:rsidRPr="006629C8" w14:paraId="6A197D3B" w14:textId="77777777" w:rsidTr="00B90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66B1B8" w14:textId="77777777" w:rsidR="00072642" w:rsidRDefault="00072642" w:rsidP="00B9092E">
            <w:pPr>
              <w:pStyle w:val="Header"/>
            </w:pPr>
            <w:r>
              <w:t>RMS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B2161E" w14:textId="77777777" w:rsidR="00072642" w:rsidRDefault="00072642" w:rsidP="007657CF">
            <w:pPr>
              <w:pStyle w:val="NormalArial"/>
              <w:spacing w:before="120" w:after="120"/>
            </w:pPr>
            <w:r>
              <w:t xml:space="preserve">On 6/7/16, RMS </w:t>
            </w:r>
            <w:r w:rsidR="006E5883">
              <w:t xml:space="preserve">unanimously </w:t>
            </w:r>
            <w:r>
              <w:t>voted to recommend approval of RMGRR140 as submitted.  All Market Segments were present for the vote.</w:t>
            </w:r>
          </w:p>
          <w:p w14:paraId="5BBC83CF" w14:textId="0D465D86" w:rsidR="00E12E7B" w:rsidRPr="006629C8" w:rsidRDefault="00E12E7B">
            <w:pPr>
              <w:pStyle w:val="NormalArial"/>
              <w:spacing w:before="120" w:after="120"/>
            </w:pPr>
            <w:r>
              <w:t>On 8/2/16, RMS unanimously voted to</w:t>
            </w:r>
            <w:r w:rsidRPr="00E12E7B">
              <w:t xml:space="preserve"> endorse and forward to TAC the 6/7/16  RMS Report and Impact Analysis</w:t>
            </w:r>
            <w:r w:rsidR="0094050D">
              <w:t xml:space="preserve"> for RMGRR140</w:t>
            </w:r>
            <w:r>
              <w:t>.</w:t>
            </w:r>
            <w:bookmarkStart w:id="0" w:name="_GoBack"/>
            <w:bookmarkEnd w:id="0"/>
            <w:r>
              <w:t xml:space="preserve">  All Market Segments were present for the vote. </w:t>
            </w:r>
          </w:p>
        </w:tc>
      </w:tr>
      <w:tr w:rsidR="00072642" w:rsidRPr="006629C8" w14:paraId="33D5B6AF" w14:textId="77777777" w:rsidTr="00B90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E62E5A" w14:textId="77777777" w:rsidR="00072642" w:rsidRDefault="00072642" w:rsidP="00B9092E">
            <w:pPr>
              <w:pStyle w:val="Header"/>
            </w:pPr>
            <w:r>
              <w:t>Summary of RMS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552761" w14:textId="77777777" w:rsidR="00072642" w:rsidRDefault="00072642" w:rsidP="007657CF">
            <w:pPr>
              <w:pStyle w:val="NormalArial"/>
              <w:spacing w:before="120" w:after="120"/>
            </w:pPr>
            <w:r>
              <w:t xml:space="preserve">On 6/7/16, there was no discussion. </w:t>
            </w:r>
          </w:p>
          <w:p w14:paraId="0F8D1E72" w14:textId="6AD49531" w:rsidR="00E12E7B" w:rsidRPr="006629C8" w:rsidRDefault="00E12E7B">
            <w:pPr>
              <w:pStyle w:val="NormalArial"/>
              <w:spacing w:before="120" w:after="120"/>
            </w:pPr>
            <w:r>
              <w:t xml:space="preserve">On 8/2/16, there was no discussion. </w:t>
            </w:r>
          </w:p>
        </w:tc>
      </w:tr>
    </w:tbl>
    <w:p w14:paraId="72C13B3B" w14:textId="77777777" w:rsidR="00EF5BDA" w:rsidRPr="0030232A" w:rsidRDefault="00EF5BDA" w:rsidP="00EF5BD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F5BDA" w14:paraId="768135C1" w14:textId="77777777" w:rsidTr="00410BCF">
        <w:trPr>
          <w:cantSplit/>
          <w:trHeight w:val="432"/>
        </w:trPr>
        <w:tc>
          <w:tcPr>
            <w:tcW w:w="10440" w:type="dxa"/>
            <w:gridSpan w:val="2"/>
            <w:tcBorders>
              <w:top w:val="single" w:sz="4" w:space="0" w:color="auto"/>
            </w:tcBorders>
            <w:shd w:val="clear" w:color="auto" w:fill="FFFFFF"/>
            <w:vAlign w:val="center"/>
          </w:tcPr>
          <w:p w14:paraId="7A0A418A" w14:textId="77777777" w:rsidR="00EF5BDA" w:rsidRDefault="00EF5BDA" w:rsidP="00410BCF">
            <w:pPr>
              <w:pStyle w:val="Header"/>
              <w:jc w:val="center"/>
            </w:pPr>
            <w:r>
              <w:t>Sponsor</w:t>
            </w:r>
          </w:p>
        </w:tc>
      </w:tr>
      <w:tr w:rsidR="00EF5BDA" w14:paraId="01DFF3A6" w14:textId="77777777" w:rsidTr="00410BCF">
        <w:trPr>
          <w:cantSplit/>
          <w:trHeight w:val="432"/>
        </w:trPr>
        <w:tc>
          <w:tcPr>
            <w:tcW w:w="2880" w:type="dxa"/>
            <w:shd w:val="clear" w:color="auto" w:fill="FFFFFF"/>
            <w:vAlign w:val="center"/>
          </w:tcPr>
          <w:p w14:paraId="55F8193C" w14:textId="77777777" w:rsidR="00EF5BDA" w:rsidRPr="00B93CA0" w:rsidRDefault="00EF5BDA" w:rsidP="00410BCF">
            <w:pPr>
              <w:pStyle w:val="Header"/>
              <w:rPr>
                <w:bCs w:val="0"/>
              </w:rPr>
            </w:pPr>
            <w:r w:rsidRPr="00B93CA0">
              <w:rPr>
                <w:bCs w:val="0"/>
              </w:rPr>
              <w:t>Name</w:t>
            </w:r>
          </w:p>
        </w:tc>
        <w:tc>
          <w:tcPr>
            <w:tcW w:w="7560" w:type="dxa"/>
            <w:vAlign w:val="center"/>
          </w:tcPr>
          <w:p w14:paraId="29ECF0D5" w14:textId="0D079D5E" w:rsidR="00EF5BDA" w:rsidRDefault="004A537E" w:rsidP="00410BCF">
            <w:pPr>
              <w:pStyle w:val="NormalArial"/>
            </w:pPr>
            <w:r>
              <w:t>Diana Rehfeldt on behalf of Texas SET</w:t>
            </w:r>
            <w:r w:rsidR="004934EC">
              <w:t xml:space="preserve"> Working Group</w:t>
            </w:r>
          </w:p>
        </w:tc>
      </w:tr>
      <w:tr w:rsidR="00EF5BDA" w14:paraId="4F06486E" w14:textId="77777777" w:rsidTr="00410BCF">
        <w:trPr>
          <w:cantSplit/>
          <w:trHeight w:val="432"/>
        </w:trPr>
        <w:tc>
          <w:tcPr>
            <w:tcW w:w="2880" w:type="dxa"/>
            <w:shd w:val="clear" w:color="auto" w:fill="FFFFFF"/>
            <w:vAlign w:val="center"/>
          </w:tcPr>
          <w:p w14:paraId="0792D9BC" w14:textId="77777777" w:rsidR="00EF5BDA" w:rsidRPr="00B93CA0" w:rsidRDefault="00EF5BDA" w:rsidP="00410BCF">
            <w:pPr>
              <w:pStyle w:val="Header"/>
              <w:rPr>
                <w:bCs w:val="0"/>
              </w:rPr>
            </w:pPr>
            <w:r w:rsidRPr="00B93CA0">
              <w:rPr>
                <w:bCs w:val="0"/>
              </w:rPr>
              <w:t>E-mail Address</w:t>
            </w:r>
          </w:p>
        </w:tc>
        <w:tc>
          <w:tcPr>
            <w:tcW w:w="7560" w:type="dxa"/>
            <w:vAlign w:val="center"/>
          </w:tcPr>
          <w:p w14:paraId="27B7BE25" w14:textId="77777777" w:rsidR="00EF5BDA" w:rsidRDefault="00DF1203" w:rsidP="00410BCF">
            <w:pPr>
              <w:pStyle w:val="NormalArial"/>
            </w:pPr>
            <w:hyperlink r:id="rId19" w:history="1">
              <w:r w:rsidR="004A537E" w:rsidRPr="00A41511">
                <w:rPr>
                  <w:rStyle w:val="Hyperlink"/>
                </w:rPr>
                <w:t>Diana.rehfeldt@tnmp.com</w:t>
              </w:r>
            </w:hyperlink>
          </w:p>
        </w:tc>
      </w:tr>
      <w:tr w:rsidR="00EF5BDA" w14:paraId="7135B8FE" w14:textId="77777777" w:rsidTr="00410BCF">
        <w:trPr>
          <w:cantSplit/>
          <w:trHeight w:val="432"/>
        </w:trPr>
        <w:tc>
          <w:tcPr>
            <w:tcW w:w="2880" w:type="dxa"/>
            <w:shd w:val="clear" w:color="auto" w:fill="FFFFFF"/>
            <w:vAlign w:val="center"/>
          </w:tcPr>
          <w:p w14:paraId="3F157AFE" w14:textId="77777777" w:rsidR="00EF5BDA" w:rsidRPr="00B93CA0" w:rsidRDefault="00EF5BDA" w:rsidP="00410BCF">
            <w:pPr>
              <w:pStyle w:val="Header"/>
              <w:rPr>
                <w:bCs w:val="0"/>
              </w:rPr>
            </w:pPr>
            <w:r w:rsidRPr="00B93CA0">
              <w:rPr>
                <w:bCs w:val="0"/>
              </w:rPr>
              <w:t>Company</w:t>
            </w:r>
          </w:p>
        </w:tc>
        <w:tc>
          <w:tcPr>
            <w:tcW w:w="7560" w:type="dxa"/>
            <w:vAlign w:val="center"/>
          </w:tcPr>
          <w:p w14:paraId="361C27F5" w14:textId="77777777" w:rsidR="00EF5BDA" w:rsidRDefault="004A537E" w:rsidP="00410BCF">
            <w:pPr>
              <w:pStyle w:val="NormalArial"/>
            </w:pPr>
            <w:r>
              <w:t>TNMP</w:t>
            </w:r>
          </w:p>
        </w:tc>
      </w:tr>
      <w:tr w:rsidR="00EF5BDA" w14:paraId="7CAEBF1C" w14:textId="77777777" w:rsidTr="00410BCF">
        <w:trPr>
          <w:cantSplit/>
          <w:trHeight w:val="432"/>
        </w:trPr>
        <w:tc>
          <w:tcPr>
            <w:tcW w:w="2880" w:type="dxa"/>
            <w:tcBorders>
              <w:bottom w:val="single" w:sz="4" w:space="0" w:color="auto"/>
            </w:tcBorders>
            <w:shd w:val="clear" w:color="auto" w:fill="FFFFFF"/>
            <w:vAlign w:val="center"/>
          </w:tcPr>
          <w:p w14:paraId="3506E40E" w14:textId="77777777" w:rsidR="00EF5BDA" w:rsidRPr="00B93CA0" w:rsidRDefault="00EF5BDA" w:rsidP="00410BCF">
            <w:pPr>
              <w:pStyle w:val="Header"/>
              <w:rPr>
                <w:bCs w:val="0"/>
              </w:rPr>
            </w:pPr>
            <w:r w:rsidRPr="00B93CA0">
              <w:rPr>
                <w:bCs w:val="0"/>
              </w:rPr>
              <w:lastRenderedPageBreak/>
              <w:t>Phone Number</w:t>
            </w:r>
          </w:p>
        </w:tc>
        <w:tc>
          <w:tcPr>
            <w:tcW w:w="7560" w:type="dxa"/>
            <w:tcBorders>
              <w:bottom w:val="single" w:sz="4" w:space="0" w:color="auto"/>
            </w:tcBorders>
            <w:vAlign w:val="center"/>
          </w:tcPr>
          <w:p w14:paraId="6467C99F" w14:textId="77777777" w:rsidR="00EF5BDA" w:rsidRDefault="0032394C" w:rsidP="00410BCF">
            <w:pPr>
              <w:pStyle w:val="NormalArial"/>
            </w:pPr>
            <w:r>
              <w:t>800-738-55</w:t>
            </w:r>
            <w:r w:rsidR="007634F1">
              <w:t>79 Ext 5204</w:t>
            </w:r>
          </w:p>
        </w:tc>
      </w:tr>
      <w:tr w:rsidR="00EF5BDA" w14:paraId="54D83A57" w14:textId="77777777" w:rsidTr="00410BCF">
        <w:trPr>
          <w:cantSplit/>
          <w:trHeight w:val="432"/>
        </w:trPr>
        <w:tc>
          <w:tcPr>
            <w:tcW w:w="2880" w:type="dxa"/>
            <w:shd w:val="clear" w:color="auto" w:fill="FFFFFF"/>
            <w:vAlign w:val="center"/>
          </w:tcPr>
          <w:p w14:paraId="56E69A05" w14:textId="77777777" w:rsidR="00EF5BDA" w:rsidRPr="00B93CA0" w:rsidRDefault="00EF5BDA" w:rsidP="00410BCF">
            <w:pPr>
              <w:pStyle w:val="Header"/>
              <w:rPr>
                <w:bCs w:val="0"/>
              </w:rPr>
            </w:pPr>
            <w:r>
              <w:rPr>
                <w:bCs w:val="0"/>
              </w:rPr>
              <w:t>Cell</w:t>
            </w:r>
            <w:r w:rsidRPr="00B93CA0">
              <w:rPr>
                <w:bCs w:val="0"/>
              </w:rPr>
              <w:t xml:space="preserve"> Number</w:t>
            </w:r>
          </w:p>
        </w:tc>
        <w:tc>
          <w:tcPr>
            <w:tcW w:w="7560" w:type="dxa"/>
            <w:vAlign w:val="center"/>
          </w:tcPr>
          <w:p w14:paraId="67AF8D9A" w14:textId="77777777" w:rsidR="00EF5BDA" w:rsidRDefault="007634F1" w:rsidP="00410BCF">
            <w:pPr>
              <w:pStyle w:val="NormalArial"/>
            </w:pPr>
            <w:r>
              <w:t>832-221-9905</w:t>
            </w:r>
          </w:p>
        </w:tc>
      </w:tr>
      <w:tr w:rsidR="00EF5BDA" w14:paraId="1D2BCA73" w14:textId="77777777" w:rsidTr="00410BCF">
        <w:trPr>
          <w:cantSplit/>
          <w:trHeight w:val="432"/>
        </w:trPr>
        <w:tc>
          <w:tcPr>
            <w:tcW w:w="2880" w:type="dxa"/>
            <w:tcBorders>
              <w:bottom w:val="single" w:sz="4" w:space="0" w:color="auto"/>
            </w:tcBorders>
            <w:shd w:val="clear" w:color="auto" w:fill="FFFFFF"/>
            <w:vAlign w:val="center"/>
          </w:tcPr>
          <w:p w14:paraId="0642FCF1" w14:textId="77777777" w:rsidR="00EF5BDA" w:rsidRPr="00B93CA0" w:rsidRDefault="00EF5BDA" w:rsidP="00410BCF">
            <w:pPr>
              <w:pStyle w:val="Header"/>
              <w:rPr>
                <w:bCs w:val="0"/>
              </w:rPr>
            </w:pPr>
            <w:r>
              <w:rPr>
                <w:bCs w:val="0"/>
              </w:rPr>
              <w:t>Market Segment</w:t>
            </w:r>
          </w:p>
        </w:tc>
        <w:tc>
          <w:tcPr>
            <w:tcW w:w="7560" w:type="dxa"/>
            <w:tcBorders>
              <w:bottom w:val="single" w:sz="4" w:space="0" w:color="auto"/>
            </w:tcBorders>
            <w:vAlign w:val="center"/>
          </w:tcPr>
          <w:p w14:paraId="52EE5B27" w14:textId="1C6A0369" w:rsidR="00EF5BDA" w:rsidRDefault="00E17E5E" w:rsidP="00410BCF">
            <w:pPr>
              <w:pStyle w:val="NormalArial"/>
            </w:pPr>
            <w:r>
              <w:t>Investor Owned Utility (IOU)</w:t>
            </w:r>
          </w:p>
        </w:tc>
      </w:tr>
    </w:tbl>
    <w:p w14:paraId="34026B1B" w14:textId="77777777" w:rsidR="00EF5BDA" w:rsidRPr="00D56D61" w:rsidRDefault="00EF5BDA" w:rsidP="00EF5BD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F5BDA" w:rsidRPr="00D56D61" w14:paraId="63070A30" w14:textId="77777777" w:rsidTr="00410BCF">
        <w:trPr>
          <w:cantSplit/>
          <w:trHeight w:val="432"/>
        </w:trPr>
        <w:tc>
          <w:tcPr>
            <w:tcW w:w="10440" w:type="dxa"/>
            <w:gridSpan w:val="2"/>
            <w:vAlign w:val="center"/>
          </w:tcPr>
          <w:p w14:paraId="5BD3AFAB" w14:textId="77777777" w:rsidR="00EF5BDA" w:rsidRPr="007C199B" w:rsidRDefault="00EF5BDA" w:rsidP="00410BCF">
            <w:pPr>
              <w:pStyle w:val="NormalArial"/>
              <w:jc w:val="center"/>
              <w:rPr>
                <w:b/>
              </w:rPr>
            </w:pPr>
            <w:r w:rsidRPr="007C199B">
              <w:rPr>
                <w:b/>
              </w:rPr>
              <w:t>Market Rules Staff Contact</w:t>
            </w:r>
          </w:p>
        </w:tc>
      </w:tr>
      <w:tr w:rsidR="00EF5BDA" w:rsidRPr="00D56D61" w14:paraId="042B14E8" w14:textId="77777777" w:rsidTr="00410BCF">
        <w:trPr>
          <w:cantSplit/>
          <w:trHeight w:val="432"/>
        </w:trPr>
        <w:tc>
          <w:tcPr>
            <w:tcW w:w="2880" w:type="dxa"/>
            <w:vAlign w:val="center"/>
          </w:tcPr>
          <w:p w14:paraId="201EAFD4" w14:textId="77777777" w:rsidR="00EF5BDA" w:rsidRPr="007C199B" w:rsidRDefault="00EF5BDA" w:rsidP="00410BCF">
            <w:pPr>
              <w:pStyle w:val="NormalArial"/>
              <w:rPr>
                <w:b/>
              </w:rPr>
            </w:pPr>
            <w:r w:rsidRPr="007C199B">
              <w:rPr>
                <w:b/>
              </w:rPr>
              <w:t>Name</w:t>
            </w:r>
          </w:p>
        </w:tc>
        <w:tc>
          <w:tcPr>
            <w:tcW w:w="7560" w:type="dxa"/>
            <w:vAlign w:val="center"/>
          </w:tcPr>
          <w:p w14:paraId="544C0A11" w14:textId="77777777" w:rsidR="00EF5BDA" w:rsidRPr="00D56D61" w:rsidRDefault="00EF5BDA" w:rsidP="00410BCF">
            <w:pPr>
              <w:pStyle w:val="NormalArial"/>
            </w:pPr>
            <w:r>
              <w:t>Lindsay Butterfield</w:t>
            </w:r>
          </w:p>
        </w:tc>
      </w:tr>
      <w:tr w:rsidR="00EF5BDA" w:rsidRPr="00D56D61" w14:paraId="0BD9668F" w14:textId="77777777" w:rsidTr="00410BCF">
        <w:trPr>
          <w:cantSplit/>
          <w:trHeight w:val="432"/>
        </w:trPr>
        <w:tc>
          <w:tcPr>
            <w:tcW w:w="2880" w:type="dxa"/>
            <w:vAlign w:val="center"/>
          </w:tcPr>
          <w:p w14:paraId="03CDBCE3" w14:textId="77777777" w:rsidR="00EF5BDA" w:rsidRPr="007C199B" w:rsidRDefault="00EF5BDA" w:rsidP="00410BCF">
            <w:pPr>
              <w:pStyle w:val="NormalArial"/>
              <w:rPr>
                <w:b/>
              </w:rPr>
            </w:pPr>
            <w:r w:rsidRPr="007C199B">
              <w:rPr>
                <w:b/>
              </w:rPr>
              <w:t>E-Mail Address</w:t>
            </w:r>
          </w:p>
        </w:tc>
        <w:tc>
          <w:tcPr>
            <w:tcW w:w="7560" w:type="dxa"/>
            <w:vAlign w:val="center"/>
          </w:tcPr>
          <w:p w14:paraId="06D3F136" w14:textId="77777777" w:rsidR="00EF5BDA" w:rsidRPr="00D56D61" w:rsidRDefault="00DF1203" w:rsidP="00410BCF">
            <w:pPr>
              <w:pStyle w:val="NormalArial"/>
            </w:pPr>
            <w:hyperlink r:id="rId20" w:history="1">
              <w:r w:rsidR="00EF5BDA" w:rsidRPr="00061D35">
                <w:rPr>
                  <w:rStyle w:val="Hyperlink"/>
                </w:rPr>
                <w:t>Lindsay.Butterfield@ercot.com</w:t>
              </w:r>
            </w:hyperlink>
          </w:p>
        </w:tc>
      </w:tr>
      <w:tr w:rsidR="00EF5BDA" w:rsidRPr="005370B5" w14:paraId="168F2B35" w14:textId="77777777" w:rsidTr="00410BCF">
        <w:trPr>
          <w:cantSplit/>
          <w:trHeight w:val="432"/>
        </w:trPr>
        <w:tc>
          <w:tcPr>
            <w:tcW w:w="2880" w:type="dxa"/>
            <w:vAlign w:val="center"/>
          </w:tcPr>
          <w:p w14:paraId="2E40296F" w14:textId="77777777" w:rsidR="00EF5BDA" w:rsidRPr="007C199B" w:rsidRDefault="00EF5BDA" w:rsidP="00410BCF">
            <w:pPr>
              <w:pStyle w:val="NormalArial"/>
              <w:rPr>
                <w:b/>
              </w:rPr>
            </w:pPr>
            <w:r w:rsidRPr="007C199B">
              <w:rPr>
                <w:b/>
              </w:rPr>
              <w:t>Phone Number</w:t>
            </w:r>
          </w:p>
        </w:tc>
        <w:tc>
          <w:tcPr>
            <w:tcW w:w="7560" w:type="dxa"/>
            <w:vAlign w:val="center"/>
          </w:tcPr>
          <w:p w14:paraId="6E82449D" w14:textId="77777777" w:rsidR="00EF5BDA" w:rsidRDefault="00EF5BDA" w:rsidP="00410BCF">
            <w:pPr>
              <w:pStyle w:val="NormalArial"/>
            </w:pPr>
            <w:r>
              <w:t>512-248-6521</w:t>
            </w:r>
          </w:p>
        </w:tc>
      </w:tr>
    </w:tbl>
    <w:p w14:paraId="6DFB9FB1" w14:textId="77777777" w:rsidR="006E5883" w:rsidRDefault="006E5883" w:rsidP="006E588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E5883" w14:paraId="142DA43D" w14:textId="77777777" w:rsidTr="00D741E2">
        <w:trPr>
          <w:trHeight w:val="432"/>
        </w:trPr>
        <w:tc>
          <w:tcPr>
            <w:tcW w:w="10440" w:type="dxa"/>
            <w:gridSpan w:val="2"/>
            <w:shd w:val="clear" w:color="auto" w:fill="FFFFFF"/>
            <w:vAlign w:val="center"/>
          </w:tcPr>
          <w:p w14:paraId="692A3B31" w14:textId="77777777" w:rsidR="006E5883" w:rsidRPr="00895AB9" w:rsidRDefault="006E5883" w:rsidP="00D741E2">
            <w:pPr>
              <w:pStyle w:val="NormalArial"/>
              <w:jc w:val="center"/>
              <w:rPr>
                <w:b/>
              </w:rPr>
            </w:pPr>
            <w:r w:rsidRPr="00895AB9">
              <w:rPr>
                <w:b/>
              </w:rPr>
              <w:t xml:space="preserve">Comments </w:t>
            </w:r>
            <w:r>
              <w:rPr>
                <w:b/>
              </w:rPr>
              <w:t>Received</w:t>
            </w:r>
          </w:p>
        </w:tc>
      </w:tr>
      <w:tr w:rsidR="006E5883" w14:paraId="160C888A" w14:textId="77777777" w:rsidTr="00D741E2">
        <w:trPr>
          <w:trHeight w:val="432"/>
        </w:trPr>
        <w:tc>
          <w:tcPr>
            <w:tcW w:w="2880" w:type="dxa"/>
            <w:shd w:val="clear" w:color="auto" w:fill="FFFFFF"/>
            <w:vAlign w:val="center"/>
          </w:tcPr>
          <w:p w14:paraId="36027F0B" w14:textId="77777777" w:rsidR="006E5883" w:rsidRPr="00895AB9" w:rsidRDefault="006E5883" w:rsidP="00D741E2">
            <w:pPr>
              <w:pStyle w:val="Header"/>
              <w:rPr>
                <w:bCs w:val="0"/>
              </w:rPr>
            </w:pPr>
            <w:r w:rsidRPr="00895AB9">
              <w:rPr>
                <w:bCs w:val="0"/>
              </w:rPr>
              <w:t>Comment Author</w:t>
            </w:r>
          </w:p>
        </w:tc>
        <w:tc>
          <w:tcPr>
            <w:tcW w:w="7560" w:type="dxa"/>
            <w:vAlign w:val="center"/>
          </w:tcPr>
          <w:p w14:paraId="18D09C65" w14:textId="77777777" w:rsidR="006E5883" w:rsidRPr="00895AB9" w:rsidRDefault="006E5883" w:rsidP="00D741E2">
            <w:pPr>
              <w:pStyle w:val="NormalArial"/>
              <w:rPr>
                <w:b/>
              </w:rPr>
            </w:pPr>
            <w:r w:rsidRPr="00895AB9">
              <w:rPr>
                <w:b/>
              </w:rPr>
              <w:t xml:space="preserve">Comment </w:t>
            </w:r>
            <w:r>
              <w:rPr>
                <w:b/>
              </w:rPr>
              <w:t>Summary</w:t>
            </w:r>
          </w:p>
        </w:tc>
      </w:tr>
      <w:tr w:rsidR="006E5883" w14:paraId="6FE4FFD3" w14:textId="77777777" w:rsidTr="00D741E2">
        <w:trPr>
          <w:trHeight w:val="432"/>
        </w:trPr>
        <w:tc>
          <w:tcPr>
            <w:tcW w:w="2880" w:type="dxa"/>
            <w:shd w:val="clear" w:color="auto" w:fill="FFFFFF"/>
            <w:vAlign w:val="center"/>
          </w:tcPr>
          <w:p w14:paraId="79DED24C" w14:textId="50C49B96" w:rsidR="006E5883" w:rsidRPr="00502A1F" w:rsidRDefault="006E5883" w:rsidP="00D741E2">
            <w:pPr>
              <w:pStyle w:val="Header"/>
              <w:rPr>
                <w:b w:val="0"/>
                <w:bCs w:val="0"/>
              </w:rPr>
            </w:pPr>
            <w:r>
              <w:rPr>
                <w:b w:val="0"/>
                <w:bCs w:val="0"/>
              </w:rPr>
              <w:t>None</w:t>
            </w:r>
          </w:p>
        </w:tc>
        <w:tc>
          <w:tcPr>
            <w:tcW w:w="7560" w:type="dxa"/>
            <w:vAlign w:val="center"/>
          </w:tcPr>
          <w:p w14:paraId="7436A857" w14:textId="1E6DEB35" w:rsidR="006E5883" w:rsidRDefault="006E5883" w:rsidP="00D741E2">
            <w:pPr>
              <w:pStyle w:val="NormalArial"/>
            </w:pPr>
          </w:p>
        </w:tc>
      </w:tr>
    </w:tbl>
    <w:p w14:paraId="3F3722FC" w14:textId="77777777" w:rsidR="006E5883" w:rsidRDefault="006E5883" w:rsidP="006E588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E5883" w14:paraId="33EB65BE" w14:textId="77777777" w:rsidTr="00D741E2">
        <w:trPr>
          <w:trHeight w:val="350"/>
        </w:trPr>
        <w:tc>
          <w:tcPr>
            <w:tcW w:w="10440" w:type="dxa"/>
            <w:tcBorders>
              <w:bottom w:val="single" w:sz="4" w:space="0" w:color="auto"/>
            </w:tcBorders>
            <w:shd w:val="clear" w:color="auto" w:fill="FFFFFF"/>
            <w:vAlign w:val="center"/>
          </w:tcPr>
          <w:p w14:paraId="4145F596" w14:textId="77777777" w:rsidR="006E5883" w:rsidRDefault="006E5883" w:rsidP="00D741E2">
            <w:pPr>
              <w:pStyle w:val="Header"/>
              <w:jc w:val="center"/>
            </w:pPr>
            <w:r>
              <w:t>Market Rules Notes</w:t>
            </w:r>
          </w:p>
        </w:tc>
      </w:tr>
    </w:tbl>
    <w:p w14:paraId="0D794096" w14:textId="0141E3AC" w:rsidR="009A3772" w:rsidRPr="00D56D61" w:rsidRDefault="006E5883" w:rsidP="006E5883">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036A4B" w14:textId="77777777">
        <w:trPr>
          <w:trHeight w:val="350"/>
        </w:trPr>
        <w:tc>
          <w:tcPr>
            <w:tcW w:w="10440" w:type="dxa"/>
            <w:tcBorders>
              <w:bottom w:val="single" w:sz="4" w:space="0" w:color="auto"/>
            </w:tcBorders>
            <w:shd w:val="clear" w:color="auto" w:fill="FFFFFF"/>
            <w:vAlign w:val="center"/>
          </w:tcPr>
          <w:p w14:paraId="7FAF7409" w14:textId="77777777" w:rsidR="009A3772" w:rsidRDefault="009A3772" w:rsidP="00BE2ECA">
            <w:pPr>
              <w:pStyle w:val="Header"/>
              <w:jc w:val="center"/>
            </w:pPr>
            <w:r>
              <w:t xml:space="preserve">Proposed </w:t>
            </w:r>
            <w:r w:rsidR="00BE2ECA">
              <w:t xml:space="preserve">Guide </w:t>
            </w:r>
            <w:r>
              <w:t>Language Revision</w:t>
            </w:r>
          </w:p>
        </w:tc>
      </w:tr>
    </w:tbl>
    <w:p w14:paraId="63117DCF" w14:textId="77777777" w:rsidR="005F48B3" w:rsidRPr="00567E8D" w:rsidRDefault="005F48B3" w:rsidP="005F48B3">
      <w:pPr>
        <w:pStyle w:val="H3"/>
      </w:pPr>
      <w:bookmarkStart w:id="1" w:name="_Toc425247384"/>
      <w:bookmarkStart w:id="2" w:name="_Toc193264821"/>
      <w:bookmarkStart w:id="3" w:name="_Toc248306839"/>
      <w:bookmarkStart w:id="4" w:name="_Toc279430382"/>
      <w:r w:rsidRPr="00567E8D">
        <w:t>7.11.2</w:t>
      </w:r>
      <w:r w:rsidRPr="00567E8D">
        <w:tab/>
        <w:t>Acquisition and Transfer of Customers from one Retail Electric Provider to Another</w:t>
      </w:r>
      <w:bookmarkEnd w:id="1"/>
    </w:p>
    <w:p w14:paraId="311461BD" w14:textId="77777777" w:rsidR="005F48B3" w:rsidRPr="0000146D" w:rsidRDefault="005F48B3" w:rsidP="005F48B3">
      <w:pPr>
        <w:spacing w:after="240"/>
        <w:ind w:left="720" w:hanging="720"/>
        <w:rPr>
          <w:iCs/>
          <w:szCs w:val="20"/>
        </w:rPr>
      </w:pPr>
      <w:r w:rsidRPr="0000146D">
        <w:rPr>
          <w:iCs/>
          <w:szCs w:val="20"/>
        </w:rPr>
        <w:t>(1)</w:t>
      </w:r>
      <w:r w:rsidRPr="0000146D">
        <w:rPr>
          <w:iCs/>
          <w:szCs w:val="20"/>
        </w:rPr>
        <w:tab/>
        <w:t xml:space="preserve">This Section outlines the process that can be used to transfer ESI IDs from the current CR to another CR(s) as a result of an acquisition pursuant to </w:t>
      </w:r>
      <w:ins w:id="5" w:author="TX SET Working Group" w:date="2016-05-20T10:37:00Z">
        <w:r w:rsidR="00041E37">
          <w:rPr>
            <w:iCs/>
            <w:szCs w:val="20"/>
          </w:rPr>
          <w:t xml:space="preserve">P.U.C. </w:t>
        </w:r>
      </w:ins>
      <w:r w:rsidRPr="0000146D">
        <w:rPr>
          <w:iCs/>
          <w:szCs w:val="20"/>
        </w:rPr>
        <w:t>S</w:t>
      </w:r>
      <w:r w:rsidRPr="0000146D">
        <w:rPr>
          <w:iCs/>
          <w:smallCaps/>
          <w:szCs w:val="20"/>
        </w:rPr>
        <w:t>ubst</w:t>
      </w:r>
      <w:r w:rsidRPr="0000146D">
        <w:rPr>
          <w:iCs/>
          <w:szCs w:val="20"/>
        </w:rPr>
        <w:t xml:space="preserve">. R. 25.493, Acquisition and Transfer of Customers from one Retail Electric Provider to Another, referred to herein as an “Acquisition Transfer.”   </w:t>
      </w:r>
    </w:p>
    <w:p w14:paraId="75F66CF1" w14:textId="77777777" w:rsidR="00C06149" w:rsidRDefault="00C06149" w:rsidP="005F48B3">
      <w:pPr>
        <w:spacing w:after="240"/>
        <w:ind w:left="720" w:hanging="720"/>
        <w:rPr>
          <w:ins w:id="6" w:author="TX SET Working Group" w:date="2016-04-18T12:35:00Z"/>
          <w:iCs/>
          <w:szCs w:val="20"/>
        </w:rPr>
      </w:pPr>
      <w:ins w:id="7" w:author="TX SET Working Group" w:date="2016-04-18T12:35:00Z">
        <w:r>
          <w:rPr>
            <w:iCs/>
            <w:szCs w:val="20"/>
          </w:rPr>
          <w:t>(2)</w:t>
        </w:r>
        <w:r>
          <w:rPr>
            <w:iCs/>
            <w:szCs w:val="20"/>
          </w:rPr>
          <w:tab/>
          <w:t xml:space="preserve">When feasible, ERCOT shall adhere to the timelines defined within this Section, unless </w:t>
        </w:r>
      </w:ins>
      <w:ins w:id="8" w:author="TX SET Working Group" w:date="2016-04-20T14:24:00Z">
        <w:r w:rsidR="00F7132D">
          <w:rPr>
            <w:iCs/>
            <w:szCs w:val="20"/>
          </w:rPr>
          <w:t xml:space="preserve">ERCOT </w:t>
        </w:r>
      </w:ins>
      <w:ins w:id="9" w:author="TX SET Working Group" w:date="2016-04-20T14:26:00Z">
        <w:r w:rsidR="00F7132D">
          <w:rPr>
            <w:iCs/>
            <w:szCs w:val="20"/>
          </w:rPr>
          <w:t>L</w:t>
        </w:r>
      </w:ins>
      <w:ins w:id="10" w:author="TX SET Working Group" w:date="2016-04-20T14:24:00Z">
        <w:r w:rsidR="00F7132D">
          <w:rPr>
            <w:iCs/>
            <w:szCs w:val="20"/>
          </w:rPr>
          <w:t xml:space="preserve">egal </w:t>
        </w:r>
      </w:ins>
      <w:ins w:id="11" w:author="TX SET Working Group" w:date="2016-04-20T14:28:00Z">
        <w:r w:rsidR="00F7132D">
          <w:rPr>
            <w:iCs/>
            <w:szCs w:val="20"/>
          </w:rPr>
          <w:t xml:space="preserve">authorizes the </w:t>
        </w:r>
      </w:ins>
      <w:ins w:id="12" w:author="TX SET Working Group" w:date="2016-04-20T14:25:00Z">
        <w:r w:rsidR="00F7132D">
          <w:rPr>
            <w:iCs/>
            <w:szCs w:val="20"/>
          </w:rPr>
          <w:t xml:space="preserve">execution of </w:t>
        </w:r>
      </w:ins>
      <w:ins w:id="13" w:author="TX SET Working Group" w:date="2016-04-20T14:28:00Z">
        <w:r w:rsidR="00AB4107">
          <w:rPr>
            <w:iCs/>
            <w:szCs w:val="20"/>
          </w:rPr>
          <w:t xml:space="preserve">an </w:t>
        </w:r>
      </w:ins>
      <w:ins w:id="14" w:author="TX SET Working Group" w:date="2016-04-20T14:27:00Z">
        <w:r w:rsidR="00F7132D">
          <w:rPr>
            <w:iCs/>
            <w:szCs w:val="20"/>
          </w:rPr>
          <w:t>Acquisition Transfer</w:t>
        </w:r>
      </w:ins>
      <w:ins w:id="15" w:author="TX SET Working Group" w:date="2016-04-20T14:25:00Z">
        <w:r w:rsidR="00F7132D">
          <w:rPr>
            <w:iCs/>
            <w:szCs w:val="20"/>
          </w:rPr>
          <w:t xml:space="preserve"> on an expedited timeline</w:t>
        </w:r>
      </w:ins>
      <w:ins w:id="16" w:author="TX SET Working Group" w:date="2016-04-18T12:35:00Z">
        <w:r>
          <w:rPr>
            <w:iCs/>
            <w:szCs w:val="20"/>
          </w:rPr>
          <w:t>.</w:t>
        </w:r>
      </w:ins>
    </w:p>
    <w:p w14:paraId="09BE5F3A" w14:textId="77777777" w:rsidR="005F48B3" w:rsidRPr="0000146D" w:rsidRDefault="005F48B3" w:rsidP="005F48B3">
      <w:pPr>
        <w:spacing w:after="240"/>
        <w:ind w:left="720" w:hanging="720"/>
        <w:rPr>
          <w:iCs/>
          <w:szCs w:val="20"/>
        </w:rPr>
      </w:pPr>
      <w:r w:rsidRPr="0000146D">
        <w:rPr>
          <w:iCs/>
          <w:szCs w:val="20"/>
        </w:rPr>
        <w:lastRenderedPageBreak/>
        <w:t>(</w:t>
      </w:r>
      <w:del w:id="17" w:author="TX SET Working Group" w:date="2016-04-18T12:36:00Z">
        <w:r w:rsidRPr="0000146D" w:rsidDel="00C06149">
          <w:rPr>
            <w:iCs/>
            <w:szCs w:val="20"/>
          </w:rPr>
          <w:delText>2</w:delText>
        </w:r>
      </w:del>
      <w:ins w:id="18" w:author="TX SET Working Group" w:date="2016-04-18T12:36:00Z">
        <w:r w:rsidR="00C06149">
          <w:rPr>
            <w:iCs/>
            <w:szCs w:val="20"/>
          </w:rPr>
          <w:t>3</w:t>
        </w:r>
      </w:ins>
      <w:r w:rsidRPr="0000146D">
        <w:rPr>
          <w:iCs/>
          <w:szCs w:val="20"/>
        </w:rPr>
        <w:t>)</w:t>
      </w:r>
      <w:r w:rsidRPr="0000146D">
        <w:rPr>
          <w:iCs/>
          <w:szCs w:val="20"/>
        </w:rPr>
        <w:tab/>
        <w:t xml:space="preserve">The processes described in this Section presume that a </w:t>
      </w:r>
      <w:r>
        <w:rPr>
          <w:iCs/>
          <w:szCs w:val="20"/>
        </w:rPr>
        <w:t>d</w:t>
      </w:r>
      <w:r w:rsidRPr="0000146D">
        <w:rPr>
          <w:iCs/>
          <w:szCs w:val="20"/>
        </w:rPr>
        <w:t xml:space="preserve">ecision to transfer the ESI IDs has already been made and will be a collaborative effort between PUCT Staff, ERCOT and Market Participants involved in the acquisition.  </w:t>
      </w:r>
    </w:p>
    <w:p w14:paraId="6757E958" w14:textId="77777777" w:rsidR="005F48B3" w:rsidRPr="002B766F" w:rsidRDefault="005F48B3" w:rsidP="005F48B3">
      <w:pPr>
        <w:spacing w:after="240"/>
        <w:ind w:left="720" w:hanging="720"/>
        <w:rPr>
          <w:iCs/>
          <w:szCs w:val="20"/>
        </w:rPr>
      </w:pPr>
      <w:r w:rsidRPr="002B766F">
        <w:rPr>
          <w:iCs/>
          <w:szCs w:val="20"/>
        </w:rPr>
        <w:t>(</w:t>
      </w:r>
      <w:del w:id="19" w:author="TX SET Working Group" w:date="2016-04-18T12:36:00Z">
        <w:r w:rsidRPr="002B766F" w:rsidDel="00C06149">
          <w:rPr>
            <w:iCs/>
            <w:szCs w:val="20"/>
          </w:rPr>
          <w:delText>3</w:delText>
        </w:r>
      </w:del>
      <w:ins w:id="20" w:author="TX SET Working Group" w:date="2016-04-18T12:36:00Z">
        <w:r w:rsidR="00C06149">
          <w:rPr>
            <w:iCs/>
            <w:szCs w:val="20"/>
          </w:rPr>
          <w:t>4</w:t>
        </w:r>
      </w:ins>
      <w:r w:rsidRPr="002B766F">
        <w:rPr>
          <w:iCs/>
          <w:szCs w:val="20"/>
        </w:rPr>
        <w:t>)</w:t>
      </w:r>
      <w:r w:rsidRPr="002B766F">
        <w:rPr>
          <w:iCs/>
          <w:szCs w:val="20"/>
        </w:rPr>
        <w:tab/>
        <w:t>The parameters for the Acquisition Transfer process will include:</w:t>
      </w:r>
    </w:p>
    <w:p w14:paraId="329FB46E" w14:textId="77777777" w:rsidR="005F48B3" w:rsidRPr="0000146D" w:rsidRDefault="005F48B3" w:rsidP="005F48B3">
      <w:pPr>
        <w:spacing w:after="240"/>
        <w:ind w:left="1440" w:hanging="720"/>
        <w:rPr>
          <w:szCs w:val="20"/>
        </w:rPr>
      </w:pPr>
      <w:r w:rsidRPr="0000146D">
        <w:rPr>
          <w:szCs w:val="20"/>
        </w:rPr>
        <w:t>(a)</w:t>
      </w:r>
      <w:r w:rsidRPr="0000146D">
        <w:rPr>
          <w:szCs w:val="20"/>
        </w:rPr>
        <w:tab/>
      </w:r>
      <w:r>
        <w:rPr>
          <w:szCs w:val="20"/>
        </w:rPr>
        <w:t>Acknowledgement</w:t>
      </w:r>
      <w:r w:rsidRPr="0000146D">
        <w:rPr>
          <w:szCs w:val="20"/>
        </w:rPr>
        <w:t xml:space="preserve"> from PUCT designee of the </w:t>
      </w:r>
      <w:r>
        <w:rPr>
          <w:szCs w:val="20"/>
        </w:rPr>
        <w:t>following</w:t>
      </w:r>
      <w:r w:rsidRPr="0000146D">
        <w:rPr>
          <w:szCs w:val="20"/>
        </w:rPr>
        <w:t xml:space="preserve">; </w:t>
      </w:r>
    </w:p>
    <w:p w14:paraId="33D9A32C" w14:textId="77777777" w:rsidR="005F48B3" w:rsidRDefault="005F48B3" w:rsidP="005F48B3">
      <w:pPr>
        <w:spacing w:after="240"/>
        <w:ind w:left="2160" w:hanging="720"/>
        <w:rPr>
          <w:szCs w:val="20"/>
        </w:rPr>
      </w:pPr>
      <w:r>
        <w:rPr>
          <w:szCs w:val="20"/>
        </w:rPr>
        <w:t>(i)</w:t>
      </w:r>
      <w:r>
        <w:rPr>
          <w:szCs w:val="20"/>
        </w:rPr>
        <w:tab/>
        <w:t>The PUCT is aware of the acquisition;</w:t>
      </w:r>
    </w:p>
    <w:p w14:paraId="3F55A634" w14:textId="77777777" w:rsidR="005F48B3" w:rsidRPr="00627E73" w:rsidRDefault="005F48B3" w:rsidP="005F48B3">
      <w:pPr>
        <w:spacing w:after="240"/>
        <w:ind w:left="2160" w:hanging="720"/>
        <w:rPr>
          <w:szCs w:val="20"/>
        </w:rPr>
      </w:pPr>
      <w:r>
        <w:rPr>
          <w:szCs w:val="20"/>
        </w:rPr>
        <w:t>(ii)</w:t>
      </w:r>
      <w:r>
        <w:rPr>
          <w:szCs w:val="20"/>
        </w:rPr>
        <w:tab/>
        <w:t xml:space="preserve">The CRs involved in the acquisition have worked with the PUCT in accordance with paragraph (b) of </w:t>
      </w:r>
      <w:ins w:id="21" w:author="TX SET Working Group" w:date="2016-05-20T10:38:00Z">
        <w:r w:rsidR="00041E37">
          <w:rPr>
            <w:szCs w:val="20"/>
          </w:rPr>
          <w:t xml:space="preserve">P.U.C. </w:t>
        </w:r>
      </w:ins>
      <w:r w:rsidRPr="00627E73">
        <w:rPr>
          <w:szCs w:val="20"/>
        </w:rPr>
        <w:t>S</w:t>
      </w:r>
      <w:r w:rsidRPr="00627E73">
        <w:rPr>
          <w:iCs/>
          <w:smallCaps/>
          <w:szCs w:val="20"/>
        </w:rPr>
        <w:t>ubst</w:t>
      </w:r>
      <w:r w:rsidRPr="00627E73">
        <w:rPr>
          <w:szCs w:val="20"/>
        </w:rPr>
        <w:t xml:space="preserve">. R. 25.493; and </w:t>
      </w:r>
    </w:p>
    <w:p w14:paraId="53D5DCDA" w14:textId="77777777" w:rsidR="005F48B3" w:rsidRPr="00D257A4" w:rsidRDefault="005F48B3" w:rsidP="005F48B3">
      <w:pPr>
        <w:spacing w:after="240"/>
        <w:ind w:left="2160" w:hanging="720"/>
        <w:rPr>
          <w:szCs w:val="20"/>
        </w:rPr>
      </w:pPr>
      <w:r w:rsidRPr="00064493">
        <w:rPr>
          <w:szCs w:val="20"/>
        </w:rPr>
        <w:t>(iii)</w:t>
      </w:r>
      <w:r w:rsidRPr="00064493">
        <w:rPr>
          <w:szCs w:val="20"/>
        </w:rPr>
        <w:tab/>
        <w:t>The acquisition does not require a</w:t>
      </w:r>
      <w:r w:rsidRPr="00971C70">
        <w:rPr>
          <w:szCs w:val="20"/>
        </w:rPr>
        <w:t xml:space="preserve">dvance </w:t>
      </w:r>
      <w:r w:rsidRPr="00F80FF6">
        <w:rPr>
          <w:szCs w:val="20"/>
        </w:rPr>
        <w:t>PUCT</w:t>
      </w:r>
      <w:r w:rsidRPr="00D74C34">
        <w:rPr>
          <w:szCs w:val="20"/>
        </w:rPr>
        <w:t xml:space="preserve"> approval, unless the transfer is due to abandonment of a REP;</w:t>
      </w:r>
      <w:r w:rsidRPr="00D257A4">
        <w:rPr>
          <w:szCs w:val="20"/>
        </w:rPr>
        <w:t xml:space="preserve"> </w:t>
      </w:r>
    </w:p>
    <w:p w14:paraId="4E86675E" w14:textId="77777777" w:rsidR="005F48B3" w:rsidRPr="0000146D" w:rsidRDefault="005F48B3" w:rsidP="005F48B3">
      <w:pPr>
        <w:spacing w:after="240"/>
        <w:ind w:left="1440" w:hanging="720"/>
        <w:rPr>
          <w:szCs w:val="20"/>
        </w:rPr>
      </w:pPr>
      <w:r w:rsidRPr="0000146D">
        <w:rPr>
          <w:szCs w:val="20"/>
        </w:rPr>
        <w:t>(b)</w:t>
      </w:r>
      <w:r w:rsidRPr="0000146D">
        <w:rPr>
          <w:szCs w:val="20"/>
        </w:rPr>
        <w:tab/>
        <w:t>Identification of the Losing CR;</w:t>
      </w:r>
    </w:p>
    <w:p w14:paraId="153868A1" w14:textId="77777777" w:rsidR="005F48B3" w:rsidRPr="0000146D" w:rsidRDefault="005F48B3" w:rsidP="005F48B3">
      <w:pPr>
        <w:spacing w:after="240"/>
        <w:ind w:left="1440" w:hanging="720"/>
        <w:rPr>
          <w:szCs w:val="20"/>
        </w:rPr>
      </w:pPr>
      <w:r w:rsidRPr="0000146D">
        <w:rPr>
          <w:szCs w:val="20"/>
        </w:rPr>
        <w:t>(c)</w:t>
      </w:r>
      <w:r w:rsidRPr="0000146D">
        <w:rPr>
          <w:szCs w:val="20"/>
        </w:rPr>
        <w:tab/>
        <w:t>Designation of the Gaining CR(s);</w:t>
      </w:r>
    </w:p>
    <w:p w14:paraId="3012960C" w14:textId="77777777" w:rsidR="005F48B3" w:rsidRPr="0000146D" w:rsidRDefault="005F48B3" w:rsidP="005F48B3">
      <w:pPr>
        <w:spacing w:after="240"/>
        <w:ind w:left="1440" w:hanging="720"/>
        <w:rPr>
          <w:szCs w:val="20"/>
        </w:rPr>
      </w:pPr>
      <w:r w:rsidRPr="0000146D">
        <w:rPr>
          <w:szCs w:val="20"/>
        </w:rPr>
        <w:t>(d)</w:t>
      </w:r>
      <w:r w:rsidRPr="0000146D">
        <w:rPr>
          <w:szCs w:val="20"/>
        </w:rPr>
        <w:tab/>
        <w:t xml:space="preserve">A list of the affected ESI IDs; </w:t>
      </w:r>
    </w:p>
    <w:p w14:paraId="54130E9E" w14:textId="77777777" w:rsidR="005F48B3" w:rsidRPr="0000146D" w:rsidRDefault="005F48B3" w:rsidP="005F48B3">
      <w:pPr>
        <w:spacing w:after="240"/>
        <w:ind w:left="1440" w:hanging="720"/>
        <w:rPr>
          <w:szCs w:val="20"/>
        </w:rPr>
      </w:pPr>
      <w:r w:rsidRPr="0000146D">
        <w:rPr>
          <w:szCs w:val="20"/>
        </w:rPr>
        <w:t>(e)</w:t>
      </w:r>
      <w:r w:rsidRPr="0000146D">
        <w:rPr>
          <w:szCs w:val="20"/>
        </w:rPr>
        <w:tab/>
        <w:t xml:space="preserve">The date ERCOT will provide in an 814_03, Enrollment Notification Request, indicating the </w:t>
      </w:r>
      <w:r>
        <w:rPr>
          <w:szCs w:val="20"/>
        </w:rPr>
        <w:t>Acquisition Transfer</w:t>
      </w:r>
      <w:r w:rsidRPr="0000146D">
        <w:rPr>
          <w:szCs w:val="20"/>
        </w:rPr>
        <w:t xml:space="preserve"> Requested Date(s) for each ESI ID.  The date the </w:t>
      </w:r>
      <w:r>
        <w:rPr>
          <w:szCs w:val="20"/>
        </w:rPr>
        <w:t>Acquisition Transfer will</w:t>
      </w:r>
      <w:r w:rsidRPr="0000146D">
        <w:rPr>
          <w:szCs w:val="20"/>
        </w:rPr>
        <w:t xml:space="preserve"> effectuate for a specific ESI ID is herein referred to as the “Requested Date.” </w:t>
      </w:r>
    </w:p>
    <w:p w14:paraId="7A24AF71" w14:textId="77777777" w:rsidR="005F48B3" w:rsidRDefault="005F48B3" w:rsidP="005F48B3">
      <w:pPr>
        <w:spacing w:after="240"/>
        <w:ind w:left="1440" w:hanging="720"/>
        <w:rPr>
          <w:szCs w:val="20"/>
        </w:rPr>
      </w:pPr>
      <w:r w:rsidRPr="0000146D">
        <w:rPr>
          <w:szCs w:val="20"/>
        </w:rPr>
        <w:t>(f)</w:t>
      </w:r>
      <w:r w:rsidRPr="0000146D">
        <w:rPr>
          <w:szCs w:val="20"/>
        </w:rPr>
        <w:tab/>
        <w:t>Any non-date specific transactions will be submitted</w:t>
      </w:r>
      <w:r>
        <w:rPr>
          <w:szCs w:val="20"/>
        </w:rPr>
        <w:t xml:space="preserve"> by ERCOT</w:t>
      </w:r>
      <w:r w:rsidRPr="0000146D">
        <w:rPr>
          <w:szCs w:val="20"/>
        </w:rPr>
        <w:t xml:space="preserve"> with FASD and processed as a standard </w:t>
      </w:r>
      <w:r>
        <w:rPr>
          <w:szCs w:val="20"/>
        </w:rPr>
        <w:t>814_03 transaction</w:t>
      </w:r>
      <w:r w:rsidRPr="0000146D">
        <w:rPr>
          <w:szCs w:val="20"/>
        </w:rPr>
        <w:t xml:space="preserve">, following the applicable timeline.  Any date specific transactions will be </w:t>
      </w:r>
      <w:r>
        <w:rPr>
          <w:szCs w:val="20"/>
        </w:rPr>
        <w:t>submitted by ERCOT</w:t>
      </w:r>
      <w:r w:rsidRPr="0000146D">
        <w:rPr>
          <w:szCs w:val="20"/>
        </w:rPr>
        <w:t xml:space="preserve"> as a self-selected </w:t>
      </w:r>
      <w:r>
        <w:rPr>
          <w:szCs w:val="20"/>
        </w:rPr>
        <w:t>814_03 transaction</w:t>
      </w:r>
      <w:r w:rsidRPr="0000146D">
        <w:rPr>
          <w:szCs w:val="20"/>
        </w:rPr>
        <w:t xml:space="preserve">, and </w:t>
      </w:r>
      <w:r>
        <w:rPr>
          <w:szCs w:val="20"/>
        </w:rPr>
        <w:t>may</w:t>
      </w:r>
      <w:r w:rsidRPr="0000146D">
        <w:rPr>
          <w:szCs w:val="20"/>
        </w:rPr>
        <w:t xml:space="preserve"> be processed on the Requested Date</w:t>
      </w:r>
      <w:r>
        <w:rPr>
          <w:szCs w:val="20"/>
        </w:rPr>
        <w:t xml:space="preserve"> by the TDSP(s)</w:t>
      </w:r>
      <w:r w:rsidRPr="0000146D">
        <w:rPr>
          <w:szCs w:val="20"/>
        </w:rPr>
        <w:t xml:space="preserve">.  </w:t>
      </w:r>
    </w:p>
    <w:p w14:paraId="6C6B7F67" w14:textId="77777777" w:rsidR="005F48B3" w:rsidRDefault="005F48B3" w:rsidP="005F48B3">
      <w:pPr>
        <w:spacing w:after="240"/>
        <w:ind w:left="1440" w:hanging="720"/>
        <w:rPr>
          <w:szCs w:val="20"/>
        </w:rPr>
      </w:pPr>
      <w:r>
        <w:rPr>
          <w:szCs w:val="20"/>
        </w:rPr>
        <w:lastRenderedPageBreak/>
        <w:t>(g)</w:t>
      </w:r>
      <w:r>
        <w:rPr>
          <w:szCs w:val="20"/>
        </w:rPr>
        <w:tab/>
      </w:r>
      <w:r w:rsidRPr="0000146D">
        <w:rPr>
          <w:szCs w:val="20"/>
        </w:rPr>
        <w:t xml:space="preserve">For date specific transactions requesting a date other than a </w:t>
      </w:r>
      <w:r>
        <w:rPr>
          <w:szCs w:val="20"/>
        </w:rPr>
        <w:t xml:space="preserve">Retail </w:t>
      </w:r>
      <w:r w:rsidRPr="0000146D">
        <w:rPr>
          <w:szCs w:val="20"/>
        </w:rPr>
        <w:t xml:space="preserve">Business Day, ERCOT will send the next </w:t>
      </w:r>
      <w:r>
        <w:rPr>
          <w:szCs w:val="20"/>
        </w:rPr>
        <w:t xml:space="preserve">Retail </w:t>
      </w:r>
      <w:r w:rsidRPr="0000146D">
        <w:rPr>
          <w:szCs w:val="20"/>
        </w:rPr>
        <w:t xml:space="preserve">Business Day in the 814_03 </w:t>
      </w:r>
      <w:r>
        <w:rPr>
          <w:szCs w:val="20"/>
        </w:rPr>
        <w:t xml:space="preserve">transaction </w:t>
      </w:r>
      <w:r w:rsidRPr="0000146D">
        <w:rPr>
          <w:szCs w:val="20"/>
        </w:rPr>
        <w:t xml:space="preserve">to the TDSP.  For date specific transactions requesting a date less than three </w:t>
      </w:r>
      <w:r>
        <w:rPr>
          <w:szCs w:val="20"/>
        </w:rPr>
        <w:t xml:space="preserve">Retail </w:t>
      </w:r>
      <w:r w:rsidRPr="0000146D">
        <w:rPr>
          <w:szCs w:val="20"/>
        </w:rPr>
        <w:t xml:space="preserve">Business Days </w:t>
      </w:r>
      <w:r>
        <w:rPr>
          <w:szCs w:val="20"/>
        </w:rPr>
        <w:t>from the Acquisition Date</w:t>
      </w:r>
      <w:r w:rsidRPr="0000146D">
        <w:rPr>
          <w:szCs w:val="20"/>
        </w:rPr>
        <w:t xml:space="preserve">, ERCOT will send a </w:t>
      </w:r>
      <w:r>
        <w:rPr>
          <w:szCs w:val="20"/>
        </w:rPr>
        <w:t>Requested Date</w:t>
      </w:r>
      <w:r w:rsidRPr="0000146D">
        <w:rPr>
          <w:szCs w:val="20"/>
        </w:rPr>
        <w:t xml:space="preserve"> that is three </w:t>
      </w:r>
      <w:r>
        <w:rPr>
          <w:szCs w:val="20"/>
        </w:rPr>
        <w:t xml:space="preserve">Retail </w:t>
      </w:r>
      <w:r w:rsidRPr="0000146D">
        <w:rPr>
          <w:szCs w:val="20"/>
        </w:rPr>
        <w:t>Business Days out to the TDSP.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48B3" w14:paraId="6A75F702" w14:textId="77777777" w:rsidTr="00557DF5">
        <w:trPr>
          <w:trHeight w:val="386"/>
        </w:trPr>
        <w:tc>
          <w:tcPr>
            <w:tcW w:w="9576" w:type="dxa"/>
            <w:shd w:val="pct12" w:color="auto" w:fill="auto"/>
          </w:tcPr>
          <w:p w14:paraId="73038E46" w14:textId="77777777" w:rsidR="005F48B3" w:rsidRPr="00AE1EB6" w:rsidRDefault="005F48B3" w:rsidP="00557DF5">
            <w:pPr>
              <w:pStyle w:val="Instructions"/>
              <w:rPr>
                <w:b w:val="0"/>
                <w:i w:val="0"/>
              </w:rPr>
            </w:pPr>
            <w:r>
              <w:t>[RMGRR127:  Delete paragraph (g) above upon system implementation.]</w:t>
            </w:r>
          </w:p>
        </w:tc>
      </w:tr>
    </w:tbl>
    <w:p w14:paraId="4A91F100" w14:textId="77777777" w:rsidR="005F48B3" w:rsidRPr="007B1C5C" w:rsidRDefault="005F48B3" w:rsidP="005F48B3">
      <w:pPr>
        <w:pStyle w:val="H4"/>
        <w:rPr>
          <w:bCs w:val="0"/>
        </w:rPr>
      </w:pPr>
      <w:bookmarkStart w:id="22" w:name="_Toc425247385"/>
      <w:r w:rsidRPr="007B1C5C">
        <w:rPr>
          <w:bCs w:val="0"/>
        </w:rPr>
        <w:t>7.11.2.1</w:t>
      </w:r>
      <w:r w:rsidRPr="007B1C5C">
        <w:rPr>
          <w:bCs w:val="0"/>
        </w:rPr>
        <w:tab/>
        <w:t>Acquisition Transfer Initiation</w:t>
      </w:r>
      <w:bookmarkEnd w:id="22"/>
      <w:r w:rsidRPr="007B1C5C">
        <w:rPr>
          <w:bCs w:val="0"/>
        </w:rPr>
        <w:t xml:space="preserve"> </w:t>
      </w:r>
    </w:p>
    <w:p w14:paraId="5BD76EB5" w14:textId="77777777" w:rsidR="005F48B3" w:rsidRPr="0000146D" w:rsidRDefault="005F48B3" w:rsidP="005F48B3">
      <w:pPr>
        <w:spacing w:after="240"/>
        <w:ind w:left="720" w:hanging="720"/>
      </w:pPr>
      <w:r w:rsidRPr="0000146D">
        <w:t>(1)</w:t>
      </w:r>
      <w:r w:rsidRPr="0000146D">
        <w:tab/>
        <w:t xml:space="preserve">Upon Notification from the PUCT and involved CRs, ERCOT will initiate processes for the transfer of the impacted ESI IDs.  </w:t>
      </w:r>
    </w:p>
    <w:p w14:paraId="72BEEA32" w14:textId="77777777" w:rsidR="005F48B3" w:rsidRPr="0000146D" w:rsidDel="00557DF5" w:rsidRDefault="005F48B3" w:rsidP="005F48B3">
      <w:pPr>
        <w:spacing w:after="240"/>
        <w:ind w:left="720" w:hanging="720"/>
        <w:rPr>
          <w:del w:id="23" w:author="TX SET Working Group" w:date="2016-04-12T11:22:00Z"/>
        </w:rPr>
      </w:pPr>
      <w:del w:id="24" w:author="TX SET Working Group" w:date="2016-04-18T12:47:00Z">
        <w:r w:rsidRPr="0000146D" w:rsidDel="008854A6">
          <w:delText>(2)</w:delText>
        </w:r>
        <w:r w:rsidRPr="0000146D" w:rsidDel="008854A6">
          <w:tab/>
        </w:r>
      </w:del>
      <w:del w:id="25" w:author="TX SET Working Group" w:date="2016-04-12T11:22:00Z">
        <w:r w:rsidRPr="0000146D" w:rsidDel="00557DF5">
          <w:delText>An Acquisition Transfer event will only be initiated on a Business Day.</w:delText>
        </w:r>
      </w:del>
    </w:p>
    <w:p w14:paraId="212B7534" w14:textId="77777777" w:rsidR="005F48B3" w:rsidRPr="009A7C1E" w:rsidRDefault="005F48B3" w:rsidP="005F48B3">
      <w:pPr>
        <w:pStyle w:val="H4"/>
        <w:rPr>
          <w:bCs w:val="0"/>
        </w:rPr>
      </w:pPr>
      <w:bookmarkStart w:id="26" w:name="_Toc425247386"/>
      <w:r w:rsidRPr="009A7C1E">
        <w:rPr>
          <w:bCs w:val="0"/>
        </w:rPr>
        <w:t>7.11.2.2</w:t>
      </w:r>
      <w:r w:rsidRPr="009A7C1E">
        <w:rPr>
          <w:bCs w:val="0"/>
        </w:rPr>
        <w:tab/>
        <w:t xml:space="preserve">Handling Pending Texas </w:t>
      </w:r>
      <w:r w:rsidRPr="008530C1">
        <w:rPr>
          <w:bCs w:val="0"/>
        </w:rPr>
        <w:t xml:space="preserve">Standard Electronic Transactions During an </w:t>
      </w:r>
      <w:r w:rsidRPr="009A7C1E">
        <w:rPr>
          <w:bCs w:val="0"/>
        </w:rPr>
        <w:t>Acquisition Transfer Event</w:t>
      </w:r>
      <w:bookmarkEnd w:id="26"/>
    </w:p>
    <w:p w14:paraId="1B3C1B3E" w14:textId="77777777" w:rsidR="005F48B3" w:rsidRPr="0000146D" w:rsidRDefault="005F48B3" w:rsidP="005F48B3">
      <w:pPr>
        <w:spacing w:after="240"/>
        <w:ind w:left="720" w:hanging="720"/>
        <w:rPr>
          <w:szCs w:val="20"/>
        </w:rPr>
      </w:pPr>
      <w:r w:rsidRPr="0000146D">
        <w:rPr>
          <w:szCs w:val="20"/>
        </w:rPr>
        <w:t>(1)</w:t>
      </w:r>
      <w:r w:rsidRPr="0000146D">
        <w:rPr>
          <w:szCs w:val="20"/>
        </w:rPr>
        <w:tab/>
        <w:t>The following processes shall be utilized for handling Pending TX SET as identified by ERCOT.</w:t>
      </w:r>
    </w:p>
    <w:p w14:paraId="6BEDDAB5" w14:textId="77777777" w:rsidR="005F48B3" w:rsidRPr="0000146D" w:rsidRDefault="005F48B3" w:rsidP="005F48B3">
      <w:pPr>
        <w:spacing w:after="240"/>
        <w:ind w:left="1440" w:hanging="720"/>
        <w:rPr>
          <w:szCs w:val="20"/>
        </w:rPr>
      </w:pPr>
      <w:r w:rsidRPr="0000146D">
        <w:rPr>
          <w:szCs w:val="20"/>
        </w:rPr>
        <w:t>(a)</w:t>
      </w:r>
      <w:r w:rsidRPr="0000146D">
        <w:rPr>
          <w:szCs w:val="20"/>
        </w:rPr>
        <w:tab/>
        <w:t xml:space="preserve">Pending – A status other than “Complete” or “Cancelled.”  </w:t>
      </w:r>
      <w:r>
        <w:rPr>
          <w:szCs w:val="20"/>
        </w:rPr>
        <w:t>This status m</w:t>
      </w:r>
      <w:r w:rsidRPr="0000146D">
        <w:rPr>
          <w:szCs w:val="20"/>
        </w:rPr>
        <w:t>ay also be referred to as “Open.”</w:t>
      </w:r>
    </w:p>
    <w:p w14:paraId="1EEC5302" w14:textId="77777777" w:rsidR="005F48B3" w:rsidRPr="0000146D" w:rsidRDefault="005F48B3" w:rsidP="005F48B3">
      <w:pPr>
        <w:spacing w:after="240"/>
        <w:ind w:left="1440" w:hanging="720"/>
        <w:rPr>
          <w:szCs w:val="20"/>
        </w:rPr>
      </w:pPr>
      <w:r w:rsidRPr="0000146D">
        <w:rPr>
          <w:szCs w:val="20"/>
        </w:rPr>
        <w:t>(b)</w:t>
      </w:r>
      <w:r w:rsidRPr="0000146D">
        <w:rPr>
          <w:szCs w:val="20"/>
        </w:rPr>
        <w:tab/>
        <w:t>In Review - A status at ERCOT indicating the initiating transaction has been received and processed.  The scheduling transaction has not been received from the TDSP.</w:t>
      </w:r>
    </w:p>
    <w:p w14:paraId="6B3933F0" w14:textId="77777777" w:rsidR="005F48B3" w:rsidRPr="0000146D" w:rsidRDefault="005F48B3" w:rsidP="005F48B3">
      <w:pPr>
        <w:spacing w:after="240"/>
        <w:ind w:left="1440" w:hanging="720"/>
        <w:rPr>
          <w:szCs w:val="20"/>
        </w:rPr>
      </w:pPr>
      <w:r w:rsidRPr="0000146D">
        <w:rPr>
          <w:szCs w:val="20"/>
        </w:rPr>
        <w:t>(c)</w:t>
      </w:r>
      <w:r w:rsidRPr="0000146D">
        <w:rPr>
          <w:szCs w:val="20"/>
        </w:rPr>
        <w:tab/>
        <w:t>Scheduled - A status at ERCOT indicating the scheduling transaction has been received and processed.  The effectuating meter read has not been received from the TDSP.</w:t>
      </w:r>
    </w:p>
    <w:p w14:paraId="0C8A7195" w14:textId="77777777" w:rsidR="005F48B3" w:rsidRPr="0000146D" w:rsidRDefault="005F48B3" w:rsidP="005F48B3">
      <w:pPr>
        <w:spacing w:after="240"/>
        <w:ind w:left="1440" w:hanging="720"/>
        <w:rPr>
          <w:szCs w:val="20"/>
        </w:rPr>
      </w:pPr>
      <w:r w:rsidRPr="0000146D">
        <w:rPr>
          <w:szCs w:val="20"/>
        </w:rPr>
        <w:lastRenderedPageBreak/>
        <w:t>(d)</w:t>
      </w:r>
      <w:r w:rsidRPr="0000146D">
        <w:rPr>
          <w:szCs w:val="20"/>
        </w:rPr>
        <w:tab/>
        <w:t>Permit Pending - A status at ERCOT indicating ERCOT has received the 814_28, Complete Unexecutable or Permit Required, with the Permit Pending indicator from the TDSP, but has not received a subsequent 814_04, Enrollment Notification Response, or 814_28</w:t>
      </w:r>
      <w:ins w:id="27" w:author="TX SET Working Group" w:date="2016-05-20T10:39:00Z">
        <w:r w:rsidR="00041E37">
          <w:rPr>
            <w:szCs w:val="20"/>
          </w:rPr>
          <w:t>,</w:t>
        </w:r>
      </w:ins>
      <w:r w:rsidRPr="0000146D">
        <w:rPr>
          <w:szCs w:val="20"/>
        </w:rPr>
        <w:t xml:space="preserve"> </w:t>
      </w:r>
      <w:ins w:id="28" w:author="TX SET Working Group" w:date="2016-04-18T12:37:00Z">
        <w:r w:rsidR="00C06149">
          <w:rPr>
            <w:szCs w:val="20"/>
          </w:rPr>
          <w:t>Complete Unexecutable</w:t>
        </w:r>
        <w:del w:id="29" w:author="TX SET Working Group" w:date="2016-05-20T10:39:00Z">
          <w:r w:rsidR="00C06149" w:rsidDel="00041E37">
            <w:rPr>
              <w:szCs w:val="20"/>
            </w:rPr>
            <w:delText xml:space="preserve"> </w:delText>
          </w:r>
        </w:del>
      </w:ins>
      <w:del w:id="30" w:author="TX SET Working Group" w:date="2016-05-20T10:39:00Z">
        <w:r w:rsidRPr="0000146D" w:rsidDel="00041E37">
          <w:rPr>
            <w:szCs w:val="20"/>
          </w:rPr>
          <w:delText>transaction</w:delText>
        </w:r>
      </w:del>
      <w:r w:rsidRPr="0000146D">
        <w:rPr>
          <w:szCs w:val="20"/>
        </w:rPr>
        <w:t>.</w:t>
      </w:r>
    </w:p>
    <w:p w14:paraId="36340A1E" w14:textId="77777777" w:rsidR="005F48B3" w:rsidRPr="0000146D" w:rsidRDefault="005F48B3" w:rsidP="005F48B3">
      <w:pPr>
        <w:spacing w:after="240"/>
        <w:ind w:left="1440" w:hanging="720"/>
        <w:rPr>
          <w:szCs w:val="20"/>
        </w:rPr>
      </w:pPr>
      <w:r w:rsidRPr="0000146D">
        <w:rPr>
          <w:szCs w:val="20"/>
        </w:rPr>
        <w:t>(e)</w:t>
      </w:r>
      <w:r w:rsidRPr="0000146D">
        <w:rPr>
          <w:szCs w:val="20"/>
        </w:rPr>
        <w:tab/>
        <w:t>Cancel Pending - A status a</w:t>
      </w:r>
      <w:r>
        <w:rPr>
          <w:szCs w:val="20"/>
        </w:rPr>
        <w:t>t</w:t>
      </w:r>
      <w:r w:rsidRPr="0000146D">
        <w:rPr>
          <w:szCs w:val="20"/>
        </w:rPr>
        <w:t xml:space="preserve"> ERCOT indicating ERCOT has sent a response driven cancel to the TDSP and has not received a response.</w:t>
      </w:r>
    </w:p>
    <w:p w14:paraId="0574E217" w14:textId="77777777" w:rsidR="005F48B3" w:rsidRPr="0000146D" w:rsidRDefault="005F48B3" w:rsidP="005F48B3">
      <w:pPr>
        <w:spacing w:after="240"/>
        <w:ind w:left="720" w:hanging="720"/>
        <w:rPr>
          <w:szCs w:val="20"/>
        </w:rPr>
      </w:pPr>
      <w:r w:rsidRPr="0000146D">
        <w:rPr>
          <w:szCs w:val="20"/>
        </w:rPr>
        <w:t>(2)</w:t>
      </w:r>
      <w:r w:rsidRPr="0000146D">
        <w:rPr>
          <w:szCs w:val="20"/>
        </w:rPr>
        <w:tab/>
        <w:t xml:space="preserve">Pending transactions that will result in the Losing CR having responsibility for an ESI ID </w:t>
      </w:r>
      <w:del w:id="31" w:author="TX SET Working Group" w:date="2016-04-18T12:39:00Z">
        <w:r w:rsidRPr="0000146D" w:rsidDel="00C06149">
          <w:rPr>
            <w:szCs w:val="20"/>
          </w:rPr>
          <w:delText xml:space="preserve">or an ESI ID being moved away from the Losing CR </w:delText>
        </w:r>
      </w:del>
      <w:r w:rsidRPr="0000146D">
        <w:rPr>
          <w:szCs w:val="20"/>
        </w:rPr>
        <w:t xml:space="preserve">will not be cancelled by ERCOT or the TDSP.  It is the responsibility of the Losing CR to cancel any pending transactions as necessary.  </w:t>
      </w:r>
    </w:p>
    <w:p w14:paraId="701240E1" w14:textId="77777777" w:rsidR="005F48B3" w:rsidRPr="0000146D" w:rsidRDefault="005F48B3" w:rsidP="005F48B3">
      <w:pPr>
        <w:spacing w:after="240"/>
        <w:ind w:left="1440" w:hanging="720"/>
        <w:rPr>
          <w:szCs w:val="20"/>
        </w:rPr>
      </w:pPr>
      <w:r w:rsidRPr="0000146D">
        <w:rPr>
          <w:szCs w:val="20"/>
        </w:rPr>
        <w:t>(a)</w:t>
      </w:r>
      <w:r w:rsidRPr="0000146D">
        <w:rPr>
          <w:szCs w:val="20"/>
        </w:rPr>
        <w:tab/>
        <w:t>Pending transaction</w:t>
      </w:r>
      <w:ins w:id="32" w:author="TX SET Working Group" w:date="2016-04-18T12:38:00Z">
        <w:r w:rsidR="00C06149">
          <w:rPr>
            <w:szCs w:val="20"/>
          </w:rPr>
          <w:t>s</w:t>
        </w:r>
      </w:ins>
      <w:r w:rsidRPr="0000146D">
        <w:rPr>
          <w:szCs w:val="20"/>
        </w:rPr>
        <w:t xml:space="preserve"> that </w:t>
      </w:r>
      <w:del w:id="33" w:author="TX SET Working Group" w:date="2016-04-18T12:38:00Z">
        <w:r w:rsidRPr="0000146D" w:rsidDel="00C06149">
          <w:rPr>
            <w:szCs w:val="20"/>
          </w:rPr>
          <w:delText xml:space="preserve">has </w:delText>
        </w:r>
      </w:del>
      <w:ins w:id="34" w:author="TX SET Working Group" w:date="2016-04-18T12:38:00Z">
        <w:r w:rsidR="00C06149">
          <w:rPr>
            <w:szCs w:val="20"/>
          </w:rPr>
          <w:t>have</w:t>
        </w:r>
        <w:r w:rsidR="00C06149" w:rsidRPr="0000146D">
          <w:rPr>
            <w:szCs w:val="20"/>
          </w:rPr>
          <w:t xml:space="preserve"> </w:t>
        </w:r>
      </w:ins>
      <w:r w:rsidRPr="0000146D">
        <w:rPr>
          <w:szCs w:val="20"/>
        </w:rPr>
        <w:t>a scheduled date that is prior to or equal to Business Day 0:</w:t>
      </w:r>
    </w:p>
    <w:p w14:paraId="074FDE3E" w14:textId="77777777" w:rsidR="005F48B3" w:rsidRPr="0000146D" w:rsidRDefault="005F48B3" w:rsidP="005F48B3">
      <w:pPr>
        <w:spacing w:after="240"/>
        <w:ind w:left="2160" w:hanging="720"/>
        <w:rPr>
          <w:szCs w:val="20"/>
        </w:rPr>
      </w:pPr>
      <w:r w:rsidRPr="0000146D">
        <w:rPr>
          <w:szCs w:val="20"/>
        </w:rPr>
        <w:t>(i)</w:t>
      </w:r>
      <w:r w:rsidRPr="0000146D">
        <w:rPr>
          <w:szCs w:val="20"/>
        </w:rPr>
        <w:tab/>
        <w:t>Switch:  Allowed to complete and ERCOT sends the 814_03, Enrollment Notification Request, with the Acquisition Transfer indicator.</w:t>
      </w:r>
    </w:p>
    <w:p w14:paraId="1E0DB695" w14:textId="77777777" w:rsidR="005F48B3" w:rsidRPr="0000146D" w:rsidRDefault="005F48B3" w:rsidP="005F48B3">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sends the 814_03 transaction with the Acquisition Transfer indicator.</w:t>
      </w:r>
    </w:p>
    <w:p w14:paraId="0F22459A"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to CSA:  Allowed to complete and ERCOT sends the 814_03 transaction with the Acquisition Transfer indicator.</w:t>
      </w:r>
    </w:p>
    <w:p w14:paraId="30D4E5C2" w14:textId="77777777" w:rsidR="005F48B3" w:rsidRPr="0000146D" w:rsidRDefault="005F48B3" w:rsidP="005F48B3">
      <w:pPr>
        <w:spacing w:after="240"/>
        <w:ind w:left="1440" w:hanging="720"/>
        <w:rPr>
          <w:szCs w:val="20"/>
        </w:rPr>
      </w:pPr>
      <w:r w:rsidRPr="0000146D">
        <w:rPr>
          <w:szCs w:val="20"/>
        </w:rPr>
        <w:t>(b)</w:t>
      </w:r>
      <w:r w:rsidRPr="0000146D">
        <w:rPr>
          <w:szCs w:val="20"/>
        </w:rPr>
        <w:tab/>
        <w:t xml:space="preserve">Pending </w:t>
      </w:r>
      <w:ins w:id="35" w:author="TX SET Working Group" w:date="2016-05-20T10:40:00Z">
        <w:r w:rsidR="00041E37">
          <w:rPr>
            <w:szCs w:val="20"/>
          </w:rPr>
          <w:t>t</w:t>
        </w:r>
      </w:ins>
      <w:del w:id="36" w:author="TX SET Working Group" w:date="2016-05-20T10:40:00Z">
        <w:r w:rsidRPr="0000146D" w:rsidDel="00041E37">
          <w:rPr>
            <w:szCs w:val="20"/>
          </w:rPr>
          <w:delText>T</w:delText>
        </w:r>
      </w:del>
      <w:r w:rsidRPr="0000146D">
        <w:rPr>
          <w:szCs w:val="20"/>
        </w:rPr>
        <w:t>ransactions</w:t>
      </w:r>
      <w:ins w:id="37" w:author="TX SET Working Group" w:date="2016-04-18T12:38:00Z">
        <w:r w:rsidR="00C06149">
          <w:rPr>
            <w:szCs w:val="20"/>
          </w:rPr>
          <w:t xml:space="preserve"> that</w:t>
        </w:r>
      </w:ins>
      <w:r w:rsidRPr="0000146D">
        <w:rPr>
          <w:szCs w:val="20"/>
        </w:rPr>
        <w:t xml:space="preserve"> </w:t>
      </w:r>
      <w:r>
        <w:rPr>
          <w:szCs w:val="20"/>
        </w:rPr>
        <w:t>have</w:t>
      </w:r>
      <w:r w:rsidRPr="0000146D">
        <w:rPr>
          <w:szCs w:val="20"/>
        </w:rPr>
        <w:t xml:space="preserve"> a scheduled date that is greater than Business Day 0 or </w:t>
      </w:r>
      <w:del w:id="38" w:author="TX SET Working Group" w:date="2016-04-18T12:38:00Z">
        <w:r w:rsidRPr="0000146D" w:rsidDel="00C06149">
          <w:rPr>
            <w:szCs w:val="20"/>
          </w:rPr>
          <w:delText xml:space="preserve">is </w:delText>
        </w:r>
      </w:del>
      <w:ins w:id="39" w:author="TX SET Working Group" w:date="2016-04-18T12:38:00Z">
        <w:r w:rsidR="00C06149">
          <w:rPr>
            <w:szCs w:val="20"/>
          </w:rPr>
          <w:t>are</w:t>
        </w:r>
        <w:r w:rsidR="00C06149" w:rsidRPr="0000146D">
          <w:rPr>
            <w:szCs w:val="20"/>
          </w:rPr>
          <w:t xml:space="preserve"> </w:t>
        </w:r>
      </w:ins>
      <w:r w:rsidRPr="0000146D">
        <w:rPr>
          <w:szCs w:val="20"/>
        </w:rPr>
        <w:t>not yet scheduled (In Review or Permit Pending):</w:t>
      </w:r>
    </w:p>
    <w:p w14:paraId="727F21E2" w14:textId="77777777" w:rsidR="005F48B3" w:rsidRPr="0000146D" w:rsidRDefault="005F48B3" w:rsidP="005F48B3">
      <w:pPr>
        <w:spacing w:after="240"/>
        <w:ind w:left="2160" w:hanging="720"/>
        <w:rPr>
          <w:szCs w:val="20"/>
        </w:rPr>
      </w:pPr>
      <w:r w:rsidRPr="0000146D">
        <w:rPr>
          <w:szCs w:val="20"/>
        </w:rPr>
        <w:t>(i)</w:t>
      </w:r>
      <w:r w:rsidRPr="0000146D">
        <w:rPr>
          <w:szCs w:val="20"/>
        </w:rPr>
        <w:tab/>
        <w:t xml:space="preserve">Switch:  ERCOT will not perform any action on the pending switch. The Gaining CR submits a switch on directive of the Losing CR.  </w:t>
      </w:r>
      <w:r w:rsidRPr="0000146D">
        <w:rPr>
          <w:szCs w:val="20"/>
        </w:rPr>
        <w:lastRenderedPageBreak/>
        <w:t xml:space="preserve">It is the responsibility of the Losing CR to cancel the </w:t>
      </w:r>
      <w:r>
        <w:rPr>
          <w:szCs w:val="20"/>
        </w:rPr>
        <w:t xml:space="preserve">Losing CR’s </w:t>
      </w:r>
      <w:r w:rsidRPr="0000146D">
        <w:rPr>
          <w:szCs w:val="20"/>
        </w:rPr>
        <w:t>pending switch.</w:t>
      </w:r>
    </w:p>
    <w:p w14:paraId="1243D636" w14:textId="77777777" w:rsidR="005F48B3" w:rsidRPr="0000146D" w:rsidRDefault="005F48B3" w:rsidP="005F48B3">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(Premise not energized by Losing CR):  The Gaining CR is responsible for submitting a move</w:t>
      </w:r>
      <w:r>
        <w:rPr>
          <w:szCs w:val="20"/>
        </w:rPr>
        <w:t xml:space="preserve"> </w:t>
      </w:r>
      <w:r w:rsidRPr="0000146D">
        <w:rPr>
          <w:szCs w:val="20"/>
        </w:rPr>
        <w:t xml:space="preserve">in for the date provided by the Losing CR.  The Gaining CR is not required to use a Requested Date that is prior to the Acquisition Transfer date.  </w:t>
      </w:r>
    </w:p>
    <w:p w14:paraId="4F7D99E0"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in (Premise is energized with the Losing CR):  ERCOT will send the 814_03 transaction with the Acquisition Transfer indicator.  ERCOT will not cancel the Pending move</w:t>
      </w:r>
      <w:r>
        <w:rPr>
          <w:szCs w:val="20"/>
        </w:rPr>
        <w:t xml:space="preserve"> </w:t>
      </w:r>
      <w:r w:rsidRPr="0000146D">
        <w:rPr>
          <w:szCs w:val="20"/>
        </w:rPr>
        <w:t>in and it is the responsibility of the Losing CR to cancel its pending move</w:t>
      </w:r>
      <w:r>
        <w:rPr>
          <w:szCs w:val="20"/>
        </w:rPr>
        <w:t xml:space="preserve"> </w:t>
      </w:r>
      <w:r w:rsidRPr="0000146D">
        <w:rPr>
          <w:szCs w:val="20"/>
        </w:rPr>
        <w:t>in.  The Gaining CR is responsible for submitting a move</w:t>
      </w:r>
      <w:r>
        <w:rPr>
          <w:szCs w:val="20"/>
        </w:rPr>
        <w:t xml:space="preserve"> </w:t>
      </w:r>
      <w:r w:rsidRPr="0000146D">
        <w:rPr>
          <w:szCs w:val="20"/>
        </w:rPr>
        <w:t xml:space="preserve">in for the date provided by the Losing CR. </w:t>
      </w:r>
    </w:p>
    <w:p w14:paraId="2085126D" w14:textId="77777777" w:rsidR="005F48B3" w:rsidRPr="0000146D" w:rsidRDefault="005F48B3" w:rsidP="005F48B3">
      <w:pPr>
        <w:spacing w:after="240"/>
        <w:ind w:left="2160" w:hanging="720"/>
        <w:rPr>
          <w:szCs w:val="20"/>
        </w:rPr>
      </w:pPr>
      <w:r w:rsidRPr="0000146D">
        <w:rPr>
          <w:szCs w:val="20"/>
        </w:rPr>
        <w:t>(iv)</w:t>
      </w:r>
      <w:r w:rsidRPr="0000146D">
        <w:rPr>
          <w:szCs w:val="20"/>
        </w:rPr>
        <w:tab/>
        <w:t>Move</w:t>
      </w:r>
      <w:r>
        <w:rPr>
          <w:szCs w:val="20"/>
        </w:rPr>
        <w:t xml:space="preserve"> </w:t>
      </w:r>
      <w:r w:rsidRPr="0000146D">
        <w:rPr>
          <w:szCs w:val="20"/>
        </w:rPr>
        <w:t>out to CSA (Premise is not energized by Losing CR):  If the Losing CR is not the submitter of the move</w:t>
      </w:r>
      <w:r>
        <w:rPr>
          <w:szCs w:val="20"/>
        </w:rPr>
        <w:t xml:space="preserve"> </w:t>
      </w:r>
      <w:r w:rsidRPr="0000146D">
        <w:rPr>
          <w:szCs w:val="20"/>
        </w:rPr>
        <w:t>out, ERCOT will not perform any action.  Gaining CR is responsible for submitting a switch per the date provided by the Losing CR.  Losing CR is responsible for ending the CSA relationship.</w:t>
      </w:r>
    </w:p>
    <w:p w14:paraId="2C20903A" w14:textId="77777777" w:rsidR="005F48B3" w:rsidRPr="0000146D" w:rsidRDefault="005F48B3" w:rsidP="005F48B3">
      <w:pPr>
        <w:spacing w:after="240"/>
        <w:ind w:left="2160" w:hanging="720"/>
        <w:rPr>
          <w:szCs w:val="20"/>
        </w:rPr>
      </w:pPr>
      <w:r w:rsidRPr="0000146D">
        <w:rPr>
          <w:szCs w:val="20"/>
        </w:rPr>
        <w:t>(v)</w:t>
      </w:r>
      <w:r w:rsidRPr="0000146D">
        <w:rPr>
          <w:szCs w:val="20"/>
        </w:rPr>
        <w:tab/>
        <w:t>Move</w:t>
      </w:r>
      <w:r>
        <w:rPr>
          <w:szCs w:val="20"/>
        </w:rPr>
        <w:t xml:space="preserve"> </w:t>
      </w:r>
      <w:r w:rsidRPr="0000146D">
        <w:rPr>
          <w:szCs w:val="20"/>
        </w:rPr>
        <w:t>out to CSA (Premise is energized by Losing CR):  ERCOT will send the 814_03 transaction with the Acquisition Transfer indicator.  Gaining CR will submit move</w:t>
      </w:r>
      <w:r>
        <w:rPr>
          <w:szCs w:val="20"/>
        </w:rPr>
        <w:t xml:space="preserve"> </w:t>
      </w:r>
      <w:r w:rsidRPr="0000146D">
        <w:rPr>
          <w:szCs w:val="20"/>
        </w:rPr>
        <w:t>out based on the indicator in the 814_14, Drop Enrollment Request.  Losing CR is responsible for ending the CSA relationship.</w:t>
      </w:r>
    </w:p>
    <w:p w14:paraId="7849D67C" w14:textId="77777777" w:rsidR="005F48B3" w:rsidRPr="0000146D" w:rsidRDefault="005F48B3" w:rsidP="005F48B3">
      <w:pPr>
        <w:spacing w:after="240"/>
        <w:ind w:left="720" w:hanging="720"/>
        <w:rPr>
          <w:szCs w:val="20"/>
        </w:rPr>
      </w:pPr>
      <w:r w:rsidRPr="0000146D">
        <w:rPr>
          <w:szCs w:val="20"/>
        </w:rPr>
        <w:t>(3)</w:t>
      </w:r>
      <w:r w:rsidRPr="0000146D">
        <w:rPr>
          <w:szCs w:val="20"/>
        </w:rPr>
        <w:tab/>
        <w:t>For Pending TX SETs that will result in an ESI ID being moved away from the Losing CR:</w:t>
      </w:r>
    </w:p>
    <w:p w14:paraId="43B655F2" w14:textId="77777777" w:rsidR="005F48B3" w:rsidRPr="0000146D" w:rsidRDefault="005F48B3" w:rsidP="005F48B3">
      <w:pPr>
        <w:spacing w:after="240"/>
        <w:ind w:left="1440" w:hanging="720"/>
        <w:rPr>
          <w:szCs w:val="20"/>
        </w:rPr>
      </w:pPr>
      <w:r w:rsidRPr="0000146D">
        <w:rPr>
          <w:szCs w:val="20"/>
        </w:rPr>
        <w:t>(a)</w:t>
      </w:r>
      <w:r w:rsidRPr="0000146D">
        <w:rPr>
          <w:szCs w:val="20"/>
        </w:rPr>
        <w:tab/>
        <w:t>Pending transaction</w:t>
      </w:r>
      <w:ins w:id="40" w:author="TX SET Working Group" w:date="2016-04-19T14:54:00Z">
        <w:r w:rsidR="001A799A">
          <w:rPr>
            <w:szCs w:val="20"/>
          </w:rPr>
          <w:t>s</w:t>
        </w:r>
      </w:ins>
      <w:r w:rsidRPr="0000146D">
        <w:rPr>
          <w:szCs w:val="20"/>
        </w:rPr>
        <w:t xml:space="preserve"> </w:t>
      </w:r>
      <w:del w:id="41" w:author="TX SET Working Group" w:date="2016-04-19T14:54:00Z">
        <w:r w:rsidRPr="0000146D" w:rsidDel="001A799A">
          <w:rPr>
            <w:szCs w:val="20"/>
          </w:rPr>
          <w:delText xml:space="preserve">has </w:delText>
        </w:r>
      </w:del>
      <w:ins w:id="42" w:author="TX SET Working Group" w:date="2016-04-19T14:54:00Z">
        <w:r w:rsidR="001A799A">
          <w:rPr>
            <w:szCs w:val="20"/>
          </w:rPr>
          <w:t>that have</w:t>
        </w:r>
        <w:r w:rsidR="001A799A" w:rsidRPr="0000146D">
          <w:rPr>
            <w:szCs w:val="20"/>
          </w:rPr>
          <w:t xml:space="preserve"> </w:t>
        </w:r>
      </w:ins>
      <w:r w:rsidRPr="0000146D">
        <w:rPr>
          <w:szCs w:val="20"/>
        </w:rPr>
        <w:t xml:space="preserve">a scheduled date that is no greater than seven Business Days after the Acquisition Transfer date: </w:t>
      </w:r>
    </w:p>
    <w:p w14:paraId="450C0B57" w14:textId="77777777" w:rsidR="005F48B3" w:rsidRPr="0000146D" w:rsidRDefault="005F48B3" w:rsidP="005F48B3">
      <w:pPr>
        <w:spacing w:after="240"/>
        <w:ind w:left="2160" w:hanging="720"/>
        <w:rPr>
          <w:szCs w:val="20"/>
        </w:rPr>
      </w:pPr>
      <w:r w:rsidRPr="0000146D">
        <w:rPr>
          <w:szCs w:val="20"/>
        </w:rPr>
        <w:lastRenderedPageBreak/>
        <w:t>(i)</w:t>
      </w:r>
      <w:r w:rsidRPr="0000146D">
        <w:rPr>
          <w:szCs w:val="20"/>
        </w:rPr>
        <w:tab/>
        <w:t>Switch:  Allowed to complete per Protocol Section 15, Customer Registration, and ERCOT will not send the 814_03 transaction with the Acquisition Transfer indicator.</w:t>
      </w:r>
    </w:p>
    <w:p w14:paraId="7A1BEE0E" w14:textId="77777777" w:rsidR="005F48B3" w:rsidRPr="0000146D" w:rsidRDefault="005F48B3" w:rsidP="005F48B3">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will not send the 814_03 transaction with the Acquisition Transfer indicator.</w:t>
      </w:r>
    </w:p>
    <w:p w14:paraId="1C888D0B"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Allowed to complete and ERCOT will not send the 814_03 transaction with the Acquisition Transfer indicator.</w:t>
      </w:r>
    </w:p>
    <w:p w14:paraId="3D979F83" w14:textId="77777777" w:rsidR="005F48B3" w:rsidRPr="0000146D" w:rsidRDefault="005F48B3" w:rsidP="005F48B3">
      <w:pPr>
        <w:spacing w:after="240"/>
        <w:ind w:left="1440" w:hanging="720"/>
        <w:rPr>
          <w:szCs w:val="20"/>
        </w:rPr>
      </w:pPr>
      <w:r w:rsidRPr="0000146D">
        <w:rPr>
          <w:szCs w:val="20"/>
        </w:rPr>
        <w:t>(b)</w:t>
      </w:r>
      <w:r w:rsidRPr="0000146D">
        <w:rPr>
          <w:szCs w:val="20"/>
        </w:rPr>
        <w:tab/>
        <w:t xml:space="preserve">Pending </w:t>
      </w:r>
      <w:ins w:id="43" w:author="TX SET Working Group" w:date="2016-05-20T10:40:00Z">
        <w:r w:rsidR="00041E37">
          <w:rPr>
            <w:szCs w:val="20"/>
          </w:rPr>
          <w:t>t</w:t>
        </w:r>
      </w:ins>
      <w:del w:id="44" w:author="TX SET Working Group" w:date="2016-05-20T10:40:00Z">
        <w:r w:rsidRPr="0000146D" w:rsidDel="00041E37">
          <w:rPr>
            <w:szCs w:val="20"/>
          </w:rPr>
          <w:delText>T</w:delText>
        </w:r>
      </w:del>
      <w:r w:rsidRPr="0000146D">
        <w:rPr>
          <w:szCs w:val="20"/>
        </w:rPr>
        <w:t>ransaction</w:t>
      </w:r>
      <w:ins w:id="45" w:author="TX SET Working Group" w:date="2016-05-20T10:40:00Z">
        <w:r w:rsidR="00041E37">
          <w:rPr>
            <w:szCs w:val="20"/>
          </w:rPr>
          <w:t>s</w:t>
        </w:r>
      </w:ins>
      <w:r w:rsidRPr="0000146D">
        <w:rPr>
          <w:szCs w:val="20"/>
        </w:rPr>
        <w:t xml:space="preserve"> </w:t>
      </w:r>
      <w:del w:id="46" w:author="TX SET Working Group" w:date="2016-04-19T14:54:00Z">
        <w:r w:rsidRPr="0000146D" w:rsidDel="001A799A">
          <w:rPr>
            <w:szCs w:val="20"/>
          </w:rPr>
          <w:delText xml:space="preserve">has </w:delText>
        </w:r>
      </w:del>
      <w:ins w:id="47" w:author="TX SET Working Group" w:date="2016-04-19T14:54:00Z">
        <w:r w:rsidR="001A799A">
          <w:rPr>
            <w:szCs w:val="20"/>
          </w:rPr>
          <w:t>that have</w:t>
        </w:r>
        <w:r w:rsidR="001A799A" w:rsidRPr="0000146D">
          <w:rPr>
            <w:szCs w:val="20"/>
          </w:rPr>
          <w:t xml:space="preserve"> </w:t>
        </w:r>
      </w:ins>
      <w:r w:rsidRPr="0000146D">
        <w:rPr>
          <w:szCs w:val="20"/>
        </w:rPr>
        <w:t>a schedule</w:t>
      </w:r>
      <w:ins w:id="48" w:author="TX SET Working Group" w:date="2016-04-19T14:54:00Z">
        <w:r w:rsidR="001A799A">
          <w:rPr>
            <w:szCs w:val="20"/>
          </w:rPr>
          <w:t>d</w:t>
        </w:r>
      </w:ins>
      <w:r w:rsidRPr="0000146D">
        <w:rPr>
          <w:szCs w:val="20"/>
        </w:rPr>
        <w:t xml:space="preserve"> date that is greater than seven Business Days after the Acquisition Transfer date or </w:t>
      </w:r>
      <w:del w:id="49" w:author="TX SET Working Group" w:date="2016-04-19T14:54:00Z">
        <w:r w:rsidRPr="0000146D" w:rsidDel="001A799A">
          <w:rPr>
            <w:szCs w:val="20"/>
          </w:rPr>
          <w:delText xml:space="preserve">is </w:delText>
        </w:r>
      </w:del>
      <w:ins w:id="50" w:author="TX SET Working Group" w:date="2016-04-19T14:54:00Z">
        <w:r w:rsidR="001A799A">
          <w:rPr>
            <w:szCs w:val="20"/>
          </w:rPr>
          <w:t>are</w:t>
        </w:r>
        <w:r w:rsidR="001A799A" w:rsidRPr="0000146D">
          <w:rPr>
            <w:szCs w:val="20"/>
          </w:rPr>
          <w:t xml:space="preserve"> </w:t>
        </w:r>
      </w:ins>
      <w:r w:rsidRPr="0000146D">
        <w:rPr>
          <w:szCs w:val="20"/>
        </w:rPr>
        <w:t>not yet scheduled (In Review or Permit Pending):</w:t>
      </w:r>
    </w:p>
    <w:p w14:paraId="7CCF271F" w14:textId="77777777" w:rsidR="005F48B3" w:rsidRPr="0000146D" w:rsidRDefault="005F48B3" w:rsidP="005F48B3">
      <w:pPr>
        <w:spacing w:after="240"/>
        <w:ind w:left="2160" w:hanging="720"/>
        <w:rPr>
          <w:szCs w:val="20"/>
        </w:rPr>
      </w:pPr>
      <w:r w:rsidRPr="0000146D">
        <w:rPr>
          <w:szCs w:val="20"/>
        </w:rPr>
        <w:t>(i)</w:t>
      </w:r>
      <w:r w:rsidRPr="0000146D">
        <w:rPr>
          <w:szCs w:val="20"/>
        </w:rPr>
        <w:tab/>
        <w:t>Switch:  Allowed to complete per Protocol Section 15 and ERCOT will send the 814_03 transaction with the Acquisition Transfer indicator.</w:t>
      </w:r>
    </w:p>
    <w:p w14:paraId="321CDBDB" w14:textId="77777777" w:rsidR="005F48B3" w:rsidRPr="0000146D" w:rsidRDefault="005F48B3" w:rsidP="005F48B3">
      <w:pPr>
        <w:spacing w:after="240"/>
        <w:ind w:left="2160" w:hanging="720"/>
        <w:rPr>
          <w:szCs w:val="20"/>
        </w:rPr>
      </w:pPr>
      <w:r w:rsidRPr="0000146D">
        <w:rPr>
          <w:szCs w:val="20"/>
        </w:rPr>
        <w:t>(ii)</w:t>
      </w:r>
      <w:r w:rsidRPr="0000146D">
        <w:rPr>
          <w:szCs w:val="20"/>
        </w:rPr>
        <w:tab/>
        <w:t>Move in:  Allowed to complete and ERCOT will send the 814_03 transaction with the Acquisition Transfer indicator.</w:t>
      </w:r>
    </w:p>
    <w:p w14:paraId="182B2353"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ERCOT will send the 814_03 transaction with the Acquisition Transfer indicator to the Gaining CR.  ERCOT notifies the Gaining CR of the Pending move</w:t>
      </w:r>
      <w:r>
        <w:rPr>
          <w:szCs w:val="20"/>
        </w:rPr>
        <w:t xml:space="preserve"> </w:t>
      </w:r>
      <w:r w:rsidRPr="0000146D">
        <w:rPr>
          <w:szCs w:val="20"/>
        </w:rPr>
        <w:t>out date and the Gaining CR will submit move</w:t>
      </w:r>
      <w:r>
        <w:rPr>
          <w:szCs w:val="20"/>
        </w:rPr>
        <w:t xml:space="preserve"> </w:t>
      </w:r>
      <w:r w:rsidRPr="0000146D">
        <w:rPr>
          <w:szCs w:val="20"/>
        </w:rPr>
        <w:t>out based on an indicator in the 814_14 transaction.  The Requested Date received from the Gaining CR cannot be a backdated Requested Date, unless the TDSP agrees.</w:t>
      </w:r>
    </w:p>
    <w:p w14:paraId="49F6D48F" w14:textId="77777777" w:rsidR="005F48B3" w:rsidRPr="0000146D" w:rsidRDefault="005F48B3" w:rsidP="005F48B3">
      <w:pPr>
        <w:spacing w:after="240"/>
        <w:ind w:left="720" w:hanging="720"/>
        <w:rPr>
          <w:szCs w:val="20"/>
        </w:rPr>
      </w:pPr>
      <w:r w:rsidRPr="0000146D">
        <w:rPr>
          <w:szCs w:val="20"/>
        </w:rPr>
        <w:t>(</w:t>
      </w:r>
      <w:r>
        <w:rPr>
          <w:szCs w:val="20"/>
        </w:rPr>
        <w:t>4</w:t>
      </w:r>
      <w:r w:rsidRPr="0000146D">
        <w:rPr>
          <w:szCs w:val="20"/>
        </w:rPr>
        <w:t>)</w:t>
      </w:r>
      <w:r w:rsidRPr="0000146D">
        <w:rPr>
          <w:szCs w:val="20"/>
        </w:rPr>
        <w:tab/>
        <w:t xml:space="preserve">ERCOT will not cancel any existing CSAs currently active with the Losing CR.  It is the responsibility of the Losing CR to cancel any CSA instances as applicable.  </w:t>
      </w:r>
    </w:p>
    <w:p w14:paraId="1D454EA3" w14:textId="0F1E8FF7" w:rsidR="005F48B3" w:rsidRPr="0000146D" w:rsidRDefault="005F48B3" w:rsidP="005F48B3">
      <w:pPr>
        <w:spacing w:after="240"/>
        <w:ind w:left="720" w:hanging="720"/>
        <w:rPr>
          <w:szCs w:val="20"/>
        </w:rPr>
      </w:pPr>
      <w:r w:rsidRPr="0000146D">
        <w:rPr>
          <w:szCs w:val="20"/>
        </w:rPr>
        <w:lastRenderedPageBreak/>
        <w:t>(</w:t>
      </w:r>
      <w:r>
        <w:rPr>
          <w:szCs w:val="20"/>
        </w:rPr>
        <w:t>5</w:t>
      </w:r>
      <w:r w:rsidRPr="0000146D">
        <w:rPr>
          <w:szCs w:val="20"/>
        </w:rPr>
        <w:t>)</w:t>
      </w:r>
      <w:r w:rsidRPr="0000146D">
        <w:rPr>
          <w:szCs w:val="20"/>
        </w:rPr>
        <w:tab/>
        <w:t xml:space="preserve">Normal stacking logic as described in </w:t>
      </w:r>
      <w:del w:id="51" w:author="TX SET Working Group" w:date="2016-04-12T11:22:00Z">
        <w:r w:rsidRPr="0000146D" w:rsidDel="00557DF5">
          <w:rPr>
            <w:szCs w:val="20"/>
          </w:rPr>
          <w:delText>the Texas SET Solution to Stacking document located on the ERCOT website</w:delText>
        </w:r>
      </w:del>
      <w:ins w:id="52" w:author="TX SET Working Group" w:date="2016-04-20T13:59:00Z">
        <w:r w:rsidR="00437B4C">
          <w:rPr>
            <w:szCs w:val="20"/>
          </w:rPr>
          <w:t xml:space="preserve"> </w:t>
        </w:r>
      </w:ins>
      <w:ins w:id="53" w:author="TX SET Working Group" w:date="2016-04-12T11:22:00Z">
        <w:r w:rsidR="00557DF5">
          <w:rPr>
            <w:szCs w:val="20"/>
          </w:rPr>
          <w:t>Section 11</w:t>
        </w:r>
      </w:ins>
      <w:ins w:id="54" w:author="TX SET Working Group" w:date="2016-05-20T10:41:00Z">
        <w:r w:rsidR="00041E37">
          <w:rPr>
            <w:szCs w:val="20"/>
          </w:rPr>
          <w:t xml:space="preserve">, </w:t>
        </w:r>
      </w:ins>
      <w:ins w:id="55" w:author="TX SET Working Group" w:date="2016-04-12T11:22:00Z">
        <w:r w:rsidR="00557DF5">
          <w:rPr>
            <w:szCs w:val="20"/>
          </w:rPr>
          <w:t>Solution to Stacking</w:t>
        </w:r>
      </w:ins>
      <w:ins w:id="56" w:author="TX SET Working Group" w:date="2016-05-20T10:41:00Z">
        <w:r w:rsidR="00041E37">
          <w:rPr>
            <w:szCs w:val="20"/>
          </w:rPr>
          <w:t>,</w:t>
        </w:r>
      </w:ins>
      <w:r w:rsidRPr="0000146D">
        <w:rPr>
          <w:szCs w:val="20"/>
        </w:rPr>
        <w:t xml:space="preserve"> will apply to all transactions associated with any impacted ESI IDs. </w:t>
      </w:r>
    </w:p>
    <w:p w14:paraId="06E69125" w14:textId="77777777" w:rsidR="005F48B3" w:rsidRPr="0000146D" w:rsidRDefault="005F48B3" w:rsidP="005F48B3">
      <w:pPr>
        <w:spacing w:after="240"/>
        <w:ind w:left="720" w:hanging="720"/>
        <w:rPr>
          <w:szCs w:val="20"/>
        </w:rPr>
      </w:pPr>
      <w:r w:rsidRPr="0000146D">
        <w:rPr>
          <w:szCs w:val="20"/>
        </w:rPr>
        <w:t>(</w:t>
      </w:r>
      <w:r>
        <w:rPr>
          <w:szCs w:val="20"/>
        </w:rPr>
        <w:t>6</w:t>
      </w:r>
      <w:r w:rsidRPr="0000146D">
        <w:rPr>
          <w:szCs w:val="20"/>
        </w:rPr>
        <w:t>)</w:t>
      </w:r>
      <w:r w:rsidRPr="0000146D">
        <w:rPr>
          <w:szCs w:val="20"/>
        </w:rPr>
        <w:tab/>
        <w:t xml:space="preserve">ERCOT will not perform daily re-evaluation of ESI IDs to ensure transfer.  </w:t>
      </w:r>
    </w:p>
    <w:p w14:paraId="749CCFF1" w14:textId="77777777" w:rsidR="005F48B3" w:rsidRPr="00EC72C1" w:rsidRDefault="005F48B3" w:rsidP="005F48B3">
      <w:pPr>
        <w:pStyle w:val="H5"/>
      </w:pPr>
      <w:r>
        <w:t>7.11.2.4.1</w:t>
      </w:r>
      <w:r>
        <w:tab/>
      </w:r>
      <w:r w:rsidRPr="00EC72C1">
        <w:t>Losing Competitive Retailer Responsibilities in an Acquisition Transfer</w:t>
      </w:r>
      <w:r>
        <w:t xml:space="preserve"> Event</w:t>
      </w:r>
    </w:p>
    <w:p w14:paraId="3EE24B0F" w14:textId="77777777" w:rsidR="005F48B3" w:rsidRDefault="005F48B3" w:rsidP="005F48B3">
      <w:pPr>
        <w:pStyle w:val="BodyTextNumbered"/>
      </w:pPr>
      <w:r>
        <w:t>(1)</w:t>
      </w:r>
      <w:r>
        <w:tab/>
      </w:r>
      <w:r w:rsidRPr="00EA6FA7">
        <w:t xml:space="preserve">Before ERCOT initiates transactions in an Acquisition Transfer, the </w:t>
      </w:r>
      <w:r>
        <w:t>Losing CR shall</w:t>
      </w:r>
      <w:r w:rsidRPr="00F769F6">
        <w:t xml:space="preserve"> </w:t>
      </w:r>
      <w:r>
        <w:t>satisfy its responsibilities as outlined in paragraph (2) below.</w:t>
      </w:r>
    </w:p>
    <w:p w14:paraId="0A6657B1" w14:textId="77777777" w:rsidR="005F48B3" w:rsidRDefault="005F48B3" w:rsidP="005F48B3">
      <w:pPr>
        <w:pStyle w:val="BodyTextNumbered"/>
      </w:pPr>
      <w:r>
        <w:t>(2)</w:t>
      </w:r>
      <w:r>
        <w:tab/>
        <w:t xml:space="preserve">The Losing CR will perform the following actions prior to the initial Acquisition Transfer event conference call, as scheduled by ERCOT in paragraph </w:t>
      </w:r>
      <w:r w:rsidRPr="00B86068">
        <w:t>(3)</w:t>
      </w:r>
      <w:r>
        <w:t xml:space="preserve"> of </w:t>
      </w:r>
      <w:r w:rsidRPr="00046402">
        <w:t>Section 7.11.2.4.2</w:t>
      </w:r>
      <w:r>
        <w:t>, ERCOT</w:t>
      </w:r>
      <w:r w:rsidRPr="00EC72C1">
        <w:t xml:space="preserve"> Responsibilities in an Acquisition Transfer</w:t>
      </w:r>
      <w:r>
        <w:t>:</w:t>
      </w:r>
    </w:p>
    <w:p w14:paraId="133EE198" w14:textId="77777777" w:rsidR="005F48B3" w:rsidRDefault="005F48B3" w:rsidP="005F48B3">
      <w:pPr>
        <w:spacing w:after="240"/>
        <w:ind w:left="1440" w:hanging="720"/>
        <w:rPr>
          <w:szCs w:val="20"/>
        </w:rPr>
      </w:pPr>
      <w:r>
        <w:rPr>
          <w:szCs w:val="20"/>
        </w:rPr>
        <w:t>(a)</w:t>
      </w:r>
      <w:r>
        <w:rPr>
          <w:szCs w:val="20"/>
        </w:rPr>
        <w:tab/>
      </w:r>
      <w:r w:rsidRPr="000C3257">
        <w:rPr>
          <w:szCs w:val="20"/>
        </w:rPr>
        <w:t xml:space="preserve">Confirm the </w:t>
      </w:r>
      <w:r>
        <w:rPr>
          <w:szCs w:val="20"/>
        </w:rPr>
        <w:t xml:space="preserve">Losing </w:t>
      </w:r>
      <w:r w:rsidRPr="00B87340">
        <w:rPr>
          <w:szCs w:val="20"/>
        </w:rPr>
        <w:t>CR</w:t>
      </w:r>
      <w:r>
        <w:rPr>
          <w:szCs w:val="20"/>
        </w:rPr>
        <w:t>’s</w:t>
      </w:r>
      <w:r w:rsidRPr="00B87340">
        <w:rPr>
          <w:szCs w:val="20"/>
        </w:rPr>
        <w:t xml:space="preserve"> </w:t>
      </w:r>
      <w:r>
        <w:rPr>
          <w:szCs w:val="20"/>
        </w:rPr>
        <w:t>current</w:t>
      </w:r>
      <w:r w:rsidRPr="00AA4924">
        <w:rPr>
          <w:szCs w:val="20"/>
        </w:rPr>
        <w:t xml:space="preserve"> list of </w:t>
      </w:r>
      <w:r w:rsidRPr="000C3257">
        <w:rPr>
          <w:szCs w:val="20"/>
        </w:rPr>
        <w:t>Transition/Acquisition</w:t>
      </w:r>
      <w:r w:rsidRPr="00AA4924">
        <w:rPr>
          <w:szCs w:val="20"/>
        </w:rPr>
        <w:t xml:space="preserve"> contacts </w:t>
      </w:r>
      <w:del w:id="57" w:author="TX SET Working Group" w:date="2016-04-20T14:44:00Z">
        <w:r w:rsidRPr="00AA4924" w:rsidDel="00FE22CF">
          <w:rPr>
            <w:szCs w:val="20"/>
          </w:rPr>
          <w:delText>(technical, business and regulatory</w:delText>
        </w:r>
        <w:r w:rsidRPr="00770127" w:rsidDel="00FE22CF">
          <w:rPr>
            <w:szCs w:val="20"/>
          </w:rPr>
          <w:delText>)</w:delText>
        </w:r>
      </w:del>
      <w:r w:rsidRPr="0024025B">
        <w:rPr>
          <w:szCs w:val="20"/>
        </w:rPr>
        <w:t xml:space="preserve"> </w:t>
      </w:r>
      <w:r>
        <w:rPr>
          <w:szCs w:val="20"/>
        </w:rPr>
        <w:t xml:space="preserve">are </w:t>
      </w:r>
      <w:r w:rsidRPr="000C3257">
        <w:rPr>
          <w:szCs w:val="20"/>
        </w:rPr>
        <w:t>on file with ERCOT (as designated on the Losing CR’s ERCOT</w:t>
      </w:r>
      <w:del w:id="58" w:author="TX SET Working Group" w:date="2016-04-20T14:44:00Z">
        <w:r w:rsidRPr="000C3257" w:rsidDel="00FE22CF">
          <w:rPr>
            <w:szCs w:val="20"/>
          </w:rPr>
          <w:delText xml:space="preserve"> registration form or as updated via the</w:delText>
        </w:r>
      </w:del>
      <w:r w:rsidRPr="000C3257">
        <w:rPr>
          <w:szCs w:val="20"/>
        </w:rPr>
        <w:t xml:space="preserve"> NCI form)</w:t>
      </w:r>
      <w:r>
        <w:rPr>
          <w:szCs w:val="20"/>
        </w:rPr>
        <w:t xml:space="preserve">.  </w:t>
      </w:r>
      <w:r w:rsidRPr="000C3257">
        <w:rPr>
          <w:szCs w:val="20"/>
        </w:rPr>
        <w:t>It is the responsibility of the Losing CR</w:t>
      </w:r>
      <w:r w:rsidRPr="00437E7E">
        <w:rPr>
          <w:szCs w:val="20"/>
        </w:rPr>
        <w:t xml:space="preserve"> to maintain accurate contact information </w:t>
      </w:r>
      <w:r w:rsidRPr="00CF1019">
        <w:rPr>
          <w:szCs w:val="20"/>
        </w:rPr>
        <w:t>on file with ERCOT.  Additions and modifications to Transition/Acquisition contact information must be made by submitting a</w:t>
      </w:r>
      <w:r w:rsidRPr="00A912AA">
        <w:rPr>
          <w:szCs w:val="20"/>
        </w:rPr>
        <w:t>n NCI form, as provided on the ERCOT website, to ERCOT Registration</w:t>
      </w:r>
      <w:r w:rsidRPr="0024025B">
        <w:rPr>
          <w:szCs w:val="20"/>
        </w:rPr>
        <w:t>;</w:t>
      </w:r>
    </w:p>
    <w:p w14:paraId="6E6131D9" w14:textId="77777777" w:rsidR="005F48B3" w:rsidRDefault="005F48B3" w:rsidP="005F48B3">
      <w:pPr>
        <w:spacing w:after="240"/>
        <w:ind w:left="1440" w:hanging="720"/>
        <w:rPr>
          <w:szCs w:val="20"/>
        </w:rPr>
      </w:pPr>
      <w:r>
        <w:rPr>
          <w:szCs w:val="20"/>
        </w:rPr>
        <w:t>(b)</w:t>
      </w:r>
      <w:r>
        <w:rPr>
          <w:szCs w:val="20"/>
        </w:rPr>
        <w:tab/>
      </w:r>
      <w:r w:rsidRPr="002A5397">
        <w:rPr>
          <w:szCs w:val="20"/>
        </w:rPr>
        <w:t>Work with the Gaining CR, PUCT, ERCOT and applicable TDSP(s) as early as possible to determine timeline for the transfer including</w:t>
      </w:r>
      <w:r>
        <w:rPr>
          <w:szCs w:val="20"/>
        </w:rPr>
        <w:t xml:space="preserve"> </w:t>
      </w:r>
      <w:r w:rsidRPr="00805C82">
        <w:rPr>
          <w:szCs w:val="20"/>
        </w:rPr>
        <w:t>the date of transaction submission and transfer completion;</w:t>
      </w:r>
    </w:p>
    <w:p w14:paraId="21C2436D" w14:textId="77777777" w:rsidR="005F48B3" w:rsidRPr="0029757B" w:rsidRDefault="005F48B3" w:rsidP="005F48B3">
      <w:pPr>
        <w:spacing w:after="240"/>
        <w:ind w:left="1440" w:hanging="720"/>
        <w:rPr>
          <w:szCs w:val="20"/>
        </w:rPr>
      </w:pPr>
      <w:r>
        <w:rPr>
          <w:szCs w:val="20"/>
        </w:rPr>
        <w:t>(c)</w:t>
      </w:r>
      <w:r>
        <w:rPr>
          <w:szCs w:val="20"/>
        </w:rPr>
        <w:tab/>
        <w:t xml:space="preserve">Provide </w:t>
      </w:r>
      <w:r w:rsidRPr="0029757B">
        <w:rPr>
          <w:szCs w:val="20"/>
        </w:rPr>
        <w:t xml:space="preserve">ERCOT </w:t>
      </w:r>
      <w:r>
        <w:rPr>
          <w:szCs w:val="20"/>
        </w:rPr>
        <w:t>with</w:t>
      </w:r>
      <w:r w:rsidRPr="006471A6">
        <w:rPr>
          <w:szCs w:val="20"/>
        </w:rPr>
        <w:t xml:space="preserve"> notice that </w:t>
      </w:r>
      <w:r>
        <w:rPr>
          <w:szCs w:val="20"/>
        </w:rPr>
        <w:t>the Losing CR has</w:t>
      </w:r>
      <w:r w:rsidRPr="006471A6">
        <w:rPr>
          <w:szCs w:val="20"/>
        </w:rPr>
        <w:t xml:space="preserve"> worked with the PUCT to begin the Acquisition Transfer event process;</w:t>
      </w:r>
      <w:r w:rsidRPr="0029757B">
        <w:rPr>
          <w:szCs w:val="20"/>
        </w:rPr>
        <w:t xml:space="preserve">  </w:t>
      </w:r>
    </w:p>
    <w:p w14:paraId="34A16E29" w14:textId="77777777" w:rsidR="005F48B3" w:rsidRDefault="005F48B3" w:rsidP="005F48B3">
      <w:pPr>
        <w:spacing w:after="240"/>
        <w:ind w:left="1440" w:hanging="720"/>
        <w:rPr>
          <w:szCs w:val="20"/>
        </w:rPr>
      </w:pPr>
      <w:r>
        <w:rPr>
          <w:szCs w:val="20"/>
        </w:rPr>
        <w:t>(d)</w:t>
      </w:r>
      <w:r>
        <w:rPr>
          <w:szCs w:val="20"/>
        </w:rPr>
        <w:tab/>
        <w:t xml:space="preserve">Send the </w:t>
      </w:r>
      <w:r w:rsidRPr="00403636">
        <w:rPr>
          <w:szCs w:val="20"/>
        </w:rPr>
        <w:t>650_01, Service Order Request</w:t>
      </w:r>
      <w:r>
        <w:rPr>
          <w:szCs w:val="20"/>
        </w:rPr>
        <w:t>, to</w:t>
      </w:r>
      <w:r w:rsidRPr="00403636">
        <w:rPr>
          <w:szCs w:val="20"/>
        </w:rPr>
        <w:t xml:space="preserve"> </w:t>
      </w:r>
      <w:r>
        <w:rPr>
          <w:szCs w:val="20"/>
        </w:rPr>
        <w:t xml:space="preserve">the </w:t>
      </w:r>
      <w:r w:rsidRPr="00403636">
        <w:rPr>
          <w:szCs w:val="20"/>
        </w:rPr>
        <w:t xml:space="preserve">TDSP </w:t>
      </w:r>
      <w:r>
        <w:rPr>
          <w:szCs w:val="20"/>
        </w:rPr>
        <w:t xml:space="preserve">to </w:t>
      </w:r>
      <w:r w:rsidRPr="00403636">
        <w:rPr>
          <w:szCs w:val="20"/>
        </w:rPr>
        <w:t>remove the switch hold from any ESI IDs involved in the Acquisition Transfer</w:t>
      </w:r>
      <w:r>
        <w:rPr>
          <w:szCs w:val="20"/>
        </w:rPr>
        <w:t xml:space="preserve"> event.  </w:t>
      </w:r>
    </w:p>
    <w:p w14:paraId="300BF243" w14:textId="77777777" w:rsidR="005F48B3" w:rsidRDefault="005F48B3" w:rsidP="005F48B3">
      <w:pPr>
        <w:spacing w:after="240"/>
        <w:ind w:left="1440" w:hanging="720"/>
        <w:rPr>
          <w:szCs w:val="20"/>
        </w:rPr>
      </w:pPr>
      <w:r>
        <w:rPr>
          <w:szCs w:val="20"/>
        </w:rPr>
        <w:lastRenderedPageBreak/>
        <w:tab/>
        <w:t xml:space="preserve">NOTE:  If the Losing CR has not provided the 650_01 transaction(s) to the applicable TDSP(s) requesting switch hold removal(s) no later than one Retail Business Day prior to the </w:t>
      </w:r>
      <w:r w:rsidRPr="00DB2ABE">
        <w:rPr>
          <w:szCs w:val="20"/>
        </w:rPr>
        <w:t>Acquisition Transfer</w:t>
      </w:r>
      <w:r>
        <w:rPr>
          <w:szCs w:val="20"/>
        </w:rPr>
        <w:t xml:space="preserve"> event conference call, the TDSP(s) will remove all switch hold(s) that are associated with the list of ESI IDs that the TDSP(s) received from ERCOT </w:t>
      </w:r>
      <w:ins w:id="59" w:author="TX SET Working Group" w:date="2016-04-18T12:41:00Z">
        <w:r w:rsidR="00C06149">
          <w:rPr>
            <w:szCs w:val="20"/>
          </w:rPr>
          <w:t xml:space="preserve">as soon as possible </w:t>
        </w:r>
      </w:ins>
      <w:r>
        <w:rPr>
          <w:szCs w:val="20"/>
        </w:rPr>
        <w:t xml:space="preserve">in an effort to prevent ERCOT’s generated </w:t>
      </w:r>
      <w:r w:rsidRPr="00CE7C71">
        <w:rPr>
          <w:szCs w:val="20"/>
        </w:rPr>
        <w:t>814_03</w:t>
      </w:r>
      <w:r>
        <w:rPr>
          <w:szCs w:val="20"/>
        </w:rPr>
        <w:t xml:space="preserve">, </w:t>
      </w:r>
      <w:r w:rsidRPr="00EF2A72">
        <w:rPr>
          <w:szCs w:val="20"/>
        </w:rPr>
        <w:t>Enrollment Notification Request</w:t>
      </w:r>
      <w:r>
        <w:rPr>
          <w:szCs w:val="20"/>
        </w:rPr>
        <w:t>(s), from being rejected by the TDSP(s) due to switch hold.</w:t>
      </w:r>
      <w:r w:rsidRPr="00403636">
        <w:rPr>
          <w:szCs w:val="20"/>
        </w:rPr>
        <w:t xml:space="preserve"> </w:t>
      </w:r>
    </w:p>
    <w:p w14:paraId="5559C63C" w14:textId="77777777" w:rsidR="005F48B3" w:rsidRPr="00403636" w:rsidRDefault="005F48B3" w:rsidP="005F48B3">
      <w:pPr>
        <w:spacing w:after="240"/>
        <w:ind w:left="1440" w:hanging="720"/>
        <w:rPr>
          <w:szCs w:val="20"/>
        </w:rPr>
      </w:pPr>
      <w:r w:rsidRPr="00934969">
        <w:rPr>
          <w:szCs w:val="20"/>
        </w:rPr>
        <w:t>(</w:t>
      </w:r>
      <w:r>
        <w:rPr>
          <w:szCs w:val="20"/>
        </w:rPr>
        <w:t>e</w:t>
      </w:r>
      <w:r w:rsidRPr="00934969">
        <w:rPr>
          <w:szCs w:val="20"/>
        </w:rPr>
        <w:t>)</w:t>
      </w:r>
      <w:r w:rsidRPr="00934969">
        <w:rPr>
          <w:szCs w:val="20"/>
        </w:rPr>
        <w:tab/>
        <w:t xml:space="preserve">Send </w:t>
      </w:r>
      <w:r>
        <w:rPr>
          <w:szCs w:val="20"/>
        </w:rPr>
        <w:t xml:space="preserve">the </w:t>
      </w:r>
      <w:r w:rsidRPr="00934969">
        <w:rPr>
          <w:szCs w:val="20"/>
        </w:rPr>
        <w:t>814_18, Establish/Delete CSA Request, to cancel existing CSAs as necessary;</w:t>
      </w:r>
    </w:p>
    <w:p w14:paraId="7016DA17" w14:textId="77777777" w:rsidR="005F48B3" w:rsidRPr="00AA4924" w:rsidRDefault="005F48B3" w:rsidP="005F48B3">
      <w:pPr>
        <w:spacing w:after="240"/>
        <w:ind w:left="1440" w:hanging="720"/>
        <w:rPr>
          <w:szCs w:val="20"/>
        </w:rPr>
      </w:pPr>
      <w:r>
        <w:rPr>
          <w:szCs w:val="20"/>
        </w:rPr>
        <w:t>(f)</w:t>
      </w:r>
      <w:r>
        <w:rPr>
          <w:szCs w:val="20"/>
        </w:rPr>
        <w:tab/>
      </w:r>
      <w:r w:rsidRPr="0029757B">
        <w:rPr>
          <w:szCs w:val="20"/>
        </w:rPr>
        <w:t xml:space="preserve">Provide the list </w:t>
      </w:r>
      <w:r>
        <w:rPr>
          <w:szCs w:val="20"/>
        </w:rPr>
        <w:t xml:space="preserve">of ESI IDs </w:t>
      </w:r>
      <w:r w:rsidRPr="0029757B">
        <w:rPr>
          <w:szCs w:val="20"/>
        </w:rPr>
        <w:t xml:space="preserve">to be transferred </w:t>
      </w:r>
      <w:r>
        <w:rPr>
          <w:szCs w:val="20"/>
        </w:rPr>
        <w:t>(</w:t>
      </w:r>
      <w:r w:rsidRPr="0029757B">
        <w:rPr>
          <w:szCs w:val="20"/>
        </w:rPr>
        <w:t>as agreed to by the ALA</w:t>
      </w:r>
      <w:r>
        <w:rPr>
          <w:szCs w:val="20"/>
        </w:rPr>
        <w:t>)</w:t>
      </w:r>
      <w:r w:rsidRPr="0029757B">
        <w:rPr>
          <w:szCs w:val="20"/>
        </w:rPr>
        <w:t xml:space="preserve"> to the Gaining CR, </w:t>
      </w:r>
      <w:r>
        <w:rPr>
          <w:szCs w:val="20"/>
        </w:rPr>
        <w:t xml:space="preserve">ERCOT </w:t>
      </w:r>
      <w:r w:rsidRPr="0029757B">
        <w:rPr>
          <w:szCs w:val="20"/>
        </w:rPr>
        <w:t xml:space="preserve">and applicable </w:t>
      </w:r>
      <w:r>
        <w:rPr>
          <w:szCs w:val="20"/>
        </w:rPr>
        <w:t xml:space="preserve">TDSP(s) using the file format specified in Section 9, </w:t>
      </w:r>
      <w:r w:rsidRPr="0000146D">
        <w:rPr>
          <w:szCs w:val="20"/>
        </w:rPr>
        <w:t>Appendix F7, File L</w:t>
      </w:r>
      <w:r>
        <w:rPr>
          <w:szCs w:val="20"/>
        </w:rPr>
        <w:t xml:space="preserve">ayout for Acquisition Transfer indicating those ESI IDs </w:t>
      </w:r>
      <w:r w:rsidRPr="00934969">
        <w:rPr>
          <w:szCs w:val="20"/>
        </w:rPr>
        <w:t xml:space="preserve">using standard </w:t>
      </w:r>
      <w:r>
        <w:rPr>
          <w:szCs w:val="20"/>
        </w:rPr>
        <w:t>814_03 transaction</w:t>
      </w:r>
      <w:r w:rsidRPr="00934969">
        <w:rPr>
          <w:szCs w:val="20"/>
        </w:rPr>
        <w:t xml:space="preserve"> timelines and those using self-selected </w:t>
      </w:r>
      <w:r>
        <w:rPr>
          <w:szCs w:val="20"/>
        </w:rPr>
        <w:t>814_03</w:t>
      </w:r>
      <w:r w:rsidRPr="00934969">
        <w:rPr>
          <w:szCs w:val="20"/>
        </w:rPr>
        <w:t xml:space="preserve"> </w:t>
      </w:r>
      <w:r>
        <w:rPr>
          <w:szCs w:val="20"/>
        </w:rPr>
        <w:t xml:space="preserve">transaction </w:t>
      </w:r>
      <w:r w:rsidRPr="00934969">
        <w:rPr>
          <w:szCs w:val="20"/>
        </w:rPr>
        <w:t>timelines</w:t>
      </w:r>
      <w:r>
        <w:rPr>
          <w:szCs w:val="20"/>
        </w:rPr>
        <w:t xml:space="preserve">.  </w:t>
      </w:r>
      <w:r w:rsidRPr="00AA4924">
        <w:rPr>
          <w:szCs w:val="20"/>
        </w:rPr>
        <w:t xml:space="preserve">For Acquisition Transfers requesting a </w:t>
      </w:r>
      <w:r w:rsidRPr="00934969">
        <w:rPr>
          <w:szCs w:val="20"/>
        </w:rPr>
        <w:t xml:space="preserve">self-selected </w:t>
      </w:r>
      <w:r>
        <w:rPr>
          <w:szCs w:val="20"/>
        </w:rPr>
        <w:t>814_03 transaction</w:t>
      </w:r>
      <w:r w:rsidRPr="00AA4924">
        <w:rPr>
          <w:szCs w:val="20"/>
        </w:rPr>
        <w:t xml:space="preserve">, the Losing CR must indicate </w:t>
      </w:r>
      <w:r w:rsidRPr="00770127">
        <w:rPr>
          <w:szCs w:val="20"/>
        </w:rPr>
        <w:t xml:space="preserve">the self-selected Requested Date. </w:t>
      </w:r>
      <w:r>
        <w:rPr>
          <w:szCs w:val="20"/>
        </w:rPr>
        <w:t xml:space="preserve"> </w:t>
      </w:r>
      <w:r w:rsidRPr="00770127">
        <w:rPr>
          <w:szCs w:val="20"/>
        </w:rPr>
        <w:t xml:space="preserve">The Requested Date is required to be </w:t>
      </w:r>
      <w:del w:id="60" w:author="TX SET Working Group" w:date="2016-04-12T11:23:00Z">
        <w:r w:rsidRPr="00770127" w:rsidDel="00557DF5">
          <w:rPr>
            <w:szCs w:val="20"/>
          </w:rPr>
          <w:delText xml:space="preserve">a minimum of </w:delText>
        </w:r>
        <w:r w:rsidRPr="0024025B" w:rsidDel="00557DF5">
          <w:rPr>
            <w:szCs w:val="20"/>
          </w:rPr>
          <w:delText xml:space="preserve">three Retail Business Days from the Acquisition Date and </w:delText>
        </w:r>
      </w:del>
      <w:r w:rsidRPr="0024025B">
        <w:rPr>
          <w:szCs w:val="20"/>
        </w:rPr>
        <w:t>no more than 90 days</w:t>
      </w:r>
      <w:r w:rsidRPr="00AA4924">
        <w:rPr>
          <w:szCs w:val="20"/>
        </w:rPr>
        <w:t xml:space="preserve"> in the future; </w:t>
      </w:r>
    </w:p>
    <w:p w14:paraId="37B98C95" w14:textId="77777777" w:rsidR="005F48B3" w:rsidRDefault="005F48B3" w:rsidP="005F48B3">
      <w:pPr>
        <w:pStyle w:val="BodyTextNumbered"/>
      </w:pPr>
      <w:r w:rsidRPr="00403636">
        <w:t>(</w:t>
      </w:r>
      <w:r>
        <w:t>3</w:t>
      </w:r>
      <w:r w:rsidRPr="00403636">
        <w:t>)</w:t>
      </w:r>
      <w:r w:rsidRPr="00403636">
        <w:tab/>
        <w:t>Participate in</w:t>
      </w:r>
      <w:r>
        <w:t xml:space="preserve"> the initial</w:t>
      </w:r>
      <w:r w:rsidRPr="00403636">
        <w:t xml:space="preserve"> </w:t>
      </w:r>
      <w:r w:rsidRPr="00DB2ABE">
        <w:t>Acquisition Transfer</w:t>
      </w:r>
      <w:r>
        <w:t xml:space="preserve"> event </w:t>
      </w:r>
      <w:r w:rsidRPr="00403636">
        <w:t>conference call</w:t>
      </w:r>
      <w:r>
        <w:t xml:space="preserve">, as described in paragraph </w:t>
      </w:r>
      <w:r w:rsidRPr="00B86068">
        <w:t>(3)</w:t>
      </w:r>
      <w:r>
        <w:t xml:space="preserve"> of Section </w:t>
      </w:r>
      <w:r w:rsidRPr="006471A6">
        <w:t>7.11.2.4.2</w:t>
      </w:r>
      <w:r>
        <w:t xml:space="preserve">, </w:t>
      </w:r>
      <w:r w:rsidRPr="00403636">
        <w:t>between ERCOT, PUCT, Gaining CR, and applicable TDSP</w:t>
      </w:r>
      <w:r>
        <w:t>(s)</w:t>
      </w:r>
      <w:r w:rsidRPr="00403636">
        <w:t xml:space="preserve"> to make sure all parties are aware of the transfer</w:t>
      </w:r>
      <w:r>
        <w:t>;</w:t>
      </w:r>
      <w:r w:rsidRPr="00403636">
        <w:t xml:space="preserve">   </w:t>
      </w:r>
    </w:p>
    <w:p w14:paraId="6452FD14" w14:textId="77777777" w:rsidR="005F48B3" w:rsidRDefault="005F48B3" w:rsidP="005F48B3">
      <w:pPr>
        <w:pStyle w:val="BodyTextNumbered"/>
      </w:pPr>
      <w:r>
        <w:t>(4)</w:t>
      </w:r>
      <w:r>
        <w:tab/>
        <w:t>If the Losing CR p</w:t>
      </w:r>
      <w:r w:rsidRPr="00EC72C1">
        <w:t>rovide</w:t>
      </w:r>
      <w:r>
        <w:t>s</w:t>
      </w:r>
      <w:r w:rsidRPr="00EC72C1">
        <w:t xml:space="preserve"> the Customer billing contact information</w:t>
      </w:r>
      <w:r>
        <w:t xml:space="preserve"> to the Gaining CR using the format in</w:t>
      </w:r>
      <w:r w:rsidRPr="00AA4924">
        <w:t xml:space="preserve"> File 1, MTCRCustomerInformation.csv,</w:t>
      </w:r>
      <w:r w:rsidRPr="00721DBF">
        <w:t xml:space="preserve"> in Section</w:t>
      </w:r>
      <w:r>
        <w:t xml:space="preserve"> 9, </w:t>
      </w:r>
      <w:r w:rsidRPr="00226672">
        <w:t>Appendix</w:t>
      </w:r>
      <w:r w:rsidRPr="00AA4924">
        <w:t xml:space="preserve"> F6, </w:t>
      </w:r>
      <w:r w:rsidRPr="00226672">
        <w:t>Customer Billing Contact Information</w:t>
      </w:r>
      <w:r>
        <w:t>, or a mutually agreed upon file content and/or file format, t</w:t>
      </w:r>
      <w:r w:rsidRPr="00EC72C1">
        <w:t>he Losing CR does not need to submit the file to ERCOT as ERCOT is not responsible for providing this information to the Gaining CR</w:t>
      </w:r>
      <w:r>
        <w:t xml:space="preserve">;  </w:t>
      </w:r>
    </w:p>
    <w:p w14:paraId="5EC3D702" w14:textId="77777777" w:rsidR="005F48B3" w:rsidRDefault="005F48B3" w:rsidP="005F48B3">
      <w:pPr>
        <w:pStyle w:val="BodyTextNumbered"/>
      </w:pPr>
      <w:r w:rsidRPr="00062C6F">
        <w:lastRenderedPageBreak/>
        <w:t>(5)</w:t>
      </w:r>
      <w:r w:rsidRPr="00062C6F">
        <w:tab/>
        <w:t>Provide a list of Lite Up Texas program Customers to Gaining CR;</w:t>
      </w:r>
    </w:p>
    <w:p w14:paraId="1A1C5367" w14:textId="77777777" w:rsidR="005F48B3" w:rsidRDefault="005F48B3" w:rsidP="005F48B3">
      <w:pPr>
        <w:pStyle w:val="BodyTextNumbered"/>
      </w:pPr>
      <w:r>
        <w:t>(6)</w:t>
      </w:r>
      <w:r>
        <w:tab/>
        <w:t>Following the initial Acquisition Transfer Event conference call, the Losing CR shall complete the following:</w:t>
      </w:r>
    </w:p>
    <w:p w14:paraId="4BB84A91" w14:textId="77777777" w:rsidR="005F48B3" w:rsidRDefault="005F48B3" w:rsidP="005F48B3">
      <w:pPr>
        <w:spacing w:after="240"/>
        <w:ind w:left="1440" w:hanging="720"/>
        <w:rPr>
          <w:szCs w:val="20"/>
        </w:rPr>
      </w:pPr>
      <w:r>
        <w:rPr>
          <w:szCs w:val="20"/>
        </w:rPr>
        <w:t>(a)</w:t>
      </w:r>
      <w:r>
        <w:rPr>
          <w:szCs w:val="20"/>
        </w:rPr>
        <w:tab/>
        <w:t>Receive the 814_11, Drop Response, from ERCOT</w:t>
      </w:r>
    </w:p>
    <w:p w14:paraId="781186B2" w14:textId="77777777" w:rsidR="005F48B3" w:rsidRPr="0029757B" w:rsidRDefault="005F48B3" w:rsidP="005F48B3">
      <w:pPr>
        <w:spacing w:after="240"/>
        <w:ind w:left="1440" w:hanging="720"/>
        <w:rPr>
          <w:szCs w:val="20"/>
        </w:rPr>
      </w:pPr>
      <w:r w:rsidRPr="006D7F88">
        <w:rPr>
          <w:szCs w:val="20"/>
        </w:rPr>
        <w:t>(</w:t>
      </w:r>
      <w:r>
        <w:rPr>
          <w:szCs w:val="20"/>
        </w:rPr>
        <w:t>b</w:t>
      </w:r>
      <w:r w:rsidRPr="006D7F88">
        <w:rPr>
          <w:szCs w:val="20"/>
        </w:rPr>
        <w:t>)</w:t>
      </w:r>
      <w:r w:rsidRPr="006D7F88">
        <w:rPr>
          <w:szCs w:val="20"/>
        </w:rPr>
        <w:tab/>
        <w:t xml:space="preserve">Work with involved parties to resolve exception ESI IDs (i.e. clean up out-of-sync REP of record associations, pending transaction questions, and any exceptions that may not have been included in the list of ESI IDs provided in the Acquisition Transfer file described in </w:t>
      </w:r>
      <w:r w:rsidRPr="00A97C47">
        <w:rPr>
          <w:szCs w:val="20"/>
        </w:rPr>
        <w:t xml:space="preserve">paragraph </w:t>
      </w:r>
      <w:r>
        <w:rPr>
          <w:szCs w:val="20"/>
        </w:rPr>
        <w:t>(2)</w:t>
      </w:r>
      <w:r w:rsidRPr="00A97C47">
        <w:rPr>
          <w:szCs w:val="20"/>
        </w:rPr>
        <w:t>(f)</w:t>
      </w:r>
      <w:r w:rsidRPr="006D7F88">
        <w:rPr>
          <w:szCs w:val="20"/>
        </w:rPr>
        <w:t xml:space="preserve"> above);</w:t>
      </w:r>
    </w:p>
    <w:p w14:paraId="53695BB1" w14:textId="77777777" w:rsidR="005F48B3" w:rsidRDefault="005F48B3" w:rsidP="005F48B3">
      <w:pPr>
        <w:spacing w:after="240"/>
        <w:ind w:left="1440" w:hanging="720"/>
        <w:rPr>
          <w:szCs w:val="20"/>
        </w:rPr>
      </w:pPr>
      <w:r>
        <w:rPr>
          <w:szCs w:val="20"/>
        </w:rPr>
        <w:t>(c)</w:t>
      </w:r>
      <w:r>
        <w:rPr>
          <w:szCs w:val="20"/>
        </w:rPr>
        <w:tab/>
        <w:t>W</w:t>
      </w:r>
      <w:r w:rsidRPr="00403636">
        <w:rPr>
          <w:szCs w:val="20"/>
        </w:rPr>
        <w:t xml:space="preserve">ork </w:t>
      </w:r>
      <w:r>
        <w:rPr>
          <w:szCs w:val="20"/>
        </w:rPr>
        <w:t xml:space="preserve">with affected parties </w:t>
      </w:r>
      <w:r w:rsidRPr="00403636">
        <w:rPr>
          <w:szCs w:val="20"/>
        </w:rPr>
        <w:t>to close MarkeTrak issues associated with ESI IDs</w:t>
      </w:r>
      <w:r>
        <w:rPr>
          <w:szCs w:val="20"/>
        </w:rPr>
        <w:t xml:space="preserve"> to be transferred; and</w:t>
      </w:r>
    </w:p>
    <w:p w14:paraId="0BEF670D" w14:textId="77777777" w:rsidR="005F48B3" w:rsidRDefault="005F48B3" w:rsidP="005F48B3">
      <w:pPr>
        <w:pStyle w:val="BodyTextNumbered"/>
      </w:pPr>
      <w:r w:rsidRPr="0099556E">
        <w:t>(7)</w:t>
      </w:r>
      <w:r w:rsidRPr="0099556E">
        <w:tab/>
        <w:t xml:space="preserve">Participate in any additional conference calls concerning the Acquisition Transfer event scheduled by ERCOT, as described in </w:t>
      </w:r>
      <w:r w:rsidRPr="00A97C47">
        <w:t>paragraph (5) of</w:t>
      </w:r>
      <w:r w:rsidRPr="0099556E">
        <w:t xml:space="preserve"> Section 7.11.2.4.2.</w:t>
      </w:r>
    </w:p>
    <w:p w14:paraId="7A5117B7" w14:textId="77777777" w:rsidR="005F48B3" w:rsidRPr="00EC72C1" w:rsidRDefault="005F48B3" w:rsidP="005F48B3">
      <w:pPr>
        <w:pStyle w:val="H5"/>
      </w:pPr>
      <w:r>
        <w:t>7.11.2.4.2</w:t>
      </w:r>
      <w:r>
        <w:tab/>
        <w:t>ERCOT</w:t>
      </w:r>
      <w:r w:rsidRPr="00EC72C1">
        <w:t xml:space="preserve"> Responsibilities in an Acquisition Transfer</w:t>
      </w:r>
    </w:p>
    <w:p w14:paraId="1407B7F3" w14:textId="7D7ABDF0" w:rsidR="005F48B3" w:rsidRPr="00733CC7" w:rsidRDefault="005F48B3" w:rsidP="005F48B3">
      <w:pPr>
        <w:pStyle w:val="BodyTextNumbered"/>
      </w:pPr>
      <w:r>
        <w:t>(1)</w:t>
      </w:r>
      <w:r>
        <w:tab/>
      </w:r>
      <w:r w:rsidRPr="00046402">
        <w:t xml:space="preserve">When feasible, ERCOT shall adhere to the timelines defined within this </w:t>
      </w:r>
      <w:r>
        <w:t>Section</w:t>
      </w:r>
      <w:ins w:id="61" w:author="TX SET Working Group" w:date="2016-04-12T16:16:00Z">
        <w:r w:rsidR="00E93FCA">
          <w:rPr>
            <w:lang w:val="en-US"/>
          </w:rPr>
          <w:t xml:space="preserve">, unless </w:t>
        </w:r>
      </w:ins>
      <w:ins w:id="62" w:author="TX SET Working Group" w:date="2016-04-20T14:29:00Z">
        <w:r w:rsidR="00AB4107">
          <w:rPr>
            <w:iCs w:val="0"/>
          </w:rPr>
          <w:t>ERCOT Legal authorizes the execution of an Acquisition Transfer on an expedited timeline</w:t>
        </w:r>
      </w:ins>
      <w:r w:rsidRPr="00046402">
        <w:t>.</w:t>
      </w:r>
      <w:del w:id="63" w:author="TX SET Working Group" w:date="2016-04-12T16:28:00Z">
        <w:r w:rsidRPr="00046402" w:rsidDel="00E224D8">
          <w:delText xml:space="preserve"> However,</w:delText>
        </w:r>
      </w:del>
      <w:r w:rsidRPr="00046402">
        <w:t xml:space="preserve"> ERCOT reserves the right to initiate the Acquisition Transfer process as directed by ERCOT Legal. </w:t>
      </w:r>
      <w:r>
        <w:t xml:space="preserve"> </w:t>
      </w:r>
      <w:r w:rsidRPr="00046402">
        <w:t>All efforts shall be made by ERCOT to provide the greatest possible lead time for the notification e</w:t>
      </w:r>
      <w:r>
        <w:t>-</w:t>
      </w:r>
      <w:r w:rsidRPr="00046402">
        <w:t>mail, ESI ID lists, initial conference call and transaction processing</w:t>
      </w:r>
      <w:r>
        <w:t xml:space="preserve">.  </w:t>
      </w:r>
    </w:p>
    <w:p w14:paraId="0728B17C" w14:textId="77777777" w:rsidR="005F48B3" w:rsidRDefault="005F48B3" w:rsidP="005F48B3">
      <w:pPr>
        <w:pStyle w:val="BodyTextNumbered"/>
      </w:pPr>
      <w:r>
        <w:t>(2)</w:t>
      </w:r>
      <w:r>
        <w:tab/>
        <w:t xml:space="preserve">ERCOT will perform the following actions prior to the initial Acquisition Transfer event conference call, as scheduled by ERCOT </w:t>
      </w:r>
      <w:r w:rsidRPr="003606AD">
        <w:rPr>
          <w:szCs w:val="24"/>
        </w:rPr>
        <w:t>in</w:t>
      </w:r>
      <w:r>
        <w:t xml:space="preserve"> paragraph </w:t>
      </w:r>
      <w:r w:rsidRPr="00A97C47">
        <w:t>(3) b</w:t>
      </w:r>
      <w:r>
        <w:t>elow:</w:t>
      </w:r>
    </w:p>
    <w:p w14:paraId="3F2D8B1C" w14:textId="77777777" w:rsidR="005F48B3" w:rsidRDefault="005F48B3" w:rsidP="00E17E5E">
      <w:pPr>
        <w:tabs>
          <w:tab w:val="left" w:pos="3330"/>
        </w:tabs>
        <w:spacing w:after="240"/>
        <w:ind w:left="1440" w:hanging="720"/>
        <w:rPr>
          <w:szCs w:val="20"/>
        </w:rPr>
      </w:pPr>
      <w:r>
        <w:rPr>
          <w:szCs w:val="20"/>
        </w:rPr>
        <w:lastRenderedPageBreak/>
        <w:t>(a)</w:t>
      </w:r>
      <w:r>
        <w:rPr>
          <w:szCs w:val="20"/>
        </w:rPr>
        <w:tab/>
      </w:r>
      <w:r w:rsidRPr="00E40F21">
        <w:rPr>
          <w:szCs w:val="20"/>
        </w:rPr>
        <w:t xml:space="preserve">Prepare a list of </w:t>
      </w:r>
      <w:r>
        <w:rPr>
          <w:szCs w:val="20"/>
        </w:rPr>
        <w:t>the current Transition/Acquisition contact information</w:t>
      </w:r>
      <w:r w:rsidRPr="00E40F21">
        <w:rPr>
          <w:szCs w:val="20"/>
        </w:rPr>
        <w:t xml:space="preserve"> </w:t>
      </w:r>
      <w:del w:id="64" w:author="TX SET Working Group" w:date="2016-04-20T14:11:00Z">
        <w:r w:rsidRPr="00E40F21" w:rsidDel="00BF4487">
          <w:rPr>
            <w:szCs w:val="20"/>
          </w:rPr>
          <w:delText>(technical, business</w:delText>
        </w:r>
        <w:r w:rsidDel="00BF4487">
          <w:rPr>
            <w:szCs w:val="20"/>
          </w:rPr>
          <w:delText>,</w:delText>
        </w:r>
        <w:r w:rsidRPr="00E40F21" w:rsidDel="00BF4487">
          <w:rPr>
            <w:szCs w:val="20"/>
          </w:rPr>
          <w:delText xml:space="preserve"> and regulatory) </w:delText>
        </w:r>
      </w:del>
      <w:del w:id="65" w:author="TX SET Working Group" w:date="2016-04-18T12:42:00Z">
        <w:r w:rsidDel="00C06149">
          <w:delText xml:space="preserve">to have on file with ERCOT </w:delText>
        </w:r>
      </w:del>
      <w:del w:id="66" w:author="TX SET Working Group" w:date="2016-04-20T14:09:00Z">
        <w:r w:rsidDel="00AF0DC8">
          <w:delText>(</w:delText>
        </w:r>
      </w:del>
      <w:r>
        <w:t xml:space="preserve">as designated on the Market Participant’s ERCOT </w:t>
      </w:r>
      <w:del w:id="67" w:author="TX SET Working Group" w:date="2016-04-20T14:09:00Z">
        <w:r w:rsidDel="00AF0DC8">
          <w:delText xml:space="preserve">registration form or as updated via the </w:delText>
        </w:r>
      </w:del>
      <w:r>
        <w:t>NCI form</w:t>
      </w:r>
      <w:del w:id="68" w:author="TX SET Working Group" w:date="2016-04-20T14:09:00Z">
        <w:r w:rsidDel="00AF0DC8">
          <w:delText>)</w:delText>
        </w:r>
      </w:del>
      <w:r>
        <w:rPr>
          <w:szCs w:val="20"/>
        </w:rPr>
        <w:t xml:space="preserve"> for all Market Participants involved in the Acquisition Transfer event (e.g., TDSPs, Gaining CR, and Losing CR);</w:t>
      </w:r>
    </w:p>
    <w:p w14:paraId="513E7954" w14:textId="77777777" w:rsidR="005F48B3" w:rsidRPr="00636647" w:rsidRDefault="005F48B3" w:rsidP="005F48B3">
      <w:pPr>
        <w:spacing w:after="240"/>
        <w:ind w:left="1440" w:hanging="720"/>
        <w:rPr>
          <w:szCs w:val="20"/>
        </w:rPr>
      </w:pPr>
      <w:r>
        <w:rPr>
          <w:szCs w:val="20"/>
        </w:rPr>
        <w:t>(b)</w:t>
      </w:r>
      <w:r>
        <w:rPr>
          <w:szCs w:val="20"/>
        </w:rPr>
        <w:tab/>
        <w:t xml:space="preserve">On the same date that ERCOT receives the Losing CR’s file providing the list of ESI IDs involved in the transfer, ERCOT shall forward this same file to the applicable TDSP(s) contacts as soon as possible;  </w:t>
      </w:r>
    </w:p>
    <w:p w14:paraId="64C16248" w14:textId="77777777" w:rsidR="005F48B3" w:rsidRPr="00EF2A72" w:rsidRDefault="005F48B3" w:rsidP="005F48B3">
      <w:pPr>
        <w:spacing w:after="240"/>
        <w:ind w:left="1440" w:hanging="720"/>
        <w:rPr>
          <w:szCs w:val="20"/>
        </w:rPr>
      </w:pPr>
      <w:r>
        <w:rPr>
          <w:szCs w:val="20"/>
        </w:rPr>
        <w:t>(c)</w:t>
      </w:r>
      <w:r>
        <w:rPr>
          <w:szCs w:val="20"/>
        </w:rPr>
        <w:tab/>
        <w:t>Once ERCOT has communicated the Acquisition Transfer file to the TDSP(s) and prior to ERCOT scheduling the Acquisition Transfer conference call, ERCOT shall allow TDSP(s), at a minimum, one Retail Business Day evaluation period to review the Losing CR’s list of ESI IDs</w:t>
      </w:r>
      <w:ins w:id="69" w:author="TX SET Working Group" w:date="2016-04-13T11:39:00Z">
        <w:r w:rsidR="00C055DF">
          <w:rPr>
            <w:szCs w:val="20"/>
          </w:rPr>
          <w:t xml:space="preserve">, unless </w:t>
        </w:r>
      </w:ins>
      <w:ins w:id="70" w:author="TX SET Working Group" w:date="2016-04-20T14:29:00Z">
        <w:r w:rsidR="00AB4107">
          <w:rPr>
            <w:iCs/>
            <w:szCs w:val="20"/>
          </w:rPr>
          <w:t>ERCOT Legal authorizes the execution of an Acquisition Transfer on an expedited timeline</w:t>
        </w:r>
      </w:ins>
      <w:r>
        <w:rPr>
          <w:szCs w:val="20"/>
        </w:rPr>
        <w:t>;</w:t>
      </w:r>
    </w:p>
    <w:p w14:paraId="69E44B08" w14:textId="77777777" w:rsidR="005F48B3" w:rsidRDefault="005F48B3" w:rsidP="005F48B3">
      <w:pPr>
        <w:spacing w:after="240"/>
        <w:ind w:left="1440" w:hanging="720"/>
        <w:rPr>
          <w:szCs w:val="20"/>
        </w:rPr>
      </w:pPr>
      <w:r w:rsidRPr="00EF2A72">
        <w:rPr>
          <w:szCs w:val="20"/>
        </w:rPr>
        <w:t>(</w:t>
      </w:r>
      <w:r>
        <w:rPr>
          <w:szCs w:val="20"/>
        </w:rPr>
        <w:t>d</w:t>
      </w:r>
      <w:r w:rsidRPr="00EF2A72">
        <w:rPr>
          <w:szCs w:val="20"/>
        </w:rPr>
        <w:t>)</w:t>
      </w:r>
      <w:r w:rsidRPr="00EF2A72">
        <w:rPr>
          <w:szCs w:val="20"/>
        </w:rPr>
        <w:tab/>
      </w:r>
      <w:r w:rsidRPr="00BA5287">
        <w:rPr>
          <w:szCs w:val="20"/>
        </w:rPr>
        <w:t xml:space="preserve">Upon receipt of the TDSP(s) </w:t>
      </w:r>
      <w:r w:rsidRPr="003606AD">
        <w:rPr>
          <w:szCs w:val="20"/>
        </w:rPr>
        <w:t>confirmation of switch hold removals</w:t>
      </w:r>
      <w:r w:rsidRPr="00BA5287">
        <w:rPr>
          <w:szCs w:val="20"/>
        </w:rPr>
        <w:t xml:space="preserve"> to ERCOT, as described </w:t>
      </w:r>
      <w:r w:rsidRPr="00BA5287">
        <w:t>in paragraph (1)(b) of Section 7.11.2.4.3</w:t>
      </w:r>
      <w:r>
        <w:t>,</w:t>
      </w:r>
      <w:r w:rsidRPr="00BA5287">
        <w:t xml:space="preserve"> Transmission and/or Distribution Service Provider Responsibilities in an Acquisition Transfer</w:t>
      </w:r>
      <w:r w:rsidRPr="00BA5287">
        <w:rPr>
          <w:szCs w:val="20"/>
        </w:rPr>
        <w:t>, ERCOT shall schedule the initial Acquisition Transfer event conference call between ERCOT, PUCT, Losing CR, Gaining CR, and applicable TDSP(s) to coordinate the details of the Acquisition Transfer event.</w:t>
      </w:r>
      <w:r w:rsidRPr="00EF2A72">
        <w:rPr>
          <w:szCs w:val="20"/>
        </w:rPr>
        <w:t xml:space="preserve">  </w:t>
      </w:r>
    </w:p>
    <w:p w14:paraId="761F5ACE" w14:textId="77777777" w:rsidR="005F48B3" w:rsidRDefault="005F48B3" w:rsidP="005F48B3">
      <w:pPr>
        <w:pStyle w:val="BodyTextNumbered"/>
      </w:pPr>
      <w:r w:rsidRPr="00097A3F">
        <w:t>(3)</w:t>
      </w:r>
      <w:r w:rsidRPr="00097A3F">
        <w:tab/>
        <w:t xml:space="preserve">Host the initial Acquisition Transfer event conference call.  During the initial Acquisition Transfer </w:t>
      </w:r>
      <w:r>
        <w:t>e</w:t>
      </w:r>
      <w:r w:rsidRPr="00097A3F">
        <w:t xml:space="preserve">vent conference call, the following items will be </w:t>
      </w:r>
      <w:r w:rsidRPr="003606AD">
        <w:rPr>
          <w:szCs w:val="24"/>
        </w:rPr>
        <w:t>addressed:</w:t>
      </w:r>
    </w:p>
    <w:p w14:paraId="2BEB7611" w14:textId="77777777" w:rsidR="005F48B3" w:rsidRPr="00007D10" w:rsidRDefault="005F48B3" w:rsidP="005F48B3">
      <w:pPr>
        <w:spacing w:after="240"/>
        <w:ind w:left="1440" w:hanging="720"/>
        <w:rPr>
          <w:szCs w:val="20"/>
        </w:rPr>
      </w:pPr>
      <w:r w:rsidRPr="00007D10">
        <w:rPr>
          <w:szCs w:val="20"/>
        </w:rPr>
        <w:t>(a)</w:t>
      </w:r>
      <w:r w:rsidRPr="00007D10">
        <w:rPr>
          <w:szCs w:val="20"/>
        </w:rPr>
        <w:tab/>
        <w:t>Number of ESI IDs involved in Acquisition Transfer (if available), per TDSP:</w:t>
      </w:r>
    </w:p>
    <w:p w14:paraId="031D2CF1" w14:textId="77777777" w:rsidR="005F48B3" w:rsidRDefault="005F48B3" w:rsidP="005F48B3">
      <w:pPr>
        <w:pStyle w:val="List2"/>
        <w:ind w:left="2160"/>
        <w:rPr>
          <w:szCs w:val="24"/>
        </w:rPr>
      </w:pPr>
      <w:r w:rsidRPr="00065E85">
        <w:rPr>
          <w:szCs w:val="24"/>
        </w:rPr>
        <w:t>(i)</w:t>
      </w:r>
      <w:r w:rsidRPr="00065E85">
        <w:rPr>
          <w:szCs w:val="24"/>
        </w:rPr>
        <w:tab/>
        <w:t xml:space="preserve">Number ESI IDs </w:t>
      </w:r>
      <w:r w:rsidRPr="00636C3D">
        <w:rPr>
          <w:szCs w:val="24"/>
        </w:rPr>
        <w:t>to be transferred using standard 814_03</w:t>
      </w:r>
      <w:r>
        <w:rPr>
          <w:szCs w:val="24"/>
        </w:rPr>
        <w:t>, Enrollment Notification Request,</w:t>
      </w:r>
      <w:r w:rsidRPr="00636C3D">
        <w:rPr>
          <w:szCs w:val="24"/>
        </w:rPr>
        <w:t xml:space="preserve"> timelines; </w:t>
      </w:r>
      <w:r w:rsidRPr="003606AD">
        <w:rPr>
          <w:szCs w:val="24"/>
        </w:rPr>
        <w:t>and/or</w:t>
      </w:r>
    </w:p>
    <w:p w14:paraId="1151C6F6" w14:textId="77777777" w:rsidR="005F48B3" w:rsidRDefault="005F48B3" w:rsidP="005F48B3">
      <w:pPr>
        <w:pStyle w:val="List2"/>
        <w:ind w:left="2160"/>
        <w:rPr>
          <w:szCs w:val="24"/>
        </w:rPr>
      </w:pPr>
      <w:r w:rsidRPr="00636C3D">
        <w:rPr>
          <w:szCs w:val="24"/>
        </w:rPr>
        <w:lastRenderedPageBreak/>
        <w:t>(ii)</w:t>
      </w:r>
      <w:r w:rsidRPr="00636C3D">
        <w:rPr>
          <w:szCs w:val="24"/>
        </w:rPr>
        <w:tab/>
        <w:t>Number of ESI IDs to be transferred using self-selected</w:t>
      </w:r>
      <w:r>
        <w:rPr>
          <w:szCs w:val="24"/>
        </w:rPr>
        <w:t xml:space="preserve"> </w:t>
      </w:r>
      <w:r w:rsidRPr="00636C3D">
        <w:rPr>
          <w:szCs w:val="24"/>
        </w:rPr>
        <w:t xml:space="preserve">814_03 </w:t>
      </w:r>
      <w:r>
        <w:rPr>
          <w:szCs w:val="24"/>
        </w:rPr>
        <w:t xml:space="preserve">transaction </w:t>
      </w:r>
      <w:r w:rsidRPr="00636C3D">
        <w:rPr>
          <w:szCs w:val="24"/>
        </w:rPr>
        <w:t>timelines.</w:t>
      </w:r>
    </w:p>
    <w:p w14:paraId="094A81B2" w14:textId="77777777" w:rsidR="005F48B3" w:rsidRPr="00007D10" w:rsidRDefault="005F48B3" w:rsidP="005F48B3">
      <w:pPr>
        <w:spacing w:after="240"/>
        <w:ind w:left="1440" w:hanging="720"/>
        <w:rPr>
          <w:szCs w:val="20"/>
        </w:rPr>
      </w:pPr>
      <w:r w:rsidRPr="00007D10">
        <w:rPr>
          <w:szCs w:val="20"/>
        </w:rPr>
        <w:t>(b)</w:t>
      </w:r>
      <w:r w:rsidRPr="00007D10">
        <w:rPr>
          <w:szCs w:val="20"/>
        </w:rPr>
        <w:tab/>
        <w:t>Estimated time ERCOT will begin submitting the 814_03 transactions to affected TDSP(s);</w:t>
      </w:r>
    </w:p>
    <w:p w14:paraId="0A5E483C" w14:textId="77777777" w:rsidR="005F48B3" w:rsidRPr="00F2147D" w:rsidRDefault="005F48B3" w:rsidP="005F48B3">
      <w:pPr>
        <w:spacing w:after="240"/>
        <w:ind w:left="1440" w:hanging="720"/>
        <w:rPr>
          <w:szCs w:val="20"/>
        </w:rPr>
      </w:pPr>
      <w:r w:rsidRPr="00007D10">
        <w:rPr>
          <w:szCs w:val="20"/>
        </w:rPr>
        <w:t>(c)</w:t>
      </w:r>
      <w:r w:rsidRPr="00007D10">
        <w:rPr>
          <w:szCs w:val="20"/>
        </w:rPr>
        <w:tab/>
        <w:t>Determine the process to be used to resolve exception ESI IDs (i.e. clean up out-of-sync REP of record associations, pending transaction questions, and any exceptions that may not have been included in the list of ESI IDs provided by the Losing CR in the Acquisition Transfer file);</w:t>
      </w:r>
      <w:r w:rsidRPr="00F2147D" w:rsidDel="00735D37">
        <w:rPr>
          <w:szCs w:val="20"/>
        </w:rPr>
        <w:t xml:space="preserve"> </w:t>
      </w:r>
    </w:p>
    <w:p w14:paraId="5E05CC9C" w14:textId="77777777" w:rsidR="005F48B3" w:rsidRPr="00B40F4B" w:rsidRDefault="005F48B3" w:rsidP="005F48B3">
      <w:pPr>
        <w:spacing w:after="240"/>
        <w:ind w:left="1440" w:hanging="720"/>
        <w:rPr>
          <w:szCs w:val="20"/>
        </w:rPr>
      </w:pPr>
      <w:r w:rsidRPr="005B2326">
        <w:rPr>
          <w:szCs w:val="20"/>
        </w:rPr>
        <w:t>(d)</w:t>
      </w:r>
      <w:r w:rsidRPr="005B2326">
        <w:rPr>
          <w:szCs w:val="20"/>
        </w:rPr>
        <w:tab/>
        <w:t xml:space="preserve">Confirm </w:t>
      </w:r>
      <w:r>
        <w:rPr>
          <w:szCs w:val="20"/>
        </w:rPr>
        <w:t xml:space="preserve">the </w:t>
      </w:r>
      <w:r w:rsidRPr="005B2326">
        <w:rPr>
          <w:szCs w:val="20"/>
        </w:rPr>
        <w:t xml:space="preserve">accuracy of the </w:t>
      </w:r>
      <w:r>
        <w:rPr>
          <w:szCs w:val="20"/>
        </w:rPr>
        <w:t xml:space="preserve">Transition/Acquisition </w:t>
      </w:r>
      <w:r w:rsidRPr="005B2326">
        <w:rPr>
          <w:szCs w:val="20"/>
        </w:rPr>
        <w:t>contacts (technical, business</w:t>
      </w:r>
      <w:r>
        <w:rPr>
          <w:szCs w:val="20"/>
        </w:rPr>
        <w:t>,</w:t>
      </w:r>
      <w:r w:rsidRPr="005B2326">
        <w:rPr>
          <w:szCs w:val="20"/>
        </w:rPr>
        <w:t xml:space="preserve"> and regulatory) for </w:t>
      </w:r>
      <w:r>
        <w:rPr>
          <w:szCs w:val="20"/>
        </w:rPr>
        <w:t xml:space="preserve">the Market Participants involved in the </w:t>
      </w:r>
      <w:r w:rsidRPr="005B2326">
        <w:rPr>
          <w:szCs w:val="20"/>
        </w:rPr>
        <w:t>Acquisition Transfer event</w:t>
      </w:r>
      <w:r w:rsidRPr="007E71DC">
        <w:rPr>
          <w:szCs w:val="20"/>
        </w:rPr>
        <w:t>;</w:t>
      </w:r>
      <w:r>
        <w:rPr>
          <w:szCs w:val="20"/>
        </w:rPr>
        <w:t xml:space="preserve"> </w:t>
      </w:r>
      <w:r w:rsidRPr="007E71DC">
        <w:rPr>
          <w:szCs w:val="20"/>
        </w:rPr>
        <w:t>and</w:t>
      </w:r>
    </w:p>
    <w:p w14:paraId="1F8759F6" w14:textId="77777777" w:rsidR="005F48B3" w:rsidRPr="00B40F4B" w:rsidRDefault="005F48B3" w:rsidP="005F48B3">
      <w:pPr>
        <w:spacing w:after="240"/>
        <w:ind w:left="1440" w:hanging="720"/>
        <w:rPr>
          <w:szCs w:val="20"/>
        </w:rPr>
      </w:pPr>
      <w:r w:rsidRPr="00B40F4B">
        <w:rPr>
          <w:szCs w:val="20"/>
        </w:rPr>
        <w:t>(e)</w:t>
      </w:r>
      <w:r w:rsidRPr="00B40F4B">
        <w:rPr>
          <w:szCs w:val="20"/>
        </w:rPr>
        <w:tab/>
        <w:t>Determine schedule</w:t>
      </w:r>
      <w:ins w:id="71" w:author="TX SET Working Group" w:date="2016-04-18T12:42:00Z">
        <w:r w:rsidR="00C06149">
          <w:rPr>
            <w:szCs w:val="20"/>
          </w:rPr>
          <w:t xml:space="preserve"> and frequency of</w:t>
        </w:r>
      </w:ins>
      <w:del w:id="72" w:author="TX SET Working Group" w:date="2016-04-18T12:42:00Z">
        <w:r w:rsidRPr="00B40F4B" w:rsidDel="00C06149">
          <w:rPr>
            <w:szCs w:val="20"/>
          </w:rPr>
          <w:delText xml:space="preserve"> for</w:delText>
        </w:r>
      </w:del>
      <w:r w:rsidRPr="00B40F4B">
        <w:rPr>
          <w:szCs w:val="20"/>
        </w:rPr>
        <w:t xml:space="preserve"> additional conference calls</w:t>
      </w:r>
      <w:del w:id="73" w:author="TX SET Working Group" w:date="2016-04-18T12:43:00Z">
        <w:r w:rsidRPr="00B40F4B" w:rsidDel="00C06149">
          <w:rPr>
            <w:szCs w:val="20"/>
          </w:rPr>
          <w:delText xml:space="preserve"> and frequency</w:delText>
        </w:r>
      </w:del>
      <w:r w:rsidRPr="00B40F4B">
        <w:rPr>
          <w:szCs w:val="20"/>
        </w:rPr>
        <w:t>;</w:t>
      </w:r>
    </w:p>
    <w:p w14:paraId="2692EB51" w14:textId="77777777" w:rsidR="005F48B3" w:rsidRDefault="005F48B3" w:rsidP="005F48B3">
      <w:pPr>
        <w:pStyle w:val="BodyTextNumbered"/>
      </w:pPr>
      <w:r w:rsidRPr="00062C6F">
        <w:t>(4)</w:t>
      </w:r>
      <w:r w:rsidRPr="00062C6F">
        <w:tab/>
        <w:t>Following the initial Acquisition Transfer event conference call</w:t>
      </w:r>
      <w:ins w:id="74" w:author="TX SET Working Group" w:date="2016-04-12T16:02:00Z">
        <w:r w:rsidR="00854F11">
          <w:rPr>
            <w:lang w:val="en-US"/>
          </w:rPr>
          <w:t xml:space="preserve"> if possible</w:t>
        </w:r>
      </w:ins>
      <w:r w:rsidRPr="00062C6F">
        <w:t>:</w:t>
      </w:r>
    </w:p>
    <w:p w14:paraId="6D5A37B3" w14:textId="77777777" w:rsidR="005F48B3" w:rsidRPr="00007D10" w:rsidRDefault="005F48B3" w:rsidP="005F48B3">
      <w:pPr>
        <w:spacing w:after="240"/>
        <w:ind w:left="1440" w:hanging="720"/>
        <w:rPr>
          <w:szCs w:val="20"/>
        </w:rPr>
      </w:pPr>
      <w:r w:rsidRPr="00007D10">
        <w:rPr>
          <w:szCs w:val="20"/>
        </w:rPr>
        <w:t>(a)</w:t>
      </w:r>
      <w:r w:rsidRPr="00007D10">
        <w:rPr>
          <w:szCs w:val="20"/>
        </w:rPr>
        <w:tab/>
        <w:t xml:space="preserve">Perform a final verification of pending TX SETs immediately prior to submission of the 814_03 transaction as described in Section 7.11.2.2, Handling Pending Texas Standard Electronic Transactions During an Acquisition Transfer </w:t>
      </w:r>
      <w:r>
        <w:rPr>
          <w:szCs w:val="20"/>
        </w:rPr>
        <w:t>E</w:t>
      </w:r>
      <w:r w:rsidRPr="00007D10">
        <w:rPr>
          <w:szCs w:val="20"/>
        </w:rPr>
        <w:t>vent;</w:t>
      </w:r>
    </w:p>
    <w:p w14:paraId="3917AD7D" w14:textId="77777777" w:rsidR="005F48B3" w:rsidRDefault="005F48B3" w:rsidP="00E17E5E">
      <w:pPr>
        <w:spacing w:after="240"/>
        <w:ind w:left="1440" w:hanging="720"/>
      </w:pPr>
      <w:r w:rsidRPr="00BA5287">
        <w:rPr>
          <w:szCs w:val="20"/>
        </w:rPr>
        <w:t>(</w:t>
      </w:r>
      <w:del w:id="75" w:author="TX SET Working Group" w:date="2016-04-12T16:40:00Z">
        <w:r w:rsidRPr="00BA5287" w:rsidDel="004860E8">
          <w:rPr>
            <w:szCs w:val="20"/>
          </w:rPr>
          <w:delText>i</w:delText>
        </w:r>
      </w:del>
      <w:ins w:id="76" w:author="TX SET Working Group" w:date="2016-04-12T16:40:00Z">
        <w:r w:rsidR="004860E8">
          <w:rPr>
            <w:szCs w:val="20"/>
          </w:rPr>
          <w:t>b</w:t>
        </w:r>
      </w:ins>
      <w:r w:rsidRPr="00BA5287">
        <w:rPr>
          <w:szCs w:val="20"/>
        </w:rPr>
        <w:t>)</w:t>
      </w:r>
      <w:r w:rsidRPr="00BA5287">
        <w:rPr>
          <w:szCs w:val="20"/>
        </w:rPr>
        <w:tab/>
        <w:t>Create and submit the 814_03 transaction with the Acquisition Transfer indicator for the affected ESI IDs</w:t>
      </w:r>
      <w:ins w:id="77" w:author="TX SET Working Group" w:date="2016-04-12T16:40:00Z">
        <w:r w:rsidR="004860E8">
          <w:rPr>
            <w:szCs w:val="20"/>
          </w:rPr>
          <w:t>;</w:t>
        </w:r>
      </w:ins>
      <w:del w:id="78" w:author="TX SET Working Group" w:date="2016-04-12T16:40:00Z">
        <w:r w:rsidRPr="00BA5287" w:rsidDel="004860E8">
          <w:rPr>
            <w:szCs w:val="20"/>
          </w:rPr>
          <w:delText xml:space="preserve"> based upon:</w:delText>
        </w:r>
      </w:del>
    </w:p>
    <w:p w14:paraId="5C6757C5" w14:textId="77777777" w:rsidR="005F48B3" w:rsidRPr="00007D10" w:rsidDel="00854F11" w:rsidRDefault="005F48B3" w:rsidP="00854F11">
      <w:pPr>
        <w:pStyle w:val="List"/>
        <w:ind w:left="2880"/>
        <w:rPr>
          <w:del w:id="79" w:author="TX SET Working Group" w:date="2016-04-12T16:02:00Z"/>
          <w:szCs w:val="24"/>
        </w:rPr>
      </w:pPr>
      <w:del w:id="80" w:author="TX SET Working Group" w:date="2016-04-12T16:35:00Z">
        <w:r w:rsidRPr="00007D10" w:rsidDel="009B2B98">
          <w:rPr>
            <w:szCs w:val="24"/>
          </w:rPr>
          <w:delText>(A)</w:delText>
        </w:r>
        <w:r w:rsidRPr="00062C6F" w:rsidDel="009B2B98">
          <w:rPr>
            <w:szCs w:val="24"/>
          </w:rPr>
          <w:tab/>
        </w:r>
      </w:del>
      <w:del w:id="81" w:author="TX SET Working Group" w:date="2016-04-12T16:02:00Z">
        <w:r w:rsidRPr="00007D10" w:rsidDel="00854F11">
          <w:rPr>
            <w:szCs w:val="24"/>
          </w:rPr>
          <w:delText>If prior to the Acquisition Transfer</w:delText>
        </w:r>
        <w:r w:rsidRPr="009D4F85" w:rsidDel="00854F11">
          <w:rPr>
            <w:szCs w:val="24"/>
          </w:rPr>
          <w:delText xml:space="preserve"> </w:delText>
        </w:r>
        <w:r w:rsidDel="00854F11">
          <w:rPr>
            <w:szCs w:val="24"/>
          </w:rPr>
          <w:delText xml:space="preserve">event </w:delText>
        </w:r>
        <w:r w:rsidRPr="009D4F85" w:rsidDel="00854F11">
          <w:rPr>
            <w:szCs w:val="24"/>
          </w:rPr>
          <w:delText xml:space="preserve">conference call the affected TDSP(s) have been allowed, </w:delText>
        </w:r>
      </w:del>
      <w:del w:id="82" w:author="TX SET Working Group" w:date="2016-04-12T15:59:00Z">
        <w:r w:rsidRPr="009D4F85" w:rsidDel="00854F11">
          <w:rPr>
            <w:szCs w:val="24"/>
          </w:rPr>
          <w:delText>at a minimum</w:delText>
        </w:r>
      </w:del>
      <w:del w:id="83" w:author="TX SET Working Group" w:date="2016-04-12T16:02:00Z">
        <w:r w:rsidRPr="009D4F85" w:rsidDel="00854F11">
          <w:rPr>
            <w:szCs w:val="24"/>
          </w:rPr>
          <w:delText xml:space="preserve">, one Retail Business Day to evaluate the Losing CR’s list of ESI IDs and, if applicable, time to remove all switch hold(s) associated </w:delText>
        </w:r>
        <w:r w:rsidDel="00854F11">
          <w:rPr>
            <w:szCs w:val="24"/>
          </w:rPr>
          <w:delText>with</w:delText>
        </w:r>
        <w:r w:rsidRPr="009D4F85" w:rsidDel="00854F11">
          <w:rPr>
            <w:szCs w:val="24"/>
          </w:rPr>
          <w:delText xml:space="preserve"> the list of ESI IDs received from ERCOT, ERCOT shall initiate Acquisition Transfer transaction processing as follows:</w:delText>
        </w:r>
      </w:del>
    </w:p>
    <w:p w14:paraId="039F05B9" w14:textId="77777777" w:rsidR="005F48B3" w:rsidDel="00854F11" w:rsidRDefault="005F48B3" w:rsidP="00E17E5E">
      <w:pPr>
        <w:pStyle w:val="List"/>
        <w:ind w:left="2880"/>
        <w:rPr>
          <w:del w:id="84" w:author="TX SET Working Group" w:date="2016-04-12T16:02:00Z"/>
          <w:szCs w:val="24"/>
        </w:rPr>
      </w:pPr>
      <w:del w:id="85" w:author="TX SET Working Group" w:date="2016-04-12T16:02:00Z">
        <w:r w:rsidRPr="00EB7DB2" w:rsidDel="00854F11">
          <w:rPr>
            <w:szCs w:val="24"/>
          </w:rPr>
          <w:delText>(1)</w:delText>
        </w:r>
        <w:r w:rsidRPr="00EB7DB2" w:rsidDel="00854F11">
          <w:rPr>
            <w:szCs w:val="24"/>
          </w:rPr>
          <w:tab/>
          <w:delText xml:space="preserve">If the Acquisition Transfer event conference call, is before 1200 on a Retail Business Day, ERCOT will attempt to begin submitting the standard 814_03 transactions that day, but no later than 1400;or </w:delText>
        </w:r>
      </w:del>
    </w:p>
    <w:p w14:paraId="06AB45EE" w14:textId="77777777" w:rsidR="005F48B3" w:rsidRDefault="005F48B3" w:rsidP="00E17E5E">
      <w:pPr>
        <w:pStyle w:val="List"/>
        <w:ind w:left="2880"/>
        <w:rPr>
          <w:szCs w:val="24"/>
        </w:rPr>
      </w:pPr>
      <w:del w:id="86" w:author="TX SET Working Group" w:date="2016-04-12T16:02:00Z">
        <w:r w:rsidRPr="00EB7DB2" w:rsidDel="00854F11">
          <w:rPr>
            <w:szCs w:val="24"/>
          </w:rPr>
          <w:delText>(2)</w:delText>
        </w:r>
        <w:r w:rsidRPr="00EB7DB2" w:rsidDel="00854F11">
          <w:rPr>
            <w:szCs w:val="24"/>
          </w:rPr>
          <w:tab/>
          <w:delText>If the call is after 1200 on a Retail Business Day, ERCOT will attempt to begin submitting the standard 814_03 transactions the next Retail Business Day, but no later than 1000 that day unless otherwise directed by the PUCT/ALA.</w:delText>
        </w:r>
      </w:del>
    </w:p>
    <w:p w14:paraId="73A66604" w14:textId="77777777" w:rsidR="005F48B3" w:rsidRPr="00AA1AB2" w:rsidDel="00854F11" w:rsidRDefault="005F48B3" w:rsidP="00854F11">
      <w:pPr>
        <w:pStyle w:val="List"/>
        <w:ind w:left="2880"/>
        <w:rPr>
          <w:del w:id="87" w:author="TX SET Working Group" w:date="2016-04-12T16:03:00Z"/>
          <w:szCs w:val="24"/>
        </w:rPr>
      </w:pPr>
      <w:del w:id="88" w:author="TX SET Working Group" w:date="2016-04-12T16:35:00Z">
        <w:r w:rsidRPr="00AA1AB2" w:rsidDel="009B2B98">
          <w:rPr>
            <w:szCs w:val="24"/>
          </w:rPr>
          <w:delText>(</w:delText>
        </w:r>
        <w:r w:rsidDel="009B2B98">
          <w:rPr>
            <w:szCs w:val="24"/>
          </w:rPr>
          <w:delText>B</w:delText>
        </w:r>
        <w:r w:rsidRPr="00AA1AB2" w:rsidDel="009B2B98">
          <w:rPr>
            <w:szCs w:val="24"/>
          </w:rPr>
          <w:delText>)</w:delText>
        </w:r>
        <w:r w:rsidRPr="00AA1AB2" w:rsidDel="009B2B98">
          <w:rPr>
            <w:szCs w:val="24"/>
          </w:rPr>
          <w:tab/>
        </w:r>
      </w:del>
      <w:del w:id="89" w:author="TX SET Working Group" w:date="2016-04-12T16:03:00Z">
        <w:r w:rsidRPr="00AA1AB2" w:rsidDel="00854F11">
          <w:rPr>
            <w:szCs w:val="24"/>
          </w:rPr>
          <w:delText xml:space="preserve">If prior to the Acquisition Transfer event conference call the affected TDSP(s) have not been allowed, </w:delText>
        </w:r>
      </w:del>
      <w:del w:id="90" w:author="TX SET Working Group" w:date="2016-04-12T15:59:00Z">
        <w:r w:rsidRPr="00AA1AB2" w:rsidDel="00854F11">
          <w:rPr>
            <w:szCs w:val="24"/>
          </w:rPr>
          <w:delText>at a minimum</w:delText>
        </w:r>
      </w:del>
      <w:del w:id="91" w:author="TX SET Working Group" w:date="2016-04-12T16:03:00Z">
        <w:r w:rsidRPr="00AA1AB2" w:rsidDel="00854F11">
          <w:rPr>
            <w:szCs w:val="24"/>
          </w:rPr>
          <w:delText>, one Retail Business Day to evaluate the Losing CRs ESI ID list and, if applicable, time to remove all switch hold(s) that are associated  the list of ESI IDs received from ERCOT, ERCOT shall initiate the Acquisition Transfer transaction processing as follows:</w:delText>
        </w:r>
      </w:del>
    </w:p>
    <w:p w14:paraId="51A4AE40" w14:textId="77777777" w:rsidR="005F48B3" w:rsidRPr="00821D43" w:rsidDel="00854F11" w:rsidRDefault="005F48B3" w:rsidP="00E17E5E">
      <w:pPr>
        <w:pStyle w:val="List"/>
        <w:ind w:left="2880"/>
        <w:rPr>
          <w:del w:id="92" w:author="TX SET Working Group" w:date="2016-04-12T16:03:00Z"/>
          <w:szCs w:val="24"/>
        </w:rPr>
      </w:pPr>
      <w:del w:id="93" w:author="TX SET Working Group" w:date="2016-04-12T16:03:00Z">
        <w:r w:rsidRPr="00821D43" w:rsidDel="00854F11">
          <w:rPr>
            <w:szCs w:val="24"/>
          </w:rPr>
          <w:delText>(1)</w:delText>
        </w:r>
        <w:r w:rsidRPr="00821D43" w:rsidDel="00854F11">
          <w:rPr>
            <w:szCs w:val="24"/>
          </w:rPr>
          <w:tab/>
          <w:delText>If the Acquisition Transfer event conference call is before 1200 on a Retail Business Day, ERCOT will attempt to begin submitting the standard 814_03 transactions the next Retail Business Day, but no later than 1400 on that day to allow TDSP(s) time to evaluate Losing CR’s ESI ID list and, if applicable</w:delText>
        </w:r>
        <w:r w:rsidRPr="00F67260" w:rsidDel="00854F11">
          <w:rPr>
            <w:szCs w:val="24"/>
          </w:rPr>
          <w:delText>, to</w:delText>
        </w:r>
        <w:r w:rsidRPr="00821D43" w:rsidDel="00854F11">
          <w:rPr>
            <w:szCs w:val="24"/>
          </w:rPr>
          <w:delText xml:space="preserve"> remove switch hold(s) from affected ESI IDs;</w:delText>
        </w:r>
        <w:r w:rsidDel="00854F11">
          <w:rPr>
            <w:szCs w:val="24"/>
          </w:rPr>
          <w:delText xml:space="preserve"> </w:delText>
        </w:r>
        <w:r w:rsidRPr="00821D43" w:rsidDel="00854F11">
          <w:rPr>
            <w:szCs w:val="24"/>
          </w:rPr>
          <w:delText xml:space="preserve">or </w:delText>
        </w:r>
      </w:del>
    </w:p>
    <w:p w14:paraId="35BD9E66" w14:textId="77777777" w:rsidR="005F48B3" w:rsidRPr="00821D43" w:rsidDel="00854F11" w:rsidRDefault="005F48B3" w:rsidP="00E17E5E">
      <w:pPr>
        <w:pStyle w:val="List"/>
        <w:ind w:left="2880"/>
        <w:rPr>
          <w:del w:id="94" w:author="TX SET Working Group" w:date="2016-04-12T16:03:00Z"/>
          <w:szCs w:val="24"/>
        </w:rPr>
      </w:pPr>
      <w:del w:id="95" w:author="TX SET Working Group" w:date="2016-04-12T16:03:00Z">
        <w:r w:rsidRPr="00821D43" w:rsidDel="00854F11">
          <w:rPr>
            <w:szCs w:val="24"/>
          </w:rPr>
          <w:delText>(2)</w:delText>
        </w:r>
        <w:r w:rsidRPr="00821D43" w:rsidDel="00854F11">
          <w:rPr>
            <w:szCs w:val="24"/>
          </w:rPr>
          <w:tab/>
          <w:delText>If the call is after 1200 on a Retail Business Day, ERCOT will attempt to begin submitting the standard 814_03</w:delText>
        </w:r>
        <w:r w:rsidDel="00854F11">
          <w:rPr>
            <w:szCs w:val="24"/>
          </w:rPr>
          <w:delText xml:space="preserve"> transaction</w:delText>
        </w:r>
        <w:r w:rsidRPr="00821D43" w:rsidDel="00854F11">
          <w:rPr>
            <w:szCs w:val="24"/>
          </w:rPr>
          <w:delText>s the next Retail Business Day, but no earlier than 1400 on that day to allow TDSP(s) time to evaluate Losing CR’s ESI ID list and, if applicable, to remove switch hold(s) from the affected ESI ID(s) unless otherwise directed by the PUCT/ALA</w:delText>
        </w:r>
        <w:r w:rsidDel="00854F11">
          <w:rPr>
            <w:szCs w:val="24"/>
          </w:rPr>
          <w:delText>;</w:delText>
        </w:r>
      </w:del>
    </w:p>
    <w:p w14:paraId="46727E07" w14:textId="77777777" w:rsidR="005F48B3" w:rsidRPr="00007D10" w:rsidRDefault="005F48B3" w:rsidP="00854F11">
      <w:pPr>
        <w:pStyle w:val="List"/>
        <w:ind w:left="2880"/>
        <w:rPr>
          <w:szCs w:val="24"/>
        </w:rPr>
      </w:pPr>
      <w:del w:id="96" w:author="TX SET Working Group" w:date="2016-04-12T16:03:00Z">
        <w:r w:rsidRPr="00821D43" w:rsidDel="00854F11">
          <w:rPr>
            <w:szCs w:val="24"/>
          </w:rPr>
          <w:delText>(C)</w:delText>
        </w:r>
        <w:r w:rsidRPr="00821D43" w:rsidDel="00854F11">
          <w:rPr>
            <w:szCs w:val="24"/>
          </w:rPr>
          <w:tab/>
          <w:delText xml:space="preserve">If the affected TDSP(s) have been allowed one Retail Business Day evaluation period as described in </w:delText>
        </w:r>
        <w:r w:rsidDel="00854F11">
          <w:rPr>
            <w:szCs w:val="24"/>
          </w:rPr>
          <w:delText>paragraph (1)(b) of Section 7.11.2.4.3,</w:delText>
        </w:r>
        <w:r w:rsidRPr="00821D43" w:rsidDel="00854F11">
          <w:rPr>
            <w:szCs w:val="24"/>
          </w:rPr>
          <w:delText xml:space="preserve"> ERCOT will submit the self-selected 814_03</w:delText>
        </w:r>
        <w:r w:rsidDel="00854F11">
          <w:rPr>
            <w:szCs w:val="24"/>
          </w:rPr>
          <w:delText xml:space="preserve"> transaction</w:delText>
        </w:r>
        <w:r w:rsidRPr="00821D43" w:rsidDel="00854F11">
          <w:rPr>
            <w:szCs w:val="24"/>
          </w:rPr>
          <w:delText xml:space="preserve">s with a Requested Date </w:delText>
        </w:r>
      </w:del>
      <w:del w:id="97" w:author="TX SET Working Group" w:date="2016-04-12T11:32:00Z">
        <w:r w:rsidRPr="00821D43" w:rsidDel="005D0262">
          <w:rPr>
            <w:szCs w:val="24"/>
          </w:rPr>
          <w:delText>of at least three Retail Business Day</w:delText>
        </w:r>
      </w:del>
      <w:del w:id="98" w:author="TX SET Working Group" w:date="2016-04-12T16:03:00Z">
        <w:r w:rsidRPr="00821D43" w:rsidDel="00854F11">
          <w:rPr>
            <w:szCs w:val="24"/>
          </w:rPr>
          <w:delText>s greater than the Acquisition Transfer date;</w:delText>
        </w:r>
      </w:del>
    </w:p>
    <w:p w14:paraId="3159BD9E" w14:textId="77777777" w:rsidR="005F48B3" w:rsidRPr="00007D10" w:rsidRDefault="005F48B3" w:rsidP="005F48B3">
      <w:pPr>
        <w:spacing w:after="240"/>
        <w:ind w:left="1440" w:hanging="720"/>
        <w:rPr>
          <w:szCs w:val="20"/>
        </w:rPr>
      </w:pPr>
      <w:r w:rsidRPr="00007D10">
        <w:rPr>
          <w:szCs w:val="20"/>
        </w:rPr>
        <w:t>(</w:t>
      </w:r>
      <w:del w:id="99" w:author="TX SET Working Group" w:date="2016-04-12T16:40:00Z">
        <w:r w:rsidRPr="00007D10" w:rsidDel="004860E8">
          <w:rPr>
            <w:szCs w:val="20"/>
          </w:rPr>
          <w:delText>b</w:delText>
        </w:r>
      </w:del>
      <w:ins w:id="100" w:author="TX SET Working Group" w:date="2016-04-12T16:40:00Z">
        <w:r w:rsidR="004860E8">
          <w:rPr>
            <w:szCs w:val="20"/>
          </w:rPr>
          <w:t>c</w:t>
        </w:r>
      </w:ins>
      <w:r w:rsidRPr="00007D10">
        <w:rPr>
          <w:szCs w:val="20"/>
        </w:rPr>
        <w:t>)</w:t>
      </w:r>
      <w:r w:rsidRPr="00007D10">
        <w:rPr>
          <w:szCs w:val="20"/>
        </w:rPr>
        <w:tab/>
        <w:t>Send the applicable TDSP(s) a list of their ESI IDs for all 814_03 transactions sent by ERCOT;</w:t>
      </w:r>
    </w:p>
    <w:p w14:paraId="5ACC1F87" w14:textId="77777777" w:rsidR="005F48B3" w:rsidRPr="00B64DE3" w:rsidRDefault="005F48B3" w:rsidP="005F48B3">
      <w:pPr>
        <w:spacing w:after="240"/>
        <w:ind w:left="1440" w:hanging="720"/>
        <w:rPr>
          <w:szCs w:val="20"/>
        </w:rPr>
      </w:pPr>
      <w:r w:rsidRPr="00F2147D">
        <w:rPr>
          <w:szCs w:val="20"/>
        </w:rPr>
        <w:lastRenderedPageBreak/>
        <w:t>(</w:t>
      </w:r>
      <w:del w:id="101" w:author="TX SET Working Group" w:date="2016-04-12T16:40:00Z">
        <w:r w:rsidRPr="00F2147D" w:rsidDel="004860E8">
          <w:rPr>
            <w:szCs w:val="20"/>
          </w:rPr>
          <w:delText>c</w:delText>
        </w:r>
      </w:del>
      <w:ins w:id="102" w:author="TX SET Working Group" w:date="2016-04-12T16:40:00Z">
        <w:r w:rsidR="004860E8">
          <w:rPr>
            <w:szCs w:val="20"/>
          </w:rPr>
          <w:t>d</w:t>
        </w:r>
      </w:ins>
      <w:r w:rsidRPr="005B2326">
        <w:rPr>
          <w:szCs w:val="20"/>
        </w:rPr>
        <w:t>)</w:t>
      </w:r>
      <w:r w:rsidRPr="005B2326">
        <w:rPr>
          <w:szCs w:val="20"/>
        </w:rPr>
        <w:tab/>
        <w:t xml:space="preserve">Work with involved parties to determine the process to be used for exception ESI IDs, (i.e. </w:t>
      </w:r>
      <w:r w:rsidRPr="007E71DC">
        <w:rPr>
          <w:szCs w:val="20"/>
        </w:rPr>
        <w:t>clean up out-of-sync REP of record associations, pending transaction questions, and any exceptions that may not ha</w:t>
      </w:r>
      <w:r w:rsidRPr="00B40F4B">
        <w:rPr>
          <w:szCs w:val="20"/>
        </w:rPr>
        <w:t>ve been included in the list of ESI IDs provided in the Acquisition Transfer file described in paragraph (2)(f) of Section 7.11.2.4.1, Losing Competitive Retailer Responsibilities in an Acquisition Transfer event the Losing CR);</w:t>
      </w:r>
    </w:p>
    <w:p w14:paraId="63E262AB" w14:textId="77777777" w:rsidR="005F48B3" w:rsidRPr="00BC175A" w:rsidRDefault="005F48B3" w:rsidP="005F48B3">
      <w:pPr>
        <w:spacing w:after="240"/>
        <w:ind w:left="1440" w:hanging="720"/>
        <w:rPr>
          <w:szCs w:val="20"/>
        </w:rPr>
      </w:pPr>
      <w:r w:rsidRPr="00F52782">
        <w:rPr>
          <w:szCs w:val="20"/>
        </w:rPr>
        <w:t>(</w:t>
      </w:r>
      <w:del w:id="103" w:author="TX SET Working Group" w:date="2016-04-12T16:40:00Z">
        <w:r w:rsidRPr="00F52782" w:rsidDel="004860E8">
          <w:rPr>
            <w:szCs w:val="20"/>
          </w:rPr>
          <w:delText>d</w:delText>
        </w:r>
      </w:del>
      <w:ins w:id="104" w:author="TX SET Working Group" w:date="2016-04-12T16:40:00Z">
        <w:r w:rsidR="004860E8">
          <w:rPr>
            <w:szCs w:val="20"/>
          </w:rPr>
          <w:t>e</w:t>
        </w:r>
      </w:ins>
      <w:r w:rsidRPr="00D85965">
        <w:rPr>
          <w:szCs w:val="20"/>
        </w:rPr>
        <w:t>)</w:t>
      </w:r>
      <w:r w:rsidRPr="00D85965">
        <w:rPr>
          <w:szCs w:val="20"/>
        </w:rPr>
        <w:tab/>
        <w:t>Once ERCOT has received the 814_04, Enrollment Notification Response, from TDSP(s) on the affected ESI IDs, ERCOT will forward the 814_14, Drop Enrollment Request, to the Gaining CR(s) and the 814_11, Drop Response, to the Losing CR within one Retail Business Day</w:t>
      </w:r>
      <w:r w:rsidRPr="004F405B">
        <w:rPr>
          <w:szCs w:val="20"/>
        </w:rPr>
        <w:t>;</w:t>
      </w:r>
    </w:p>
    <w:p w14:paraId="7EF03826" w14:textId="77777777" w:rsidR="005F48B3" w:rsidRPr="00C32A3E" w:rsidRDefault="005F48B3" w:rsidP="005F48B3">
      <w:pPr>
        <w:spacing w:after="240"/>
        <w:ind w:left="1440" w:hanging="720"/>
        <w:rPr>
          <w:szCs w:val="20"/>
        </w:rPr>
      </w:pPr>
      <w:r w:rsidRPr="00642D2A">
        <w:rPr>
          <w:szCs w:val="20"/>
        </w:rPr>
        <w:t>(</w:t>
      </w:r>
      <w:del w:id="105" w:author="TX SET Working Group" w:date="2016-04-12T16:40:00Z">
        <w:r w:rsidRPr="006C5FE1" w:rsidDel="004860E8">
          <w:rPr>
            <w:szCs w:val="20"/>
          </w:rPr>
          <w:delText>e</w:delText>
        </w:r>
      </w:del>
      <w:ins w:id="106" w:author="TX SET Working Group" w:date="2016-04-12T16:40:00Z">
        <w:r w:rsidR="004860E8">
          <w:rPr>
            <w:szCs w:val="20"/>
          </w:rPr>
          <w:t>f</w:t>
        </w:r>
      </w:ins>
      <w:r w:rsidRPr="00C32A3E">
        <w:rPr>
          <w:szCs w:val="20"/>
        </w:rPr>
        <w:t>)</w:t>
      </w:r>
      <w:r w:rsidRPr="00C32A3E">
        <w:rPr>
          <w:szCs w:val="20"/>
        </w:rPr>
        <w:tab/>
        <w:t>Process final and initial meter reads received from the TDSP(s) and forward to the appropriate CR(s); and</w:t>
      </w:r>
    </w:p>
    <w:p w14:paraId="60A6F793" w14:textId="77777777" w:rsidR="005F48B3" w:rsidRPr="00B64DE3" w:rsidRDefault="005F48B3" w:rsidP="005F48B3">
      <w:pPr>
        <w:spacing w:after="240"/>
        <w:ind w:left="1440" w:hanging="720"/>
        <w:rPr>
          <w:szCs w:val="20"/>
        </w:rPr>
      </w:pPr>
      <w:r w:rsidRPr="00C32A3E">
        <w:rPr>
          <w:szCs w:val="20"/>
        </w:rPr>
        <w:t>(</w:t>
      </w:r>
      <w:del w:id="107" w:author="TX SET Working Group" w:date="2016-04-12T16:40:00Z">
        <w:r w:rsidRPr="00C32A3E" w:rsidDel="004860E8">
          <w:rPr>
            <w:szCs w:val="20"/>
          </w:rPr>
          <w:delText>f</w:delText>
        </w:r>
      </w:del>
      <w:ins w:id="108" w:author="TX SET Working Group" w:date="2016-04-12T16:40:00Z">
        <w:r w:rsidR="004860E8">
          <w:rPr>
            <w:szCs w:val="20"/>
          </w:rPr>
          <w:t>g</w:t>
        </w:r>
      </w:ins>
      <w:r w:rsidRPr="00C32A3E">
        <w:rPr>
          <w:szCs w:val="20"/>
        </w:rPr>
        <w:t>)</w:t>
      </w:r>
      <w:r w:rsidRPr="00C32A3E">
        <w:rPr>
          <w:szCs w:val="20"/>
        </w:rPr>
        <w:tab/>
        <w:t>Monitor the progress of the Acquisition Transfer event and recomm</w:t>
      </w:r>
      <w:r w:rsidRPr="00390F8A">
        <w:rPr>
          <w:szCs w:val="20"/>
        </w:rPr>
        <w:t>end conclusion of the Acquisition Transfer event based upon successful completion of required activities</w:t>
      </w:r>
      <w:r>
        <w:rPr>
          <w:szCs w:val="20"/>
        </w:rPr>
        <w:t>.</w:t>
      </w:r>
      <w:r w:rsidRPr="00B64DE3">
        <w:rPr>
          <w:szCs w:val="20"/>
        </w:rPr>
        <w:t xml:space="preserve"> </w:t>
      </w:r>
    </w:p>
    <w:p w14:paraId="0074A04B" w14:textId="77777777" w:rsidR="005F48B3" w:rsidRDefault="005F48B3" w:rsidP="005F48B3">
      <w:pPr>
        <w:pStyle w:val="BodyTextNumbered"/>
      </w:pPr>
      <w:r w:rsidRPr="008C72D4">
        <w:t>(5)</w:t>
      </w:r>
      <w:r w:rsidRPr="008C72D4">
        <w:tab/>
        <w:t>Schedule and host all Acquisition Transfer event conference calls as needed throughout the specific Acquisition transfer event.</w:t>
      </w:r>
    </w:p>
    <w:p w14:paraId="15360137" w14:textId="77777777" w:rsidR="005F48B3" w:rsidRPr="00EC72C1" w:rsidRDefault="005F48B3" w:rsidP="005F48B3">
      <w:pPr>
        <w:pStyle w:val="H5"/>
      </w:pPr>
      <w:r>
        <w:t>7.11.2.4.3</w:t>
      </w:r>
      <w:r>
        <w:tab/>
      </w:r>
      <w:r w:rsidRPr="00EC72C1">
        <w:t>Transmission and/or Distribution Service Provider Responsibilities</w:t>
      </w:r>
      <w:r>
        <w:t xml:space="preserve"> </w:t>
      </w:r>
      <w:r w:rsidRPr="00EC72C1">
        <w:t>in an Acquisition Transfer</w:t>
      </w:r>
    </w:p>
    <w:p w14:paraId="53D955A6" w14:textId="77777777" w:rsidR="005F48B3" w:rsidRDefault="005F48B3" w:rsidP="005F48B3">
      <w:pPr>
        <w:spacing w:after="240"/>
        <w:ind w:left="720" w:hanging="720"/>
        <w:rPr>
          <w:iCs/>
          <w:szCs w:val="20"/>
        </w:rPr>
      </w:pPr>
      <w:r>
        <w:rPr>
          <w:szCs w:val="20"/>
        </w:rPr>
        <w:t xml:space="preserve">The TDSP(s) will perform the following actions in an </w:t>
      </w:r>
      <w:r w:rsidRPr="0000146D">
        <w:rPr>
          <w:szCs w:val="20"/>
        </w:rPr>
        <w:t>Acquisition Transfer event</w:t>
      </w:r>
      <w:r>
        <w:rPr>
          <w:szCs w:val="20"/>
        </w:rPr>
        <w:t>:</w:t>
      </w:r>
    </w:p>
    <w:p w14:paraId="53B7AF43" w14:textId="77777777" w:rsidR="005F48B3" w:rsidRDefault="005F48B3" w:rsidP="005F48B3">
      <w:pPr>
        <w:spacing w:after="240"/>
        <w:ind w:left="720" w:hanging="720"/>
      </w:pPr>
      <w:r w:rsidRPr="008221BA">
        <w:rPr>
          <w:szCs w:val="20"/>
        </w:rPr>
        <w:t>(</w:t>
      </w:r>
      <w:r>
        <w:rPr>
          <w:szCs w:val="20"/>
        </w:rPr>
        <w:t>1</w:t>
      </w:r>
      <w:r w:rsidRPr="008221BA">
        <w:rPr>
          <w:szCs w:val="20"/>
        </w:rPr>
        <w:t>)</w:t>
      </w:r>
      <w:r w:rsidRPr="008221BA">
        <w:rPr>
          <w:szCs w:val="20"/>
        </w:rPr>
        <w:tab/>
      </w:r>
      <w:r>
        <w:t xml:space="preserve">Prior to the initial Acquisition Transfer event conference call, as scheduled by ERCOT in paragraph (3) of </w:t>
      </w:r>
      <w:r w:rsidRPr="00D27704">
        <w:t>Section 7.11.2.4.2</w:t>
      </w:r>
      <w:r>
        <w:t xml:space="preserve">, </w:t>
      </w:r>
      <w:r w:rsidRPr="006471A6">
        <w:rPr>
          <w:szCs w:val="20"/>
        </w:rPr>
        <w:t>ERCOT Responsibilities</w:t>
      </w:r>
      <w:r w:rsidRPr="00DB2ABE">
        <w:rPr>
          <w:szCs w:val="20"/>
        </w:rPr>
        <w:t xml:space="preserve"> in an Acquisition Transfer</w:t>
      </w:r>
      <w:r w:rsidRPr="00D27704">
        <w:t>:</w:t>
      </w:r>
    </w:p>
    <w:p w14:paraId="48CB795A" w14:textId="77777777" w:rsidR="005F48B3" w:rsidRDefault="005F48B3" w:rsidP="005F48B3">
      <w:pPr>
        <w:spacing w:after="240"/>
        <w:ind w:left="1440" w:hanging="720"/>
        <w:rPr>
          <w:szCs w:val="20"/>
        </w:rPr>
      </w:pPr>
      <w:r w:rsidRPr="008C5210">
        <w:rPr>
          <w:szCs w:val="20"/>
        </w:rPr>
        <w:lastRenderedPageBreak/>
        <w:t>(</w:t>
      </w:r>
      <w:r>
        <w:rPr>
          <w:szCs w:val="20"/>
        </w:rPr>
        <w:t>a</w:t>
      </w:r>
      <w:r w:rsidRPr="008C5210">
        <w:rPr>
          <w:szCs w:val="20"/>
        </w:rPr>
        <w:t>)</w:t>
      </w:r>
      <w:r w:rsidRPr="008C5210">
        <w:rPr>
          <w:szCs w:val="20"/>
        </w:rPr>
        <w:tab/>
      </w:r>
      <w:r>
        <w:rPr>
          <w:szCs w:val="20"/>
        </w:rPr>
        <w:t>Confirm accuracy of the TDSP’s</w:t>
      </w:r>
      <w:r w:rsidRPr="008221BA">
        <w:rPr>
          <w:szCs w:val="20"/>
        </w:rPr>
        <w:t xml:space="preserve"> list of </w:t>
      </w:r>
      <w:r>
        <w:rPr>
          <w:szCs w:val="20"/>
        </w:rPr>
        <w:t>T</w:t>
      </w:r>
      <w:r w:rsidRPr="00437E7E">
        <w:rPr>
          <w:szCs w:val="20"/>
        </w:rPr>
        <w:t>ransition/Acquisition</w:t>
      </w:r>
      <w:r w:rsidRPr="008221BA">
        <w:rPr>
          <w:szCs w:val="20"/>
        </w:rPr>
        <w:t xml:space="preserve"> contacts </w:t>
      </w:r>
      <w:del w:id="109" w:author="TX SET Working Group" w:date="2016-04-20T14:14:00Z">
        <w:r w:rsidRPr="008221BA" w:rsidDel="00121A2A">
          <w:rPr>
            <w:szCs w:val="20"/>
          </w:rPr>
          <w:delText>(technical, business and regulatory)</w:delText>
        </w:r>
      </w:del>
      <w:r w:rsidRPr="00C7000A">
        <w:rPr>
          <w:szCs w:val="20"/>
        </w:rPr>
        <w:t xml:space="preserve"> </w:t>
      </w:r>
      <w:r w:rsidRPr="00437E7E">
        <w:rPr>
          <w:szCs w:val="20"/>
        </w:rPr>
        <w:t>on file with ERCOT (as designated on the TDSP’s ERCOT</w:t>
      </w:r>
      <w:del w:id="110" w:author="TX SET Working Group" w:date="2016-04-20T14:15:00Z">
        <w:r w:rsidRPr="00437E7E" w:rsidDel="00121A2A">
          <w:rPr>
            <w:szCs w:val="20"/>
          </w:rPr>
          <w:delText xml:space="preserve"> registration form or as updated via the</w:delText>
        </w:r>
      </w:del>
      <w:r w:rsidRPr="00437E7E">
        <w:rPr>
          <w:szCs w:val="20"/>
        </w:rPr>
        <w:t xml:space="preserve"> NCI form)</w:t>
      </w:r>
      <w:r w:rsidRPr="00C7000A">
        <w:rPr>
          <w:szCs w:val="20"/>
        </w:rPr>
        <w:t>.</w:t>
      </w:r>
      <w:r>
        <w:rPr>
          <w:szCs w:val="20"/>
        </w:rPr>
        <w:t xml:space="preserve">  </w:t>
      </w:r>
      <w:r w:rsidRPr="00437E7E">
        <w:rPr>
          <w:szCs w:val="20"/>
        </w:rPr>
        <w:t xml:space="preserve">It is the responsibility of the TDSP to maintain accurate contact information on file with ERCOT.  </w:t>
      </w:r>
      <w:r w:rsidRPr="00CF1019">
        <w:rPr>
          <w:szCs w:val="20"/>
        </w:rPr>
        <w:t>Additions and modifications to Transition/Acquisition contact informat</w:t>
      </w:r>
      <w:r w:rsidRPr="00A912AA">
        <w:rPr>
          <w:szCs w:val="20"/>
        </w:rPr>
        <w:t>ion must be made by submitting an NCI form, as provided on the ERCOT website, to ERCOT Registration</w:t>
      </w:r>
      <w:r>
        <w:rPr>
          <w:szCs w:val="20"/>
        </w:rPr>
        <w:t>;</w:t>
      </w:r>
    </w:p>
    <w:p w14:paraId="40FB4DA2" w14:textId="77777777" w:rsidR="005F48B3" w:rsidRDefault="005F48B3" w:rsidP="005F48B3">
      <w:pPr>
        <w:spacing w:after="240"/>
        <w:ind w:left="1440" w:hanging="720"/>
        <w:rPr>
          <w:szCs w:val="20"/>
        </w:rPr>
      </w:pPr>
      <w:r w:rsidRPr="00C7000A">
        <w:rPr>
          <w:szCs w:val="20"/>
        </w:rPr>
        <w:t>(</w:t>
      </w:r>
      <w:r>
        <w:rPr>
          <w:szCs w:val="20"/>
        </w:rPr>
        <w:t>b</w:t>
      </w:r>
      <w:r w:rsidRPr="008221BA">
        <w:rPr>
          <w:szCs w:val="20"/>
        </w:rPr>
        <w:t>)</w:t>
      </w:r>
      <w:r w:rsidRPr="008221BA">
        <w:rPr>
          <w:szCs w:val="20"/>
        </w:rPr>
        <w:tab/>
        <w:t>Remove switch hold</w:t>
      </w:r>
      <w:r>
        <w:rPr>
          <w:szCs w:val="20"/>
        </w:rPr>
        <w:t>(s)</w:t>
      </w:r>
      <w:r w:rsidRPr="008221BA">
        <w:rPr>
          <w:szCs w:val="20"/>
        </w:rPr>
        <w:t xml:space="preserve"> based upon the 650_01, Service Order Request, received from the Losing CR; </w:t>
      </w:r>
    </w:p>
    <w:p w14:paraId="03DE14D3" w14:textId="68D5A795" w:rsidR="005F48B3" w:rsidRPr="00C7000A" w:rsidRDefault="005F48B3" w:rsidP="005F48B3">
      <w:pPr>
        <w:spacing w:after="240"/>
        <w:ind w:left="1440"/>
        <w:rPr>
          <w:szCs w:val="20"/>
        </w:rPr>
      </w:pPr>
      <w:r>
        <w:rPr>
          <w:szCs w:val="20"/>
        </w:rPr>
        <w:t xml:space="preserve">If the Losing CR has not provided the 650_01 transaction(s) to the TDSP(s) requesting switch hold removal(s) no later than one Retail Business Day prior to the </w:t>
      </w:r>
      <w:r w:rsidRPr="00DB2ABE">
        <w:rPr>
          <w:szCs w:val="20"/>
        </w:rPr>
        <w:t>Acquisition Transfer</w:t>
      </w:r>
      <w:r>
        <w:rPr>
          <w:szCs w:val="20"/>
        </w:rPr>
        <w:t xml:space="preserve"> conference call, the TDSP(s) will remove all switch hold(s) that are associated to the list of ESI IDs that the TDSP(s) receives from ERCOT </w:t>
      </w:r>
      <w:ins w:id="111" w:author="TX SET Working Group" w:date="2016-04-18T12:44:00Z">
        <w:r w:rsidR="00C06149">
          <w:rPr>
            <w:szCs w:val="20"/>
          </w:rPr>
          <w:t xml:space="preserve">as </w:t>
        </w:r>
      </w:ins>
      <w:ins w:id="112" w:author="TX SET Working Group" w:date="2016-05-20T10:43:00Z">
        <w:r w:rsidR="00041E37">
          <w:rPr>
            <w:szCs w:val="20"/>
          </w:rPr>
          <w:t>soon</w:t>
        </w:r>
      </w:ins>
      <w:ins w:id="113" w:author="TX SET Working Group" w:date="2016-04-18T12:44:00Z">
        <w:r w:rsidR="00C06149">
          <w:rPr>
            <w:szCs w:val="20"/>
          </w:rPr>
          <w:t xml:space="preserve"> as possible </w:t>
        </w:r>
      </w:ins>
      <w:r>
        <w:rPr>
          <w:szCs w:val="20"/>
        </w:rPr>
        <w:t xml:space="preserve">in an effort to prevent ERCOT’s generated </w:t>
      </w:r>
      <w:r w:rsidRPr="00CE7C71">
        <w:rPr>
          <w:szCs w:val="20"/>
        </w:rPr>
        <w:t>814_03</w:t>
      </w:r>
      <w:r>
        <w:rPr>
          <w:szCs w:val="20"/>
        </w:rPr>
        <w:t xml:space="preserve">, </w:t>
      </w:r>
      <w:r w:rsidRPr="00EF2A72">
        <w:rPr>
          <w:szCs w:val="20"/>
        </w:rPr>
        <w:t>Enrollment Notification Request</w:t>
      </w:r>
      <w:r>
        <w:rPr>
          <w:szCs w:val="20"/>
        </w:rPr>
        <w:t xml:space="preserve">s, from being rejected </w:t>
      </w:r>
      <w:r w:rsidRPr="00F67260">
        <w:rPr>
          <w:szCs w:val="20"/>
        </w:rPr>
        <w:t>due to switch hold</w:t>
      </w:r>
      <w:r w:rsidRPr="008221BA">
        <w:rPr>
          <w:szCs w:val="20"/>
        </w:rPr>
        <w:t>;</w:t>
      </w:r>
    </w:p>
    <w:p w14:paraId="79D19560" w14:textId="77777777" w:rsidR="005F48B3" w:rsidRDefault="005F48B3" w:rsidP="005F48B3">
      <w:pPr>
        <w:spacing w:after="240"/>
        <w:ind w:left="720" w:hanging="720"/>
        <w:rPr>
          <w:szCs w:val="20"/>
        </w:rPr>
      </w:pPr>
      <w:r w:rsidRPr="00C7000A">
        <w:rPr>
          <w:szCs w:val="20"/>
        </w:rPr>
        <w:t>(</w:t>
      </w:r>
      <w:r>
        <w:rPr>
          <w:szCs w:val="20"/>
        </w:rPr>
        <w:t>2</w:t>
      </w:r>
      <w:r w:rsidRPr="008221BA">
        <w:rPr>
          <w:szCs w:val="20"/>
        </w:rPr>
        <w:t>)</w:t>
      </w:r>
      <w:r w:rsidRPr="008221BA">
        <w:rPr>
          <w:szCs w:val="20"/>
        </w:rPr>
        <w:tab/>
      </w:r>
      <w:r w:rsidRPr="00403636">
        <w:rPr>
          <w:szCs w:val="20"/>
        </w:rPr>
        <w:t xml:space="preserve">Participate in </w:t>
      </w:r>
      <w:r>
        <w:rPr>
          <w:szCs w:val="20"/>
        </w:rPr>
        <w:t xml:space="preserve">the initial Acquisition Transfer event </w:t>
      </w:r>
      <w:r w:rsidRPr="00403636">
        <w:rPr>
          <w:szCs w:val="20"/>
        </w:rPr>
        <w:t xml:space="preserve">conference call between ERCOT, PUCT, Gaining CR, and </w:t>
      </w:r>
      <w:r>
        <w:rPr>
          <w:szCs w:val="20"/>
        </w:rPr>
        <w:t xml:space="preserve">Losing CR as </w:t>
      </w:r>
      <w:r w:rsidRPr="006471A6">
        <w:rPr>
          <w:szCs w:val="20"/>
        </w:rPr>
        <w:t xml:space="preserve">described in paragraph </w:t>
      </w:r>
      <w:r>
        <w:rPr>
          <w:szCs w:val="20"/>
        </w:rPr>
        <w:t>(3</w:t>
      </w:r>
      <w:r w:rsidRPr="006471A6">
        <w:rPr>
          <w:szCs w:val="20"/>
        </w:rPr>
        <w:t xml:space="preserve">) of Section </w:t>
      </w:r>
      <w:r w:rsidRPr="008221BA">
        <w:rPr>
          <w:szCs w:val="20"/>
        </w:rPr>
        <w:t>7.11.2.4.2</w:t>
      </w:r>
      <w:r w:rsidRPr="00403636">
        <w:rPr>
          <w:szCs w:val="20"/>
        </w:rPr>
        <w:t xml:space="preserve"> to make sure all parties are aware of the transfer; </w:t>
      </w:r>
    </w:p>
    <w:p w14:paraId="785C82F3" w14:textId="77777777" w:rsidR="005F48B3" w:rsidRDefault="005F48B3" w:rsidP="005F48B3">
      <w:pPr>
        <w:spacing w:after="240"/>
        <w:ind w:left="720" w:hanging="720"/>
        <w:rPr>
          <w:szCs w:val="20"/>
        </w:rPr>
      </w:pPr>
      <w:r w:rsidRPr="009629E3">
        <w:rPr>
          <w:szCs w:val="20"/>
        </w:rPr>
        <w:t>(</w:t>
      </w:r>
      <w:r>
        <w:rPr>
          <w:szCs w:val="20"/>
        </w:rPr>
        <w:t>3</w:t>
      </w:r>
      <w:r w:rsidRPr="009629E3">
        <w:rPr>
          <w:szCs w:val="20"/>
        </w:rPr>
        <w:t>)</w:t>
      </w:r>
      <w:r w:rsidRPr="009629E3">
        <w:rPr>
          <w:szCs w:val="20"/>
        </w:rPr>
        <w:tab/>
        <w:t>Following</w:t>
      </w:r>
      <w:r w:rsidRPr="009629E3">
        <w:t xml:space="preserve"> th</w:t>
      </w:r>
      <w:r>
        <w:t>e initial Acquisition Transfer e</w:t>
      </w:r>
      <w:r w:rsidRPr="009629E3">
        <w:t>vent conference call</w:t>
      </w:r>
      <w:r w:rsidRPr="009629E3">
        <w:rPr>
          <w:szCs w:val="20"/>
        </w:rPr>
        <w:t>:</w:t>
      </w:r>
    </w:p>
    <w:p w14:paraId="1018A6E1" w14:textId="77777777" w:rsidR="005F48B3" w:rsidRDefault="005F48B3" w:rsidP="005F48B3">
      <w:pPr>
        <w:spacing w:after="240"/>
        <w:ind w:left="1440" w:hanging="720"/>
        <w:rPr>
          <w:szCs w:val="20"/>
        </w:rPr>
      </w:pPr>
      <w:r w:rsidRPr="008221BA">
        <w:rPr>
          <w:szCs w:val="20"/>
        </w:rPr>
        <w:t>(</w:t>
      </w:r>
      <w:r>
        <w:rPr>
          <w:szCs w:val="20"/>
        </w:rPr>
        <w:t>a</w:t>
      </w:r>
      <w:r w:rsidRPr="008221BA">
        <w:rPr>
          <w:szCs w:val="20"/>
        </w:rPr>
        <w:t>)</w:t>
      </w:r>
      <w:r w:rsidRPr="008221BA">
        <w:rPr>
          <w:szCs w:val="20"/>
        </w:rPr>
        <w:tab/>
        <w:t>Provide the Scheduled Meter Read Dates (SMRDs) using the 814_04, Enrollment Notification Response, to ERCOT for each affected ESI ID;</w:t>
      </w:r>
    </w:p>
    <w:p w14:paraId="1CC6D04B" w14:textId="77777777" w:rsidR="005F48B3" w:rsidRDefault="005F48B3" w:rsidP="005F48B3">
      <w:pPr>
        <w:spacing w:after="240"/>
        <w:ind w:left="1440" w:hanging="720"/>
        <w:rPr>
          <w:szCs w:val="20"/>
        </w:rPr>
      </w:pPr>
      <w:r w:rsidRPr="008221BA">
        <w:rPr>
          <w:szCs w:val="20"/>
        </w:rPr>
        <w:t>(</w:t>
      </w:r>
      <w:r>
        <w:rPr>
          <w:szCs w:val="20"/>
        </w:rPr>
        <w:t>b</w:t>
      </w:r>
      <w:r w:rsidRPr="008221BA">
        <w:rPr>
          <w:szCs w:val="20"/>
        </w:rPr>
        <w:t>)</w:t>
      </w:r>
      <w:r w:rsidRPr="008221BA">
        <w:rPr>
          <w:szCs w:val="20"/>
        </w:rPr>
        <w:tab/>
        <w:t>Work with involved parties to determine the process to be used for exception ESI IDs</w:t>
      </w:r>
      <w:r w:rsidRPr="0029757B">
        <w:rPr>
          <w:szCs w:val="20"/>
        </w:rPr>
        <w:t xml:space="preserve"> </w:t>
      </w:r>
      <w:r w:rsidRPr="008221B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w:t>
      </w:r>
      <w:r>
        <w:rPr>
          <w:szCs w:val="20"/>
        </w:rPr>
        <w:lastRenderedPageBreak/>
        <w:t xml:space="preserve">tion Transfer file </w:t>
      </w:r>
      <w:r w:rsidRPr="006F186F">
        <w:t>described in paragraph (2)(f) of</w:t>
      </w:r>
      <w:r w:rsidRPr="00636C3D">
        <w:t xml:space="preserve"> Section 7.11.2.4.1, Losing Competitive Retailer Responsibilities in an Acquisition Transfer </w:t>
      </w:r>
      <w:r>
        <w:t>e</w:t>
      </w:r>
      <w:r w:rsidRPr="00636C3D">
        <w:t>vent the Losing CR);</w:t>
      </w:r>
    </w:p>
    <w:p w14:paraId="12319CD3" w14:textId="77777777" w:rsidR="005F48B3" w:rsidRDefault="005F48B3" w:rsidP="005F48B3">
      <w:pPr>
        <w:spacing w:after="240"/>
        <w:ind w:left="1440" w:hanging="720"/>
        <w:rPr>
          <w:szCs w:val="20"/>
        </w:rPr>
      </w:pPr>
      <w:r w:rsidRPr="008221BA">
        <w:rPr>
          <w:szCs w:val="20"/>
        </w:rPr>
        <w:t>(</w:t>
      </w:r>
      <w:r>
        <w:rPr>
          <w:szCs w:val="20"/>
        </w:rPr>
        <w:t xml:space="preserve">c) </w:t>
      </w:r>
      <w:r>
        <w:rPr>
          <w:szCs w:val="20"/>
        </w:rPr>
        <w:tab/>
      </w:r>
      <w:r w:rsidRPr="0023754D">
        <w:rPr>
          <w:szCs w:val="20"/>
        </w:rPr>
        <w:t>Work with affected parties to close any MarkeTrak issues associated with ESI IDs</w:t>
      </w:r>
      <w:r w:rsidRPr="00B20C59">
        <w:rPr>
          <w:szCs w:val="20"/>
        </w:rPr>
        <w:t xml:space="preserve"> to be transfer</w:t>
      </w:r>
      <w:r w:rsidRPr="00C25DE6">
        <w:rPr>
          <w:szCs w:val="20"/>
        </w:rPr>
        <w:t>r</w:t>
      </w:r>
      <w:r w:rsidRPr="0023754D">
        <w:rPr>
          <w:szCs w:val="20"/>
        </w:rPr>
        <w:t>ed</w:t>
      </w:r>
      <w:r>
        <w:rPr>
          <w:szCs w:val="20"/>
        </w:rPr>
        <w:t>;</w:t>
      </w:r>
    </w:p>
    <w:p w14:paraId="1459FA62" w14:textId="77777777" w:rsidR="005F48B3" w:rsidRDefault="005F48B3" w:rsidP="005F48B3">
      <w:pPr>
        <w:spacing w:after="240"/>
        <w:ind w:left="1440" w:hanging="720"/>
        <w:rPr>
          <w:szCs w:val="20"/>
        </w:rPr>
      </w:pPr>
      <w:r w:rsidRPr="008221BA">
        <w:rPr>
          <w:szCs w:val="20"/>
        </w:rPr>
        <w:t>(</w:t>
      </w:r>
      <w:r>
        <w:rPr>
          <w:szCs w:val="20"/>
        </w:rPr>
        <w:t>d</w:t>
      </w:r>
      <w:r w:rsidRPr="008221BA">
        <w:rPr>
          <w:szCs w:val="20"/>
        </w:rPr>
        <w:t>)</w:t>
      </w:r>
      <w:r w:rsidRPr="008221BA">
        <w:rPr>
          <w:szCs w:val="20"/>
        </w:rPr>
        <w:tab/>
        <w:t xml:space="preserve">Provide </w:t>
      </w:r>
      <w:r>
        <w:rPr>
          <w:szCs w:val="20"/>
        </w:rPr>
        <w:t xml:space="preserve">ERCOT with </w:t>
      </w:r>
      <w:r w:rsidRPr="008221BA">
        <w:rPr>
          <w:szCs w:val="20"/>
        </w:rPr>
        <w:t xml:space="preserve">initial </w:t>
      </w:r>
      <w:r>
        <w:rPr>
          <w:szCs w:val="20"/>
        </w:rPr>
        <w:t xml:space="preserve">and final </w:t>
      </w:r>
      <w:r w:rsidRPr="008221BA">
        <w:rPr>
          <w:szCs w:val="20"/>
        </w:rPr>
        <w:t xml:space="preserve">meter reads </w:t>
      </w:r>
      <w:r>
        <w:rPr>
          <w:szCs w:val="20"/>
        </w:rPr>
        <w:t xml:space="preserve">in accordance with Section 9, Appendix D1, </w:t>
      </w:r>
      <w:r w:rsidRPr="008C5210">
        <w:rPr>
          <w:szCs w:val="20"/>
        </w:rPr>
        <w:t>Transaction Timin</w:t>
      </w:r>
      <w:r>
        <w:rPr>
          <w:szCs w:val="20"/>
        </w:rPr>
        <w:t>g Matrix</w:t>
      </w:r>
      <w:r w:rsidRPr="008221BA">
        <w:rPr>
          <w:szCs w:val="20"/>
        </w:rPr>
        <w:t xml:space="preserve">; </w:t>
      </w:r>
    </w:p>
    <w:p w14:paraId="5AE75020" w14:textId="77777777" w:rsidR="005F48B3" w:rsidRDefault="005F48B3" w:rsidP="005F48B3">
      <w:pPr>
        <w:spacing w:after="240"/>
        <w:ind w:left="1440" w:hanging="720"/>
        <w:rPr>
          <w:szCs w:val="20"/>
        </w:rPr>
      </w:pPr>
      <w:r w:rsidRPr="008221BA">
        <w:rPr>
          <w:szCs w:val="20"/>
        </w:rPr>
        <w:t>(</w:t>
      </w:r>
      <w:r>
        <w:rPr>
          <w:szCs w:val="20"/>
        </w:rPr>
        <w:t>e</w:t>
      </w:r>
      <w:r w:rsidRPr="008221BA">
        <w:rPr>
          <w:szCs w:val="20"/>
        </w:rPr>
        <w:t>)</w:t>
      </w:r>
      <w:r w:rsidRPr="008221BA">
        <w:rPr>
          <w:szCs w:val="20"/>
        </w:rPr>
        <w:tab/>
        <w:t xml:space="preserve">Work with ERCOT to ensure all affected ESI IDs have been transferred according to the </w:t>
      </w:r>
      <w:r>
        <w:rPr>
          <w:szCs w:val="20"/>
        </w:rPr>
        <w:t>Acquisition Transfer file</w:t>
      </w:r>
      <w:r w:rsidRPr="008221BA">
        <w:rPr>
          <w:szCs w:val="20"/>
        </w:rPr>
        <w:t>; and</w:t>
      </w:r>
    </w:p>
    <w:p w14:paraId="76F9C33F" w14:textId="77777777" w:rsidR="005F48B3" w:rsidRDefault="005F48B3" w:rsidP="005F48B3">
      <w:pPr>
        <w:spacing w:after="240"/>
        <w:ind w:left="720" w:hanging="720"/>
        <w:rPr>
          <w:szCs w:val="20"/>
        </w:rPr>
      </w:pPr>
      <w:r w:rsidRPr="008221BA">
        <w:rPr>
          <w:szCs w:val="20"/>
        </w:rPr>
        <w:t>(</w:t>
      </w:r>
      <w:r>
        <w:rPr>
          <w:szCs w:val="20"/>
        </w:rPr>
        <w:t>4</w:t>
      </w:r>
      <w:r w:rsidRPr="008221BA">
        <w:rPr>
          <w:szCs w:val="20"/>
        </w:rPr>
        <w:t>)</w:t>
      </w:r>
      <w:r w:rsidRPr="008221BA">
        <w:rPr>
          <w:szCs w:val="20"/>
        </w:rPr>
        <w:tab/>
        <w:t xml:space="preserve">Participate in </w:t>
      </w:r>
      <w:r>
        <w:rPr>
          <w:szCs w:val="20"/>
        </w:rPr>
        <w:t>any additional</w:t>
      </w:r>
      <w:r w:rsidRPr="008221BA">
        <w:rPr>
          <w:szCs w:val="20"/>
        </w:rPr>
        <w:t xml:space="preserve"> conference call</w:t>
      </w:r>
      <w:r>
        <w:rPr>
          <w:szCs w:val="20"/>
        </w:rPr>
        <w:t>s concerning the</w:t>
      </w:r>
      <w:r w:rsidRPr="00AA4924">
        <w:rPr>
          <w:szCs w:val="20"/>
        </w:rPr>
        <w:t xml:space="preserve"> Acquisition Transfer </w:t>
      </w:r>
      <w:r w:rsidRPr="00F67260">
        <w:rPr>
          <w:szCs w:val="20"/>
        </w:rPr>
        <w:t>event</w:t>
      </w:r>
      <w:r>
        <w:rPr>
          <w:szCs w:val="20"/>
        </w:rPr>
        <w:t xml:space="preserve"> scheduled by ERCOT, including the final Acquisition Transfer event conference call, as scheduled by ERCOT in paragraph (5) of Section </w:t>
      </w:r>
      <w:r w:rsidRPr="00280313">
        <w:rPr>
          <w:szCs w:val="20"/>
        </w:rPr>
        <w:t>7.11.2.4.2.</w:t>
      </w:r>
    </w:p>
    <w:p w14:paraId="66C4501B" w14:textId="77777777" w:rsidR="005F48B3" w:rsidRPr="00B518DE" w:rsidRDefault="005F48B3" w:rsidP="005F48B3">
      <w:pPr>
        <w:pStyle w:val="H5"/>
      </w:pPr>
      <w:r>
        <w:t>7.11.2.4.4</w:t>
      </w:r>
      <w:r>
        <w:tab/>
      </w:r>
      <w:r w:rsidRPr="00EC72C1">
        <w:t>Gaining Competitive Retailer Responsibilities in an Acquisition Transfer</w:t>
      </w:r>
    </w:p>
    <w:p w14:paraId="1441FE58" w14:textId="77777777" w:rsidR="005F48B3" w:rsidRDefault="005F48B3" w:rsidP="005F48B3">
      <w:pPr>
        <w:spacing w:after="240"/>
        <w:ind w:left="720" w:hanging="720"/>
        <w:rPr>
          <w:szCs w:val="20"/>
        </w:rPr>
      </w:pPr>
      <w:r>
        <w:rPr>
          <w:szCs w:val="20"/>
        </w:rPr>
        <w:t>The Gaining CR will perform the following actions in an Acquisition Transfer event:</w:t>
      </w:r>
    </w:p>
    <w:p w14:paraId="42C723FA" w14:textId="77777777" w:rsidR="005F48B3" w:rsidRDefault="005F48B3" w:rsidP="005F48B3">
      <w:pPr>
        <w:spacing w:after="240"/>
        <w:ind w:left="720" w:hanging="720"/>
        <w:rPr>
          <w:iCs/>
          <w:szCs w:val="20"/>
        </w:rPr>
      </w:pPr>
      <w:r>
        <w:rPr>
          <w:szCs w:val="20"/>
        </w:rPr>
        <w:t>(1)</w:t>
      </w:r>
      <w:r>
        <w:rPr>
          <w:szCs w:val="20"/>
        </w:rPr>
        <w:tab/>
      </w:r>
      <w:r w:rsidRPr="00636647">
        <w:rPr>
          <w:szCs w:val="20"/>
        </w:rPr>
        <w:t xml:space="preserve">Prior to the initial Acquisition Transfer </w:t>
      </w:r>
      <w:r>
        <w:rPr>
          <w:szCs w:val="20"/>
        </w:rPr>
        <w:t>e</w:t>
      </w:r>
      <w:r w:rsidRPr="00636647">
        <w:rPr>
          <w:szCs w:val="20"/>
        </w:rPr>
        <w:t xml:space="preserve">vent conference call, as scheduled by ERCOT in paragraph (3) of Section 7.11.2.4.2, </w:t>
      </w:r>
      <w:r w:rsidRPr="006471A6">
        <w:rPr>
          <w:szCs w:val="20"/>
        </w:rPr>
        <w:t>ERCOT Responsibilities</w:t>
      </w:r>
      <w:r w:rsidRPr="00DB2ABE">
        <w:rPr>
          <w:szCs w:val="20"/>
        </w:rPr>
        <w:t xml:space="preserve"> in an Acquisition Transfer</w:t>
      </w:r>
    </w:p>
    <w:p w14:paraId="6CBBF586" w14:textId="77777777" w:rsidR="005F48B3" w:rsidRDefault="005F48B3" w:rsidP="005F48B3">
      <w:pPr>
        <w:spacing w:after="240"/>
        <w:ind w:left="1440" w:hanging="720"/>
        <w:rPr>
          <w:szCs w:val="20"/>
        </w:rPr>
      </w:pPr>
      <w:r w:rsidRPr="00B87340">
        <w:rPr>
          <w:szCs w:val="20"/>
        </w:rPr>
        <w:t>(a)</w:t>
      </w:r>
      <w:r w:rsidRPr="00C7000A">
        <w:rPr>
          <w:szCs w:val="20"/>
        </w:rPr>
        <w:tab/>
      </w:r>
      <w:r w:rsidRPr="00437E7E">
        <w:rPr>
          <w:szCs w:val="20"/>
        </w:rPr>
        <w:t xml:space="preserve">Confirm accuracy of the </w:t>
      </w:r>
      <w:r w:rsidRPr="00B87340">
        <w:rPr>
          <w:szCs w:val="20"/>
        </w:rPr>
        <w:t>Gaining CR</w:t>
      </w:r>
      <w:r>
        <w:rPr>
          <w:szCs w:val="20"/>
        </w:rPr>
        <w:t xml:space="preserve">’s </w:t>
      </w:r>
      <w:r w:rsidRPr="00B87340">
        <w:rPr>
          <w:szCs w:val="20"/>
        </w:rPr>
        <w:t xml:space="preserve">list of </w:t>
      </w:r>
      <w:r w:rsidRPr="00437E7E">
        <w:rPr>
          <w:szCs w:val="20"/>
        </w:rPr>
        <w:t>Transition/Acquisition</w:t>
      </w:r>
      <w:r w:rsidRPr="00B87340">
        <w:rPr>
          <w:szCs w:val="20"/>
        </w:rPr>
        <w:t xml:space="preserve"> contacts </w:t>
      </w:r>
      <w:del w:id="114" w:author="TX SET Working Group" w:date="2016-04-20T14:17:00Z">
        <w:r w:rsidRPr="00B87340" w:rsidDel="00121A2A">
          <w:rPr>
            <w:szCs w:val="20"/>
          </w:rPr>
          <w:delText>(technical, business</w:delText>
        </w:r>
        <w:r w:rsidDel="00121A2A">
          <w:rPr>
            <w:szCs w:val="20"/>
          </w:rPr>
          <w:delText>,</w:delText>
        </w:r>
        <w:r w:rsidRPr="00B87340" w:rsidDel="00121A2A">
          <w:rPr>
            <w:szCs w:val="20"/>
          </w:rPr>
          <w:delText xml:space="preserve"> and regulatory)</w:delText>
        </w:r>
      </w:del>
      <w:r w:rsidRPr="00B87340">
        <w:rPr>
          <w:szCs w:val="20"/>
        </w:rPr>
        <w:t xml:space="preserve"> </w:t>
      </w:r>
      <w:r>
        <w:rPr>
          <w:szCs w:val="20"/>
        </w:rPr>
        <w:t xml:space="preserve">on file with ERCOT </w:t>
      </w:r>
      <w:r w:rsidRPr="00437E7E">
        <w:rPr>
          <w:szCs w:val="20"/>
        </w:rPr>
        <w:t xml:space="preserve">(as designated on the Gaining CR’s ERCOT </w:t>
      </w:r>
      <w:del w:id="115" w:author="TX SET Working Group" w:date="2016-04-20T14:17:00Z">
        <w:r w:rsidRPr="00437E7E" w:rsidDel="00121A2A">
          <w:rPr>
            <w:szCs w:val="20"/>
          </w:rPr>
          <w:delText xml:space="preserve">registration form or as updated via the </w:delText>
        </w:r>
      </w:del>
      <w:r w:rsidRPr="00437E7E">
        <w:rPr>
          <w:szCs w:val="20"/>
        </w:rPr>
        <w:t>NCI form)</w:t>
      </w:r>
      <w:r w:rsidRPr="00B87340">
        <w:rPr>
          <w:szCs w:val="20"/>
        </w:rPr>
        <w:t xml:space="preserve">.  </w:t>
      </w:r>
      <w:r w:rsidRPr="00437E7E">
        <w:rPr>
          <w:szCs w:val="20"/>
        </w:rPr>
        <w:t xml:space="preserve">It is the responsibility of the Gaining CR to maintain accurate contact information on file with ERCOT.  </w:t>
      </w:r>
      <w:r w:rsidRPr="00CF1019">
        <w:rPr>
          <w:szCs w:val="20"/>
        </w:rPr>
        <w:t>Additions and modifica</w:t>
      </w:r>
      <w:r w:rsidRPr="00CF1019">
        <w:rPr>
          <w:szCs w:val="20"/>
        </w:rPr>
        <w:lastRenderedPageBreak/>
        <w:t>tions to Transition/Acquisition contact information must be made by submi</w:t>
      </w:r>
      <w:r w:rsidRPr="00A912AA">
        <w:rPr>
          <w:szCs w:val="20"/>
        </w:rPr>
        <w:t>tting an NCI form, as provided on the ERCOT website, to ERCOT Registration</w:t>
      </w:r>
      <w:r>
        <w:rPr>
          <w:szCs w:val="20"/>
        </w:rPr>
        <w:t>;</w:t>
      </w:r>
    </w:p>
    <w:p w14:paraId="01C70F5E" w14:textId="77777777" w:rsidR="005F48B3" w:rsidRDefault="005F48B3" w:rsidP="005F48B3">
      <w:pPr>
        <w:spacing w:after="240"/>
        <w:ind w:left="1440" w:hanging="720"/>
        <w:rPr>
          <w:szCs w:val="20"/>
        </w:rPr>
      </w:pPr>
      <w:r w:rsidRPr="00C7000A">
        <w:rPr>
          <w:szCs w:val="20"/>
        </w:rPr>
        <w:t>(</w:t>
      </w:r>
      <w:r>
        <w:rPr>
          <w:szCs w:val="20"/>
        </w:rPr>
        <w:t>b</w:t>
      </w:r>
      <w:r w:rsidRPr="00C7000A">
        <w:rPr>
          <w:szCs w:val="20"/>
        </w:rPr>
        <w:t>)</w:t>
      </w:r>
      <w:r w:rsidRPr="00C7000A">
        <w:rPr>
          <w:szCs w:val="20"/>
        </w:rPr>
        <w:tab/>
        <w:t xml:space="preserve">Verify accuracy of Gaining CR’s DUNS # provided in the Acquisition Transfer file;  </w:t>
      </w:r>
    </w:p>
    <w:p w14:paraId="4CA53C06" w14:textId="77777777" w:rsidR="005F48B3" w:rsidRDefault="005F48B3" w:rsidP="005F48B3">
      <w:pPr>
        <w:spacing w:after="240"/>
        <w:ind w:left="1440" w:hanging="720"/>
        <w:rPr>
          <w:szCs w:val="20"/>
        </w:rPr>
      </w:pPr>
      <w:r w:rsidRPr="00C7000A">
        <w:rPr>
          <w:szCs w:val="20"/>
        </w:rPr>
        <w:t>(</w:t>
      </w:r>
      <w:r>
        <w:rPr>
          <w:szCs w:val="20"/>
        </w:rPr>
        <w:t>c</w:t>
      </w:r>
      <w:r w:rsidRPr="00C7000A">
        <w:rPr>
          <w:szCs w:val="20"/>
        </w:rPr>
        <w:t>)</w:t>
      </w:r>
      <w:r w:rsidRPr="00C7000A">
        <w:rPr>
          <w:szCs w:val="20"/>
        </w:rPr>
        <w:tab/>
        <w:t>Submit an 814_18, Establish/Delete CSA Request, for any CSA</w:t>
      </w:r>
      <w:r>
        <w:rPr>
          <w:szCs w:val="20"/>
        </w:rPr>
        <w:t xml:space="preserve"> the Gaining CR</w:t>
      </w:r>
      <w:r w:rsidRPr="00C7000A">
        <w:rPr>
          <w:szCs w:val="20"/>
        </w:rPr>
        <w:t xml:space="preserve"> they will be responsible for after the completion of the transfer and pr</w:t>
      </w:r>
      <w:r w:rsidRPr="00506283">
        <w:rPr>
          <w:szCs w:val="20"/>
        </w:rPr>
        <w:t>ior to the submission of any move outs</w:t>
      </w:r>
      <w:r w:rsidRPr="00C7000A">
        <w:rPr>
          <w:szCs w:val="20"/>
        </w:rPr>
        <w:t xml:space="preserve">; </w:t>
      </w:r>
    </w:p>
    <w:p w14:paraId="79FC98D5" w14:textId="77777777" w:rsidR="005F48B3" w:rsidRDefault="005F48B3" w:rsidP="005F48B3">
      <w:pPr>
        <w:spacing w:after="240"/>
        <w:ind w:left="720" w:hanging="720"/>
        <w:rPr>
          <w:szCs w:val="20"/>
        </w:rPr>
      </w:pPr>
      <w:r w:rsidRPr="00C7000A">
        <w:rPr>
          <w:szCs w:val="20"/>
        </w:rPr>
        <w:t>(</w:t>
      </w:r>
      <w:r>
        <w:rPr>
          <w:szCs w:val="20"/>
        </w:rPr>
        <w:t>2</w:t>
      </w:r>
      <w:r w:rsidRPr="00C7000A">
        <w:rPr>
          <w:szCs w:val="20"/>
        </w:rPr>
        <w:t>)</w:t>
      </w:r>
      <w:r w:rsidRPr="00C7000A">
        <w:rPr>
          <w:szCs w:val="20"/>
        </w:rPr>
        <w:tab/>
      </w:r>
      <w:r w:rsidRPr="00173938">
        <w:rPr>
          <w:szCs w:val="20"/>
        </w:rPr>
        <w:t xml:space="preserve">Participate in </w:t>
      </w:r>
      <w:r>
        <w:rPr>
          <w:szCs w:val="20"/>
        </w:rPr>
        <w:t xml:space="preserve">the initial Acquisition Transfer event </w:t>
      </w:r>
      <w:r w:rsidRPr="00173938">
        <w:rPr>
          <w:szCs w:val="20"/>
        </w:rPr>
        <w:t xml:space="preserve">conference call between ERCOT, PUCT, Losing CR, and applicable TDSP as described in paragraph </w:t>
      </w:r>
      <w:r>
        <w:rPr>
          <w:szCs w:val="20"/>
        </w:rPr>
        <w:t>(3</w:t>
      </w:r>
      <w:r w:rsidRPr="00173938">
        <w:rPr>
          <w:szCs w:val="20"/>
        </w:rPr>
        <w:t xml:space="preserve">) of Section </w:t>
      </w:r>
      <w:r w:rsidRPr="00C7000A">
        <w:rPr>
          <w:szCs w:val="20"/>
        </w:rPr>
        <w:t>7.11.2.4.2,</w:t>
      </w:r>
      <w:r w:rsidRPr="00173938">
        <w:rPr>
          <w:szCs w:val="20"/>
        </w:rPr>
        <w:t xml:space="preserve"> to make sure all parties are aware of the transfer;</w:t>
      </w:r>
      <w:r w:rsidRPr="00403636">
        <w:rPr>
          <w:szCs w:val="20"/>
        </w:rPr>
        <w:t xml:space="preserve"> </w:t>
      </w:r>
    </w:p>
    <w:p w14:paraId="6A800E60" w14:textId="77777777" w:rsidR="005F48B3" w:rsidRDefault="005F48B3" w:rsidP="005F48B3">
      <w:pPr>
        <w:spacing w:after="240"/>
        <w:ind w:left="1440" w:hanging="720"/>
        <w:rPr>
          <w:szCs w:val="20"/>
        </w:rPr>
      </w:pPr>
      <w:r>
        <w:rPr>
          <w:szCs w:val="20"/>
        </w:rPr>
        <w:t>(a)</w:t>
      </w:r>
      <w:r>
        <w:rPr>
          <w:szCs w:val="20"/>
        </w:rPr>
        <w:tab/>
        <w:t>Following</w:t>
      </w:r>
      <w:r w:rsidRPr="00AC08CE">
        <w:rPr>
          <w:szCs w:val="20"/>
        </w:rPr>
        <w:t xml:space="preserve"> the initial Acquisition </w:t>
      </w:r>
      <w:r w:rsidRPr="00B87340">
        <w:rPr>
          <w:szCs w:val="20"/>
        </w:rPr>
        <w:t>Transfer event</w:t>
      </w:r>
      <w:r w:rsidRPr="00AC08CE">
        <w:rPr>
          <w:szCs w:val="20"/>
        </w:rPr>
        <w:t xml:space="preserve"> conference call:</w:t>
      </w:r>
    </w:p>
    <w:p w14:paraId="4DB46166" w14:textId="77777777" w:rsidR="005F48B3" w:rsidRDefault="005F48B3" w:rsidP="005F48B3">
      <w:pPr>
        <w:spacing w:after="240"/>
        <w:ind w:left="2160" w:hanging="720"/>
        <w:rPr>
          <w:szCs w:val="20"/>
        </w:rPr>
      </w:pPr>
      <w:r w:rsidRPr="00C7000A">
        <w:rPr>
          <w:szCs w:val="20"/>
        </w:rPr>
        <w:t>(</w:t>
      </w:r>
      <w:r>
        <w:rPr>
          <w:szCs w:val="20"/>
        </w:rPr>
        <w:t>i</w:t>
      </w:r>
      <w:r w:rsidRPr="00C7000A">
        <w:rPr>
          <w:szCs w:val="20"/>
        </w:rPr>
        <w:t>)</w:t>
      </w:r>
      <w:r w:rsidRPr="00C7000A">
        <w:rPr>
          <w:szCs w:val="20"/>
        </w:rPr>
        <w:tab/>
        <w:t>Receive the 814_14, Drop Enrollment Request;</w:t>
      </w:r>
    </w:p>
    <w:p w14:paraId="1C096ECF" w14:textId="77777777" w:rsidR="005F48B3" w:rsidRDefault="005F48B3" w:rsidP="005F48B3">
      <w:pPr>
        <w:spacing w:after="240"/>
        <w:ind w:left="2160" w:hanging="720"/>
        <w:rPr>
          <w:szCs w:val="20"/>
        </w:rPr>
      </w:pPr>
      <w:r w:rsidRPr="00C7000A">
        <w:rPr>
          <w:szCs w:val="20"/>
        </w:rPr>
        <w:t>(</w:t>
      </w:r>
      <w:r>
        <w:rPr>
          <w:szCs w:val="20"/>
        </w:rPr>
        <w:t>ii</w:t>
      </w:r>
      <w:r w:rsidRPr="00C7000A">
        <w:rPr>
          <w:szCs w:val="20"/>
        </w:rPr>
        <w:t>)</w:t>
      </w:r>
      <w:r w:rsidRPr="00C7000A">
        <w:rPr>
          <w:szCs w:val="20"/>
        </w:rPr>
        <w:tab/>
        <w:t>Work with involved parties to determine the process to be used for exception ESI IDs</w:t>
      </w:r>
      <w:r w:rsidRPr="0029757B">
        <w:rPr>
          <w:szCs w:val="20"/>
        </w:rPr>
        <w:t xml:space="preserve"> </w:t>
      </w:r>
      <w:r w:rsidRPr="00C7000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w:t>
      </w:r>
      <w:r w:rsidRPr="006F186F">
        <w:t xml:space="preserve"> described in paragraph (2)(f) of</w:t>
      </w:r>
      <w:r w:rsidRPr="00636C3D">
        <w:t xml:space="preserve"> Section 7.11.2.4.1, Losing Competitive Retailer Responsibilities in an Acquisition Transfer </w:t>
      </w:r>
      <w:r>
        <w:t>e</w:t>
      </w:r>
      <w:r w:rsidRPr="00636C3D">
        <w:t>vent the Losing CR);</w:t>
      </w:r>
    </w:p>
    <w:p w14:paraId="30ECAC21" w14:textId="77777777" w:rsidR="005F48B3" w:rsidRDefault="005F48B3" w:rsidP="005F48B3">
      <w:pPr>
        <w:spacing w:after="240"/>
        <w:ind w:left="2160" w:hanging="720"/>
        <w:rPr>
          <w:szCs w:val="20"/>
        </w:rPr>
      </w:pPr>
      <w:r w:rsidRPr="00C7000A">
        <w:rPr>
          <w:szCs w:val="20"/>
        </w:rPr>
        <w:t>(</w:t>
      </w:r>
      <w:r>
        <w:rPr>
          <w:szCs w:val="20"/>
        </w:rPr>
        <w:t>iii</w:t>
      </w:r>
      <w:r w:rsidRPr="00C7000A">
        <w:rPr>
          <w:szCs w:val="20"/>
        </w:rPr>
        <w:t>)</w:t>
      </w:r>
      <w:r w:rsidRPr="00C7000A">
        <w:rPr>
          <w:szCs w:val="20"/>
        </w:rPr>
        <w:tab/>
        <w:t>Provide Lite Up Texas program benefits to qualifying Customers based upon the Losing CR’s list</w:t>
      </w:r>
      <w:r>
        <w:rPr>
          <w:szCs w:val="20"/>
        </w:rPr>
        <w:t xml:space="preserve"> and Gaining </w:t>
      </w:r>
      <w:r w:rsidRPr="00B87340">
        <w:rPr>
          <w:szCs w:val="20"/>
        </w:rPr>
        <w:t>CR’s</w:t>
      </w:r>
      <w:r>
        <w:rPr>
          <w:szCs w:val="20"/>
        </w:rPr>
        <w:t xml:space="preserve"> Lite Up Texas program verification</w:t>
      </w:r>
      <w:r w:rsidRPr="00C7000A">
        <w:rPr>
          <w:szCs w:val="20"/>
        </w:rPr>
        <w:t>;</w:t>
      </w:r>
    </w:p>
    <w:p w14:paraId="029438EC" w14:textId="77777777" w:rsidR="005F48B3" w:rsidRDefault="005F48B3" w:rsidP="005F48B3">
      <w:pPr>
        <w:spacing w:after="240"/>
        <w:ind w:left="2160" w:hanging="720"/>
        <w:rPr>
          <w:szCs w:val="20"/>
        </w:rPr>
      </w:pPr>
      <w:r w:rsidRPr="00C7000A">
        <w:rPr>
          <w:szCs w:val="20"/>
        </w:rPr>
        <w:lastRenderedPageBreak/>
        <w:t>(</w:t>
      </w:r>
      <w:r>
        <w:rPr>
          <w:szCs w:val="20"/>
        </w:rPr>
        <w:t>iv</w:t>
      </w:r>
      <w:r w:rsidRPr="00C7000A">
        <w:rPr>
          <w:szCs w:val="20"/>
        </w:rPr>
        <w:t>)</w:t>
      </w:r>
      <w:r w:rsidRPr="00C7000A">
        <w:rPr>
          <w:szCs w:val="20"/>
        </w:rPr>
        <w:tab/>
        <w:t xml:space="preserve">Work with ERCOT to ensure all affected ESI IDs have been transferred according to the </w:t>
      </w:r>
      <w:r>
        <w:rPr>
          <w:szCs w:val="20"/>
        </w:rPr>
        <w:t>Acquisition Transfer file</w:t>
      </w:r>
      <w:r w:rsidRPr="00C7000A">
        <w:rPr>
          <w:szCs w:val="20"/>
        </w:rPr>
        <w:t>;</w:t>
      </w:r>
      <w:r>
        <w:rPr>
          <w:szCs w:val="20"/>
        </w:rPr>
        <w:t xml:space="preserve"> and</w:t>
      </w:r>
      <w:r w:rsidRPr="00C7000A">
        <w:rPr>
          <w:szCs w:val="20"/>
        </w:rPr>
        <w:t xml:space="preserve"> </w:t>
      </w:r>
    </w:p>
    <w:p w14:paraId="0B585B6D" w14:textId="77777777" w:rsidR="005F48B3" w:rsidRDefault="005F48B3" w:rsidP="005F48B3">
      <w:pPr>
        <w:spacing w:after="240"/>
        <w:ind w:left="2160" w:hanging="720"/>
        <w:rPr>
          <w:szCs w:val="20"/>
        </w:rPr>
      </w:pPr>
      <w:r w:rsidRPr="00C7000A">
        <w:rPr>
          <w:szCs w:val="20"/>
        </w:rPr>
        <w:t>(</w:t>
      </w:r>
      <w:r>
        <w:rPr>
          <w:szCs w:val="20"/>
        </w:rPr>
        <w:t>v</w:t>
      </w:r>
      <w:r w:rsidRPr="00C7000A">
        <w:rPr>
          <w:szCs w:val="20"/>
        </w:rPr>
        <w:t>)</w:t>
      </w:r>
      <w:r w:rsidRPr="00C7000A">
        <w:rPr>
          <w:szCs w:val="20"/>
        </w:rPr>
        <w:tab/>
        <w:t xml:space="preserve">Send updated Customer information as received from the Losing CR in the Customer Billing Contact </w:t>
      </w:r>
      <w:r w:rsidRPr="00506283">
        <w:rPr>
          <w:szCs w:val="20"/>
        </w:rPr>
        <w:t xml:space="preserve">Information File 1, MTCRCustomerInformation.csv, </w:t>
      </w:r>
      <w:r w:rsidRPr="00721DBF">
        <w:rPr>
          <w:szCs w:val="20"/>
        </w:rPr>
        <w:t>in Section</w:t>
      </w:r>
      <w:r>
        <w:rPr>
          <w:szCs w:val="20"/>
        </w:rPr>
        <w:t xml:space="preserve"> 9, </w:t>
      </w:r>
      <w:r w:rsidRPr="00226672">
        <w:rPr>
          <w:szCs w:val="20"/>
        </w:rPr>
        <w:t>Appendix</w:t>
      </w:r>
      <w:r w:rsidRPr="00C7000A">
        <w:rPr>
          <w:szCs w:val="20"/>
        </w:rPr>
        <w:t xml:space="preserve"> F6, </w:t>
      </w:r>
      <w:r w:rsidRPr="00226672">
        <w:rPr>
          <w:szCs w:val="20"/>
        </w:rPr>
        <w:t>Customer Billing Contact Information</w:t>
      </w:r>
      <w:r w:rsidRPr="00C7000A">
        <w:rPr>
          <w:szCs w:val="20"/>
        </w:rPr>
        <w:t>, to the TDSP using the 814_PC, Maintain Customer Information Request</w:t>
      </w:r>
      <w:r>
        <w:rPr>
          <w:szCs w:val="20"/>
        </w:rPr>
        <w:t>.</w:t>
      </w:r>
    </w:p>
    <w:p w14:paraId="57B82616" w14:textId="77777777" w:rsidR="005F48B3" w:rsidRPr="005F48B3" w:rsidRDefault="005F48B3" w:rsidP="005F48B3">
      <w:pPr>
        <w:spacing w:after="240"/>
        <w:ind w:left="720" w:hanging="720"/>
        <w:rPr>
          <w:szCs w:val="20"/>
        </w:rPr>
      </w:pPr>
      <w:r w:rsidRPr="00506283">
        <w:rPr>
          <w:szCs w:val="20"/>
        </w:rPr>
        <w:t>(</w:t>
      </w:r>
      <w:r>
        <w:rPr>
          <w:szCs w:val="20"/>
        </w:rPr>
        <w:t>3</w:t>
      </w:r>
      <w:r w:rsidRPr="00C7000A">
        <w:rPr>
          <w:szCs w:val="20"/>
        </w:rPr>
        <w:t>)</w:t>
      </w:r>
      <w:r w:rsidRPr="00C7000A">
        <w:rPr>
          <w:szCs w:val="20"/>
        </w:rPr>
        <w:tab/>
        <w:t>Participate in</w:t>
      </w:r>
      <w:r>
        <w:rPr>
          <w:szCs w:val="20"/>
        </w:rPr>
        <w:t xml:space="preserve"> any additional </w:t>
      </w:r>
      <w:r w:rsidRPr="00C7000A">
        <w:rPr>
          <w:szCs w:val="20"/>
        </w:rPr>
        <w:t>conference call</w:t>
      </w:r>
      <w:r>
        <w:rPr>
          <w:szCs w:val="20"/>
        </w:rPr>
        <w:t>s</w:t>
      </w:r>
      <w:r w:rsidRPr="00C7000A">
        <w:rPr>
          <w:szCs w:val="20"/>
        </w:rPr>
        <w:t xml:space="preserve"> </w:t>
      </w:r>
      <w:r>
        <w:rPr>
          <w:szCs w:val="20"/>
        </w:rPr>
        <w:t xml:space="preserve">concerning the </w:t>
      </w:r>
      <w:r w:rsidRPr="00C7000A">
        <w:rPr>
          <w:szCs w:val="20"/>
        </w:rPr>
        <w:t xml:space="preserve">Acquisition </w:t>
      </w:r>
      <w:r>
        <w:rPr>
          <w:szCs w:val="20"/>
        </w:rPr>
        <w:t xml:space="preserve">Transfer </w:t>
      </w:r>
      <w:r w:rsidRPr="00B87340">
        <w:rPr>
          <w:szCs w:val="20"/>
        </w:rPr>
        <w:t>event</w:t>
      </w:r>
      <w:r>
        <w:rPr>
          <w:szCs w:val="20"/>
        </w:rPr>
        <w:t xml:space="preserve"> scheduled by ERCOT, including the </w:t>
      </w:r>
      <w:r w:rsidRPr="00C7000A">
        <w:rPr>
          <w:szCs w:val="20"/>
        </w:rPr>
        <w:t xml:space="preserve">final </w:t>
      </w:r>
      <w:r>
        <w:rPr>
          <w:szCs w:val="20"/>
        </w:rPr>
        <w:t xml:space="preserve">Acquisition Transfer </w:t>
      </w:r>
      <w:r w:rsidRPr="00B87340">
        <w:rPr>
          <w:szCs w:val="20"/>
        </w:rPr>
        <w:t>event</w:t>
      </w:r>
      <w:r>
        <w:rPr>
          <w:szCs w:val="20"/>
        </w:rPr>
        <w:t xml:space="preserve"> </w:t>
      </w:r>
      <w:r w:rsidRPr="00C7000A">
        <w:rPr>
          <w:szCs w:val="20"/>
        </w:rPr>
        <w:t xml:space="preserve">conference call confirming closure of Acquisition </w:t>
      </w:r>
      <w:r>
        <w:rPr>
          <w:szCs w:val="20"/>
        </w:rPr>
        <w:t xml:space="preserve">Transfer </w:t>
      </w:r>
      <w:r w:rsidRPr="00B87340">
        <w:rPr>
          <w:szCs w:val="20"/>
        </w:rPr>
        <w:t>event</w:t>
      </w:r>
      <w:r>
        <w:rPr>
          <w:szCs w:val="20"/>
        </w:rPr>
        <w:t>, as scheduled by ERCOT in paragraph (</w:t>
      </w:r>
      <w:r w:rsidRPr="00B87340">
        <w:rPr>
          <w:szCs w:val="20"/>
        </w:rPr>
        <w:t>5</w:t>
      </w:r>
      <w:r>
        <w:rPr>
          <w:szCs w:val="20"/>
        </w:rPr>
        <w:t>) of Section 7.11.2.4.2.</w:t>
      </w:r>
      <w:bookmarkEnd w:id="2"/>
      <w:bookmarkEnd w:id="3"/>
      <w:bookmarkEnd w:id="4"/>
    </w:p>
    <w:sectPr w:rsidR="005F48B3" w:rsidRPr="005F48B3">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5FE4" w14:textId="77777777" w:rsidR="00BC1E14" w:rsidRDefault="00BC1E14">
      <w:r>
        <w:separator/>
      </w:r>
    </w:p>
  </w:endnote>
  <w:endnote w:type="continuationSeparator" w:id="0">
    <w:p w14:paraId="2FEF7DC6" w14:textId="77777777" w:rsidR="00BC1E14" w:rsidRDefault="00BC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D08E" w14:textId="77777777" w:rsidR="003A1ADE" w:rsidRPr="00412DCA" w:rsidRDefault="003A1AD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7898" w14:textId="4BF0571A" w:rsidR="003A1ADE" w:rsidRDefault="00227BDB">
    <w:pPr>
      <w:pStyle w:val="Footer"/>
      <w:tabs>
        <w:tab w:val="clear" w:pos="4320"/>
        <w:tab w:val="clear" w:pos="8640"/>
        <w:tab w:val="right" w:pos="9360"/>
      </w:tabs>
      <w:rPr>
        <w:rFonts w:ascii="Arial" w:hAnsi="Arial" w:cs="Arial"/>
        <w:sz w:val="18"/>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sidR="00072642">
      <w:rPr>
        <w:rFonts w:ascii="Arial" w:hAnsi="Arial" w:cs="Arial"/>
        <w:noProof/>
        <w:sz w:val="18"/>
      </w:rPr>
      <w:t>140RMGRR-0</w:t>
    </w:r>
    <w:r w:rsidR="00E12E7B">
      <w:rPr>
        <w:rFonts w:ascii="Arial" w:hAnsi="Arial" w:cs="Arial"/>
        <w:noProof/>
        <w:sz w:val="18"/>
      </w:rPr>
      <w:t>4</w:t>
    </w:r>
    <w:r w:rsidR="007F210B">
      <w:rPr>
        <w:rFonts w:ascii="Arial" w:hAnsi="Arial" w:cs="Arial"/>
        <w:noProof/>
        <w:sz w:val="18"/>
      </w:rPr>
      <w:t xml:space="preserve"> </w:t>
    </w:r>
    <w:r w:rsidR="00072642">
      <w:rPr>
        <w:rFonts w:ascii="Arial" w:hAnsi="Arial" w:cs="Arial"/>
        <w:noProof/>
        <w:sz w:val="18"/>
      </w:rPr>
      <w:t>RMS Report 0</w:t>
    </w:r>
    <w:r w:rsidR="00E12E7B">
      <w:rPr>
        <w:rFonts w:ascii="Arial" w:hAnsi="Arial" w:cs="Arial"/>
        <w:noProof/>
        <w:sz w:val="18"/>
      </w:rPr>
      <w:t>802</w:t>
    </w:r>
    <w:r w:rsidR="00072642">
      <w:rPr>
        <w:rFonts w:ascii="Arial" w:hAnsi="Arial" w:cs="Arial"/>
        <w:noProof/>
        <w:sz w:val="18"/>
      </w:rPr>
      <w:t>1</w:t>
    </w:r>
    <w:r w:rsidR="007F210B">
      <w:rPr>
        <w:rFonts w:ascii="Arial" w:hAnsi="Arial" w:cs="Arial"/>
        <w:noProof/>
        <w:sz w:val="18"/>
      </w:rPr>
      <w:t>6</w:t>
    </w:r>
    <w:r>
      <w:rPr>
        <w:rFonts w:ascii="Arial" w:hAnsi="Arial" w:cs="Arial"/>
        <w:sz w:val="18"/>
      </w:rPr>
      <w:fldChar w:fldCharType="end"/>
    </w:r>
    <w:r w:rsidR="003A1ADE">
      <w:rPr>
        <w:rFonts w:ascii="Arial" w:hAnsi="Arial" w:cs="Arial"/>
        <w:sz w:val="18"/>
      </w:rPr>
      <w:tab/>
      <w:t>Pa</w:t>
    </w:r>
    <w:r w:rsidR="003A1ADE" w:rsidRPr="00412DCA">
      <w:rPr>
        <w:rFonts w:ascii="Arial" w:hAnsi="Arial" w:cs="Arial"/>
        <w:sz w:val="18"/>
      </w:rPr>
      <w:t xml:space="preserve">ge </w:t>
    </w:r>
    <w:r w:rsidR="003A1ADE" w:rsidRPr="00412DCA">
      <w:rPr>
        <w:rFonts w:ascii="Arial" w:hAnsi="Arial" w:cs="Arial"/>
        <w:sz w:val="18"/>
      </w:rPr>
      <w:fldChar w:fldCharType="begin"/>
    </w:r>
    <w:r w:rsidR="003A1ADE" w:rsidRPr="00412DCA">
      <w:rPr>
        <w:rFonts w:ascii="Arial" w:hAnsi="Arial" w:cs="Arial"/>
        <w:sz w:val="18"/>
      </w:rPr>
      <w:instrText xml:space="preserve"> PAGE </w:instrText>
    </w:r>
    <w:r w:rsidR="003A1ADE" w:rsidRPr="00412DCA">
      <w:rPr>
        <w:rFonts w:ascii="Arial" w:hAnsi="Arial" w:cs="Arial"/>
        <w:sz w:val="18"/>
      </w:rPr>
      <w:fldChar w:fldCharType="separate"/>
    </w:r>
    <w:r w:rsidR="00DF1203">
      <w:rPr>
        <w:rFonts w:ascii="Arial" w:hAnsi="Arial" w:cs="Arial"/>
        <w:noProof/>
        <w:sz w:val="18"/>
      </w:rPr>
      <w:t>3</w:t>
    </w:r>
    <w:r w:rsidR="003A1ADE" w:rsidRPr="00412DCA">
      <w:rPr>
        <w:rFonts w:ascii="Arial" w:hAnsi="Arial" w:cs="Arial"/>
        <w:sz w:val="18"/>
      </w:rPr>
      <w:fldChar w:fldCharType="end"/>
    </w:r>
    <w:r w:rsidR="003A1ADE" w:rsidRPr="00412DCA">
      <w:rPr>
        <w:rFonts w:ascii="Arial" w:hAnsi="Arial" w:cs="Arial"/>
        <w:sz w:val="18"/>
      </w:rPr>
      <w:t xml:space="preserve"> of </w:t>
    </w:r>
    <w:r w:rsidR="003A1ADE" w:rsidRPr="00412DCA">
      <w:rPr>
        <w:rFonts w:ascii="Arial" w:hAnsi="Arial" w:cs="Arial"/>
        <w:sz w:val="18"/>
      </w:rPr>
      <w:fldChar w:fldCharType="begin"/>
    </w:r>
    <w:r w:rsidR="003A1ADE" w:rsidRPr="00412DCA">
      <w:rPr>
        <w:rFonts w:ascii="Arial" w:hAnsi="Arial" w:cs="Arial"/>
        <w:sz w:val="18"/>
      </w:rPr>
      <w:instrText xml:space="preserve"> NUMPAGES </w:instrText>
    </w:r>
    <w:r w:rsidR="003A1ADE" w:rsidRPr="00412DCA">
      <w:rPr>
        <w:rFonts w:ascii="Arial" w:hAnsi="Arial" w:cs="Arial"/>
        <w:sz w:val="18"/>
      </w:rPr>
      <w:fldChar w:fldCharType="separate"/>
    </w:r>
    <w:r w:rsidR="00DF1203">
      <w:rPr>
        <w:rFonts w:ascii="Arial" w:hAnsi="Arial" w:cs="Arial"/>
        <w:noProof/>
        <w:sz w:val="18"/>
      </w:rPr>
      <w:t>13</w:t>
    </w:r>
    <w:r w:rsidR="003A1ADE" w:rsidRPr="00412DCA">
      <w:rPr>
        <w:rFonts w:ascii="Arial" w:hAnsi="Arial" w:cs="Arial"/>
        <w:sz w:val="18"/>
      </w:rPr>
      <w:fldChar w:fldCharType="end"/>
    </w:r>
  </w:p>
  <w:p w14:paraId="5CE44DD0" w14:textId="77777777" w:rsidR="003A1ADE" w:rsidRPr="00412DCA" w:rsidRDefault="003A1AD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005D" w14:textId="77777777" w:rsidR="003A1ADE" w:rsidRPr="00412DCA" w:rsidRDefault="003A1AD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D6E33" w14:textId="77777777" w:rsidR="00BC1E14" w:rsidRDefault="00BC1E14">
      <w:r>
        <w:separator/>
      </w:r>
    </w:p>
  </w:footnote>
  <w:footnote w:type="continuationSeparator" w:id="0">
    <w:p w14:paraId="7A2A4A02" w14:textId="77777777" w:rsidR="00BC1E14" w:rsidRDefault="00BC1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963B" w14:textId="13F92230" w:rsidR="003A1ADE" w:rsidRDefault="00072642">
    <w:pPr>
      <w:pStyle w:val="Header"/>
      <w:jc w:val="center"/>
      <w:rPr>
        <w:sz w:val="32"/>
      </w:rPr>
    </w:pPr>
    <w:r>
      <w:rPr>
        <w:sz w:val="32"/>
      </w:rPr>
      <w:t>RMS Report</w:t>
    </w:r>
  </w:p>
  <w:p w14:paraId="39195736" w14:textId="77777777" w:rsidR="003A1ADE" w:rsidRDefault="003A1ADE">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33B7"/>
    <w:multiLevelType w:val="hybridMultilevel"/>
    <w:tmpl w:val="56623DF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Working Group">
    <w15:presenceInfo w15:providerId="None" w15:userId="TX SET Working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4C8"/>
    <w:rsid w:val="00041E37"/>
    <w:rsid w:val="00055001"/>
    <w:rsid w:val="00060A5A"/>
    <w:rsid w:val="00064B44"/>
    <w:rsid w:val="00067FE2"/>
    <w:rsid w:val="00072642"/>
    <w:rsid w:val="0007682E"/>
    <w:rsid w:val="0009350F"/>
    <w:rsid w:val="000D1AEB"/>
    <w:rsid w:val="000D3E64"/>
    <w:rsid w:val="000F13C5"/>
    <w:rsid w:val="00105A36"/>
    <w:rsid w:val="00121A2A"/>
    <w:rsid w:val="001313B4"/>
    <w:rsid w:val="00131C23"/>
    <w:rsid w:val="00136A06"/>
    <w:rsid w:val="0014546D"/>
    <w:rsid w:val="001500D9"/>
    <w:rsid w:val="00156287"/>
    <w:rsid w:val="00156DB7"/>
    <w:rsid w:val="00157228"/>
    <w:rsid w:val="00160C3C"/>
    <w:rsid w:val="0017783C"/>
    <w:rsid w:val="0019314C"/>
    <w:rsid w:val="001A799A"/>
    <w:rsid w:val="001C1CCD"/>
    <w:rsid w:val="001D26BF"/>
    <w:rsid w:val="001F38F0"/>
    <w:rsid w:val="00224C0F"/>
    <w:rsid w:val="00227BDB"/>
    <w:rsid w:val="00237430"/>
    <w:rsid w:val="00237441"/>
    <w:rsid w:val="00250B7A"/>
    <w:rsid w:val="00252488"/>
    <w:rsid w:val="00265A34"/>
    <w:rsid w:val="00276A99"/>
    <w:rsid w:val="00286AD9"/>
    <w:rsid w:val="002966F3"/>
    <w:rsid w:val="002B69F3"/>
    <w:rsid w:val="002B763A"/>
    <w:rsid w:val="002D382A"/>
    <w:rsid w:val="002E1F6E"/>
    <w:rsid w:val="002F1EDD"/>
    <w:rsid w:val="003013F2"/>
    <w:rsid w:val="0030232A"/>
    <w:rsid w:val="0030694A"/>
    <w:rsid w:val="003069F4"/>
    <w:rsid w:val="003178DF"/>
    <w:rsid w:val="0032394C"/>
    <w:rsid w:val="0033131C"/>
    <w:rsid w:val="00342AF0"/>
    <w:rsid w:val="00360920"/>
    <w:rsid w:val="00380621"/>
    <w:rsid w:val="00384709"/>
    <w:rsid w:val="00386C35"/>
    <w:rsid w:val="003A1ADE"/>
    <w:rsid w:val="003A3D77"/>
    <w:rsid w:val="003B5AED"/>
    <w:rsid w:val="003C0F82"/>
    <w:rsid w:val="003C6B7B"/>
    <w:rsid w:val="003D1591"/>
    <w:rsid w:val="003D493E"/>
    <w:rsid w:val="003E151C"/>
    <w:rsid w:val="003E7FD1"/>
    <w:rsid w:val="0040254E"/>
    <w:rsid w:val="00410BCF"/>
    <w:rsid w:val="004135BD"/>
    <w:rsid w:val="004302A4"/>
    <w:rsid w:val="00437B4C"/>
    <w:rsid w:val="004463BA"/>
    <w:rsid w:val="00457FF9"/>
    <w:rsid w:val="00462423"/>
    <w:rsid w:val="004822D4"/>
    <w:rsid w:val="004860E8"/>
    <w:rsid w:val="0049290B"/>
    <w:rsid w:val="004934EC"/>
    <w:rsid w:val="004A1705"/>
    <w:rsid w:val="004A4451"/>
    <w:rsid w:val="004A537E"/>
    <w:rsid w:val="004C314B"/>
    <w:rsid w:val="004D3958"/>
    <w:rsid w:val="005008DF"/>
    <w:rsid w:val="005045D0"/>
    <w:rsid w:val="00534AD3"/>
    <w:rsid w:val="00534C6C"/>
    <w:rsid w:val="00537C6A"/>
    <w:rsid w:val="00556CDB"/>
    <w:rsid w:val="00557DF5"/>
    <w:rsid w:val="00577D0B"/>
    <w:rsid w:val="005841C0"/>
    <w:rsid w:val="0059260F"/>
    <w:rsid w:val="00594E19"/>
    <w:rsid w:val="005D0262"/>
    <w:rsid w:val="005E5074"/>
    <w:rsid w:val="005F48B3"/>
    <w:rsid w:val="006061DC"/>
    <w:rsid w:val="00612E4F"/>
    <w:rsid w:val="00615D5E"/>
    <w:rsid w:val="00617EA2"/>
    <w:rsid w:val="00622E99"/>
    <w:rsid w:val="00625E5D"/>
    <w:rsid w:val="00626885"/>
    <w:rsid w:val="0066370F"/>
    <w:rsid w:val="00694309"/>
    <w:rsid w:val="006A0784"/>
    <w:rsid w:val="006A697B"/>
    <w:rsid w:val="006B4DDE"/>
    <w:rsid w:val="006C09F3"/>
    <w:rsid w:val="006E5883"/>
    <w:rsid w:val="006F6244"/>
    <w:rsid w:val="00710824"/>
    <w:rsid w:val="00743968"/>
    <w:rsid w:val="00751302"/>
    <w:rsid w:val="00755D84"/>
    <w:rsid w:val="007634F1"/>
    <w:rsid w:val="007657CF"/>
    <w:rsid w:val="00785415"/>
    <w:rsid w:val="00791CB9"/>
    <w:rsid w:val="00793130"/>
    <w:rsid w:val="007B3233"/>
    <w:rsid w:val="007B5A42"/>
    <w:rsid w:val="007C199B"/>
    <w:rsid w:val="007D3073"/>
    <w:rsid w:val="007D64B9"/>
    <w:rsid w:val="007D72D4"/>
    <w:rsid w:val="007E0452"/>
    <w:rsid w:val="007F210B"/>
    <w:rsid w:val="007F6065"/>
    <w:rsid w:val="008070C0"/>
    <w:rsid w:val="00811C12"/>
    <w:rsid w:val="00832E79"/>
    <w:rsid w:val="00845778"/>
    <w:rsid w:val="00854F11"/>
    <w:rsid w:val="00875E63"/>
    <w:rsid w:val="008848B0"/>
    <w:rsid w:val="008854A6"/>
    <w:rsid w:val="00887184"/>
    <w:rsid w:val="00887E28"/>
    <w:rsid w:val="008905C6"/>
    <w:rsid w:val="008D3596"/>
    <w:rsid w:val="008D5230"/>
    <w:rsid w:val="008D5C3A"/>
    <w:rsid w:val="008E6DA2"/>
    <w:rsid w:val="00907B1E"/>
    <w:rsid w:val="0094050D"/>
    <w:rsid w:val="00943AFD"/>
    <w:rsid w:val="00963A51"/>
    <w:rsid w:val="009653E6"/>
    <w:rsid w:val="00981766"/>
    <w:rsid w:val="00983B6E"/>
    <w:rsid w:val="00991596"/>
    <w:rsid w:val="009934E9"/>
    <w:rsid w:val="009936F8"/>
    <w:rsid w:val="009A3772"/>
    <w:rsid w:val="009B2B98"/>
    <w:rsid w:val="009D17F0"/>
    <w:rsid w:val="009D219A"/>
    <w:rsid w:val="009D3607"/>
    <w:rsid w:val="009E4B24"/>
    <w:rsid w:val="00A34AE4"/>
    <w:rsid w:val="00A42796"/>
    <w:rsid w:val="00A5311D"/>
    <w:rsid w:val="00AB4107"/>
    <w:rsid w:val="00AD23E8"/>
    <w:rsid w:val="00AD3B58"/>
    <w:rsid w:val="00AF0DC8"/>
    <w:rsid w:val="00AF56C6"/>
    <w:rsid w:val="00B032E8"/>
    <w:rsid w:val="00B121A0"/>
    <w:rsid w:val="00B50BAA"/>
    <w:rsid w:val="00B57F96"/>
    <w:rsid w:val="00B67892"/>
    <w:rsid w:val="00BA29A4"/>
    <w:rsid w:val="00BA317F"/>
    <w:rsid w:val="00BA4D33"/>
    <w:rsid w:val="00BC1E14"/>
    <w:rsid w:val="00BC2D06"/>
    <w:rsid w:val="00BE2ECA"/>
    <w:rsid w:val="00BF4487"/>
    <w:rsid w:val="00C055DF"/>
    <w:rsid w:val="00C06149"/>
    <w:rsid w:val="00C16663"/>
    <w:rsid w:val="00C524B7"/>
    <w:rsid w:val="00C63AAB"/>
    <w:rsid w:val="00C744EB"/>
    <w:rsid w:val="00C90702"/>
    <w:rsid w:val="00C917FF"/>
    <w:rsid w:val="00C9766A"/>
    <w:rsid w:val="00CA3749"/>
    <w:rsid w:val="00CC4F39"/>
    <w:rsid w:val="00CD544C"/>
    <w:rsid w:val="00CE3FB3"/>
    <w:rsid w:val="00CF4256"/>
    <w:rsid w:val="00D04FE8"/>
    <w:rsid w:val="00D176CF"/>
    <w:rsid w:val="00D271E3"/>
    <w:rsid w:val="00D47A80"/>
    <w:rsid w:val="00D61E37"/>
    <w:rsid w:val="00D85807"/>
    <w:rsid w:val="00D87349"/>
    <w:rsid w:val="00D91EE9"/>
    <w:rsid w:val="00D97220"/>
    <w:rsid w:val="00DC6A67"/>
    <w:rsid w:val="00DE1938"/>
    <w:rsid w:val="00DF1203"/>
    <w:rsid w:val="00E03FEA"/>
    <w:rsid w:val="00E12E7B"/>
    <w:rsid w:val="00E14D47"/>
    <w:rsid w:val="00E1641C"/>
    <w:rsid w:val="00E17E5E"/>
    <w:rsid w:val="00E21D04"/>
    <w:rsid w:val="00E224D8"/>
    <w:rsid w:val="00E26708"/>
    <w:rsid w:val="00E34958"/>
    <w:rsid w:val="00E37AB0"/>
    <w:rsid w:val="00E71C39"/>
    <w:rsid w:val="00E93FCA"/>
    <w:rsid w:val="00EA56E6"/>
    <w:rsid w:val="00EC335F"/>
    <w:rsid w:val="00EC48FB"/>
    <w:rsid w:val="00EE2046"/>
    <w:rsid w:val="00EF232A"/>
    <w:rsid w:val="00EF5BDA"/>
    <w:rsid w:val="00EF5E89"/>
    <w:rsid w:val="00F00972"/>
    <w:rsid w:val="00F01A73"/>
    <w:rsid w:val="00F05A69"/>
    <w:rsid w:val="00F276E1"/>
    <w:rsid w:val="00F33184"/>
    <w:rsid w:val="00F43FFD"/>
    <w:rsid w:val="00F44236"/>
    <w:rsid w:val="00F52517"/>
    <w:rsid w:val="00F7132D"/>
    <w:rsid w:val="00F85177"/>
    <w:rsid w:val="00FA57B2"/>
    <w:rsid w:val="00FB509B"/>
    <w:rsid w:val="00FC3D4B"/>
    <w:rsid w:val="00FC6312"/>
    <w:rsid w:val="00FE22C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0FE1F62"/>
  <w15:chartTrackingRefBased/>
  <w15:docId w15:val="{48ACC41A-2520-4480-A25B-DBE22E49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F48B3"/>
    <w:pPr>
      <w:ind w:left="720" w:hanging="720"/>
    </w:pPr>
    <w:rPr>
      <w:iCs/>
      <w:szCs w:val="20"/>
      <w:lang w:val="x-none" w:eastAsia="x-none"/>
    </w:rPr>
  </w:style>
  <w:style w:type="character" w:customStyle="1" w:styleId="H4Char">
    <w:name w:val="H4 Char"/>
    <w:link w:val="H4"/>
    <w:rsid w:val="005F48B3"/>
    <w:rPr>
      <w:b/>
      <w:bCs/>
      <w:snapToGrid w:val="0"/>
      <w:sz w:val="24"/>
    </w:rPr>
  </w:style>
  <w:style w:type="character" w:customStyle="1" w:styleId="H3Char">
    <w:name w:val="H3 Char"/>
    <w:link w:val="H3"/>
    <w:rsid w:val="005F48B3"/>
    <w:rPr>
      <w:b/>
      <w:bCs/>
      <w:i/>
      <w:sz w:val="24"/>
    </w:rPr>
  </w:style>
  <w:style w:type="character" w:customStyle="1" w:styleId="InstructionsChar">
    <w:name w:val="Instructions Char"/>
    <w:link w:val="Instructions"/>
    <w:rsid w:val="005F48B3"/>
    <w:rPr>
      <w:b/>
      <w:i/>
      <w:iCs/>
      <w:sz w:val="24"/>
      <w:szCs w:val="24"/>
    </w:rPr>
  </w:style>
  <w:style w:type="character" w:customStyle="1" w:styleId="BodyTextNumberedChar1">
    <w:name w:val="Body Text Numbered Char1"/>
    <w:link w:val="BodyTextNumbered"/>
    <w:rsid w:val="005F48B3"/>
    <w:rPr>
      <w:iCs/>
      <w:sz w:val="24"/>
      <w:lang w:val="x-none" w:eastAsia="x-none"/>
    </w:rPr>
  </w:style>
  <w:style w:type="character" w:customStyle="1" w:styleId="List2Char">
    <w:name w:val="List 2 Char"/>
    <w:aliases w:val=" Char2 Char1"/>
    <w:link w:val="List2"/>
    <w:rsid w:val="005F48B3"/>
    <w:rPr>
      <w:sz w:val="24"/>
    </w:rPr>
  </w:style>
  <w:style w:type="character" w:customStyle="1" w:styleId="HeaderChar">
    <w:name w:val="Header Char"/>
    <w:link w:val="Header"/>
    <w:rsid w:val="0007264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MGRR140"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Lindsay.Butter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iana.rehfeldt@tnmp.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B96C-78D7-4DD9-8843-4DEA7AD6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3765</Words>
  <Characters>24307</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28016</CharactersWithSpaces>
  <SharedDoc>false</SharedDoc>
  <HLinks>
    <vt:vector size="18" baseType="variant">
      <vt:variant>
        <vt:i4>131170</vt:i4>
      </vt:variant>
      <vt:variant>
        <vt:i4>24</vt:i4>
      </vt:variant>
      <vt:variant>
        <vt:i4>0</vt:i4>
      </vt:variant>
      <vt:variant>
        <vt:i4>5</vt:i4>
      </vt:variant>
      <vt:variant>
        <vt:lpwstr>mailto:Lindsay.Butterfield@ercot.com</vt:lpwstr>
      </vt:variant>
      <vt:variant>
        <vt:lpwstr/>
      </vt:variant>
      <vt:variant>
        <vt:i4>5046304</vt:i4>
      </vt:variant>
      <vt:variant>
        <vt:i4>21</vt:i4>
      </vt:variant>
      <vt:variant>
        <vt:i4>0</vt:i4>
      </vt:variant>
      <vt:variant>
        <vt:i4>5</vt:i4>
      </vt:variant>
      <vt:variant>
        <vt:lpwstr>mailto:Diana.rehfeldt@tnmp.com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LButterfield</cp:lastModifiedBy>
  <cp:revision>2</cp:revision>
  <cp:lastPrinted>2013-11-15T21:11:00Z</cp:lastPrinted>
  <dcterms:created xsi:type="dcterms:W3CDTF">2016-08-03T20:14:00Z</dcterms:created>
  <dcterms:modified xsi:type="dcterms:W3CDTF">2016-08-03T20:14:00Z</dcterms:modified>
</cp:coreProperties>
</file>