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77777777" w:rsidR="0069684A" w:rsidRDefault="0069684A" w:rsidP="00E5677B">
      <w:pPr>
        <w:spacing w:line="276" w:lineRule="auto"/>
        <w:jc w:val="right"/>
      </w:pPr>
      <w:r>
        <w:rPr>
          <w:noProof/>
          <w:lang w:eastAsia="en-US"/>
        </w:rPr>
        <w:drawing>
          <wp:inline distT="0" distB="0" distL="0" distR="0" wp14:anchorId="4FFED22C" wp14:editId="7DD1C82F">
            <wp:extent cx="1028700" cy="390525"/>
            <wp:effectExtent l="0" t="0" r="0" b="9525"/>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01E07097" w14:textId="77777777" w:rsidR="0069684A" w:rsidRDefault="0069684A" w:rsidP="00F65374">
      <w:pPr>
        <w:spacing w:line="276" w:lineRule="auto"/>
        <w:jc w:val="right"/>
      </w:pPr>
      <w:r>
        <w:t>June 21</w:t>
      </w:r>
      <w:r w:rsidRPr="0069684A">
        <w:rPr>
          <w:vertAlign w:val="superscript"/>
        </w:rPr>
        <w:t>st</w:t>
      </w:r>
      <w:r>
        <w:t xml:space="preserve"> 2016</w:t>
      </w:r>
    </w:p>
    <w:p w14:paraId="1A4BFBB8" w14:textId="77777777" w:rsidR="00F1737E" w:rsidRDefault="00F1737E" w:rsidP="00F1737E">
      <w:pPr>
        <w:spacing w:line="276" w:lineRule="auto"/>
        <w:jc w:val="center"/>
      </w:pP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A5BE915" w:rsidR="00A61577" w:rsidRDefault="00417C14" w:rsidP="009025B8">
      <w:pPr>
        <w:spacing w:line="276" w:lineRule="auto"/>
      </w:pPr>
      <w:r w:rsidRPr="00DD1130">
        <w:t xml:space="preserve">The </w:t>
      </w:r>
      <w:r>
        <w:t>Outage Coordination Improvements Task Force (OCITF)</w:t>
      </w:r>
      <w:r w:rsidRPr="00DD1130">
        <w:t xml:space="preserve"> is a task force reporting to the Reliability and Operations Subcommittee (ROS)</w:t>
      </w:r>
      <w:r w:rsidR="00192FC0">
        <w:t xml:space="preserve"> that was formed in </w:t>
      </w:r>
      <w:bookmarkStart w:id="0" w:name="_GoBack"/>
      <w:del w:id="1" w:author="OCITF 20160720" w:date="2016-07-20T14:19:00Z">
        <w:r w:rsidR="00FD6CA6" w:rsidDel="00864D06">
          <w:delText xml:space="preserve"> </w:delText>
        </w:r>
      </w:del>
      <w:bookmarkEnd w:id="0"/>
      <w:r w:rsidR="00FD6CA6">
        <w:t xml:space="preserve">Feb. 2015 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0309872D" w:rsidR="00BD6950" w:rsidRDefault="00C1512D" w:rsidP="009025B8">
      <w:pPr>
        <w:spacing w:line="276" w:lineRule="auto"/>
      </w:pPr>
      <w:r>
        <w:t>Following nine stakeholder meetings</w:t>
      </w:r>
      <w:r w:rsidR="00A7515B">
        <w:t xml:space="preserve"> over the course of a year</w:t>
      </w:r>
      <w:r w:rsidR="00153D50">
        <w:t xml:space="preserve">, ERCOT </w:t>
      </w:r>
      <w:del w:id="2" w:author="OCITF 20160720" w:date="2016-07-20T14:19:00Z">
        <w:r w:rsidR="00FD6CA6" w:rsidDel="00864D06">
          <w:delText xml:space="preserve"> </w:delText>
        </w:r>
      </w:del>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which introduces language to:</w:t>
      </w:r>
    </w:p>
    <w:p w14:paraId="5F3F64B2" w14:textId="4266D4DC"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and </w:t>
      </w:r>
      <w:r w:rsidR="00B25164">
        <w:t xml:space="preserve"> </w:t>
      </w:r>
      <w:r w:rsidR="00534C43">
        <w:t xml:space="preserve">finalized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049FBDF7" w:rsidR="00E5677B" w:rsidRDefault="00B25164" w:rsidP="00925507">
      <w:r>
        <w:t xml:space="preserve">PRS and TAC approved NPRR758 in May 2016 and BOD approved it in June 2016. </w:t>
      </w:r>
      <w:r w:rsidR="006E7B30">
        <w:t>Although t</w:t>
      </w:r>
      <w:r>
        <w:t>he recommended priority date for NPRR758 is</w:t>
      </w:r>
      <w:r w:rsidR="00E85C67">
        <w:t xml:space="preserve"> in</w:t>
      </w:r>
      <w:r>
        <w:t xml:space="preserve"> 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r w:rsidR="00E5677B">
        <w:t>P</w:t>
      </w:r>
      <w:r w:rsidR="006E7B30">
        <w:t>urpose</w:t>
      </w:r>
      <w:r w:rsidR="00E5677B">
        <w:t>s</w:t>
      </w:r>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4EAA6CD1" w:rsidR="00E244F1" w:rsidRDefault="00040AA8" w:rsidP="00E244F1">
      <w:pPr>
        <w:spacing w:line="276" w:lineRule="auto"/>
      </w:pPr>
      <w:r>
        <w:t>C</w:t>
      </w:r>
      <w:r w:rsidR="00192FC0">
        <w:t xml:space="preserve">onsideration </w:t>
      </w:r>
      <w:r w:rsidR="00152D36">
        <w:t>should be given to</w:t>
      </w:r>
      <w:r w:rsidR="00192FC0">
        <w:t xml:space="preserve"> converting OCITF into </w:t>
      </w:r>
      <w:r w:rsidR="00152D36">
        <w:t>a standing Working Group (Outage Coordination Working Group) (</w:t>
      </w:r>
      <w:r w:rsidR="00192FC0">
        <w:t>OCWG</w:t>
      </w:r>
      <w:r w:rsidR="00152D36">
        <w:t>)</w:t>
      </w:r>
      <w:r w:rsidR="00192FC0">
        <w:t xml:space="preserve"> which would report jointly to both ROS and WMS </w:t>
      </w:r>
      <w:r w:rsidR="00152D36">
        <w:t>in order to facilitate the stakeholder review described in this document</w:t>
      </w:r>
      <w:r w:rsidR="00192FC0">
        <w:t>.</w:t>
      </w:r>
      <w:r>
        <w:t xml:space="preserve">  This would provide a single working group where the level of detailed discussion that will be needed for this review can occur, rather than having a similar discussion in a ROS working group and also in a WMS working group.</w:t>
      </w:r>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640F9EDB" w14:textId="10CE7537" w:rsidR="00F678FD" w:rsidRDefault="000634BA" w:rsidP="00E5677B">
      <w:pPr>
        <w:spacing w:line="276" w:lineRule="auto"/>
      </w:pPr>
      <w:r>
        <w:lastRenderedPageBreak/>
        <w:t>As demonstrated for OCITF</w:t>
      </w:r>
      <w:r w:rsidR="00040AA8">
        <w:t xml:space="preserve"> at its 12/01/2015 meeting</w:t>
      </w:r>
      <w:r>
        <w:t xml:space="preserve">, ERCOT will produce an initial seed list </w:t>
      </w:r>
      <w:r w:rsidR="00F27483">
        <w:t xml:space="preserve">from </w:t>
      </w:r>
      <w:r w:rsidR="00A46A4D">
        <w:t>two existing sources</w:t>
      </w:r>
      <w:r w:rsidR="00F27483">
        <w:t>:</w:t>
      </w:r>
    </w:p>
    <w:p w14:paraId="464E22C8" w14:textId="55729C57" w:rsidR="00E244F1" w:rsidRDefault="00A46A4D" w:rsidP="00117ED3">
      <w:pPr>
        <w:pStyle w:val="ListParagraph"/>
        <w:numPr>
          <w:ilvl w:val="0"/>
          <w:numId w:val="3"/>
        </w:numPr>
        <w:spacing w:line="276" w:lineRule="auto"/>
      </w:pPr>
      <w:r>
        <w:t xml:space="preserve">The list </w:t>
      </w:r>
      <w:r w:rsidR="008003A6">
        <w:t xml:space="preserve">will include </w:t>
      </w:r>
      <w:r w:rsidR="00F27483">
        <w:t xml:space="preserve">outages </w:t>
      </w:r>
      <w:del w:id="3" w:author="OCITF 20160720" w:date="2016-07-20T13:42:00Z">
        <w:r w:rsidR="00F27483" w:rsidDel="00286847">
          <w:delText xml:space="preserve">that </w:delText>
        </w:r>
        <w:r w:rsidR="003003EA" w:rsidDel="00286847">
          <w:delText>impacted</w:delText>
        </w:r>
      </w:del>
      <w:ins w:id="4" w:author="OCITF 20160720" w:date="2016-07-20T13:42:00Z">
        <w:r w:rsidR="00286847">
          <w:t>associated with</w:t>
        </w:r>
      </w:ins>
      <w:r w:rsidR="003003EA">
        <w:t xml:space="preserve"> significant congestion in the past</w:t>
      </w:r>
      <w:r>
        <w:t>, based on analyses to produce the Operations Report submitted to ROS each month</w:t>
      </w:r>
      <w:r w:rsidR="00EE027B">
        <w:t>,</w:t>
      </w:r>
      <w:r w:rsidR="00EE027B" w:rsidRPr="00EE027B">
        <w:t xml:space="preserve"> </w:t>
      </w:r>
      <w:r w:rsidR="00EE027B">
        <w:t>incorporating data from previous 12-months, May 1</w:t>
      </w:r>
      <w:r w:rsidR="00EE027B" w:rsidRPr="00935949">
        <w:rPr>
          <w:vertAlign w:val="superscript"/>
        </w:rPr>
        <w:t>st</w:t>
      </w:r>
      <w:r w:rsidR="00EE027B">
        <w:t xml:space="preserve"> to April 31</w:t>
      </w:r>
      <w:r w:rsidR="00EE027B" w:rsidRPr="00935949">
        <w:rPr>
          <w:vertAlign w:val="superscript"/>
        </w:rPr>
        <w:t>st</w:t>
      </w:r>
      <w:r w:rsidR="003003EA">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7600E7AD"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t>all of them are included.</w:t>
      </w:r>
    </w:p>
    <w:p w14:paraId="4F85F1A2" w14:textId="77777777" w:rsidR="00E244F1" w:rsidRDefault="00E244F1" w:rsidP="00E244F1">
      <w:pPr>
        <w:pStyle w:val="ListParagraph"/>
        <w:numPr>
          <w:ilvl w:val="1"/>
          <w:numId w:val="3"/>
        </w:numPr>
        <w:spacing w:line="276" w:lineRule="auto"/>
        <w:rPr>
          <w:ins w:id="5" w:author="OCITF 20160720" w:date="2016-07-20T13:43:00Z"/>
        </w:rPr>
      </w:pPr>
      <w:r>
        <w:t>Both forced and planned outages are included.</w:t>
      </w:r>
    </w:p>
    <w:p w14:paraId="1E5D5DA3" w14:textId="12A5A336" w:rsidR="00286847" w:rsidRDefault="00286847" w:rsidP="00E244F1">
      <w:pPr>
        <w:pStyle w:val="ListParagraph"/>
        <w:numPr>
          <w:ilvl w:val="1"/>
          <w:numId w:val="3"/>
        </w:numPr>
        <w:spacing w:line="276" w:lineRule="auto"/>
      </w:pPr>
      <w:ins w:id="6" w:author="OCITF 20160720" w:date="2016-07-20T13:43:00Z">
        <w:r>
          <w:t>For each item on the seed list, ERCOT will specify a basis for that item’s inclusion.</w:t>
        </w:r>
      </w:ins>
    </w:p>
    <w:p w14:paraId="6093BA94" w14:textId="6F83B7B3" w:rsidR="00E244F1" w:rsidRDefault="00A46A4D" w:rsidP="00E244F1">
      <w:pPr>
        <w:pStyle w:val="ListParagraph"/>
        <w:numPr>
          <w:ilvl w:val="0"/>
          <w:numId w:val="3"/>
        </w:numPr>
        <w:spacing w:line="276" w:lineRule="auto"/>
      </w:pPr>
      <w:r>
        <w:t xml:space="preserve">The list </w:t>
      </w:r>
      <w:r w:rsidR="00FD14D7">
        <w:t xml:space="preserve">will </w:t>
      </w:r>
      <w:r>
        <w:t xml:space="preserve">also </w:t>
      </w:r>
      <w:r w:rsidR="00FD14D7">
        <w:t>include</w:t>
      </w:r>
      <w:r w:rsidR="003003EA">
        <w:t xml:space="preserve"> outage</w:t>
      </w:r>
      <w:r w:rsidR="00E80FDE">
        <w:t>s</w:t>
      </w:r>
      <w:r w:rsidR="003003EA">
        <w:t xml:space="preserve"> that</w:t>
      </w:r>
      <w:r>
        <w:t xml:space="preserve"> previous Outage Coordination studies</w:t>
      </w:r>
      <w:r w:rsidR="00E85C67">
        <w:t xml:space="preserve"> have </w:t>
      </w:r>
      <w:r w:rsidR="00FD14D7">
        <w:t>indicate</w:t>
      </w:r>
      <w:r w:rsidR="00E85C67">
        <w:t>d</w:t>
      </w:r>
      <w:r w:rsidR="003003EA">
        <w:t xml:space="preserve"> </w:t>
      </w:r>
      <w:r w:rsidR="00E85C67">
        <w:t xml:space="preserve">could cause </w:t>
      </w:r>
      <w:r w:rsidR="003003EA">
        <w:t xml:space="preserve">significant congestion under </w:t>
      </w:r>
      <w:r w:rsidR="00BF5905">
        <w:t>certain conditions</w:t>
      </w:r>
      <w:r w:rsidR="00E85C67">
        <w:t xml:space="preserve"> that were identified in those studies</w:t>
      </w:r>
      <w:r w:rsidR="003003EA">
        <w:t>.</w:t>
      </w:r>
      <w:r w:rsidR="00E244F1">
        <w:t xml:space="preserve"> Some of these outages may </w:t>
      </w:r>
      <w:r w:rsidR="00EE027B">
        <w:t xml:space="preserve">not have actually caused congestion because the outage was </w:t>
      </w:r>
      <w:r w:rsidR="00E244F1">
        <w:t>cancelled, rescheduled, rejected, or withdrawn</w:t>
      </w:r>
      <w:r w:rsidR="00EE027B">
        <w:t xml:space="preserve"> as the result of the Outage Coordination studies</w:t>
      </w:r>
      <w:r w:rsidR="00E244F1">
        <w:t>.</w:t>
      </w:r>
    </w:p>
    <w:p w14:paraId="1E699ABB" w14:textId="77777777"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Major Transmission Elements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7E7806AA" w14:textId="1E959499" w:rsidR="00E5677B" w:rsidRDefault="00EE027B" w:rsidP="00E5677B">
      <w:pPr>
        <w:spacing w:line="276" w:lineRule="auto"/>
      </w:pPr>
      <w:r>
        <w:t xml:space="preserve">In subsequent years, ERCOT will </w:t>
      </w:r>
      <w:r w:rsidR="00C123B7">
        <w:t xml:space="preserve">begin with the MTEs on the currently approved HITE list, and use the same two sources described above to add any MTEs that are not included in the MTEs on the currently approved HITE list, to </w:t>
      </w:r>
      <w:r>
        <w:t xml:space="preserve">produce the seed list for </w:t>
      </w:r>
      <w:r w:rsidR="00C123B7">
        <w:t xml:space="preserve">the subsequent year’s </w:t>
      </w:r>
      <w:r>
        <w:t xml:space="preserve">stakeholder discussion </w:t>
      </w:r>
      <w:r w:rsidR="00C123B7">
        <w:t>and approval.</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00BBA018" w:rsidR="00AC0B03" w:rsidRDefault="002F78A1" w:rsidP="00117ED3">
      <w:pPr>
        <w:spacing w:line="276" w:lineRule="auto"/>
      </w:pPr>
      <w:r>
        <w:t>ERCOT will p</w:t>
      </w:r>
      <w:r w:rsidR="009F68B5">
        <w:t>rovide</w:t>
      </w:r>
      <w:r>
        <w:t xml:space="preserve"> the seed list of </w:t>
      </w:r>
      <w:r w:rsidR="004B34E5">
        <w:t xml:space="preserve">MTE </w:t>
      </w:r>
      <w:r>
        <w:t>HITEs to the OCWG for stakeholder review and input</w:t>
      </w:r>
      <w:r w:rsidR="009F68B5">
        <w:t xml:space="preserve">.  This seed list will be provided in a format that facilitates clear discussion about individual </w:t>
      </w:r>
      <w:r w:rsidR="00C123B7">
        <w:t>items on the list</w:t>
      </w:r>
      <w:r>
        <w:t xml:space="preserve">.  </w:t>
      </w:r>
    </w:p>
    <w:p w14:paraId="78B4FA70" w14:textId="720DA371" w:rsidR="0054707A" w:rsidRDefault="002F78A1" w:rsidP="00117ED3">
      <w:pPr>
        <w:spacing w:line="276" w:lineRule="auto"/>
      </w:pPr>
      <w:r>
        <w:t xml:space="preserve">Stakeholders may propose </w:t>
      </w:r>
      <w:r w:rsidR="004B34E5">
        <w:t>MTEs</w:t>
      </w:r>
      <w:r w:rsidR="000268DD">
        <w:t xml:space="preserve"> to </w:t>
      </w:r>
      <w:r w:rsidR="0054707A">
        <w:t>be added</w:t>
      </w:r>
      <w:r w:rsidR="00A61577">
        <w:t xml:space="preserve"> to</w:t>
      </w:r>
      <w:r w:rsidR="0054707A">
        <w:t xml:space="preserve"> or removed from the </w:t>
      </w:r>
      <w:r w:rsidR="000268DD">
        <w:t>seed list</w:t>
      </w:r>
      <w:r w:rsidR="009F68B5">
        <w:t xml:space="preserve">.  OCWG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r w:rsidR="0054707A">
        <w:t xml:space="preserve">To facilitate this consensus, the proposer should provide </w:t>
      </w:r>
      <w:del w:id="7" w:author="OCITF 20160720" w:date="2016-07-20T14:05:00Z">
        <w:r w:rsidR="0054707A" w:rsidDel="00BD4835">
          <w:delText xml:space="preserve">justification </w:delText>
        </w:r>
      </w:del>
      <w:ins w:id="8" w:author="OCITF 20160720" w:date="2016-07-20T14:05:00Z">
        <w:r w:rsidR="00BD4835">
          <w:t>a detailed explanation of</w:t>
        </w:r>
      </w:ins>
      <w:del w:id="9" w:author="OCITF 20160720" w:date="2016-07-20T14:05:00Z">
        <w:r w:rsidR="0054707A" w:rsidDel="00BD4835">
          <w:delText>as to</w:delText>
        </w:r>
      </w:del>
      <w:r w:rsidR="0054707A">
        <w:t xml:space="preserve"> why the element should be added to or removed from the list.  For example, a stakeholder may propose to remove an element because the element will no longer result in congestion when outaged because a relevant transmission project has been </w:t>
      </w:r>
      <w:ins w:id="10" w:author="OCITF 20160720" w:date="2016-07-20T14:11:00Z">
        <w:r w:rsidR="00BD4835">
          <w:t xml:space="preserve">(or will be) </w:t>
        </w:r>
      </w:ins>
      <w:r w:rsidR="0054707A">
        <w:t>completed</w:t>
      </w:r>
      <w:ins w:id="11" w:author="OCITF 20160720" w:date="2016-07-20T14:10:00Z">
        <w:r w:rsidR="00BD4835">
          <w:t xml:space="preserve"> </w:t>
        </w:r>
      </w:ins>
      <w:ins w:id="12" w:author="OCITF 20160720" w:date="2016-07-20T14:11:00Z">
        <w:r w:rsidR="00BD4835">
          <w:t xml:space="preserve">prior to </w:t>
        </w:r>
      </w:ins>
      <w:ins w:id="13" w:author="OCITF 20160720" w:date="2016-07-20T14:10:00Z">
        <w:r w:rsidR="00BD4835">
          <w:t xml:space="preserve">the timeframe for which the HITE </w:t>
        </w:r>
        <w:r w:rsidR="00BD4835">
          <w:lastRenderedPageBreak/>
          <w:t>list will be used</w:t>
        </w:r>
      </w:ins>
      <w:r w:rsidR="00A61577">
        <w:t>.  For another example, a</w:t>
      </w:r>
      <w:r w:rsidR="0054707A">
        <w:t xml:space="preserve"> stakeholder may propose to add an element</w:t>
      </w:r>
      <w:r w:rsidR="00AC0B03">
        <w:t xml:space="preserve"> to the list</w:t>
      </w:r>
      <w:r w:rsidR="0054707A">
        <w:t xml:space="preserve"> because there is a new generating unit </w:t>
      </w:r>
      <w:ins w:id="14" w:author="OCITF 20160720" w:date="2016-07-20T14:07:00Z">
        <w:r w:rsidR="00BD4835">
          <w:t xml:space="preserve">has come online </w:t>
        </w:r>
      </w:ins>
      <w:r w:rsidR="0054707A">
        <w:t xml:space="preserve">that will cause the outage of the element to result in significant congestion that was not experienced for that outage in the past because the new unit was not injecting into the grid.  </w:t>
      </w:r>
    </w:p>
    <w:p w14:paraId="51F891BF" w14:textId="274866A3" w:rsidR="002F78A1" w:rsidRDefault="000268DD" w:rsidP="00117ED3">
      <w:pPr>
        <w:spacing w:line="276" w:lineRule="auto"/>
      </w:pPr>
      <w:r>
        <w:t xml:space="preserve">If </w:t>
      </w:r>
      <w:r w:rsidR="00AC0B03">
        <w:t xml:space="preserve">OCWG </w:t>
      </w:r>
      <w:r>
        <w:t>consensus is achieved, the OCWG Chair will seek endorsement by ROS and WMS, and approval by TAC, of the resulting list.  If OCWG cannot reach consensus on any of the proposed addition</w:t>
      </w:r>
      <w:ins w:id="15" w:author="OCITF 20160720" w:date="2016-07-20T14:07:00Z">
        <w:r w:rsidR="00BD4835">
          <w:t>s</w:t>
        </w:r>
      </w:ins>
      <w:del w:id="16" w:author="OCITF 20160720" w:date="2016-07-20T14:07:00Z">
        <w:r w:rsidDel="00BD4835">
          <w:delText>al</w:delText>
        </w:r>
      </w:del>
      <w:r>
        <w:t xml:space="preserve"> or subtractions, the Chair of OCWG will seek a decision on </w:t>
      </w:r>
      <w:r w:rsidR="00AC0B03">
        <w:t xml:space="preserve">the list, and the inclusion of any non-consensus </w:t>
      </w:r>
      <w:r>
        <w:t>elements</w:t>
      </w:r>
      <w:r w:rsidR="00AC0B03">
        <w:t>,</w:t>
      </w:r>
      <w:r>
        <w:t xml:space="preserve"> from ROS</w:t>
      </w:r>
      <w:r w:rsidR="00AC0B03">
        <w:t xml:space="preserve"> and </w:t>
      </w:r>
      <w:r>
        <w:t xml:space="preserve">WMS.  </w:t>
      </w:r>
      <w:r w:rsidR="00AC0B03">
        <w:t>T</w:t>
      </w:r>
      <w:r w:rsidR="0054707A">
        <w:t xml:space="preserve">he </w:t>
      </w:r>
      <w:r w:rsidR="00AC0B03">
        <w:t xml:space="preserve">chair of </w:t>
      </w:r>
      <w:r w:rsidR="0054707A">
        <w:t xml:space="preserve">OCWG </w:t>
      </w:r>
      <w:r w:rsidR="00AC0B03">
        <w:t>will then seek approval of the resulting HITE list, and a decision on any elements about whose inclusion ROS and WMS did not agree, from the TAC.</w:t>
      </w:r>
      <w:r w:rsidR="009F68B5">
        <w:t xml:space="preserve"> </w:t>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0A3C9AB9"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ins w:id="17" w:author="OCITF 20160720" w:date="2016-07-20T14:22:00Z">
        <w:r w:rsidR="00952A07">
          <w:t>s</w:t>
        </w:r>
      </w:ins>
      <w:r w:rsidR="00472EA3">
        <w:t xml:space="preserve"> a </w:t>
      </w:r>
      <w:del w:id="18" w:author="OCITF 20160720" w:date="2016-07-20T14:22:00Z">
        <w:r w:rsidR="005B3BF3" w:rsidDel="00952A07">
          <w:delText xml:space="preserve">six </w:delText>
        </w:r>
      </w:del>
      <w:ins w:id="19" w:author="OCITF 20160720" w:date="2016-07-20T14:22:00Z">
        <w:r w:rsidR="00952A07">
          <w:t>seven-</w:t>
        </w:r>
      </w:ins>
      <w:r w:rsidR="005B3BF3">
        <w:t xml:space="preserve">month </w:t>
      </w:r>
      <w:r>
        <w:t>grace period</w:t>
      </w:r>
      <w:r w:rsidR="005D6D90">
        <w:t xml:space="preserve">. </w:t>
      </w:r>
      <w:r w:rsidR="00F14B37">
        <w:t xml:space="preserve"> </w:t>
      </w:r>
    </w:p>
    <w:p w14:paraId="73EA1892" w14:textId="37518FDC" w:rsidR="00535045" w:rsidRDefault="00EE027B" w:rsidP="005F0A8B">
      <w:pPr>
        <w:spacing w:line="276" w:lineRule="auto"/>
      </w:pPr>
      <w:r>
        <w:t xml:space="preserve">Annually, ERCOT will provide the </w:t>
      </w:r>
      <w:r w:rsidR="00E75544">
        <w:t xml:space="preserve">MTE </w:t>
      </w:r>
      <w:r>
        <w:t>HITE seed list by June 1</w:t>
      </w:r>
      <w:r w:rsidRPr="00EE027B">
        <w:rPr>
          <w:vertAlign w:val="superscript"/>
        </w:rPr>
        <w:t>st</w:t>
      </w:r>
      <w:r>
        <w:t xml:space="preserve">.  </w:t>
      </w:r>
      <w:r w:rsidR="00535045">
        <w:t xml:space="preserve">This will allow Market Participants time to evaluate the proposed HITE list prior to </w:t>
      </w:r>
      <w:r w:rsidR="00C123B7">
        <w:t>an</w:t>
      </w:r>
      <w:r w:rsidR="00535045">
        <w:t xml:space="preserve"> Outage Coordination Working Group (OCWG) meeting</w:t>
      </w:r>
      <w:r w:rsidR="00C123B7">
        <w:t xml:space="preserve"> that will be held in June</w:t>
      </w:r>
      <w:r w:rsidR="00472EA3">
        <w:t xml:space="preserve">. </w:t>
      </w:r>
    </w:p>
    <w:p w14:paraId="6222CE67" w14:textId="269C39E0" w:rsidR="00DC7674" w:rsidRDefault="00535045" w:rsidP="00117ED3">
      <w:pPr>
        <w:spacing w:line="276" w:lineRule="auto"/>
      </w:pPr>
      <w:r>
        <w:t>OCWG</w:t>
      </w:r>
      <w:r w:rsidR="00117ED3">
        <w:t xml:space="preserve"> will </w:t>
      </w:r>
      <w:r w:rsidR="00A138E5">
        <w:t xml:space="preserve">hold </w:t>
      </w:r>
      <w:r w:rsidR="00A61577">
        <w:t xml:space="preserve">one or more </w:t>
      </w:r>
      <w:r w:rsidR="00A138E5">
        <w:t>meeting</w:t>
      </w:r>
      <w:r w:rsidR="00A61577">
        <w:t>s</w:t>
      </w:r>
      <w:r w:rsidR="00A138E5">
        <w:t xml:space="preserve"> </w:t>
      </w:r>
      <w:r w:rsidR="00A61577">
        <w:t>during</w:t>
      </w:r>
      <w:r w:rsidR="00A138E5">
        <w:t xml:space="preserve"> </w:t>
      </w:r>
      <w:r w:rsidR="00A40E7C">
        <w:t>June</w:t>
      </w:r>
      <w:r w:rsidR="00A138E5">
        <w:t xml:space="preserve"> to</w:t>
      </w:r>
      <w:r w:rsidR="00117ED3">
        <w:t xml:space="preserve"> </w:t>
      </w:r>
      <w:r w:rsidR="00A138E5">
        <w:t xml:space="preserve">review </w:t>
      </w:r>
      <w:r>
        <w:t>the HITE seed</w:t>
      </w:r>
      <w:r w:rsidR="00246B21">
        <w:t xml:space="preserve"> list </w:t>
      </w:r>
      <w:r w:rsidR="00A138E5">
        <w:t xml:space="preserve">and </w:t>
      </w:r>
      <w:r>
        <w:t>identify</w:t>
      </w:r>
      <w:r w:rsidR="00117ED3">
        <w:t xml:space="preserve"> </w:t>
      </w:r>
      <w:r w:rsidR="00246B21">
        <w:t>elements</w:t>
      </w:r>
      <w:r w:rsidR="00117ED3">
        <w:t xml:space="preserve"> that should be </w:t>
      </w:r>
      <w:r w:rsidR="00AC0B03">
        <w:t xml:space="preserve">added or removed </w:t>
      </w:r>
      <w:r w:rsidR="00117ED3">
        <w:t>due to upgrades or other changes.</w:t>
      </w:r>
      <w:r w:rsidR="00AC0B03">
        <w:t xml:space="preserve">  </w:t>
      </w:r>
      <w:r w:rsidR="00676779">
        <w:t xml:space="preserve">The Chair of OCWG will submit the </w:t>
      </w:r>
      <w:r w:rsidR="00A61577">
        <w:t xml:space="preserve">resulting proposed </w:t>
      </w:r>
      <w:r w:rsidR="00E75544">
        <w:t xml:space="preserve">MTE </w:t>
      </w:r>
      <w:r w:rsidR="00676779">
        <w:t>HITE</w:t>
      </w:r>
      <w:r w:rsidR="00DC7674">
        <w:t xml:space="preserve"> list to ROS, WMS, and TAC in </w:t>
      </w:r>
      <w:r w:rsidR="00A40E7C">
        <w:t>July</w:t>
      </w:r>
      <w:r w:rsidR="00DC7674">
        <w:t xml:space="preserve"> for approvals. </w:t>
      </w:r>
      <w:r w:rsidR="00697294">
        <w:t>Upon approval,</w:t>
      </w:r>
      <w:r w:rsidR="00676779">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July 31, the implementation date will be extended beyond March 1, on a day-for-day basis.</w:t>
      </w:r>
    </w:p>
    <w:p w14:paraId="6C55422C" w14:textId="59FBA6DB" w:rsidR="00A40E7C" w:rsidRDefault="0000510D" w:rsidP="00117ED3">
      <w:pPr>
        <w:spacing w:line="276" w:lineRule="auto"/>
      </w:pPr>
      <w:r>
        <w:fldChar w:fldCharType="begin"/>
      </w:r>
      <w:r>
        <w:instrText xml:space="preserve"> INCLUDEPICTURE "cid:image001.png@01D1E295.4E9FE040" \* MERGEFORMATINET </w:instrText>
      </w:r>
      <w:r>
        <w:fldChar w:fldCharType="separate"/>
      </w:r>
      <w:r>
        <w:pict w14:anchorId="3B6BA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113.45pt">
            <v:imagedata r:id="rId6" r:href="rId7"/>
          </v:shape>
        </w:pict>
      </w:r>
      <w:r>
        <w:fldChar w:fldCharType="end"/>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77777777" w:rsidR="004B34E5" w:rsidRDefault="004B34E5" w:rsidP="00FC766B">
      <w:pPr>
        <w:tabs>
          <w:tab w:val="left" w:pos="5967"/>
        </w:tabs>
      </w:pPr>
      <w:r>
        <w:t>Once TAC has approved the MTE HITE 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TF 20160720">
    <w15:presenceInfo w15:providerId="None" w15:userId="OCITF 20160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117ED3"/>
    <w:rsid w:val="00152D36"/>
    <w:rsid w:val="00153D50"/>
    <w:rsid w:val="00192FC0"/>
    <w:rsid w:val="001C27FE"/>
    <w:rsid w:val="00246B21"/>
    <w:rsid w:val="00286847"/>
    <w:rsid w:val="00296540"/>
    <w:rsid w:val="002A69C5"/>
    <w:rsid w:val="002F78A1"/>
    <w:rsid w:val="003003EA"/>
    <w:rsid w:val="00383C2F"/>
    <w:rsid w:val="003A304A"/>
    <w:rsid w:val="00417C14"/>
    <w:rsid w:val="00425F1B"/>
    <w:rsid w:val="00472EA3"/>
    <w:rsid w:val="004B34E5"/>
    <w:rsid w:val="004B37E4"/>
    <w:rsid w:val="004E617E"/>
    <w:rsid w:val="00513036"/>
    <w:rsid w:val="00534C43"/>
    <w:rsid w:val="00535045"/>
    <w:rsid w:val="0054707A"/>
    <w:rsid w:val="005579DD"/>
    <w:rsid w:val="005B3BF3"/>
    <w:rsid w:val="005D6D90"/>
    <w:rsid w:val="005F0A8B"/>
    <w:rsid w:val="0060190F"/>
    <w:rsid w:val="00647141"/>
    <w:rsid w:val="00676779"/>
    <w:rsid w:val="0069684A"/>
    <w:rsid w:val="00697294"/>
    <w:rsid w:val="006E7B30"/>
    <w:rsid w:val="00702803"/>
    <w:rsid w:val="0075496D"/>
    <w:rsid w:val="008003A6"/>
    <w:rsid w:val="00864D06"/>
    <w:rsid w:val="009025B8"/>
    <w:rsid w:val="0090533F"/>
    <w:rsid w:val="00907964"/>
    <w:rsid w:val="00925507"/>
    <w:rsid w:val="00935A8C"/>
    <w:rsid w:val="00952A07"/>
    <w:rsid w:val="00955D4D"/>
    <w:rsid w:val="009728DA"/>
    <w:rsid w:val="009F68B5"/>
    <w:rsid w:val="009F7EBA"/>
    <w:rsid w:val="00A138E5"/>
    <w:rsid w:val="00A31C02"/>
    <w:rsid w:val="00A40E7C"/>
    <w:rsid w:val="00A46A4D"/>
    <w:rsid w:val="00A54B6F"/>
    <w:rsid w:val="00A61577"/>
    <w:rsid w:val="00A61AA8"/>
    <w:rsid w:val="00A7515B"/>
    <w:rsid w:val="00AC0B03"/>
    <w:rsid w:val="00B25164"/>
    <w:rsid w:val="00B41AA1"/>
    <w:rsid w:val="00B515B8"/>
    <w:rsid w:val="00B63665"/>
    <w:rsid w:val="00BB18A6"/>
    <w:rsid w:val="00BD4835"/>
    <w:rsid w:val="00BD6950"/>
    <w:rsid w:val="00BF4169"/>
    <w:rsid w:val="00BF5905"/>
    <w:rsid w:val="00C123B7"/>
    <w:rsid w:val="00C1512D"/>
    <w:rsid w:val="00C77C32"/>
    <w:rsid w:val="00DA30F7"/>
    <w:rsid w:val="00DC7674"/>
    <w:rsid w:val="00E23AAB"/>
    <w:rsid w:val="00E244F1"/>
    <w:rsid w:val="00E377FA"/>
    <w:rsid w:val="00E5677B"/>
    <w:rsid w:val="00E75544"/>
    <w:rsid w:val="00E80FDE"/>
    <w:rsid w:val="00E85C67"/>
    <w:rsid w:val="00EB5B3D"/>
    <w:rsid w:val="00EE027B"/>
    <w:rsid w:val="00F14B37"/>
    <w:rsid w:val="00F1737E"/>
    <w:rsid w:val="00F27483"/>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chartTrackingRefBased/>
  <w15:docId w15:val="{094DBD24-4F4D-4C73-AEB0-16E7EC80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1E295.4E9FE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Alex</dc:creator>
  <cp:keywords/>
  <dc:description/>
  <cp:lastModifiedBy>Woodfin, Dan</cp:lastModifiedBy>
  <cp:revision>2</cp:revision>
  <cp:lastPrinted>2016-06-21T20:27:00Z</cp:lastPrinted>
  <dcterms:created xsi:type="dcterms:W3CDTF">2016-07-26T22:29:00Z</dcterms:created>
  <dcterms:modified xsi:type="dcterms:W3CDTF">2016-07-26T22:29:00Z</dcterms:modified>
</cp:coreProperties>
</file>