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53" w:rsidRPr="00E80376" w:rsidRDefault="009326AC">
      <w:pPr>
        <w:rPr>
          <w:sz w:val="20"/>
          <w:szCs w:val="20"/>
        </w:rPr>
      </w:pPr>
      <w:r w:rsidRPr="00E80376">
        <w:rPr>
          <w:sz w:val="20"/>
          <w:szCs w:val="20"/>
        </w:rPr>
        <w:t>May 24, 2016 RMR Workshop</w:t>
      </w:r>
    </w:p>
    <w:p w:rsidR="00BA7383" w:rsidRPr="00E80376" w:rsidRDefault="00BA7383">
      <w:pPr>
        <w:rPr>
          <w:sz w:val="20"/>
          <w:szCs w:val="20"/>
        </w:rPr>
      </w:pPr>
      <w:r w:rsidRPr="00E80376">
        <w:rPr>
          <w:sz w:val="20"/>
          <w:szCs w:val="20"/>
        </w:rPr>
        <w:t>Issues List:</w:t>
      </w:r>
    </w:p>
    <w:p w:rsidR="00BA7383" w:rsidRPr="00780BE3" w:rsidRDefault="00BA7383" w:rsidP="00BA73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0BE3">
        <w:rPr>
          <w:sz w:val="20"/>
          <w:szCs w:val="20"/>
        </w:rPr>
        <w:t>NSO Notification Timeline</w:t>
      </w:r>
      <w:r w:rsidR="00D45283" w:rsidRPr="00780BE3">
        <w:rPr>
          <w:sz w:val="20"/>
          <w:szCs w:val="20"/>
        </w:rPr>
        <w:t xml:space="preserve"> (in 25.502 Substantive Rule?)</w:t>
      </w:r>
    </w:p>
    <w:p w:rsidR="00E80376" w:rsidRPr="00780BE3" w:rsidRDefault="00E80376" w:rsidP="00E8037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80BE3">
        <w:rPr>
          <w:sz w:val="20"/>
          <w:szCs w:val="20"/>
        </w:rPr>
        <w:t>Is 90 day notice enough?</w:t>
      </w:r>
    </w:p>
    <w:p w:rsidR="00E80376" w:rsidRPr="0004387A" w:rsidRDefault="00E80376" w:rsidP="00E80376">
      <w:pPr>
        <w:pStyle w:val="ListParagraph"/>
        <w:ind w:left="1440"/>
        <w:rPr>
          <w:sz w:val="20"/>
          <w:szCs w:val="20"/>
        </w:rPr>
      </w:pPr>
    </w:p>
    <w:p w:rsidR="00BA7383" w:rsidRPr="0004387A" w:rsidRDefault="00BA7383" w:rsidP="00BA73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>Obligation or Incentive For Early Notification</w:t>
      </w:r>
      <w:r w:rsidR="00A722F0" w:rsidRPr="0004387A">
        <w:rPr>
          <w:sz w:val="20"/>
          <w:szCs w:val="20"/>
        </w:rPr>
        <w:t xml:space="preserve"> </w:t>
      </w:r>
      <w:r w:rsidR="00E80376" w:rsidRPr="0004387A">
        <w:rPr>
          <w:color w:val="0000FF"/>
          <w:sz w:val="20"/>
          <w:szCs w:val="20"/>
        </w:rPr>
        <w:t xml:space="preserve"> </w:t>
      </w:r>
    </w:p>
    <w:p w:rsidR="00BA7383" w:rsidRPr="0004387A" w:rsidRDefault="00BA7383" w:rsidP="00BA73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>Transmission Planning Assumptions – should ERCOT forecast retirements?</w:t>
      </w:r>
    </w:p>
    <w:p w:rsidR="00D45283" w:rsidRPr="0004387A" w:rsidRDefault="00D45283" w:rsidP="00D4528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>Develop potential alternatives to potential retirements</w:t>
      </w:r>
    </w:p>
    <w:p w:rsidR="00BA7383" w:rsidRPr="0004387A" w:rsidRDefault="00BA7383" w:rsidP="00BA73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>Get rid of transmission exit strategy for RMRs?</w:t>
      </w:r>
    </w:p>
    <w:p w:rsidR="00BA7383" w:rsidRPr="0004387A" w:rsidRDefault="00BA7383" w:rsidP="00BA73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>RMR Study case assumptions and Risk Analysis (less conservative for RMR than for transmission planning studies?); RMR for transmission constraint criteria</w:t>
      </w:r>
    </w:p>
    <w:p w:rsidR="00BA7383" w:rsidRPr="0004387A" w:rsidRDefault="00BA7383" w:rsidP="00BA73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 xml:space="preserve">RMR for capacity criteria? </w:t>
      </w:r>
    </w:p>
    <w:p w:rsidR="00BA7383" w:rsidRPr="0004387A" w:rsidRDefault="00BA7383" w:rsidP="00BA73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>Remove Output Schedule Option?</w:t>
      </w:r>
    </w:p>
    <w:p w:rsidR="00BA7383" w:rsidRPr="0004387A" w:rsidRDefault="00BA7383" w:rsidP="00BA73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>RMR RUC Criteria transparency</w:t>
      </w:r>
      <w:r w:rsidR="00780BE3" w:rsidRPr="0004387A">
        <w:rPr>
          <w:sz w:val="20"/>
          <w:szCs w:val="20"/>
        </w:rPr>
        <w:t xml:space="preserve"> </w:t>
      </w:r>
    </w:p>
    <w:p w:rsidR="00BA7383" w:rsidRPr="0004387A" w:rsidRDefault="00BA7383" w:rsidP="00BA73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>SCED dispatch for transmission constraint issues</w:t>
      </w:r>
    </w:p>
    <w:p w:rsidR="00BA7383" w:rsidRPr="0004387A" w:rsidRDefault="00BA7383" w:rsidP="00BA738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>Mitigation</w:t>
      </w:r>
    </w:p>
    <w:p w:rsidR="005A57C6" w:rsidRPr="0004387A" w:rsidRDefault="005A57C6" w:rsidP="005A57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 xml:space="preserve"> Capital Contribution </w:t>
      </w:r>
      <w:r w:rsidR="002D4D6E" w:rsidRPr="0004387A">
        <w:rPr>
          <w:sz w:val="20"/>
          <w:szCs w:val="20"/>
        </w:rPr>
        <w:t>Claw back</w:t>
      </w:r>
    </w:p>
    <w:p w:rsidR="00D45283" w:rsidRPr="0004387A" w:rsidRDefault="00D45283" w:rsidP="005A57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 xml:space="preserve"> Capital Contribution definition</w:t>
      </w:r>
    </w:p>
    <w:p w:rsidR="005A57C6" w:rsidRPr="0004387A" w:rsidRDefault="005A57C6" w:rsidP="005A57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 xml:space="preserve"> Can a PUN be an MRA?</w:t>
      </w:r>
    </w:p>
    <w:p w:rsidR="00E80376" w:rsidRPr="0004387A" w:rsidRDefault="00E80376" w:rsidP="00E8037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>MRA process needs clarification</w:t>
      </w:r>
    </w:p>
    <w:p w:rsidR="005A57C6" w:rsidRPr="0004387A" w:rsidRDefault="005A57C6" w:rsidP="005A57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 xml:space="preserve"> Are there perverse incentives in the MRA language today?</w:t>
      </w:r>
    </w:p>
    <w:p w:rsidR="005A57C6" w:rsidRPr="0004387A" w:rsidRDefault="005A57C6" w:rsidP="005A57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 xml:space="preserve"> Contract length</w:t>
      </w:r>
    </w:p>
    <w:p w:rsidR="00D45283" w:rsidRPr="0004387A" w:rsidRDefault="00D45283" w:rsidP="00D4528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>“significant investment” language</w:t>
      </w:r>
    </w:p>
    <w:p w:rsidR="00D45283" w:rsidRPr="0004387A" w:rsidRDefault="00D45283" w:rsidP="005A57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 xml:space="preserve"> Pre-RMR execution MRA process</w:t>
      </w:r>
    </w:p>
    <w:p w:rsidR="00D45283" w:rsidRPr="0004387A" w:rsidRDefault="00D45283" w:rsidP="005A57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 xml:space="preserve"> Contract language clean up</w:t>
      </w:r>
    </w:p>
    <w:p w:rsidR="00B20720" w:rsidRDefault="00B20720" w:rsidP="005A57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 xml:space="preserve"> Does MRA have to solve the reliability issue or just provide equivalent mitigation?</w:t>
      </w:r>
    </w:p>
    <w:p w:rsidR="004B6955" w:rsidRDefault="004B6955" w:rsidP="004B6955">
      <w:pPr>
        <w:pStyle w:val="ListParagraph"/>
        <w:rPr>
          <w:sz w:val="20"/>
          <w:szCs w:val="20"/>
        </w:rPr>
      </w:pPr>
    </w:p>
    <w:p w:rsidR="004B6955" w:rsidRPr="004B6955" w:rsidRDefault="004B6955" w:rsidP="004B6955">
      <w:pPr>
        <w:pStyle w:val="ListParagraph"/>
        <w:rPr>
          <w:b/>
          <w:sz w:val="20"/>
          <w:szCs w:val="20"/>
        </w:rPr>
      </w:pPr>
      <w:r w:rsidRPr="004B6955">
        <w:rPr>
          <w:b/>
          <w:sz w:val="20"/>
          <w:szCs w:val="20"/>
        </w:rPr>
        <w:t>June 10, 2016 Prioritized List</w:t>
      </w:r>
    </w:p>
    <w:p w:rsidR="00780BE3" w:rsidRPr="00780BE3" w:rsidRDefault="00780BE3" w:rsidP="00780BE3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79"/>
        <w:gridCol w:w="3836"/>
        <w:gridCol w:w="3060"/>
      </w:tblGrid>
      <w:tr w:rsidR="006C7996" w:rsidTr="006C7996">
        <w:tc>
          <w:tcPr>
            <w:tcW w:w="1379" w:type="dxa"/>
          </w:tcPr>
          <w:p w:rsidR="006C7996" w:rsidRPr="00780BE3" w:rsidRDefault="006C7996" w:rsidP="0004387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780BE3">
              <w:rPr>
                <w:b/>
                <w:sz w:val="20"/>
                <w:szCs w:val="20"/>
              </w:rPr>
              <w:t>Issues List Number</w:t>
            </w:r>
          </w:p>
        </w:tc>
        <w:tc>
          <w:tcPr>
            <w:tcW w:w="3836" w:type="dxa"/>
          </w:tcPr>
          <w:p w:rsidR="006C7996" w:rsidRPr="00780BE3" w:rsidRDefault="006C7996" w:rsidP="0004387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780BE3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3060" w:type="dxa"/>
          </w:tcPr>
          <w:p w:rsidR="006C7996" w:rsidRPr="00780BE3" w:rsidRDefault="006C7996" w:rsidP="0004387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780BE3">
              <w:rPr>
                <w:b/>
                <w:sz w:val="20"/>
                <w:szCs w:val="20"/>
              </w:rPr>
              <w:t>Comment</w:t>
            </w:r>
          </w:p>
        </w:tc>
      </w:tr>
      <w:tr w:rsidR="006C7996" w:rsidTr="006C7996">
        <w:tc>
          <w:tcPr>
            <w:tcW w:w="1379" w:type="dxa"/>
          </w:tcPr>
          <w:p w:rsidR="006C7996" w:rsidRDefault="006C7996" w:rsidP="006C799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36" w:type="dxa"/>
          </w:tcPr>
          <w:p w:rsidR="006C7996" w:rsidRDefault="006C7996" w:rsidP="006C7996">
            <w:pPr>
              <w:jc w:val="center"/>
              <w:rPr>
                <w:sz w:val="20"/>
                <w:szCs w:val="20"/>
              </w:rPr>
            </w:pPr>
            <w:r w:rsidRPr="00780BE3">
              <w:rPr>
                <w:sz w:val="20"/>
                <w:szCs w:val="20"/>
              </w:rPr>
              <w:t>SCED dispatch for transmission constraint issues</w:t>
            </w:r>
          </w:p>
          <w:p w:rsidR="006C7996" w:rsidRPr="00780BE3" w:rsidRDefault="006C7996" w:rsidP="006C7996">
            <w:pPr>
              <w:pStyle w:val="ListParagraph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  <w:r w:rsidRPr="00780BE3">
              <w:rPr>
                <w:sz w:val="20"/>
                <w:szCs w:val="20"/>
              </w:rPr>
              <w:t>Mitigation</w:t>
            </w:r>
          </w:p>
          <w:p w:rsidR="006C7996" w:rsidRDefault="006C7996" w:rsidP="006C799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6C7996" w:rsidRDefault="006C7996" w:rsidP="006C7996">
            <w:pPr>
              <w:pStyle w:val="ListParagraph"/>
              <w:ind w:left="0"/>
              <w:jc w:val="center"/>
              <w:rPr>
                <w:ins w:id="0" w:author="Kee, David  E ." w:date="2016-07-21T15:50:00Z"/>
                <w:sz w:val="20"/>
                <w:szCs w:val="20"/>
              </w:rPr>
            </w:pPr>
            <w:r>
              <w:rPr>
                <w:sz w:val="20"/>
                <w:szCs w:val="20"/>
              </w:rPr>
              <w:t>NPRR 784 to address this issue</w:t>
            </w:r>
          </w:p>
          <w:p w:rsidR="00B146BA" w:rsidRDefault="00B146BA" w:rsidP="006C799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ins w:id="1" w:author="Kee, David  E ." w:date="2016-07-21T15:50:00Z">
              <w:r>
                <w:rPr>
                  <w:sz w:val="20"/>
                  <w:szCs w:val="20"/>
                </w:rPr>
                <w:t xml:space="preserve">Rejected at PRS, being appealed to TAC.  </w:t>
              </w:r>
            </w:ins>
          </w:p>
        </w:tc>
      </w:tr>
      <w:tr w:rsidR="006C7996" w:rsidTr="006C7996">
        <w:tc>
          <w:tcPr>
            <w:tcW w:w="1379" w:type="dxa"/>
          </w:tcPr>
          <w:p w:rsidR="006C7996" w:rsidRDefault="006C7996" w:rsidP="006C799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36" w:type="dxa"/>
          </w:tcPr>
          <w:p w:rsidR="006C7996" w:rsidRDefault="006C7996" w:rsidP="006C799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80BE3">
              <w:rPr>
                <w:sz w:val="20"/>
                <w:szCs w:val="20"/>
              </w:rPr>
              <w:t>Capital Contribution Claw back</w:t>
            </w:r>
          </w:p>
        </w:tc>
        <w:tc>
          <w:tcPr>
            <w:tcW w:w="3060" w:type="dxa"/>
          </w:tcPr>
          <w:p w:rsidR="006C7996" w:rsidRDefault="006C7996" w:rsidP="006C799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ERCOT developing NPRR</w:t>
            </w:r>
            <w:ins w:id="2" w:author="Kee, David  E ." w:date="2016-07-21T15:50:00Z">
              <w:r w:rsidR="00B146BA">
                <w:rPr>
                  <w:sz w:val="20"/>
                  <w:szCs w:val="20"/>
                </w:rPr>
                <w:t xml:space="preserve"> – status update?</w:t>
              </w:r>
            </w:ins>
          </w:p>
        </w:tc>
      </w:tr>
      <w:tr w:rsidR="006C7996" w:rsidTr="006C7996">
        <w:tc>
          <w:tcPr>
            <w:tcW w:w="1379" w:type="dxa"/>
          </w:tcPr>
          <w:p w:rsidR="006C7996" w:rsidRDefault="006C7996" w:rsidP="006C799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36" w:type="dxa"/>
          </w:tcPr>
          <w:p w:rsidR="006C7996" w:rsidRPr="00780BE3" w:rsidRDefault="006C7996" w:rsidP="006C7996">
            <w:pPr>
              <w:jc w:val="center"/>
              <w:rPr>
                <w:sz w:val="20"/>
                <w:szCs w:val="20"/>
              </w:rPr>
            </w:pPr>
            <w:r w:rsidRPr="00780BE3">
              <w:rPr>
                <w:sz w:val="20"/>
                <w:szCs w:val="20"/>
              </w:rPr>
              <w:t>Capital Contribution definition</w:t>
            </w:r>
          </w:p>
          <w:p w:rsidR="006C7996" w:rsidRDefault="006C7996" w:rsidP="006C799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6C7996" w:rsidRDefault="006C7996" w:rsidP="006C799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ERCOT developing NPRR</w:t>
            </w:r>
            <w:ins w:id="3" w:author="Kee, David  E ." w:date="2016-07-21T15:50:00Z">
              <w:r w:rsidR="00B146BA">
                <w:rPr>
                  <w:sz w:val="20"/>
                  <w:szCs w:val="20"/>
                </w:rPr>
                <w:t xml:space="preserve"> – status update?</w:t>
              </w:r>
            </w:ins>
          </w:p>
        </w:tc>
      </w:tr>
      <w:tr w:rsidR="006C7996" w:rsidTr="006C7996">
        <w:tc>
          <w:tcPr>
            <w:tcW w:w="1379" w:type="dxa"/>
          </w:tcPr>
          <w:p w:rsidR="006C7996" w:rsidRDefault="006C7996" w:rsidP="006C799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36" w:type="dxa"/>
          </w:tcPr>
          <w:p w:rsidR="006C7996" w:rsidRPr="00780BE3" w:rsidRDefault="006C7996" w:rsidP="006C7996">
            <w:pPr>
              <w:jc w:val="center"/>
              <w:rPr>
                <w:sz w:val="20"/>
                <w:szCs w:val="20"/>
              </w:rPr>
            </w:pPr>
            <w:r w:rsidRPr="0009138E">
              <w:rPr>
                <w:sz w:val="20"/>
                <w:szCs w:val="20"/>
              </w:rPr>
              <w:t>Contract language clean up</w:t>
            </w:r>
          </w:p>
        </w:tc>
        <w:tc>
          <w:tcPr>
            <w:tcW w:w="3060" w:type="dxa"/>
          </w:tcPr>
          <w:p w:rsidR="006C7996" w:rsidRDefault="006C7996" w:rsidP="006C799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ERCOT developing NPRR</w:t>
            </w:r>
            <w:ins w:id="4" w:author="Kee, David  E ." w:date="2016-07-21T15:51:00Z">
              <w:r w:rsidR="00B146BA">
                <w:rPr>
                  <w:sz w:val="20"/>
                  <w:szCs w:val="20"/>
                </w:rPr>
                <w:t xml:space="preserve"> – status update?</w:t>
              </w:r>
            </w:ins>
          </w:p>
        </w:tc>
      </w:tr>
    </w:tbl>
    <w:p w:rsidR="00E80376" w:rsidRDefault="00E80376" w:rsidP="006C7996">
      <w:pPr>
        <w:pStyle w:val="ListParagraph"/>
        <w:jc w:val="center"/>
        <w:rPr>
          <w:sz w:val="20"/>
          <w:szCs w:val="20"/>
        </w:rPr>
      </w:pPr>
    </w:p>
    <w:p w:rsidR="00780BE3" w:rsidRDefault="00780BE3" w:rsidP="00E80376">
      <w:pPr>
        <w:pStyle w:val="ListParagraph"/>
        <w:rPr>
          <w:sz w:val="20"/>
          <w:szCs w:val="20"/>
        </w:rPr>
      </w:pPr>
    </w:p>
    <w:p w:rsidR="00A722F0" w:rsidRDefault="00A722F0" w:rsidP="00E80376">
      <w:pPr>
        <w:pStyle w:val="ListParagraph"/>
        <w:rPr>
          <w:sz w:val="20"/>
          <w:szCs w:val="20"/>
        </w:rPr>
      </w:pPr>
    </w:p>
    <w:p w:rsidR="00A722F0" w:rsidRDefault="00A722F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722F0" w:rsidRDefault="00A722F0" w:rsidP="00E80376">
      <w:pPr>
        <w:pStyle w:val="ListParagraph"/>
        <w:rPr>
          <w:sz w:val="20"/>
          <w:szCs w:val="20"/>
        </w:rPr>
      </w:pPr>
    </w:p>
    <w:tbl>
      <w:tblPr>
        <w:tblStyle w:val="TableGrid"/>
        <w:tblW w:w="988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192"/>
        <w:gridCol w:w="3577"/>
        <w:gridCol w:w="1535"/>
        <w:gridCol w:w="3581"/>
      </w:tblGrid>
      <w:tr w:rsidR="00A14817" w:rsidTr="001646E4">
        <w:trPr>
          <w:trHeight w:val="480"/>
        </w:trPr>
        <w:tc>
          <w:tcPr>
            <w:tcW w:w="1192" w:type="dxa"/>
          </w:tcPr>
          <w:p w:rsidR="00A14817" w:rsidRPr="00780BE3" w:rsidRDefault="00A14817" w:rsidP="0004387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780BE3">
              <w:rPr>
                <w:b/>
                <w:sz w:val="20"/>
                <w:szCs w:val="20"/>
              </w:rPr>
              <w:t>Issues List Number</w:t>
            </w:r>
          </w:p>
        </w:tc>
        <w:tc>
          <w:tcPr>
            <w:tcW w:w="3577" w:type="dxa"/>
          </w:tcPr>
          <w:p w:rsidR="00A14817" w:rsidRPr="00780BE3" w:rsidRDefault="00A14817" w:rsidP="0004387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780BE3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535" w:type="dxa"/>
          </w:tcPr>
          <w:p w:rsidR="00A14817" w:rsidRDefault="00A14817" w:rsidP="001646E4">
            <w:pPr>
              <w:pStyle w:val="ListParagraph"/>
              <w:tabs>
                <w:tab w:val="left" w:pos="408"/>
                <w:tab w:val="center" w:pos="792"/>
              </w:tabs>
              <w:ind w:left="0"/>
              <w:jc w:val="center"/>
              <w:rPr>
                <w:ins w:id="5" w:author="Kee, David  E ." w:date="2016-07-21T14:28:00Z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Priority</w:t>
            </w:r>
            <w:ins w:id="6" w:author="Kee, David  E ." w:date="2016-07-21T14:28:00Z">
              <w:r>
                <w:rPr>
                  <w:b/>
                  <w:sz w:val="20"/>
                  <w:szCs w:val="20"/>
                </w:rPr>
                <w:t xml:space="preserve"> &amp; </w:t>
              </w:r>
            </w:ins>
          </w:p>
          <w:p w:rsidR="00A14817" w:rsidRPr="00780BE3" w:rsidRDefault="00A14817" w:rsidP="001646E4">
            <w:pPr>
              <w:pStyle w:val="ListParagraph"/>
              <w:tabs>
                <w:tab w:val="left" w:pos="408"/>
                <w:tab w:val="center" w:pos="792"/>
              </w:tabs>
              <w:ind w:left="0"/>
              <w:jc w:val="center"/>
              <w:rPr>
                <w:b/>
                <w:sz w:val="20"/>
                <w:szCs w:val="20"/>
              </w:rPr>
            </w:pPr>
            <w:ins w:id="7" w:author="Kee, David  E ." w:date="2016-07-21T14:28:00Z">
              <w:r>
                <w:rPr>
                  <w:b/>
                  <w:sz w:val="20"/>
                  <w:szCs w:val="20"/>
                </w:rPr>
                <w:t>Horizon</w:t>
              </w:r>
            </w:ins>
          </w:p>
        </w:tc>
        <w:tc>
          <w:tcPr>
            <w:tcW w:w="3581" w:type="dxa"/>
          </w:tcPr>
          <w:p w:rsidR="00A14817" w:rsidRDefault="00A14817" w:rsidP="001646E4">
            <w:pPr>
              <w:pStyle w:val="ListParagraph"/>
              <w:tabs>
                <w:tab w:val="left" w:pos="408"/>
                <w:tab w:val="center" w:pos="792"/>
              </w:tabs>
              <w:ind w:left="0"/>
              <w:jc w:val="center"/>
              <w:rPr>
                <w:ins w:id="8" w:author="Kee, David  E ." w:date="2016-07-21T14:27:00Z"/>
                <w:b/>
                <w:sz w:val="20"/>
                <w:szCs w:val="20"/>
              </w:rPr>
            </w:pPr>
            <w:ins w:id="9" w:author="Kee, David  E ." w:date="2016-07-21T14:28:00Z">
              <w:r>
                <w:rPr>
                  <w:b/>
                  <w:sz w:val="20"/>
                  <w:szCs w:val="20"/>
                </w:rPr>
                <w:t>Status</w:t>
              </w:r>
            </w:ins>
          </w:p>
        </w:tc>
      </w:tr>
      <w:tr w:rsidR="00A14817" w:rsidTr="001646E4">
        <w:trPr>
          <w:trHeight w:val="970"/>
        </w:trPr>
        <w:tc>
          <w:tcPr>
            <w:tcW w:w="1192" w:type="dxa"/>
          </w:tcPr>
          <w:p w:rsidR="00A14817" w:rsidRDefault="00A14817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77" w:type="dxa"/>
          </w:tcPr>
          <w:p w:rsidR="00A14817" w:rsidRPr="00A722F0" w:rsidRDefault="00A14817" w:rsidP="00A722F0">
            <w:pPr>
              <w:rPr>
                <w:sz w:val="20"/>
                <w:szCs w:val="20"/>
              </w:rPr>
            </w:pPr>
            <w:r w:rsidRPr="00A722F0">
              <w:rPr>
                <w:sz w:val="20"/>
                <w:szCs w:val="20"/>
              </w:rPr>
              <w:t>NSO Notification Timeline (in 25.502 Substantive Rule?)</w:t>
            </w:r>
          </w:p>
          <w:p w:rsidR="00A14817" w:rsidRPr="00780BE3" w:rsidRDefault="00A14817" w:rsidP="00A722F0">
            <w:pPr>
              <w:pStyle w:val="ListParagraph"/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780BE3">
              <w:rPr>
                <w:sz w:val="20"/>
                <w:szCs w:val="20"/>
              </w:rPr>
              <w:t>Is 90 day notice enough?</w:t>
            </w:r>
          </w:p>
          <w:p w:rsidR="00A14817" w:rsidRDefault="00A14817" w:rsidP="008247F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A14817" w:rsidRDefault="00A14817" w:rsidP="00A722F0">
            <w:pPr>
              <w:pStyle w:val="ListParagraph"/>
              <w:ind w:left="0"/>
              <w:jc w:val="center"/>
              <w:rPr>
                <w:ins w:id="10" w:author="Kee, David  E ." w:date="2016-07-21T14:28:00Z"/>
                <w:sz w:val="20"/>
                <w:szCs w:val="20"/>
              </w:rPr>
            </w:pPr>
            <w:del w:id="11" w:author="Kee, David  E ." w:date="2016-07-21T15:19:00Z">
              <w:r w:rsidDel="00EE4889">
                <w:rPr>
                  <w:sz w:val="20"/>
                  <w:szCs w:val="20"/>
                </w:rPr>
                <w:delText>1</w:delText>
              </w:r>
            </w:del>
            <w:del w:id="12" w:author="Kee, David  E ." w:date="2016-07-21T14:28:00Z">
              <w:r w:rsidDel="00A14817">
                <w:rPr>
                  <w:sz w:val="20"/>
                  <w:szCs w:val="20"/>
                </w:rPr>
                <w:delText xml:space="preserve"> (QMWG)</w:delText>
              </w:r>
            </w:del>
          </w:p>
          <w:p w:rsidR="00EE4889" w:rsidRDefault="00EE4889" w:rsidP="00A722F0">
            <w:pPr>
              <w:pStyle w:val="ListParagraph"/>
              <w:ind w:left="0"/>
              <w:jc w:val="center"/>
              <w:rPr>
                <w:ins w:id="13" w:author="Kee, David  E ." w:date="2016-07-21T15:19:00Z"/>
                <w:sz w:val="20"/>
                <w:szCs w:val="20"/>
              </w:rPr>
            </w:pPr>
            <w:ins w:id="14" w:author="Kee, David  E ." w:date="2016-07-21T15:19:00Z">
              <w:r>
                <w:rPr>
                  <w:sz w:val="20"/>
                  <w:szCs w:val="20"/>
                </w:rPr>
                <w:t>2</w:t>
              </w:r>
            </w:ins>
          </w:p>
          <w:p w:rsidR="00A14817" w:rsidRDefault="00A14817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ins w:id="15" w:author="Kee, David  E ." w:date="2016-07-21T14:28:00Z">
              <w:r>
                <w:rPr>
                  <w:sz w:val="20"/>
                  <w:szCs w:val="20"/>
                </w:rPr>
                <w:t>Long Term</w:t>
              </w:r>
            </w:ins>
          </w:p>
        </w:tc>
        <w:tc>
          <w:tcPr>
            <w:tcW w:w="3581" w:type="dxa"/>
          </w:tcPr>
          <w:p w:rsidR="00A14817" w:rsidRDefault="00A14817" w:rsidP="00A722F0">
            <w:pPr>
              <w:pStyle w:val="ListParagraph"/>
              <w:ind w:left="0"/>
              <w:jc w:val="center"/>
              <w:rPr>
                <w:ins w:id="16" w:author="Kee, David  E ." w:date="2016-07-21T14:27:00Z"/>
                <w:sz w:val="20"/>
                <w:szCs w:val="20"/>
              </w:rPr>
            </w:pPr>
            <w:ins w:id="17" w:author="Kee, David  E ." w:date="2016-07-21T14:28:00Z">
              <w:r>
                <w:rPr>
                  <w:sz w:val="20"/>
                  <w:szCs w:val="20"/>
                </w:rPr>
                <w:t>At QMWG, looking for discussion from Resources on pros and cons</w:t>
              </w:r>
            </w:ins>
          </w:p>
        </w:tc>
      </w:tr>
      <w:tr w:rsidR="00A14817" w:rsidTr="001646E4">
        <w:trPr>
          <w:trHeight w:val="490"/>
        </w:trPr>
        <w:tc>
          <w:tcPr>
            <w:tcW w:w="1192" w:type="dxa"/>
          </w:tcPr>
          <w:p w:rsidR="00A14817" w:rsidRDefault="00A14817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7" w:type="dxa"/>
          </w:tcPr>
          <w:p w:rsidR="00A14817" w:rsidRDefault="00A14817" w:rsidP="008247FF">
            <w:pPr>
              <w:pStyle w:val="ListParagraph"/>
              <w:ind w:left="0"/>
              <w:rPr>
                <w:sz w:val="20"/>
                <w:szCs w:val="20"/>
              </w:rPr>
            </w:pPr>
            <w:r w:rsidRPr="00780BE3">
              <w:rPr>
                <w:sz w:val="20"/>
                <w:szCs w:val="20"/>
              </w:rPr>
              <w:t>Obligation or Incentive For Early Notification</w:t>
            </w:r>
          </w:p>
        </w:tc>
        <w:tc>
          <w:tcPr>
            <w:tcW w:w="1535" w:type="dxa"/>
          </w:tcPr>
          <w:p w:rsidR="00A14817" w:rsidRDefault="00A14817" w:rsidP="00A722F0">
            <w:pPr>
              <w:pStyle w:val="ListParagraph"/>
              <w:ind w:left="0"/>
              <w:jc w:val="center"/>
              <w:rPr>
                <w:ins w:id="18" w:author="Kee, David  E ." w:date="2016-07-21T14:30:00Z"/>
                <w:sz w:val="20"/>
                <w:szCs w:val="20"/>
              </w:rPr>
            </w:pPr>
            <w:del w:id="19" w:author="Kee, David  E ." w:date="2016-07-21T15:19:00Z">
              <w:r w:rsidDel="00EE4889">
                <w:rPr>
                  <w:sz w:val="20"/>
                  <w:szCs w:val="20"/>
                </w:rPr>
                <w:delText xml:space="preserve">1 </w:delText>
              </w:r>
            </w:del>
            <w:del w:id="20" w:author="Kee, David  E ." w:date="2016-07-21T14:30:00Z">
              <w:r w:rsidDel="000C50DF">
                <w:rPr>
                  <w:sz w:val="20"/>
                  <w:szCs w:val="20"/>
                </w:rPr>
                <w:delText>(QMWG)</w:delText>
              </w:r>
            </w:del>
          </w:p>
          <w:p w:rsidR="00EE4889" w:rsidRDefault="00EE4889" w:rsidP="00A722F0">
            <w:pPr>
              <w:pStyle w:val="ListParagraph"/>
              <w:ind w:left="0"/>
              <w:jc w:val="center"/>
              <w:rPr>
                <w:ins w:id="21" w:author="Kee, David  E ." w:date="2016-07-21T15:19:00Z"/>
                <w:sz w:val="20"/>
                <w:szCs w:val="20"/>
              </w:rPr>
            </w:pPr>
            <w:ins w:id="22" w:author="Kee, David  E ." w:date="2016-07-21T15:19:00Z">
              <w:r>
                <w:rPr>
                  <w:sz w:val="20"/>
                  <w:szCs w:val="20"/>
                </w:rPr>
                <w:t>2</w:t>
              </w:r>
            </w:ins>
          </w:p>
          <w:p w:rsidR="000C50DF" w:rsidRDefault="000C50DF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ins w:id="23" w:author="Kee, David  E ." w:date="2016-07-21T14:30:00Z">
              <w:r>
                <w:rPr>
                  <w:sz w:val="20"/>
                  <w:szCs w:val="20"/>
                </w:rPr>
                <w:t>Long Term</w:t>
              </w:r>
            </w:ins>
          </w:p>
        </w:tc>
        <w:tc>
          <w:tcPr>
            <w:tcW w:w="3581" w:type="dxa"/>
          </w:tcPr>
          <w:p w:rsidR="00A14817" w:rsidRDefault="000C50DF" w:rsidP="00A722F0">
            <w:pPr>
              <w:pStyle w:val="ListParagraph"/>
              <w:ind w:left="0"/>
              <w:jc w:val="center"/>
              <w:rPr>
                <w:ins w:id="24" w:author="Kee, David  E ." w:date="2016-07-21T14:27:00Z"/>
                <w:sz w:val="20"/>
                <w:szCs w:val="20"/>
              </w:rPr>
            </w:pPr>
            <w:ins w:id="25" w:author="Kee, David  E ." w:date="2016-07-21T14:30:00Z">
              <w:r>
                <w:rPr>
                  <w:sz w:val="20"/>
                  <w:szCs w:val="20"/>
                </w:rPr>
                <w:t>At QMWG</w:t>
              </w:r>
            </w:ins>
          </w:p>
        </w:tc>
      </w:tr>
      <w:tr w:rsidR="00A14817" w:rsidTr="001646E4">
        <w:trPr>
          <w:trHeight w:val="1449"/>
        </w:trPr>
        <w:tc>
          <w:tcPr>
            <w:tcW w:w="1192" w:type="dxa"/>
          </w:tcPr>
          <w:p w:rsidR="00A14817" w:rsidRDefault="00A14817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77" w:type="dxa"/>
          </w:tcPr>
          <w:p w:rsidR="00A14817" w:rsidRPr="00A722F0" w:rsidRDefault="00A14817" w:rsidP="00A722F0">
            <w:pPr>
              <w:rPr>
                <w:sz w:val="20"/>
                <w:szCs w:val="20"/>
              </w:rPr>
            </w:pPr>
            <w:r w:rsidRPr="00A722F0">
              <w:rPr>
                <w:sz w:val="20"/>
                <w:szCs w:val="20"/>
              </w:rPr>
              <w:t>Transmission Planning Assumptions – should ERCOT forecast retirements?</w:t>
            </w:r>
          </w:p>
          <w:p w:rsidR="00A14817" w:rsidRPr="00780BE3" w:rsidRDefault="00A14817" w:rsidP="00A722F0">
            <w:pPr>
              <w:pStyle w:val="ListParagraph"/>
              <w:numPr>
                <w:ilvl w:val="1"/>
                <w:numId w:val="20"/>
              </w:numPr>
              <w:rPr>
                <w:sz w:val="20"/>
                <w:szCs w:val="20"/>
              </w:rPr>
            </w:pPr>
            <w:r w:rsidRPr="00780BE3">
              <w:rPr>
                <w:sz w:val="20"/>
                <w:szCs w:val="20"/>
              </w:rPr>
              <w:t>Develop potential alternatives to potential retirements</w:t>
            </w:r>
          </w:p>
          <w:p w:rsidR="00A14817" w:rsidRDefault="00A14817" w:rsidP="008247F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A14817" w:rsidRDefault="00A14817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del w:id="26" w:author="Kee, David  E ." w:date="2016-07-21T14:30:00Z">
              <w:r w:rsidDel="000C50DF">
                <w:rPr>
                  <w:sz w:val="20"/>
                  <w:szCs w:val="20"/>
                </w:rPr>
                <w:delText>(CMWG/PLWG)</w:delText>
              </w:r>
            </w:del>
          </w:p>
        </w:tc>
        <w:tc>
          <w:tcPr>
            <w:tcW w:w="3581" w:type="dxa"/>
          </w:tcPr>
          <w:p w:rsidR="00A14817" w:rsidRDefault="000C50DF" w:rsidP="00A722F0">
            <w:pPr>
              <w:pStyle w:val="ListParagraph"/>
              <w:ind w:left="0"/>
              <w:jc w:val="center"/>
              <w:rPr>
                <w:ins w:id="27" w:author="Kee, David  E ." w:date="2016-07-21T14:30:00Z"/>
                <w:sz w:val="20"/>
                <w:szCs w:val="20"/>
              </w:rPr>
            </w:pPr>
            <w:ins w:id="28" w:author="Kee, David  E ." w:date="2016-07-21T14:30:00Z">
              <w:r>
                <w:rPr>
                  <w:sz w:val="20"/>
                  <w:szCs w:val="20"/>
                </w:rPr>
                <w:t>CMWG/PLWG</w:t>
              </w:r>
            </w:ins>
          </w:p>
          <w:p w:rsidR="000C50DF" w:rsidRDefault="000C50DF" w:rsidP="00A722F0">
            <w:pPr>
              <w:pStyle w:val="ListParagraph"/>
              <w:ind w:left="0"/>
              <w:jc w:val="center"/>
              <w:rPr>
                <w:ins w:id="29" w:author="Kee, David  E ." w:date="2016-07-21T14:27:00Z"/>
                <w:sz w:val="20"/>
                <w:szCs w:val="20"/>
              </w:rPr>
            </w:pPr>
            <w:ins w:id="30" w:author="Kee, David  E ." w:date="2016-07-21T14:31:00Z">
              <w:r>
                <w:rPr>
                  <w:sz w:val="20"/>
                  <w:szCs w:val="20"/>
                </w:rPr>
                <w:t>No progress</w:t>
              </w:r>
            </w:ins>
          </w:p>
        </w:tc>
      </w:tr>
      <w:tr w:rsidR="00A14817" w:rsidTr="001646E4">
        <w:trPr>
          <w:trHeight w:val="1204"/>
        </w:trPr>
        <w:tc>
          <w:tcPr>
            <w:tcW w:w="1192" w:type="dxa"/>
          </w:tcPr>
          <w:p w:rsidR="00A14817" w:rsidRDefault="00A14817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77" w:type="dxa"/>
          </w:tcPr>
          <w:p w:rsidR="00A14817" w:rsidRPr="00E80376" w:rsidRDefault="00A14817" w:rsidP="00A722F0">
            <w:pPr>
              <w:rPr>
                <w:sz w:val="20"/>
                <w:szCs w:val="20"/>
              </w:rPr>
            </w:pPr>
            <w:r w:rsidRPr="00E80376">
              <w:rPr>
                <w:sz w:val="20"/>
                <w:szCs w:val="20"/>
              </w:rPr>
              <w:t>RMR Study case assumptions and Risk Analysis (less conservative for RMR than for transmission planning studies?); RMR for transmission constraint criteria</w:t>
            </w:r>
          </w:p>
          <w:p w:rsidR="00A14817" w:rsidRPr="00780BE3" w:rsidRDefault="00A14817" w:rsidP="008247FF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A14817" w:rsidRDefault="00A14817" w:rsidP="00A722F0">
            <w:pPr>
              <w:pStyle w:val="ListParagraph"/>
              <w:ind w:left="0"/>
              <w:jc w:val="center"/>
              <w:rPr>
                <w:ins w:id="31" w:author="Kee, David  E ." w:date="2016-07-21T15:19:00Z"/>
                <w:sz w:val="20"/>
                <w:szCs w:val="20"/>
              </w:rPr>
            </w:pPr>
            <w:del w:id="32" w:author="Kee, David  E ." w:date="2016-07-21T15:18:00Z">
              <w:r w:rsidDel="00EE4889">
                <w:rPr>
                  <w:sz w:val="20"/>
                  <w:szCs w:val="20"/>
                </w:rPr>
                <w:delText xml:space="preserve">2 </w:delText>
              </w:r>
            </w:del>
            <w:del w:id="33" w:author="Kee, David  E ." w:date="2016-07-21T14:31:00Z">
              <w:r w:rsidDel="000C50DF">
                <w:rPr>
                  <w:sz w:val="20"/>
                  <w:szCs w:val="20"/>
                </w:rPr>
                <w:delText>(LCRA) (see also PGRR 42?)</w:delText>
              </w:r>
            </w:del>
          </w:p>
          <w:p w:rsidR="00EE4889" w:rsidRDefault="00EE4889" w:rsidP="00A722F0">
            <w:pPr>
              <w:pStyle w:val="ListParagraph"/>
              <w:ind w:left="0"/>
              <w:jc w:val="center"/>
              <w:rPr>
                <w:ins w:id="34" w:author="Kee, David  E ." w:date="2016-07-21T14:31:00Z"/>
                <w:sz w:val="20"/>
                <w:szCs w:val="20"/>
              </w:rPr>
            </w:pPr>
            <w:ins w:id="35" w:author="Kee, David  E ." w:date="2016-07-21T15:19:00Z">
              <w:r>
                <w:rPr>
                  <w:sz w:val="20"/>
                  <w:szCs w:val="20"/>
                </w:rPr>
                <w:t>1</w:t>
              </w:r>
            </w:ins>
          </w:p>
          <w:p w:rsidR="000C50DF" w:rsidRDefault="000C50DF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ins w:id="36" w:author="Kee, David  E ." w:date="2016-07-21T14:31:00Z">
              <w:r>
                <w:rPr>
                  <w:sz w:val="20"/>
                  <w:szCs w:val="20"/>
                </w:rPr>
                <w:t>Short Term</w:t>
              </w:r>
            </w:ins>
          </w:p>
        </w:tc>
        <w:tc>
          <w:tcPr>
            <w:tcW w:w="3581" w:type="dxa"/>
          </w:tcPr>
          <w:p w:rsidR="00A14817" w:rsidRDefault="000C50DF" w:rsidP="00A722F0">
            <w:pPr>
              <w:pStyle w:val="ListParagraph"/>
              <w:ind w:left="0"/>
              <w:jc w:val="center"/>
              <w:rPr>
                <w:ins w:id="37" w:author="Kee, David  E ." w:date="2016-07-21T14:27:00Z"/>
                <w:sz w:val="20"/>
                <w:szCs w:val="20"/>
              </w:rPr>
            </w:pPr>
            <w:ins w:id="38" w:author="Kee, David  E ." w:date="2016-07-21T14:31:00Z">
              <w:r>
                <w:rPr>
                  <w:sz w:val="20"/>
                  <w:szCs w:val="20"/>
                </w:rPr>
                <w:t>NPRR 788, may also overlap with PGRR 042</w:t>
              </w:r>
            </w:ins>
          </w:p>
        </w:tc>
      </w:tr>
      <w:tr w:rsidR="00A14817" w:rsidTr="001646E4">
        <w:trPr>
          <w:trHeight w:val="490"/>
        </w:trPr>
        <w:tc>
          <w:tcPr>
            <w:tcW w:w="1192" w:type="dxa"/>
          </w:tcPr>
          <w:p w:rsidR="00A14817" w:rsidRDefault="00A14817" w:rsidP="0004387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12/13/15/17</w:t>
            </w:r>
          </w:p>
        </w:tc>
        <w:tc>
          <w:tcPr>
            <w:tcW w:w="3577" w:type="dxa"/>
          </w:tcPr>
          <w:p w:rsidR="00A14817" w:rsidRPr="00780BE3" w:rsidRDefault="00A14817" w:rsidP="00824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MRA Issues</w:t>
            </w:r>
          </w:p>
        </w:tc>
        <w:tc>
          <w:tcPr>
            <w:tcW w:w="1535" w:type="dxa"/>
          </w:tcPr>
          <w:p w:rsidR="00EE4889" w:rsidRDefault="00A14817" w:rsidP="00A722F0">
            <w:pPr>
              <w:pStyle w:val="ListParagraph"/>
              <w:ind w:left="0"/>
              <w:jc w:val="center"/>
              <w:rPr>
                <w:ins w:id="39" w:author="Kee, David  E ." w:date="2016-07-21T15:20:00Z"/>
                <w:sz w:val="20"/>
                <w:szCs w:val="20"/>
              </w:rPr>
            </w:pPr>
            <w:del w:id="40" w:author="Kee, David  E ." w:date="2016-07-21T15:19:00Z">
              <w:r w:rsidDel="00EE4889">
                <w:rPr>
                  <w:sz w:val="20"/>
                  <w:szCs w:val="20"/>
                </w:rPr>
                <w:delText>3</w:delText>
              </w:r>
            </w:del>
            <w:del w:id="41" w:author="Kee, David  E ." w:date="2016-07-21T15:20:00Z">
              <w:r w:rsidDel="00EE4889">
                <w:rPr>
                  <w:sz w:val="20"/>
                  <w:szCs w:val="20"/>
                </w:rPr>
                <w:delText xml:space="preserve"> (reconsider in September)</w:delText>
              </w:r>
            </w:del>
          </w:p>
          <w:p w:rsidR="00EE4889" w:rsidRDefault="00EE4889" w:rsidP="00A722F0">
            <w:pPr>
              <w:pStyle w:val="ListParagraph"/>
              <w:ind w:left="0"/>
              <w:jc w:val="center"/>
              <w:rPr>
                <w:ins w:id="42" w:author="Kee, David  E ." w:date="2016-07-21T15:20:00Z"/>
                <w:sz w:val="20"/>
                <w:szCs w:val="20"/>
              </w:rPr>
            </w:pPr>
            <w:ins w:id="43" w:author="Kee, David  E ." w:date="2016-07-21T15:20:00Z">
              <w:r>
                <w:rPr>
                  <w:sz w:val="20"/>
                  <w:szCs w:val="20"/>
                </w:rPr>
                <w:t>2</w:t>
              </w:r>
            </w:ins>
          </w:p>
          <w:p w:rsidR="000C50DF" w:rsidRDefault="000C50DF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ins w:id="44" w:author="Kee, David  E ." w:date="2016-07-21T14:32:00Z">
              <w:r>
                <w:rPr>
                  <w:sz w:val="20"/>
                  <w:szCs w:val="20"/>
                </w:rPr>
                <w:t>Short Term</w:t>
              </w:r>
            </w:ins>
          </w:p>
        </w:tc>
        <w:tc>
          <w:tcPr>
            <w:tcW w:w="3581" w:type="dxa"/>
          </w:tcPr>
          <w:p w:rsidR="00A14817" w:rsidRDefault="00D05D49" w:rsidP="00A722F0">
            <w:pPr>
              <w:pStyle w:val="ListParagraph"/>
              <w:ind w:left="0"/>
              <w:jc w:val="center"/>
              <w:rPr>
                <w:ins w:id="45" w:author="Kee, David  E ." w:date="2016-07-21T15:19:00Z"/>
                <w:sz w:val="20"/>
                <w:szCs w:val="20"/>
              </w:rPr>
            </w:pPr>
            <w:ins w:id="46" w:author="Kee, David  E ." w:date="2016-07-21T14:35:00Z">
              <w:r>
                <w:rPr>
                  <w:sz w:val="20"/>
                  <w:szCs w:val="20"/>
                </w:rPr>
                <w:t xml:space="preserve">MRA published </w:t>
              </w:r>
            </w:ins>
            <w:ins w:id="47" w:author="Kee, David  E ." w:date="2016-07-21T14:41:00Z">
              <w:r>
                <w:rPr>
                  <w:sz w:val="20"/>
                  <w:szCs w:val="20"/>
                </w:rPr>
                <w:t>on 7/13</w:t>
              </w:r>
            </w:ins>
            <w:ins w:id="48" w:author="Kee, David  E ." w:date="2016-07-21T15:19:00Z">
              <w:r w:rsidR="00EE4889">
                <w:rPr>
                  <w:sz w:val="20"/>
                  <w:szCs w:val="20"/>
                </w:rPr>
                <w:t>, discuss in August?</w:t>
              </w:r>
            </w:ins>
          </w:p>
          <w:p w:rsidR="00EE4889" w:rsidRDefault="00EE4889" w:rsidP="00A722F0">
            <w:pPr>
              <w:pStyle w:val="ListParagraph"/>
              <w:ind w:left="0"/>
              <w:jc w:val="center"/>
              <w:rPr>
                <w:ins w:id="49" w:author="Kee, David  E ." w:date="2016-07-21T14:27:00Z"/>
                <w:sz w:val="20"/>
                <w:szCs w:val="20"/>
              </w:rPr>
            </w:pPr>
            <w:ins w:id="50" w:author="Kee, David  E ." w:date="2016-07-21T15:19:00Z">
              <w:r>
                <w:rPr>
                  <w:sz w:val="20"/>
                  <w:szCs w:val="20"/>
                </w:rPr>
                <w:t>(reconsider in September)</w:t>
              </w:r>
            </w:ins>
          </w:p>
        </w:tc>
      </w:tr>
      <w:tr w:rsidR="00A14817" w:rsidTr="001646E4">
        <w:trPr>
          <w:trHeight w:val="725"/>
        </w:trPr>
        <w:tc>
          <w:tcPr>
            <w:tcW w:w="1192" w:type="dxa"/>
          </w:tcPr>
          <w:p w:rsidR="00A14817" w:rsidRDefault="00A14817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77" w:type="dxa"/>
          </w:tcPr>
          <w:p w:rsidR="00A14817" w:rsidRPr="00A722F0" w:rsidRDefault="00A14817" w:rsidP="00A722F0">
            <w:pPr>
              <w:rPr>
                <w:sz w:val="20"/>
                <w:szCs w:val="20"/>
              </w:rPr>
            </w:pPr>
            <w:r w:rsidRPr="00A722F0">
              <w:rPr>
                <w:sz w:val="20"/>
                <w:szCs w:val="20"/>
              </w:rPr>
              <w:t xml:space="preserve">RMR </w:t>
            </w:r>
            <w:r>
              <w:rPr>
                <w:sz w:val="20"/>
                <w:szCs w:val="20"/>
              </w:rPr>
              <w:t>commitment and dispatch</w:t>
            </w:r>
            <w:r w:rsidRPr="00A722F0">
              <w:rPr>
                <w:sz w:val="20"/>
                <w:szCs w:val="20"/>
              </w:rPr>
              <w:t xml:space="preserve"> transparency </w:t>
            </w:r>
          </w:p>
          <w:p w:rsidR="00A14817" w:rsidRPr="00780BE3" w:rsidRDefault="00A14817" w:rsidP="008247FF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EE4889" w:rsidRDefault="00A14817" w:rsidP="00A722F0">
            <w:pPr>
              <w:pStyle w:val="ListParagraph"/>
              <w:ind w:left="0"/>
              <w:jc w:val="center"/>
              <w:rPr>
                <w:ins w:id="51" w:author="Kee, David  E ." w:date="2016-07-21T15:20:00Z"/>
                <w:sz w:val="20"/>
                <w:szCs w:val="20"/>
              </w:rPr>
            </w:pPr>
            <w:del w:id="52" w:author="Kee, David  E ." w:date="2016-07-21T15:20:00Z">
              <w:r w:rsidDel="00EE4889">
                <w:rPr>
                  <w:sz w:val="20"/>
                  <w:szCs w:val="20"/>
                </w:rPr>
                <w:delText>4</w:delText>
              </w:r>
            </w:del>
          </w:p>
          <w:p w:rsidR="00EE4889" w:rsidRDefault="00EE4889" w:rsidP="00A722F0">
            <w:pPr>
              <w:pStyle w:val="ListParagraph"/>
              <w:ind w:left="0"/>
              <w:jc w:val="center"/>
              <w:rPr>
                <w:ins w:id="53" w:author="Kee, David  E ." w:date="2016-07-21T15:20:00Z"/>
                <w:sz w:val="20"/>
                <w:szCs w:val="20"/>
              </w:rPr>
            </w:pPr>
            <w:ins w:id="54" w:author="Kee, David  E ." w:date="2016-07-21T15:20:00Z">
              <w:r>
                <w:rPr>
                  <w:sz w:val="20"/>
                  <w:szCs w:val="20"/>
                </w:rPr>
                <w:t>1</w:t>
              </w:r>
            </w:ins>
          </w:p>
          <w:p w:rsidR="00EE4889" w:rsidRDefault="00EE4889" w:rsidP="00A722F0">
            <w:pPr>
              <w:pStyle w:val="ListParagraph"/>
              <w:ind w:left="0"/>
              <w:jc w:val="center"/>
              <w:rPr>
                <w:ins w:id="55" w:author="Kee, David  E ." w:date="2016-07-21T15:20:00Z"/>
                <w:sz w:val="20"/>
                <w:szCs w:val="20"/>
              </w:rPr>
            </w:pPr>
            <w:ins w:id="56" w:author="Kee, David  E ." w:date="2016-07-21T15:20:00Z">
              <w:r>
                <w:rPr>
                  <w:sz w:val="20"/>
                  <w:szCs w:val="20"/>
                </w:rPr>
                <w:t>Short term</w:t>
              </w:r>
            </w:ins>
          </w:p>
          <w:p w:rsidR="00A14817" w:rsidRDefault="00A14817" w:rsidP="00EE488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del w:id="57" w:author="Kee, David  E ." w:date="2016-07-21T15:20:00Z">
              <w:r w:rsidDel="00EE4889">
                <w:rPr>
                  <w:sz w:val="20"/>
                  <w:szCs w:val="20"/>
                </w:rPr>
                <w:delText>(ERCOT)</w:delText>
              </w:r>
            </w:del>
          </w:p>
        </w:tc>
        <w:tc>
          <w:tcPr>
            <w:tcW w:w="3581" w:type="dxa"/>
          </w:tcPr>
          <w:p w:rsidR="00A14817" w:rsidRDefault="00EE4889" w:rsidP="00A722F0">
            <w:pPr>
              <w:pStyle w:val="ListParagraph"/>
              <w:ind w:left="0"/>
              <w:jc w:val="center"/>
              <w:rPr>
                <w:ins w:id="58" w:author="Kee, David  E ." w:date="2016-07-21T14:27:00Z"/>
                <w:sz w:val="20"/>
                <w:szCs w:val="20"/>
              </w:rPr>
            </w:pPr>
            <w:ins w:id="59" w:author="Kee, David  E ." w:date="2016-07-21T15:21:00Z">
              <w:r>
                <w:rPr>
                  <w:sz w:val="20"/>
                  <w:szCs w:val="20"/>
                </w:rPr>
                <w:t>ERCOT to lead</w:t>
              </w:r>
            </w:ins>
          </w:p>
        </w:tc>
      </w:tr>
      <w:tr w:rsidR="00A14817" w:rsidTr="001646E4">
        <w:trPr>
          <w:trHeight w:val="725"/>
        </w:trPr>
        <w:tc>
          <w:tcPr>
            <w:tcW w:w="1192" w:type="dxa"/>
          </w:tcPr>
          <w:p w:rsidR="00A14817" w:rsidRDefault="00A14817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77" w:type="dxa"/>
          </w:tcPr>
          <w:p w:rsidR="00A14817" w:rsidRPr="0004387A" w:rsidRDefault="00A14817" w:rsidP="0004387A">
            <w:pPr>
              <w:rPr>
                <w:sz w:val="20"/>
                <w:szCs w:val="20"/>
              </w:rPr>
            </w:pPr>
            <w:r w:rsidRPr="0004387A">
              <w:rPr>
                <w:sz w:val="20"/>
                <w:szCs w:val="20"/>
              </w:rPr>
              <w:t>Get rid of transmission exit strategy for RMRs?</w:t>
            </w:r>
          </w:p>
          <w:p w:rsidR="00A14817" w:rsidRPr="00A722F0" w:rsidRDefault="00A14817" w:rsidP="00A722F0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A14817" w:rsidRDefault="00A14817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81" w:type="dxa"/>
          </w:tcPr>
          <w:p w:rsidR="00A14817" w:rsidRDefault="00A14817" w:rsidP="00A722F0">
            <w:pPr>
              <w:pStyle w:val="ListParagraph"/>
              <w:ind w:left="0"/>
              <w:jc w:val="center"/>
              <w:rPr>
                <w:ins w:id="60" w:author="Kee, David  E ." w:date="2016-07-21T14:27:00Z"/>
                <w:sz w:val="20"/>
                <w:szCs w:val="20"/>
              </w:rPr>
            </w:pPr>
          </w:p>
        </w:tc>
      </w:tr>
      <w:tr w:rsidR="00A14817" w:rsidTr="001646E4">
        <w:trPr>
          <w:trHeight w:val="480"/>
        </w:trPr>
        <w:tc>
          <w:tcPr>
            <w:tcW w:w="1192" w:type="dxa"/>
          </w:tcPr>
          <w:p w:rsidR="00A14817" w:rsidRDefault="00A14817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77" w:type="dxa"/>
          </w:tcPr>
          <w:p w:rsidR="00A14817" w:rsidRPr="0004387A" w:rsidRDefault="00A14817" w:rsidP="0004387A">
            <w:pPr>
              <w:rPr>
                <w:sz w:val="20"/>
                <w:szCs w:val="20"/>
              </w:rPr>
            </w:pPr>
            <w:r w:rsidRPr="0004387A">
              <w:rPr>
                <w:sz w:val="20"/>
                <w:szCs w:val="20"/>
              </w:rPr>
              <w:t xml:space="preserve">RMR for capacity criteria? </w:t>
            </w:r>
          </w:p>
          <w:p w:rsidR="00A14817" w:rsidRPr="0004387A" w:rsidRDefault="00A14817" w:rsidP="0004387A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A14817" w:rsidRDefault="00A14817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(ROS/WMS chair discussion)</w:t>
            </w:r>
          </w:p>
        </w:tc>
        <w:tc>
          <w:tcPr>
            <w:tcW w:w="3581" w:type="dxa"/>
          </w:tcPr>
          <w:p w:rsidR="00A14817" w:rsidRDefault="00A14817" w:rsidP="00A722F0">
            <w:pPr>
              <w:pStyle w:val="ListParagraph"/>
              <w:ind w:left="0"/>
              <w:jc w:val="center"/>
              <w:rPr>
                <w:ins w:id="61" w:author="Kee, David  E ." w:date="2016-07-21T14:27:00Z"/>
                <w:sz w:val="20"/>
                <w:szCs w:val="20"/>
              </w:rPr>
            </w:pPr>
          </w:p>
        </w:tc>
      </w:tr>
      <w:tr w:rsidR="00A14817" w:rsidTr="001646E4">
        <w:trPr>
          <w:trHeight w:val="970"/>
        </w:trPr>
        <w:tc>
          <w:tcPr>
            <w:tcW w:w="1192" w:type="dxa"/>
          </w:tcPr>
          <w:p w:rsidR="00A14817" w:rsidRDefault="00A14817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77" w:type="dxa"/>
          </w:tcPr>
          <w:p w:rsidR="00A14817" w:rsidRPr="0004387A" w:rsidRDefault="00A14817" w:rsidP="0004387A">
            <w:pPr>
              <w:rPr>
                <w:sz w:val="20"/>
                <w:szCs w:val="20"/>
              </w:rPr>
            </w:pPr>
            <w:r w:rsidRPr="0004387A">
              <w:rPr>
                <w:sz w:val="20"/>
                <w:szCs w:val="20"/>
              </w:rPr>
              <w:t>Contract length</w:t>
            </w:r>
          </w:p>
          <w:p w:rsidR="00A14817" w:rsidRPr="0009138E" w:rsidRDefault="00A14817" w:rsidP="0004387A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09138E">
              <w:rPr>
                <w:sz w:val="20"/>
                <w:szCs w:val="20"/>
              </w:rPr>
              <w:t>“significant investment” language</w:t>
            </w:r>
          </w:p>
          <w:p w:rsidR="00A14817" w:rsidRPr="0004387A" w:rsidRDefault="00A14817" w:rsidP="0004387A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A14817" w:rsidRDefault="00A14817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(RCWG)</w:t>
            </w:r>
          </w:p>
        </w:tc>
        <w:tc>
          <w:tcPr>
            <w:tcW w:w="3581" w:type="dxa"/>
          </w:tcPr>
          <w:p w:rsidR="00A14817" w:rsidRDefault="00A14817" w:rsidP="00A722F0">
            <w:pPr>
              <w:pStyle w:val="ListParagraph"/>
              <w:ind w:left="0"/>
              <w:jc w:val="center"/>
              <w:rPr>
                <w:ins w:id="62" w:author="Kee, David  E ." w:date="2016-07-21T14:27:00Z"/>
                <w:sz w:val="20"/>
                <w:szCs w:val="20"/>
              </w:rPr>
            </w:pPr>
          </w:p>
        </w:tc>
      </w:tr>
      <w:tr w:rsidR="00A14817" w:rsidTr="001646E4">
        <w:trPr>
          <w:trHeight w:val="480"/>
        </w:trPr>
        <w:tc>
          <w:tcPr>
            <w:tcW w:w="1192" w:type="dxa"/>
          </w:tcPr>
          <w:p w:rsidR="00A14817" w:rsidRPr="0004387A" w:rsidRDefault="00A14817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4387A">
              <w:rPr>
                <w:sz w:val="20"/>
                <w:szCs w:val="20"/>
              </w:rPr>
              <w:t>7</w:t>
            </w:r>
          </w:p>
        </w:tc>
        <w:tc>
          <w:tcPr>
            <w:tcW w:w="3577" w:type="dxa"/>
          </w:tcPr>
          <w:p w:rsidR="00A14817" w:rsidRPr="0004387A" w:rsidRDefault="00A14817" w:rsidP="0004387A">
            <w:pPr>
              <w:rPr>
                <w:sz w:val="20"/>
                <w:szCs w:val="20"/>
              </w:rPr>
            </w:pPr>
            <w:r w:rsidRPr="0004387A">
              <w:rPr>
                <w:sz w:val="20"/>
                <w:szCs w:val="20"/>
              </w:rPr>
              <w:t>Remove Output Schedule Option?</w:t>
            </w:r>
          </w:p>
          <w:p w:rsidR="00A14817" w:rsidRPr="0004387A" w:rsidRDefault="00A14817" w:rsidP="0004387A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A14817" w:rsidRDefault="00A14817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(ERCOT)</w:t>
            </w:r>
          </w:p>
        </w:tc>
        <w:tc>
          <w:tcPr>
            <w:tcW w:w="3581" w:type="dxa"/>
          </w:tcPr>
          <w:p w:rsidR="00A14817" w:rsidRDefault="00A14817" w:rsidP="00A722F0">
            <w:pPr>
              <w:pStyle w:val="ListParagraph"/>
              <w:ind w:left="0"/>
              <w:jc w:val="center"/>
              <w:rPr>
                <w:ins w:id="63" w:author="Kee, David  E ." w:date="2016-07-21T14:27:00Z"/>
                <w:sz w:val="20"/>
                <w:szCs w:val="20"/>
              </w:rPr>
            </w:pPr>
          </w:p>
        </w:tc>
      </w:tr>
      <w:tr w:rsidR="00A14817" w:rsidTr="001646E4">
        <w:trPr>
          <w:trHeight w:val="725"/>
        </w:trPr>
        <w:tc>
          <w:tcPr>
            <w:tcW w:w="1192" w:type="dxa"/>
          </w:tcPr>
          <w:p w:rsidR="00A14817" w:rsidRPr="0004387A" w:rsidRDefault="00A14817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</w:p>
        </w:tc>
        <w:tc>
          <w:tcPr>
            <w:tcW w:w="3577" w:type="dxa"/>
          </w:tcPr>
          <w:p w:rsidR="00A14817" w:rsidRPr="0004387A" w:rsidRDefault="00A14817" w:rsidP="004D0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Locational Reserves?</w:t>
            </w:r>
          </w:p>
        </w:tc>
        <w:tc>
          <w:tcPr>
            <w:tcW w:w="1535" w:type="dxa"/>
          </w:tcPr>
          <w:p w:rsidR="00A14817" w:rsidRDefault="00A14817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(discuss at next WMS for assignment)</w:t>
            </w:r>
          </w:p>
        </w:tc>
        <w:tc>
          <w:tcPr>
            <w:tcW w:w="3581" w:type="dxa"/>
          </w:tcPr>
          <w:p w:rsidR="00A14817" w:rsidRDefault="00A14817" w:rsidP="00A722F0">
            <w:pPr>
              <w:pStyle w:val="ListParagraph"/>
              <w:ind w:left="0"/>
              <w:jc w:val="center"/>
              <w:rPr>
                <w:ins w:id="64" w:author="Kee, David  E ." w:date="2016-07-21T14:27:00Z"/>
                <w:sz w:val="20"/>
                <w:szCs w:val="20"/>
              </w:rPr>
            </w:pPr>
          </w:p>
        </w:tc>
      </w:tr>
      <w:tr w:rsidR="00A14817" w:rsidTr="001646E4">
        <w:trPr>
          <w:trHeight w:val="245"/>
        </w:trPr>
        <w:tc>
          <w:tcPr>
            <w:tcW w:w="1192" w:type="dxa"/>
          </w:tcPr>
          <w:p w:rsidR="00A14817" w:rsidRDefault="00A14817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:rsidR="00A14817" w:rsidRDefault="00A14817" w:rsidP="004D0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of Lost Load as Cost Benefit</w:t>
            </w:r>
          </w:p>
        </w:tc>
        <w:tc>
          <w:tcPr>
            <w:tcW w:w="1535" w:type="dxa"/>
          </w:tcPr>
          <w:p w:rsidR="00A14817" w:rsidRDefault="00A14817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(LCRA/Suez)</w:t>
            </w:r>
          </w:p>
        </w:tc>
        <w:tc>
          <w:tcPr>
            <w:tcW w:w="3581" w:type="dxa"/>
          </w:tcPr>
          <w:p w:rsidR="00A14817" w:rsidRDefault="00A14817" w:rsidP="00A722F0">
            <w:pPr>
              <w:pStyle w:val="ListParagraph"/>
              <w:ind w:left="0"/>
              <w:jc w:val="center"/>
              <w:rPr>
                <w:ins w:id="65" w:author="Kee, David  E ." w:date="2016-07-21T14:27:00Z"/>
                <w:sz w:val="20"/>
                <w:szCs w:val="20"/>
              </w:rPr>
            </w:pPr>
          </w:p>
        </w:tc>
      </w:tr>
      <w:tr w:rsidR="00A14817" w:rsidTr="001646E4">
        <w:trPr>
          <w:trHeight w:val="245"/>
        </w:trPr>
        <w:tc>
          <w:tcPr>
            <w:tcW w:w="1192" w:type="dxa"/>
          </w:tcPr>
          <w:p w:rsidR="00A14817" w:rsidRDefault="00A14817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:rsidR="00A14817" w:rsidRDefault="00A14817" w:rsidP="004D0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ORDC capacity calculation</w:t>
            </w:r>
          </w:p>
        </w:tc>
        <w:tc>
          <w:tcPr>
            <w:tcW w:w="1535" w:type="dxa"/>
          </w:tcPr>
          <w:p w:rsidR="00EE4889" w:rsidRDefault="00EE4889" w:rsidP="00A722F0">
            <w:pPr>
              <w:pStyle w:val="ListParagraph"/>
              <w:ind w:left="0"/>
              <w:jc w:val="center"/>
              <w:rPr>
                <w:ins w:id="66" w:author="Kee, David  E ." w:date="2016-07-21T15:20:00Z"/>
                <w:sz w:val="20"/>
                <w:szCs w:val="20"/>
              </w:rPr>
            </w:pPr>
            <w:ins w:id="67" w:author="Kee, David  E ." w:date="2016-07-21T15:20:00Z">
              <w:r>
                <w:rPr>
                  <w:sz w:val="20"/>
                  <w:szCs w:val="20"/>
                </w:rPr>
                <w:t>2</w:t>
              </w:r>
            </w:ins>
          </w:p>
          <w:p w:rsidR="00A14817" w:rsidRDefault="00A14817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QMWG</w:t>
            </w:r>
          </w:p>
        </w:tc>
        <w:tc>
          <w:tcPr>
            <w:tcW w:w="3581" w:type="dxa"/>
          </w:tcPr>
          <w:p w:rsidR="00A14817" w:rsidRDefault="00A14817" w:rsidP="00A722F0">
            <w:pPr>
              <w:pStyle w:val="ListParagraph"/>
              <w:ind w:left="0"/>
              <w:jc w:val="center"/>
              <w:rPr>
                <w:ins w:id="68" w:author="Kee, David  E ." w:date="2016-07-21T14:27:00Z"/>
                <w:sz w:val="20"/>
                <w:szCs w:val="20"/>
              </w:rPr>
            </w:pPr>
          </w:p>
        </w:tc>
      </w:tr>
    </w:tbl>
    <w:p w:rsidR="00780BE3" w:rsidRDefault="00780BE3" w:rsidP="00E80376">
      <w:pPr>
        <w:pStyle w:val="ListParagraph"/>
        <w:rPr>
          <w:sz w:val="20"/>
          <w:szCs w:val="20"/>
        </w:rPr>
      </w:pPr>
    </w:p>
    <w:p w:rsidR="00780BE3" w:rsidDel="00773AD5" w:rsidRDefault="00780BE3" w:rsidP="00E80376">
      <w:pPr>
        <w:pStyle w:val="ListParagraph"/>
        <w:rPr>
          <w:del w:id="69" w:author="Suzy Clifton " w:date="2016-07-25T14:54:00Z"/>
          <w:sz w:val="20"/>
          <w:szCs w:val="20"/>
        </w:rPr>
      </w:pPr>
    </w:p>
    <w:p w:rsidR="00E80376" w:rsidRDefault="0004387A" w:rsidP="00E8037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Priority scale:  1 - highest</w:t>
      </w:r>
    </w:p>
    <w:p w:rsidR="00811254" w:rsidRDefault="00811254" w:rsidP="00E80376">
      <w:pPr>
        <w:pStyle w:val="ListParagraph"/>
        <w:rPr>
          <w:sz w:val="20"/>
          <w:szCs w:val="20"/>
        </w:rPr>
      </w:pPr>
      <w:bookmarkStart w:id="70" w:name="_GoBack"/>
      <w:bookmarkEnd w:id="70"/>
    </w:p>
    <w:p w:rsidR="00811254" w:rsidRPr="00E80376" w:rsidRDefault="00811254" w:rsidP="00E80376">
      <w:pPr>
        <w:pStyle w:val="ListParagraph"/>
        <w:rPr>
          <w:sz w:val="20"/>
          <w:szCs w:val="20"/>
        </w:rPr>
      </w:pPr>
    </w:p>
    <w:p w:rsidR="00E80376" w:rsidRPr="00E80376" w:rsidRDefault="00E80376" w:rsidP="00E80376">
      <w:pPr>
        <w:pStyle w:val="ListParagraph"/>
        <w:rPr>
          <w:sz w:val="20"/>
          <w:szCs w:val="20"/>
        </w:rPr>
      </w:pPr>
    </w:p>
    <w:p w:rsidR="00E80376" w:rsidRPr="00E80376" w:rsidRDefault="00E80376" w:rsidP="00E80376">
      <w:pPr>
        <w:pStyle w:val="ListParagraph"/>
        <w:rPr>
          <w:sz w:val="20"/>
          <w:szCs w:val="20"/>
        </w:rPr>
      </w:pPr>
    </w:p>
    <w:p w:rsidR="00E80376" w:rsidRPr="00E80376" w:rsidRDefault="00E80376" w:rsidP="00E80376">
      <w:pPr>
        <w:pStyle w:val="ListParagraph"/>
        <w:rPr>
          <w:sz w:val="20"/>
          <w:szCs w:val="20"/>
        </w:rPr>
      </w:pPr>
    </w:p>
    <w:sectPr w:rsidR="00E80376" w:rsidRPr="00E80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81293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02FF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B4E1F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7608"/>
    <w:multiLevelType w:val="hybridMultilevel"/>
    <w:tmpl w:val="8168EDC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234F8"/>
    <w:multiLevelType w:val="hybridMultilevel"/>
    <w:tmpl w:val="E1AE8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C44EB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A015F"/>
    <w:multiLevelType w:val="hybridMultilevel"/>
    <w:tmpl w:val="1ECAA19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C4491"/>
    <w:multiLevelType w:val="hybridMultilevel"/>
    <w:tmpl w:val="C418694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B0CA6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6191"/>
    <w:multiLevelType w:val="hybridMultilevel"/>
    <w:tmpl w:val="CB9251BA"/>
    <w:lvl w:ilvl="0" w:tplc="1A8CC554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2434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A4BB2"/>
    <w:multiLevelType w:val="hybridMultilevel"/>
    <w:tmpl w:val="21B2F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F226D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03877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B79C3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F2016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82E5A"/>
    <w:multiLevelType w:val="hybridMultilevel"/>
    <w:tmpl w:val="356E0D7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4754C"/>
    <w:multiLevelType w:val="hybridMultilevel"/>
    <w:tmpl w:val="21B2F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1"/>
  </w:num>
  <w:num w:numId="5">
    <w:abstractNumId w:val="15"/>
  </w:num>
  <w:num w:numId="6">
    <w:abstractNumId w:val="3"/>
  </w:num>
  <w:num w:numId="7">
    <w:abstractNumId w:val="6"/>
  </w:num>
  <w:num w:numId="8">
    <w:abstractNumId w:val="11"/>
  </w:num>
  <w:num w:numId="9">
    <w:abstractNumId w:val="17"/>
  </w:num>
  <w:num w:numId="10">
    <w:abstractNumId w:val="18"/>
  </w:num>
  <w:num w:numId="11">
    <w:abstractNumId w:val="9"/>
  </w:num>
  <w:num w:numId="12">
    <w:abstractNumId w:val="20"/>
  </w:num>
  <w:num w:numId="13">
    <w:abstractNumId w:val="5"/>
  </w:num>
  <w:num w:numId="14">
    <w:abstractNumId w:val="13"/>
  </w:num>
  <w:num w:numId="15">
    <w:abstractNumId w:val="16"/>
  </w:num>
  <w:num w:numId="16">
    <w:abstractNumId w:val="7"/>
  </w:num>
  <w:num w:numId="17">
    <w:abstractNumId w:val="0"/>
  </w:num>
  <w:num w:numId="18">
    <w:abstractNumId w:val="2"/>
  </w:num>
  <w:num w:numId="19">
    <w:abstractNumId w:val="4"/>
  </w:num>
  <w:num w:numId="20">
    <w:abstractNumId w:val="10"/>
  </w:num>
  <w:num w:numId="21">
    <w:abstractNumId w:val="12"/>
  </w:num>
  <w:num w:numId="2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e, David  E .">
    <w15:presenceInfo w15:providerId="AD" w15:userId="S-1-5-21-30099031-1143024450-464344438-26519"/>
  </w15:person>
  <w15:person w15:author="Suzy Clifton ">
    <w15:presenceInfo w15:providerId="None" w15:userId="Suzy Clifton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2F"/>
    <w:rsid w:val="00002FDD"/>
    <w:rsid w:val="0004387A"/>
    <w:rsid w:val="0009138E"/>
    <w:rsid w:val="000C50DF"/>
    <w:rsid w:val="001646E4"/>
    <w:rsid w:val="002D4D6E"/>
    <w:rsid w:val="00337FC4"/>
    <w:rsid w:val="004B6955"/>
    <w:rsid w:val="004D0A4D"/>
    <w:rsid w:val="005A57C6"/>
    <w:rsid w:val="005B6FE7"/>
    <w:rsid w:val="005F1CD0"/>
    <w:rsid w:val="0067512F"/>
    <w:rsid w:val="006C7996"/>
    <w:rsid w:val="00773AD5"/>
    <w:rsid w:val="00780BE3"/>
    <w:rsid w:val="00811254"/>
    <w:rsid w:val="009326AC"/>
    <w:rsid w:val="00A14817"/>
    <w:rsid w:val="00A2033D"/>
    <w:rsid w:val="00A722F0"/>
    <w:rsid w:val="00B146BA"/>
    <w:rsid w:val="00B20720"/>
    <w:rsid w:val="00B46834"/>
    <w:rsid w:val="00B9228D"/>
    <w:rsid w:val="00BA7383"/>
    <w:rsid w:val="00D05D49"/>
    <w:rsid w:val="00D45283"/>
    <w:rsid w:val="00DA1023"/>
    <w:rsid w:val="00E65453"/>
    <w:rsid w:val="00E80376"/>
    <w:rsid w:val="00EB6284"/>
    <w:rsid w:val="00E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9CCCE-4B90-4338-9141-CD2A0F9E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383"/>
    <w:pPr>
      <w:ind w:left="720"/>
      <w:contextualSpacing/>
    </w:pPr>
  </w:style>
  <w:style w:type="table" w:styleId="TableGrid">
    <w:name w:val="Table Grid"/>
    <w:basedOn w:val="TableNormal"/>
    <w:uiPriority w:val="39"/>
    <w:rsid w:val="00E8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PLWG 20160518</dc:creator>
  <cp:keywords/>
  <dc:description/>
  <cp:lastModifiedBy>Suzy Clifton </cp:lastModifiedBy>
  <cp:revision>4</cp:revision>
  <dcterms:created xsi:type="dcterms:W3CDTF">2016-07-21T21:06:00Z</dcterms:created>
  <dcterms:modified xsi:type="dcterms:W3CDTF">2016-07-25T19:54:00Z</dcterms:modified>
</cp:coreProperties>
</file>