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966326" w14:textId="77777777" w:rsidTr="00F44236">
        <w:tc>
          <w:tcPr>
            <w:tcW w:w="1620" w:type="dxa"/>
            <w:tcBorders>
              <w:bottom w:val="single" w:sz="4" w:space="0" w:color="auto"/>
            </w:tcBorders>
            <w:shd w:val="clear" w:color="auto" w:fill="FFFFFF"/>
            <w:vAlign w:val="center"/>
          </w:tcPr>
          <w:p w14:paraId="455AF021" w14:textId="77777777" w:rsidR="00067FE2" w:rsidRDefault="00067FE2" w:rsidP="00F44236">
            <w:pPr>
              <w:pStyle w:val="Header"/>
            </w:pPr>
            <w:r>
              <w:t>NPRR Number</w:t>
            </w:r>
          </w:p>
        </w:tc>
        <w:tc>
          <w:tcPr>
            <w:tcW w:w="1260" w:type="dxa"/>
            <w:tcBorders>
              <w:bottom w:val="single" w:sz="4" w:space="0" w:color="auto"/>
            </w:tcBorders>
            <w:vAlign w:val="center"/>
          </w:tcPr>
          <w:p w14:paraId="4CBB0C3C" w14:textId="44535B77" w:rsidR="00067FE2" w:rsidRDefault="00FE6566" w:rsidP="00F44236">
            <w:pPr>
              <w:pStyle w:val="Header"/>
            </w:pPr>
            <w:r>
              <w:t>XXX</w:t>
            </w:r>
          </w:p>
        </w:tc>
        <w:tc>
          <w:tcPr>
            <w:tcW w:w="900" w:type="dxa"/>
            <w:tcBorders>
              <w:bottom w:val="single" w:sz="4" w:space="0" w:color="auto"/>
            </w:tcBorders>
            <w:shd w:val="clear" w:color="auto" w:fill="FFFFFF"/>
            <w:vAlign w:val="center"/>
          </w:tcPr>
          <w:p w14:paraId="3ED1495E" w14:textId="77777777" w:rsidR="00067FE2" w:rsidRDefault="00067FE2" w:rsidP="00F44236">
            <w:pPr>
              <w:pStyle w:val="Header"/>
            </w:pPr>
            <w:r>
              <w:t>NPRR Title</w:t>
            </w:r>
          </w:p>
        </w:tc>
        <w:tc>
          <w:tcPr>
            <w:tcW w:w="6660" w:type="dxa"/>
            <w:tcBorders>
              <w:bottom w:val="single" w:sz="4" w:space="0" w:color="auto"/>
            </w:tcBorders>
            <w:vAlign w:val="center"/>
          </w:tcPr>
          <w:p w14:paraId="7DF86061" w14:textId="159D1D9D" w:rsidR="007B1E4B" w:rsidRDefault="009F20B4" w:rsidP="00AA55A2">
            <w:pPr>
              <w:pStyle w:val="Header"/>
            </w:pPr>
            <w:r>
              <w:t xml:space="preserve">Provisions for Refunds of </w:t>
            </w:r>
            <w:r w:rsidR="007B1E4B">
              <w:t>Capital Contributions</w:t>
            </w:r>
            <w:r>
              <w:t xml:space="preserve"> Made in Connection with a</w:t>
            </w:r>
            <w:r w:rsidR="00AA55A2">
              <w:t>n</w:t>
            </w:r>
            <w:r>
              <w:t xml:space="preserve"> </w:t>
            </w:r>
            <w:r w:rsidR="00AA55A2">
              <w:t>RMR</w:t>
            </w:r>
            <w:r>
              <w:t xml:space="preserve"> Agreement</w:t>
            </w:r>
          </w:p>
        </w:tc>
      </w:tr>
      <w:tr w:rsidR="00067FE2" w:rsidRPr="00E01925" w14:paraId="14DCABD1" w14:textId="77777777" w:rsidTr="00BC2D06">
        <w:trPr>
          <w:trHeight w:val="518"/>
        </w:trPr>
        <w:tc>
          <w:tcPr>
            <w:tcW w:w="2880" w:type="dxa"/>
            <w:gridSpan w:val="2"/>
            <w:shd w:val="clear" w:color="auto" w:fill="FFFFFF"/>
            <w:vAlign w:val="center"/>
          </w:tcPr>
          <w:p w14:paraId="706670A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4FCE4A7" w14:textId="2B41A961" w:rsidR="00067FE2" w:rsidRPr="00E01925" w:rsidRDefault="00AA55A2" w:rsidP="00F44236">
            <w:pPr>
              <w:pStyle w:val="NormalArial"/>
            </w:pPr>
            <w:r>
              <w:t>July 27, 2016</w:t>
            </w:r>
          </w:p>
        </w:tc>
      </w:tr>
      <w:tr w:rsidR="00067FE2" w14:paraId="0C13FAB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0B83FE6" w14:textId="77777777" w:rsidR="00067FE2" w:rsidRDefault="00067FE2" w:rsidP="00F44236">
            <w:pPr>
              <w:pStyle w:val="NormalArial"/>
            </w:pPr>
          </w:p>
        </w:tc>
        <w:tc>
          <w:tcPr>
            <w:tcW w:w="7560" w:type="dxa"/>
            <w:gridSpan w:val="2"/>
            <w:tcBorders>
              <w:top w:val="nil"/>
              <w:left w:val="nil"/>
              <w:bottom w:val="nil"/>
              <w:right w:val="nil"/>
            </w:tcBorders>
            <w:vAlign w:val="center"/>
          </w:tcPr>
          <w:p w14:paraId="677845A0" w14:textId="77777777" w:rsidR="00067FE2" w:rsidRDefault="00067FE2" w:rsidP="00F44236">
            <w:pPr>
              <w:pStyle w:val="NormalArial"/>
            </w:pPr>
          </w:p>
        </w:tc>
      </w:tr>
      <w:tr w:rsidR="009D17F0" w14:paraId="2579874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8543E5"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48AA21A" w14:textId="1B07DACC" w:rsidR="009D17F0" w:rsidRPr="00FB509B" w:rsidRDefault="0066370F" w:rsidP="00A23A8A">
            <w:pPr>
              <w:pStyle w:val="NormalArial"/>
            </w:pPr>
            <w:r w:rsidRPr="00FB509B">
              <w:t>Normal</w:t>
            </w:r>
          </w:p>
        </w:tc>
      </w:tr>
      <w:tr w:rsidR="009D17F0" w14:paraId="3CEE11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48763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0EC866E" w14:textId="251C61CE" w:rsidR="009D17F0" w:rsidRPr="00FB509B" w:rsidRDefault="00A23A8A" w:rsidP="00AA55A2">
            <w:pPr>
              <w:pStyle w:val="NormalArial"/>
            </w:pPr>
            <w:r>
              <w:t>6.6.6</w:t>
            </w:r>
            <w:r w:rsidR="00AA55A2">
              <w:t>.6, RMR for Reliability Capital Contributions Charge (new)</w:t>
            </w:r>
          </w:p>
        </w:tc>
      </w:tr>
      <w:tr w:rsidR="00C9766A" w14:paraId="0CB72B4F" w14:textId="77777777" w:rsidTr="00BC2D06">
        <w:trPr>
          <w:trHeight w:val="518"/>
        </w:trPr>
        <w:tc>
          <w:tcPr>
            <w:tcW w:w="2880" w:type="dxa"/>
            <w:gridSpan w:val="2"/>
            <w:tcBorders>
              <w:bottom w:val="single" w:sz="4" w:space="0" w:color="auto"/>
            </w:tcBorders>
            <w:shd w:val="clear" w:color="auto" w:fill="FFFFFF"/>
            <w:vAlign w:val="center"/>
          </w:tcPr>
          <w:p w14:paraId="141CE9B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3FC00B" w14:textId="7DBBDE07" w:rsidR="00C9766A" w:rsidRPr="00FB509B" w:rsidRDefault="00AA55A2" w:rsidP="00E71C39">
            <w:pPr>
              <w:pStyle w:val="NormalArial"/>
            </w:pPr>
            <w:r>
              <w:t>None</w:t>
            </w:r>
          </w:p>
        </w:tc>
      </w:tr>
      <w:tr w:rsidR="009D17F0" w14:paraId="5D54D338" w14:textId="77777777" w:rsidTr="00BC2D06">
        <w:trPr>
          <w:trHeight w:val="518"/>
        </w:trPr>
        <w:tc>
          <w:tcPr>
            <w:tcW w:w="2880" w:type="dxa"/>
            <w:gridSpan w:val="2"/>
            <w:tcBorders>
              <w:bottom w:val="single" w:sz="4" w:space="0" w:color="auto"/>
            </w:tcBorders>
            <w:shd w:val="clear" w:color="auto" w:fill="FFFFFF"/>
            <w:vAlign w:val="center"/>
          </w:tcPr>
          <w:p w14:paraId="6A0529D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2353DB" w14:textId="1C0D2089" w:rsidR="009F20B4" w:rsidRPr="00FB509B" w:rsidRDefault="009F20B4" w:rsidP="00B76415">
            <w:pPr>
              <w:pStyle w:val="NormalArial"/>
              <w:spacing w:before="120" w:after="120"/>
            </w:pPr>
            <w:r>
              <w:t xml:space="preserve">This </w:t>
            </w:r>
            <w:r w:rsidR="00AA55A2">
              <w:t>Nodal Protocol Revision Request (</w:t>
            </w:r>
            <w:r>
              <w:t>NPRR</w:t>
            </w:r>
            <w:r w:rsidR="00AA55A2">
              <w:t>)</w:t>
            </w:r>
            <w:r>
              <w:t xml:space="preserve"> creates</w:t>
            </w:r>
            <w:r w:rsidR="00F54AC3">
              <w:t xml:space="preserve"> a</w:t>
            </w:r>
            <w:r>
              <w:t xml:space="preserve"> mechanism by which capital expenditures funded by ERCOT under a Reliability Must-Run (RMR) Agreement </w:t>
            </w:r>
            <w:r w:rsidR="00C91424">
              <w:t>may</w:t>
            </w:r>
            <w:r>
              <w:t xml:space="preserve"> be refunded subsequent to the termination of the RMR Agreement.  If the </w:t>
            </w:r>
            <w:r w:rsidR="00AA55A2">
              <w:t>g</w:t>
            </w:r>
            <w:r>
              <w:t xml:space="preserve">eneration </w:t>
            </w:r>
            <w:r w:rsidR="00AA55A2">
              <w:t>a</w:t>
            </w:r>
            <w:r>
              <w:t xml:space="preserve">sset </w:t>
            </w:r>
            <w:r w:rsidR="006937BB">
              <w:t>returns to commercial operations</w:t>
            </w:r>
            <w:r w:rsidR="00AA55A2">
              <w:t>,</w:t>
            </w:r>
            <w:r w:rsidR="006937BB">
              <w:t xml:space="preserve"> the refund is based on depreciated book value of the capitalized expenditures</w:t>
            </w:r>
            <w:r w:rsidR="00B76415">
              <w:t>.</w:t>
            </w:r>
            <w:r w:rsidR="00AA55A2">
              <w:t xml:space="preserve"> </w:t>
            </w:r>
            <w:r w:rsidR="00B76415">
              <w:t xml:space="preserve"> O</w:t>
            </w:r>
            <w:r>
              <w:t>the</w:t>
            </w:r>
            <w:r w:rsidR="006937BB">
              <w:t>r</w:t>
            </w:r>
            <w:r>
              <w:t>wise the refund is based on</w:t>
            </w:r>
            <w:r w:rsidR="00F54AC3">
              <w:t xml:space="preserve"> </w:t>
            </w:r>
            <w:r w:rsidR="00A26A69">
              <w:t xml:space="preserve">the </w:t>
            </w:r>
            <w:r w:rsidR="006937BB">
              <w:t>salvage value</w:t>
            </w:r>
            <w:r w:rsidR="00A26A69">
              <w:t xml:space="preserve"> associated with the capitalized expenditures</w:t>
            </w:r>
            <w:r w:rsidR="007766B1">
              <w:t xml:space="preserve">.  This is similar to refunds of capital contributions that may be required for capacity procured under the provisions of Section 6.5.1.1, ERCOT Control Area Authority.  </w:t>
            </w:r>
          </w:p>
        </w:tc>
      </w:tr>
      <w:tr w:rsidR="009D17F0" w14:paraId="7D2FC39E" w14:textId="77777777" w:rsidTr="00625E5D">
        <w:trPr>
          <w:trHeight w:val="518"/>
        </w:trPr>
        <w:tc>
          <w:tcPr>
            <w:tcW w:w="2880" w:type="dxa"/>
            <w:gridSpan w:val="2"/>
            <w:shd w:val="clear" w:color="auto" w:fill="FFFFFF"/>
            <w:vAlign w:val="center"/>
          </w:tcPr>
          <w:p w14:paraId="1A38034E" w14:textId="77777777" w:rsidR="009D17F0" w:rsidRDefault="009D17F0" w:rsidP="00F44236">
            <w:pPr>
              <w:pStyle w:val="Header"/>
            </w:pPr>
            <w:r>
              <w:t>Reason for Revision</w:t>
            </w:r>
          </w:p>
        </w:tc>
        <w:tc>
          <w:tcPr>
            <w:tcW w:w="7560" w:type="dxa"/>
            <w:gridSpan w:val="2"/>
            <w:vAlign w:val="center"/>
          </w:tcPr>
          <w:p w14:paraId="71E399C1" w14:textId="77777777" w:rsidR="00E71C39" w:rsidRDefault="00E71C39" w:rsidP="00E71C39">
            <w:pPr>
              <w:pStyle w:val="NormalArial"/>
              <w:spacing w:before="120"/>
              <w:rPr>
                <w:rFonts w:cs="Arial"/>
                <w:color w:val="000000"/>
              </w:rPr>
            </w:pPr>
            <w:r w:rsidRPr="006629C8">
              <w:object w:dxaOrig="225" w:dyaOrig="225" w14:anchorId="664BF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8E79D3" w14:textId="77777777" w:rsidR="00E71C39" w:rsidRDefault="00E71C39" w:rsidP="00E71C39">
            <w:pPr>
              <w:pStyle w:val="NormalArial"/>
              <w:tabs>
                <w:tab w:val="left" w:pos="432"/>
              </w:tabs>
              <w:spacing w:before="120"/>
              <w:ind w:left="432" w:hanging="432"/>
              <w:rPr>
                <w:iCs/>
                <w:kern w:val="24"/>
              </w:rPr>
            </w:pPr>
            <w:r w:rsidRPr="00CD242D">
              <w:object w:dxaOrig="225" w:dyaOrig="225" w14:anchorId="0B1D41C0">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BE45F1B" w14:textId="39843CDC" w:rsidR="00E71C39" w:rsidRDefault="00E71C39" w:rsidP="00E71C39">
            <w:pPr>
              <w:pStyle w:val="NormalArial"/>
              <w:spacing w:before="120"/>
              <w:rPr>
                <w:iCs/>
                <w:kern w:val="24"/>
              </w:rPr>
            </w:pPr>
            <w:r w:rsidRPr="006629C8">
              <w:object w:dxaOrig="225" w:dyaOrig="225" w14:anchorId="7C7009EF">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13216547" w14:textId="77777777" w:rsidR="00E71C39" w:rsidRDefault="00E71C39" w:rsidP="00E71C39">
            <w:pPr>
              <w:pStyle w:val="NormalArial"/>
              <w:spacing w:before="120"/>
              <w:rPr>
                <w:iCs/>
                <w:kern w:val="24"/>
              </w:rPr>
            </w:pPr>
            <w:r w:rsidRPr="006629C8">
              <w:object w:dxaOrig="225" w:dyaOrig="225" w14:anchorId="713A15F3">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03371FCD" w14:textId="77777777" w:rsidR="00E71C39" w:rsidRDefault="00E71C39" w:rsidP="00E71C39">
            <w:pPr>
              <w:pStyle w:val="NormalArial"/>
              <w:spacing w:before="120"/>
              <w:rPr>
                <w:iCs/>
                <w:kern w:val="24"/>
              </w:rPr>
            </w:pPr>
            <w:r w:rsidRPr="006629C8">
              <w:object w:dxaOrig="225" w:dyaOrig="225" w14:anchorId="5C68FC7E">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74CBA821" w14:textId="77777777" w:rsidR="00E71C39" w:rsidRPr="00CD242D" w:rsidRDefault="00E71C39" w:rsidP="00E71C39">
            <w:pPr>
              <w:pStyle w:val="NormalArial"/>
              <w:spacing w:before="120"/>
              <w:rPr>
                <w:rFonts w:cs="Arial"/>
                <w:color w:val="000000"/>
              </w:rPr>
            </w:pPr>
            <w:r w:rsidRPr="006629C8">
              <w:object w:dxaOrig="225" w:dyaOrig="225" w14:anchorId="42AB594C">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43FDDDB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6BBC5BB" w14:textId="77777777" w:rsidTr="00BC2D06">
        <w:trPr>
          <w:trHeight w:val="518"/>
        </w:trPr>
        <w:tc>
          <w:tcPr>
            <w:tcW w:w="2880" w:type="dxa"/>
            <w:gridSpan w:val="2"/>
            <w:tcBorders>
              <w:bottom w:val="single" w:sz="4" w:space="0" w:color="auto"/>
            </w:tcBorders>
            <w:shd w:val="clear" w:color="auto" w:fill="FFFFFF"/>
            <w:vAlign w:val="center"/>
          </w:tcPr>
          <w:p w14:paraId="2C707431"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2655F0" w14:textId="604DC3C1" w:rsidR="00625E5D" w:rsidRPr="00625E5D" w:rsidRDefault="007766B1" w:rsidP="00AA55A2">
            <w:pPr>
              <w:pStyle w:val="NormalArial"/>
              <w:spacing w:before="120" w:after="120"/>
              <w:rPr>
                <w:iCs/>
                <w:kern w:val="24"/>
              </w:rPr>
            </w:pPr>
            <w:r>
              <w:t xml:space="preserve">This NPRR ensures that the capital value provided by ERCOT as part of an RMR Agreement accrues to the market.  This is intended to </w:t>
            </w:r>
            <w:r w:rsidR="00F54AC3">
              <w:t>minimize</w:t>
            </w:r>
            <w:r>
              <w:t xml:space="preserve"> undue subsidiza</w:t>
            </w:r>
            <w:r w:rsidR="00AA55A2">
              <w:t>tion of potentially uneconomic g</w:t>
            </w:r>
            <w:r>
              <w:t xml:space="preserve">eneration </w:t>
            </w:r>
            <w:r w:rsidR="00AA55A2">
              <w:t>a</w:t>
            </w:r>
            <w:r>
              <w:t>ssets</w:t>
            </w:r>
            <w:r w:rsidR="00F54AC3">
              <w:t xml:space="preserve"> that have been contracted under RMR Agreements.</w:t>
            </w:r>
          </w:p>
        </w:tc>
      </w:tr>
    </w:tbl>
    <w:p w14:paraId="4C9D865A" w14:textId="77777777" w:rsidR="00D85807" w:rsidRPr="00D85807" w:rsidRDefault="00D85807">
      <w:pPr>
        <w:rPr>
          <w:rFonts w:ascii="Arial" w:hAnsi="Arial" w:cs="Arial"/>
        </w:rPr>
      </w:pPr>
    </w:p>
    <w:p w14:paraId="5238085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66759DD" w14:textId="77777777" w:rsidTr="00D176CF">
        <w:trPr>
          <w:cantSplit/>
          <w:trHeight w:val="432"/>
        </w:trPr>
        <w:tc>
          <w:tcPr>
            <w:tcW w:w="10440" w:type="dxa"/>
            <w:gridSpan w:val="2"/>
            <w:tcBorders>
              <w:top w:val="single" w:sz="4" w:space="0" w:color="auto"/>
            </w:tcBorders>
            <w:shd w:val="clear" w:color="auto" w:fill="FFFFFF"/>
            <w:vAlign w:val="center"/>
          </w:tcPr>
          <w:p w14:paraId="4AA566D8" w14:textId="77777777" w:rsidR="009A3772" w:rsidRDefault="009A3772">
            <w:pPr>
              <w:pStyle w:val="Header"/>
              <w:jc w:val="center"/>
            </w:pPr>
            <w:r>
              <w:t>Sponsor</w:t>
            </w:r>
          </w:p>
        </w:tc>
      </w:tr>
      <w:tr w:rsidR="009A3772" w14:paraId="690A1810" w14:textId="77777777" w:rsidTr="00D176CF">
        <w:trPr>
          <w:cantSplit/>
          <w:trHeight w:val="432"/>
        </w:trPr>
        <w:tc>
          <w:tcPr>
            <w:tcW w:w="2880" w:type="dxa"/>
            <w:shd w:val="clear" w:color="auto" w:fill="FFFFFF"/>
            <w:vAlign w:val="center"/>
          </w:tcPr>
          <w:p w14:paraId="05EF549F" w14:textId="77777777" w:rsidR="009A3772" w:rsidRPr="00B93CA0" w:rsidRDefault="009A3772">
            <w:pPr>
              <w:pStyle w:val="Header"/>
              <w:rPr>
                <w:bCs w:val="0"/>
              </w:rPr>
            </w:pPr>
            <w:r w:rsidRPr="00B93CA0">
              <w:rPr>
                <w:bCs w:val="0"/>
              </w:rPr>
              <w:t>Name</w:t>
            </w:r>
          </w:p>
        </w:tc>
        <w:tc>
          <w:tcPr>
            <w:tcW w:w="7560" w:type="dxa"/>
            <w:vAlign w:val="center"/>
          </w:tcPr>
          <w:p w14:paraId="498E095D" w14:textId="5285FA94" w:rsidR="009A3772" w:rsidRDefault="00477C92" w:rsidP="00C91424">
            <w:pPr>
              <w:pStyle w:val="NormalArial"/>
            </w:pPr>
            <w:r>
              <w:t>Ino González</w:t>
            </w:r>
            <w:r w:rsidR="00F54AC3">
              <w:t xml:space="preserve"> / </w:t>
            </w:r>
            <w:r w:rsidR="00C91424">
              <w:t>Mark Ruane</w:t>
            </w:r>
          </w:p>
        </w:tc>
      </w:tr>
      <w:tr w:rsidR="009A3772" w14:paraId="6C3BFE45" w14:textId="77777777" w:rsidTr="00D176CF">
        <w:trPr>
          <w:cantSplit/>
          <w:trHeight w:val="432"/>
        </w:trPr>
        <w:tc>
          <w:tcPr>
            <w:tcW w:w="2880" w:type="dxa"/>
            <w:shd w:val="clear" w:color="auto" w:fill="FFFFFF"/>
            <w:vAlign w:val="center"/>
          </w:tcPr>
          <w:p w14:paraId="434A1180" w14:textId="77777777" w:rsidR="009A3772" w:rsidRPr="00B93CA0" w:rsidRDefault="009A3772">
            <w:pPr>
              <w:pStyle w:val="Header"/>
              <w:rPr>
                <w:bCs w:val="0"/>
              </w:rPr>
            </w:pPr>
            <w:r w:rsidRPr="00B93CA0">
              <w:rPr>
                <w:bCs w:val="0"/>
              </w:rPr>
              <w:t>E-mail Address</w:t>
            </w:r>
          </w:p>
        </w:tc>
        <w:tc>
          <w:tcPr>
            <w:tcW w:w="7560" w:type="dxa"/>
            <w:vAlign w:val="center"/>
          </w:tcPr>
          <w:p w14:paraId="0B8E46BA" w14:textId="7FB0E6C6" w:rsidR="009A3772" w:rsidRDefault="00477C92">
            <w:pPr>
              <w:pStyle w:val="NormalArial"/>
            </w:pPr>
            <w:hyperlink r:id="rId17" w:history="1">
              <w:r w:rsidRPr="00CC496E">
                <w:rPr>
                  <w:rStyle w:val="Hyperlink"/>
                </w:rPr>
                <w:t>Ino.gonzalez@ercot.com</w:t>
              </w:r>
            </w:hyperlink>
            <w:r w:rsidR="007766B1">
              <w:t xml:space="preserve"> / </w:t>
            </w:r>
            <w:hyperlink r:id="rId18" w:history="1">
              <w:r w:rsidR="00C91424" w:rsidRPr="00530A4F">
                <w:rPr>
                  <w:rStyle w:val="Hyperlink"/>
                </w:rPr>
                <w:t>mruane@ercot.com</w:t>
              </w:r>
            </w:hyperlink>
          </w:p>
        </w:tc>
      </w:tr>
      <w:tr w:rsidR="009A3772" w14:paraId="4709E934" w14:textId="77777777" w:rsidTr="00D176CF">
        <w:trPr>
          <w:cantSplit/>
          <w:trHeight w:val="432"/>
        </w:trPr>
        <w:tc>
          <w:tcPr>
            <w:tcW w:w="2880" w:type="dxa"/>
            <w:shd w:val="clear" w:color="auto" w:fill="FFFFFF"/>
            <w:vAlign w:val="center"/>
          </w:tcPr>
          <w:p w14:paraId="54969FD1" w14:textId="77777777" w:rsidR="009A3772" w:rsidRPr="00B93CA0" w:rsidRDefault="009A3772">
            <w:pPr>
              <w:pStyle w:val="Header"/>
              <w:rPr>
                <w:bCs w:val="0"/>
              </w:rPr>
            </w:pPr>
            <w:r w:rsidRPr="00B93CA0">
              <w:rPr>
                <w:bCs w:val="0"/>
              </w:rPr>
              <w:t>Company</w:t>
            </w:r>
          </w:p>
        </w:tc>
        <w:tc>
          <w:tcPr>
            <w:tcW w:w="7560" w:type="dxa"/>
            <w:vAlign w:val="center"/>
          </w:tcPr>
          <w:p w14:paraId="317DED6B" w14:textId="3638107C" w:rsidR="009A3772" w:rsidRDefault="007766B1">
            <w:pPr>
              <w:pStyle w:val="NormalArial"/>
            </w:pPr>
            <w:r>
              <w:t>ERCOT</w:t>
            </w:r>
          </w:p>
        </w:tc>
      </w:tr>
      <w:tr w:rsidR="009A3772" w14:paraId="5665F412" w14:textId="77777777" w:rsidTr="00D176CF">
        <w:trPr>
          <w:cantSplit/>
          <w:trHeight w:val="432"/>
        </w:trPr>
        <w:tc>
          <w:tcPr>
            <w:tcW w:w="2880" w:type="dxa"/>
            <w:tcBorders>
              <w:bottom w:val="single" w:sz="4" w:space="0" w:color="auto"/>
            </w:tcBorders>
            <w:shd w:val="clear" w:color="auto" w:fill="FFFFFF"/>
            <w:vAlign w:val="center"/>
          </w:tcPr>
          <w:p w14:paraId="624446B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5A61C7" w14:textId="05295CA9" w:rsidR="009A3772" w:rsidRDefault="007766B1" w:rsidP="001754E5">
            <w:pPr>
              <w:pStyle w:val="NormalArial"/>
            </w:pPr>
            <w:r>
              <w:t>512-248-</w:t>
            </w:r>
            <w:r w:rsidR="001754E5">
              <w:t>3954 / 512-248-6534</w:t>
            </w:r>
          </w:p>
        </w:tc>
      </w:tr>
      <w:tr w:rsidR="009A3772" w14:paraId="331F80C3" w14:textId="77777777" w:rsidTr="00D176CF">
        <w:trPr>
          <w:cantSplit/>
          <w:trHeight w:val="432"/>
        </w:trPr>
        <w:tc>
          <w:tcPr>
            <w:tcW w:w="2880" w:type="dxa"/>
            <w:shd w:val="clear" w:color="auto" w:fill="FFFFFF"/>
            <w:vAlign w:val="center"/>
          </w:tcPr>
          <w:p w14:paraId="20513C3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7FF679" w14:textId="31617A24" w:rsidR="009A3772" w:rsidRDefault="009A3772">
            <w:pPr>
              <w:pStyle w:val="NormalArial"/>
            </w:pPr>
          </w:p>
        </w:tc>
      </w:tr>
      <w:tr w:rsidR="009A3772" w14:paraId="1A184607" w14:textId="77777777" w:rsidTr="00D176CF">
        <w:trPr>
          <w:cantSplit/>
          <w:trHeight w:val="432"/>
        </w:trPr>
        <w:tc>
          <w:tcPr>
            <w:tcW w:w="2880" w:type="dxa"/>
            <w:tcBorders>
              <w:bottom w:val="single" w:sz="4" w:space="0" w:color="auto"/>
            </w:tcBorders>
            <w:shd w:val="clear" w:color="auto" w:fill="FFFFFF"/>
            <w:vAlign w:val="center"/>
          </w:tcPr>
          <w:p w14:paraId="5A9B7588"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18F8C131" w14:textId="6432CBFF" w:rsidR="009A3772" w:rsidRDefault="007766B1">
            <w:pPr>
              <w:pStyle w:val="NormalArial"/>
            </w:pPr>
            <w:r>
              <w:t>N</w:t>
            </w:r>
            <w:r w:rsidR="00AA55A2">
              <w:t>ot applicable</w:t>
            </w:r>
          </w:p>
        </w:tc>
      </w:tr>
    </w:tbl>
    <w:p w14:paraId="30432A2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FADD7C" w14:textId="77777777" w:rsidTr="00D176CF">
        <w:trPr>
          <w:cantSplit/>
          <w:trHeight w:val="432"/>
        </w:trPr>
        <w:tc>
          <w:tcPr>
            <w:tcW w:w="10440" w:type="dxa"/>
            <w:gridSpan w:val="2"/>
            <w:vAlign w:val="center"/>
          </w:tcPr>
          <w:p w14:paraId="1BB3CE37" w14:textId="77777777" w:rsidR="009A3772" w:rsidRPr="007C199B" w:rsidRDefault="009A3772" w:rsidP="007C199B">
            <w:pPr>
              <w:pStyle w:val="NormalArial"/>
              <w:jc w:val="center"/>
              <w:rPr>
                <w:b/>
              </w:rPr>
            </w:pPr>
            <w:r w:rsidRPr="007C199B">
              <w:rPr>
                <w:b/>
              </w:rPr>
              <w:t>Market Rules Staff Contact</w:t>
            </w:r>
          </w:p>
        </w:tc>
      </w:tr>
      <w:tr w:rsidR="009A3772" w:rsidRPr="00D56D61" w14:paraId="38F9A480" w14:textId="77777777" w:rsidTr="00D176CF">
        <w:trPr>
          <w:cantSplit/>
          <w:trHeight w:val="432"/>
        </w:trPr>
        <w:tc>
          <w:tcPr>
            <w:tcW w:w="2880" w:type="dxa"/>
            <w:vAlign w:val="center"/>
          </w:tcPr>
          <w:p w14:paraId="420FBF27" w14:textId="77777777" w:rsidR="009A3772" w:rsidRPr="007C199B" w:rsidRDefault="009A3772">
            <w:pPr>
              <w:pStyle w:val="NormalArial"/>
              <w:rPr>
                <w:b/>
              </w:rPr>
            </w:pPr>
            <w:r w:rsidRPr="007C199B">
              <w:rPr>
                <w:b/>
              </w:rPr>
              <w:t>Name</w:t>
            </w:r>
          </w:p>
        </w:tc>
        <w:tc>
          <w:tcPr>
            <w:tcW w:w="7560" w:type="dxa"/>
            <w:vAlign w:val="center"/>
          </w:tcPr>
          <w:p w14:paraId="71252497" w14:textId="0BC8DB78" w:rsidR="009A3772" w:rsidRPr="00D56D61" w:rsidRDefault="00AA55A2">
            <w:pPr>
              <w:pStyle w:val="NormalArial"/>
            </w:pPr>
            <w:r>
              <w:t>Cory Phillips</w:t>
            </w:r>
          </w:p>
        </w:tc>
      </w:tr>
      <w:tr w:rsidR="009A3772" w:rsidRPr="00D56D61" w14:paraId="7B8A13DC" w14:textId="77777777" w:rsidTr="00D176CF">
        <w:trPr>
          <w:cantSplit/>
          <w:trHeight w:val="432"/>
        </w:trPr>
        <w:tc>
          <w:tcPr>
            <w:tcW w:w="2880" w:type="dxa"/>
            <w:vAlign w:val="center"/>
          </w:tcPr>
          <w:p w14:paraId="5C288EDA" w14:textId="77777777" w:rsidR="009A3772" w:rsidRPr="007C199B" w:rsidRDefault="009A3772">
            <w:pPr>
              <w:pStyle w:val="NormalArial"/>
              <w:rPr>
                <w:b/>
              </w:rPr>
            </w:pPr>
            <w:r w:rsidRPr="007C199B">
              <w:rPr>
                <w:b/>
              </w:rPr>
              <w:t>E-Mail Address</w:t>
            </w:r>
          </w:p>
        </w:tc>
        <w:tc>
          <w:tcPr>
            <w:tcW w:w="7560" w:type="dxa"/>
            <w:vAlign w:val="center"/>
          </w:tcPr>
          <w:p w14:paraId="1AFD1E8F" w14:textId="0699F439" w:rsidR="009A3772" w:rsidRPr="00D56D61" w:rsidRDefault="00477C92">
            <w:pPr>
              <w:pStyle w:val="NormalArial"/>
            </w:pPr>
            <w:hyperlink r:id="rId19" w:history="1">
              <w:r w:rsidR="00AA55A2" w:rsidRPr="003A67DF">
                <w:rPr>
                  <w:rStyle w:val="Hyperlink"/>
                </w:rPr>
                <w:t>cory.phillips@ercot.com</w:t>
              </w:r>
            </w:hyperlink>
            <w:bookmarkStart w:id="0" w:name="_GoBack"/>
            <w:bookmarkEnd w:id="0"/>
          </w:p>
        </w:tc>
      </w:tr>
      <w:tr w:rsidR="009A3772" w:rsidRPr="005370B5" w14:paraId="73FF8A76" w14:textId="77777777" w:rsidTr="00D176CF">
        <w:trPr>
          <w:cantSplit/>
          <w:trHeight w:val="432"/>
        </w:trPr>
        <w:tc>
          <w:tcPr>
            <w:tcW w:w="2880" w:type="dxa"/>
            <w:vAlign w:val="center"/>
          </w:tcPr>
          <w:p w14:paraId="7B28DCCC" w14:textId="77777777" w:rsidR="009A3772" w:rsidRPr="007C199B" w:rsidRDefault="009A3772">
            <w:pPr>
              <w:pStyle w:val="NormalArial"/>
              <w:rPr>
                <w:b/>
              </w:rPr>
            </w:pPr>
            <w:r w:rsidRPr="007C199B">
              <w:rPr>
                <w:b/>
              </w:rPr>
              <w:t>Phone Number</w:t>
            </w:r>
          </w:p>
        </w:tc>
        <w:tc>
          <w:tcPr>
            <w:tcW w:w="7560" w:type="dxa"/>
            <w:vAlign w:val="center"/>
          </w:tcPr>
          <w:p w14:paraId="69AB844E" w14:textId="5B3AE1A8" w:rsidR="009A3772" w:rsidRDefault="00AA55A2">
            <w:pPr>
              <w:pStyle w:val="NormalArial"/>
            </w:pPr>
            <w:r>
              <w:t>512-248-6464</w:t>
            </w:r>
          </w:p>
        </w:tc>
      </w:tr>
    </w:tbl>
    <w:p w14:paraId="2D6FC0D0"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CBDFB79" w14:textId="77777777">
        <w:trPr>
          <w:trHeight w:val="350"/>
        </w:trPr>
        <w:tc>
          <w:tcPr>
            <w:tcW w:w="10440" w:type="dxa"/>
            <w:tcBorders>
              <w:bottom w:val="single" w:sz="4" w:space="0" w:color="auto"/>
            </w:tcBorders>
            <w:shd w:val="clear" w:color="auto" w:fill="FFFFFF"/>
            <w:vAlign w:val="center"/>
          </w:tcPr>
          <w:p w14:paraId="3344AD6D" w14:textId="77777777" w:rsidR="009A3772" w:rsidRDefault="009A3772">
            <w:pPr>
              <w:pStyle w:val="Header"/>
              <w:jc w:val="center"/>
            </w:pPr>
            <w:r>
              <w:t>Proposed Protocol Language Revision</w:t>
            </w:r>
          </w:p>
        </w:tc>
      </w:tr>
    </w:tbl>
    <w:p w14:paraId="6440832E" w14:textId="77777777" w:rsidR="00DB49B1" w:rsidRDefault="00DB49B1" w:rsidP="00DB49B1">
      <w:pPr>
        <w:pStyle w:val="H4"/>
        <w:rPr>
          <w:ins w:id="1" w:author="ERCOT" w:date="2016-07-18T13:11:00Z"/>
        </w:rPr>
      </w:pPr>
      <w:ins w:id="2" w:author="ERCOT" w:date="2016-07-18T13:11:00Z">
        <w:r>
          <w:t>6.6.6.6</w:t>
        </w:r>
        <w:r>
          <w:tab/>
          <w:t>RMR for Reliability Capital Contributions Charge</w:t>
        </w:r>
      </w:ins>
    </w:p>
    <w:p w14:paraId="19F56C2E" w14:textId="77777777" w:rsidR="00DB49B1" w:rsidRPr="00AA55A2" w:rsidRDefault="00DB49B1" w:rsidP="00DB49B1">
      <w:pPr>
        <w:pStyle w:val="BodyTextNumbered"/>
        <w:rPr>
          <w:ins w:id="3" w:author="ERCOT" w:date="2016-07-18T13:11:00Z"/>
        </w:rPr>
      </w:pPr>
      <w:ins w:id="4" w:author="ERCOT" w:date="2016-07-18T13:11:00Z">
        <w:r w:rsidRPr="00AA55A2">
          <w:t>(1)</w:t>
        </w:r>
        <w:r w:rsidRPr="00AA55A2">
          <w:tab/>
          <w:t>For purposes of this Section</w:t>
        </w:r>
        <w:r>
          <w:t>,</w:t>
        </w:r>
        <w:r w:rsidRPr="00AA55A2">
          <w:t xml:space="preserve"> contributed capital expenditures are defined as expenditures that would generally be capitalized under Generally Accepted Accounting Principles (GAAP) or International Accounting Standards (IAS) assuming ongoing operation of the associated asset, and that are funded in connection with an RMR Agreement.  As part of the Eligible Cost budgeting process as described in Section 3.14.1.11, </w:t>
        </w:r>
        <w:r w:rsidRPr="00B76415">
          <w:t>Budgeting Eligible Costs</w:t>
        </w:r>
        <w:r>
          <w:t xml:space="preserve">, </w:t>
        </w:r>
        <w:r w:rsidRPr="00AA55A2">
          <w:t>ERCOT will identify contributed capital expenditure items included in each category of submitted Eligible Costs</w:t>
        </w:r>
        <w:r>
          <w:t xml:space="preserve"> as defined in Section 3.14.1.10, </w:t>
        </w:r>
        <w:r w:rsidRPr="00B76415">
          <w:t xml:space="preserve"> Eligible Costs</w:t>
        </w:r>
        <w:r w:rsidRPr="00AA55A2">
          <w:t xml:space="preserve">.  </w:t>
        </w:r>
      </w:ins>
    </w:p>
    <w:p w14:paraId="7743ECD6" w14:textId="77777777" w:rsidR="00DB49B1" w:rsidRPr="00AA55A2" w:rsidRDefault="00DB49B1" w:rsidP="00DB49B1">
      <w:pPr>
        <w:pStyle w:val="BodyTextNumbered"/>
        <w:rPr>
          <w:ins w:id="5" w:author="ERCOT" w:date="2016-07-18T13:11:00Z"/>
        </w:rPr>
      </w:pPr>
      <w:ins w:id="6" w:author="ERCOT" w:date="2016-07-18T13:11:00Z">
        <w:r w:rsidRPr="00AA55A2">
          <w:t>(2)</w:t>
        </w:r>
        <w:r w:rsidRPr="00AA55A2">
          <w:tab/>
          <w:t>A Generation Resource that has received funding for contributed capital expenditures from ERCOT pursuant to an RMR Agreement executed under Section 3.14.1, Reliability Must Run, subsequent to September 30, 2016 must refund to ERCOT contributed capital expenditures based on the following criteria:</w:t>
        </w:r>
      </w:ins>
    </w:p>
    <w:p w14:paraId="03E1BC91" w14:textId="77777777" w:rsidR="00DB49B1" w:rsidRPr="00AA55A2" w:rsidRDefault="00DB49B1" w:rsidP="00DB49B1">
      <w:pPr>
        <w:pStyle w:val="BodyText"/>
        <w:ind w:left="1440" w:hanging="720"/>
        <w:rPr>
          <w:ins w:id="7" w:author="ERCOT" w:date="2016-07-18T13:11:00Z"/>
          <w:iCs/>
          <w:szCs w:val="20"/>
        </w:rPr>
      </w:pPr>
      <w:ins w:id="8" w:author="ERCOT" w:date="2016-07-18T13:11:00Z">
        <w:r>
          <w:rPr>
            <w:iCs/>
            <w:szCs w:val="20"/>
          </w:rPr>
          <w:t>(a)</w:t>
        </w:r>
        <w:r>
          <w:rPr>
            <w:iCs/>
            <w:szCs w:val="20"/>
          </w:rPr>
          <w:tab/>
        </w:r>
        <w:r w:rsidRPr="00AA55A2">
          <w:rPr>
            <w:iCs/>
            <w:szCs w:val="20"/>
          </w:rPr>
          <w:t>If the Resource Entity chooses not to have the Generation Resource participate in energy or Ancillary Service markets after the termination date of the RMR Agreement executed under Section 3.14.1, the QSE representing the Resource Entity shall repay, in a lump sum payment, the salvage value associated with the contributed capital expenditures and any related capitalized installation charges leading to turn key as of the termination date of the RMR Agreement.  The salvage value must be consistent with that used in the Resource Entity’s depreciation schedule for the asset(s).</w:t>
        </w:r>
      </w:ins>
    </w:p>
    <w:p w14:paraId="060BACAB" w14:textId="77777777" w:rsidR="00DB49B1" w:rsidRPr="00AA55A2" w:rsidRDefault="00DB49B1" w:rsidP="00DB49B1">
      <w:pPr>
        <w:pStyle w:val="BodyText"/>
        <w:ind w:left="1440" w:hanging="720"/>
        <w:rPr>
          <w:ins w:id="9" w:author="ERCOT" w:date="2016-07-18T13:11:00Z"/>
          <w:iCs/>
          <w:szCs w:val="20"/>
        </w:rPr>
      </w:pPr>
      <w:ins w:id="10" w:author="ERCOT" w:date="2016-07-18T13:11:00Z">
        <w:r>
          <w:rPr>
            <w:iCs/>
            <w:szCs w:val="20"/>
          </w:rPr>
          <w:t>(b</w:t>
        </w:r>
        <w:r w:rsidRPr="00AA55A2">
          <w:rPr>
            <w:iCs/>
            <w:szCs w:val="20"/>
          </w:rPr>
          <w:t>)</w:t>
        </w:r>
        <w:r w:rsidRPr="00AA55A2">
          <w:rPr>
            <w:iCs/>
            <w:szCs w:val="20"/>
          </w:rPr>
          <w:tab/>
          <w:t xml:space="preserve">If the Resource Entity chooses to have the Generation Resource participate in the energy or Ancillary Service markets after the termination date of the RMR Agreement executed under Section 3.14.1, the QSE representing the Resource Entity shall repay, in a lump sum payment, 100% of the book value of the capitalized equipment and all installation charges leading to a turn-key, one-time startup based on linear depreciation over the estimated life of </w:t>
        </w:r>
        <w:r w:rsidRPr="00AA55A2">
          <w:rPr>
            <w:iCs/>
            <w:szCs w:val="20"/>
          </w:rPr>
          <w:lastRenderedPageBreak/>
          <w:t>the capitalized component(s) as of the termination date of the RMR Agreement in accordance with GAAP or IAS standards for electric utility equipment.  The estimated life shall be based on documentation provided by the manufacturer; if installing used equipment, the estimated life may be based on an approximation agreed to by the Resource Entity and ERCOT.</w:t>
        </w:r>
      </w:ins>
    </w:p>
    <w:p w14:paraId="08EBD31F" w14:textId="77777777" w:rsidR="00DB49B1" w:rsidRPr="00AA55A2" w:rsidRDefault="00DB49B1" w:rsidP="00DB49B1">
      <w:pPr>
        <w:pStyle w:val="BodyText"/>
        <w:ind w:left="1440" w:hanging="720"/>
        <w:rPr>
          <w:ins w:id="11" w:author="ERCOT" w:date="2016-07-18T13:11:00Z"/>
          <w:iCs/>
          <w:szCs w:val="20"/>
        </w:rPr>
      </w:pPr>
      <w:ins w:id="12" w:author="ERCOT" w:date="2016-07-18T13:11:00Z">
        <w:r>
          <w:rPr>
            <w:iCs/>
            <w:szCs w:val="20"/>
          </w:rPr>
          <w:t>(c</w:t>
        </w:r>
        <w:r w:rsidRPr="00AA55A2">
          <w:rPr>
            <w:iCs/>
            <w:szCs w:val="20"/>
          </w:rPr>
          <w:t>)</w:t>
        </w:r>
        <w:r w:rsidRPr="00AA55A2">
          <w:rPr>
            <w:iCs/>
            <w:szCs w:val="20"/>
          </w:rPr>
          <w:tab/>
          <w:t xml:space="preserve">If the Generation Resource is required to pay a lump sum payment of contributed capital expenditures per </w:t>
        </w:r>
        <w:r>
          <w:rPr>
            <w:iCs/>
            <w:szCs w:val="20"/>
          </w:rPr>
          <w:t xml:space="preserve">paragraph </w:t>
        </w:r>
        <w:r w:rsidRPr="00AA55A2">
          <w:rPr>
            <w:iCs/>
            <w:szCs w:val="20"/>
          </w:rPr>
          <w:t>(</w:t>
        </w:r>
        <w:r>
          <w:rPr>
            <w:iCs/>
            <w:szCs w:val="20"/>
          </w:rPr>
          <w:t>a</w:t>
        </w:r>
        <w:r w:rsidRPr="00AA55A2">
          <w:rPr>
            <w:iCs/>
            <w:szCs w:val="20"/>
          </w:rPr>
          <w:t>) or (</w:t>
        </w:r>
        <w:r>
          <w:rPr>
            <w:iCs/>
            <w:szCs w:val="20"/>
          </w:rPr>
          <w:t>b</w:t>
        </w:r>
        <w:r w:rsidRPr="00AA55A2">
          <w:rPr>
            <w:iCs/>
            <w:szCs w:val="20"/>
          </w:rPr>
          <w:t>) above, ERCOT will issue a Notice to all registered Market Participants announcing the Generation Resource’s decision as to whether or not the Generation Resource will participate in the market(s) and identifying the amount of the lump sum payment due pursuant to paragraph (</w:t>
        </w:r>
        <w:r>
          <w:rPr>
            <w:iCs/>
            <w:szCs w:val="20"/>
          </w:rPr>
          <w:t>a</w:t>
        </w:r>
        <w:r w:rsidRPr="00AA55A2">
          <w:rPr>
            <w:iCs/>
            <w:szCs w:val="20"/>
          </w:rPr>
          <w:t>) or (</w:t>
        </w:r>
        <w:r>
          <w:rPr>
            <w:iCs/>
            <w:szCs w:val="20"/>
          </w:rPr>
          <w:t>b</w:t>
        </w:r>
        <w:r w:rsidRPr="00AA55A2">
          <w:rPr>
            <w:iCs/>
            <w:szCs w:val="20"/>
          </w:rPr>
          <w:t>) above.  ERCOT will also issue Notice to all registered Market Participants after completion of the collection and disbursement of the repaid contributed capital expenditures, as described in paragraph (</w:t>
        </w:r>
        <w:r>
          <w:rPr>
            <w:iCs/>
            <w:szCs w:val="20"/>
          </w:rPr>
          <w:t>d</w:t>
        </w:r>
        <w:r w:rsidRPr="00AA55A2">
          <w:rPr>
            <w:iCs/>
            <w:szCs w:val="20"/>
          </w:rPr>
          <w:t xml:space="preserve">) below, and after resolution of any disputes related to the contributed capital expenditures.  </w:t>
        </w:r>
      </w:ins>
    </w:p>
    <w:p w14:paraId="5A0F0C2D" w14:textId="77777777" w:rsidR="00DB49B1" w:rsidRPr="00AA55A2" w:rsidRDefault="00DB49B1" w:rsidP="00DB49B1">
      <w:pPr>
        <w:pStyle w:val="BodyText"/>
        <w:ind w:left="1440" w:hanging="720"/>
        <w:rPr>
          <w:ins w:id="13" w:author="ERCOT" w:date="2016-07-18T13:11:00Z"/>
          <w:iCs/>
          <w:szCs w:val="20"/>
        </w:rPr>
      </w:pPr>
      <w:ins w:id="14" w:author="ERCOT" w:date="2016-07-18T13:11:00Z">
        <w:r w:rsidRPr="00AA55A2">
          <w:rPr>
            <w:iCs/>
            <w:szCs w:val="20"/>
          </w:rPr>
          <w:t>(</w:t>
        </w:r>
        <w:r>
          <w:rPr>
            <w:iCs/>
            <w:szCs w:val="20"/>
          </w:rPr>
          <w:t>d</w:t>
        </w:r>
        <w:r w:rsidRPr="00AA55A2">
          <w:rPr>
            <w:iCs/>
            <w:szCs w:val="20"/>
          </w:rPr>
          <w:t>)</w:t>
        </w:r>
        <w:r w:rsidRPr="00AA55A2">
          <w:rPr>
            <w:iCs/>
            <w:szCs w:val="20"/>
          </w:rPr>
          <w:tab/>
          <w:t>ERCOT shall claw back applicable amounts under paragraphs (</w:t>
        </w:r>
        <w:r>
          <w:rPr>
            <w:iCs/>
            <w:szCs w:val="20"/>
          </w:rPr>
          <w:t>a</w:t>
        </w:r>
        <w:r w:rsidRPr="00AA55A2">
          <w:rPr>
            <w:iCs/>
            <w:szCs w:val="20"/>
          </w:rPr>
          <w:t>) and (</w:t>
        </w:r>
        <w:r>
          <w:rPr>
            <w:iCs/>
            <w:szCs w:val="20"/>
          </w:rPr>
          <w:t>b</w:t>
        </w:r>
        <w:r w:rsidRPr="00AA55A2">
          <w:rPr>
            <w:iCs/>
            <w:szCs w:val="20"/>
          </w:rPr>
          <w:t>) above no sooner than 45 days after the ERCOT issues the Notice described in paragraph (</w:t>
        </w:r>
        <w:r>
          <w:rPr>
            <w:iCs/>
            <w:szCs w:val="20"/>
          </w:rPr>
          <w:t>c</w:t>
        </w:r>
        <w:r w:rsidRPr="00AA55A2">
          <w:rPr>
            <w:iCs/>
            <w:szCs w:val="20"/>
          </w:rPr>
          <w:t>) above regarding the Generation Resource’s operational status subsequent the termination date of the RMR Agreement.</w:t>
        </w:r>
      </w:ins>
    </w:p>
    <w:p w14:paraId="1241183F" w14:textId="1F158B1F" w:rsidR="00F14AD2" w:rsidRPr="00E6071A" w:rsidRDefault="00DB49B1" w:rsidP="00DB49B1">
      <w:pPr>
        <w:pStyle w:val="BodyText"/>
        <w:ind w:left="1440" w:hanging="720"/>
        <w:rPr>
          <w:iCs/>
          <w:szCs w:val="20"/>
        </w:rPr>
      </w:pPr>
      <w:ins w:id="15" w:author="ERCOT" w:date="2016-07-18T13:11:00Z">
        <w:r w:rsidRPr="00AA55A2">
          <w:rPr>
            <w:iCs/>
            <w:szCs w:val="20"/>
          </w:rPr>
          <w:t>(</w:t>
        </w:r>
        <w:r>
          <w:rPr>
            <w:iCs/>
            <w:szCs w:val="20"/>
          </w:rPr>
          <w:t>e</w:t>
        </w:r>
        <w:r w:rsidRPr="00AA55A2">
          <w:rPr>
            <w:iCs/>
            <w:szCs w:val="20"/>
          </w:rPr>
          <w:t>)</w:t>
        </w:r>
        <w:r w:rsidRPr="00AA55A2">
          <w:rPr>
            <w:iCs/>
            <w:szCs w:val="20"/>
          </w:rPr>
          <w:tab/>
          <w:t>ERCOT shall distribute the repayment to QSEs representing Load on the same basis used to collect the monthly contributed capital expenditures, using a monthly Load Ratio Share (LRS).  A QSE’s monthly LRS shall be the QSE’s total Real-Time Adjusted Metered Load (AML) for the month divided by the total ERCOT Real-Time AML for the same month.</w:t>
        </w:r>
      </w:ins>
    </w:p>
    <w:sectPr w:rsidR="00F14AD2" w:rsidRPr="00E6071A">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1E73" w14:textId="77777777" w:rsidR="00054599" w:rsidRDefault="00054599">
      <w:r>
        <w:separator/>
      </w:r>
    </w:p>
  </w:endnote>
  <w:endnote w:type="continuationSeparator" w:id="0">
    <w:p w14:paraId="2D6BBEAF" w14:textId="77777777" w:rsidR="00054599" w:rsidRDefault="0005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4D0E" w14:textId="77777777" w:rsidR="002C2725" w:rsidRPr="00412DCA" w:rsidRDefault="002C27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24BB" w14:textId="0C1A0935" w:rsidR="002C2725" w:rsidRDefault="00AA55A2">
    <w:pPr>
      <w:pStyle w:val="Footer"/>
      <w:tabs>
        <w:tab w:val="clear" w:pos="4320"/>
        <w:tab w:val="clear" w:pos="8640"/>
        <w:tab w:val="right" w:pos="9360"/>
      </w:tabs>
      <w:rPr>
        <w:rFonts w:ascii="Arial" w:hAnsi="Arial" w:cs="Arial"/>
        <w:sz w:val="18"/>
      </w:rPr>
    </w:pPr>
    <w:r>
      <w:rPr>
        <w:rFonts w:ascii="Arial" w:hAnsi="Arial" w:cs="Arial"/>
        <w:sz w:val="18"/>
      </w:rPr>
      <w:t>XXX</w:t>
    </w:r>
    <w:r w:rsidR="002C2725">
      <w:rPr>
        <w:rFonts w:ascii="Arial" w:hAnsi="Arial" w:cs="Arial"/>
        <w:sz w:val="18"/>
      </w:rPr>
      <w:t>NPRR</w:t>
    </w:r>
    <w:r>
      <w:rPr>
        <w:rFonts w:ascii="Arial" w:hAnsi="Arial" w:cs="Arial"/>
        <w:sz w:val="18"/>
      </w:rPr>
      <w:t xml:space="preserve">-01 </w:t>
    </w:r>
    <w:r w:rsidRPr="00AA55A2">
      <w:rPr>
        <w:rFonts w:ascii="Arial" w:hAnsi="Arial" w:cs="Arial"/>
        <w:sz w:val="18"/>
      </w:rPr>
      <w:t>Provisions for Refunds of Capital Contributions Made in Connection with an RMR Agreement</w:t>
    </w:r>
    <w:r>
      <w:rPr>
        <w:rFonts w:ascii="Arial" w:hAnsi="Arial" w:cs="Arial"/>
        <w:sz w:val="18"/>
      </w:rPr>
      <w:t xml:space="preserve"> 0727</w:t>
    </w:r>
    <w:r w:rsidR="002C2725">
      <w:rPr>
        <w:rFonts w:ascii="Arial" w:hAnsi="Arial" w:cs="Arial"/>
        <w:sz w:val="18"/>
      </w:rPr>
      <w:t>1</w:t>
    </w:r>
    <w:r>
      <w:rPr>
        <w:rFonts w:ascii="Arial" w:hAnsi="Arial" w:cs="Arial"/>
        <w:sz w:val="18"/>
      </w:rPr>
      <w:t>6</w:t>
    </w:r>
    <w:r w:rsidR="002C2725">
      <w:rPr>
        <w:rFonts w:ascii="Arial" w:hAnsi="Arial" w:cs="Arial"/>
        <w:sz w:val="18"/>
      </w:rPr>
      <w:tab/>
      <w:t>Pa</w:t>
    </w:r>
    <w:r w:rsidR="002C2725" w:rsidRPr="00412DCA">
      <w:rPr>
        <w:rFonts w:ascii="Arial" w:hAnsi="Arial" w:cs="Arial"/>
        <w:sz w:val="18"/>
      </w:rPr>
      <w:t xml:space="preserve">ge </w:t>
    </w:r>
    <w:r w:rsidR="002C2725" w:rsidRPr="00412DCA">
      <w:rPr>
        <w:rFonts w:ascii="Arial" w:hAnsi="Arial" w:cs="Arial"/>
        <w:sz w:val="18"/>
      </w:rPr>
      <w:fldChar w:fldCharType="begin"/>
    </w:r>
    <w:r w:rsidR="002C2725" w:rsidRPr="00412DCA">
      <w:rPr>
        <w:rFonts w:ascii="Arial" w:hAnsi="Arial" w:cs="Arial"/>
        <w:sz w:val="18"/>
      </w:rPr>
      <w:instrText xml:space="preserve"> PAGE </w:instrText>
    </w:r>
    <w:r w:rsidR="002C2725" w:rsidRPr="00412DCA">
      <w:rPr>
        <w:rFonts w:ascii="Arial" w:hAnsi="Arial" w:cs="Arial"/>
        <w:sz w:val="18"/>
      </w:rPr>
      <w:fldChar w:fldCharType="separate"/>
    </w:r>
    <w:r w:rsidR="00477C92">
      <w:rPr>
        <w:rFonts w:ascii="Arial" w:hAnsi="Arial" w:cs="Arial"/>
        <w:noProof/>
        <w:sz w:val="18"/>
      </w:rPr>
      <w:t>3</w:t>
    </w:r>
    <w:r w:rsidR="002C2725" w:rsidRPr="00412DCA">
      <w:rPr>
        <w:rFonts w:ascii="Arial" w:hAnsi="Arial" w:cs="Arial"/>
        <w:sz w:val="18"/>
      </w:rPr>
      <w:fldChar w:fldCharType="end"/>
    </w:r>
    <w:r w:rsidR="002C2725" w:rsidRPr="00412DCA">
      <w:rPr>
        <w:rFonts w:ascii="Arial" w:hAnsi="Arial" w:cs="Arial"/>
        <w:sz w:val="18"/>
      </w:rPr>
      <w:t xml:space="preserve"> of </w:t>
    </w:r>
    <w:r w:rsidR="002C2725" w:rsidRPr="00412DCA">
      <w:rPr>
        <w:rFonts w:ascii="Arial" w:hAnsi="Arial" w:cs="Arial"/>
        <w:sz w:val="18"/>
      </w:rPr>
      <w:fldChar w:fldCharType="begin"/>
    </w:r>
    <w:r w:rsidR="002C2725" w:rsidRPr="00412DCA">
      <w:rPr>
        <w:rFonts w:ascii="Arial" w:hAnsi="Arial" w:cs="Arial"/>
        <w:sz w:val="18"/>
      </w:rPr>
      <w:instrText xml:space="preserve"> NUMPAGES </w:instrText>
    </w:r>
    <w:r w:rsidR="002C2725" w:rsidRPr="00412DCA">
      <w:rPr>
        <w:rFonts w:ascii="Arial" w:hAnsi="Arial" w:cs="Arial"/>
        <w:sz w:val="18"/>
      </w:rPr>
      <w:fldChar w:fldCharType="separate"/>
    </w:r>
    <w:r w:rsidR="00477C92">
      <w:rPr>
        <w:rFonts w:ascii="Arial" w:hAnsi="Arial" w:cs="Arial"/>
        <w:noProof/>
        <w:sz w:val="18"/>
      </w:rPr>
      <w:t>3</w:t>
    </w:r>
    <w:r w:rsidR="002C2725" w:rsidRPr="00412DCA">
      <w:rPr>
        <w:rFonts w:ascii="Arial" w:hAnsi="Arial" w:cs="Arial"/>
        <w:sz w:val="18"/>
      </w:rPr>
      <w:fldChar w:fldCharType="end"/>
    </w:r>
  </w:p>
  <w:p w14:paraId="03490D67" w14:textId="77777777" w:rsidR="002C2725" w:rsidRPr="00412DCA" w:rsidRDefault="002C272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77D0" w14:textId="77777777" w:rsidR="002C2725" w:rsidRPr="00412DCA" w:rsidRDefault="002C27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7BF6" w14:textId="77777777" w:rsidR="00054599" w:rsidRDefault="00054599">
      <w:r>
        <w:separator/>
      </w:r>
    </w:p>
  </w:footnote>
  <w:footnote w:type="continuationSeparator" w:id="0">
    <w:p w14:paraId="206EBB08" w14:textId="77777777" w:rsidR="00054599" w:rsidRDefault="0005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6999" w14:textId="431854EB" w:rsidR="002C2725" w:rsidRDefault="002C2725" w:rsidP="00AA55A2">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822"/>
    <w:rsid w:val="00054599"/>
    <w:rsid w:val="00060A5A"/>
    <w:rsid w:val="00064B44"/>
    <w:rsid w:val="00067FE2"/>
    <w:rsid w:val="0007682E"/>
    <w:rsid w:val="000A2A03"/>
    <w:rsid w:val="000A5057"/>
    <w:rsid w:val="000D1AEB"/>
    <w:rsid w:val="000D3E64"/>
    <w:rsid w:val="000E08BF"/>
    <w:rsid w:val="000E6C7B"/>
    <w:rsid w:val="000F13C5"/>
    <w:rsid w:val="00105A36"/>
    <w:rsid w:val="00112375"/>
    <w:rsid w:val="00114994"/>
    <w:rsid w:val="001313B4"/>
    <w:rsid w:val="00133A5C"/>
    <w:rsid w:val="0014546D"/>
    <w:rsid w:val="001500D9"/>
    <w:rsid w:val="00156DB7"/>
    <w:rsid w:val="00157228"/>
    <w:rsid w:val="00160C3C"/>
    <w:rsid w:val="001657A0"/>
    <w:rsid w:val="001754E5"/>
    <w:rsid w:val="0017783C"/>
    <w:rsid w:val="00183430"/>
    <w:rsid w:val="00184B6D"/>
    <w:rsid w:val="0019314C"/>
    <w:rsid w:val="001C39B3"/>
    <w:rsid w:val="001F38F0"/>
    <w:rsid w:val="00237430"/>
    <w:rsid w:val="00276A99"/>
    <w:rsid w:val="00286AD9"/>
    <w:rsid w:val="002966F3"/>
    <w:rsid w:val="002B69F3"/>
    <w:rsid w:val="002B763A"/>
    <w:rsid w:val="002C2725"/>
    <w:rsid w:val="002C45B2"/>
    <w:rsid w:val="002D382A"/>
    <w:rsid w:val="002F1EDD"/>
    <w:rsid w:val="003013F2"/>
    <w:rsid w:val="0030232A"/>
    <w:rsid w:val="0030694A"/>
    <w:rsid w:val="003069F4"/>
    <w:rsid w:val="00350A86"/>
    <w:rsid w:val="00360920"/>
    <w:rsid w:val="0036291C"/>
    <w:rsid w:val="00384709"/>
    <w:rsid w:val="00384FEE"/>
    <w:rsid w:val="00386C35"/>
    <w:rsid w:val="003935B3"/>
    <w:rsid w:val="003A3D77"/>
    <w:rsid w:val="003B5AED"/>
    <w:rsid w:val="003C6B7B"/>
    <w:rsid w:val="003F40AE"/>
    <w:rsid w:val="004135BD"/>
    <w:rsid w:val="004277AE"/>
    <w:rsid w:val="004302A4"/>
    <w:rsid w:val="00443D66"/>
    <w:rsid w:val="004463BA"/>
    <w:rsid w:val="00477C92"/>
    <w:rsid w:val="004822D4"/>
    <w:rsid w:val="0049290B"/>
    <w:rsid w:val="004A4451"/>
    <w:rsid w:val="004A656C"/>
    <w:rsid w:val="004B416D"/>
    <w:rsid w:val="004C68A6"/>
    <w:rsid w:val="004D3958"/>
    <w:rsid w:val="005008DF"/>
    <w:rsid w:val="005045D0"/>
    <w:rsid w:val="00534C6C"/>
    <w:rsid w:val="005715AE"/>
    <w:rsid w:val="005841C0"/>
    <w:rsid w:val="0059260F"/>
    <w:rsid w:val="005E5074"/>
    <w:rsid w:val="006023FA"/>
    <w:rsid w:val="00612E4F"/>
    <w:rsid w:val="00615D5E"/>
    <w:rsid w:val="00622E99"/>
    <w:rsid w:val="00625E5D"/>
    <w:rsid w:val="00627AFC"/>
    <w:rsid w:val="00627BE3"/>
    <w:rsid w:val="0063642C"/>
    <w:rsid w:val="006465FF"/>
    <w:rsid w:val="0065454F"/>
    <w:rsid w:val="0066370F"/>
    <w:rsid w:val="00670FF3"/>
    <w:rsid w:val="00677ED9"/>
    <w:rsid w:val="006937BB"/>
    <w:rsid w:val="006A0784"/>
    <w:rsid w:val="006A697B"/>
    <w:rsid w:val="006B4DDE"/>
    <w:rsid w:val="006B7BB7"/>
    <w:rsid w:val="006F2687"/>
    <w:rsid w:val="007111D1"/>
    <w:rsid w:val="00713840"/>
    <w:rsid w:val="00743968"/>
    <w:rsid w:val="0075781B"/>
    <w:rsid w:val="00760FAB"/>
    <w:rsid w:val="007766B1"/>
    <w:rsid w:val="00785415"/>
    <w:rsid w:val="00791CB9"/>
    <w:rsid w:val="00793130"/>
    <w:rsid w:val="007B1E4B"/>
    <w:rsid w:val="007B3233"/>
    <w:rsid w:val="007B5A42"/>
    <w:rsid w:val="007C199B"/>
    <w:rsid w:val="007D3073"/>
    <w:rsid w:val="007D64B9"/>
    <w:rsid w:val="007D72D4"/>
    <w:rsid w:val="007E0452"/>
    <w:rsid w:val="007F5259"/>
    <w:rsid w:val="008070C0"/>
    <w:rsid w:val="00811C12"/>
    <w:rsid w:val="008169D1"/>
    <w:rsid w:val="00823442"/>
    <w:rsid w:val="00845778"/>
    <w:rsid w:val="00865E2B"/>
    <w:rsid w:val="00887E28"/>
    <w:rsid w:val="008D5C3A"/>
    <w:rsid w:val="008E6DA2"/>
    <w:rsid w:val="00907B1E"/>
    <w:rsid w:val="00921518"/>
    <w:rsid w:val="00943AFD"/>
    <w:rsid w:val="00963A51"/>
    <w:rsid w:val="00983B6E"/>
    <w:rsid w:val="009936F8"/>
    <w:rsid w:val="009A3772"/>
    <w:rsid w:val="009D17F0"/>
    <w:rsid w:val="009F19B2"/>
    <w:rsid w:val="009F20B4"/>
    <w:rsid w:val="00A23A8A"/>
    <w:rsid w:val="00A26A69"/>
    <w:rsid w:val="00A42796"/>
    <w:rsid w:val="00A5311D"/>
    <w:rsid w:val="00A64363"/>
    <w:rsid w:val="00AA55A2"/>
    <w:rsid w:val="00AD3B58"/>
    <w:rsid w:val="00AF56C6"/>
    <w:rsid w:val="00B01A55"/>
    <w:rsid w:val="00B032E8"/>
    <w:rsid w:val="00B5368A"/>
    <w:rsid w:val="00B57F96"/>
    <w:rsid w:val="00B67892"/>
    <w:rsid w:val="00B76415"/>
    <w:rsid w:val="00B9400C"/>
    <w:rsid w:val="00BA4D33"/>
    <w:rsid w:val="00BA5A43"/>
    <w:rsid w:val="00BB2BD4"/>
    <w:rsid w:val="00BC2D06"/>
    <w:rsid w:val="00BD2EF6"/>
    <w:rsid w:val="00C05365"/>
    <w:rsid w:val="00C744EB"/>
    <w:rsid w:val="00C90702"/>
    <w:rsid w:val="00C91424"/>
    <w:rsid w:val="00C917FF"/>
    <w:rsid w:val="00C91CEF"/>
    <w:rsid w:val="00C9766A"/>
    <w:rsid w:val="00CA54D7"/>
    <w:rsid w:val="00CB1CA2"/>
    <w:rsid w:val="00CC3FD8"/>
    <w:rsid w:val="00CC4F39"/>
    <w:rsid w:val="00CD544C"/>
    <w:rsid w:val="00CE4E93"/>
    <w:rsid w:val="00CF4256"/>
    <w:rsid w:val="00D04FE8"/>
    <w:rsid w:val="00D176CF"/>
    <w:rsid w:val="00D271E3"/>
    <w:rsid w:val="00D37C9E"/>
    <w:rsid w:val="00D47A80"/>
    <w:rsid w:val="00D64F94"/>
    <w:rsid w:val="00D73703"/>
    <w:rsid w:val="00D85807"/>
    <w:rsid w:val="00D87349"/>
    <w:rsid w:val="00D91EE9"/>
    <w:rsid w:val="00D97220"/>
    <w:rsid w:val="00DB1B0D"/>
    <w:rsid w:val="00DB49B1"/>
    <w:rsid w:val="00DC1F6F"/>
    <w:rsid w:val="00DC285F"/>
    <w:rsid w:val="00E14257"/>
    <w:rsid w:val="00E14D47"/>
    <w:rsid w:val="00E1641C"/>
    <w:rsid w:val="00E26708"/>
    <w:rsid w:val="00E34958"/>
    <w:rsid w:val="00E37AB0"/>
    <w:rsid w:val="00E6071A"/>
    <w:rsid w:val="00E71C39"/>
    <w:rsid w:val="00E9704F"/>
    <w:rsid w:val="00EA56E6"/>
    <w:rsid w:val="00EC167E"/>
    <w:rsid w:val="00EC335F"/>
    <w:rsid w:val="00EC48FB"/>
    <w:rsid w:val="00EF232A"/>
    <w:rsid w:val="00EF46F7"/>
    <w:rsid w:val="00F03837"/>
    <w:rsid w:val="00F05A69"/>
    <w:rsid w:val="00F14AD2"/>
    <w:rsid w:val="00F414C5"/>
    <w:rsid w:val="00F43FFD"/>
    <w:rsid w:val="00F44236"/>
    <w:rsid w:val="00F52517"/>
    <w:rsid w:val="00F54AC3"/>
    <w:rsid w:val="00F634E1"/>
    <w:rsid w:val="00F72E91"/>
    <w:rsid w:val="00F813FA"/>
    <w:rsid w:val="00FA57B2"/>
    <w:rsid w:val="00FB509B"/>
    <w:rsid w:val="00FC3D4B"/>
    <w:rsid w:val="00FC6312"/>
    <w:rsid w:val="00FD25D4"/>
    <w:rsid w:val="00FE1654"/>
    <w:rsid w:val="00FE36E3"/>
    <w:rsid w:val="00FE4CAA"/>
    <w:rsid w:val="00FE6566"/>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87BC81"/>
  <w15:chartTrackingRefBased/>
  <w15:docId w15:val="{96F9F4B3-9F8E-4A95-A2AA-B1DC5FC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rmulaBoldChar">
    <w:name w:val="Formula Bold Char"/>
    <w:link w:val="FormulaBold"/>
    <w:rsid w:val="002C2725"/>
    <w:rPr>
      <w:b/>
      <w:bCs/>
      <w:sz w:val="24"/>
      <w:szCs w:val="24"/>
    </w:rPr>
  </w:style>
  <w:style w:type="paragraph" w:customStyle="1" w:styleId="BodyTextNumbered">
    <w:name w:val="Body Text Numbered"/>
    <w:basedOn w:val="BodyText"/>
    <w:link w:val="BodyTextNumberedChar"/>
    <w:rsid w:val="002C2725"/>
    <w:pPr>
      <w:ind w:left="720" w:hanging="720"/>
    </w:pPr>
    <w:rPr>
      <w:szCs w:val="20"/>
    </w:rPr>
  </w:style>
  <w:style w:type="character" w:customStyle="1" w:styleId="BodyTextNumberedChar">
    <w:name w:val="Body Text Numbered Char"/>
    <w:link w:val="BodyTextNumbered"/>
    <w:rsid w:val="002C2725"/>
    <w:rPr>
      <w:sz w:val="24"/>
    </w:rPr>
  </w:style>
  <w:style w:type="character" w:customStyle="1" w:styleId="H4Char">
    <w:name w:val="H4 Char"/>
    <w:link w:val="H4"/>
    <w:rsid w:val="002C2725"/>
    <w:rPr>
      <w:b/>
      <w:bCs/>
      <w:snapToGrid w:val="0"/>
      <w:sz w:val="24"/>
    </w:rPr>
  </w:style>
  <w:style w:type="character" w:customStyle="1" w:styleId="FormulaChar">
    <w:name w:val="Formula Char"/>
    <w:link w:val="Formula"/>
    <w:rsid w:val="00BD2EF6"/>
    <w:rPr>
      <w:bCs/>
      <w:sz w:val="24"/>
      <w:szCs w:val="24"/>
    </w:rPr>
  </w:style>
  <w:style w:type="character" w:customStyle="1" w:styleId="InstructionsChar">
    <w:name w:val="Instructions Char"/>
    <w:link w:val="Instructions"/>
    <w:rsid w:val="00BD2EF6"/>
    <w:rPr>
      <w:b/>
      <w:i/>
      <w:iCs/>
      <w:sz w:val="24"/>
      <w:szCs w:val="24"/>
    </w:rPr>
  </w:style>
  <w:style w:type="character" w:customStyle="1" w:styleId="CommentTextChar">
    <w:name w:val="Comment Text Char"/>
    <w:basedOn w:val="DefaultParagraphFont"/>
    <w:link w:val="CommentText"/>
    <w:semiHidden/>
    <w:rsid w:val="006B7BB7"/>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A5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65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Ino.gonzalez@ercot.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1377-B93C-430C-AE24-99443D52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6026</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Gonzalez, Ino</cp:lastModifiedBy>
  <cp:revision>2</cp:revision>
  <cp:lastPrinted>2013-11-15T21:11:00Z</cp:lastPrinted>
  <dcterms:created xsi:type="dcterms:W3CDTF">2016-07-20T21:26:00Z</dcterms:created>
  <dcterms:modified xsi:type="dcterms:W3CDTF">2016-07-20T21:26:00Z</dcterms:modified>
</cp:coreProperties>
</file>