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97" w:rsidRDefault="0054716A" w:rsidP="00966697">
      <w:pPr>
        <w:jc w:val="right"/>
        <w:rPr>
          <w:rFonts w:ascii="Calibri" w:hAnsi="Calibri"/>
        </w:rPr>
      </w:pPr>
      <w:r>
        <w:rPr>
          <w:noProof/>
        </w:rPr>
        <w:drawing>
          <wp:inline distT="0" distB="0" distL="0" distR="0" wp14:anchorId="08E4B5DA" wp14:editId="49211FE5">
            <wp:extent cx="1590675" cy="609600"/>
            <wp:effectExtent l="0" t="0" r="9525" b="0"/>
            <wp:docPr id="1" name="Picture 1" descr="black ERC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ERCOT-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609600"/>
                    </a:xfrm>
                    <a:prstGeom prst="rect">
                      <a:avLst/>
                    </a:prstGeom>
                    <a:noFill/>
                    <a:ln>
                      <a:noFill/>
                    </a:ln>
                  </pic:spPr>
                </pic:pic>
              </a:graphicData>
            </a:graphic>
          </wp:inline>
        </w:drawing>
      </w:r>
      <w:r w:rsidR="00966697" w:rsidRPr="00966697">
        <w:rPr>
          <w:rFonts w:ascii="Calibri" w:hAnsi="Calibri"/>
        </w:rPr>
        <w:t xml:space="preserve"> </w:t>
      </w:r>
    </w:p>
    <w:p w:rsidR="00966697" w:rsidRDefault="00966697" w:rsidP="00966697">
      <w:pPr>
        <w:jc w:val="right"/>
        <w:rPr>
          <w:rFonts w:ascii="Calibri" w:hAnsi="Calibri"/>
        </w:rPr>
      </w:pPr>
    </w:p>
    <w:p w:rsidR="00966697" w:rsidRDefault="00966697" w:rsidP="00966697">
      <w:pPr>
        <w:jc w:val="right"/>
        <w:rPr>
          <w:rFonts w:ascii="Calibri" w:hAnsi="Calibri"/>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966697" w:rsidRDefault="001E26A7" w:rsidP="00966697">
      <w:pPr>
        <w:pStyle w:val="spacer"/>
        <w:spacing w:before="0"/>
        <w:jc w:val="right"/>
        <w:rPr>
          <w:rFonts w:ascii="Calibri" w:hAnsi="Calibri"/>
          <w:b/>
          <w:sz w:val="18"/>
          <w:szCs w:val="18"/>
        </w:rPr>
      </w:pPr>
      <w:r>
        <w:rPr>
          <w:rFonts w:ascii="Calibri" w:hAnsi="Calibri"/>
          <w:b/>
          <w:sz w:val="28"/>
          <w:szCs w:val="28"/>
        </w:rPr>
        <w:t xml:space="preserve">Problem </w:t>
      </w:r>
      <w:r w:rsidR="00B65781">
        <w:rPr>
          <w:rFonts w:ascii="Calibri" w:hAnsi="Calibri"/>
          <w:b/>
          <w:sz w:val="28"/>
          <w:szCs w:val="28"/>
        </w:rPr>
        <w:t>Statement</w:t>
      </w:r>
      <w:r w:rsidR="0054716A">
        <w:rPr>
          <w:rFonts w:ascii="Calibri" w:hAnsi="Calibri"/>
          <w:b/>
          <w:sz w:val="28"/>
          <w:szCs w:val="28"/>
        </w:rPr>
        <w:t>s</w:t>
      </w:r>
      <w:r w:rsidR="00966697">
        <w:rPr>
          <w:rFonts w:ascii="Calibri" w:hAnsi="Calibri"/>
          <w:b/>
          <w:sz w:val="28"/>
          <w:szCs w:val="28"/>
        </w:rPr>
        <w:t>:</w:t>
      </w:r>
      <w:r w:rsidR="00966697">
        <w:rPr>
          <w:rFonts w:ascii="Calibri" w:hAnsi="Calibri"/>
          <w:b/>
          <w:sz w:val="28"/>
          <w:szCs w:val="28"/>
        </w:rPr>
        <w:br/>
      </w:r>
    </w:p>
    <w:p w:rsidR="00966697" w:rsidRDefault="009871B6" w:rsidP="00966697">
      <w:pPr>
        <w:widowControl w:val="0"/>
        <w:jc w:val="right"/>
        <w:rPr>
          <w:rFonts w:ascii="Calibri" w:hAnsi="Calibri" w:cs="Arial"/>
          <w:b/>
          <w:sz w:val="36"/>
          <w:szCs w:val="36"/>
        </w:rPr>
      </w:pPr>
      <w:r>
        <w:rPr>
          <w:rFonts w:ascii="Calibri" w:hAnsi="Calibri" w:cs="Arial"/>
          <w:b/>
          <w:sz w:val="36"/>
          <w:szCs w:val="36"/>
        </w:rPr>
        <w:t xml:space="preserve">Data </w:t>
      </w:r>
      <w:r w:rsidR="0054716A">
        <w:rPr>
          <w:rFonts w:ascii="Calibri" w:hAnsi="Calibri" w:cs="Arial"/>
          <w:b/>
          <w:sz w:val="36"/>
          <w:szCs w:val="36"/>
        </w:rPr>
        <w:t xml:space="preserve">Product </w:t>
      </w:r>
      <w:r>
        <w:rPr>
          <w:rFonts w:ascii="Calibri" w:hAnsi="Calibri" w:cs="Arial"/>
          <w:b/>
          <w:sz w:val="36"/>
          <w:szCs w:val="36"/>
        </w:rPr>
        <w:t>Change Management</w:t>
      </w:r>
    </w:p>
    <w:p w:rsidR="00966697" w:rsidRDefault="0054716A" w:rsidP="00966697">
      <w:pPr>
        <w:pStyle w:val="spacer"/>
        <w:widowControl w:val="0"/>
        <w:spacing w:before="0"/>
        <w:jc w:val="right"/>
        <w:rPr>
          <w:rFonts w:ascii="Calibri" w:hAnsi="Calibri"/>
          <w:b/>
          <w:sz w:val="24"/>
          <w:szCs w:val="24"/>
        </w:rPr>
      </w:pPr>
      <w:r>
        <w:rPr>
          <w:rFonts w:ascii="Calibri" w:hAnsi="Calibri"/>
          <w:b/>
          <w:sz w:val="24"/>
          <w:szCs w:val="24"/>
        </w:rPr>
        <w:t>Version 0.2</w:t>
      </w: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A55915" w:rsidRDefault="00A55915" w:rsidP="00966697">
      <w:pPr>
        <w:pStyle w:val="TOCHead"/>
        <w:spacing w:before="0" w:after="0"/>
        <w:rPr>
          <w:rFonts w:ascii="Calibri" w:hAnsi="Calibri"/>
        </w:rPr>
      </w:pPr>
    </w:p>
    <w:p w:rsidR="00A55915" w:rsidRDefault="00A55915" w:rsidP="00966697">
      <w:pPr>
        <w:pStyle w:val="TOCHead"/>
        <w:spacing w:before="0" w:after="0"/>
        <w:rPr>
          <w:rFonts w:ascii="Calibri" w:hAnsi="Calibri"/>
        </w:rPr>
      </w:pPr>
    </w:p>
    <w:p w:rsidR="00A55915" w:rsidRDefault="007A5196" w:rsidP="007A5196">
      <w:r>
        <w:rPr>
          <w:rFonts w:ascii="Calibri" w:hAnsi="Calibri"/>
        </w:rPr>
        <w:br w:type="page"/>
      </w:r>
    </w:p>
    <w:p w:rsidR="00966697" w:rsidRDefault="00966697" w:rsidP="00966697">
      <w:pPr>
        <w:pStyle w:val="TOCHead"/>
        <w:spacing w:before="0" w:after="0"/>
        <w:rPr>
          <w:rFonts w:ascii="Calibri" w:hAnsi="Calibri"/>
        </w:rPr>
      </w:pPr>
      <w:r>
        <w:rPr>
          <w:rFonts w:ascii="Calibri" w:hAnsi="Calibri"/>
        </w:rPr>
        <w:t>Document Revisions</w:t>
      </w:r>
    </w:p>
    <w:p w:rsidR="00966697" w:rsidRDefault="00966697" w:rsidP="00966697">
      <w:pPr>
        <w:pStyle w:val="TOCHead"/>
        <w:spacing w:before="0" w:after="0"/>
        <w:rPr>
          <w:rFonts w:ascii="Calibri" w:hAnsi="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10"/>
        <w:gridCol w:w="3981"/>
        <w:gridCol w:w="2196"/>
      </w:tblGrid>
      <w:tr w:rsidR="00966697" w:rsidTr="00271889">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Date</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rsidP="00680377">
            <w:pPr>
              <w:pStyle w:val="tablehead"/>
              <w:spacing w:before="0" w:after="0" w:line="240" w:lineRule="auto"/>
              <w:rPr>
                <w:rFonts w:ascii="Calibri" w:hAnsi="Calibri"/>
                <w:sz w:val="20"/>
                <w:szCs w:val="20"/>
              </w:rPr>
            </w:pPr>
            <w:r>
              <w:rPr>
                <w:rFonts w:ascii="Calibri" w:hAnsi="Calibri"/>
                <w:sz w:val="20"/>
                <w:szCs w:val="20"/>
              </w:rPr>
              <w:t>Version</w:t>
            </w:r>
          </w:p>
        </w:tc>
        <w:tc>
          <w:tcPr>
            <w:tcW w:w="41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Author(s)</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CB3E01">
            <w:pPr>
              <w:pStyle w:val="table"/>
              <w:spacing w:before="0" w:after="0" w:line="240" w:lineRule="auto"/>
              <w:rPr>
                <w:rFonts w:ascii="Calibri" w:hAnsi="Calibri"/>
                <w:sz w:val="20"/>
                <w:szCs w:val="20"/>
              </w:rPr>
            </w:pPr>
            <w:r>
              <w:rPr>
                <w:rFonts w:ascii="Calibri" w:hAnsi="Calibri"/>
                <w:sz w:val="20"/>
                <w:szCs w:val="20"/>
              </w:rPr>
              <w:t>6/7</w:t>
            </w:r>
            <w:r w:rsidR="00733FBD">
              <w:rPr>
                <w:rFonts w:ascii="Calibri" w:hAnsi="Calibri"/>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2212AF">
            <w:pPr>
              <w:pStyle w:val="table"/>
              <w:spacing w:before="0" w:after="0" w:line="240" w:lineRule="auto"/>
              <w:jc w:val="center"/>
              <w:rPr>
                <w:rFonts w:ascii="Calibri" w:hAnsi="Calibri"/>
                <w:sz w:val="20"/>
                <w:szCs w:val="20"/>
              </w:rPr>
            </w:pPr>
            <w:r>
              <w:rPr>
                <w:rFonts w:ascii="Calibri" w:hAnsi="Calibri"/>
                <w:sz w:val="20"/>
                <w:szCs w:val="20"/>
              </w:rPr>
              <w:t>0</w:t>
            </w:r>
            <w:r w:rsidR="00733FBD">
              <w:rPr>
                <w:rFonts w:ascii="Calibri" w:hAnsi="Calibri"/>
                <w:sz w:val="20"/>
                <w:szCs w:val="20"/>
              </w:rPr>
              <w:t>.1</w:t>
            </w: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733FBD">
            <w:pPr>
              <w:pStyle w:val="table"/>
              <w:spacing w:before="0" w:after="0" w:line="240" w:lineRule="auto"/>
              <w:rPr>
                <w:rFonts w:ascii="Calibri" w:hAnsi="Calibri"/>
                <w:sz w:val="20"/>
                <w:szCs w:val="20"/>
              </w:rPr>
            </w:pPr>
            <w:r>
              <w:rPr>
                <w:rFonts w:ascii="Calibri" w:hAnsi="Calibri"/>
                <w:sz w:val="20"/>
                <w:szCs w:val="20"/>
              </w:rPr>
              <w:t>Initial Draft</w:t>
            </w: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733FBD">
            <w:pPr>
              <w:pStyle w:val="table"/>
              <w:spacing w:before="0" w:after="0" w:line="240" w:lineRule="auto"/>
              <w:rPr>
                <w:rFonts w:ascii="Calibri" w:hAnsi="Calibri"/>
                <w:sz w:val="20"/>
                <w:szCs w:val="20"/>
              </w:rPr>
            </w:pPr>
            <w:r>
              <w:rPr>
                <w:rFonts w:ascii="Calibri" w:hAnsi="Calibri"/>
                <w:sz w:val="20"/>
                <w:szCs w:val="20"/>
              </w:rPr>
              <w:t>Damon Stewart</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6/8/16</w:t>
            </w: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jc w:val="center"/>
              <w:rPr>
                <w:rFonts w:ascii="Calibri" w:hAnsi="Calibri"/>
                <w:sz w:val="20"/>
                <w:szCs w:val="20"/>
              </w:rPr>
            </w:pPr>
            <w:r>
              <w:rPr>
                <w:rFonts w:ascii="Calibri" w:hAnsi="Calibri"/>
                <w:sz w:val="20"/>
                <w:szCs w:val="20"/>
              </w:rPr>
              <w:t>0.2</w:t>
            </w: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Revisions</w:t>
            </w: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Aubrey Hale</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bl>
    <w:p w:rsidR="007A5196" w:rsidRDefault="007A5196" w:rsidP="00966697">
      <w:pPr>
        <w:rPr>
          <w:rFonts w:ascii="Calibri" w:hAnsi="Calibri"/>
        </w:rPr>
      </w:pPr>
    </w:p>
    <w:p w:rsidR="007A5196" w:rsidRDefault="007A5196">
      <w:pPr>
        <w:rPr>
          <w:rFonts w:ascii="Calibri" w:hAnsi="Calibri"/>
        </w:rPr>
      </w:pPr>
      <w:r>
        <w:rPr>
          <w:rFonts w:ascii="Calibri" w:hAnsi="Calibri"/>
        </w:rPr>
        <w:br w:type="page"/>
      </w:r>
    </w:p>
    <w:p w:rsidR="00680377" w:rsidRDefault="00680377" w:rsidP="00966697">
      <w:pPr>
        <w:rPr>
          <w:rFonts w:ascii="Calibri" w:hAnsi="Calibri"/>
          <w:sz w:val="21"/>
        </w:rPr>
      </w:pPr>
    </w:p>
    <w:p w:rsidR="009700A9" w:rsidRPr="00AD2424" w:rsidRDefault="009700A9" w:rsidP="00053F73">
      <w:pPr>
        <w:shd w:val="clear" w:color="auto" w:fill="365F91" w:themeFill="accent1" w:themeFillShade="BF"/>
        <w:rPr>
          <w:b/>
          <w:caps/>
          <w:color w:val="FFFFFF" w:themeColor="background1"/>
          <w:sz w:val="24"/>
        </w:rPr>
      </w:pPr>
      <w:r w:rsidRPr="00AD2424">
        <w:rPr>
          <w:b/>
          <w:caps/>
          <w:color w:val="FFFFFF" w:themeColor="background1"/>
          <w:sz w:val="24"/>
        </w:rPr>
        <w:t>Table of Contents</w:t>
      </w:r>
    </w:p>
    <w:p w:rsidR="000F76AE" w:rsidRDefault="009700A9">
      <w:pPr>
        <w:pStyle w:val="TOC1"/>
        <w:tabs>
          <w:tab w:val="left" w:pos="880"/>
          <w:tab w:val="right" w:leader="dot" w:pos="9350"/>
        </w:tabs>
        <w:rPr>
          <w:noProof/>
        </w:rPr>
      </w:pPr>
      <w:r>
        <w:rPr>
          <w:rFonts w:ascii="Calibri" w:hAnsi="Calibri"/>
          <w:sz w:val="21"/>
        </w:rPr>
        <w:fldChar w:fldCharType="begin"/>
      </w:r>
      <w:r>
        <w:rPr>
          <w:rFonts w:ascii="Calibri" w:hAnsi="Calibri"/>
          <w:sz w:val="21"/>
        </w:rPr>
        <w:instrText xml:space="preserve"> TOC \o "1-2" \h \z \u </w:instrText>
      </w:r>
      <w:r>
        <w:rPr>
          <w:rFonts w:ascii="Calibri" w:hAnsi="Calibri"/>
          <w:sz w:val="21"/>
        </w:rPr>
        <w:fldChar w:fldCharType="separate"/>
      </w:r>
      <w:hyperlink w:anchor="_Toc453155855" w:history="1">
        <w:r w:rsidR="000F76AE" w:rsidRPr="002B4D0D">
          <w:rPr>
            <w:rStyle w:val="Hyperlink"/>
            <w:noProof/>
          </w:rPr>
          <w:t>1.</w:t>
        </w:r>
        <w:r w:rsidR="000F76AE">
          <w:rPr>
            <w:noProof/>
          </w:rPr>
          <w:tab/>
        </w:r>
        <w:r w:rsidR="000F76AE" w:rsidRPr="002B4D0D">
          <w:rPr>
            <w:rStyle w:val="Hyperlink"/>
            <w:noProof/>
          </w:rPr>
          <w:t>Overview</w:t>
        </w:r>
        <w:r w:rsidR="000F76AE">
          <w:rPr>
            <w:noProof/>
            <w:webHidden/>
          </w:rPr>
          <w:tab/>
        </w:r>
        <w:r w:rsidR="000F76AE">
          <w:rPr>
            <w:noProof/>
            <w:webHidden/>
          </w:rPr>
          <w:fldChar w:fldCharType="begin"/>
        </w:r>
        <w:r w:rsidR="000F76AE">
          <w:rPr>
            <w:noProof/>
            <w:webHidden/>
          </w:rPr>
          <w:instrText xml:space="preserve"> PAGEREF _Toc453155855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4B0300">
      <w:pPr>
        <w:pStyle w:val="TOC2"/>
        <w:rPr>
          <w:noProof/>
        </w:rPr>
      </w:pPr>
      <w:hyperlink w:anchor="_Toc453155856" w:history="1">
        <w:r w:rsidR="000F76AE" w:rsidRPr="002B4D0D">
          <w:rPr>
            <w:rStyle w:val="Hyperlink"/>
            <w:noProof/>
          </w:rPr>
          <w:t>1.1.</w:t>
        </w:r>
        <w:r w:rsidR="000F76AE">
          <w:rPr>
            <w:noProof/>
          </w:rPr>
          <w:tab/>
        </w:r>
        <w:r w:rsidR="000F76AE" w:rsidRPr="002B4D0D">
          <w:rPr>
            <w:rStyle w:val="Hyperlink"/>
            <w:noProof/>
          </w:rPr>
          <w:t>Background</w:t>
        </w:r>
        <w:r w:rsidR="000F76AE">
          <w:rPr>
            <w:noProof/>
            <w:webHidden/>
          </w:rPr>
          <w:tab/>
        </w:r>
        <w:r w:rsidR="000F76AE">
          <w:rPr>
            <w:noProof/>
            <w:webHidden/>
          </w:rPr>
          <w:fldChar w:fldCharType="begin"/>
        </w:r>
        <w:r w:rsidR="000F76AE">
          <w:rPr>
            <w:noProof/>
            <w:webHidden/>
          </w:rPr>
          <w:instrText xml:space="preserve"> PAGEREF _Toc453155856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4B0300">
      <w:pPr>
        <w:pStyle w:val="TOC2"/>
        <w:rPr>
          <w:noProof/>
        </w:rPr>
      </w:pPr>
      <w:hyperlink w:anchor="_Toc453155857" w:history="1">
        <w:r w:rsidR="000F76AE" w:rsidRPr="002B4D0D">
          <w:rPr>
            <w:rStyle w:val="Hyperlink"/>
            <w:noProof/>
          </w:rPr>
          <w:t>1.2.</w:t>
        </w:r>
        <w:r w:rsidR="000F76AE">
          <w:rPr>
            <w:noProof/>
          </w:rPr>
          <w:tab/>
        </w:r>
        <w:r w:rsidR="000F76AE" w:rsidRPr="002B4D0D">
          <w:rPr>
            <w:rStyle w:val="Hyperlink"/>
            <w:noProof/>
          </w:rPr>
          <w:t>Stakeholders</w:t>
        </w:r>
        <w:r w:rsidR="000F76AE">
          <w:rPr>
            <w:noProof/>
            <w:webHidden/>
          </w:rPr>
          <w:tab/>
        </w:r>
        <w:r w:rsidR="000F76AE">
          <w:rPr>
            <w:noProof/>
            <w:webHidden/>
          </w:rPr>
          <w:fldChar w:fldCharType="begin"/>
        </w:r>
        <w:r w:rsidR="000F76AE">
          <w:rPr>
            <w:noProof/>
            <w:webHidden/>
          </w:rPr>
          <w:instrText xml:space="preserve"> PAGEREF _Toc453155857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4B0300">
      <w:pPr>
        <w:pStyle w:val="TOC2"/>
        <w:rPr>
          <w:noProof/>
        </w:rPr>
      </w:pPr>
      <w:hyperlink w:anchor="_Toc453155858" w:history="1">
        <w:r w:rsidR="000F76AE" w:rsidRPr="002B4D0D">
          <w:rPr>
            <w:rStyle w:val="Hyperlink"/>
            <w:noProof/>
          </w:rPr>
          <w:t>1.3.</w:t>
        </w:r>
        <w:r w:rsidR="000F76AE">
          <w:rPr>
            <w:noProof/>
          </w:rPr>
          <w:tab/>
        </w:r>
        <w:r w:rsidR="000F76AE" w:rsidRPr="002B4D0D">
          <w:rPr>
            <w:rStyle w:val="Hyperlink"/>
            <w:noProof/>
          </w:rPr>
          <w:t>Problem Statements</w:t>
        </w:r>
        <w:r w:rsidR="000F76AE">
          <w:rPr>
            <w:noProof/>
            <w:webHidden/>
          </w:rPr>
          <w:tab/>
        </w:r>
        <w:r w:rsidR="000F76AE">
          <w:rPr>
            <w:noProof/>
            <w:webHidden/>
          </w:rPr>
          <w:fldChar w:fldCharType="begin"/>
        </w:r>
        <w:r w:rsidR="000F76AE">
          <w:rPr>
            <w:noProof/>
            <w:webHidden/>
          </w:rPr>
          <w:instrText xml:space="preserve"> PAGEREF _Toc453155858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9700A9" w:rsidRDefault="009700A9" w:rsidP="00966697">
      <w:pPr>
        <w:rPr>
          <w:rFonts w:ascii="Calibri" w:hAnsi="Calibri"/>
          <w:sz w:val="21"/>
        </w:rPr>
        <w:sectPr w:rsidR="009700A9">
          <w:pgSz w:w="12240" w:h="15840"/>
          <w:pgMar w:top="1440" w:right="1440" w:bottom="1440" w:left="1440" w:header="720" w:footer="720" w:gutter="0"/>
          <w:pgNumType w:start="1"/>
          <w:cols w:space="720"/>
        </w:sectPr>
      </w:pPr>
      <w:r>
        <w:rPr>
          <w:rFonts w:ascii="Calibri" w:hAnsi="Calibri"/>
          <w:sz w:val="21"/>
        </w:rPr>
        <w:fldChar w:fldCharType="end"/>
      </w:r>
    </w:p>
    <w:p w:rsidR="00A55915" w:rsidRPr="00A55915" w:rsidRDefault="00A55915" w:rsidP="00680377">
      <w:pPr>
        <w:pStyle w:val="Heading1"/>
        <w:numPr>
          <w:ilvl w:val="0"/>
          <w:numId w:val="11"/>
        </w:numPr>
      </w:pPr>
      <w:bookmarkStart w:id="0" w:name="_Toc163536436"/>
      <w:bookmarkStart w:id="1" w:name="_Toc176053424"/>
      <w:bookmarkStart w:id="2" w:name="_Toc377565805"/>
      <w:bookmarkStart w:id="3" w:name="_Toc387672935"/>
      <w:bookmarkStart w:id="4" w:name="_Toc453155855"/>
      <w:r w:rsidRPr="00A55915">
        <w:t>Overview</w:t>
      </w:r>
      <w:bookmarkEnd w:id="0"/>
      <w:bookmarkEnd w:id="1"/>
      <w:bookmarkEnd w:id="2"/>
      <w:bookmarkEnd w:id="3"/>
      <w:bookmarkEnd w:id="4"/>
    </w:p>
    <w:p w:rsidR="00A55915" w:rsidRPr="00A55915" w:rsidRDefault="00A55915" w:rsidP="00C75309">
      <w:pPr>
        <w:rPr>
          <w:rFonts w:ascii="Calibri" w:hAnsi="Calibri"/>
        </w:rPr>
      </w:pPr>
    </w:p>
    <w:p w:rsidR="00A55915" w:rsidRPr="001776BA" w:rsidRDefault="00A55915" w:rsidP="001776BA">
      <w:pPr>
        <w:pStyle w:val="Heading2"/>
        <w:numPr>
          <w:ilvl w:val="1"/>
          <w:numId w:val="11"/>
        </w:numPr>
      </w:pPr>
      <w:bookmarkStart w:id="5" w:name="_Toc932702"/>
      <w:bookmarkStart w:id="6" w:name="_Toc109454750"/>
      <w:bookmarkStart w:id="7" w:name="_Toc114301210"/>
      <w:bookmarkStart w:id="8" w:name="_Toc121227166"/>
      <w:bookmarkStart w:id="9" w:name="_Toc163536437"/>
      <w:bookmarkStart w:id="10" w:name="_Toc176053425"/>
      <w:bookmarkStart w:id="11" w:name="_Toc377565806"/>
      <w:bookmarkStart w:id="12" w:name="_Toc387672936"/>
      <w:bookmarkStart w:id="13" w:name="_Toc453155856"/>
      <w:r w:rsidRPr="00A55915">
        <w:t>Background</w:t>
      </w:r>
      <w:bookmarkEnd w:id="5"/>
      <w:bookmarkEnd w:id="6"/>
      <w:bookmarkEnd w:id="7"/>
      <w:bookmarkEnd w:id="8"/>
      <w:bookmarkEnd w:id="9"/>
      <w:bookmarkEnd w:id="10"/>
      <w:bookmarkEnd w:id="11"/>
      <w:bookmarkEnd w:id="12"/>
      <w:bookmarkEnd w:id="13"/>
    </w:p>
    <w:p w:rsidR="00733FBD" w:rsidRDefault="00733FBD" w:rsidP="00742AD1">
      <w:pPr>
        <w:ind w:left="432"/>
        <w:rPr>
          <w:rFonts w:ascii="Calibri" w:hAnsi="Calibri"/>
        </w:rPr>
      </w:pPr>
    </w:p>
    <w:p w:rsidR="00733FBD" w:rsidRDefault="00FD156F" w:rsidP="00733FBD">
      <w:pPr>
        <w:rPr>
          <w:sz w:val="20"/>
          <w:szCs w:val="20"/>
        </w:rPr>
      </w:pPr>
      <w:r>
        <w:rPr>
          <w:sz w:val="20"/>
          <w:szCs w:val="20"/>
        </w:rPr>
        <w:t xml:space="preserve">Modifications to ERCOT data products (reports and extracts) </w:t>
      </w:r>
      <w:del w:id="14" w:author="Thomas, Julie" w:date="2016-07-19T11:50:00Z">
        <w:r w:rsidDel="00EB6D3E">
          <w:rPr>
            <w:sz w:val="20"/>
            <w:szCs w:val="20"/>
          </w:rPr>
          <w:delText xml:space="preserve">can </w:delText>
        </w:r>
      </w:del>
      <w:ins w:id="15" w:author="Thomas, Julie" w:date="2016-07-19T11:50:00Z">
        <w:r w:rsidR="00EB6D3E">
          <w:rPr>
            <w:sz w:val="20"/>
            <w:szCs w:val="20"/>
          </w:rPr>
          <w:t>have the potential to adversely</w:t>
        </w:r>
        <w:r w:rsidR="00EB6D3E">
          <w:rPr>
            <w:sz w:val="20"/>
            <w:szCs w:val="20"/>
          </w:rPr>
          <w:t xml:space="preserve"> </w:t>
        </w:r>
      </w:ins>
      <w:del w:id="16" w:author="Thomas, Julie" w:date="2016-07-19T11:48:00Z">
        <w:r w:rsidDel="00EB6D3E">
          <w:rPr>
            <w:sz w:val="20"/>
            <w:szCs w:val="20"/>
          </w:rPr>
          <w:delText xml:space="preserve">have </w:delText>
        </w:r>
      </w:del>
      <w:ins w:id="17" w:author="Thomas, Julie" w:date="2016-07-19T11:48:00Z">
        <w:r w:rsidR="00EB6D3E">
          <w:rPr>
            <w:sz w:val="20"/>
            <w:szCs w:val="20"/>
          </w:rPr>
          <w:t>impact</w:t>
        </w:r>
        <w:r w:rsidR="00EB6D3E">
          <w:rPr>
            <w:sz w:val="20"/>
            <w:szCs w:val="20"/>
          </w:rPr>
          <w:t xml:space="preserve"> </w:t>
        </w:r>
      </w:ins>
      <w:del w:id="18" w:author="Thomas, Julie" w:date="2016-07-19T11:44:00Z">
        <w:r w:rsidDel="00EB6D3E">
          <w:rPr>
            <w:sz w:val="20"/>
            <w:szCs w:val="20"/>
          </w:rPr>
          <w:delText xml:space="preserve">unintended </w:delText>
        </w:r>
      </w:del>
      <w:r>
        <w:rPr>
          <w:sz w:val="20"/>
          <w:szCs w:val="20"/>
        </w:rPr>
        <w:t xml:space="preserve">downstream </w:t>
      </w:r>
      <w:del w:id="19" w:author="Thomas, Julie" w:date="2016-07-19T11:48:00Z">
        <w:r w:rsidDel="00EB6D3E">
          <w:rPr>
            <w:sz w:val="20"/>
            <w:szCs w:val="20"/>
          </w:rPr>
          <w:delText xml:space="preserve">consequences on </w:delText>
        </w:r>
      </w:del>
      <w:del w:id="20" w:author="Thomas, Julie" w:date="2016-07-19T11:44:00Z">
        <w:r w:rsidDel="00EB6D3E">
          <w:rPr>
            <w:sz w:val="20"/>
            <w:szCs w:val="20"/>
          </w:rPr>
          <w:delText xml:space="preserve">the </w:delText>
        </w:r>
      </w:del>
      <w:ins w:id="21" w:author="Thomas, Julie" w:date="2016-07-19T11:44:00Z">
        <w:r w:rsidR="00EB6D3E">
          <w:rPr>
            <w:sz w:val="20"/>
            <w:szCs w:val="20"/>
          </w:rPr>
          <w:t>Market Participant</w:t>
        </w:r>
        <w:r w:rsidR="00EB6D3E">
          <w:rPr>
            <w:sz w:val="20"/>
            <w:szCs w:val="20"/>
          </w:rPr>
          <w:t xml:space="preserve"> </w:t>
        </w:r>
      </w:ins>
      <w:ins w:id="22" w:author="Thomas, Julie" w:date="2016-07-19T11:45:00Z">
        <w:r w:rsidR="00EB6D3E">
          <w:rPr>
            <w:sz w:val="20"/>
            <w:szCs w:val="20"/>
          </w:rPr>
          <w:t xml:space="preserve">systems and </w:t>
        </w:r>
      </w:ins>
      <w:r>
        <w:rPr>
          <w:sz w:val="20"/>
          <w:szCs w:val="20"/>
        </w:rPr>
        <w:t>process</w:t>
      </w:r>
      <w:ins w:id="23" w:author="Thomas, Julie" w:date="2016-07-19T11:45:00Z">
        <w:r w:rsidR="00EB6D3E">
          <w:rPr>
            <w:sz w:val="20"/>
            <w:szCs w:val="20"/>
          </w:rPr>
          <w:t>es</w:t>
        </w:r>
      </w:ins>
      <w:r>
        <w:rPr>
          <w:sz w:val="20"/>
          <w:szCs w:val="20"/>
        </w:rPr>
        <w:t xml:space="preserve"> that download and </w:t>
      </w:r>
      <w:del w:id="24" w:author="Thomas, Julie" w:date="2016-07-19T11:45:00Z">
        <w:r w:rsidDel="00EB6D3E">
          <w:rPr>
            <w:sz w:val="20"/>
            <w:szCs w:val="20"/>
          </w:rPr>
          <w:delText xml:space="preserve">ingest </w:delText>
        </w:r>
      </w:del>
      <w:ins w:id="25" w:author="Thomas, Julie" w:date="2016-07-19T11:45:00Z">
        <w:r w:rsidR="00EB6D3E">
          <w:rPr>
            <w:sz w:val="20"/>
            <w:szCs w:val="20"/>
          </w:rPr>
          <w:t>post-process</w:t>
        </w:r>
        <w:r w:rsidR="00EB6D3E">
          <w:rPr>
            <w:sz w:val="20"/>
            <w:szCs w:val="20"/>
          </w:rPr>
          <w:t xml:space="preserve"> </w:t>
        </w:r>
      </w:ins>
      <w:del w:id="26" w:author="Thomas, Julie" w:date="2016-07-19T11:45:00Z">
        <w:r w:rsidDel="00EB6D3E">
          <w:rPr>
            <w:sz w:val="20"/>
            <w:szCs w:val="20"/>
          </w:rPr>
          <w:delText>that</w:delText>
        </w:r>
      </w:del>
      <w:ins w:id="27" w:author="Thomas, Julie" w:date="2016-07-19T11:49:00Z">
        <w:r w:rsidR="00EB6D3E">
          <w:rPr>
            <w:sz w:val="20"/>
            <w:szCs w:val="20"/>
          </w:rPr>
          <w:t>ERCOT</w:t>
        </w:r>
      </w:ins>
      <w:del w:id="28" w:author="Thomas, Julie" w:date="2016-07-19T11:45:00Z">
        <w:r w:rsidDel="00EB6D3E">
          <w:rPr>
            <w:sz w:val="20"/>
            <w:szCs w:val="20"/>
          </w:rPr>
          <w:delText xml:space="preserve"> </w:delText>
        </w:r>
      </w:del>
      <w:ins w:id="29" w:author="Thomas, Julie" w:date="2016-07-19T11:49:00Z">
        <w:r w:rsidR="00EB6D3E">
          <w:rPr>
            <w:sz w:val="20"/>
            <w:szCs w:val="20"/>
          </w:rPr>
          <w:t xml:space="preserve"> </w:t>
        </w:r>
      </w:ins>
      <w:r>
        <w:rPr>
          <w:sz w:val="20"/>
          <w:szCs w:val="20"/>
        </w:rPr>
        <w:t>data</w:t>
      </w:r>
      <w:ins w:id="30" w:author="Thomas, Julie" w:date="2016-07-19T11:46:00Z">
        <w:r w:rsidR="00EB6D3E">
          <w:rPr>
            <w:sz w:val="20"/>
            <w:szCs w:val="20"/>
          </w:rPr>
          <w:t xml:space="preserve">. </w:t>
        </w:r>
      </w:ins>
      <w:ins w:id="31" w:author="Thomas, Julie" w:date="2016-07-19T11:50:00Z">
        <w:r w:rsidR="00EB6D3E">
          <w:rPr>
            <w:sz w:val="20"/>
            <w:szCs w:val="20"/>
          </w:rPr>
          <w:t>These impacts can affect</w:t>
        </w:r>
      </w:ins>
      <w:del w:id="32" w:author="Thomas, Julie" w:date="2016-07-19T11:50:00Z">
        <w:r w:rsidDel="00EB6D3E">
          <w:rPr>
            <w:sz w:val="20"/>
            <w:szCs w:val="20"/>
          </w:rPr>
          <w:delText xml:space="preserve"> </w:delText>
        </w:r>
      </w:del>
      <w:del w:id="33" w:author="Thomas, Julie" w:date="2016-07-19T11:46:00Z">
        <w:r w:rsidDel="00EB6D3E">
          <w:rPr>
            <w:sz w:val="20"/>
            <w:szCs w:val="20"/>
          </w:rPr>
          <w:delText xml:space="preserve">and </w:delText>
        </w:r>
      </w:del>
      <w:del w:id="34" w:author="Thomas, Julie" w:date="2016-07-19T11:50:00Z">
        <w:r w:rsidDel="00EB6D3E">
          <w:rPr>
            <w:sz w:val="20"/>
            <w:szCs w:val="20"/>
          </w:rPr>
          <w:delText>can impact</w:delText>
        </w:r>
      </w:del>
      <w:r>
        <w:rPr>
          <w:sz w:val="20"/>
          <w:szCs w:val="20"/>
        </w:rPr>
        <w:t xml:space="preserve"> stakeholder business processes and analysis</w:t>
      </w:r>
      <w:r w:rsidR="004A12F0">
        <w:rPr>
          <w:sz w:val="20"/>
          <w:szCs w:val="20"/>
        </w:rPr>
        <w:t xml:space="preserve">. </w:t>
      </w:r>
      <w:del w:id="35" w:author="Thomas, Julie" w:date="2016-07-19T11:47:00Z">
        <w:r w:rsidR="004A12F0" w:rsidDel="00EB6D3E">
          <w:rPr>
            <w:sz w:val="20"/>
            <w:szCs w:val="20"/>
          </w:rPr>
          <w:delText xml:space="preserve">Process </w:delText>
        </w:r>
      </w:del>
      <w:ins w:id="36" w:author="Thomas, Julie" w:date="2016-07-19T11:51:00Z">
        <w:r w:rsidR="00EB6D3E">
          <w:rPr>
            <w:sz w:val="20"/>
            <w:szCs w:val="20"/>
          </w:rPr>
          <w:t>The</w:t>
        </w:r>
      </w:ins>
      <w:ins w:id="37" w:author="Thomas, Julie" w:date="2016-07-19T11:47:00Z">
        <w:r w:rsidR="00EB6D3E">
          <w:rPr>
            <w:sz w:val="20"/>
            <w:szCs w:val="20"/>
          </w:rPr>
          <w:t xml:space="preserve"> </w:t>
        </w:r>
      </w:ins>
      <w:r w:rsidR="004A12F0">
        <w:rPr>
          <w:sz w:val="20"/>
          <w:szCs w:val="20"/>
        </w:rPr>
        <w:t>m</w:t>
      </w:r>
      <w:r>
        <w:rPr>
          <w:sz w:val="20"/>
          <w:szCs w:val="20"/>
        </w:rPr>
        <w:t>odification</w:t>
      </w:r>
      <w:r w:rsidR="004A12F0">
        <w:rPr>
          <w:sz w:val="20"/>
          <w:szCs w:val="20"/>
        </w:rPr>
        <w:t>s</w:t>
      </w:r>
      <w:ins w:id="38" w:author="Thomas, Julie" w:date="2016-07-19T11:51:00Z">
        <w:r w:rsidR="00EB6D3E">
          <w:rPr>
            <w:sz w:val="20"/>
            <w:szCs w:val="20"/>
          </w:rPr>
          <w:t xml:space="preserve"> to downstream systems required by these changes</w:t>
        </w:r>
      </w:ins>
      <w:r w:rsidR="004A12F0">
        <w:rPr>
          <w:sz w:val="20"/>
          <w:szCs w:val="20"/>
        </w:rPr>
        <w:t xml:space="preserve"> can be hindered by </w:t>
      </w:r>
      <w:del w:id="39" w:author="Thomas, Julie" w:date="2016-07-19T11:52:00Z">
        <w:r w:rsidR="004A12F0" w:rsidDel="00EB6D3E">
          <w:rPr>
            <w:sz w:val="20"/>
            <w:szCs w:val="20"/>
          </w:rPr>
          <w:delText>short timeframes and a lack</w:delText>
        </w:r>
      </w:del>
      <w:ins w:id="40" w:author="Thomas, Julie" w:date="2016-07-19T11:52:00Z">
        <w:r w:rsidR="00EB6D3E">
          <w:rPr>
            <w:sz w:val="20"/>
            <w:szCs w:val="20"/>
          </w:rPr>
          <w:t>a lack</w:t>
        </w:r>
      </w:ins>
      <w:r w:rsidR="004A12F0">
        <w:rPr>
          <w:sz w:val="20"/>
          <w:szCs w:val="20"/>
        </w:rPr>
        <w:t xml:space="preserve"> of </w:t>
      </w:r>
      <w:ins w:id="41" w:author="Thomas, Julie" w:date="2016-07-19T11:52:00Z">
        <w:r w:rsidR="00EB6D3E">
          <w:rPr>
            <w:sz w:val="20"/>
            <w:szCs w:val="20"/>
          </w:rPr>
          <w:t xml:space="preserve">advance notice, accurate </w:t>
        </w:r>
      </w:ins>
      <w:r w:rsidR="004A12F0">
        <w:rPr>
          <w:sz w:val="20"/>
          <w:szCs w:val="20"/>
        </w:rPr>
        <w:t>specifications</w:t>
      </w:r>
      <w:ins w:id="42" w:author="Thomas, Julie" w:date="2016-07-19T11:52:00Z">
        <w:r w:rsidR="00EB6D3E">
          <w:rPr>
            <w:sz w:val="20"/>
            <w:szCs w:val="20"/>
          </w:rPr>
          <w:t>,</w:t>
        </w:r>
      </w:ins>
      <w:r w:rsidR="004A12F0">
        <w:rPr>
          <w:sz w:val="20"/>
          <w:szCs w:val="20"/>
        </w:rPr>
        <w:t xml:space="preserve"> and </w:t>
      </w:r>
      <w:ins w:id="43" w:author="Thomas, Julie" w:date="2016-07-19T11:53:00Z">
        <w:r w:rsidR="00EB6D3E">
          <w:rPr>
            <w:sz w:val="20"/>
            <w:szCs w:val="20"/>
          </w:rPr>
          <w:t xml:space="preserve">appropriate </w:t>
        </w:r>
      </w:ins>
      <w:r w:rsidR="004A12F0">
        <w:rPr>
          <w:sz w:val="20"/>
          <w:szCs w:val="20"/>
        </w:rPr>
        <w:t>sample data that can be used to for design and testing</w:t>
      </w:r>
      <w:r w:rsidR="004A12F0" w:rsidRPr="002E4551">
        <w:rPr>
          <w:sz w:val="20"/>
          <w:szCs w:val="20"/>
          <w:rPrChange w:id="44" w:author="Thomas, Julie" w:date="2016-07-19T11:54:00Z">
            <w:rPr>
              <w:sz w:val="20"/>
              <w:szCs w:val="20"/>
              <w:highlight w:val="yellow"/>
            </w:rPr>
          </w:rPrChange>
        </w:rPr>
        <w:t xml:space="preserve">. </w:t>
      </w:r>
      <w:r w:rsidR="001440DE" w:rsidRPr="002E4551">
        <w:rPr>
          <w:sz w:val="20"/>
          <w:szCs w:val="20"/>
          <w:rPrChange w:id="45" w:author="Thomas, Julie" w:date="2016-07-19T11:54:00Z">
            <w:rPr>
              <w:sz w:val="20"/>
              <w:szCs w:val="20"/>
              <w:highlight w:val="yellow"/>
            </w:rPr>
          </w:rPrChange>
        </w:rPr>
        <w:t>Th</w:t>
      </w:r>
      <w:del w:id="46" w:author="Thomas, Julie" w:date="2016-07-19T11:55:00Z">
        <w:r w:rsidR="001440DE" w:rsidRPr="002E4551" w:rsidDel="002E4551">
          <w:rPr>
            <w:sz w:val="20"/>
            <w:szCs w:val="20"/>
            <w:rPrChange w:id="47" w:author="Thomas, Julie" w:date="2016-07-19T11:54:00Z">
              <w:rPr>
                <w:sz w:val="20"/>
                <w:szCs w:val="20"/>
                <w:highlight w:val="yellow"/>
              </w:rPr>
            </w:rPrChange>
          </w:rPr>
          <w:delText xml:space="preserve">is </w:delText>
        </w:r>
        <w:r w:rsidR="000C4B2F" w:rsidRPr="002E4551" w:rsidDel="002E4551">
          <w:rPr>
            <w:sz w:val="20"/>
            <w:szCs w:val="20"/>
            <w:rPrChange w:id="48" w:author="Thomas, Julie" w:date="2016-07-19T11:54:00Z">
              <w:rPr>
                <w:sz w:val="20"/>
                <w:szCs w:val="20"/>
                <w:highlight w:val="yellow"/>
              </w:rPr>
            </w:rPrChange>
          </w:rPr>
          <w:delText xml:space="preserve">is </w:delText>
        </w:r>
        <w:r w:rsidR="001440DE" w:rsidRPr="002E4551" w:rsidDel="002E4551">
          <w:rPr>
            <w:sz w:val="20"/>
            <w:szCs w:val="20"/>
            <w:rPrChange w:id="49" w:author="Thomas, Julie" w:date="2016-07-19T11:54:00Z">
              <w:rPr>
                <w:sz w:val="20"/>
                <w:szCs w:val="20"/>
                <w:highlight w:val="yellow"/>
              </w:rPr>
            </w:rPrChange>
          </w:rPr>
          <w:delText>compounded by a lack of</w:delText>
        </w:r>
      </w:del>
      <w:proofErr w:type="gramStart"/>
      <w:ins w:id="50" w:author="Thomas, Julie" w:date="2016-07-19T11:55:00Z">
        <w:r w:rsidR="002E4551">
          <w:rPr>
            <w:sz w:val="20"/>
            <w:szCs w:val="20"/>
          </w:rPr>
          <w:t>ese</w:t>
        </w:r>
        <w:proofErr w:type="gramEnd"/>
        <w:r w:rsidR="002E4551">
          <w:rPr>
            <w:sz w:val="20"/>
            <w:szCs w:val="20"/>
          </w:rPr>
          <w:t xml:space="preserve"> impacts could be mitigated by increased</w:t>
        </w:r>
      </w:ins>
      <w:r w:rsidR="001440DE" w:rsidRPr="002E4551">
        <w:rPr>
          <w:sz w:val="20"/>
          <w:szCs w:val="20"/>
          <w:rPrChange w:id="51" w:author="Thomas, Julie" w:date="2016-07-19T11:54:00Z">
            <w:rPr>
              <w:sz w:val="20"/>
              <w:szCs w:val="20"/>
              <w:highlight w:val="yellow"/>
            </w:rPr>
          </w:rPrChange>
        </w:rPr>
        <w:t xml:space="preserve"> transparency and Market Participant involvement in the early stages of </w:t>
      </w:r>
      <w:ins w:id="52" w:author="Thomas, Julie" w:date="2016-07-19T11:55:00Z">
        <w:r w:rsidR="002E4551">
          <w:rPr>
            <w:sz w:val="20"/>
            <w:szCs w:val="20"/>
          </w:rPr>
          <w:t xml:space="preserve">change </w:t>
        </w:r>
      </w:ins>
      <w:r w:rsidR="001440DE" w:rsidRPr="002E4551">
        <w:rPr>
          <w:sz w:val="20"/>
          <w:szCs w:val="20"/>
          <w:rPrChange w:id="53" w:author="Thomas, Julie" w:date="2016-07-19T11:54:00Z">
            <w:rPr>
              <w:sz w:val="20"/>
              <w:szCs w:val="20"/>
              <w:highlight w:val="yellow"/>
            </w:rPr>
          </w:rPrChange>
        </w:rPr>
        <w:t>planning.</w:t>
      </w:r>
      <w:r w:rsidR="001440DE">
        <w:rPr>
          <w:sz w:val="20"/>
          <w:szCs w:val="20"/>
        </w:rPr>
        <w:t xml:space="preserve"> </w:t>
      </w:r>
    </w:p>
    <w:p w:rsidR="0054716A" w:rsidRDefault="0054716A" w:rsidP="00733FBD">
      <w:pPr>
        <w:rPr>
          <w:sz w:val="20"/>
          <w:szCs w:val="20"/>
        </w:rPr>
      </w:pPr>
    </w:p>
    <w:p w:rsidR="0054716A" w:rsidRPr="001776BA" w:rsidRDefault="0054716A" w:rsidP="00733FBD">
      <w:pPr>
        <w:rPr>
          <w:sz w:val="20"/>
          <w:szCs w:val="20"/>
        </w:rPr>
      </w:pPr>
      <w:r>
        <w:rPr>
          <w:sz w:val="20"/>
          <w:szCs w:val="20"/>
        </w:rPr>
        <w:t xml:space="preserve">This document is an attempt to capture and validate the problem statements related to the impacts created by changes to data products so that we can begin to explore potential solutions. </w:t>
      </w:r>
    </w:p>
    <w:p w:rsidR="00733FBD" w:rsidRPr="001776BA" w:rsidRDefault="00733FBD" w:rsidP="00733FBD">
      <w:pPr>
        <w:rPr>
          <w:sz w:val="20"/>
          <w:szCs w:val="20"/>
        </w:rPr>
      </w:pPr>
    </w:p>
    <w:p w:rsidR="00A55915" w:rsidRDefault="00A55915" w:rsidP="00680377">
      <w:pPr>
        <w:pStyle w:val="Heading2"/>
        <w:numPr>
          <w:ilvl w:val="1"/>
          <w:numId w:val="11"/>
        </w:numPr>
      </w:pPr>
      <w:bookmarkStart w:id="54" w:name="_Toc163536439"/>
      <w:bookmarkStart w:id="55" w:name="_Toc176053426"/>
      <w:bookmarkStart w:id="56" w:name="_Toc377565808"/>
      <w:bookmarkStart w:id="57" w:name="_Toc387672938"/>
      <w:bookmarkStart w:id="58" w:name="_Toc453155857"/>
      <w:r w:rsidRPr="00A55915">
        <w:t>Stakeholders</w:t>
      </w:r>
      <w:bookmarkEnd w:id="54"/>
      <w:bookmarkEnd w:id="55"/>
      <w:bookmarkEnd w:id="56"/>
      <w:bookmarkEnd w:id="57"/>
      <w:bookmarkEnd w:id="58"/>
    </w:p>
    <w:p w:rsidR="000829F6" w:rsidRDefault="004A12F0" w:rsidP="004A12F0">
      <w:pPr>
        <w:rPr>
          <w:rFonts w:ascii="Calibri" w:hAnsi="Calibri"/>
          <w:sz w:val="20"/>
          <w:szCs w:val="20"/>
        </w:rPr>
      </w:pPr>
      <w:r>
        <w:rPr>
          <w:rFonts w:ascii="Calibri" w:hAnsi="Calibri"/>
          <w:sz w:val="20"/>
          <w:szCs w:val="20"/>
        </w:rPr>
        <w:t>C</w:t>
      </w:r>
      <w:r w:rsidR="00CB3E01">
        <w:rPr>
          <w:rFonts w:ascii="Calibri" w:hAnsi="Calibri"/>
          <w:sz w:val="20"/>
          <w:szCs w:val="20"/>
        </w:rPr>
        <w:t>onsumers</w:t>
      </w:r>
      <w:r>
        <w:rPr>
          <w:rFonts w:ascii="Calibri" w:hAnsi="Calibri"/>
          <w:sz w:val="20"/>
          <w:szCs w:val="20"/>
        </w:rPr>
        <w:t xml:space="preserve"> of ERCOT data product</w:t>
      </w:r>
    </w:p>
    <w:p w:rsidR="000829F6" w:rsidRPr="00BD4952" w:rsidRDefault="000829F6" w:rsidP="000829F6">
      <w:pPr>
        <w:ind w:left="432"/>
        <w:rPr>
          <w:rFonts w:ascii="Calibri" w:hAnsi="Calibri"/>
          <w:sz w:val="20"/>
          <w:szCs w:val="20"/>
        </w:rPr>
      </w:pPr>
    </w:p>
    <w:p w:rsidR="005A7D90" w:rsidRDefault="0054716A" w:rsidP="00680377">
      <w:pPr>
        <w:pStyle w:val="Heading2"/>
        <w:numPr>
          <w:ilvl w:val="1"/>
          <w:numId w:val="11"/>
        </w:numPr>
      </w:pPr>
      <w:bookmarkStart w:id="59" w:name="_Toc453155858"/>
      <w:r>
        <w:t>Problem Statements</w:t>
      </w:r>
      <w:bookmarkEnd w:id="59"/>
    </w:p>
    <w:p w:rsidR="00340857" w:rsidRDefault="00340857" w:rsidP="00340857">
      <w:pPr>
        <w:pStyle w:val="ListParagraph"/>
        <w:ind w:left="360"/>
        <w:contextualSpacing w:val="0"/>
        <w:rPr>
          <w:sz w:val="20"/>
          <w:szCs w:val="20"/>
        </w:rPr>
      </w:pPr>
    </w:p>
    <w:p w:rsidR="004A12F0" w:rsidRDefault="004A12F0" w:rsidP="00340857">
      <w:pPr>
        <w:pStyle w:val="ListParagraph"/>
        <w:ind w:left="360"/>
        <w:contextualSpacing w:val="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4A12F0" w:rsidRPr="00340857" w:rsidRDefault="004A12F0" w:rsidP="00340857">
      <w:pPr>
        <w:pStyle w:val="ListParagraph"/>
        <w:ind w:left="360"/>
        <w:contextualSpacing w:val="0"/>
        <w:rPr>
          <w:sz w:val="20"/>
          <w:szCs w:val="20"/>
        </w:rPr>
      </w:pPr>
    </w:p>
    <w:p w:rsidR="00FD156F" w:rsidRDefault="007861C9" w:rsidP="00914F13">
      <w:pPr>
        <w:pStyle w:val="ListParagraph"/>
        <w:numPr>
          <w:ilvl w:val="0"/>
          <w:numId w:val="18"/>
        </w:numPr>
        <w:contextualSpacing w:val="0"/>
        <w:rPr>
          <w:sz w:val="20"/>
          <w:szCs w:val="20"/>
        </w:rPr>
      </w:pPr>
      <w:r>
        <w:rPr>
          <w:sz w:val="20"/>
          <w:szCs w:val="20"/>
        </w:rPr>
        <w:t xml:space="preserve">A </w:t>
      </w:r>
      <w:del w:id="60" w:author="Thomas, Julie" w:date="2016-07-20T13:15:00Z">
        <w:r w:rsidRPr="00BD4952" w:rsidDel="003206C7">
          <w:rPr>
            <w:sz w:val="20"/>
            <w:szCs w:val="20"/>
          </w:rPr>
          <w:delText xml:space="preserve">30 </w:delText>
        </w:r>
      </w:del>
      <w:ins w:id="61" w:author="Thomas, Julie" w:date="2016-07-20T13:15:00Z">
        <w:r w:rsidR="003206C7" w:rsidRPr="00BD4952">
          <w:rPr>
            <w:sz w:val="20"/>
            <w:szCs w:val="20"/>
          </w:rPr>
          <w:t>30</w:t>
        </w:r>
        <w:r w:rsidR="003206C7">
          <w:rPr>
            <w:sz w:val="20"/>
            <w:szCs w:val="20"/>
          </w:rPr>
          <w:t>-</w:t>
        </w:r>
      </w:ins>
      <w:r w:rsidRPr="00BD4952">
        <w:rPr>
          <w:sz w:val="20"/>
          <w:szCs w:val="20"/>
        </w:rPr>
        <w:t xml:space="preserve">day notice of </w:t>
      </w:r>
      <w:r>
        <w:rPr>
          <w:sz w:val="20"/>
          <w:szCs w:val="20"/>
        </w:rPr>
        <w:t xml:space="preserve">data product </w:t>
      </w:r>
      <w:r w:rsidRPr="00BD4952">
        <w:rPr>
          <w:sz w:val="20"/>
          <w:szCs w:val="20"/>
        </w:rPr>
        <w:t>changes</w:t>
      </w:r>
      <w:del w:id="62" w:author="Thomas, Julie" w:date="2016-07-20T11:37:00Z">
        <w:r w:rsidRPr="00BD4952" w:rsidDel="00BF2988">
          <w:rPr>
            <w:sz w:val="20"/>
            <w:szCs w:val="20"/>
          </w:rPr>
          <w:delText xml:space="preserve"> </w:delText>
        </w:r>
      </w:del>
      <w:ins w:id="63" w:author="Thomas, Julie" w:date="2016-07-19T11:55:00Z">
        <w:r w:rsidR="002E4551">
          <w:rPr>
            <w:sz w:val="20"/>
            <w:szCs w:val="20"/>
          </w:rPr>
          <w:t xml:space="preserve"> </w:t>
        </w:r>
      </w:ins>
      <w:ins w:id="64" w:author="Thomas, Julie" w:date="2016-07-20T11:32:00Z">
        <w:r w:rsidR="00BF2988">
          <w:rPr>
            <w:sz w:val="20"/>
            <w:szCs w:val="20"/>
          </w:rPr>
          <w:t>does not provide a sufficient</w:t>
        </w:r>
      </w:ins>
      <w:del w:id="65" w:author="Thomas, Julie" w:date="2016-07-19T11:55:00Z">
        <w:r w:rsidR="00FE02E5" w:rsidDel="002E4551">
          <w:rPr>
            <w:sz w:val="20"/>
            <w:szCs w:val="20"/>
          </w:rPr>
          <w:delText xml:space="preserve">creates </w:delText>
        </w:r>
        <w:r w:rsidR="00FE02E5" w:rsidRPr="00FE02E5" w:rsidDel="002E4551">
          <w:rPr>
            <w:sz w:val="20"/>
            <w:szCs w:val="20"/>
            <w:highlight w:val="yellow"/>
          </w:rPr>
          <w:delText>an</w:delText>
        </w:r>
        <w:r w:rsidR="00FE02E5" w:rsidDel="002E4551">
          <w:rPr>
            <w:sz w:val="20"/>
            <w:szCs w:val="20"/>
          </w:rPr>
          <w:delText xml:space="preserve"> </w:delText>
        </w:r>
        <w:r w:rsidR="00FE02E5" w:rsidRPr="00FE02E5" w:rsidDel="002E4551">
          <w:rPr>
            <w:sz w:val="20"/>
            <w:szCs w:val="20"/>
            <w:highlight w:val="yellow"/>
          </w:rPr>
          <w:delText>insufficient</w:delText>
        </w:r>
        <w:r w:rsidR="00FE02E5" w:rsidDel="002E4551">
          <w:rPr>
            <w:sz w:val="20"/>
            <w:szCs w:val="20"/>
          </w:rPr>
          <w:delText xml:space="preserve"> </w:delText>
        </w:r>
      </w:del>
      <w:ins w:id="66" w:author="Thomas, Julie" w:date="2016-07-19T12:03:00Z">
        <w:r w:rsidR="00A3113B">
          <w:rPr>
            <w:sz w:val="20"/>
            <w:szCs w:val="20"/>
          </w:rPr>
          <w:t xml:space="preserve"> </w:t>
        </w:r>
      </w:ins>
      <w:r>
        <w:rPr>
          <w:sz w:val="20"/>
          <w:szCs w:val="20"/>
        </w:rPr>
        <w:t>window within which to assess and</w:t>
      </w:r>
      <w:r w:rsidRPr="00BD4952">
        <w:rPr>
          <w:sz w:val="20"/>
          <w:szCs w:val="20"/>
        </w:rPr>
        <w:t xml:space="preserve"> </w:t>
      </w:r>
      <w:r>
        <w:rPr>
          <w:sz w:val="20"/>
          <w:szCs w:val="20"/>
        </w:rPr>
        <w:t>address downstream technical impacts.</w:t>
      </w:r>
      <w:r w:rsidR="0054716A">
        <w:rPr>
          <w:sz w:val="20"/>
          <w:szCs w:val="20"/>
        </w:rPr>
        <w:br/>
      </w:r>
    </w:p>
    <w:p w:rsidR="004A12F0" w:rsidDel="00A24926" w:rsidRDefault="004A12F0" w:rsidP="004A12F0">
      <w:pPr>
        <w:pStyle w:val="ListParagraph"/>
        <w:numPr>
          <w:ilvl w:val="0"/>
          <w:numId w:val="18"/>
        </w:numPr>
        <w:contextualSpacing w:val="0"/>
        <w:rPr>
          <w:del w:id="67" w:author="Thomas, Julie" w:date="2016-07-20T09:15:00Z"/>
          <w:sz w:val="20"/>
          <w:szCs w:val="20"/>
        </w:rPr>
      </w:pPr>
      <w:del w:id="68" w:author="Thomas, Julie" w:date="2016-07-20T09:15:00Z">
        <w:r w:rsidDel="00A24926">
          <w:rPr>
            <w:sz w:val="20"/>
            <w:szCs w:val="20"/>
          </w:rPr>
          <w:delText xml:space="preserve">Inconsistent availability of sample data </w:delText>
        </w:r>
        <w:r w:rsidR="007861C9" w:rsidDel="00A24926">
          <w:rPr>
            <w:sz w:val="20"/>
            <w:szCs w:val="20"/>
          </w:rPr>
          <w:delText xml:space="preserve">and/or data definitions accompanying 30 day notices </w:delText>
        </w:r>
        <w:r w:rsidDel="00A24926">
          <w:rPr>
            <w:sz w:val="20"/>
            <w:szCs w:val="20"/>
          </w:rPr>
          <w:delText>can impact the design, development and testing of changes made to accommodate data p</w:delText>
        </w:r>
        <w:r w:rsidR="007861C9" w:rsidDel="00A24926">
          <w:rPr>
            <w:sz w:val="20"/>
            <w:szCs w:val="20"/>
          </w:rPr>
          <w:delText>roduct changes.</w:delText>
        </w:r>
        <w:r w:rsidR="0054716A" w:rsidDel="00A24926">
          <w:rPr>
            <w:sz w:val="20"/>
            <w:szCs w:val="20"/>
          </w:rPr>
          <w:br/>
        </w:r>
      </w:del>
    </w:p>
    <w:p w:rsidR="004A12F0" w:rsidRDefault="00BF2988" w:rsidP="004A12F0">
      <w:pPr>
        <w:pStyle w:val="ListParagraph"/>
        <w:numPr>
          <w:ilvl w:val="0"/>
          <w:numId w:val="18"/>
        </w:numPr>
        <w:contextualSpacing w:val="0"/>
        <w:rPr>
          <w:sz w:val="20"/>
          <w:szCs w:val="20"/>
        </w:rPr>
      </w:pPr>
      <w:ins w:id="69" w:author="Thomas, Julie" w:date="2016-07-20T11:32:00Z">
        <w:r>
          <w:rPr>
            <w:sz w:val="20"/>
            <w:szCs w:val="20"/>
          </w:rPr>
          <w:t>D</w:t>
        </w:r>
        <w:r>
          <w:rPr>
            <w:sz w:val="20"/>
            <w:szCs w:val="20"/>
          </w:rPr>
          <w:t>esign, development, and testing efforts</w:t>
        </w:r>
        <w:r w:rsidDel="00A24926">
          <w:rPr>
            <w:sz w:val="20"/>
            <w:szCs w:val="20"/>
          </w:rPr>
          <w:t xml:space="preserve"> </w:t>
        </w:r>
      </w:ins>
      <w:del w:id="70" w:author="Thomas, Julie" w:date="2016-07-20T09:15:00Z">
        <w:r w:rsidR="007861C9" w:rsidDel="00A24926">
          <w:rPr>
            <w:sz w:val="20"/>
            <w:szCs w:val="20"/>
          </w:rPr>
          <w:delText>The l</w:delText>
        </w:r>
        <w:r w:rsidR="004A12F0" w:rsidDel="00A24926">
          <w:rPr>
            <w:sz w:val="20"/>
            <w:szCs w:val="20"/>
          </w:rPr>
          <w:delText>ack of data definitions</w:delText>
        </w:r>
        <w:r w:rsidR="007861C9" w:rsidDel="00A24926">
          <w:rPr>
            <w:sz w:val="20"/>
            <w:szCs w:val="20"/>
          </w:rPr>
          <w:delText xml:space="preserve"> can </w:delText>
        </w:r>
        <w:r w:rsidR="0054716A" w:rsidDel="00A24926">
          <w:rPr>
            <w:sz w:val="20"/>
            <w:szCs w:val="20"/>
          </w:rPr>
          <w:delText xml:space="preserve">require stakeholders to make </w:delText>
        </w:r>
        <w:r w:rsidR="004A12F0" w:rsidRPr="00FD0A13" w:rsidDel="00A24926">
          <w:rPr>
            <w:sz w:val="20"/>
            <w:szCs w:val="20"/>
          </w:rPr>
          <w:delText xml:space="preserve">assumptions about the </w:delText>
        </w:r>
        <w:r w:rsidR="004A12F0" w:rsidDel="00A24926">
          <w:rPr>
            <w:sz w:val="20"/>
            <w:szCs w:val="20"/>
          </w:rPr>
          <w:delText xml:space="preserve">data </w:delText>
        </w:r>
        <w:r w:rsidR="0054716A" w:rsidDel="00A24926">
          <w:rPr>
            <w:sz w:val="20"/>
            <w:szCs w:val="20"/>
          </w:rPr>
          <w:delText>contained in data products can impact how the data is used in downstream systems.</w:delText>
        </w:r>
      </w:del>
      <w:ins w:id="71" w:author="Thomas, Julie" w:date="2016-07-20T11:33:00Z">
        <w:r>
          <w:rPr>
            <w:sz w:val="20"/>
            <w:szCs w:val="20"/>
          </w:rPr>
          <w:t>are hindered by a lack of a</w:t>
        </w:r>
      </w:ins>
      <w:ins w:id="72" w:author="Thomas, Julie" w:date="2016-07-20T09:15:00Z">
        <w:r w:rsidR="00A24926">
          <w:rPr>
            <w:sz w:val="20"/>
            <w:szCs w:val="20"/>
          </w:rPr>
          <w:t>ccurate data definitions and sample data</w:t>
        </w:r>
      </w:ins>
      <w:ins w:id="73" w:author="Thomas, Julie" w:date="2016-07-20T09:17:00Z">
        <w:r w:rsidR="00A24926">
          <w:rPr>
            <w:sz w:val="20"/>
            <w:szCs w:val="20"/>
          </w:rPr>
          <w:t>.</w:t>
        </w:r>
      </w:ins>
      <w:r w:rsidR="0054716A">
        <w:rPr>
          <w:sz w:val="20"/>
          <w:szCs w:val="20"/>
        </w:rPr>
        <w:br/>
      </w:r>
    </w:p>
    <w:p w:rsidR="00BF2988" w:rsidRDefault="00BF2988" w:rsidP="0054716A">
      <w:pPr>
        <w:pStyle w:val="ListParagraph"/>
        <w:numPr>
          <w:ilvl w:val="0"/>
          <w:numId w:val="18"/>
        </w:numPr>
        <w:contextualSpacing w:val="0"/>
        <w:rPr>
          <w:ins w:id="74" w:author="Thomas, Julie" w:date="2016-07-20T11:36:00Z"/>
          <w:sz w:val="20"/>
          <w:szCs w:val="20"/>
        </w:rPr>
      </w:pPr>
      <w:ins w:id="75" w:author="Thomas, Julie" w:date="2016-07-20T11:34:00Z">
        <w:r>
          <w:rPr>
            <w:sz w:val="20"/>
            <w:szCs w:val="20"/>
          </w:rPr>
          <w:t xml:space="preserve">There is no single location/repository for </w:t>
        </w:r>
      </w:ins>
      <w:ins w:id="76" w:author="Thomas, Julie" w:date="2016-07-20T11:35:00Z">
        <w:r>
          <w:rPr>
            <w:sz w:val="20"/>
            <w:szCs w:val="20"/>
          </w:rPr>
          <w:t>documentation of</w:t>
        </w:r>
      </w:ins>
      <w:ins w:id="77" w:author="Thomas, Julie" w:date="2016-07-20T11:33:00Z">
        <w:r>
          <w:rPr>
            <w:sz w:val="20"/>
            <w:szCs w:val="20"/>
          </w:rPr>
          <w:t xml:space="preserve"> the drivers behind changes and affected reports</w:t>
        </w:r>
      </w:ins>
      <w:ins w:id="78" w:author="Thomas, Julie" w:date="2016-07-20T11:36:00Z">
        <w:r>
          <w:rPr>
            <w:sz w:val="20"/>
            <w:szCs w:val="20"/>
          </w:rPr>
          <w:t xml:space="preserve"> and </w:t>
        </w:r>
      </w:ins>
      <w:ins w:id="79" w:author="Thomas, Julie" w:date="2016-07-20T11:33:00Z">
        <w:r>
          <w:rPr>
            <w:sz w:val="20"/>
            <w:szCs w:val="20"/>
          </w:rPr>
          <w:t>data elements</w:t>
        </w:r>
      </w:ins>
      <w:ins w:id="80" w:author="Thomas, Julie" w:date="2016-07-20T11:34:00Z">
        <w:r>
          <w:rPr>
            <w:sz w:val="20"/>
            <w:szCs w:val="20"/>
          </w:rPr>
          <w:t>.</w:t>
        </w:r>
      </w:ins>
    </w:p>
    <w:p w:rsidR="00BF2988" w:rsidRDefault="00BF2988" w:rsidP="00BF2988">
      <w:pPr>
        <w:pStyle w:val="ListParagraph"/>
        <w:contextualSpacing w:val="0"/>
        <w:rPr>
          <w:ins w:id="81" w:author="Thomas, Julie" w:date="2016-07-20T11:34:00Z"/>
          <w:sz w:val="20"/>
          <w:szCs w:val="20"/>
        </w:rPr>
        <w:pPrChange w:id="82" w:author="Thomas, Julie" w:date="2016-07-20T11:36:00Z">
          <w:pPr>
            <w:pStyle w:val="ListParagraph"/>
            <w:numPr>
              <w:numId w:val="18"/>
            </w:numPr>
            <w:ind w:hanging="360"/>
            <w:contextualSpacing w:val="0"/>
          </w:pPr>
        </w:pPrChange>
      </w:pPr>
    </w:p>
    <w:p w:rsidR="00FD0A13" w:rsidRDefault="00BF2988" w:rsidP="0054716A">
      <w:pPr>
        <w:pStyle w:val="ListParagraph"/>
        <w:numPr>
          <w:ilvl w:val="0"/>
          <w:numId w:val="18"/>
        </w:numPr>
        <w:contextualSpacing w:val="0"/>
        <w:rPr>
          <w:sz w:val="20"/>
          <w:szCs w:val="20"/>
        </w:rPr>
      </w:pPr>
      <w:ins w:id="83" w:author="Thomas, Julie" w:date="2016-07-20T11:34:00Z">
        <w:r>
          <w:rPr>
            <w:sz w:val="20"/>
            <w:szCs w:val="20"/>
          </w:rPr>
          <w:t xml:space="preserve">There is no </w:t>
        </w:r>
      </w:ins>
      <w:ins w:id="84" w:author="Thomas, Julie" w:date="2016-07-20T11:35:00Z">
        <w:r>
          <w:rPr>
            <w:sz w:val="20"/>
            <w:szCs w:val="20"/>
          </w:rPr>
          <w:t xml:space="preserve">single </w:t>
        </w:r>
      </w:ins>
      <w:ins w:id="85" w:author="Thomas, Julie" w:date="2016-07-20T11:34:00Z">
        <w:r>
          <w:rPr>
            <w:sz w:val="20"/>
            <w:szCs w:val="20"/>
          </w:rPr>
          <w:t xml:space="preserve">historical record of </w:t>
        </w:r>
      </w:ins>
      <w:ins w:id="86" w:author="Thomas, Julie" w:date="2016-07-20T11:35:00Z">
        <w:r>
          <w:rPr>
            <w:sz w:val="20"/>
            <w:szCs w:val="20"/>
          </w:rPr>
          <w:t>changes made to reports and data elements.</w:t>
        </w:r>
      </w:ins>
      <w:del w:id="87" w:author="Thomas, Julie" w:date="2016-07-20T09:18:00Z">
        <w:r w:rsidR="007861C9" w:rsidDel="00A24926">
          <w:rPr>
            <w:sz w:val="20"/>
            <w:szCs w:val="20"/>
          </w:rPr>
          <w:delText xml:space="preserve">The </w:delText>
        </w:r>
        <w:r w:rsidR="0054716A" w:rsidDel="00A24926">
          <w:rPr>
            <w:sz w:val="20"/>
            <w:szCs w:val="20"/>
          </w:rPr>
          <w:delText xml:space="preserve">frequency and fragmentation of data product change notices results in the </w:delText>
        </w:r>
        <w:r w:rsidR="007861C9" w:rsidDel="00A24926">
          <w:rPr>
            <w:sz w:val="20"/>
            <w:szCs w:val="20"/>
          </w:rPr>
          <w:delText>lack of</w:delText>
        </w:r>
      </w:del>
      <w:del w:id="88" w:author="Thomas, Julie" w:date="2016-07-20T11:35:00Z">
        <w:r w:rsidR="007861C9" w:rsidDel="00BF2988">
          <w:rPr>
            <w:sz w:val="20"/>
            <w:szCs w:val="20"/>
          </w:rPr>
          <w:delText xml:space="preserve"> centralized </w:delText>
        </w:r>
      </w:del>
      <w:del w:id="89" w:author="Thomas, Julie" w:date="2016-07-20T09:18:00Z">
        <w:r w:rsidR="007861C9" w:rsidDel="00A24926">
          <w:rPr>
            <w:sz w:val="20"/>
            <w:szCs w:val="20"/>
          </w:rPr>
          <w:delText>location to find</w:delText>
        </w:r>
      </w:del>
      <w:del w:id="90" w:author="Thomas, Julie" w:date="2016-07-20T11:35:00Z">
        <w:r w:rsidR="007861C9" w:rsidDel="00BF2988">
          <w:rPr>
            <w:sz w:val="20"/>
            <w:szCs w:val="20"/>
          </w:rPr>
          <w:delText xml:space="preserve"> information about upcoming </w:delText>
        </w:r>
        <w:r w:rsidR="0054716A" w:rsidDel="00BF2988">
          <w:rPr>
            <w:sz w:val="20"/>
            <w:szCs w:val="20"/>
          </w:rPr>
          <w:delText xml:space="preserve">changes, </w:delText>
        </w:r>
      </w:del>
      <w:del w:id="91" w:author="Thomas, Julie" w:date="2016-07-20T09:19:00Z">
        <w:r w:rsidR="0054716A" w:rsidDel="00A24926">
          <w:rPr>
            <w:sz w:val="20"/>
            <w:szCs w:val="20"/>
          </w:rPr>
          <w:delText>why changes are being made</w:delText>
        </w:r>
      </w:del>
      <w:del w:id="92" w:author="Thomas, Julie" w:date="2016-07-20T11:35:00Z">
        <w:r w:rsidR="0054716A" w:rsidDel="00BF2988">
          <w:rPr>
            <w:sz w:val="20"/>
            <w:szCs w:val="20"/>
          </w:rPr>
          <w:delText xml:space="preserve"> and a history of previous changes</w:delText>
        </w:r>
      </w:del>
      <w:del w:id="93" w:author="Thomas, Julie" w:date="2016-07-20T09:19:00Z">
        <w:r w:rsidR="0054716A" w:rsidDel="00A24926">
          <w:rPr>
            <w:sz w:val="20"/>
            <w:szCs w:val="20"/>
          </w:rPr>
          <w:delText>.</w:delText>
        </w:r>
        <w:r w:rsidR="00323B2A" w:rsidRPr="0054716A" w:rsidDel="00A24926">
          <w:rPr>
            <w:sz w:val="20"/>
            <w:szCs w:val="20"/>
          </w:rPr>
          <w:delText xml:space="preserve"> </w:delText>
        </w:r>
      </w:del>
    </w:p>
    <w:p w:rsidR="001440DE" w:rsidRDefault="001440DE" w:rsidP="001440DE">
      <w:pPr>
        <w:rPr>
          <w:sz w:val="20"/>
          <w:szCs w:val="20"/>
        </w:rPr>
      </w:pPr>
    </w:p>
    <w:p w:rsidR="001440DE" w:rsidRPr="001440DE" w:rsidRDefault="001440DE" w:rsidP="001440DE">
      <w:pPr>
        <w:pStyle w:val="ListParagraph"/>
        <w:numPr>
          <w:ilvl w:val="0"/>
          <w:numId w:val="18"/>
        </w:numPr>
        <w:rPr>
          <w:sz w:val="20"/>
          <w:szCs w:val="20"/>
          <w:highlight w:val="yellow"/>
        </w:rPr>
      </w:pPr>
      <w:del w:id="94" w:author="Thomas, Julie" w:date="2016-07-20T09:20:00Z">
        <w:r w:rsidRPr="001440DE" w:rsidDel="00A24926">
          <w:rPr>
            <w:sz w:val="20"/>
            <w:szCs w:val="20"/>
            <w:highlight w:val="yellow"/>
          </w:rPr>
          <w:delText xml:space="preserve">There is </w:delText>
        </w:r>
        <w:r w:rsidR="004053EF" w:rsidDel="00A24926">
          <w:rPr>
            <w:sz w:val="20"/>
            <w:szCs w:val="20"/>
            <w:highlight w:val="yellow"/>
          </w:rPr>
          <w:delText>a lack</w:delText>
        </w:r>
        <w:r w:rsidRPr="001440DE" w:rsidDel="00A24926">
          <w:rPr>
            <w:sz w:val="20"/>
            <w:szCs w:val="20"/>
            <w:highlight w:val="yellow"/>
          </w:rPr>
          <w:delText xml:space="preserve"> transparency in the </w:delText>
        </w:r>
        <w:r w:rsidR="004053EF" w:rsidDel="00A24926">
          <w:rPr>
            <w:sz w:val="20"/>
            <w:szCs w:val="20"/>
            <w:highlight w:val="yellow"/>
          </w:rPr>
          <w:delText>determination of</w:delText>
        </w:r>
        <w:r w:rsidRPr="001440DE" w:rsidDel="00A24926">
          <w:rPr>
            <w:sz w:val="20"/>
            <w:szCs w:val="20"/>
            <w:highlight w:val="yellow"/>
          </w:rPr>
          <w:delText xml:space="preserve"> downstream impacts</w:delText>
        </w:r>
        <w:r w:rsidR="004053EF" w:rsidDel="00A24926">
          <w:rPr>
            <w:sz w:val="20"/>
            <w:szCs w:val="20"/>
            <w:highlight w:val="yellow"/>
          </w:rPr>
          <w:delText xml:space="preserve"> </w:delText>
        </w:r>
        <w:r w:rsidR="004053EF" w:rsidRPr="001440DE" w:rsidDel="00A24926">
          <w:rPr>
            <w:sz w:val="20"/>
            <w:szCs w:val="20"/>
            <w:highlight w:val="yellow"/>
          </w:rPr>
          <w:delText>processes</w:delText>
        </w:r>
      </w:del>
      <w:ins w:id="95" w:author="Thomas, Julie" w:date="2016-07-20T11:36:00Z">
        <w:r w:rsidR="00BF2988">
          <w:rPr>
            <w:sz w:val="20"/>
            <w:szCs w:val="20"/>
            <w:highlight w:val="yellow"/>
          </w:rPr>
          <w:t>Impacts to d</w:t>
        </w:r>
      </w:ins>
      <w:ins w:id="96" w:author="Thomas, Julie" w:date="2016-07-20T09:20:00Z">
        <w:r w:rsidR="00A24926">
          <w:rPr>
            <w:sz w:val="20"/>
            <w:szCs w:val="20"/>
            <w:highlight w:val="yellow"/>
          </w:rPr>
          <w:t xml:space="preserve">ownstream system owners </w:t>
        </w:r>
      </w:ins>
      <w:ins w:id="97" w:author="Thomas, Julie" w:date="2016-07-20T11:36:00Z">
        <w:r w:rsidR="00BF2988">
          <w:rPr>
            <w:sz w:val="20"/>
            <w:szCs w:val="20"/>
            <w:highlight w:val="yellow"/>
          </w:rPr>
          <w:t>are not included in the</w:t>
        </w:r>
      </w:ins>
      <w:ins w:id="98" w:author="Thomas, Julie" w:date="2016-07-20T09:20:00Z">
        <w:r w:rsidR="00A24926">
          <w:rPr>
            <w:sz w:val="20"/>
            <w:szCs w:val="20"/>
            <w:highlight w:val="yellow"/>
          </w:rPr>
          <w:t xml:space="preserve"> Impact Analysis </w:t>
        </w:r>
      </w:ins>
      <w:ins w:id="99" w:author="Thomas, Julie" w:date="2016-07-20T11:36:00Z">
        <w:r w:rsidR="00BF2988">
          <w:rPr>
            <w:sz w:val="20"/>
            <w:szCs w:val="20"/>
            <w:highlight w:val="yellow"/>
          </w:rPr>
          <w:t>for</w:t>
        </w:r>
      </w:ins>
      <w:ins w:id="100" w:author="Thomas, Julie" w:date="2016-07-20T09:20:00Z">
        <w:r w:rsidR="00A24926">
          <w:rPr>
            <w:sz w:val="20"/>
            <w:szCs w:val="20"/>
            <w:highlight w:val="yellow"/>
          </w:rPr>
          <w:t xml:space="preserve"> proposed changes.</w:t>
        </w:r>
      </w:ins>
    </w:p>
    <w:p w:rsidR="001440DE" w:rsidRPr="001440DE" w:rsidRDefault="001440DE" w:rsidP="001440DE">
      <w:pPr>
        <w:pStyle w:val="ListParagraph"/>
        <w:rPr>
          <w:sz w:val="20"/>
          <w:szCs w:val="20"/>
          <w:highlight w:val="yellow"/>
        </w:rPr>
      </w:pPr>
    </w:p>
    <w:p w:rsidR="001440DE" w:rsidRPr="001440DE" w:rsidRDefault="004053EF" w:rsidP="001440DE">
      <w:pPr>
        <w:pStyle w:val="ListParagraph"/>
        <w:numPr>
          <w:ilvl w:val="0"/>
          <w:numId w:val="18"/>
        </w:numPr>
        <w:rPr>
          <w:sz w:val="20"/>
          <w:szCs w:val="20"/>
          <w:highlight w:val="yellow"/>
        </w:rPr>
      </w:pPr>
      <w:del w:id="101" w:author="Thomas, Julie" w:date="2016-07-20T09:25:00Z">
        <w:r w:rsidDel="00A24926">
          <w:rPr>
            <w:sz w:val="20"/>
            <w:szCs w:val="20"/>
            <w:highlight w:val="yellow"/>
          </w:rPr>
          <w:delText>Release Notices sometimes lack maintenance windows (see most recent R3 release)</w:delText>
        </w:r>
      </w:del>
      <w:ins w:id="102" w:author="Thomas, Julie" w:date="2016-07-20T11:46:00Z">
        <w:r w:rsidR="00CD51B8" w:rsidRPr="00CD51B8">
          <w:rPr>
            <w:sz w:val="20"/>
            <w:szCs w:val="20"/>
            <w:highlight w:val="yellow"/>
          </w:rPr>
          <w:t xml:space="preserve"> </w:t>
        </w:r>
        <w:r w:rsidR="00CD51B8">
          <w:rPr>
            <w:sz w:val="20"/>
            <w:szCs w:val="20"/>
            <w:highlight w:val="yellow"/>
          </w:rPr>
          <w:t>Since</w:t>
        </w:r>
        <w:r w:rsidR="00CD51B8">
          <w:rPr>
            <w:sz w:val="20"/>
            <w:szCs w:val="20"/>
            <w:highlight w:val="yellow"/>
          </w:rPr>
          <w:t xml:space="preserve"> changes </w:t>
        </w:r>
        <w:r w:rsidR="00CD51B8">
          <w:rPr>
            <w:sz w:val="20"/>
            <w:szCs w:val="20"/>
            <w:highlight w:val="yellow"/>
          </w:rPr>
          <w:t>with downstream impacts</w:t>
        </w:r>
        <w:r w:rsidR="00CD51B8">
          <w:rPr>
            <w:sz w:val="20"/>
            <w:szCs w:val="20"/>
            <w:highlight w:val="yellow"/>
          </w:rPr>
          <w:t xml:space="preserve"> often result in downtime and/or outages</w:t>
        </w:r>
      </w:ins>
      <w:ins w:id="103" w:author="Thomas, Julie" w:date="2016-07-20T11:47:00Z">
        <w:r w:rsidR="00CD51B8">
          <w:rPr>
            <w:sz w:val="20"/>
            <w:szCs w:val="20"/>
            <w:highlight w:val="yellow"/>
          </w:rPr>
          <w:t>, m</w:t>
        </w:r>
      </w:ins>
      <w:ins w:id="104" w:author="Thomas, Julie" w:date="2016-07-20T11:45:00Z">
        <w:r w:rsidR="00CD51B8">
          <w:rPr>
            <w:sz w:val="20"/>
            <w:szCs w:val="20"/>
            <w:highlight w:val="yellow"/>
          </w:rPr>
          <w:t>aintenance/</w:t>
        </w:r>
      </w:ins>
      <w:ins w:id="105" w:author="Thomas, Julie" w:date="2016-07-20T11:47:00Z">
        <w:r w:rsidR="00CD51B8">
          <w:rPr>
            <w:sz w:val="20"/>
            <w:szCs w:val="20"/>
            <w:highlight w:val="yellow"/>
          </w:rPr>
          <w:t>r</w:t>
        </w:r>
      </w:ins>
      <w:ins w:id="106" w:author="Thomas, Julie" w:date="2016-07-20T11:45:00Z">
        <w:r w:rsidR="00CD51B8">
          <w:rPr>
            <w:sz w:val="20"/>
            <w:szCs w:val="20"/>
            <w:highlight w:val="yellow"/>
          </w:rPr>
          <w:t xml:space="preserve">elease windows for changes are too broad. </w:t>
        </w:r>
      </w:ins>
    </w:p>
    <w:sectPr w:rsidR="001440DE" w:rsidRPr="001440D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00" w:rsidRDefault="004B0300" w:rsidP="00271889">
      <w:r>
        <w:separator/>
      </w:r>
    </w:p>
  </w:endnote>
  <w:endnote w:type="continuationSeparator" w:id="0">
    <w:p w:rsidR="004B0300" w:rsidRDefault="004B0300" w:rsidP="002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72" w:rsidRPr="00400806" w:rsidRDefault="00750072" w:rsidP="006D2251">
    <w:pPr>
      <w:pStyle w:val="Header"/>
      <w:tabs>
        <w:tab w:val="right" w:pos="9270"/>
      </w:tabs>
      <w:rPr>
        <w:rFonts w:ascii="Arial" w:hAnsi="Arial" w:cs="Arial"/>
        <w:sz w:val="16"/>
        <w:szCs w:val="16"/>
      </w:rPr>
    </w:pPr>
    <w:r>
      <w:rPr>
        <w:rStyle w:val="PageNumber"/>
        <w:sz w:val="16"/>
        <w:szCs w:val="16"/>
      </w:rPr>
      <w:t>© 2014 Electric Reliability Council of Texas, Inc. All rights reserved.</w:t>
    </w:r>
    <w:r w:rsidR="00E077B2">
      <w:rPr>
        <w:rStyle w:val="PageNumber"/>
        <w:sz w:val="16"/>
        <w:szCs w:val="16"/>
      </w:rPr>
      <w:tab/>
    </w:r>
    <w:r w:rsidR="00E077B2" w:rsidRPr="00E077B2">
      <w:rPr>
        <w:rStyle w:val="PageNumber"/>
        <w:sz w:val="16"/>
        <w:szCs w:val="16"/>
      </w:rPr>
      <w:t xml:space="preserve">Page </w:t>
    </w:r>
    <w:r w:rsidR="00E077B2" w:rsidRPr="00E077B2">
      <w:rPr>
        <w:rStyle w:val="PageNumber"/>
        <w:b/>
        <w:sz w:val="16"/>
        <w:szCs w:val="16"/>
      </w:rPr>
      <w:fldChar w:fldCharType="begin"/>
    </w:r>
    <w:r w:rsidR="00E077B2" w:rsidRPr="00E077B2">
      <w:rPr>
        <w:rStyle w:val="PageNumber"/>
        <w:b/>
        <w:sz w:val="16"/>
        <w:szCs w:val="16"/>
      </w:rPr>
      <w:instrText xml:space="preserve"> PAGE  \* Arabic  \* MERGEFORMAT </w:instrText>
    </w:r>
    <w:r w:rsidR="00E077B2" w:rsidRPr="00E077B2">
      <w:rPr>
        <w:rStyle w:val="PageNumber"/>
        <w:b/>
        <w:sz w:val="16"/>
        <w:szCs w:val="16"/>
      </w:rPr>
      <w:fldChar w:fldCharType="separate"/>
    </w:r>
    <w:r w:rsidR="00D13241">
      <w:rPr>
        <w:rStyle w:val="PageNumber"/>
        <w:b/>
        <w:noProof/>
        <w:sz w:val="16"/>
        <w:szCs w:val="16"/>
      </w:rPr>
      <w:t>4</w:t>
    </w:r>
    <w:r w:rsidR="00E077B2" w:rsidRPr="00E077B2">
      <w:rPr>
        <w:rStyle w:val="PageNumber"/>
        <w:b/>
        <w:sz w:val="16"/>
        <w:szCs w:val="16"/>
      </w:rPr>
      <w:fldChar w:fldCharType="end"/>
    </w:r>
    <w:r w:rsidR="00E077B2" w:rsidRPr="00E077B2">
      <w:rPr>
        <w:rStyle w:val="PageNumber"/>
        <w:sz w:val="16"/>
        <w:szCs w:val="16"/>
      </w:rPr>
      <w:t xml:space="preserve"> of </w:t>
    </w:r>
    <w:r w:rsidR="00E077B2" w:rsidRPr="00E077B2">
      <w:rPr>
        <w:rStyle w:val="PageNumber"/>
        <w:b/>
        <w:sz w:val="16"/>
        <w:szCs w:val="16"/>
      </w:rPr>
      <w:fldChar w:fldCharType="begin"/>
    </w:r>
    <w:r w:rsidR="00E077B2" w:rsidRPr="00E077B2">
      <w:rPr>
        <w:rStyle w:val="PageNumber"/>
        <w:b/>
        <w:sz w:val="16"/>
        <w:szCs w:val="16"/>
      </w:rPr>
      <w:instrText xml:space="preserve"> NUMPAGES  \* Arabic  \* MERGEFORMAT </w:instrText>
    </w:r>
    <w:r w:rsidR="00E077B2" w:rsidRPr="00E077B2">
      <w:rPr>
        <w:rStyle w:val="PageNumber"/>
        <w:b/>
        <w:sz w:val="16"/>
        <w:szCs w:val="16"/>
      </w:rPr>
      <w:fldChar w:fldCharType="separate"/>
    </w:r>
    <w:r w:rsidR="00D13241">
      <w:rPr>
        <w:rStyle w:val="PageNumber"/>
        <w:b/>
        <w:noProof/>
        <w:sz w:val="16"/>
        <w:szCs w:val="16"/>
      </w:rPr>
      <w:t>5</w:t>
    </w:r>
    <w:r w:rsidR="00E077B2" w:rsidRPr="00E077B2">
      <w:rPr>
        <w:rStyle w:val="PageNumber"/>
        <w:b/>
        <w:sz w:val="16"/>
        <w:szCs w:val="16"/>
      </w:rPr>
      <w:fldChar w:fldCharType="end"/>
    </w:r>
    <w:r>
      <w:rPr>
        <w:rStyle w:val="PageNumber"/>
        <w:sz w:val="16"/>
        <w:szCs w:val="16"/>
      </w:rPr>
      <w:tab/>
    </w:r>
  </w:p>
  <w:p w:rsidR="00750072" w:rsidRPr="00400806" w:rsidRDefault="00750072" w:rsidP="006D2251">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r w:rsidR="008C5B70">
      <w:rPr>
        <w:rStyle w:val="PageNumber"/>
        <w:noProof/>
        <w:sz w:val="16"/>
        <w:szCs w:val="16"/>
      </w:rPr>
      <w:t>7/19/2016</w:t>
    </w:r>
    <w:r>
      <w:rPr>
        <w:rStyle w:val="PageNumber"/>
        <w:sz w:val="16"/>
        <w:szCs w:val="16"/>
      </w:rPr>
      <w:fldChar w:fldCharType="end"/>
    </w:r>
  </w:p>
  <w:p w:rsidR="00750072" w:rsidRDefault="0075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00" w:rsidRDefault="004B0300" w:rsidP="00271889">
      <w:r>
        <w:separator/>
      </w:r>
    </w:p>
  </w:footnote>
  <w:footnote w:type="continuationSeparator" w:id="0">
    <w:p w:rsidR="004B0300" w:rsidRDefault="004B0300" w:rsidP="0027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72" w:rsidRPr="00400806" w:rsidRDefault="002212AF" w:rsidP="000F5DCA">
    <w:pPr>
      <w:pStyle w:val="Header"/>
      <w:tabs>
        <w:tab w:val="right" w:pos="9270"/>
      </w:tabs>
      <w:ind w:left="0"/>
      <w:rPr>
        <w:rFonts w:ascii="Arial" w:hAnsi="Arial" w:cs="Arial"/>
        <w:sz w:val="16"/>
        <w:szCs w:val="16"/>
      </w:rPr>
    </w:pPr>
    <w:r>
      <w:rPr>
        <w:rFonts w:ascii="Arial" w:hAnsi="Arial" w:cs="Arial"/>
        <w:sz w:val="16"/>
        <w:szCs w:val="16"/>
      </w:rPr>
      <w:t>Data Change Management - Problem Statement</w:t>
    </w:r>
    <w:r w:rsidR="00750072" w:rsidRPr="009477A7">
      <w:rPr>
        <w:rFonts w:ascii="Arial" w:hAnsi="Arial" w:cs="Arial"/>
        <w:sz w:val="16"/>
        <w:szCs w:val="16"/>
      </w:rPr>
      <w:tab/>
    </w:r>
    <w:r w:rsidR="00E077B2">
      <w:rPr>
        <w:rFonts w:ascii="Arial" w:hAnsi="Arial" w:cs="Arial"/>
        <w:sz w:val="16"/>
        <w:szCs w:val="16"/>
      </w:rPr>
      <w:tab/>
    </w:r>
  </w:p>
  <w:p w:rsidR="00750072" w:rsidRDefault="0075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0AB"/>
    <w:multiLevelType w:val="hybridMultilevel"/>
    <w:tmpl w:val="F03E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138D"/>
    <w:multiLevelType w:val="multilevel"/>
    <w:tmpl w:val="8AF43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7254CD3"/>
    <w:multiLevelType w:val="multilevel"/>
    <w:tmpl w:val="62048DF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7F3B02"/>
    <w:multiLevelType w:val="hybridMultilevel"/>
    <w:tmpl w:val="BB401C70"/>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DA7028"/>
    <w:multiLevelType w:val="multilevel"/>
    <w:tmpl w:val="38A0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72C34FF"/>
    <w:multiLevelType w:val="hybridMultilevel"/>
    <w:tmpl w:val="D2C0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050316"/>
    <w:multiLevelType w:val="hybridMultilevel"/>
    <w:tmpl w:val="1EA4E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8773FB"/>
    <w:multiLevelType w:val="hybridMultilevel"/>
    <w:tmpl w:val="59905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A17DB"/>
    <w:multiLevelType w:val="hybridMultilevel"/>
    <w:tmpl w:val="E826A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D0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B66039"/>
    <w:multiLevelType w:val="hybridMultilevel"/>
    <w:tmpl w:val="8158B2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D12B5"/>
    <w:multiLevelType w:val="hybridMultilevel"/>
    <w:tmpl w:val="A686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933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3E4797"/>
    <w:multiLevelType w:val="hybridMultilevel"/>
    <w:tmpl w:val="773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36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9149E3"/>
    <w:multiLevelType w:val="hybridMultilevel"/>
    <w:tmpl w:val="9B464AD6"/>
    <w:lvl w:ilvl="0" w:tplc="F9C4661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3F2CCC"/>
    <w:multiLevelType w:val="hybridMultilevel"/>
    <w:tmpl w:val="9B3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F4551"/>
    <w:multiLevelType w:val="hybridMultilevel"/>
    <w:tmpl w:val="A9B0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23F6B"/>
    <w:multiLevelType w:val="hybridMultilevel"/>
    <w:tmpl w:val="773A8EF0"/>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40123"/>
    <w:multiLevelType w:val="hybridMultilevel"/>
    <w:tmpl w:val="582849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4A3259"/>
    <w:multiLevelType w:val="multilevel"/>
    <w:tmpl w:val="6B08A4E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DF2BCB"/>
    <w:multiLevelType w:val="multilevel"/>
    <w:tmpl w:val="8F3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83992"/>
    <w:multiLevelType w:val="hybridMultilevel"/>
    <w:tmpl w:val="8E38A6FA"/>
    <w:lvl w:ilvl="0" w:tplc="F9C4661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41E6F"/>
    <w:multiLevelType w:val="hybridMultilevel"/>
    <w:tmpl w:val="62EC8A92"/>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1"/>
  </w:num>
  <w:num w:numId="5">
    <w:abstractNumId w:val="7"/>
  </w:num>
  <w:num w:numId="6">
    <w:abstractNumId w:val="3"/>
  </w:num>
  <w:num w:numId="7">
    <w:abstractNumId w:val="21"/>
  </w:num>
  <w:num w:numId="8">
    <w:abstractNumId w:val="22"/>
  </w:num>
  <w:num w:numId="9">
    <w:abstractNumId w:val="14"/>
  </w:num>
  <w:num w:numId="10">
    <w:abstractNumId w:val="5"/>
  </w:num>
  <w:num w:numId="11">
    <w:abstractNumId w:val="4"/>
  </w:num>
  <w:num w:numId="12">
    <w:abstractNumId w:val="15"/>
  </w:num>
  <w:num w:numId="13">
    <w:abstractNumId w:val="10"/>
  </w:num>
  <w:num w:numId="14">
    <w:abstractNumId w:val="8"/>
  </w:num>
  <w:num w:numId="15">
    <w:abstractNumId w:val="9"/>
  </w:num>
  <w:num w:numId="16">
    <w:abstractNumId w:val="2"/>
  </w:num>
  <w:num w:numId="17">
    <w:abstractNumId w:val="12"/>
  </w:num>
  <w:num w:numId="18">
    <w:abstractNumId w:val="20"/>
  </w:num>
  <w:num w:numId="19">
    <w:abstractNumId w:val="19"/>
  </w:num>
  <w:num w:numId="20">
    <w:abstractNumId w:val="0"/>
  </w:num>
  <w:num w:numId="21">
    <w:abstractNumId w:val="11"/>
  </w:num>
  <w:num w:numId="22">
    <w:abstractNumId w:val="24"/>
  </w:num>
  <w:num w:numId="23">
    <w:abstractNumId w:val="23"/>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97"/>
    <w:rsid w:val="00026B04"/>
    <w:rsid w:val="00053F73"/>
    <w:rsid w:val="00062D87"/>
    <w:rsid w:val="000702DD"/>
    <w:rsid w:val="000829F6"/>
    <w:rsid w:val="00084AAE"/>
    <w:rsid w:val="00090621"/>
    <w:rsid w:val="000A5EA0"/>
    <w:rsid w:val="000B2F93"/>
    <w:rsid w:val="000C4B2F"/>
    <w:rsid w:val="000E4665"/>
    <w:rsid w:val="000E61F7"/>
    <w:rsid w:val="000F3D12"/>
    <w:rsid w:val="000F4C45"/>
    <w:rsid w:val="000F5DCA"/>
    <w:rsid w:val="000F76AE"/>
    <w:rsid w:val="00107944"/>
    <w:rsid w:val="00110808"/>
    <w:rsid w:val="00115860"/>
    <w:rsid w:val="0014335C"/>
    <w:rsid w:val="001440DE"/>
    <w:rsid w:val="00147DA6"/>
    <w:rsid w:val="001671EE"/>
    <w:rsid w:val="0017333C"/>
    <w:rsid w:val="001776BA"/>
    <w:rsid w:val="001844FE"/>
    <w:rsid w:val="00196D07"/>
    <w:rsid w:val="001C13E6"/>
    <w:rsid w:val="001D5A39"/>
    <w:rsid w:val="001D7457"/>
    <w:rsid w:val="001E26A7"/>
    <w:rsid w:val="00215EA6"/>
    <w:rsid w:val="002212AF"/>
    <w:rsid w:val="00226EC0"/>
    <w:rsid w:val="002306FD"/>
    <w:rsid w:val="00252B27"/>
    <w:rsid w:val="00271889"/>
    <w:rsid w:val="002B4D2B"/>
    <w:rsid w:val="002C048F"/>
    <w:rsid w:val="002C41CF"/>
    <w:rsid w:val="002D0485"/>
    <w:rsid w:val="002D6B15"/>
    <w:rsid w:val="002E4551"/>
    <w:rsid w:val="002F1FEF"/>
    <w:rsid w:val="00301A07"/>
    <w:rsid w:val="0030554A"/>
    <w:rsid w:val="00312177"/>
    <w:rsid w:val="00312830"/>
    <w:rsid w:val="003206C7"/>
    <w:rsid w:val="003230F9"/>
    <w:rsid w:val="00323B2A"/>
    <w:rsid w:val="003242BD"/>
    <w:rsid w:val="00327DE5"/>
    <w:rsid w:val="00336226"/>
    <w:rsid w:val="00340857"/>
    <w:rsid w:val="00365712"/>
    <w:rsid w:val="003B5A51"/>
    <w:rsid w:val="003E4F76"/>
    <w:rsid w:val="004015A8"/>
    <w:rsid w:val="004053EF"/>
    <w:rsid w:val="00413612"/>
    <w:rsid w:val="00415330"/>
    <w:rsid w:val="00442DFB"/>
    <w:rsid w:val="00447E58"/>
    <w:rsid w:val="004552F7"/>
    <w:rsid w:val="00457F84"/>
    <w:rsid w:val="00461A6C"/>
    <w:rsid w:val="00462AE9"/>
    <w:rsid w:val="00484D3A"/>
    <w:rsid w:val="004A12F0"/>
    <w:rsid w:val="004B0300"/>
    <w:rsid w:val="004D401E"/>
    <w:rsid w:val="004E5F71"/>
    <w:rsid w:val="004F4F67"/>
    <w:rsid w:val="004F7648"/>
    <w:rsid w:val="00506F0C"/>
    <w:rsid w:val="0054716A"/>
    <w:rsid w:val="00550922"/>
    <w:rsid w:val="00550AA6"/>
    <w:rsid w:val="0057622F"/>
    <w:rsid w:val="00577044"/>
    <w:rsid w:val="00581039"/>
    <w:rsid w:val="00582016"/>
    <w:rsid w:val="00591F9C"/>
    <w:rsid w:val="005A7D90"/>
    <w:rsid w:val="005E0223"/>
    <w:rsid w:val="006169D2"/>
    <w:rsid w:val="00633E36"/>
    <w:rsid w:val="006348B6"/>
    <w:rsid w:val="00634C94"/>
    <w:rsid w:val="00672AD0"/>
    <w:rsid w:val="00673B8A"/>
    <w:rsid w:val="00680377"/>
    <w:rsid w:val="006A307E"/>
    <w:rsid w:val="006C102C"/>
    <w:rsid w:val="006C542B"/>
    <w:rsid w:val="006D2251"/>
    <w:rsid w:val="006F409C"/>
    <w:rsid w:val="007006C2"/>
    <w:rsid w:val="00704786"/>
    <w:rsid w:val="00733FBD"/>
    <w:rsid w:val="00742AD1"/>
    <w:rsid w:val="00750072"/>
    <w:rsid w:val="00757416"/>
    <w:rsid w:val="00761BFA"/>
    <w:rsid w:val="007662B4"/>
    <w:rsid w:val="007861C9"/>
    <w:rsid w:val="00797990"/>
    <w:rsid w:val="007A5196"/>
    <w:rsid w:val="007B03B1"/>
    <w:rsid w:val="007F65C1"/>
    <w:rsid w:val="00801346"/>
    <w:rsid w:val="0080242D"/>
    <w:rsid w:val="0080571D"/>
    <w:rsid w:val="00844E1C"/>
    <w:rsid w:val="008815BB"/>
    <w:rsid w:val="008A2452"/>
    <w:rsid w:val="008C3CA2"/>
    <w:rsid w:val="008C5B70"/>
    <w:rsid w:val="008D6115"/>
    <w:rsid w:val="008E1809"/>
    <w:rsid w:val="00914F13"/>
    <w:rsid w:val="00915459"/>
    <w:rsid w:val="00960E2C"/>
    <w:rsid w:val="009641CA"/>
    <w:rsid w:val="00966697"/>
    <w:rsid w:val="009700A9"/>
    <w:rsid w:val="00977689"/>
    <w:rsid w:val="009843F1"/>
    <w:rsid w:val="00984D8E"/>
    <w:rsid w:val="009871B6"/>
    <w:rsid w:val="009938EC"/>
    <w:rsid w:val="00A24926"/>
    <w:rsid w:val="00A3113B"/>
    <w:rsid w:val="00A55915"/>
    <w:rsid w:val="00A65211"/>
    <w:rsid w:val="00A65C29"/>
    <w:rsid w:val="00A74738"/>
    <w:rsid w:val="00AB02AA"/>
    <w:rsid w:val="00AB50E6"/>
    <w:rsid w:val="00AD18FD"/>
    <w:rsid w:val="00AD2424"/>
    <w:rsid w:val="00AD4340"/>
    <w:rsid w:val="00AE1CF1"/>
    <w:rsid w:val="00AE2447"/>
    <w:rsid w:val="00B028DF"/>
    <w:rsid w:val="00B03F07"/>
    <w:rsid w:val="00B20A4F"/>
    <w:rsid w:val="00B309CB"/>
    <w:rsid w:val="00B32353"/>
    <w:rsid w:val="00B450F3"/>
    <w:rsid w:val="00B63A74"/>
    <w:rsid w:val="00B65781"/>
    <w:rsid w:val="00B67F39"/>
    <w:rsid w:val="00B74184"/>
    <w:rsid w:val="00B83A86"/>
    <w:rsid w:val="00B96F39"/>
    <w:rsid w:val="00BA31CB"/>
    <w:rsid w:val="00BA3F9E"/>
    <w:rsid w:val="00BA63B6"/>
    <w:rsid w:val="00BD11CF"/>
    <w:rsid w:val="00BD1B56"/>
    <w:rsid w:val="00BD4952"/>
    <w:rsid w:val="00BD606B"/>
    <w:rsid w:val="00BE60FA"/>
    <w:rsid w:val="00BE6891"/>
    <w:rsid w:val="00BF2988"/>
    <w:rsid w:val="00C006BC"/>
    <w:rsid w:val="00C022F0"/>
    <w:rsid w:val="00C10B8D"/>
    <w:rsid w:val="00C24E17"/>
    <w:rsid w:val="00C34DB6"/>
    <w:rsid w:val="00C652FA"/>
    <w:rsid w:val="00C75309"/>
    <w:rsid w:val="00C90B61"/>
    <w:rsid w:val="00CA5527"/>
    <w:rsid w:val="00CA7DFE"/>
    <w:rsid w:val="00CB3E01"/>
    <w:rsid w:val="00CC3570"/>
    <w:rsid w:val="00CC3DBE"/>
    <w:rsid w:val="00CC4B12"/>
    <w:rsid w:val="00CD51B8"/>
    <w:rsid w:val="00CE6FC3"/>
    <w:rsid w:val="00CF1751"/>
    <w:rsid w:val="00CF20BE"/>
    <w:rsid w:val="00D00232"/>
    <w:rsid w:val="00D05A30"/>
    <w:rsid w:val="00D105CA"/>
    <w:rsid w:val="00D11888"/>
    <w:rsid w:val="00D13241"/>
    <w:rsid w:val="00D27C63"/>
    <w:rsid w:val="00D314EE"/>
    <w:rsid w:val="00D57D9D"/>
    <w:rsid w:val="00D635E5"/>
    <w:rsid w:val="00D91719"/>
    <w:rsid w:val="00DC7BB5"/>
    <w:rsid w:val="00DF11BB"/>
    <w:rsid w:val="00E05930"/>
    <w:rsid w:val="00E077B2"/>
    <w:rsid w:val="00E14266"/>
    <w:rsid w:val="00E20641"/>
    <w:rsid w:val="00E24A75"/>
    <w:rsid w:val="00E41491"/>
    <w:rsid w:val="00E52A5C"/>
    <w:rsid w:val="00E60788"/>
    <w:rsid w:val="00E61B9A"/>
    <w:rsid w:val="00E637A9"/>
    <w:rsid w:val="00E7748E"/>
    <w:rsid w:val="00E870B1"/>
    <w:rsid w:val="00EA176C"/>
    <w:rsid w:val="00EA428A"/>
    <w:rsid w:val="00EB0B71"/>
    <w:rsid w:val="00EB519B"/>
    <w:rsid w:val="00EB6D3E"/>
    <w:rsid w:val="00EC0F46"/>
    <w:rsid w:val="00EC59EA"/>
    <w:rsid w:val="00EC64DA"/>
    <w:rsid w:val="00ED58A6"/>
    <w:rsid w:val="00EF47C7"/>
    <w:rsid w:val="00F06893"/>
    <w:rsid w:val="00F22F55"/>
    <w:rsid w:val="00F31C18"/>
    <w:rsid w:val="00F40E40"/>
    <w:rsid w:val="00F47862"/>
    <w:rsid w:val="00F52AEF"/>
    <w:rsid w:val="00F71034"/>
    <w:rsid w:val="00F72949"/>
    <w:rsid w:val="00F76086"/>
    <w:rsid w:val="00F8689F"/>
    <w:rsid w:val="00F875B3"/>
    <w:rsid w:val="00FA083F"/>
    <w:rsid w:val="00FB7E5E"/>
    <w:rsid w:val="00FC162B"/>
    <w:rsid w:val="00FC6DBA"/>
    <w:rsid w:val="00FD0A13"/>
    <w:rsid w:val="00FD156F"/>
    <w:rsid w:val="00FE02E5"/>
    <w:rsid w:val="00FF0EFF"/>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54716A"/>
    <w:pPr>
      <w:tabs>
        <w:tab w:val="left" w:pos="880"/>
        <w:tab w:val="right" w:leader="dot" w:pos="9350"/>
      </w:tabs>
      <w:spacing w:after="100"/>
      <w:ind w:left="45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54716A"/>
    <w:pPr>
      <w:tabs>
        <w:tab w:val="left" w:pos="880"/>
        <w:tab w:val="right" w:leader="dot" w:pos="9350"/>
      </w:tabs>
      <w:spacing w:after="100"/>
      <w:ind w:left="45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3862">
      <w:bodyDiv w:val="1"/>
      <w:marLeft w:val="0"/>
      <w:marRight w:val="0"/>
      <w:marTop w:val="0"/>
      <w:marBottom w:val="0"/>
      <w:divBdr>
        <w:top w:val="none" w:sz="0" w:space="0" w:color="auto"/>
        <w:left w:val="none" w:sz="0" w:space="0" w:color="auto"/>
        <w:bottom w:val="none" w:sz="0" w:space="0" w:color="auto"/>
        <w:right w:val="none" w:sz="0" w:space="0" w:color="auto"/>
      </w:divBdr>
    </w:div>
    <w:div w:id="522597151">
      <w:bodyDiv w:val="1"/>
      <w:marLeft w:val="0"/>
      <w:marRight w:val="0"/>
      <w:marTop w:val="0"/>
      <w:marBottom w:val="0"/>
      <w:divBdr>
        <w:top w:val="none" w:sz="0" w:space="0" w:color="auto"/>
        <w:left w:val="none" w:sz="0" w:space="0" w:color="auto"/>
        <w:bottom w:val="none" w:sz="0" w:space="0" w:color="auto"/>
        <w:right w:val="none" w:sz="0" w:space="0" w:color="auto"/>
      </w:divBdr>
    </w:div>
    <w:div w:id="838499829">
      <w:bodyDiv w:val="1"/>
      <w:marLeft w:val="0"/>
      <w:marRight w:val="0"/>
      <w:marTop w:val="0"/>
      <w:marBottom w:val="0"/>
      <w:divBdr>
        <w:top w:val="none" w:sz="0" w:space="0" w:color="auto"/>
        <w:left w:val="none" w:sz="0" w:space="0" w:color="auto"/>
        <w:bottom w:val="none" w:sz="0" w:space="0" w:color="auto"/>
        <w:right w:val="none" w:sz="0" w:space="0" w:color="auto"/>
      </w:divBdr>
      <w:divsChild>
        <w:div w:id="1161385017">
          <w:marLeft w:val="0"/>
          <w:marRight w:val="0"/>
          <w:marTop w:val="0"/>
          <w:marBottom w:val="0"/>
          <w:divBdr>
            <w:top w:val="none" w:sz="0" w:space="0" w:color="auto"/>
            <w:left w:val="none" w:sz="0" w:space="0" w:color="auto"/>
            <w:bottom w:val="none" w:sz="0" w:space="0" w:color="auto"/>
            <w:right w:val="none" w:sz="0" w:space="0" w:color="auto"/>
          </w:divBdr>
          <w:divsChild>
            <w:div w:id="789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595">
      <w:bodyDiv w:val="1"/>
      <w:marLeft w:val="0"/>
      <w:marRight w:val="0"/>
      <w:marTop w:val="0"/>
      <w:marBottom w:val="0"/>
      <w:divBdr>
        <w:top w:val="none" w:sz="0" w:space="0" w:color="auto"/>
        <w:left w:val="none" w:sz="0" w:space="0" w:color="auto"/>
        <w:bottom w:val="none" w:sz="0" w:space="0" w:color="auto"/>
        <w:right w:val="none" w:sz="0" w:space="0" w:color="auto"/>
      </w:divBdr>
      <w:divsChild>
        <w:div w:id="1746339575">
          <w:marLeft w:val="0"/>
          <w:marRight w:val="0"/>
          <w:marTop w:val="0"/>
          <w:marBottom w:val="0"/>
          <w:divBdr>
            <w:top w:val="none" w:sz="0" w:space="0" w:color="auto"/>
            <w:left w:val="none" w:sz="0" w:space="0" w:color="auto"/>
            <w:bottom w:val="none" w:sz="0" w:space="0" w:color="auto"/>
            <w:right w:val="none" w:sz="0" w:space="0" w:color="auto"/>
          </w:divBdr>
          <w:divsChild>
            <w:div w:id="1284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1086">
      <w:bodyDiv w:val="1"/>
      <w:marLeft w:val="0"/>
      <w:marRight w:val="0"/>
      <w:marTop w:val="0"/>
      <w:marBottom w:val="0"/>
      <w:divBdr>
        <w:top w:val="none" w:sz="0" w:space="0" w:color="auto"/>
        <w:left w:val="none" w:sz="0" w:space="0" w:color="auto"/>
        <w:bottom w:val="none" w:sz="0" w:space="0" w:color="auto"/>
        <w:right w:val="none" w:sz="0" w:space="0" w:color="auto"/>
      </w:divBdr>
      <w:divsChild>
        <w:div w:id="444810567">
          <w:marLeft w:val="0"/>
          <w:marRight w:val="0"/>
          <w:marTop w:val="0"/>
          <w:marBottom w:val="0"/>
          <w:divBdr>
            <w:top w:val="none" w:sz="0" w:space="0" w:color="auto"/>
            <w:left w:val="none" w:sz="0" w:space="0" w:color="auto"/>
            <w:bottom w:val="none" w:sz="0" w:space="0" w:color="auto"/>
            <w:right w:val="none" w:sz="0" w:space="0" w:color="auto"/>
          </w:divBdr>
          <w:divsChild>
            <w:div w:id="1208762563">
              <w:marLeft w:val="0"/>
              <w:marRight w:val="0"/>
              <w:marTop w:val="100"/>
              <w:marBottom w:val="100"/>
              <w:divBdr>
                <w:top w:val="none" w:sz="0" w:space="0" w:color="auto"/>
                <w:left w:val="none" w:sz="0" w:space="0" w:color="auto"/>
                <w:bottom w:val="none" w:sz="0" w:space="0" w:color="auto"/>
                <w:right w:val="none" w:sz="0" w:space="0" w:color="auto"/>
              </w:divBdr>
              <w:divsChild>
                <w:div w:id="518855491">
                  <w:marLeft w:val="0"/>
                  <w:marRight w:val="0"/>
                  <w:marTop w:val="0"/>
                  <w:marBottom w:val="0"/>
                  <w:divBdr>
                    <w:top w:val="none" w:sz="0" w:space="0" w:color="auto"/>
                    <w:left w:val="none" w:sz="0" w:space="0" w:color="auto"/>
                    <w:bottom w:val="none" w:sz="0" w:space="0" w:color="auto"/>
                    <w:right w:val="none" w:sz="0" w:space="0" w:color="auto"/>
                  </w:divBdr>
                  <w:divsChild>
                    <w:div w:id="17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829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5">
          <w:marLeft w:val="0"/>
          <w:marRight w:val="0"/>
          <w:marTop w:val="0"/>
          <w:marBottom w:val="0"/>
          <w:divBdr>
            <w:top w:val="none" w:sz="0" w:space="0" w:color="auto"/>
            <w:left w:val="none" w:sz="0" w:space="0" w:color="auto"/>
            <w:bottom w:val="none" w:sz="0" w:space="0" w:color="auto"/>
            <w:right w:val="none" w:sz="0" w:space="0" w:color="auto"/>
          </w:divBdr>
          <w:divsChild>
            <w:div w:id="1303778434">
              <w:marLeft w:val="0"/>
              <w:marRight w:val="0"/>
              <w:marTop w:val="0"/>
              <w:marBottom w:val="0"/>
              <w:divBdr>
                <w:top w:val="none" w:sz="0" w:space="0" w:color="auto"/>
                <w:left w:val="none" w:sz="0" w:space="0" w:color="auto"/>
                <w:bottom w:val="none" w:sz="0" w:space="0" w:color="auto"/>
                <w:right w:val="none" w:sz="0" w:space="0" w:color="auto"/>
              </w:divBdr>
              <w:divsChild>
                <w:div w:id="944575324">
                  <w:marLeft w:val="0"/>
                  <w:marRight w:val="0"/>
                  <w:marTop w:val="0"/>
                  <w:marBottom w:val="0"/>
                  <w:divBdr>
                    <w:top w:val="none" w:sz="0" w:space="0" w:color="auto"/>
                    <w:left w:val="none" w:sz="0" w:space="0" w:color="auto"/>
                    <w:bottom w:val="none" w:sz="0" w:space="0" w:color="auto"/>
                    <w:right w:val="none" w:sz="0" w:space="0" w:color="auto"/>
                  </w:divBdr>
                  <w:divsChild>
                    <w:div w:id="805775604">
                      <w:marLeft w:val="0"/>
                      <w:marRight w:val="0"/>
                      <w:marTop w:val="0"/>
                      <w:marBottom w:val="0"/>
                      <w:divBdr>
                        <w:top w:val="none" w:sz="0" w:space="0" w:color="auto"/>
                        <w:left w:val="none" w:sz="0" w:space="0" w:color="auto"/>
                        <w:bottom w:val="none" w:sz="0" w:space="0" w:color="auto"/>
                        <w:right w:val="none" w:sz="0" w:space="0" w:color="auto"/>
                      </w:divBdr>
                      <w:divsChild>
                        <w:div w:id="331760212">
                          <w:marLeft w:val="0"/>
                          <w:marRight w:val="0"/>
                          <w:marTop w:val="0"/>
                          <w:marBottom w:val="0"/>
                          <w:divBdr>
                            <w:top w:val="none" w:sz="0" w:space="0" w:color="auto"/>
                            <w:left w:val="none" w:sz="0" w:space="0" w:color="auto"/>
                            <w:bottom w:val="none" w:sz="0" w:space="0" w:color="auto"/>
                            <w:right w:val="none" w:sz="0" w:space="0" w:color="auto"/>
                          </w:divBdr>
                          <w:divsChild>
                            <w:div w:id="808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5D913AE9F1048A96E89246F99FFAA" ma:contentTypeVersion="0" ma:contentTypeDescription="Create a new document." ma:contentTypeScope="" ma:versionID="b48edf701199f23622393406da2a71c4">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0AC3-4A44-4593-97A1-FC3BA0FB954E}">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5C06F2B0-090A-4B30-B7FB-7F8188CA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74BF7-8406-425E-8A70-736009E941D1}">
  <ds:schemaRefs>
    <ds:schemaRef ds:uri="http://schemas.microsoft.com/sharepoint/v3/contenttype/forms"/>
  </ds:schemaRefs>
</ds:datastoreItem>
</file>

<file path=customXml/itemProps4.xml><?xml version="1.0" encoding="utf-8"?>
<ds:datastoreItem xmlns:ds="http://schemas.openxmlformats.org/officeDocument/2006/customXml" ds:itemID="{E9D202C3-8DCE-42E5-AFB8-D22E3FF3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Kristee</dc:creator>
  <cp:lastModifiedBy>Thomas, Julie</cp:lastModifiedBy>
  <cp:revision>4</cp:revision>
  <cp:lastPrinted>2014-09-24T16:41:00Z</cp:lastPrinted>
  <dcterms:created xsi:type="dcterms:W3CDTF">2016-07-19T16:44:00Z</dcterms:created>
  <dcterms:modified xsi:type="dcterms:W3CDTF">2016-07-20T16:47:00Z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0x010100E835D913AE9F1048A96E89246F99FFAA</vt:lpwstr>
  </property>
</Properties>
</file>