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72" w:rsidRPr="00520D9E" w:rsidDel="00627169" w:rsidRDefault="00203A72" w:rsidP="00203A72">
      <w:pPr>
        <w:rPr>
          <w:del w:id="0" w:author="C Phillips" w:date="2016-06-09T11:01:00Z"/>
          <w:rFonts w:ascii="Arial" w:hAnsi="Arial" w:cs="Arial"/>
          <w:color w:val="FF0000"/>
          <w:sz w:val="24"/>
          <w:szCs w:val="24"/>
        </w:rPr>
      </w:pPr>
    </w:p>
    <w:p w:rsidR="00627169" w:rsidRDefault="00627169" w:rsidP="00203A72">
      <w:pPr>
        <w:rPr>
          <w:ins w:id="1" w:author="C Phillips" w:date="2016-06-09T11:03:00Z"/>
          <w:rFonts w:cs="Arial"/>
          <w:color w:val="FF0000"/>
        </w:rPr>
      </w:pPr>
      <w:ins w:id="2" w:author="C Phillips" w:date="2016-06-09T11:03:00Z">
        <w:r>
          <w:rPr>
            <w:rFonts w:cs="Arial"/>
            <w:color w:val="FF0000"/>
          </w:rPr>
          <w:t xml:space="preserve">Title: </w:t>
        </w:r>
        <w:proofErr w:type="spellStart"/>
        <w:r>
          <w:rPr>
            <w:rFonts w:cs="Arial"/>
            <w:color w:val="FF0000"/>
          </w:rPr>
          <w:t>MarkeTrak</w:t>
        </w:r>
        <w:proofErr w:type="spellEnd"/>
        <w:r>
          <w:rPr>
            <w:rFonts w:cs="Arial"/>
            <w:color w:val="FF0000"/>
          </w:rPr>
          <w:t xml:space="preserve"> Administrat</w:t>
        </w:r>
      </w:ins>
      <w:ins w:id="3" w:author="C Phillips" w:date="2016-06-09T11:04:00Z">
        <w:r>
          <w:rPr>
            <w:rFonts w:cs="Arial"/>
            <w:color w:val="FF0000"/>
          </w:rPr>
          <w:t xml:space="preserve">or </w:t>
        </w:r>
      </w:ins>
      <w:ins w:id="4" w:author="C Phillips" w:date="2016-06-09T11:03:00Z">
        <w:r>
          <w:rPr>
            <w:rFonts w:cs="Arial"/>
            <w:color w:val="FF0000"/>
          </w:rPr>
          <w:t>Functionality</w:t>
        </w:r>
      </w:ins>
    </w:p>
    <w:p w:rsidR="00203A72" w:rsidRPr="00FD7BC8" w:rsidRDefault="00627169" w:rsidP="00203A72">
      <w:pPr>
        <w:rPr>
          <w:rFonts w:cs="Arial"/>
          <w:color w:val="FF0000"/>
        </w:rPr>
      </w:pPr>
      <w:ins w:id="5" w:author="C Phillips" w:date="2016-06-09T11:06:00Z">
        <w:r>
          <w:rPr>
            <w:rFonts w:cs="Arial"/>
            <w:color w:val="FF0000"/>
          </w:rPr>
          <w:t xml:space="preserve">A </w:t>
        </w:r>
      </w:ins>
      <w:proofErr w:type="spellStart"/>
      <w:r w:rsidR="00FD7F2B">
        <w:rPr>
          <w:rFonts w:cs="Arial"/>
          <w:color w:val="FF0000"/>
        </w:rPr>
        <w:t>MarkeTrak</w:t>
      </w:r>
      <w:proofErr w:type="spellEnd"/>
      <w:r w:rsidR="00FD7F2B">
        <w:rPr>
          <w:rFonts w:cs="Arial"/>
          <w:color w:val="FF0000"/>
        </w:rPr>
        <w:t xml:space="preserve"> </w:t>
      </w:r>
      <w:del w:id="6" w:author="C Phillips" w:date="2016-06-09T11:03:00Z">
        <w:r w:rsidR="00FD7F2B" w:rsidDel="00627169">
          <w:rPr>
            <w:rFonts w:cs="Arial"/>
            <w:color w:val="FF0000"/>
          </w:rPr>
          <w:delText>Administration</w:delText>
        </w:r>
        <w:r w:rsidR="00507B1D" w:rsidDel="00627169">
          <w:rPr>
            <w:rFonts w:cs="Arial"/>
            <w:color w:val="FF0000"/>
          </w:rPr>
          <w:delText xml:space="preserve"> </w:delText>
        </w:r>
      </w:del>
      <w:ins w:id="7" w:author="C Phillips" w:date="2016-06-09T11:03:00Z">
        <w:r>
          <w:rPr>
            <w:rFonts w:cs="Arial"/>
            <w:color w:val="FF0000"/>
          </w:rPr>
          <w:t>Administrator</w:t>
        </w:r>
      </w:ins>
      <w:ins w:id="8" w:author="C Phillips" w:date="2016-06-09T11:05:00Z">
        <w:r>
          <w:rPr>
            <w:rFonts w:cs="Arial"/>
            <w:color w:val="FF0000"/>
          </w:rPr>
          <w:t xml:space="preserve"> is responsible for </w:t>
        </w:r>
      </w:ins>
      <w:ins w:id="9" w:author="C Phillips" w:date="2016-06-09T11:33:00Z">
        <w:r w:rsidR="00504093">
          <w:rPr>
            <w:rFonts w:cs="Arial"/>
            <w:color w:val="FF0000"/>
          </w:rPr>
          <w:t xml:space="preserve">setup and </w:t>
        </w:r>
      </w:ins>
      <w:ins w:id="10" w:author="C Phillips" w:date="2016-06-09T11:05:00Z">
        <w:r>
          <w:rPr>
            <w:rFonts w:cs="Arial"/>
            <w:color w:val="FF0000"/>
          </w:rPr>
          <w:t>managing their Company</w:t>
        </w:r>
      </w:ins>
      <w:ins w:id="11" w:author="C Phillips" w:date="2016-06-09T11:06:00Z">
        <w:r>
          <w:rPr>
            <w:rFonts w:cs="Arial"/>
            <w:color w:val="FF0000"/>
          </w:rPr>
          <w:t xml:space="preserve">’s </w:t>
        </w:r>
        <w:proofErr w:type="spellStart"/>
        <w:r>
          <w:rPr>
            <w:rFonts w:cs="Arial"/>
            <w:color w:val="FF0000"/>
          </w:rPr>
          <w:t>MarkeTrak</w:t>
        </w:r>
        <w:proofErr w:type="spellEnd"/>
        <w:r>
          <w:rPr>
            <w:rFonts w:cs="Arial"/>
            <w:color w:val="FF0000"/>
          </w:rPr>
          <w:t xml:space="preserve"> user’s profiles and access.</w:t>
        </w:r>
      </w:ins>
      <w:ins w:id="12" w:author="C Phillips" w:date="2016-06-09T11:07:00Z">
        <w:r>
          <w:rPr>
            <w:rFonts w:cs="Arial"/>
            <w:color w:val="FF0000"/>
          </w:rPr>
          <w:t xml:space="preserve"> </w:t>
        </w:r>
      </w:ins>
      <w:ins w:id="13" w:author="C Phillips" w:date="2016-06-09T11:11:00Z">
        <w:r w:rsidR="00A46668">
          <w:rPr>
            <w:rFonts w:cs="Arial"/>
            <w:color w:val="FF0000"/>
          </w:rPr>
          <w:t>E</w:t>
        </w:r>
        <w:r>
          <w:t xml:space="preserve">ach organization has </w:t>
        </w:r>
      </w:ins>
      <w:ins w:id="14" w:author="C Phillips" w:date="2016-06-09T11:12:00Z">
        <w:r w:rsidR="00A46668">
          <w:t xml:space="preserve">at least </w:t>
        </w:r>
      </w:ins>
      <w:ins w:id="15" w:author="C Phillips" w:date="2016-06-09T11:11:00Z">
        <w:r>
          <w:t xml:space="preserve">one </w:t>
        </w:r>
        <w:proofErr w:type="spellStart"/>
        <w:r>
          <w:t>MarkeTrak</w:t>
        </w:r>
        <w:proofErr w:type="spellEnd"/>
        <w:r>
          <w:t xml:space="preserve"> Admin</w:t>
        </w:r>
      </w:ins>
      <w:ins w:id="16" w:author="C Phillips" w:date="2016-06-09T11:12:00Z">
        <w:r w:rsidR="00A46668">
          <w:t>istrator</w:t>
        </w:r>
      </w:ins>
      <w:ins w:id="17" w:author="C Phillips" w:date="2016-06-09T11:11:00Z">
        <w:r>
          <w:t xml:space="preserve">. </w:t>
        </w:r>
        <w:r w:rsidR="00A46668">
          <w:t>Please note, t</w:t>
        </w:r>
      </w:ins>
      <w:ins w:id="18" w:author="C Phillips" w:date="2016-06-09T11:07:00Z">
        <w:r>
          <w:rPr>
            <w:rFonts w:cs="Arial"/>
            <w:color w:val="FF0000"/>
          </w:rPr>
          <w:t>his role differs from the User Security Administrator (USA) for digital certificates.</w:t>
        </w:r>
      </w:ins>
      <w:ins w:id="19" w:author="C Phillips" w:date="2016-06-09T11:11:00Z">
        <w:r>
          <w:rPr>
            <w:rFonts w:cs="Arial"/>
            <w:color w:val="FF0000"/>
          </w:rPr>
          <w:t xml:space="preserve"> </w:t>
        </w:r>
      </w:ins>
    </w:p>
    <w:p w:rsidR="00507B1D" w:rsidRDefault="00284402" w:rsidP="00203A72">
      <w:del w:id="20" w:author="C Phillips" w:date="2016-06-09T11:10:00Z">
        <w:r w:rsidDel="00627169">
          <w:delText>User profiles</w:delText>
        </w:r>
        <w:r w:rsidR="00507B1D" w:rsidDel="00627169">
          <w:delText xml:space="preserve"> </w:delText>
        </w:r>
        <w:r w:rsidR="00B47B2A" w:rsidDel="00627169">
          <w:delText xml:space="preserve">in MarkeTrak are managed by individuals who have been designated as MarkeTrak administrators for their organization.  </w:delText>
        </w:r>
      </w:del>
      <w:moveFromRangeStart w:id="21" w:author="C Phillips" w:date="2016-06-09T11:12:00Z" w:name="move453234102"/>
      <w:moveFrom w:id="22" w:author="C Phillips" w:date="2016-06-09T11:12:00Z">
        <w:r w:rsidR="00507B1D" w:rsidDel="00A46668">
          <w:t xml:space="preserve">This tutorial will review </w:t>
        </w:r>
        <w:r w:rsidR="00203590" w:rsidDel="00A46668">
          <w:t xml:space="preserve">how MarkeTrak administrators </w:t>
        </w:r>
        <w:r w:rsidR="00E53D07" w:rsidDel="00A46668">
          <w:t xml:space="preserve">use workflows in the </w:t>
        </w:r>
        <w:r w:rsidR="00A54005" w:rsidDel="00A46668">
          <w:t>MarkeTrak tool to add, update and delete</w:t>
        </w:r>
        <w:r w:rsidDel="00A46668">
          <w:t xml:space="preserve"> users for their company.</w:t>
        </w:r>
        <w:r w:rsidR="00254D6B" w:rsidDel="00A46668">
          <w:t xml:space="preserve">  We will also review reporting available for the admin workflows.</w:t>
        </w:r>
      </w:moveFrom>
      <w:moveFromRangeEnd w:id="21"/>
    </w:p>
    <w:p w:rsidR="00FD7F2B" w:rsidRPr="00FD7F2B" w:rsidRDefault="00FD7F2B" w:rsidP="00203A72">
      <w:pPr>
        <w:rPr>
          <w:color w:val="FF0000"/>
        </w:rPr>
      </w:pPr>
      <w:proofErr w:type="spellStart"/>
      <w:r w:rsidRPr="00FD7F2B">
        <w:rPr>
          <w:color w:val="FF0000"/>
        </w:rPr>
        <w:t>MarkeTrak</w:t>
      </w:r>
      <w:proofErr w:type="spellEnd"/>
      <w:r w:rsidRPr="00FD7F2B">
        <w:rPr>
          <w:color w:val="FF0000"/>
        </w:rPr>
        <w:t xml:space="preserve"> Administrator Set-up</w:t>
      </w:r>
      <w:ins w:id="23" w:author="C Phillips" w:date="2016-06-09T11:44:00Z">
        <w:r w:rsidR="00455F63">
          <w:rPr>
            <w:color w:val="FF0000"/>
          </w:rPr>
          <w:t xml:space="preserve"> for new and existing MPs</w:t>
        </w:r>
      </w:ins>
    </w:p>
    <w:p w:rsidR="00A54005" w:rsidDel="00A46668" w:rsidRDefault="00284402" w:rsidP="00203590">
      <w:pPr>
        <w:rPr>
          <w:del w:id="24" w:author="C Phillips" w:date="2016-06-09T11:21:00Z"/>
        </w:rPr>
      </w:pPr>
      <w:r>
        <w:t xml:space="preserve">Let’s begin by reviewing the process for establishing a MarkeTrak Administrator for your company.  </w:t>
      </w:r>
      <w:r w:rsidR="0072265D">
        <w:t xml:space="preserve">MarkeTrak Administrator set-up in </w:t>
      </w:r>
      <w:r>
        <w:t xml:space="preserve">the </w:t>
      </w:r>
      <w:r w:rsidR="0072265D">
        <w:t xml:space="preserve">MarkeTrak </w:t>
      </w:r>
      <w:r>
        <w:t xml:space="preserve">tool </w:t>
      </w:r>
      <w:r w:rsidR="0072265D">
        <w:t xml:space="preserve">is an ERCOT function.   </w:t>
      </w:r>
      <w:del w:id="25" w:author="C Phillips" w:date="2016-06-09T11:43:00Z">
        <w:r w:rsidR="00A54005" w:rsidDel="004F641D">
          <w:delText xml:space="preserve">A </w:delText>
        </w:r>
      </w:del>
      <w:r w:rsidR="00A54005">
        <w:t>Market Participant</w:t>
      </w:r>
      <w:ins w:id="26" w:author="C Phillips" w:date="2016-06-09T11:43:00Z">
        <w:r w:rsidR="004F641D">
          <w:t>s</w:t>
        </w:r>
      </w:ins>
      <w:r w:rsidR="00A54005">
        <w:t xml:space="preserve"> </w:t>
      </w:r>
      <w:ins w:id="27" w:author="C Phillips" w:date="2016-06-09T11:40:00Z">
        <w:r w:rsidR="00504093">
          <w:t xml:space="preserve">should </w:t>
        </w:r>
      </w:ins>
      <w:del w:id="28" w:author="C Phillips" w:date="2016-06-09T11:40:00Z">
        <w:r w:rsidR="00A54005" w:rsidDel="00504093">
          <w:delText xml:space="preserve">can </w:delText>
        </w:r>
      </w:del>
      <w:del w:id="29" w:author="C Phillips" w:date="2016-06-09T11:34:00Z">
        <w:r w:rsidR="00A54005" w:rsidDel="00504093">
          <w:delText xml:space="preserve">have </w:delText>
        </w:r>
      </w:del>
      <w:ins w:id="30" w:author="C Phillips" w:date="2016-06-09T11:34:00Z">
        <w:r w:rsidR="00504093">
          <w:t xml:space="preserve">designate </w:t>
        </w:r>
      </w:ins>
      <w:r w:rsidR="00A54005">
        <w:t>a primary and a secondary backup Administrator</w:t>
      </w:r>
      <w:ins w:id="31" w:author="C Phillips" w:date="2016-06-09T11:43:00Z">
        <w:r w:rsidR="004F641D">
          <w:t xml:space="preserve"> and all designees must have</w:t>
        </w:r>
      </w:ins>
      <w:del w:id="32" w:author="C Phillips" w:date="2016-06-09T11:43:00Z">
        <w:r w:rsidR="00A54005" w:rsidDel="004F641D">
          <w:delText xml:space="preserve">.  </w:delText>
        </w:r>
      </w:del>
      <w:ins w:id="33" w:author="C Phillips" w:date="2016-06-09T11:42:00Z">
        <w:r w:rsidR="004F641D">
          <w:t xml:space="preserve"> an active ERCOT digital certificate. </w:t>
        </w:r>
      </w:ins>
      <w:r w:rsidR="00A54005">
        <w:t xml:space="preserve">Market Participants wishing to add, change, or delete an Administrator must submit a MarkeTrak Administrator Form to ERCOT which is located on the </w:t>
      </w:r>
      <w:proofErr w:type="spellStart"/>
      <w:r w:rsidR="00A54005">
        <w:t>MarkeTrak</w:t>
      </w:r>
      <w:proofErr w:type="spellEnd"/>
      <w:r w:rsidR="00A54005">
        <w:t xml:space="preserve"> Information page</w:t>
      </w:r>
      <w:proofErr w:type="gramStart"/>
      <w:r w:rsidR="006A4F07">
        <w:t>.</w:t>
      </w:r>
      <w:ins w:id="34" w:author="C Phillips" w:date="2016-06-09T11:14:00Z">
        <w:r w:rsidR="00A46668" w:rsidRPr="00A46668">
          <w:rPr>
            <w:highlight w:val="yellow"/>
            <w:rPrChange w:id="35" w:author="C Phillips" w:date="2016-06-09T11:14:00Z">
              <w:rPr/>
            </w:rPrChange>
          </w:rPr>
          <w:t>[</w:t>
        </w:r>
        <w:proofErr w:type="gramEnd"/>
        <w:r w:rsidR="00A46668" w:rsidRPr="00A46668">
          <w:rPr>
            <w:highlight w:val="yellow"/>
            <w:rPrChange w:id="36" w:author="C Phillips" w:date="2016-06-09T11:14:00Z">
              <w:rPr/>
            </w:rPrChange>
          </w:rPr>
          <w:t>show screens to find this]</w:t>
        </w:r>
      </w:ins>
      <w:r w:rsidR="006A4F07">
        <w:t xml:space="preserve">  </w:t>
      </w:r>
      <w:ins w:id="37" w:author="C Phillips" w:date="2016-06-09T11:31:00Z">
        <w:r w:rsidR="00504093">
          <w:t>I</w:t>
        </w:r>
      </w:ins>
      <w:ins w:id="38" w:author="C Phillips" w:date="2016-06-09T11:29:00Z">
        <w:r w:rsidR="00D45B9B">
          <w:t xml:space="preserve">nstructions </w:t>
        </w:r>
      </w:ins>
      <w:ins w:id="39" w:author="C Phillips" w:date="2016-06-09T11:31:00Z">
        <w:r w:rsidR="00D45B9B">
          <w:t xml:space="preserve">for submission </w:t>
        </w:r>
      </w:ins>
      <w:ins w:id="40" w:author="C Phillips" w:date="2016-06-09T11:29:00Z">
        <w:r w:rsidR="00D45B9B">
          <w:t xml:space="preserve">are specified on the form. </w:t>
        </w:r>
      </w:ins>
      <w:ins w:id="41" w:author="C Phillips" w:date="2016-06-09T11:22:00Z">
        <w:r w:rsidR="00D45B9B">
          <w:t xml:space="preserve">Once the </w:t>
        </w:r>
        <w:proofErr w:type="spellStart"/>
        <w:r w:rsidR="00D45B9B">
          <w:t>MarkeTrak</w:t>
        </w:r>
        <w:proofErr w:type="spellEnd"/>
        <w:r w:rsidR="00D45B9B">
          <w:t xml:space="preserve"> administrator form has been submitted, ERCOT will validate and complete the request.</w:t>
        </w:r>
      </w:ins>
      <w:ins w:id="42" w:author="C Phillips" w:date="2016-06-09T11:27:00Z">
        <w:r w:rsidR="00D45B9B">
          <w:t xml:space="preserve"> </w:t>
        </w:r>
      </w:ins>
      <w:ins w:id="43" w:author="C Phillips" w:date="2016-06-09T11:22:00Z">
        <w:r w:rsidR="00D45B9B">
          <w:t>Upon completion</w:t>
        </w:r>
      </w:ins>
      <w:ins w:id="44" w:author="C Phillips" w:date="2016-06-09T11:27:00Z">
        <w:r w:rsidR="00D45B9B">
          <w:t>,</w:t>
        </w:r>
      </w:ins>
      <w:ins w:id="45" w:author="C Phillips" w:date="2016-06-09T11:22:00Z">
        <w:r w:rsidR="00D45B9B">
          <w:t xml:space="preserve"> the administrator(s) will have access </w:t>
        </w:r>
      </w:ins>
      <w:del w:id="46" w:author="C Phillips" w:date="2016-06-09T11:22:00Z">
        <w:r w:rsidR="00A54005" w:rsidDel="00D45B9B">
          <w:delText>Once the MarkeTrak Administrator set-up has been completed by ERCOT, the Administrator</w:delText>
        </w:r>
      </w:del>
      <w:del w:id="47" w:author="C Phillips" w:date="2016-06-09T11:21:00Z">
        <w:r w:rsidR="00A54005" w:rsidDel="00D45B9B">
          <w:delText xml:space="preserve"> has</w:delText>
        </w:r>
      </w:del>
      <w:del w:id="48" w:author="C Phillips" w:date="2016-06-09T11:22:00Z">
        <w:r w:rsidR="00A54005" w:rsidDel="00D45B9B">
          <w:delText xml:space="preserve"> access</w:delText>
        </w:r>
      </w:del>
      <w:r w:rsidR="00A54005">
        <w:t xml:space="preserve"> to the </w:t>
      </w:r>
      <w:proofErr w:type="spellStart"/>
      <w:r w:rsidR="00A54005">
        <w:t>MarkeTrak</w:t>
      </w:r>
      <w:proofErr w:type="spellEnd"/>
      <w:r w:rsidR="00A54005">
        <w:t xml:space="preserve"> Admin</w:t>
      </w:r>
      <w:ins w:id="49" w:author="C Phillips" w:date="2016-06-09T11:40:00Z">
        <w:r w:rsidR="00504093">
          <w:t>istration</w:t>
        </w:r>
      </w:ins>
      <w:r w:rsidR="00A54005">
        <w:t xml:space="preserve"> workflows</w:t>
      </w:r>
      <w:ins w:id="50" w:author="C Phillips" w:date="2016-06-09T11:33:00Z">
        <w:r w:rsidR="00504093">
          <w:t>.</w:t>
        </w:r>
      </w:ins>
      <w:ins w:id="51" w:author="C Phillips" w:date="2016-06-09T11:40:00Z">
        <w:r w:rsidR="00504093">
          <w:t xml:space="preserve"> [</w:t>
        </w:r>
      </w:ins>
      <w:proofErr w:type="gramStart"/>
      <w:ins w:id="52" w:author="C Phillips" w:date="2016-06-09T11:41:00Z">
        <w:r w:rsidR="00504093" w:rsidRPr="00504093">
          <w:rPr>
            <w:highlight w:val="yellow"/>
            <w:rPrChange w:id="53" w:author="C Phillips" w:date="2016-06-09T11:41:00Z">
              <w:rPr/>
            </w:rPrChange>
          </w:rPr>
          <w:t>show</w:t>
        </w:r>
        <w:proofErr w:type="gramEnd"/>
        <w:r w:rsidR="00504093" w:rsidRPr="00504093">
          <w:rPr>
            <w:highlight w:val="yellow"/>
            <w:rPrChange w:id="54" w:author="C Phillips" w:date="2016-06-09T11:41:00Z">
              <w:rPr/>
            </w:rPrChange>
          </w:rPr>
          <w:t xml:space="preserve"> screen shot</w:t>
        </w:r>
      </w:ins>
      <w:ins w:id="55" w:author="C Phillips" w:date="2016-06-09T11:40:00Z">
        <w:r w:rsidR="00504093">
          <w:t>]</w:t>
        </w:r>
      </w:ins>
      <w:r w:rsidR="00A54005">
        <w:t xml:space="preserve"> </w:t>
      </w:r>
      <w:del w:id="56" w:author="C Phillips" w:date="2016-06-09T11:33:00Z">
        <w:r w:rsidR="00A54005" w:rsidDel="00504093">
          <w:delText xml:space="preserve">and </w:delText>
        </w:r>
      </w:del>
      <w:del w:id="57" w:author="C Phillips" w:date="2016-06-09T11:21:00Z">
        <w:r w:rsidR="00A54005" w:rsidDel="00D45B9B">
          <w:delText>they</w:delText>
        </w:r>
      </w:del>
      <w:del w:id="58" w:author="C Phillips" w:date="2016-06-09T11:33:00Z">
        <w:r w:rsidR="00A54005" w:rsidDel="00504093">
          <w:delText xml:space="preserve"> are responsible for user profile </w:delText>
        </w:r>
        <w:r w:rsidR="00FD7F2B" w:rsidDel="00504093">
          <w:delText>management</w:delText>
        </w:r>
        <w:r w:rsidR="00A54005" w:rsidDel="00504093">
          <w:delText xml:space="preserve"> for their company.  </w:delText>
        </w:r>
      </w:del>
    </w:p>
    <w:p w:rsidR="00A46668" w:rsidRDefault="00A46668" w:rsidP="00203590">
      <w:pPr>
        <w:rPr>
          <w:ins w:id="59" w:author="C Phillips" w:date="2016-06-09T11:21:00Z"/>
        </w:rPr>
      </w:pPr>
    </w:p>
    <w:p w:rsidR="00FD7F2B" w:rsidRPr="00FD7F2B" w:rsidRDefault="00FD7F2B" w:rsidP="00203590">
      <w:pPr>
        <w:rPr>
          <w:color w:val="FF0000"/>
        </w:rPr>
      </w:pPr>
      <w:proofErr w:type="spellStart"/>
      <w:r w:rsidRPr="00FD7F2B">
        <w:rPr>
          <w:color w:val="FF0000"/>
        </w:rPr>
        <w:t>MarkeTrak</w:t>
      </w:r>
      <w:proofErr w:type="spellEnd"/>
      <w:r w:rsidRPr="00FD7F2B">
        <w:rPr>
          <w:color w:val="FF0000"/>
        </w:rPr>
        <w:t xml:space="preserve"> Admin workflows</w:t>
      </w:r>
    </w:p>
    <w:p w:rsidR="00EA7794" w:rsidRDefault="00A46668" w:rsidP="00203590">
      <w:moveToRangeStart w:id="60" w:author="C Phillips" w:date="2016-06-09T11:12:00Z" w:name="move453234102"/>
      <w:moveTo w:id="61" w:author="C Phillips" w:date="2016-06-09T11:12:00Z">
        <w:r>
          <w:t xml:space="preserve">This tutorial will review how </w:t>
        </w:r>
        <w:proofErr w:type="spellStart"/>
        <w:r>
          <w:t>MarkeTrak</w:t>
        </w:r>
        <w:proofErr w:type="spellEnd"/>
        <w:r>
          <w:t xml:space="preserve"> administrators use workflows in the </w:t>
        </w:r>
        <w:proofErr w:type="spellStart"/>
        <w:r>
          <w:t>MarkeTrak</w:t>
        </w:r>
        <w:proofErr w:type="spellEnd"/>
        <w:r>
          <w:t xml:space="preserve"> tool to add, update and delete users for their company.  We will also review reporting available for the admin workflows.</w:t>
        </w:r>
      </w:moveTo>
      <w:moveToRangeEnd w:id="60"/>
      <w:ins w:id="62" w:author="C Phillips" w:date="2016-06-09T11:12:00Z">
        <w:r>
          <w:t xml:space="preserve"> </w:t>
        </w:r>
      </w:ins>
      <w:r w:rsidR="00203590">
        <w:t xml:space="preserve">The </w:t>
      </w:r>
      <w:proofErr w:type="spellStart"/>
      <w:r w:rsidR="00FD7F2B">
        <w:t>MarkeTrak</w:t>
      </w:r>
      <w:proofErr w:type="spellEnd"/>
      <w:r w:rsidR="00FD7F2B">
        <w:t xml:space="preserve"> </w:t>
      </w:r>
      <w:r w:rsidR="00203590">
        <w:t>Admin workflows are only visible to users designated as Admin</w:t>
      </w:r>
      <w:ins w:id="63" w:author="C Phillips" w:date="2016-06-09T12:31:00Z">
        <w:r w:rsidR="00A45DCD">
          <w:t>istrators</w:t>
        </w:r>
      </w:ins>
      <w:del w:id="64" w:author="C Phillips" w:date="2016-06-09T12:31:00Z">
        <w:r w:rsidR="00203590" w:rsidDel="00A45DCD">
          <w:delText>s</w:delText>
        </w:r>
      </w:del>
      <w:r w:rsidR="00203590">
        <w:t>.  The</w:t>
      </w:r>
      <w:r w:rsidR="00EA7794">
        <w:t xml:space="preserve">se </w:t>
      </w:r>
      <w:r w:rsidR="00203590">
        <w:t>workflows are accessed by selecting the MarkeTrak Admin tab at the top</w:t>
      </w:r>
      <w:r w:rsidR="006A4F07">
        <w:t xml:space="preserve"> left of the </w:t>
      </w:r>
      <w:proofErr w:type="spellStart"/>
      <w:r w:rsidR="006A4F07">
        <w:t>MarkeTrak</w:t>
      </w:r>
      <w:proofErr w:type="spellEnd"/>
      <w:r w:rsidR="006A4F07">
        <w:t xml:space="preserve"> screen</w:t>
      </w:r>
      <w:del w:id="65" w:author="C Phillips" w:date="2016-06-09T12:31:00Z">
        <w:r w:rsidR="00203590" w:rsidDel="00A45DCD">
          <w:delText xml:space="preserve">.  </w:delText>
        </w:r>
      </w:del>
      <w:proofErr w:type="gramStart"/>
      <w:ins w:id="66" w:author="C Phillips" w:date="2016-06-09T12:31:00Z">
        <w:r w:rsidR="00A45DCD">
          <w:t>.[</w:t>
        </w:r>
        <w:proofErr w:type="gramEnd"/>
        <w:r w:rsidR="00A45DCD" w:rsidRPr="00A45DCD">
          <w:rPr>
            <w:highlight w:val="yellow"/>
            <w:rPrChange w:id="67" w:author="C Phillips" w:date="2016-06-09T12:31:00Z">
              <w:rPr/>
            </w:rPrChange>
          </w:rPr>
          <w:t>show screen</w:t>
        </w:r>
        <w:r w:rsidR="00A45DCD">
          <w:t xml:space="preserve">] </w:t>
        </w:r>
      </w:ins>
      <w:del w:id="68" w:author="C Phillips" w:date="2016-06-09T12:32:00Z">
        <w:r w:rsidR="00EA7794" w:rsidDel="00A45DCD">
          <w:delText>As you can see, t</w:delText>
        </w:r>
      </w:del>
      <w:ins w:id="69" w:author="C Phillips" w:date="2016-06-09T12:32:00Z">
        <w:r w:rsidR="00A45DCD">
          <w:t>T</w:t>
        </w:r>
      </w:ins>
      <w:r w:rsidR="00EA7794">
        <w:t xml:space="preserve">he GUI layout of the </w:t>
      </w:r>
      <w:proofErr w:type="spellStart"/>
      <w:r w:rsidR="00EA7794">
        <w:t>MarkeTrak</w:t>
      </w:r>
      <w:proofErr w:type="spellEnd"/>
      <w:r w:rsidR="00EA7794">
        <w:t xml:space="preserve"> Admin is </w:t>
      </w:r>
      <w:ins w:id="70" w:author="C Phillips" w:date="2016-06-09T12:32:00Z">
        <w:r w:rsidR="00A45DCD">
          <w:t xml:space="preserve">very similar </w:t>
        </w:r>
      </w:ins>
      <w:del w:id="71" w:author="C Phillips" w:date="2016-06-09T12:32:00Z">
        <w:r w:rsidR="00EA7794" w:rsidDel="00A45DCD">
          <w:delText>identical</w:delText>
        </w:r>
      </w:del>
      <w:r w:rsidR="00EA7794">
        <w:t xml:space="preserve"> to the main </w:t>
      </w:r>
      <w:proofErr w:type="spellStart"/>
      <w:r w:rsidR="00EA7794">
        <w:t>MarkeTrak</w:t>
      </w:r>
      <w:proofErr w:type="spellEnd"/>
      <w:r w:rsidR="00EA7794">
        <w:t xml:space="preserve"> tab</w:t>
      </w:r>
      <w:del w:id="72" w:author="C Phillips" w:date="2016-06-09T12:33:00Z">
        <w:r w:rsidR="00EA7794" w:rsidDel="00A45DCD">
          <w:delText>.  The difference is in</w:delText>
        </w:r>
      </w:del>
      <w:ins w:id="73" w:author="C Phillips" w:date="2016-06-09T12:33:00Z">
        <w:r w:rsidR="00A45DCD">
          <w:t xml:space="preserve"> with the exception of</w:t>
        </w:r>
      </w:ins>
      <w:r w:rsidR="00EA7794">
        <w:t xml:space="preserve"> the subtypes available under the Submit tree.  </w:t>
      </w:r>
      <w:del w:id="74" w:author="C Phillips" w:date="2016-06-09T12:35:00Z">
        <w:r w:rsidR="00EA7794" w:rsidDel="00A45DCD">
          <w:delText>In the MarkeTrak Admin, t</w:delText>
        </w:r>
      </w:del>
      <w:ins w:id="75" w:author="C Phillips" w:date="2016-06-09T12:35:00Z">
        <w:r w:rsidR="00A45DCD">
          <w:t>T</w:t>
        </w:r>
      </w:ins>
      <w:r w:rsidR="00203590">
        <w:t xml:space="preserve">he submit tree </w:t>
      </w:r>
      <w:ins w:id="76" w:author="C Phillips" w:date="2016-06-09T12:35:00Z">
        <w:r w:rsidR="00A45DCD">
          <w:t xml:space="preserve">for the </w:t>
        </w:r>
        <w:proofErr w:type="spellStart"/>
        <w:r w:rsidR="00A45DCD">
          <w:t>MarkeTrak</w:t>
        </w:r>
        <w:proofErr w:type="spellEnd"/>
        <w:r w:rsidR="00A45DCD">
          <w:t xml:space="preserve"> Admin </w:t>
        </w:r>
      </w:ins>
      <w:r w:rsidR="00203590">
        <w:t>contains three workflows; Add User, De</w:t>
      </w:r>
      <w:r w:rsidR="00E53D07">
        <w:t xml:space="preserve">lete User, and Update User.  We’ll begin our review with the process for adding a new user to MarkeTrak.  </w:t>
      </w:r>
    </w:p>
    <w:p w:rsidR="00EA7794" w:rsidRPr="00FD7F2B" w:rsidRDefault="00EA7794" w:rsidP="00203590">
      <w:pPr>
        <w:rPr>
          <w:color w:val="FF0000"/>
        </w:rPr>
      </w:pPr>
      <w:r w:rsidRPr="00FD7F2B">
        <w:rPr>
          <w:color w:val="FF0000"/>
        </w:rPr>
        <w:t>Add User</w:t>
      </w:r>
    </w:p>
    <w:p w:rsidR="00A45DCD" w:rsidRPr="00FD7F2B" w:rsidRDefault="00EA7794" w:rsidP="00A45DCD">
      <w:pPr>
        <w:rPr>
          <w:moveTo w:id="77" w:author="C Phillips" w:date="2016-06-09T12:45:00Z"/>
          <w:color w:val="000000" w:themeColor="text1"/>
        </w:rPr>
      </w:pPr>
      <w:r>
        <w:t xml:space="preserve">To add a new user to </w:t>
      </w:r>
      <w:del w:id="78" w:author="C Phillips" w:date="2016-06-09T12:53:00Z">
        <w:r w:rsidDel="009B6A85">
          <w:delText>Marketrak</w:delText>
        </w:r>
      </w:del>
      <w:proofErr w:type="spellStart"/>
      <w:ins w:id="79" w:author="C Phillips" w:date="2016-06-09T12:53:00Z">
        <w:r w:rsidR="009B6A85">
          <w:t>MarkeTrak</w:t>
        </w:r>
      </w:ins>
      <w:proofErr w:type="spellEnd"/>
      <w:r>
        <w:t>,</w:t>
      </w:r>
      <w:ins w:id="80" w:author="C Phillips" w:date="2016-06-09T12:36:00Z">
        <w:r w:rsidR="00A45DCD">
          <w:t xml:space="preserve"> </w:t>
        </w:r>
      </w:ins>
      <w:ins w:id="81" w:author="C Phillips" w:date="2016-06-09T12:38:00Z">
        <w:r w:rsidR="00A45DCD">
          <w:t>the user must have a digital certificate</w:t>
        </w:r>
      </w:ins>
      <w:ins w:id="82" w:author="C Phillips" w:date="2016-06-09T12:51:00Z">
        <w:r w:rsidR="009B6A85">
          <w:t xml:space="preserve"> with the </w:t>
        </w:r>
        <w:proofErr w:type="spellStart"/>
        <w:r w:rsidR="009B6A85">
          <w:t>MarkeTrak</w:t>
        </w:r>
        <w:proofErr w:type="spellEnd"/>
        <w:r w:rsidR="009B6A85">
          <w:t xml:space="preserve"> role</w:t>
        </w:r>
      </w:ins>
      <w:ins w:id="83" w:author="C Phillips" w:date="2016-06-09T12:53:00Z">
        <w:r w:rsidR="009B6A85">
          <w:t>,</w:t>
        </w:r>
      </w:ins>
      <w:ins w:id="84" w:author="C Phillips" w:date="2016-06-09T12:51:00Z">
        <w:r w:rsidR="009B6A85">
          <w:t xml:space="preserve"> as assigned by their USA</w:t>
        </w:r>
      </w:ins>
      <w:ins w:id="85" w:author="C Phillips" w:date="2016-06-09T12:38:00Z">
        <w:r w:rsidR="00A45DCD">
          <w:t>. T</w:t>
        </w:r>
      </w:ins>
      <w:ins w:id="86" w:author="C Phillips" w:date="2016-06-09T12:36:00Z">
        <w:r w:rsidR="00A45DCD">
          <w:t xml:space="preserve">he </w:t>
        </w:r>
      </w:ins>
      <w:proofErr w:type="spellStart"/>
      <w:ins w:id="87" w:author="C Phillips" w:date="2016-06-09T12:51:00Z">
        <w:r w:rsidR="009B6A85">
          <w:t>MarkeTrak</w:t>
        </w:r>
        <w:proofErr w:type="spellEnd"/>
        <w:r w:rsidR="009B6A85">
          <w:t xml:space="preserve"> </w:t>
        </w:r>
      </w:ins>
      <w:ins w:id="88" w:author="C Phillips" w:date="2016-06-09T12:36:00Z">
        <w:r w:rsidR="00A45DCD">
          <w:t xml:space="preserve">administrator </w:t>
        </w:r>
      </w:ins>
      <w:ins w:id="89" w:author="C Phillips" w:date="2016-06-09T12:38:00Z">
        <w:r w:rsidR="00A45DCD">
          <w:t xml:space="preserve">will need the </w:t>
        </w:r>
      </w:ins>
      <w:ins w:id="90" w:author="C Phillips" w:date="2016-06-09T12:37:00Z">
        <w:r w:rsidR="00A45DCD">
          <w:t>Employee ID</w:t>
        </w:r>
      </w:ins>
      <w:ins w:id="91" w:author="C Phillips" w:date="2016-06-09T12:39:00Z">
        <w:r w:rsidR="00A45DCD">
          <w:t xml:space="preserve"> </w:t>
        </w:r>
      </w:ins>
      <w:ins w:id="92" w:author="C Phillips" w:date="2016-06-09T12:41:00Z">
        <w:r w:rsidR="00A45DCD">
          <w:t>associated with</w:t>
        </w:r>
      </w:ins>
      <w:ins w:id="93" w:author="C Phillips" w:date="2016-06-09T12:39:00Z">
        <w:r w:rsidR="00A45DCD">
          <w:t xml:space="preserve"> the user’s digital certificate</w:t>
        </w:r>
      </w:ins>
      <w:ins w:id="94" w:author="C Phillips" w:date="2016-06-09T12:47:00Z">
        <w:r w:rsidR="009B6A85">
          <w:t>.</w:t>
        </w:r>
      </w:ins>
      <w:ins w:id="95" w:author="C Phillips" w:date="2016-06-09T12:40:00Z">
        <w:r w:rsidR="00A45DCD">
          <w:t xml:space="preserve"> </w:t>
        </w:r>
      </w:ins>
      <w:ins w:id="96" w:author="C Phillips" w:date="2016-06-09T12:52:00Z">
        <w:r w:rsidR="009B6A85">
          <w:t>Th</w:t>
        </w:r>
      </w:ins>
      <w:ins w:id="97" w:author="C Phillips" w:date="2016-06-09T12:53:00Z">
        <w:r w:rsidR="009B6A85">
          <w:t>e</w:t>
        </w:r>
      </w:ins>
      <w:ins w:id="98" w:author="C Phillips" w:date="2016-06-09T12:52:00Z">
        <w:r w:rsidR="009B6A85">
          <w:t xml:space="preserve"> Employee ID can be found </w:t>
        </w:r>
      </w:ins>
      <w:moveToRangeStart w:id="99" w:author="C Phillips" w:date="2016-06-09T12:45:00Z" w:name="move453239674"/>
      <w:moveTo w:id="100" w:author="C Phillips" w:date="2016-06-09T12:45:00Z">
        <w:del w:id="101" w:author="C Phillips" w:date="2016-06-09T12:52:00Z">
          <w:r w:rsidR="00A45DCD" w:rsidDel="009B6A85">
            <w:delText>This must be done</w:delText>
          </w:r>
        </w:del>
        <w:r w:rsidR="00A45DCD">
          <w:t xml:space="preserve"> on the user’s computer where the Digital Certificate is </w:t>
        </w:r>
        <w:del w:id="102" w:author="C Phillips" w:date="2016-06-09T12:52:00Z">
          <w:r w:rsidR="00A45DCD" w:rsidDel="009B6A85">
            <w:delText>loaded</w:delText>
          </w:r>
        </w:del>
      </w:moveTo>
      <w:ins w:id="103" w:author="C Phillips" w:date="2016-06-09T12:52:00Z">
        <w:r w:rsidR="009B6A85">
          <w:t>installed</w:t>
        </w:r>
      </w:ins>
      <w:ins w:id="104" w:author="C Phillips" w:date="2016-06-09T12:48:00Z">
        <w:r w:rsidR="009B6A85">
          <w:rPr>
            <w:color w:val="000000" w:themeColor="text1"/>
          </w:rPr>
          <w:t xml:space="preserve"> </w:t>
        </w:r>
        <w:r w:rsidR="009B6A85">
          <w:t>b</w:t>
        </w:r>
      </w:ins>
      <w:ins w:id="105" w:author="C Phillips" w:date="2016-06-09T12:52:00Z">
        <w:r w:rsidR="009B6A85">
          <w:t>y</w:t>
        </w:r>
      </w:ins>
      <w:ins w:id="106" w:author="C Phillips" w:date="2016-06-09T12:48:00Z">
        <w:r w:rsidR="009B6A85">
          <w:t xml:space="preserve"> following these steps</w:t>
        </w:r>
      </w:ins>
      <w:ins w:id="107" w:author="C Phillips" w:date="2016-06-09T12:53:00Z">
        <w:r w:rsidR="009B6A85">
          <w:t>:</w:t>
        </w:r>
      </w:ins>
      <w:moveTo w:id="108" w:author="C Phillips" w:date="2016-06-09T12:45:00Z">
        <w:del w:id="109" w:author="C Phillips" w:date="2016-06-09T12:48:00Z">
          <w:r w:rsidR="00A45DCD" w:rsidRPr="006A4F07" w:rsidDel="009B6A85">
            <w:rPr>
              <w:color w:val="000000" w:themeColor="text1"/>
            </w:rPr>
            <w:delText>.</w:delText>
          </w:r>
        </w:del>
      </w:moveTo>
    </w:p>
    <w:moveToRangeEnd w:id="99"/>
    <w:p w:rsidR="00EA7794" w:rsidRPr="00FD7F2B" w:rsidDel="00A45DCD" w:rsidRDefault="00A45DCD" w:rsidP="00203590">
      <w:pPr>
        <w:rPr>
          <w:moveFrom w:id="110" w:author="C Phillips" w:date="2016-06-09T12:45:00Z"/>
          <w:color w:val="000000" w:themeColor="text1"/>
        </w:rPr>
      </w:pPr>
      <w:ins w:id="111" w:author="C Phillips" w:date="2016-06-09T12:37:00Z">
        <w:r>
          <w:t xml:space="preserve"> </w:t>
        </w:r>
      </w:ins>
      <w:del w:id="112" w:author="C Phillips" w:date="2016-06-09T12:37:00Z">
        <w:r w:rsidR="00EA7794" w:rsidDel="00A45DCD">
          <w:delText xml:space="preserve"> the Administrator must have the user’s Employee ID.  </w:delText>
        </w:r>
      </w:del>
      <w:del w:id="113" w:author="C Phillips" w:date="2016-06-09T12:44:00Z">
        <w:r w:rsidR="00EA7794" w:rsidDel="00A45DCD">
          <w:delText>The Employee ID</w:delText>
        </w:r>
        <w:r w:rsidR="00203590" w:rsidDel="00A45DCD">
          <w:delText xml:space="preserve"> </w:delText>
        </w:r>
        <w:r w:rsidR="00EA7794" w:rsidDel="00A45DCD">
          <w:delText xml:space="preserve">can be found </w:delText>
        </w:r>
      </w:del>
      <w:del w:id="114" w:author="C Phillips" w:date="2016-06-09T12:39:00Z">
        <w:r w:rsidR="00EA7794" w:rsidDel="00A45DCD">
          <w:delText>on the user’s Digital Certificate</w:delText>
        </w:r>
      </w:del>
      <w:del w:id="115" w:author="C Phillips" w:date="2016-06-09T12:44:00Z">
        <w:r w:rsidR="00EA7794" w:rsidDel="00A45DCD">
          <w:delText xml:space="preserve"> by following these st</w:delText>
        </w:r>
        <w:r w:rsidR="00FD7F2B" w:rsidDel="00A45DCD">
          <w:delText>eps.</w:delText>
        </w:r>
      </w:del>
      <w:r w:rsidR="00FD7F2B">
        <w:t xml:space="preserve">  </w:t>
      </w:r>
      <w:moveFromRangeStart w:id="116" w:author="C Phillips" w:date="2016-06-09T12:45:00Z" w:name="move453239674"/>
      <w:moveFrom w:id="117" w:author="C Phillips" w:date="2016-06-09T12:45:00Z">
        <w:r w:rsidR="00FD7F2B" w:rsidDel="00A45DCD">
          <w:t xml:space="preserve">This </w:t>
        </w:r>
        <w:r w:rsidR="00EA7794" w:rsidDel="00A45DCD">
          <w:t>must be done on the user’s computer where the Digital Certificate is loaded</w:t>
        </w:r>
        <w:r w:rsidR="006A4F07" w:rsidRPr="006A4F07" w:rsidDel="00A45DCD">
          <w:rPr>
            <w:color w:val="000000" w:themeColor="text1"/>
          </w:rPr>
          <w:t>.</w:t>
        </w:r>
      </w:moveFrom>
    </w:p>
    <w:moveFromRangeEnd w:id="116"/>
    <w:p w:rsidR="00EA7794" w:rsidRPr="009B6A85" w:rsidRDefault="00EA7794">
      <w:pPr>
        <w:pStyle w:val="ListParagraph"/>
        <w:numPr>
          <w:ilvl w:val="0"/>
          <w:numId w:val="19"/>
        </w:numPr>
        <w:rPr>
          <w:rFonts w:cs="Arial"/>
          <w:color w:val="000000"/>
          <w:rPrChange w:id="118" w:author="C Phillips" w:date="2016-06-09T12:54:00Z">
            <w:rPr/>
          </w:rPrChange>
        </w:rPr>
        <w:pPrChange w:id="119" w:author="C Phillips" w:date="2016-06-09T12:54:00Z">
          <w:pPr>
            <w:pStyle w:val="ListParagraph"/>
            <w:numPr>
              <w:numId w:val="14"/>
            </w:numPr>
            <w:ind w:left="360" w:hanging="360"/>
            <w:jc w:val="both"/>
          </w:pPr>
        </w:pPrChange>
      </w:pPr>
      <w:r w:rsidRPr="009B6A85">
        <w:rPr>
          <w:rFonts w:cs="Arial"/>
          <w:color w:val="000000"/>
          <w:rPrChange w:id="120" w:author="C Phillips" w:date="2016-06-09T12:54:00Z">
            <w:rPr/>
          </w:rPrChange>
        </w:rPr>
        <w:t>Open Internet Explorer</w:t>
      </w:r>
      <w:ins w:id="121" w:author="C Phillips" w:date="2016-06-09T12:44:00Z">
        <w:r w:rsidR="00A45DCD" w:rsidRPr="009B6A85">
          <w:rPr>
            <w:rFonts w:cs="Arial"/>
            <w:color w:val="000000"/>
            <w:rPrChange w:id="122" w:author="C Phillips" w:date="2016-06-09T12:54:00Z">
              <w:rPr/>
            </w:rPrChange>
          </w:rPr>
          <w:t xml:space="preserve"> </w:t>
        </w:r>
      </w:ins>
    </w:p>
    <w:p w:rsidR="00EA7794" w:rsidRPr="00EA7794" w:rsidRDefault="00EA7794">
      <w:pPr>
        <w:pStyle w:val="ListParagraph"/>
        <w:numPr>
          <w:ilvl w:val="0"/>
          <w:numId w:val="19"/>
        </w:numPr>
        <w:jc w:val="both"/>
        <w:rPr>
          <w:rFonts w:asciiTheme="minorHAnsi" w:hAnsiTheme="minorHAnsi" w:cs="Arial"/>
          <w:color w:val="000000"/>
          <w:sz w:val="22"/>
          <w:szCs w:val="22"/>
        </w:rPr>
        <w:pPrChange w:id="123"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On the taskbar, click Tools</w:t>
      </w:r>
    </w:p>
    <w:p w:rsidR="00EA7794" w:rsidRPr="00EA7794" w:rsidRDefault="00EA7794">
      <w:pPr>
        <w:pStyle w:val="ListParagraph"/>
        <w:numPr>
          <w:ilvl w:val="0"/>
          <w:numId w:val="19"/>
        </w:numPr>
        <w:jc w:val="both"/>
        <w:rPr>
          <w:rFonts w:asciiTheme="minorHAnsi" w:hAnsiTheme="minorHAnsi" w:cs="Arial"/>
          <w:color w:val="000000"/>
          <w:sz w:val="22"/>
          <w:szCs w:val="22"/>
        </w:rPr>
        <w:pPrChange w:id="124"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Select Internet Options</w:t>
      </w:r>
    </w:p>
    <w:p w:rsidR="00EA7794" w:rsidRPr="00EA7794" w:rsidRDefault="00EA7794">
      <w:pPr>
        <w:pStyle w:val="ListParagraph"/>
        <w:numPr>
          <w:ilvl w:val="0"/>
          <w:numId w:val="19"/>
        </w:numPr>
        <w:jc w:val="both"/>
        <w:rPr>
          <w:rFonts w:asciiTheme="minorHAnsi" w:hAnsiTheme="minorHAnsi" w:cs="Arial"/>
          <w:color w:val="000000"/>
          <w:sz w:val="22"/>
          <w:szCs w:val="22"/>
        </w:rPr>
        <w:pPrChange w:id="125"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In the new window, Select the ‘Content’ tab</w:t>
      </w:r>
    </w:p>
    <w:p w:rsidR="00EA7794" w:rsidRPr="00EA7794" w:rsidRDefault="00EA7794">
      <w:pPr>
        <w:pStyle w:val="ListParagraph"/>
        <w:numPr>
          <w:ilvl w:val="0"/>
          <w:numId w:val="19"/>
        </w:numPr>
        <w:jc w:val="both"/>
        <w:rPr>
          <w:rFonts w:asciiTheme="minorHAnsi" w:hAnsiTheme="minorHAnsi" w:cs="Arial"/>
          <w:color w:val="000000"/>
          <w:sz w:val="22"/>
          <w:szCs w:val="22"/>
        </w:rPr>
        <w:pPrChange w:id="126"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Select Certificates, the certificate window will show all the digital certificates installed on that computer</w:t>
      </w:r>
    </w:p>
    <w:p w:rsidR="00EA7794" w:rsidRPr="00EA7794" w:rsidRDefault="00EA7794">
      <w:pPr>
        <w:pStyle w:val="ListParagraph"/>
        <w:numPr>
          <w:ilvl w:val="0"/>
          <w:numId w:val="19"/>
        </w:numPr>
        <w:jc w:val="both"/>
        <w:rPr>
          <w:rFonts w:asciiTheme="minorHAnsi" w:hAnsiTheme="minorHAnsi" w:cs="Arial"/>
          <w:color w:val="000000"/>
          <w:sz w:val="22"/>
          <w:szCs w:val="22"/>
        </w:rPr>
        <w:pPrChange w:id="127"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Highlight the digital certificate, then click View</w:t>
      </w:r>
    </w:p>
    <w:p w:rsidR="00EA7794" w:rsidRPr="00EA7794" w:rsidRDefault="00EA7794">
      <w:pPr>
        <w:pStyle w:val="ListParagraph"/>
        <w:numPr>
          <w:ilvl w:val="0"/>
          <w:numId w:val="19"/>
        </w:numPr>
        <w:jc w:val="both"/>
        <w:rPr>
          <w:rFonts w:asciiTheme="minorHAnsi" w:hAnsiTheme="minorHAnsi" w:cs="Arial"/>
          <w:color w:val="000000"/>
          <w:sz w:val="22"/>
          <w:szCs w:val="22"/>
        </w:rPr>
        <w:pPrChange w:id="128"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Click the ‘Detail’ tab within the next window</w:t>
      </w:r>
    </w:p>
    <w:p w:rsidR="00EA7794" w:rsidRPr="00EA7794" w:rsidRDefault="00EA7794">
      <w:pPr>
        <w:pStyle w:val="ListParagraph"/>
        <w:numPr>
          <w:ilvl w:val="0"/>
          <w:numId w:val="19"/>
        </w:numPr>
        <w:jc w:val="both"/>
        <w:rPr>
          <w:rFonts w:asciiTheme="minorHAnsi" w:hAnsiTheme="minorHAnsi" w:cs="Arial"/>
          <w:color w:val="000000"/>
          <w:sz w:val="22"/>
          <w:szCs w:val="22"/>
        </w:rPr>
        <w:pPrChange w:id="129"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In the window, highlight the ‘Subject’ line</w:t>
      </w:r>
    </w:p>
    <w:p w:rsidR="00EA7794" w:rsidRDefault="00EA7794">
      <w:pPr>
        <w:pStyle w:val="ListParagraph"/>
        <w:numPr>
          <w:ilvl w:val="0"/>
          <w:numId w:val="19"/>
        </w:numPr>
        <w:jc w:val="both"/>
        <w:rPr>
          <w:rFonts w:asciiTheme="minorHAnsi" w:hAnsiTheme="minorHAnsi" w:cs="Arial"/>
          <w:color w:val="000000"/>
          <w:sz w:val="22"/>
          <w:szCs w:val="22"/>
        </w:rPr>
        <w:pPrChange w:id="130" w:author="C Phillips" w:date="2016-06-09T12:54:00Z">
          <w:pPr>
            <w:pStyle w:val="ListParagraph"/>
            <w:numPr>
              <w:numId w:val="14"/>
            </w:numPr>
            <w:ind w:left="360" w:hanging="360"/>
            <w:jc w:val="both"/>
          </w:pPr>
        </w:pPrChange>
      </w:pPr>
      <w:r w:rsidRPr="00EA7794">
        <w:rPr>
          <w:rFonts w:asciiTheme="minorHAnsi" w:hAnsiTheme="minorHAnsi" w:cs="Arial"/>
          <w:color w:val="000000"/>
          <w:sz w:val="22"/>
          <w:szCs w:val="22"/>
        </w:rPr>
        <w:t>All details, such as the Employee ID are located here</w:t>
      </w:r>
      <w:ins w:id="131" w:author="Stewart, Tammy" w:date="2016-07-12T09:34:00Z">
        <w:r w:rsidR="00E87965">
          <w:rPr>
            <w:rFonts w:asciiTheme="minorHAnsi" w:hAnsiTheme="minorHAnsi" w:cs="Arial"/>
            <w:color w:val="000000"/>
            <w:sz w:val="22"/>
            <w:szCs w:val="22"/>
          </w:rPr>
          <w:t xml:space="preserve"> </w:t>
        </w:r>
        <w:r w:rsidR="00E87965" w:rsidRPr="00E87965">
          <w:rPr>
            <w:rFonts w:asciiTheme="minorHAnsi" w:hAnsiTheme="minorHAnsi" w:cs="Arial"/>
            <w:color w:val="00B050"/>
            <w:sz w:val="22"/>
            <w:szCs w:val="22"/>
            <w:rPrChange w:id="132" w:author="Stewart, Tammy" w:date="2016-07-12T09:34:00Z">
              <w:rPr>
                <w:rFonts w:asciiTheme="minorHAnsi" w:hAnsiTheme="minorHAnsi" w:cs="Arial"/>
                <w:color w:val="000000"/>
                <w:sz w:val="22"/>
                <w:szCs w:val="22"/>
              </w:rPr>
            </w:rPrChange>
          </w:rPr>
          <w:t xml:space="preserve">photo shop </w:t>
        </w:r>
        <w:proofErr w:type="spellStart"/>
        <w:r w:rsidR="00E87965" w:rsidRPr="00E87965">
          <w:rPr>
            <w:rFonts w:asciiTheme="minorHAnsi" w:hAnsiTheme="minorHAnsi" w:cs="Arial"/>
            <w:color w:val="00B050"/>
            <w:sz w:val="22"/>
            <w:szCs w:val="22"/>
            <w:rPrChange w:id="133" w:author="Stewart, Tammy" w:date="2016-07-12T09:34:00Z">
              <w:rPr>
                <w:rFonts w:asciiTheme="minorHAnsi" w:hAnsiTheme="minorHAnsi" w:cs="Arial"/>
                <w:color w:val="000000"/>
                <w:sz w:val="22"/>
                <w:szCs w:val="22"/>
              </w:rPr>
            </w:rPrChange>
          </w:rPr>
          <w:t>sjones</w:t>
        </w:r>
      </w:ins>
      <w:proofErr w:type="spellEnd"/>
    </w:p>
    <w:p w:rsidR="0072141D" w:rsidRDefault="0072141D" w:rsidP="0072141D">
      <w:pPr>
        <w:jc w:val="both"/>
        <w:rPr>
          <w:rFonts w:cs="Arial"/>
          <w:color w:val="000000"/>
        </w:rPr>
      </w:pPr>
    </w:p>
    <w:p w:rsidR="0072141D" w:rsidRDefault="0072141D" w:rsidP="0072141D">
      <w:pPr>
        <w:jc w:val="both"/>
        <w:rPr>
          <w:rFonts w:cs="Arial"/>
          <w:color w:val="000000"/>
        </w:rPr>
      </w:pPr>
      <w:r>
        <w:rPr>
          <w:rFonts w:cs="Arial"/>
          <w:color w:val="000000"/>
        </w:rPr>
        <w:t>In addition to the Employee ID, the Administrator will need the following information to create the new user’s profile:</w:t>
      </w:r>
    </w:p>
    <w:p w:rsidR="0072141D" w:rsidRPr="00E87965" w:rsidRDefault="0072141D" w:rsidP="0072141D">
      <w:pPr>
        <w:pStyle w:val="ListParagraph"/>
        <w:numPr>
          <w:ilvl w:val="0"/>
          <w:numId w:val="15"/>
        </w:numPr>
        <w:jc w:val="both"/>
        <w:rPr>
          <w:rFonts w:asciiTheme="minorHAnsi" w:hAnsiTheme="minorHAnsi" w:cs="Arial"/>
          <w:color w:val="00B050"/>
          <w:sz w:val="22"/>
          <w:szCs w:val="22"/>
          <w:rPrChange w:id="134" w:author="Stewart, Tammy" w:date="2016-07-12T09:33:00Z">
            <w:rPr>
              <w:rFonts w:asciiTheme="minorHAnsi" w:hAnsiTheme="minorHAnsi" w:cs="Arial"/>
              <w:color w:val="000000"/>
              <w:sz w:val="22"/>
              <w:szCs w:val="22"/>
            </w:rPr>
          </w:rPrChange>
        </w:rPr>
      </w:pPr>
      <w:r w:rsidRPr="0072141D">
        <w:rPr>
          <w:rFonts w:asciiTheme="minorHAnsi" w:hAnsiTheme="minorHAnsi" w:cs="Arial"/>
          <w:color w:val="000000"/>
          <w:sz w:val="22"/>
          <w:szCs w:val="22"/>
        </w:rPr>
        <w:t>First Name (Required)</w:t>
      </w:r>
      <w:ins w:id="135" w:author="Stewart, Tammy" w:date="2016-07-12T09:32:00Z">
        <w:r w:rsidR="00E87965">
          <w:rPr>
            <w:rFonts w:asciiTheme="minorHAnsi" w:hAnsiTheme="minorHAnsi" w:cs="Arial"/>
            <w:color w:val="000000"/>
            <w:sz w:val="22"/>
            <w:szCs w:val="22"/>
          </w:rPr>
          <w:t xml:space="preserve">  </w:t>
        </w:r>
        <w:proofErr w:type="spellStart"/>
        <w:r w:rsidR="00E87965">
          <w:rPr>
            <w:rFonts w:asciiTheme="minorHAnsi" w:hAnsiTheme="minorHAnsi" w:cs="Arial"/>
            <w:color w:val="00B050"/>
            <w:sz w:val="22"/>
            <w:szCs w:val="22"/>
            <w:rPrChange w:id="136" w:author="Stewart, Tammy" w:date="2016-07-12T09:33:00Z">
              <w:rPr>
                <w:rFonts w:asciiTheme="minorHAnsi" w:hAnsiTheme="minorHAnsi" w:cs="Arial"/>
                <w:color w:val="00B050"/>
                <w:sz w:val="22"/>
                <w:szCs w:val="22"/>
              </w:rPr>
            </w:rPrChange>
          </w:rPr>
          <w:t>sarah</w:t>
        </w:r>
      </w:ins>
      <w:proofErr w:type="spellEnd"/>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Middle Name (</w:t>
      </w:r>
      <w:del w:id="137" w:author="C Phillips" w:date="2016-06-09T12:56:00Z">
        <w:r w:rsidRPr="0072141D" w:rsidDel="009F0531">
          <w:rPr>
            <w:rFonts w:asciiTheme="minorHAnsi" w:hAnsiTheme="minorHAnsi" w:cs="Arial"/>
            <w:color w:val="000000"/>
            <w:sz w:val="22"/>
            <w:szCs w:val="22"/>
          </w:rPr>
          <w:delText>Optional</w:delText>
        </w:r>
      </w:del>
      <w:ins w:id="138" w:author="C Phillips" w:date="2016-06-09T12:56:00Z">
        <w:r w:rsidR="009F0531">
          <w:rPr>
            <w:rFonts w:asciiTheme="minorHAnsi" w:hAnsiTheme="minorHAnsi" w:cs="Arial"/>
            <w:color w:val="000000"/>
            <w:sz w:val="22"/>
            <w:szCs w:val="22"/>
          </w:rPr>
          <w:t>If present</w:t>
        </w:r>
      </w:ins>
      <w:r w:rsidRPr="0072141D">
        <w:rPr>
          <w:rFonts w:asciiTheme="minorHAnsi" w:hAnsiTheme="minorHAnsi" w:cs="Arial"/>
          <w:color w:val="000000"/>
          <w:sz w:val="22"/>
          <w:szCs w:val="22"/>
        </w:rPr>
        <w:t>)</w:t>
      </w:r>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Last Name (Required)</w:t>
      </w:r>
      <w:ins w:id="139" w:author="Stewart, Tammy" w:date="2016-07-12T09:33:00Z">
        <w:r w:rsidR="00E87965">
          <w:rPr>
            <w:rFonts w:asciiTheme="minorHAnsi" w:hAnsiTheme="minorHAnsi" w:cs="Arial"/>
            <w:color w:val="000000"/>
            <w:sz w:val="22"/>
            <w:szCs w:val="22"/>
          </w:rPr>
          <w:t xml:space="preserve"> </w:t>
        </w:r>
        <w:r w:rsidR="00E87965" w:rsidRPr="00E87965">
          <w:rPr>
            <w:rFonts w:asciiTheme="minorHAnsi" w:hAnsiTheme="minorHAnsi" w:cs="Arial"/>
            <w:color w:val="00B050"/>
            <w:sz w:val="22"/>
            <w:szCs w:val="22"/>
            <w:rPrChange w:id="140" w:author="Stewart, Tammy" w:date="2016-07-12T09:33:00Z">
              <w:rPr>
                <w:rFonts w:asciiTheme="minorHAnsi" w:hAnsiTheme="minorHAnsi" w:cs="Arial"/>
                <w:color w:val="000000"/>
                <w:sz w:val="22"/>
                <w:szCs w:val="22"/>
              </w:rPr>
            </w:rPrChange>
          </w:rPr>
          <w:t>jones</w:t>
        </w:r>
      </w:ins>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Phone: (Required)</w:t>
      </w:r>
      <w:ins w:id="141" w:author="Stewart, Tammy" w:date="2016-07-12T09:33:00Z">
        <w:r w:rsidR="00E87965">
          <w:rPr>
            <w:rFonts w:asciiTheme="minorHAnsi" w:hAnsiTheme="minorHAnsi" w:cs="Arial"/>
            <w:color w:val="000000"/>
            <w:sz w:val="22"/>
            <w:szCs w:val="22"/>
          </w:rPr>
          <w:t xml:space="preserve"> </w:t>
        </w:r>
        <w:r w:rsidR="00E87965" w:rsidRPr="00E87965">
          <w:rPr>
            <w:rFonts w:asciiTheme="minorHAnsi" w:hAnsiTheme="minorHAnsi" w:cs="Arial"/>
            <w:color w:val="00B050"/>
            <w:sz w:val="22"/>
            <w:szCs w:val="22"/>
            <w:rPrChange w:id="142" w:author="Stewart, Tammy" w:date="2016-07-12T09:33:00Z">
              <w:rPr>
                <w:rFonts w:asciiTheme="minorHAnsi" w:hAnsiTheme="minorHAnsi" w:cs="Arial"/>
                <w:color w:val="000000"/>
                <w:sz w:val="22"/>
                <w:szCs w:val="22"/>
              </w:rPr>
            </w:rPrChange>
          </w:rPr>
          <w:t>(512) 555-5555</w:t>
        </w:r>
      </w:ins>
    </w:p>
    <w:p w:rsid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E-mail: (Required)</w:t>
      </w:r>
      <w:ins w:id="143" w:author="Stewart, Tammy" w:date="2016-07-12T09:33:00Z">
        <w:r w:rsidR="00E87965">
          <w:rPr>
            <w:rFonts w:asciiTheme="minorHAnsi" w:hAnsiTheme="minorHAnsi" w:cs="Arial"/>
            <w:color w:val="000000"/>
            <w:sz w:val="22"/>
            <w:szCs w:val="22"/>
          </w:rPr>
          <w:t xml:space="preserve"> </w:t>
        </w:r>
        <w:r w:rsidR="00E87965" w:rsidRPr="00E87965">
          <w:rPr>
            <w:rFonts w:asciiTheme="minorHAnsi" w:hAnsiTheme="minorHAnsi" w:cs="Arial"/>
            <w:color w:val="00B050"/>
            <w:sz w:val="22"/>
            <w:szCs w:val="22"/>
            <w:rPrChange w:id="144" w:author="Stewart, Tammy" w:date="2016-07-12T09:34:00Z">
              <w:rPr>
                <w:rFonts w:asciiTheme="minorHAnsi" w:hAnsiTheme="minorHAnsi" w:cs="Arial"/>
                <w:color w:val="000000"/>
                <w:sz w:val="22"/>
                <w:szCs w:val="22"/>
              </w:rPr>
            </w:rPrChange>
          </w:rPr>
          <w:t>sjones@company.com</w:t>
        </w:r>
      </w:ins>
    </w:p>
    <w:p w:rsidR="0072141D" w:rsidRDefault="0072141D" w:rsidP="0072141D">
      <w:pPr>
        <w:jc w:val="both"/>
        <w:rPr>
          <w:rFonts w:cs="Arial"/>
          <w:color w:val="000000"/>
        </w:rPr>
      </w:pPr>
    </w:p>
    <w:p w:rsidR="0072141D" w:rsidRPr="00846324" w:rsidRDefault="0072141D" w:rsidP="0072141D">
      <w:pPr>
        <w:jc w:val="both"/>
        <w:rPr>
          <w:rFonts w:cs="Arial"/>
          <w:color w:val="000000"/>
        </w:rPr>
      </w:pPr>
      <w:r>
        <w:rPr>
          <w:rFonts w:cs="Arial"/>
          <w:color w:val="000000"/>
        </w:rPr>
        <w:t>To add a new user to MarkeTrak, the Administrator selects ‘Add User’ from the submit tree.  The Administrator enters the req</w:t>
      </w:r>
      <w:r w:rsidR="00930255">
        <w:rPr>
          <w:rFonts w:cs="Arial"/>
          <w:color w:val="000000"/>
        </w:rPr>
        <w:t>uired information.  The DUNS</w:t>
      </w:r>
      <w:r w:rsidR="00846324">
        <w:rPr>
          <w:rFonts w:cs="Arial"/>
          <w:color w:val="000000"/>
        </w:rPr>
        <w:t xml:space="preserve"> number for the Administrator’s company will be populated by default.  User type is also populated by default to Regular</w:t>
      </w:r>
      <w:r>
        <w:rPr>
          <w:rFonts w:cs="Arial"/>
          <w:color w:val="000000"/>
        </w:rPr>
        <w:t xml:space="preserve">.  </w:t>
      </w:r>
      <w:r w:rsidR="00846324">
        <w:rPr>
          <w:rFonts w:cs="Arial"/>
          <w:color w:val="000000"/>
        </w:rPr>
        <w:t>The Administrator selects OK and a</w:t>
      </w:r>
      <w:r>
        <w:rPr>
          <w:rFonts w:cs="Arial"/>
          <w:color w:val="000000"/>
        </w:rPr>
        <w:t xml:space="preserve"> series of</w:t>
      </w:r>
      <w:r w:rsidR="00846324">
        <w:rPr>
          <w:rFonts w:cs="Arial"/>
          <w:color w:val="000000"/>
        </w:rPr>
        <w:t xml:space="preserve"> validations are performed</w:t>
      </w:r>
      <w:del w:id="145" w:author="C Phillips" w:date="2016-06-09T12:59:00Z">
        <w:r w:rsidR="00846324" w:rsidDel="009F0531">
          <w:rPr>
            <w:rFonts w:cs="Arial"/>
            <w:color w:val="000000"/>
          </w:rPr>
          <w:delText xml:space="preserve"> </w:delText>
        </w:r>
        <w:r w:rsidRPr="00846324" w:rsidDel="009F0531">
          <w:rPr>
            <w:rFonts w:cs="Arial"/>
            <w:color w:val="000000"/>
          </w:rPr>
          <w:delText>which are as follows</w:delText>
        </w:r>
      </w:del>
      <w:r w:rsidRPr="00846324">
        <w:rPr>
          <w:rFonts w:cs="Arial"/>
          <w:color w:val="000000"/>
        </w:rPr>
        <w:t>:</w:t>
      </w:r>
    </w:p>
    <w:p w:rsidR="00846324" w:rsidRPr="00846324" w:rsidRDefault="00846324" w:rsidP="00FD7F2B">
      <w:pPr>
        <w:pStyle w:val="ListParagraph"/>
        <w:numPr>
          <w:ilvl w:val="0"/>
          <w:numId w:val="16"/>
        </w:numPr>
        <w:spacing w:before="120" w:after="120"/>
        <w:jc w:val="both"/>
        <w:rPr>
          <w:rFonts w:asciiTheme="minorHAnsi" w:hAnsiTheme="minorHAnsi" w:cs="Arial"/>
          <w:color w:val="000000"/>
          <w:sz w:val="22"/>
          <w:szCs w:val="22"/>
        </w:rPr>
      </w:pPr>
      <w:r w:rsidRPr="00846324">
        <w:rPr>
          <w:rFonts w:asciiTheme="minorHAnsi" w:hAnsiTheme="minorHAnsi" w:cs="Arial"/>
          <w:color w:val="000000"/>
          <w:sz w:val="22"/>
          <w:szCs w:val="22"/>
        </w:rPr>
        <w:t xml:space="preserve">The Employee ID field is validated for alpha-numeric format.  If this validation fails, the Administrator will receive an error message indicating </w:t>
      </w:r>
      <w:r w:rsidRPr="00846324">
        <w:rPr>
          <w:rFonts w:asciiTheme="minorHAnsi" w:hAnsiTheme="minorHAnsi" w:cs="Arial"/>
          <w:color w:val="FF0000"/>
          <w:sz w:val="22"/>
          <w:szCs w:val="22"/>
        </w:rPr>
        <w:t>“Employee IDs must be alpha-numeric”.</w:t>
      </w:r>
    </w:p>
    <w:p w:rsidR="00846324" w:rsidRPr="00846324" w:rsidRDefault="00846324" w:rsidP="00FD7F2B">
      <w:pPr>
        <w:pStyle w:val="ListParagraph"/>
        <w:numPr>
          <w:ilvl w:val="0"/>
          <w:numId w:val="16"/>
        </w:numPr>
        <w:spacing w:before="120" w:after="120"/>
        <w:jc w:val="both"/>
        <w:rPr>
          <w:rFonts w:asciiTheme="minorHAnsi" w:hAnsiTheme="minorHAnsi" w:cs="Arial"/>
          <w:color w:val="000000"/>
          <w:sz w:val="22"/>
          <w:szCs w:val="22"/>
        </w:rPr>
      </w:pPr>
      <w:r w:rsidRPr="00846324">
        <w:rPr>
          <w:rFonts w:asciiTheme="minorHAnsi" w:hAnsiTheme="minorHAnsi" w:cs="Arial"/>
          <w:color w:val="000000"/>
          <w:sz w:val="22"/>
          <w:szCs w:val="22"/>
        </w:rPr>
        <w:t xml:space="preserve">The Employee ID field is also validated for duplications.  Each Employee ID should be unique and no duplicates are allowed.  If the Administrator has entered an Employee ID that already exists in MarkeTrak, they will receive an error indicating </w:t>
      </w:r>
      <w:r w:rsidRPr="00846324">
        <w:rPr>
          <w:rFonts w:asciiTheme="minorHAnsi" w:hAnsiTheme="minorHAnsi" w:cs="Arial"/>
          <w:color w:val="FF0000"/>
          <w:sz w:val="22"/>
          <w:szCs w:val="22"/>
        </w:rPr>
        <w:t>“1 user record(s) exist with login id ‘111111111$</w:t>
      </w:r>
      <w:ins w:id="146" w:author="Stewart, Tammy" w:date="2016-07-12T09:34:00Z">
        <w:r w:rsidR="00E87965">
          <w:rPr>
            <w:rFonts w:asciiTheme="minorHAnsi" w:hAnsiTheme="minorHAnsi" w:cs="Arial"/>
            <w:color w:val="FF0000"/>
            <w:sz w:val="22"/>
            <w:szCs w:val="22"/>
          </w:rPr>
          <w:t>sjones</w:t>
        </w:r>
      </w:ins>
      <w:del w:id="147" w:author="Stewart, Tammy" w:date="2016-07-12T09:34:00Z">
        <w:r w:rsidRPr="00846324" w:rsidDel="00E87965">
          <w:rPr>
            <w:rFonts w:asciiTheme="minorHAnsi" w:hAnsiTheme="minorHAnsi" w:cs="Arial"/>
            <w:color w:val="FF0000"/>
            <w:sz w:val="22"/>
            <w:szCs w:val="22"/>
          </w:rPr>
          <w:delText>jdoe</w:delText>
        </w:r>
      </w:del>
      <w:r w:rsidRPr="00846324">
        <w:rPr>
          <w:rFonts w:asciiTheme="minorHAnsi" w:hAnsiTheme="minorHAnsi" w:cs="Arial"/>
          <w:color w:val="FF0000"/>
          <w:sz w:val="22"/>
          <w:szCs w:val="22"/>
        </w:rPr>
        <w:t>’.  Please enter a different Employee ID to generate a unique Login ID”.</w:t>
      </w:r>
    </w:p>
    <w:p w:rsidR="0072141D" w:rsidRPr="00846324" w:rsidRDefault="0072141D" w:rsidP="00FD7F2B">
      <w:pPr>
        <w:pStyle w:val="ListParagraph"/>
        <w:numPr>
          <w:ilvl w:val="0"/>
          <w:numId w:val="16"/>
        </w:numPr>
        <w:spacing w:before="120" w:after="120"/>
        <w:jc w:val="both"/>
        <w:rPr>
          <w:rFonts w:asciiTheme="minorHAnsi" w:hAnsiTheme="minorHAnsi" w:cs="Arial"/>
          <w:color w:val="000000"/>
          <w:sz w:val="22"/>
          <w:szCs w:val="22"/>
        </w:rPr>
      </w:pPr>
      <w:r w:rsidRPr="00846324">
        <w:rPr>
          <w:rFonts w:asciiTheme="minorHAnsi" w:hAnsiTheme="minorHAnsi" w:cs="Arial"/>
          <w:color w:val="000000"/>
          <w:sz w:val="22"/>
          <w:szCs w:val="22"/>
        </w:rPr>
        <w:t xml:space="preserve">A validation is performed on the email address to ensure it is formatted correctly.  If the email address is not formatted correctly, the Administrator will receive an error message indicating </w:t>
      </w:r>
      <w:r w:rsidRPr="00846324">
        <w:rPr>
          <w:rFonts w:asciiTheme="minorHAnsi" w:hAnsiTheme="minorHAnsi" w:cs="Arial"/>
          <w:color w:val="FF0000"/>
          <w:sz w:val="22"/>
          <w:szCs w:val="22"/>
        </w:rPr>
        <w:t>“Email address must contain ‘@’ symbol”</w:t>
      </w:r>
      <w:r w:rsidRPr="00846324">
        <w:rPr>
          <w:rFonts w:asciiTheme="minorHAnsi" w:hAnsiTheme="minorHAnsi" w:cs="Arial"/>
          <w:color w:val="000000"/>
          <w:sz w:val="22"/>
          <w:szCs w:val="22"/>
        </w:rPr>
        <w:t xml:space="preserve">.  </w:t>
      </w:r>
    </w:p>
    <w:p w:rsidR="0034655A" w:rsidRPr="00A259B2" w:rsidRDefault="0072141D" w:rsidP="00A259B2">
      <w:pPr>
        <w:pStyle w:val="ListParagraph"/>
        <w:numPr>
          <w:ilvl w:val="0"/>
          <w:numId w:val="16"/>
        </w:numPr>
        <w:spacing w:before="120" w:after="120"/>
        <w:jc w:val="both"/>
        <w:rPr>
          <w:rFonts w:asciiTheme="minorHAnsi" w:hAnsiTheme="minorHAnsi" w:cs="Arial"/>
          <w:color w:val="FF0000"/>
          <w:sz w:val="22"/>
          <w:szCs w:val="22"/>
          <w:rPrChange w:id="148" w:author="C Phillips" w:date="2016-06-09T13:06:00Z">
            <w:rPr/>
          </w:rPrChange>
        </w:rPr>
      </w:pPr>
      <w:r w:rsidRPr="00846324">
        <w:rPr>
          <w:rFonts w:asciiTheme="minorHAnsi" w:hAnsiTheme="minorHAnsi" w:cs="Arial"/>
          <w:color w:val="000000"/>
          <w:sz w:val="22"/>
          <w:szCs w:val="22"/>
        </w:rPr>
        <w:t>The phone numbe</w:t>
      </w:r>
      <w:r w:rsidR="00846324" w:rsidRPr="00846324">
        <w:rPr>
          <w:rFonts w:asciiTheme="minorHAnsi" w:hAnsiTheme="minorHAnsi" w:cs="Arial"/>
          <w:color w:val="000000"/>
          <w:sz w:val="22"/>
          <w:szCs w:val="22"/>
        </w:rPr>
        <w:t xml:space="preserve">r is validated to ensure is has at least </w:t>
      </w:r>
      <w:r w:rsidRPr="00846324">
        <w:rPr>
          <w:rFonts w:asciiTheme="minorHAnsi" w:hAnsiTheme="minorHAnsi" w:cs="Arial"/>
          <w:color w:val="000000"/>
          <w:sz w:val="22"/>
          <w:szCs w:val="22"/>
        </w:rPr>
        <w:t>10 digits</w:t>
      </w:r>
      <w:ins w:id="149" w:author="C Phillips" w:date="2016-06-09T13:06:00Z">
        <w:r w:rsidR="00A259B2">
          <w:rPr>
            <w:rFonts w:asciiTheme="minorHAnsi" w:hAnsiTheme="minorHAnsi" w:cs="Arial"/>
            <w:color w:val="000000"/>
            <w:sz w:val="22"/>
            <w:szCs w:val="22"/>
          </w:rPr>
          <w:t xml:space="preserve"> and will be associated with the user in the </w:t>
        </w:r>
        <w:proofErr w:type="spellStart"/>
        <w:r w:rsidR="00A259B2">
          <w:rPr>
            <w:rFonts w:asciiTheme="minorHAnsi" w:hAnsiTheme="minorHAnsi" w:cs="Arial"/>
            <w:color w:val="000000"/>
            <w:sz w:val="22"/>
            <w:szCs w:val="22"/>
          </w:rPr>
          <w:t>MarkeTrak</w:t>
        </w:r>
        <w:proofErr w:type="spellEnd"/>
        <w:r w:rsidR="00A259B2">
          <w:rPr>
            <w:rFonts w:asciiTheme="minorHAnsi" w:hAnsiTheme="minorHAnsi" w:cs="Arial"/>
            <w:color w:val="000000"/>
            <w:sz w:val="22"/>
            <w:szCs w:val="22"/>
          </w:rPr>
          <w:t xml:space="preserve"> rolodex</w:t>
        </w:r>
      </w:ins>
      <w:r w:rsidRPr="00846324">
        <w:rPr>
          <w:rFonts w:asciiTheme="minorHAnsi" w:hAnsiTheme="minorHAnsi" w:cs="Arial"/>
          <w:color w:val="000000"/>
          <w:sz w:val="22"/>
          <w:szCs w:val="22"/>
        </w:rPr>
        <w:t xml:space="preserve">.  If the phone number does not have 10 digits, the Administrator will receive an error message indicating </w:t>
      </w:r>
      <w:r w:rsidRPr="00846324">
        <w:rPr>
          <w:rFonts w:asciiTheme="minorHAnsi" w:hAnsiTheme="minorHAnsi" w:cs="Arial"/>
          <w:color w:val="FF0000"/>
          <w:sz w:val="22"/>
          <w:szCs w:val="22"/>
        </w:rPr>
        <w:t>“Telephone number must have at least 10 digits”.</w:t>
      </w:r>
      <w:ins w:id="150" w:author="C Phillips" w:date="2016-06-09T13:02:00Z">
        <w:r w:rsidR="009F0531" w:rsidRPr="00A259B2">
          <w:rPr>
            <w:rFonts w:asciiTheme="minorHAnsi" w:hAnsiTheme="minorHAnsi" w:cs="Arial"/>
            <w:color w:val="FF0000"/>
            <w:sz w:val="22"/>
            <w:szCs w:val="22"/>
            <w:rPrChange w:id="151" w:author="C Phillips" w:date="2016-06-09T13:06:00Z">
              <w:rPr/>
            </w:rPrChange>
          </w:rPr>
          <w:t xml:space="preserve"> </w:t>
        </w:r>
      </w:ins>
    </w:p>
    <w:p w:rsidR="0011605B" w:rsidRDefault="00BA2EF0" w:rsidP="00203590">
      <w:r>
        <w:t xml:space="preserve">The Add User issue has now been created.  </w:t>
      </w:r>
      <w:moveFromRangeStart w:id="152" w:author="C Phillips" w:date="2016-06-09T13:08:00Z" w:name="move453241050"/>
      <w:moveFrom w:id="153" w:author="C Phillips" w:date="2016-06-09T13:08:00Z">
        <w:r w:rsidDel="00A259B2">
          <w:t xml:space="preserve">To finish the Submit process, the Administrator must select the </w:t>
        </w:r>
        <w:r w:rsidRPr="00C213D6" w:rsidDel="00A259B2">
          <w:rPr>
            <w:i/>
          </w:rPr>
          <w:t>Commit</w:t>
        </w:r>
        <w:r w:rsidDel="00A259B2">
          <w:t xml:space="preserve"> button.  </w:t>
        </w:r>
      </w:moveFrom>
      <w:moveFromRangeEnd w:id="152"/>
      <w:del w:id="154" w:author="C Phillips" w:date="2016-06-09T13:08:00Z">
        <w:r w:rsidDel="00A259B2">
          <w:delText xml:space="preserve">Before executing </w:delText>
        </w:r>
        <w:r w:rsidRPr="00C213D6" w:rsidDel="00A259B2">
          <w:rPr>
            <w:i/>
          </w:rPr>
          <w:delText>Commit</w:delText>
        </w:r>
        <w:r w:rsidDel="00A259B2">
          <w:delText>, t</w:delText>
        </w:r>
      </w:del>
      <w:ins w:id="155" w:author="C Phillips" w:date="2016-06-09T13:08:00Z">
        <w:r w:rsidR="00A259B2">
          <w:t>T</w:t>
        </w:r>
      </w:ins>
      <w:r>
        <w:t>he Administrator should review the information provided and, if it is deter</w:t>
      </w:r>
      <w:r w:rsidR="00930255">
        <w:t>mined that edits are needed</w:t>
      </w:r>
      <w:r>
        <w:t xml:space="preserve">, </w:t>
      </w:r>
      <w:del w:id="156" w:author="C Phillips" w:date="2016-06-09T13:09:00Z">
        <w:r w:rsidDel="00A259B2">
          <w:delText>the Administrator</w:delText>
        </w:r>
      </w:del>
      <w:r>
        <w:t xml:space="preserve"> </w:t>
      </w:r>
      <w:del w:id="157" w:author="C Phillips" w:date="2016-06-09T13:09:00Z">
        <w:r w:rsidDel="00A259B2">
          <w:delText xml:space="preserve">can </w:delText>
        </w:r>
      </w:del>
      <w:ins w:id="158" w:author="C Phillips" w:date="2016-06-09T13:10:00Z">
        <w:r w:rsidR="00A259B2">
          <w:t>cho</w:t>
        </w:r>
      </w:ins>
      <w:ins w:id="159" w:author="C Phillips" w:date="2016-06-09T13:11:00Z">
        <w:r w:rsidR="00A259B2">
          <w:t>o</w:t>
        </w:r>
      </w:ins>
      <w:ins w:id="160" w:author="C Phillips" w:date="2016-06-09T13:10:00Z">
        <w:r w:rsidR="00A259B2">
          <w:t xml:space="preserve">se </w:t>
        </w:r>
      </w:ins>
      <w:del w:id="161" w:author="C Phillips" w:date="2016-06-09T13:10:00Z">
        <w:r w:rsidDel="00A259B2">
          <w:delText>select</w:delText>
        </w:r>
      </w:del>
      <w:r>
        <w:t xml:space="preserve"> the </w:t>
      </w:r>
      <w:r w:rsidRPr="00C213D6">
        <w:rPr>
          <w:i/>
        </w:rPr>
        <w:t>Re-Select Parameters</w:t>
      </w:r>
      <w:r>
        <w:t xml:space="preserve"> button to return to t</w:t>
      </w:r>
      <w:r w:rsidR="00930255">
        <w:t xml:space="preserve">he previous screen and make </w:t>
      </w:r>
      <w:r>
        <w:t xml:space="preserve">corrections.  If no edits are required, the Administrator selects </w:t>
      </w:r>
      <w:r w:rsidRPr="00C213D6">
        <w:rPr>
          <w:i/>
        </w:rPr>
        <w:t>Commit</w:t>
      </w:r>
      <w:r>
        <w:t xml:space="preserve"> </w:t>
      </w:r>
      <w:r w:rsidR="00930255">
        <w:t xml:space="preserve">to complete the Add User process.  </w:t>
      </w:r>
      <w:moveToRangeStart w:id="162" w:author="C Phillips" w:date="2016-06-09T13:08:00Z" w:name="move453241050"/>
      <w:moveTo w:id="163" w:author="C Phillips" w:date="2016-06-09T13:08:00Z">
        <w:del w:id="164" w:author="C Phillips" w:date="2016-06-09T13:09:00Z">
          <w:r w:rsidR="00A259B2" w:rsidDel="00A259B2">
            <w:delText xml:space="preserve">To finish the Submit process, the Administrator must select the </w:delText>
          </w:r>
          <w:r w:rsidR="00A259B2" w:rsidRPr="00C213D6" w:rsidDel="00A259B2">
            <w:rPr>
              <w:i/>
            </w:rPr>
            <w:delText>Commit</w:delText>
          </w:r>
          <w:r w:rsidR="00A259B2" w:rsidDel="00A259B2">
            <w:delText xml:space="preserve"> button.</w:delText>
          </w:r>
        </w:del>
        <w:r w:rsidR="00A259B2">
          <w:t xml:space="preserve">  </w:t>
        </w:r>
      </w:moveTo>
      <w:moveToRangeEnd w:id="162"/>
    </w:p>
    <w:p w:rsidR="0011605B" w:rsidRPr="008C1265" w:rsidRDefault="0011605B" w:rsidP="00203590">
      <w:pPr>
        <w:rPr>
          <w:color w:val="FF0000"/>
        </w:rPr>
      </w:pPr>
      <w:r w:rsidRPr="008C1265">
        <w:rPr>
          <w:color w:val="FF0000"/>
        </w:rPr>
        <w:t>Updating a User</w:t>
      </w:r>
    </w:p>
    <w:p w:rsidR="0011605B" w:rsidRDefault="0011605B" w:rsidP="00203590">
      <w:r>
        <w:t xml:space="preserve">The MarkeTrak Administrator can update a user’s profile at any time.  For example, the user receives a new digital certificate and their Login ID needs to be updated to reflect a new Employee ID. </w:t>
      </w:r>
      <w:ins w:id="165" w:author="Stewart, Tammy" w:date="2016-07-12T10:13:00Z">
        <w:r w:rsidR="00CE61A3">
          <w:t xml:space="preserve"> </w:t>
        </w:r>
      </w:ins>
      <w:del w:id="166" w:author="Stewart, Tammy" w:date="2016-07-12T10:13:00Z">
        <w:r w:rsidDel="00CE61A3">
          <w:delText xml:space="preserve"> </w:delText>
        </w:r>
      </w:del>
      <w:r>
        <w:t>To update a user, the Administrator would use the Update User workflow.</w:t>
      </w:r>
    </w:p>
    <w:p w:rsidR="0011605B" w:rsidRDefault="002664BF" w:rsidP="00203590">
      <w:r>
        <w:t>The Administrator selects</w:t>
      </w:r>
      <w:r w:rsidR="0011605B">
        <w:t xml:space="preserve"> ‘Update User’ from the Submit Tree</w:t>
      </w:r>
      <w:del w:id="167" w:author="C Phillips" w:date="2016-06-09T13:15:00Z">
        <w:r w:rsidR="0011605B" w:rsidDel="00A259B2">
          <w:delText xml:space="preserve"> in the MarkeTrak Admin tab</w:delText>
        </w:r>
      </w:del>
      <w:r w:rsidR="0011605B">
        <w:t>.  The DUNS number for the Administrator’s company is populated by default.  The Administrator enters the name of the user</w:t>
      </w:r>
      <w:ins w:id="168" w:author="C Phillips" w:date="2016-06-09T13:19:00Z">
        <w:r w:rsidR="003B578C">
          <w:t xml:space="preserve"> [</w:t>
        </w:r>
        <w:r w:rsidR="003B578C" w:rsidRPr="003B578C">
          <w:rPr>
            <w:highlight w:val="yellow"/>
            <w:rPrChange w:id="169" w:author="C Phillips" w:date="2016-06-09T13:19:00Z">
              <w:rPr/>
            </w:rPrChange>
          </w:rPr>
          <w:t>screen shot</w:t>
        </w:r>
        <w:r w:rsidR="003B578C">
          <w:t>]</w:t>
        </w:r>
      </w:ins>
      <w:r w:rsidR="0011605B">
        <w:t xml:space="preserve"> to be updated in the Contact field or can select Find and review the list of all users in the company</w:t>
      </w:r>
      <w:ins w:id="170" w:author="Stewart, Tammy" w:date="2016-07-12T10:14:00Z">
        <w:r w:rsidR="00CE61A3">
          <w:t xml:space="preserve"> (</w:t>
        </w:r>
        <w:r w:rsidR="00CE61A3" w:rsidRPr="00CE61A3">
          <w:rPr>
            <w:color w:val="00B050"/>
            <w:rPrChange w:id="171" w:author="Stewart, Tammy" w:date="2016-07-12T10:15:00Z">
              <w:rPr/>
            </w:rPrChange>
          </w:rPr>
          <w:t>select Mary Johnson</w:t>
        </w:r>
        <w:r w:rsidR="00CE61A3">
          <w:t>)</w:t>
        </w:r>
      </w:ins>
      <w:r w:rsidR="0011605B">
        <w:t>.  Once the user name is populated in the Conta</w:t>
      </w:r>
      <w:r>
        <w:t>ct field, the Administrator selects</w:t>
      </w:r>
      <w:r w:rsidR="0011605B">
        <w:t xml:space="preserve"> </w:t>
      </w:r>
      <w:del w:id="172" w:author="C Phillips" w:date="2016-06-09T13:20:00Z">
        <w:r w:rsidR="0011605B" w:rsidDel="003B578C">
          <w:delText>the</w:delText>
        </w:r>
      </w:del>
      <w:r w:rsidR="0011605B">
        <w:t xml:space="preserve"> </w:t>
      </w:r>
      <w:r w:rsidR="0011605B" w:rsidRPr="00C213D6">
        <w:rPr>
          <w:i/>
        </w:rPr>
        <w:t>OK</w:t>
      </w:r>
      <w:del w:id="173" w:author="C Phillips" w:date="2016-06-09T13:20:00Z">
        <w:r w:rsidR="0011605B" w:rsidDel="003B578C">
          <w:delText xml:space="preserve"> button</w:delText>
        </w:r>
      </w:del>
      <w:r w:rsidR="0011605B">
        <w:t xml:space="preserve">.  </w:t>
      </w:r>
    </w:p>
    <w:p w:rsidR="0011605B" w:rsidDel="00CE61A3" w:rsidRDefault="0011605B" w:rsidP="00203590">
      <w:pPr>
        <w:rPr>
          <w:del w:id="174" w:author="Stewart, Tammy" w:date="2016-07-12T10:07:00Z"/>
        </w:rPr>
      </w:pPr>
      <w:r>
        <w:t>The Update User issue has now been c</w:t>
      </w:r>
      <w:r w:rsidR="009B2952">
        <w:t xml:space="preserve">reated.  From this screen, the Administrator would either select </w:t>
      </w:r>
      <w:r w:rsidR="009B2952" w:rsidRPr="00F37DF4">
        <w:rPr>
          <w:i/>
        </w:rPr>
        <w:t>Edit</w:t>
      </w:r>
      <w:r w:rsidR="009B2952">
        <w:t xml:space="preserve"> to make the necessary changes or choose </w:t>
      </w:r>
      <w:r w:rsidR="009B2952" w:rsidRPr="00F37DF4">
        <w:rPr>
          <w:i/>
        </w:rPr>
        <w:t>Select Different User</w:t>
      </w:r>
      <w:r w:rsidR="009B2952">
        <w:t xml:space="preserve"> if the current user selected is incorrect.  The Administrator selects </w:t>
      </w:r>
      <w:r w:rsidR="009B2952" w:rsidRPr="00F37DF4">
        <w:rPr>
          <w:i/>
        </w:rPr>
        <w:t>Edit</w:t>
      </w:r>
      <w:r w:rsidR="009B2952">
        <w:t xml:space="preserve">.  The fields appearing in green can be edited.  The Administrator makes the appropriate edits </w:t>
      </w:r>
      <w:ins w:id="175" w:author="Stewart, Tammy" w:date="2016-07-12T10:15:00Z">
        <w:r w:rsidR="00CE61A3" w:rsidRPr="00CE61A3">
          <w:rPr>
            <w:color w:val="00B050"/>
            <w:rPrChange w:id="176" w:author="Stewart, Tammy" w:date="2016-07-12T10:15:00Z">
              <w:rPr/>
            </w:rPrChange>
          </w:rPr>
          <w:t xml:space="preserve">(change her employee id to </w:t>
        </w:r>
        <w:proofErr w:type="spellStart"/>
        <w:r w:rsidR="00CE61A3" w:rsidRPr="00CE61A3">
          <w:rPr>
            <w:color w:val="00B050"/>
            <w:rPrChange w:id="177" w:author="Stewart, Tammy" w:date="2016-07-12T10:15:00Z">
              <w:rPr/>
            </w:rPrChange>
          </w:rPr>
          <w:t>maryj</w:t>
        </w:r>
        <w:proofErr w:type="spellEnd"/>
        <w:r w:rsidR="00CE61A3" w:rsidRPr="00CE61A3">
          <w:rPr>
            <w:color w:val="00B050"/>
            <w:rPrChange w:id="178" w:author="Stewart, Tammy" w:date="2016-07-12T10:15:00Z">
              <w:rPr/>
            </w:rPrChange>
          </w:rPr>
          <w:t xml:space="preserve">) </w:t>
        </w:r>
      </w:ins>
      <w:r w:rsidR="009B2952">
        <w:t xml:space="preserve">and selects </w:t>
      </w:r>
      <w:del w:id="179" w:author="C Phillips" w:date="2016-06-09T13:21:00Z">
        <w:r w:rsidR="009B2952" w:rsidDel="003B578C">
          <w:delText xml:space="preserve">the </w:delText>
        </w:r>
      </w:del>
      <w:proofErr w:type="gramStart"/>
      <w:r w:rsidR="009B2952" w:rsidRPr="00F37DF4">
        <w:rPr>
          <w:i/>
        </w:rPr>
        <w:t>OK</w:t>
      </w:r>
      <w:r w:rsidR="009B2952">
        <w:t xml:space="preserve"> </w:t>
      </w:r>
      <w:proofErr w:type="gramEnd"/>
      <w:del w:id="180" w:author="C Phillips" w:date="2016-06-09T13:21:00Z">
        <w:r w:rsidR="009B2952" w:rsidDel="003B578C">
          <w:delText>button</w:delText>
        </w:r>
      </w:del>
      <w:r w:rsidR="009B2952">
        <w:t xml:space="preserve">.  To </w:t>
      </w:r>
      <w:del w:id="181" w:author="C Phillips" w:date="2016-06-09T13:21:00Z">
        <w:r w:rsidR="009B2952" w:rsidDel="003B578C">
          <w:delText xml:space="preserve">finish </w:delText>
        </w:r>
      </w:del>
      <w:ins w:id="182" w:author="C Phillips" w:date="2016-06-09T13:21:00Z">
        <w:r w:rsidR="003B578C">
          <w:t xml:space="preserve">complete </w:t>
        </w:r>
      </w:ins>
      <w:r w:rsidR="009B2952">
        <w:t xml:space="preserve">the Update User request, the Administrator must select </w:t>
      </w:r>
      <w:del w:id="183" w:author="C Phillips" w:date="2016-06-09T13:21:00Z">
        <w:r w:rsidR="009B2952" w:rsidDel="003B578C">
          <w:delText xml:space="preserve">the </w:delText>
        </w:r>
      </w:del>
      <w:proofErr w:type="gramStart"/>
      <w:r w:rsidR="009B2952" w:rsidRPr="00F37DF4">
        <w:rPr>
          <w:i/>
        </w:rPr>
        <w:t>Commit</w:t>
      </w:r>
      <w:r w:rsidR="009B2952">
        <w:t xml:space="preserve"> </w:t>
      </w:r>
      <w:proofErr w:type="gramEnd"/>
      <w:del w:id="184" w:author="C Phillips" w:date="2016-06-09T13:21:00Z">
        <w:r w:rsidR="009B2952" w:rsidDel="003B578C">
          <w:delText>button</w:delText>
        </w:r>
      </w:del>
      <w:r w:rsidR="009B2952">
        <w:t xml:space="preserve">.  </w:t>
      </w:r>
      <w:r w:rsidR="004A56F5">
        <w:t xml:space="preserve">At this time, the Administrator can also select </w:t>
      </w:r>
      <w:r w:rsidR="004A56F5" w:rsidRPr="00F37DF4">
        <w:rPr>
          <w:i/>
        </w:rPr>
        <w:t>Re-Edit User</w:t>
      </w:r>
      <w:r w:rsidR="004A56F5">
        <w:t xml:space="preserve"> if additional edits are necessary.  The Administrator selects </w:t>
      </w:r>
      <w:r w:rsidR="004A56F5" w:rsidRPr="00F37DF4">
        <w:rPr>
          <w:i/>
        </w:rPr>
        <w:t>Commit</w:t>
      </w:r>
      <w:ins w:id="185" w:author="C Phillips" w:date="2016-06-09T13:21:00Z">
        <w:r w:rsidR="003B578C">
          <w:rPr>
            <w:i/>
          </w:rPr>
          <w:t>,</w:t>
        </w:r>
      </w:ins>
      <w:r w:rsidR="004A56F5">
        <w:t xml:space="preserve"> and the issue updates to Closed.</w:t>
      </w:r>
    </w:p>
    <w:p w:rsidR="004A56F5" w:rsidRDefault="004A56F5" w:rsidP="00203590"/>
    <w:p w:rsidR="004A56F5" w:rsidRPr="006C3474" w:rsidRDefault="004A56F5" w:rsidP="00203590">
      <w:pPr>
        <w:rPr>
          <w:color w:val="FF0000"/>
        </w:rPr>
      </w:pPr>
      <w:r w:rsidRPr="006C3474">
        <w:rPr>
          <w:color w:val="FF0000"/>
        </w:rPr>
        <w:t>Delete User</w:t>
      </w:r>
    </w:p>
    <w:p w:rsidR="00FC03E7" w:rsidRDefault="00FC03E7" w:rsidP="00FC03E7">
      <w:r>
        <w:t xml:space="preserve">User access to MarkeTrak can be removed by the Administrator by use of the Delete User workflow.  The Administrator </w:t>
      </w:r>
      <w:del w:id="186" w:author="C Phillips" w:date="2016-06-09T13:21:00Z">
        <w:r w:rsidDel="003B578C">
          <w:delText>would</w:delText>
        </w:r>
      </w:del>
      <w:r>
        <w:t xml:space="preserve"> select</w:t>
      </w:r>
      <w:ins w:id="187" w:author="C Phillips" w:date="2016-06-09T13:21:00Z">
        <w:r w:rsidR="003B578C">
          <w:t>s</w:t>
        </w:r>
      </w:ins>
      <w:r>
        <w:t xml:space="preserve"> ‘Delete User’ from the Submit Tree</w:t>
      </w:r>
      <w:del w:id="188" w:author="C Phillips" w:date="2016-06-09T13:22:00Z">
        <w:r w:rsidDel="003B578C">
          <w:delText xml:space="preserve"> in the MarkeTrak Admin tab</w:delText>
        </w:r>
      </w:del>
      <w:r>
        <w:t xml:space="preserve">.  The DUNS number for the Administrator’s company is populated by default.  The Administrator enters the name of the user to be removed in the Contact field or </w:t>
      </w:r>
      <w:del w:id="189" w:author="C Phillips" w:date="2016-06-09T13:22:00Z">
        <w:r w:rsidDel="003B578C">
          <w:delText xml:space="preserve">can </w:delText>
        </w:r>
      </w:del>
      <w:r>
        <w:t>select</w:t>
      </w:r>
      <w:ins w:id="190" w:author="C Phillips" w:date="2016-06-09T13:22:00Z">
        <w:r w:rsidR="003B578C">
          <w:t>s</w:t>
        </w:r>
      </w:ins>
      <w:r>
        <w:t xml:space="preserve"> Find and review</w:t>
      </w:r>
      <w:ins w:id="191" w:author="C Phillips" w:date="2016-06-09T13:22:00Z">
        <w:r w:rsidR="003B578C">
          <w:t>s</w:t>
        </w:r>
      </w:ins>
      <w:r>
        <w:t xml:space="preserve"> the list of all users in the company</w:t>
      </w:r>
      <w:ins w:id="192" w:author="Stewart, Tammy" w:date="2016-07-12T09:50:00Z">
        <w:r w:rsidR="00E02C35">
          <w:t xml:space="preserve"> </w:t>
        </w:r>
        <w:r w:rsidR="00E02C35" w:rsidRPr="00E02C35">
          <w:rPr>
            <w:color w:val="00B050"/>
            <w:rPrChange w:id="193" w:author="Stewart, Tammy" w:date="2016-07-12T09:50:00Z">
              <w:rPr/>
            </w:rPrChange>
          </w:rPr>
          <w:t>(search for Wanda Smith)</w:t>
        </w:r>
      </w:ins>
      <w:r w:rsidRPr="00E02C35">
        <w:rPr>
          <w:color w:val="00B050"/>
          <w:rPrChange w:id="194" w:author="Stewart, Tammy" w:date="2016-07-12T09:50:00Z">
            <w:rPr/>
          </w:rPrChange>
        </w:rPr>
        <w:t>.</w:t>
      </w:r>
      <w:r>
        <w:t xml:space="preserve">  Once the user name is populated in the Contact field, the Administrator </w:t>
      </w:r>
      <w:del w:id="195" w:author="C Phillips" w:date="2016-06-09T13:22:00Z">
        <w:r w:rsidDel="003B578C">
          <w:delText>hits</w:delText>
        </w:r>
      </w:del>
      <w:ins w:id="196" w:author="C Phillips" w:date="2016-06-09T13:22:00Z">
        <w:r w:rsidR="003B578C">
          <w:t>selects</w:t>
        </w:r>
      </w:ins>
      <w:del w:id="197" w:author="C Phillips" w:date="2016-06-09T13:22:00Z">
        <w:r w:rsidDel="003B578C">
          <w:delText xml:space="preserve"> the</w:delText>
        </w:r>
      </w:del>
      <w:r>
        <w:t xml:space="preserve"> </w:t>
      </w:r>
      <w:r w:rsidRPr="00F37DF4">
        <w:rPr>
          <w:i/>
        </w:rPr>
        <w:t>OK</w:t>
      </w:r>
      <w:del w:id="198" w:author="C Phillips" w:date="2016-06-09T13:22:00Z">
        <w:r w:rsidDel="003B578C">
          <w:delText xml:space="preserve"> button</w:delText>
        </w:r>
      </w:del>
      <w:r>
        <w:t xml:space="preserve">.  </w:t>
      </w:r>
      <w:ins w:id="199" w:author="C Phillips" w:date="2016-06-09T13:27:00Z">
        <w:r w:rsidR="0099753D">
          <w:t>A Delete User issue has now been created</w:t>
        </w:r>
      </w:ins>
      <w:ins w:id="200" w:author="C Phillips" w:date="2016-06-09T13:28:00Z">
        <w:r w:rsidR="0099753D">
          <w:t>.</w:t>
        </w:r>
      </w:ins>
    </w:p>
    <w:p w:rsidR="0099753D" w:rsidRPr="00E02C35" w:rsidRDefault="00FC03E7" w:rsidP="00FC03E7">
      <w:pPr>
        <w:rPr>
          <w:ins w:id="201" w:author="C Phillips" w:date="2016-06-09T13:30:00Z"/>
          <w:color w:val="00B050"/>
          <w:rPrChange w:id="202" w:author="Stewart, Tammy" w:date="2016-07-12T09:51:00Z">
            <w:rPr>
              <w:ins w:id="203" w:author="C Phillips" w:date="2016-06-09T13:30:00Z"/>
            </w:rPr>
          </w:rPrChange>
        </w:rPr>
      </w:pPr>
      <w:del w:id="204" w:author="C Phillips" w:date="2016-06-09T13:27:00Z">
        <w:r w:rsidDel="0099753D">
          <w:delText>The Delete User issue has now been created</w:delText>
        </w:r>
      </w:del>
      <w:del w:id="205" w:author="C Phillips" w:date="2016-06-09T13:36:00Z">
        <w:r w:rsidDel="0094497C">
          <w:delText>.</w:delText>
        </w:r>
      </w:del>
      <w:ins w:id="206" w:author="C Phillips" w:date="2016-06-09T13:24:00Z">
        <w:r w:rsidR="003B578C">
          <w:t>The Administrator can run a report to view all items owned by the deleted user</w:t>
        </w:r>
        <w:r w:rsidR="0099753D">
          <w:t xml:space="preserve"> t</w:t>
        </w:r>
      </w:ins>
      <w:ins w:id="207" w:author="C Phillips" w:date="2016-06-09T13:27:00Z">
        <w:r w:rsidR="0099753D">
          <w:t>o</w:t>
        </w:r>
      </w:ins>
      <w:ins w:id="208" w:author="C Phillips" w:date="2016-06-09T13:36:00Z">
        <w:r w:rsidR="0094497C">
          <w:t xml:space="preserve"> </w:t>
        </w:r>
      </w:ins>
      <w:del w:id="209" w:author="C Phillips" w:date="2016-06-09T13:26:00Z">
        <w:r w:rsidDel="0099753D">
          <w:delText xml:space="preserve">  </w:delText>
        </w:r>
      </w:del>
      <w:ins w:id="210" w:author="C Phillips" w:date="2016-06-09T13:25:00Z">
        <w:r w:rsidR="003B578C">
          <w:t xml:space="preserve">ensure all </w:t>
        </w:r>
      </w:ins>
      <w:ins w:id="211" w:author="C Phillips" w:date="2016-06-09T13:26:00Z">
        <w:r w:rsidR="0099753D">
          <w:t>issues</w:t>
        </w:r>
      </w:ins>
      <w:ins w:id="212" w:author="C Phillips" w:date="2016-06-09T13:25:00Z">
        <w:r w:rsidR="003B578C">
          <w:t xml:space="preserve"> are transferred appropriately</w:t>
        </w:r>
      </w:ins>
      <w:ins w:id="213" w:author="C Phillips" w:date="2016-06-09T13:28:00Z">
        <w:r w:rsidR="0099753D">
          <w:t>.</w:t>
        </w:r>
      </w:ins>
      <w:ins w:id="214" w:author="C Phillips" w:date="2016-06-09T13:25:00Z">
        <w:r w:rsidR="003B578C">
          <w:t xml:space="preserve"> </w:t>
        </w:r>
      </w:ins>
      <w:del w:id="215" w:author="C Phillips" w:date="2016-06-09T13:25:00Z">
        <w:r w:rsidR="006C3474" w:rsidDel="003B578C">
          <w:delText>T</w:delText>
        </w:r>
      </w:del>
      <w:ins w:id="216" w:author="C Phillips" w:date="2016-06-09T13:29:00Z">
        <w:r w:rsidR="0099753D" w:rsidRPr="0099753D">
          <w:t xml:space="preserve"> </w:t>
        </w:r>
      </w:ins>
      <w:moveToRangeStart w:id="217" w:author="C Phillips" w:date="2016-06-09T13:29:00Z" w:name="move453242313"/>
      <w:moveTo w:id="218" w:author="C Phillips" w:date="2016-06-09T13:29:00Z">
        <w:r w:rsidR="0099753D">
          <w:t xml:space="preserve">A report is also available to view all rolodex entries that correspond to the deleted user.  These reports can be accessed by selecting the links under the Description field. </w:t>
        </w:r>
      </w:moveTo>
      <w:ins w:id="219" w:author="Stewart, Tammy" w:date="2016-07-12T09:51:00Z">
        <w:r w:rsidR="00E02C35" w:rsidRPr="00E02C35">
          <w:rPr>
            <w:color w:val="00B050"/>
            <w:rPrChange w:id="220" w:author="Stewart, Tammy" w:date="2016-07-12T09:51:00Z">
              <w:rPr/>
            </w:rPrChange>
          </w:rPr>
          <w:t>(</w:t>
        </w:r>
      </w:ins>
      <w:ins w:id="221" w:author="Stewart, Tammy" w:date="2016-07-12T09:54:00Z">
        <w:r w:rsidR="00E02C35">
          <w:rPr>
            <w:color w:val="00B050"/>
          </w:rPr>
          <w:t xml:space="preserve">Clicking the first link will show one issue owned by Wanda.  Clicking the second link will show </w:t>
        </w:r>
      </w:ins>
      <w:ins w:id="222" w:author="Stewart, Tammy" w:date="2016-07-12T09:51:00Z">
        <w:r w:rsidR="00E02C35">
          <w:rPr>
            <w:color w:val="00B050"/>
            <w:rPrChange w:id="223" w:author="Stewart, Tammy" w:date="2016-07-12T09:51:00Z">
              <w:rPr>
                <w:color w:val="00B050"/>
              </w:rPr>
            </w:rPrChange>
          </w:rPr>
          <w:t xml:space="preserve">Wanda </w:t>
        </w:r>
        <w:r w:rsidR="00E02C35" w:rsidRPr="00E02C35">
          <w:rPr>
            <w:color w:val="00B050"/>
            <w:rPrChange w:id="224" w:author="Stewart, Tammy" w:date="2016-07-12T09:51:00Z">
              <w:rPr/>
            </w:rPrChange>
          </w:rPr>
          <w:t>as the primary escalation contact for the Customer Rescission subtype)</w:t>
        </w:r>
      </w:ins>
      <w:moveTo w:id="225" w:author="C Phillips" w:date="2016-06-09T13:29:00Z">
        <w:del w:id="226" w:author="Stewart, Tammy" w:date="2016-07-12T09:51:00Z">
          <w:r w:rsidR="0099753D" w:rsidRPr="00E02C35" w:rsidDel="00E02C35">
            <w:rPr>
              <w:color w:val="00B050"/>
              <w:rPrChange w:id="227" w:author="Stewart, Tammy" w:date="2016-07-12T09:51:00Z">
                <w:rPr/>
              </w:rPrChange>
            </w:rPr>
            <w:delText xml:space="preserve"> </w:delText>
          </w:r>
        </w:del>
      </w:moveTo>
      <w:moveToRangeEnd w:id="217"/>
    </w:p>
    <w:p w:rsidR="005B15CD" w:rsidDel="0099753D" w:rsidRDefault="0099753D" w:rsidP="0099753D">
      <w:pPr>
        <w:rPr>
          <w:del w:id="228" w:author="C Phillips" w:date="2016-06-09T13:31:00Z"/>
        </w:rPr>
      </w:pPr>
      <w:ins w:id="229" w:author="C Phillips" w:date="2016-06-09T13:28:00Z">
        <w:r>
          <w:t>T</w:t>
        </w:r>
      </w:ins>
      <w:r w:rsidR="006C3474">
        <w:t xml:space="preserve">he Administrator can </w:t>
      </w:r>
      <w:del w:id="230" w:author="C Phillips" w:date="2016-06-09T13:25:00Z">
        <w:r w:rsidR="006C3474" w:rsidDel="003B578C">
          <w:delText>now</w:delText>
        </w:r>
      </w:del>
      <w:r w:rsidR="006C3474">
        <w:t xml:space="preserve"> </w:t>
      </w:r>
      <w:del w:id="231" w:author="C Phillips" w:date="2016-06-09T13:28:00Z">
        <w:r w:rsidR="006C3474" w:rsidDel="0099753D">
          <w:delText xml:space="preserve">select </w:delText>
        </w:r>
      </w:del>
      <w:ins w:id="232" w:author="C Phillips" w:date="2016-06-09T13:28:00Z">
        <w:r>
          <w:t xml:space="preserve">designate </w:t>
        </w:r>
      </w:ins>
      <w:r w:rsidR="006C3474">
        <w:t xml:space="preserve">a replacement for the </w:t>
      </w:r>
      <w:del w:id="233" w:author="C Phillips" w:date="2016-06-09T13:23:00Z">
        <w:r w:rsidR="006C3474" w:rsidDel="003B578C">
          <w:delText xml:space="preserve">user </w:delText>
        </w:r>
      </w:del>
      <w:ins w:id="234" w:author="C Phillips" w:date="2016-06-09T13:23:00Z">
        <w:r w:rsidR="003B578C">
          <w:t xml:space="preserve">deleted user </w:t>
        </w:r>
      </w:ins>
      <w:del w:id="235" w:author="C Phillips" w:date="2016-06-09T13:23:00Z">
        <w:r w:rsidR="006C3474" w:rsidDel="003B578C">
          <w:delText>being de</w:delText>
        </w:r>
        <w:r w:rsidR="005B15CD" w:rsidDel="003B578C">
          <w:delText>leted</w:delText>
        </w:r>
      </w:del>
      <w:r w:rsidR="005B15CD">
        <w:t xml:space="preserve"> by clicking </w:t>
      </w:r>
      <w:del w:id="236" w:author="C Phillips" w:date="2016-06-09T13:23:00Z">
        <w:r w:rsidR="005B15CD" w:rsidDel="003B578C">
          <w:delText>the</w:delText>
        </w:r>
      </w:del>
      <w:r w:rsidR="005B15CD">
        <w:t xml:space="preserve"> </w:t>
      </w:r>
      <w:r w:rsidR="005B15CD" w:rsidRPr="00F37DF4">
        <w:rPr>
          <w:i/>
        </w:rPr>
        <w:t>Select Replacement</w:t>
      </w:r>
      <w:ins w:id="237" w:author="C Phillips" w:date="2016-06-09T13:31:00Z">
        <w:r>
          <w:rPr>
            <w:i/>
          </w:rPr>
          <w:t>.</w:t>
        </w:r>
      </w:ins>
      <w:r w:rsidR="005B15CD">
        <w:t xml:space="preserve"> </w:t>
      </w:r>
      <w:moveToRangeStart w:id="238" w:author="C Phillips" w:date="2016-06-09T13:33:00Z" w:name="move453242535"/>
      <w:moveTo w:id="239" w:author="C Phillips" w:date="2016-06-09T13:33:00Z">
        <w:del w:id="240" w:author="C Phillips" w:date="2016-06-09T13:36:00Z">
          <w:r w:rsidRPr="00074540" w:rsidDel="00074540">
            <w:rPr>
              <w:rPrChange w:id="241" w:author="C Phillips" w:date="2016-06-09T13:36:00Z">
                <w:rPr>
                  <w:i/>
                </w:rPr>
              </w:rPrChange>
            </w:rPr>
            <w:delText>Select Replacement</w:delText>
          </w:r>
        </w:del>
      </w:moveTo>
      <w:ins w:id="242" w:author="C Phillips" w:date="2016-06-09T13:36:00Z">
        <w:r w:rsidR="00074540" w:rsidRPr="00074540">
          <w:rPr>
            <w:rPrChange w:id="243" w:author="C Phillips" w:date="2016-06-09T13:36:00Z">
              <w:rPr>
                <w:i/>
              </w:rPr>
            </w:rPrChange>
          </w:rPr>
          <w:t>This</w:t>
        </w:r>
      </w:ins>
      <w:moveTo w:id="244" w:author="C Phillips" w:date="2016-06-09T13:33:00Z">
        <w:r>
          <w:t xml:space="preserve"> is not a required field.  If there is not a replacement user, the Administrator </w:t>
        </w:r>
        <w:del w:id="245" w:author="C Phillips" w:date="2016-06-09T13:36:00Z">
          <w:r w:rsidDel="00074540">
            <w:delText>would simp</w:delText>
          </w:r>
        </w:del>
      </w:moveTo>
      <w:ins w:id="246" w:author="C Phillips" w:date="2016-06-09T13:36:00Z">
        <w:r w:rsidR="00074540">
          <w:t>will</w:t>
        </w:r>
      </w:ins>
      <w:moveTo w:id="247" w:author="C Phillips" w:date="2016-06-09T13:33:00Z">
        <w:del w:id="248" w:author="C Phillips" w:date="2016-06-09T13:36:00Z">
          <w:r w:rsidDel="00074540">
            <w:delText>ly</w:delText>
          </w:r>
        </w:del>
      </w:moveTo>
      <w:ins w:id="249" w:author="C Phillips" w:date="2016-06-09T13:36:00Z">
        <w:r w:rsidR="00074540">
          <w:t xml:space="preserve"> </w:t>
        </w:r>
      </w:ins>
      <w:moveTo w:id="250" w:author="C Phillips" w:date="2016-06-09T13:33:00Z">
        <w:del w:id="251" w:author="C Phillips" w:date="2016-06-09T13:37:00Z">
          <w:r w:rsidDel="00074540">
            <w:delText xml:space="preserve"> </w:delText>
          </w:r>
        </w:del>
        <w:r>
          <w:t xml:space="preserve">leave the Replacement Contact field blank and </w:t>
        </w:r>
        <w:del w:id="252" w:author="C Phillips" w:date="2016-06-09T13:37:00Z">
          <w:r w:rsidDel="00074540">
            <w:delText>c</w:delText>
          </w:r>
        </w:del>
      </w:moveTo>
      <w:ins w:id="253" w:author="C Phillips" w:date="2016-06-09T13:37:00Z">
        <w:r w:rsidR="00074540">
          <w:t>select</w:t>
        </w:r>
      </w:ins>
      <w:moveTo w:id="254" w:author="C Phillips" w:date="2016-06-09T13:33:00Z">
        <w:del w:id="255" w:author="C Phillips" w:date="2016-06-09T13:37:00Z">
          <w:r w:rsidDel="00074540">
            <w:delText>lick</w:delText>
          </w:r>
        </w:del>
        <w:r>
          <w:t xml:space="preserve"> </w:t>
        </w:r>
        <w:r w:rsidRPr="00C213D6">
          <w:rPr>
            <w:i/>
          </w:rPr>
          <w:t>OK</w:t>
        </w:r>
        <w:r>
          <w:t xml:space="preserve">. </w:t>
        </w:r>
      </w:moveTo>
      <w:moveToRangeEnd w:id="238"/>
      <w:del w:id="256" w:author="C Phillips" w:date="2016-06-09T13:23:00Z">
        <w:r w:rsidR="005B15CD" w:rsidDel="003B578C">
          <w:delText>button</w:delText>
        </w:r>
      </w:del>
      <w:del w:id="257" w:author="C Phillips" w:date="2016-06-09T13:28:00Z">
        <w:r w:rsidR="005B15CD" w:rsidDel="0099753D">
          <w:delText xml:space="preserve">.  Prior to selecting this transition, </w:delText>
        </w:r>
      </w:del>
      <w:del w:id="258" w:author="C Phillips" w:date="2016-06-09T13:24:00Z">
        <w:r w:rsidR="005B15CD" w:rsidDel="003B578C">
          <w:delText>the Administrator can run a report to view all items owned by the user</w:delText>
        </w:r>
      </w:del>
      <w:del w:id="259" w:author="C Phillips" w:date="2016-06-09T13:23:00Z">
        <w:r w:rsidR="005B15CD" w:rsidDel="003B578C">
          <w:delText xml:space="preserve"> being d</w:delText>
        </w:r>
      </w:del>
      <w:del w:id="260" w:author="C Phillips" w:date="2016-06-09T13:24:00Z">
        <w:r w:rsidR="005B15CD" w:rsidDel="003B578C">
          <w:delText>eleted</w:delText>
        </w:r>
      </w:del>
      <w:del w:id="261" w:author="C Phillips" w:date="2016-06-09T13:28:00Z">
        <w:r w:rsidR="005B15CD" w:rsidDel="0099753D">
          <w:delText xml:space="preserve">.  </w:delText>
        </w:r>
      </w:del>
      <w:moveFromRangeStart w:id="262" w:author="C Phillips" w:date="2016-06-09T13:29:00Z" w:name="move453242313"/>
      <w:moveFrom w:id="263" w:author="C Phillips" w:date="2016-06-09T13:29:00Z">
        <w:del w:id="264" w:author="C Phillips" w:date="2016-06-09T13:31:00Z">
          <w:r w:rsidR="005B15CD" w:rsidDel="0099753D">
            <w:delText xml:space="preserve">A report is also available to view all rolodex entries that correspond to the deleted user.  These reports can be accessed by selecting the links under the Description field.  </w:delText>
          </w:r>
        </w:del>
      </w:moveFrom>
      <w:moveFromRangeEnd w:id="262"/>
    </w:p>
    <w:p w:rsidR="005B15CD" w:rsidDel="00074540" w:rsidRDefault="005B15CD" w:rsidP="0099753D">
      <w:pPr>
        <w:rPr>
          <w:del w:id="265" w:author="C Phillips" w:date="2016-06-09T13:41:00Z"/>
        </w:rPr>
      </w:pPr>
      <w:del w:id="266" w:author="C Phillips" w:date="2016-06-09T13:31:00Z">
        <w:r w:rsidDel="0099753D">
          <w:delText xml:space="preserve">The Administrator clicks the </w:delText>
        </w:r>
        <w:r w:rsidRPr="00F37DF4" w:rsidDel="0099753D">
          <w:rPr>
            <w:i/>
          </w:rPr>
          <w:delText>Select Replacement</w:delText>
        </w:r>
        <w:r w:rsidDel="0099753D">
          <w:delText xml:space="preserve"> button.  </w:delText>
        </w:r>
      </w:del>
      <w:ins w:id="267" w:author="C Phillips" w:date="2016-06-09T13:34:00Z">
        <w:r w:rsidR="0094497C">
          <w:t>If the Administrator d</w:t>
        </w:r>
      </w:ins>
      <w:ins w:id="268" w:author="C Phillips" w:date="2016-06-09T13:32:00Z">
        <w:r w:rsidR="0099753D">
          <w:t>esignate</w:t>
        </w:r>
      </w:ins>
      <w:ins w:id="269" w:author="C Phillips" w:date="2016-06-09T13:34:00Z">
        <w:r w:rsidR="0094497C">
          <w:t>s</w:t>
        </w:r>
      </w:ins>
      <w:ins w:id="270" w:author="C Phillips" w:date="2016-06-09T13:32:00Z">
        <w:r w:rsidR="0099753D">
          <w:t xml:space="preserve"> </w:t>
        </w:r>
      </w:ins>
      <w:ins w:id="271" w:author="C Phillips" w:date="2016-06-09T13:34:00Z">
        <w:r w:rsidR="0099753D">
          <w:t>a</w:t>
        </w:r>
      </w:ins>
      <w:ins w:id="272" w:author="C Phillips" w:date="2016-06-09T13:32:00Z">
        <w:r w:rsidR="0099753D">
          <w:t xml:space="preserve"> </w:t>
        </w:r>
      </w:ins>
      <w:del w:id="273" w:author="C Phillips" w:date="2016-06-09T13:32:00Z">
        <w:r w:rsidDel="0099753D">
          <w:delText>If there is a</w:delText>
        </w:r>
      </w:del>
      <w:r>
        <w:t xml:space="preserve"> replacement user, </w:t>
      </w:r>
      <w:ins w:id="274" w:author="C Phillips" w:date="2016-06-09T13:35:00Z">
        <w:r w:rsidR="0094497C">
          <w:t xml:space="preserve">they must </w:t>
        </w:r>
      </w:ins>
      <w:del w:id="275" w:author="C Phillips" w:date="2016-06-09T13:35:00Z">
        <w:r w:rsidDel="0094497C">
          <w:delText xml:space="preserve">select </w:delText>
        </w:r>
      </w:del>
      <w:del w:id="276" w:author="C Phillips" w:date="2016-06-09T13:32:00Z">
        <w:r w:rsidDel="0099753D">
          <w:delText>the</w:delText>
        </w:r>
      </w:del>
      <w:del w:id="277" w:author="C Phillips" w:date="2016-06-09T13:35:00Z">
        <w:r w:rsidDel="0094497C">
          <w:delText xml:space="preserve"> Find</w:delText>
        </w:r>
      </w:del>
      <w:del w:id="278" w:author="C Phillips" w:date="2016-06-09T13:32:00Z">
        <w:r w:rsidDel="0099753D">
          <w:delText xml:space="preserve"> button</w:delText>
        </w:r>
      </w:del>
      <w:del w:id="279" w:author="C Phillips" w:date="2016-06-09T13:35:00Z">
        <w:r w:rsidDel="0094497C">
          <w:delText xml:space="preserve"> and </w:delText>
        </w:r>
      </w:del>
      <w:r>
        <w:t xml:space="preserve">choose a user from the list.  </w:t>
      </w:r>
      <w:moveFromRangeStart w:id="280" w:author="C Phillips" w:date="2016-06-09T13:33:00Z" w:name="move453242535"/>
      <w:moveFrom w:id="281" w:author="C Phillips" w:date="2016-06-09T13:33:00Z">
        <w:r w:rsidRPr="00C213D6" w:rsidDel="0099753D">
          <w:rPr>
            <w:i/>
          </w:rPr>
          <w:t>Select Replacement</w:t>
        </w:r>
        <w:r w:rsidDel="0099753D">
          <w:t xml:space="preserve"> is not a required field.  If there is not a replacement user, the Administrator would simply leave the Replacement Contact field blank and </w:t>
        </w:r>
        <w:r w:rsidR="00C213D6" w:rsidDel="0099753D">
          <w:t>click</w:t>
        </w:r>
        <w:r w:rsidDel="0099753D">
          <w:t xml:space="preserve"> </w:t>
        </w:r>
        <w:r w:rsidRPr="00C213D6" w:rsidDel="0099753D">
          <w:rPr>
            <w:i/>
          </w:rPr>
          <w:t>OK</w:t>
        </w:r>
        <w:r w:rsidDel="0099753D">
          <w:t xml:space="preserve">.  </w:t>
        </w:r>
      </w:moveFrom>
      <w:moveFromRangeEnd w:id="280"/>
      <w:r>
        <w:t xml:space="preserve">For this tutorial, the Administrator selects a replacement user and </w:t>
      </w:r>
      <w:del w:id="282" w:author="C Phillips" w:date="2016-06-09T13:37:00Z">
        <w:r w:rsidDel="00074540">
          <w:delText xml:space="preserve">clicks </w:delText>
        </w:r>
      </w:del>
      <w:ins w:id="283" w:author="C Phillips" w:date="2016-06-09T13:37:00Z">
        <w:r w:rsidR="00074540">
          <w:t xml:space="preserve">selects </w:t>
        </w:r>
      </w:ins>
      <w:r w:rsidRPr="00F37DF4">
        <w:rPr>
          <w:i/>
        </w:rPr>
        <w:t>OK</w:t>
      </w:r>
      <w:ins w:id="284" w:author="Stewart, Tammy" w:date="2016-07-12T09:50:00Z">
        <w:r w:rsidR="00E02C35">
          <w:rPr>
            <w:i/>
          </w:rPr>
          <w:t xml:space="preserve"> </w:t>
        </w:r>
        <w:r w:rsidR="00E02C35" w:rsidRPr="00E02C35">
          <w:rPr>
            <w:i/>
            <w:color w:val="00B050"/>
            <w:rPrChange w:id="285" w:author="Stewart, Tammy" w:date="2016-07-12T09:50:00Z">
              <w:rPr>
                <w:i/>
              </w:rPr>
            </w:rPrChange>
          </w:rPr>
          <w:t>(select Sarah Jones)</w:t>
        </w:r>
      </w:ins>
      <w:r w:rsidRPr="00E02C35">
        <w:rPr>
          <w:color w:val="00B050"/>
          <w:rPrChange w:id="286" w:author="Stewart, Tammy" w:date="2016-07-12T09:50:00Z">
            <w:rPr/>
          </w:rPrChange>
        </w:rPr>
        <w:t>.</w:t>
      </w:r>
      <w:ins w:id="287" w:author="C Phillips" w:date="2016-06-09T13:41:00Z">
        <w:r w:rsidR="00074540" w:rsidRPr="00E02C35">
          <w:rPr>
            <w:color w:val="00B050"/>
            <w:rPrChange w:id="288" w:author="Stewart, Tammy" w:date="2016-07-12T09:50:00Z">
              <w:rPr/>
            </w:rPrChange>
          </w:rPr>
          <w:t xml:space="preserve"> </w:t>
        </w:r>
      </w:ins>
    </w:p>
    <w:p w:rsidR="00074540" w:rsidRDefault="005B15CD" w:rsidP="005B15CD">
      <w:pPr>
        <w:rPr>
          <w:ins w:id="289" w:author="C Phillips" w:date="2016-06-09T13:41:00Z"/>
        </w:rPr>
      </w:pPr>
      <w:del w:id="290" w:author="C Phillips" w:date="2016-06-09T13:39:00Z">
        <w:r w:rsidDel="00074540">
          <w:delText xml:space="preserve">To </w:delText>
        </w:r>
      </w:del>
      <w:del w:id="291" w:author="C Phillips" w:date="2016-06-09T13:37:00Z">
        <w:r w:rsidDel="00074540">
          <w:delText xml:space="preserve">finish </w:delText>
        </w:r>
      </w:del>
      <w:del w:id="292" w:author="C Phillips" w:date="2016-06-09T13:39:00Z">
        <w:r w:rsidDel="00074540">
          <w:delText xml:space="preserve">the Delete User request, the Administrator must select </w:delText>
        </w:r>
      </w:del>
      <w:del w:id="293" w:author="C Phillips" w:date="2016-06-09T13:38:00Z">
        <w:r w:rsidDel="00074540">
          <w:delText xml:space="preserve">the </w:delText>
        </w:r>
      </w:del>
      <w:del w:id="294" w:author="C Phillips" w:date="2016-06-09T13:39:00Z">
        <w:r w:rsidRPr="00F37DF4" w:rsidDel="00074540">
          <w:rPr>
            <w:i/>
          </w:rPr>
          <w:delText>Commit</w:delText>
        </w:r>
        <w:r w:rsidDel="00074540">
          <w:delText xml:space="preserve"> </w:delText>
        </w:r>
      </w:del>
      <w:del w:id="295" w:author="C Phillips" w:date="2016-06-09T13:38:00Z">
        <w:r w:rsidDel="00074540">
          <w:delText>button</w:delText>
        </w:r>
      </w:del>
      <w:del w:id="296" w:author="C Phillips" w:date="2016-06-09T13:39:00Z">
        <w:r w:rsidDel="00074540">
          <w:delText xml:space="preserve">.  </w:delText>
        </w:r>
      </w:del>
      <w:del w:id="297" w:author="C Phillips" w:date="2016-06-09T13:40:00Z">
        <w:r w:rsidDel="00074540">
          <w:delText>At this time,</w:delText>
        </w:r>
      </w:del>
      <w:ins w:id="298" w:author="C Phillips" w:date="2016-06-09T13:40:00Z">
        <w:r w:rsidR="00074540">
          <w:t>If necessary</w:t>
        </w:r>
      </w:ins>
      <w:r>
        <w:t xml:space="preserve"> the Administrator </w:t>
      </w:r>
      <w:del w:id="299" w:author="C Phillips" w:date="2016-06-09T13:39:00Z">
        <w:r w:rsidDel="00074540">
          <w:delText>can also</w:delText>
        </w:r>
      </w:del>
      <w:ins w:id="300" w:author="C Phillips" w:date="2016-06-09T13:39:00Z">
        <w:r w:rsidR="00074540">
          <w:t>may</w:t>
        </w:r>
      </w:ins>
      <w:r>
        <w:t xml:space="preserve"> </w:t>
      </w:r>
      <w:ins w:id="301" w:author="C Phillips" w:date="2016-06-09T13:39:00Z">
        <w:r w:rsidR="00074540">
          <w:t xml:space="preserve">choose </w:t>
        </w:r>
      </w:ins>
      <w:del w:id="302" w:author="C Phillips" w:date="2016-06-09T13:39:00Z">
        <w:r w:rsidDel="00074540">
          <w:delText xml:space="preserve">select </w:delText>
        </w:r>
      </w:del>
      <w:r w:rsidRPr="00F37DF4">
        <w:rPr>
          <w:i/>
        </w:rPr>
        <w:t xml:space="preserve">Re-Select </w:t>
      </w:r>
      <w:proofErr w:type="gramStart"/>
      <w:r w:rsidRPr="00F37DF4">
        <w:rPr>
          <w:i/>
        </w:rPr>
        <w:t>Replacement</w:t>
      </w:r>
      <w:r>
        <w:t xml:space="preserve"> </w:t>
      </w:r>
      <w:proofErr w:type="gramEnd"/>
      <w:del w:id="303" w:author="C Phillips" w:date="2016-06-09T13:40:00Z">
        <w:r w:rsidDel="00074540">
          <w:delText>if necessary</w:delText>
        </w:r>
      </w:del>
      <w:ins w:id="304" w:author="C Phillips" w:date="2016-06-09T13:40:00Z">
        <w:r w:rsidR="00074540">
          <w:t xml:space="preserve">, </w:t>
        </w:r>
      </w:ins>
      <w:del w:id="305" w:author="C Phillips" w:date="2016-06-09T13:40:00Z">
        <w:r w:rsidR="00F37DF4" w:rsidDel="00074540">
          <w:delText xml:space="preserve"> </w:delText>
        </w:r>
      </w:del>
      <w:r w:rsidR="00F37DF4">
        <w:t xml:space="preserve">or the issue can </w:t>
      </w:r>
      <w:del w:id="306" w:author="C Phillips" w:date="2016-06-09T13:39:00Z">
        <w:r w:rsidR="00F37DF4" w:rsidDel="00074540">
          <w:delText xml:space="preserve">still </w:delText>
        </w:r>
      </w:del>
      <w:r w:rsidR="00F37DF4">
        <w:t>be w</w:t>
      </w:r>
      <w:r>
        <w:t>ithdrawn</w:t>
      </w:r>
      <w:ins w:id="307" w:author="C Phillips" w:date="2016-06-09T13:39:00Z">
        <w:r w:rsidR="00074540">
          <w:t>.</w:t>
        </w:r>
      </w:ins>
      <w:r>
        <w:t xml:space="preserve"> </w:t>
      </w:r>
    </w:p>
    <w:p w:rsidR="005B15CD" w:rsidDel="00E02C35" w:rsidRDefault="005B15CD" w:rsidP="005B15CD">
      <w:pPr>
        <w:rPr>
          <w:ins w:id="308" w:author="C Phillips" w:date="2016-06-09T13:41:00Z"/>
          <w:del w:id="309" w:author="Stewart, Tammy" w:date="2016-07-12T09:55:00Z"/>
        </w:rPr>
      </w:pPr>
      <w:del w:id="310" w:author="C Phillips" w:date="2016-06-09T13:40:00Z">
        <w:r w:rsidDel="00074540">
          <w:delText xml:space="preserve">since the </w:delText>
        </w:r>
        <w:r w:rsidRPr="00F37DF4" w:rsidDel="00074540">
          <w:rPr>
            <w:i/>
          </w:rPr>
          <w:delText>Commit</w:delText>
        </w:r>
        <w:r w:rsidDel="00074540">
          <w:delText xml:space="preserve"> transition has not been </w:delText>
        </w:r>
      </w:del>
      <w:del w:id="311" w:author="C Phillips" w:date="2016-06-09T13:38:00Z">
        <w:r w:rsidDel="00074540">
          <w:delText>executed</w:delText>
        </w:r>
      </w:del>
      <w:del w:id="312" w:author="C Phillips" w:date="2016-06-09T13:40:00Z">
        <w:r w:rsidDel="00074540">
          <w:delText xml:space="preserve">.  </w:delText>
        </w:r>
      </w:del>
      <w:ins w:id="313" w:author="C Phillips" w:date="2016-06-09T13:40:00Z">
        <w:r w:rsidR="00074540">
          <w:t xml:space="preserve">To complete the Delete User request, select </w:t>
        </w:r>
        <w:r w:rsidR="00074540" w:rsidRPr="00F37DF4">
          <w:rPr>
            <w:i/>
          </w:rPr>
          <w:t>Commit</w:t>
        </w:r>
        <w:r w:rsidR="00074540">
          <w:t xml:space="preserve"> </w:t>
        </w:r>
      </w:ins>
      <w:del w:id="314" w:author="C Phillips" w:date="2016-06-09T13:41:00Z">
        <w:r w:rsidDel="00074540">
          <w:delText xml:space="preserve">The Administrator selects </w:delText>
        </w:r>
        <w:r w:rsidRPr="00F37DF4" w:rsidDel="00074540">
          <w:rPr>
            <w:i/>
          </w:rPr>
          <w:delText>Commit</w:delText>
        </w:r>
        <w:r w:rsidDel="00074540">
          <w:delText xml:space="preserve"> </w:delText>
        </w:r>
      </w:del>
      <w:r>
        <w:t xml:space="preserve">and the issue </w:t>
      </w:r>
      <w:ins w:id="315" w:author="C Phillips" w:date="2016-06-09T13:41:00Z">
        <w:r w:rsidR="00074540">
          <w:t xml:space="preserve">will </w:t>
        </w:r>
      </w:ins>
      <w:r>
        <w:t>update</w:t>
      </w:r>
      <w:del w:id="316" w:author="C Phillips" w:date="2016-06-09T13:41:00Z">
        <w:r w:rsidDel="00074540">
          <w:delText>s</w:delText>
        </w:r>
      </w:del>
      <w:r>
        <w:t xml:space="preserve"> to Closed.</w:t>
      </w:r>
    </w:p>
    <w:p w:rsidR="00074540" w:rsidDel="00E02C35" w:rsidRDefault="00074540" w:rsidP="005B15CD">
      <w:pPr>
        <w:rPr>
          <w:del w:id="317" w:author="Stewart, Tammy" w:date="2016-07-12T09:55:00Z"/>
        </w:rPr>
      </w:pPr>
      <w:ins w:id="318" w:author="C Phillips" w:date="2016-06-09T13:41:00Z">
        <w:del w:id="319" w:author="Stewart, Tammy" w:date="2016-07-12T09:55:00Z">
          <w:r w:rsidDel="00E02C35">
            <w:delText>[</w:delText>
          </w:r>
          <w:r w:rsidRPr="00074540" w:rsidDel="00E02C35">
            <w:rPr>
              <w:highlight w:val="yellow"/>
              <w:rPrChange w:id="320" w:author="C Phillips" w:date="2016-06-09T13:42:00Z">
                <w:rPr/>
              </w:rPrChange>
            </w:rPr>
            <w:delText>this one needs to be where the person being deleted is the primary contact</w:delText>
          </w:r>
          <w:r w:rsidDel="00E02C35">
            <w:delText>]</w:delText>
          </w:r>
        </w:del>
      </w:ins>
    </w:p>
    <w:p w:rsidR="00074540" w:rsidRDefault="00074540" w:rsidP="005B15CD">
      <w:pPr>
        <w:rPr>
          <w:ins w:id="321" w:author="C Phillips" w:date="2016-06-09T13:46:00Z"/>
          <w:color w:val="FF0000"/>
        </w:rPr>
      </w:pPr>
    </w:p>
    <w:p w:rsidR="00254D6B" w:rsidRPr="00254D6B" w:rsidRDefault="00254D6B" w:rsidP="005B15CD">
      <w:pPr>
        <w:rPr>
          <w:color w:val="FF0000"/>
        </w:rPr>
      </w:pPr>
      <w:r w:rsidRPr="00254D6B">
        <w:rPr>
          <w:color w:val="FF0000"/>
        </w:rPr>
        <w:t>Admin Reporting</w:t>
      </w:r>
    </w:p>
    <w:p w:rsidR="00FE0274" w:rsidRDefault="00EB371F" w:rsidP="005B15CD">
      <w:r>
        <w:t>MarkeTrak Administrators ha</w:t>
      </w:r>
      <w:r w:rsidR="00FE0274">
        <w:t>ve the ability to report on</w:t>
      </w:r>
      <w:r>
        <w:t xml:space="preserve"> the three </w:t>
      </w:r>
      <w:r w:rsidR="00FE0274">
        <w:t xml:space="preserve">Admin workflows.  Let’s walk thru the creation of a report to view users </w:t>
      </w:r>
      <w:r w:rsidR="00C213D6">
        <w:t xml:space="preserve">that have been </w:t>
      </w:r>
      <w:r w:rsidR="00FE0274">
        <w:t xml:space="preserve">deleted </w:t>
      </w:r>
      <w:r w:rsidR="00C213D6">
        <w:t xml:space="preserve">from </w:t>
      </w:r>
      <w:proofErr w:type="spellStart"/>
      <w:r w:rsidR="00C213D6">
        <w:t>MarkeTrak</w:t>
      </w:r>
      <w:proofErr w:type="spellEnd"/>
      <w:ins w:id="322" w:author="C Phillips" w:date="2016-06-09T13:59:00Z">
        <w:r w:rsidR="00515EEA">
          <w:t xml:space="preserve"> since 01/01/</w:t>
        </w:r>
        <w:proofErr w:type="gramStart"/>
        <w:r w:rsidR="00515EEA">
          <w:t>2016</w:t>
        </w:r>
      </w:ins>
      <w:r w:rsidR="00C213D6">
        <w:t xml:space="preserve"> </w:t>
      </w:r>
      <w:proofErr w:type="gramEnd"/>
      <w:del w:id="323" w:author="C Phillips" w:date="2016-06-09T13:47:00Z">
        <w:r w:rsidR="00FE0274" w:rsidDel="003B0E0A">
          <w:delText xml:space="preserve">calendar </w:delText>
        </w:r>
      </w:del>
      <w:del w:id="324" w:author="C Phillips" w:date="2016-06-09T13:48:00Z">
        <w:r w:rsidR="00FE0274" w:rsidDel="003B0E0A">
          <w:delText>year</w:delText>
        </w:r>
      </w:del>
      <w:del w:id="325" w:author="C Phillips" w:date="2016-06-09T13:47:00Z">
        <w:r w:rsidR="00FE0274" w:rsidDel="003B0E0A">
          <w:delText xml:space="preserve"> </w:delText>
        </w:r>
      </w:del>
      <w:del w:id="326" w:author="C Phillips" w:date="2016-06-09T13:48:00Z">
        <w:r w:rsidR="00FE0274" w:rsidDel="003B0E0A">
          <w:delText>to date</w:delText>
        </w:r>
      </w:del>
      <w:r w:rsidR="00FE0274">
        <w:t>.</w:t>
      </w:r>
    </w:p>
    <w:p w:rsidR="00FE0274" w:rsidRDefault="00FE0274" w:rsidP="005B15CD">
      <w:r>
        <w:t xml:space="preserve">The MarkeTrak Administrator selects the Reports tab from the navigation pane on the left side of the </w:t>
      </w:r>
      <w:del w:id="327" w:author="C Phillips" w:date="2016-06-09T13:50:00Z">
        <w:r w:rsidDel="003B0E0A">
          <w:delText xml:space="preserve">MarkeTrak Admin </w:delText>
        </w:r>
      </w:del>
      <w:r>
        <w:t xml:space="preserve">screen.  </w:t>
      </w:r>
      <w:ins w:id="328" w:author="C Phillips" w:date="2016-06-09T13:50:00Z">
        <w:r w:rsidR="003B0E0A">
          <w:t xml:space="preserve">Select </w:t>
        </w:r>
      </w:ins>
      <w:r>
        <w:t>Create Report under the Basic Tasks section</w:t>
      </w:r>
      <w:del w:id="329" w:author="C Phillips" w:date="2016-06-09T13:50:00Z">
        <w:r w:rsidDel="003B0E0A">
          <w:delText xml:space="preserve"> is selected</w:delText>
        </w:r>
      </w:del>
      <w:r>
        <w:t xml:space="preserve">.  </w:t>
      </w:r>
      <w:del w:id="330" w:author="C Phillips" w:date="2016-06-09T13:51:00Z">
        <w:r w:rsidDel="003B0E0A">
          <w:delText xml:space="preserve">Listing is </w:delText>
        </w:r>
      </w:del>
      <w:ins w:id="331" w:author="C Phillips" w:date="2016-06-09T13:51:00Z">
        <w:r w:rsidR="003B0E0A">
          <w:t>T</w:t>
        </w:r>
      </w:ins>
      <w:del w:id="332" w:author="C Phillips" w:date="2016-06-09T13:51:00Z">
        <w:r w:rsidDel="003B0E0A">
          <w:delText>t</w:delText>
        </w:r>
      </w:del>
      <w:r>
        <w:t xml:space="preserve">he </w:t>
      </w:r>
      <w:ins w:id="333" w:author="C Phillips" w:date="2016-06-09T13:51:00Z">
        <w:r w:rsidR="003B0E0A">
          <w:t xml:space="preserve">type field </w:t>
        </w:r>
      </w:ins>
      <w:r>
        <w:t>default</w:t>
      </w:r>
      <w:ins w:id="334" w:author="C Phillips" w:date="2016-06-09T13:51:00Z">
        <w:r w:rsidR="003B0E0A">
          <w:t>s to ‘Listing’,</w:t>
        </w:r>
      </w:ins>
      <w:del w:id="335" w:author="C Phillips" w:date="2016-06-09T13:51:00Z">
        <w:r w:rsidDel="003B0E0A">
          <w:delText xml:space="preserve"> value in the Type field</w:delText>
        </w:r>
      </w:del>
      <w:r>
        <w:t xml:space="preserve"> which is the correct type for the report being created</w:t>
      </w:r>
      <w:del w:id="336" w:author="C Phillips" w:date="2016-06-09T13:51:00Z">
        <w:r w:rsidDel="003B0E0A">
          <w:delText xml:space="preserve"> in this tutorial</w:delText>
        </w:r>
      </w:del>
      <w:r>
        <w:t xml:space="preserve">.  The Administrator </w:t>
      </w:r>
      <w:del w:id="337" w:author="C Phillips" w:date="2016-06-09T13:52:00Z">
        <w:r w:rsidDel="003B0E0A">
          <w:delText xml:space="preserve">clicks </w:delText>
        </w:r>
      </w:del>
      <w:ins w:id="338" w:author="C Phillips" w:date="2016-06-09T13:52:00Z">
        <w:r w:rsidR="003B0E0A">
          <w:t>selects</w:t>
        </w:r>
      </w:ins>
      <w:del w:id="339" w:author="C Phillips" w:date="2016-06-09T13:52:00Z">
        <w:r w:rsidDel="003B0E0A">
          <w:delText>the</w:delText>
        </w:r>
      </w:del>
      <w:r>
        <w:t xml:space="preserve"> </w:t>
      </w:r>
      <w:proofErr w:type="gramStart"/>
      <w:r>
        <w:t xml:space="preserve">Next </w:t>
      </w:r>
      <w:proofErr w:type="gramEnd"/>
      <w:del w:id="340" w:author="C Phillips" w:date="2016-06-09T13:52:00Z">
        <w:r w:rsidDel="003B0E0A">
          <w:delText>button</w:delText>
        </w:r>
      </w:del>
      <w:r>
        <w:t xml:space="preserve">.  </w:t>
      </w:r>
    </w:p>
    <w:p w:rsidR="00FE0274" w:rsidRPr="0009510F" w:rsidRDefault="00FE0274" w:rsidP="0009510F">
      <w:r>
        <w:t xml:space="preserve">Within the Report Project field, the Administrator selects the Delete User workflow.  The Columns to Display section allows the Administrator to select the fields they want returned in the report.  Item ID and Title are populated by default.  </w:t>
      </w:r>
      <w:ins w:id="341" w:author="C Phillips" w:date="2016-06-09T13:52:00Z">
        <w:r w:rsidR="003B0E0A">
          <w:t xml:space="preserve">For this example, </w:t>
        </w:r>
      </w:ins>
      <w:del w:id="342" w:author="C Phillips" w:date="2016-06-09T13:52:00Z">
        <w:r w:rsidDel="003B0E0A">
          <w:delText>T</w:delText>
        </w:r>
      </w:del>
      <w:ins w:id="343" w:author="C Phillips" w:date="2016-06-09T13:52:00Z">
        <w:r w:rsidR="003B0E0A">
          <w:t>t</w:t>
        </w:r>
      </w:ins>
      <w:r>
        <w:t>he Administrator adds the following fields for display:</w:t>
      </w:r>
    </w:p>
    <w:p w:rsidR="00FE0274" w:rsidRPr="00FE0274" w:rsidRDefault="0009510F" w:rsidP="00FE0274">
      <w:pPr>
        <w:pStyle w:val="ListParagraph"/>
        <w:numPr>
          <w:ilvl w:val="0"/>
          <w:numId w:val="17"/>
        </w:numPr>
        <w:rPr>
          <w:rFonts w:asciiTheme="minorHAnsi" w:hAnsiTheme="minorHAnsi"/>
          <w:sz w:val="22"/>
          <w:szCs w:val="22"/>
        </w:rPr>
      </w:pPr>
      <w:r>
        <w:rPr>
          <w:rFonts w:asciiTheme="minorHAnsi" w:hAnsiTheme="minorHAnsi"/>
          <w:sz w:val="22"/>
          <w:szCs w:val="22"/>
        </w:rPr>
        <w:t>Contact</w:t>
      </w:r>
    </w:p>
    <w:p w:rsidR="00FE0274" w:rsidRDefault="00FE0274" w:rsidP="00FE0274">
      <w:pPr>
        <w:pStyle w:val="ListParagraph"/>
        <w:numPr>
          <w:ilvl w:val="0"/>
          <w:numId w:val="17"/>
        </w:numPr>
        <w:rPr>
          <w:rFonts w:asciiTheme="minorHAnsi" w:hAnsiTheme="minorHAnsi"/>
          <w:sz w:val="22"/>
          <w:szCs w:val="22"/>
        </w:rPr>
      </w:pPr>
      <w:r w:rsidRPr="00FE0274">
        <w:rPr>
          <w:rFonts w:asciiTheme="minorHAnsi" w:hAnsiTheme="minorHAnsi"/>
          <w:sz w:val="22"/>
          <w:szCs w:val="22"/>
        </w:rPr>
        <w:t>Submit Date</w:t>
      </w:r>
    </w:p>
    <w:p w:rsidR="00C213D6" w:rsidRPr="00C213D6" w:rsidRDefault="00C213D6" w:rsidP="00C213D6">
      <w:pPr>
        <w:ind w:left="105"/>
      </w:pPr>
    </w:p>
    <w:p w:rsidR="00FE0274" w:rsidDel="00074540" w:rsidRDefault="00FE0274" w:rsidP="0099753D">
      <w:pPr>
        <w:rPr>
          <w:del w:id="344" w:author="C Phillips" w:date="2016-06-09T13:30:00Z"/>
        </w:rPr>
      </w:pPr>
      <w:r>
        <w:t xml:space="preserve">Next, </w:t>
      </w:r>
      <w:del w:id="345" w:author="C Phillips" w:date="2016-06-09T14:03:00Z">
        <w:r w:rsidDel="00515EEA">
          <w:delText>the Administrator</w:delText>
        </w:r>
      </w:del>
      <w:ins w:id="346" w:author="C Phillips" w:date="2016-06-09T14:03:00Z">
        <w:r w:rsidR="00515EEA">
          <w:t xml:space="preserve">to </w:t>
        </w:r>
      </w:ins>
      <w:del w:id="347" w:author="C Phillips" w:date="2016-06-09T14:04:00Z">
        <w:r w:rsidDel="00515EEA">
          <w:delText xml:space="preserve"> </w:delText>
        </w:r>
      </w:del>
      <w:del w:id="348" w:author="C Phillips" w:date="2016-06-09T13:53:00Z">
        <w:r w:rsidDel="003B0E0A">
          <w:delText xml:space="preserve">will </w:delText>
        </w:r>
      </w:del>
      <w:r>
        <w:t>select the report criteria</w:t>
      </w:r>
      <w:del w:id="349" w:author="C Phillips" w:date="2016-06-09T13:53:00Z">
        <w:r w:rsidDel="003B0E0A">
          <w:delText>.  For this tutorial, the report criteria will be</w:delText>
        </w:r>
      </w:del>
      <w:r>
        <w:t xml:space="preserve"> to return all </w:t>
      </w:r>
      <w:r w:rsidR="0009510F">
        <w:t xml:space="preserve">issues submitted on </w:t>
      </w:r>
      <w:ins w:id="350" w:author="C Phillips" w:date="2016-06-09T13:53:00Z">
        <w:r w:rsidR="003B0E0A">
          <w:t xml:space="preserve">or </w:t>
        </w:r>
      </w:ins>
      <w:r>
        <w:t>after 01/01/2016</w:t>
      </w:r>
      <w:ins w:id="351" w:author="C Phillips" w:date="2016-06-09T14:04:00Z">
        <w:r w:rsidR="00515EEA">
          <w:t>,</w:t>
        </w:r>
      </w:ins>
      <w:del w:id="352" w:author="C Phillips" w:date="2016-06-09T13:56:00Z">
        <w:r w:rsidDel="003B0E0A">
          <w:delText>.</w:delText>
        </w:r>
        <w:r w:rsidDel="00515EEA">
          <w:delText xml:space="preserve">  </w:delText>
        </w:r>
      </w:del>
      <w:moveToRangeStart w:id="353" w:author="C Phillips" w:date="2016-06-09T13:54:00Z" w:name="move453243793"/>
      <w:moveTo w:id="354" w:author="C Phillips" w:date="2016-06-09T13:54:00Z">
        <w:del w:id="355" w:author="C Phillips" w:date="2016-06-09T13:56:00Z">
          <w:r w:rsidR="003B0E0A" w:rsidDel="003B0E0A">
            <w:delText>To return issues submitted on or after 01/01/2016, t</w:delText>
          </w:r>
          <w:r w:rsidR="003B0E0A" w:rsidDel="00515EEA">
            <w:delText xml:space="preserve">he </w:delText>
          </w:r>
        </w:del>
        <w:del w:id="356" w:author="C Phillips" w:date="2016-06-09T13:54:00Z">
          <w:r w:rsidR="003B0E0A" w:rsidDel="003B0E0A">
            <w:delText>operator</w:delText>
          </w:r>
        </w:del>
      </w:moveTo>
      <w:ins w:id="357" w:author="C Phillips" w:date="2016-06-09T13:56:00Z">
        <w:r w:rsidR="00515EEA">
          <w:t xml:space="preserve"> </w:t>
        </w:r>
      </w:ins>
      <w:moveTo w:id="358" w:author="C Phillips" w:date="2016-06-09T13:54:00Z">
        <w:del w:id="359" w:author="C Phillips" w:date="2016-06-09T13:56:00Z">
          <w:r w:rsidR="003B0E0A" w:rsidDel="00515EEA">
            <w:delText xml:space="preserve"> </w:delText>
          </w:r>
        </w:del>
      </w:moveTo>
      <w:ins w:id="360" w:author="C Phillips" w:date="2016-06-09T14:04:00Z">
        <w:r w:rsidR="00515EEA">
          <w:t xml:space="preserve">the Administrator expands the Search Filter section of the issue, selects Add, and navigates to the Submit Date field.  </w:t>
        </w:r>
        <w:r w:rsidR="00515EEA" w:rsidRPr="00515EEA">
          <w:rPr>
            <w:highlight w:val="green"/>
            <w:rPrChange w:id="361" w:author="C Phillips" w:date="2016-06-09T14:06:00Z">
              <w:rPr/>
            </w:rPrChange>
          </w:rPr>
          <w:t xml:space="preserve">The administrator </w:t>
        </w:r>
      </w:ins>
      <w:moveTo w:id="362" w:author="C Phillips" w:date="2016-06-09T13:54:00Z">
        <w:r w:rsidR="003B0E0A" w:rsidRPr="00515EEA">
          <w:rPr>
            <w:highlight w:val="green"/>
            <w:rPrChange w:id="363" w:author="C Phillips" w:date="2016-06-09T14:06:00Z">
              <w:rPr/>
            </w:rPrChange>
          </w:rPr>
          <w:t>select</w:t>
        </w:r>
      </w:moveTo>
      <w:ins w:id="364" w:author="C Phillips" w:date="2016-06-09T14:05:00Z">
        <w:r w:rsidR="00515EEA" w:rsidRPr="00515EEA">
          <w:rPr>
            <w:highlight w:val="green"/>
            <w:rPrChange w:id="365" w:author="C Phillips" w:date="2016-06-09T14:06:00Z">
              <w:rPr/>
            </w:rPrChange>
          </w:rPr>
          <w:t>s</w:t>
        </w:r>
      </w:ins>
      <w:moveTo w:id="366" w:author="C Phillips" w:date="2016-06-09T13:54:00Z">
        <w:del w:id="367" w:author="C Phillips" w:date="2016-06-09T13:56:00Z">
          <w:r w:rsidR="003B0E0A" w:rsidRPr="00515EEA" w:rsidDel="00515EEA">
            <w:rPr>
              <w:highlight w:val="green"/>
              <w:rPrChange w:id="368" w:author="C Phillips" w:date="2016-06-09T14:06:00Z">
                <w:rPr/>
              </w:rPrChange>
            </w:rPr>
            <w:delText xml:space="preserve">ed </w:delText>
          </w:r>
          <w:r w:rsidR="003B0E0A" w:rsidRPr="00515EEA" w:rsidDel="003B0E0A">
            <w:rPr>
              <w:highlight w:val="green"/>
              <w:rPrChange w:id="369" w:author="C Phillips" w:date="2016-06-09T14:06:00Z">
                <w:rPr/>
              </w:rPrChange>
            </w:rPr>
            <w:delText>is</w:delText>
          </w:r>
        </w:del>
        <w:r w:rsidR="003B0E0A" w:rsidRPr="00515EEA">
          <w:rPr>
            <w:highlight w:val="green"/>
            <w:rPrChange w:id="370" w:author="C Phillips" w:date="2016-06-09T14:06:00Z">
              <w:rPr/>
            </w:rPrChange>
          </w:rPr>
          <w:t xml:space="preserve"> </w:t>
        </w:r>
        <w:del w:id="371" w:author="C Phillips" w:date="2016-06-09T13:56:00Z">
          <w:r w:rsidR="003B0E0A" w:rsidRPr="00515EEA" w:rsidDel="00515EEA">
            <w:rPr>
              <w:highlight w:val="green"/>
              <w:rPrChange w:id="372" w:author="C Phillips" w:date="2016-06-09T14:06:00Z">
                <w:rPr/>
              </w:rPrChange>
            </w:rPr>
            <w:delText xml:space="preserve">&gt;= to </w:delText>
          </w:r>
        </w:del>
        <w:r w:rsidR="003B0E0A" w:rsidRPr="00515EEA">
          <w:rPr>
            <w:highlight w:val="green"/>
            <w:rPrChange w:id="373" w:author="C Phillips" w:date="2016-06-09T14:06:00Z">
              <w:rPr/>
            </w:rPrChange>
          </w:rPr>
          <w:t xml:space="preserve">the field value of </w:t>
        </w:r>
      </w:moveTo>
      <w:ins w:id="374" w:author="C Phillips" w:date="2016-06-09T13:58:00Z">
        <w:r w:rsidR="00515EEA" w:rsidRPr="00515EEA">
          <w:rPr>
            <w:highlight w:val="green"/>
            <w:rPrChange w:id="375" w:author="C Phillips" w:date="2016-06-09T14:06:00Z">
              <w:rPr/>
            </w:rPrChange>
          </w:rPr>
          <w:t>“</w:t>
        </w:r>
      </w:ins>
      <w:ins w:id="376" w:author="C Phillips" w:date="2016-06-09T13:56:00Z">
        <w:r w:rsidR="00515EEA" w:rsidRPr="00515EEA">
          <w:rPr>
            <w:highlight w:val="green"/>
            <w:rPrChange w:id="377" w:author="C Phillips" w:date="2016-06-09T14:06:00Z">
              <w:rPr/>
            </w:rPrChange>
          </w:rPr>
          <w:t>&gt;=</w:t>
        </w:r>
      </w:ins>
      <w:ins w:id="378" w:author="C Phillips" w:date="2016-06-09T13:58:00Z">
        <w:r w:rsidR="00515EEA" w:rsidRPr="00515EEA">
          <w:rPr>
            <w:highlight w:val="green"/>
            <w:rPrChange w:id="379" w:author="C Phillips" w:date="2016-06-09T14:06:00Z">
              <w:rPr/>
            </w:rPrChange>
          </w:rPr>
          <w:t>” and enter</w:t>
        </w:r>
      </w:ins>
      <w:ins w:id="380" w:author="C Phillips" w:date="2016-06-09T14:05:00Z">
        <w:r w:rsidR="00515EEA" w:rsidRPr="00515EEA">
          <w:rPr>
            <w:highlight w:val="green"/>
            <w:rPrChange w:id="381" w:author="C Phillips" w:date="2016-06-09T14:06:00Z">
              <w:rPr/>
            </w:rPrChange>
          </w:rPr>
          <w:t>s</w:t>
        </w:r>
      </w:ins>
      <w:ins w:id="382" w:author="C Phillips" w:date="2016-06-09T13:56:00Z">
        <w:r w:rsidR="00515EEA" w:rsidRPr="00515EEA">
          <w:rPr>
            <w:highlight w:val="green"/>
            <w:rPrChange w:id="383" w:author="C Phillips" w:date="2016-06-09T14:06:00Z">
              <w:rPr/>
            </w:rPrChange>
          </w:rPr>
          <w:t xml:space="preserve"> </w:t>
        </w:r>
      </w:ins>
      <w:ins w:id="384" w:author="C Phillips" w:date="2016-06-09T13:58:00Z">
        <w:r w:rsidR="00515EEA" w:rsidRPr="00515EEA">
          <w:rPr>
            <w:highlight w:val="green"/>
            <w:rPrChange w:id="385" w:author="C Phillips" w:date="2016-06-09T14:06:00Z">
              <w:rPr/>
            </w:rPrChange>
          </w:rPr>
          <w:t>“</w:t>
        </w:r>
      </w:ins>
      <w:moveTo w:id="386" w:author="C Phillips" w:date="2016-06-09T13:54:00Z">
        <w:r w:rsidR="003B0E0A" w:rsidRPr="00515EEA">
          <w:rPr>
            <w:highlight w:val="green"/>
            <w:rPrChange w:id="387" w:author="C Phillips" w:date="2016-06-09T14:06:00Z">
              <w:rPr/>
            </w:rPrChange>
          </w:rPr>
          <w:t>01/01/2016</w:t>
        </w:r>
      </w:moveTo>
      <w:ins w:id="388" w:author="C Phillips" w:date="2016-06-09T13:58:00Z">
        <w:r w:rsidR="00515EEA" w:rsidRPr="00515EEA">
          <w:rPr>
            <w:highlight w:val="green"/>
            <w:rPrChange w:id="389" w:author="C Phillips" w:date="2016-06-09T14:06:00Z">
              <w:rPr/>
            </w:rPrChange>
          </w:rPr>
          <w:t>”</w:t>
        </w:r>
      </w:ins>
      <w:ins w:id="390" w:author="Stewart, Tammy" w:date="2016-07-12T09:58:00Z">
        <w:r w:rsidR="0084092E">
          <w:t xml:space="preserve"> to return all issues created on or after January 1, 2016</w:t>
        </w:r>
      </w:ins>
      <w:proofErr w:type="gramStart"/>
      <w:moveTo w:id="391" w:author="C Phillips" w:date="2016-06-09T13:54:00Z">
        <w:r w:rsidR="003B0E0A">
          <w:t>.</w:t>
        </w:r>
      </w:moveTo>
      <w:moveToRangeEnd w:id="353"/>
      <w:ins w:id="392" w:author="C Phillips" w:date="2016-06-09T14:02:00Z">
        <w:r w:rsidR="00515EEA">
          <w:t>{</w:t>
        </w:r>
        <w:proofErr w:type="gramEnd"/>
        <w:r w:rsidR="00515EEA" w:rsidRPr="00515EEA">
          <w:rPr>
            <w:color w:val="FF0000"/>
            <w:highlight w:val="yellow"/>
            <w:rPrChange w:id="393" w:author="C Phillips" w:date="2016-06-09T14:03:00Z">
              <w:rPr/>
            </w:rPrChange>
          </w:rPr>
          <w:t xml:space="preserve"> Tammy </w:t>
        </w:r>
      </w:ins>
      <w:ins w:id="394" w:author="C Phillips" w:date="2016-06-09T14:03:00Z">
        <w:r w:rsidR="00515EEA">
          <w:rPr>
            <w:color w:val="FF0000"/>
            <w:highlight w:val="yellow"/>
          </w:rPr>
          <w:t xml:space="preserve">and </w:t>
        </w:r>
        <w:r w:rsidR="00515EEA" w:rsidRPr="00580A8D">
          <w:rPr>
            <w:color w:val="FF0000"/>
            <w:highlight w:val="yellow"/>
          </w:rPr>
          <w:t xml:space="preserve">Matt </w:t>
        </w:r>
      </w:ins>
      <w:ins w:id="395" w:author="C Phillips" w:date="2016-06-09T14:02:00Z">
        <w:r w:rsidR="00515EEA" w:rsidRPr="00515EEA">
          <w:rPr>
            <w:color w:val="FF0000"/>
            <w:highlight w:val="yellow"/>
            <w:rPrChange w:id="396" w:author="C Phillips" w:date="2016-06-09T14:03:00Z">
              <w:rPr/>
            </w:rPrChange>
          </w:rPr>
          <w:t>to construct accurate narration for the rest</w:t>
        </w:r>
      </w:ins>
      <w:ins w:id="397" w:author="C Phillips" w:date="2016-06-09T14:06:00Z">
        <w:r w:rsidR="00515EEA">
          <w:rPr>
            <w:color w:val="FF0000"/>
          </w:rPr>
          <w:t xml:space="preserve"> </w:t>
        </w:r>
      </w:ins>
      <w:ins w:id="398" w:author="C Phillips" w:date="2016-06-09T14:02:00Z">
        <w:r w:rsidR="00515EEA">
          <w:t>}</w:t>
        </w:r>
      </w:ins>
      <w:ins w:id="399" w:author="C Phillips" w:date="2016-06-09T13:54:00Z">
        <w:r w:rsidR="003B0E0A">
          <w:t xml:space="preserve"> </w:t>
        </w:r>
      </w:ins>
      <w:del w:id="400" w:author="C Phillips" w:date="2016-06-09T14:04:00Z">
        <w:r w:rsidR="0009510F" w:rsidRPr="00515EEA" w:rsidDel="00515EEA">
          <w:rPr>
            <w:highlight w:val="green"/>
            <w:rPrChange w:id="401" w:author="C Phillips" w:date="2016-06-09T14:06:00Z">
              <w:rPr/>
            </w:rPrChange>
          </w:rPr>
          <w:delText>The Administrator expands the Search Filter section of the issue,</w:delText>
        </w:r>
      </w:del>
      <w:del w:id="402" w:author="C Phillips" w:date="2016-06-09T13:53:00Z">
        <w:r w:rsidR="0009510F" w:rsidRPr="00515EEA" w:rsidDel="003B0E0A">
          <w:rPr>
            <w:highlight w:val="green"/>
            <w:rPrChange w:id="403" w:author="C Phillips" w:date="2016-06-09T14:06:00Z">
              <w:rPr/>
            </w:rPrChange>
          </w:rPr>
          <w:delText xml:space="preserve"> clicks the</w:delText>
        </w:r>
      </w:del>
      <w:del w:id="404" w:author="C Phillips" w:date="2016-06-09T14:04:00Z">
        <w:r w:rsidR="0009510F" w:rsidRPr="00515EEA" w:rsidDel="00515EEA">
          <w:rPr>
            <w:highlight w:val="green"/>
            <w:rPrChange w:id="405" w:author="C Phillips" w:date="2016-06-09T14:06:00Z">
              <w:rPr/>
            </w:rPrChange>
          </w:rPr>
          <w:delText xml:space="preserve"> Add</w:delText>
        </w:r>
      </w:del>
      <w:del w:id="406" w:author="C Phillips" w:date="2016-06-09T13:53:00Z">
        <w:r w:rsidR="0009510F" w:rsidRPr="00515EEA" w:rsidDel="003B0E0A">
          <w:rPr>
            <w:highlight w:val="green"/>
            <w:rPrChange w:id="407" w:author="C Phillips" w:date="2016-06-09T14:06:00Z">
              <w:rPr/>
            </w:rPrChange>
          </w:rPr>
          <w:delText xml:space="preserve"> button</w:delText>
        </w:r>
      </w:del>
      <w:del w:id="408" w:author="C Phillips" w:date="2016-06-09T14:04:00Z">
        <w:r w:rsidR="0009510F" w:rsidRPr="00515EEA" w:rsidDel="00515EEA">
          <w:rPr>
            <w:highlight w:val="green"/>
            <w:rPrChange w:id="409" w:author="C Phillips" w:date="2016-06-09T14:06:00Z">
              <w:rPr/>
            </w:rPrChange>
          </w:rPr>
          <w:delText xml:space="preserve">, and </w:delText>
        </w:r>
      </w:del>
      <w:del w:id="410" w:author="C Phillips" w:date="2016-06-09T13:53:00Z">
        <w:r w:rsidR="0009510F" w:rsidRPr="00515EEA" w:rsidDel="003B0E0A">
          <w:rPr>
            <w:highlight w:val="green"/>
            <w:rPrChange w:id="411" w:author="C Phillips" w:date="2016-06-09T14:06:00Z">
              <w:rPr/>
            </w:rPrChange>
          </w:rPr>
          <w:delText xml:space="preserve">scrolls </w:delText>
        </w:r>
      </w:del>
      <w:del w:id="412" w:author="C Phillips" w:date="2016-06-09T14:04:00Z">
        <w:r w:rsidR="0009510F" w:rsidRPr="00515EEA" w:rsidDel="00515EEA">
          <w:rPr>
            <w:highlight w:val="green"/>
            <w:rPrChange w:id="413" w:author="C Phillips" w:date="2016-06-09T14:06:00Z">
              <w:rPr/>
            </w:rPrChange>
          </w:rPr>
          <w:delText xml:space="preserve">to the Submit Date field.  </w:delText>
        </w:r>
      </w:del>
      <w:moveFromRangeStart w:id="414" w:author="C Phillips" w:date="2016-06-09T13:54:00Z" w:name="move453243793"/>
      <w:moveFrom w:id="415" w:author="C Phillips" w:date="2016-06-09T13:54:00Z">
        <w:r w:rsidR="0009510F" w:rsidRPr="00515EEA" w:rsidDel="003B0E0A">
          <w:rPr>
            <w:highlight w:val="green"/>
            <w:rPrChange w:id="416" w:author="C Phillips" w:date="2016-06-09T14:06:00Z">
              <w:rPr/>
            </w:rPrChange>
          </w:rPr>
          <w:t>To return issues submitted on or after 01/01/2016, the operator selected is &gt;= to the field value of 01/01/2016.</w:t>
        </w:r>
      </w:moveFrom>
      <w:moveFromRangeEnd w:id="414"/>
      <w:del w:id="417" w:author="C Phillips" w:date="2016-06-09T13:54:00Z">
        <w:r w:rsidR="0009510F" w:rsidRPr="00515EEA" w:rsidDel="003B0E0A">
          <w:rPr>
            <w:highlight w:val="green"/>
            <w:rPrChange w:id="418" w:author="C Phillips" w:date="2016-06-09T14:06:00Z">
              <w:rPr/>
            </w:rPrChange>
          </w:rPr>
          <w:delText xml:space="preserve">  </w:delText>
        </w:r>
      </w:del>
      <w:r w:rsidR="0009510F" w:rsidRPr="00515EEA">
        <w:rPr>
          <w:highlight w:val="green"/>
          <w:rPrChange w:id="419" w:author="C Phillips" w:date="2016-06-09T14:06:00Z">
            <w:rPr/>
          </w:rPrChange>
        </w:rPr>
        <w:t xml:space="preserve">The Administrator selects </w:t>
      </w:r>
      <w:r w:rsidR="0009510F" w:rsidRPr="00515EEA">
        <w:rPr>
          <w:i/>
          <w:highlight w:val="green"/>
          <w:rPrChange w:id="420" w:author="C Phillips" w:date="2016-06-09T14:06:00Z">
            <w:rPr>
              <w:i/>
            </w:rPr>
          </w:rPrChange>
        </w:rPr>
        <w:t>OK</w:t>
      </w:r>
      <w:r w:rsidR="0009510F" w:rsidRPr="00515EEA">
        <w:rPr>
          <w:highlight w:val="green"/>
          <w:rPrChange w:id="421" w:author="C Phillips" w:date="2016-06-09T14:06:00Z">
            <w:rPr/>
          </w:rPrChange>
        </w:rPr>
        <w:t>.  Once the report criteria has been selected, the Administ</w:t>
      </w:r>
      <w:r w:rsidR="00C213D6" w:rsidRPr="00515EEA">
        <w:rPr>
          <w:highlight w:val="green"/>
          <w:rPrChange w:id="422" w:author="C Phillips" w:date="2016-06-09T14:06:00Z">
            <w:rPr/>
          </w:rPrChange>
        </w:rPr>
        <w:t xml:space="preserve">rator clicks the </w:t>
      </w:r>
      <w:r w:rsidR="00C213D6" w:rsidRPr="00515EEA">
        <w:rPr>
          <w:i/>
          <w:highlight w:val="green"/>
          <w:rPrChange w:id="423" w:author="C Phillips" w:date="2016-06-09T14:06:00Z">
            <w:rPr>
              <w:i/>
            </w:rPr>
          </w:rPrChange>
        </w:rPr>
        <w:t>Preview</w:t>
      </w:r>
      <w:r w:rsidR="00C213D6" w:rsidRPr="00515EEA">
        <w:rPr>
          <w:highlight w:val="green"/>
          <w:rPrChange w:id="424" w:author="C Phillips" w:date="2016-06-09T14:06:00Z">
            <w:rPr/>
          </w:rPrChange>
        </w:rPr>
        <w:t xml:space="preserve"> button </w:t>
      </w:r>
      <w:r w:rsidR="0009510F" w:rsidRPr="00515EEA">
        <w:rPr>
          <w:highlight w:val="green"/>
          <w:rPrChange w:id="425" w:author="C Phillips" w:date="2016-06-09T14:06:00Z">
            <w:rPr/>
          </w:rPrChange>
        </w:rPr>
        <w:t>at the top right of the screen and the report is displayed.</w:t>
      </w:r>
      <w:r w:rsidR="0009510F">
        <w:t xml:space="preserve">  </w:t>
      </w:r>
    </w:p>
    <w:p w:rsidR="00074540" w:rsidDel="00AA1220" w:rsidRDefault="00074540" w:rsidP="00FE0274">
      <w:pPr>
        <w:rPr>
          <w:ins w:id="426" w:author="C Phillips" w:date="2016-06-09T13:42:00Z"/>
          <w:del w:id="427" w:author="Stewart, Tammy" w:date="2016-07-12T09:10:00Z"/>
        </w:rPr>
      </w:pPr>
    </w:p>
    <w:p w:rsidR="00074540" w:rsidDel="00AA1220" w:rsidRDefault="00074540" w:rsidP="00AA1220">
      <w:pPr>
        <w:rPr>
          <w:ins w:id="428" w:author="C Phillips" w:date="2016-06-09T13:46:00Z"/>
          <w:del w:id="429" w:author="Stewart, Tammy" w:date="2016-07-12T09:10:00Z"/>
          <w:color w:val="FF0000"/>
        </w:rPr>
        <w:pPrChange w:id="430" w:author="Stewart, Tammy" w:date="2016-07-12T09:10:00Z">
          <w:pPr/>
        </w:pPrChange>
      </w:pPr>
      <w:ins w:id="431" w:author="C Phillips" w:date="2016-06-09T13:46:00Z">
        <w:del w:id="432" w:author="Stewart, Tammy" w:date="2016-07-12T09:10:00Z">
          <w:r w:rsidDel="00AA1220">
            <w:rPr>
              <w:color w:val="FF0000"/>
            </w:rPr>
            <w:delText>Establish and Update Rolodex Escalation Contacts For Specific Subtypes</w:delText>
          </w:r>
        </w:del>
      </w:ins>
      <w:ins w:id="433" w:author="C Phillips" w:date="2016-06-09T14:08:00Z">
        <w:del w:id="434" w:author="Stewart, Tammy" w:date="2016-07-12T09:10:00Z">
          <w:r w:rsidR="006F2F02" w:rsidDel="00AA1220">
            <w:rPr>
              <w:color w:val="FF0000"/>
            </w:rPr>
            <w:delText xml:space="preserve"> </w:delText>
          </w:r>
          <w:r w:rsidR="006F2F02" w:rsidDel="00AA1220">
            <w:delText>.{</w:delText>
          </w:r>
          <w:r w:rsidR="006F2F02" w:rsidRPr="00580A8D" w:rsidDel="00AA1220">
            <w:rPr>
              <w:color w:val="FF0000"/>
              <w:highlight w:val="yellow"/>
            </w:rPr>
            <w:delText xml:space="preserve"> Tammy </w:delText>
          </w:r>
          <w:r w:rsidR="006F2F02" w:rsidDel="00AA1220">
            <w:rPr>
              <w:color w:val="FF0000"/>
              <w:highlight w:val="yellow"/>
            </w:rPr>
            <w:delText xml:space="preserve">and </w:delText>
          </w:r>
          <w:r w:rsidR="006F2F02" w:rsidRPr="00580A8D" w:rsidDel="00AA1220">
            <w:rPr>
              <w:color w:val="FF0000"/>
              <w:highlight w:val="yellow"/>
            </w:rPr>
            <w:delText>Matt to construct accurate narration for the rest</w:delText>
          </w:r>
          <w:r w:rsidR="006F2F02" w:rsidDel="00AA1220">
            <w:rPr>
              <w:color w:val="FF0000"/>
            </w:rPr>
            <w:delText xml:space="preserve"> </w:delText>
          </w:r>
          <w:r w:rsidR="006F2F02" w:rsidDel="00AA1220">
            <w:delText>}</w:delText>
          </w:r>
        </w:del>
      </w:ins>
    </w:p>
    <w:p w:rsidR="00074540" w:rsidRPr="00580A8D" w:rsidDel="00AA1220" w:rsidRDefault="00074540" w:rsidP="00AA1220">
      <w:pPr>
        <w:pStyle w:val="ListParagraph"/>
        <w:numPr>
          <w:ilvl w:val="0"/>
          <w:numId w:val="20"/>
        </w:numPr>
        <w:ind w:left="0"/>
        <w:rPr>
          <w:ins w:id="435" w:author="C Phillips" w:date="2016-06-09T13:46:00Z"/>
          <w:del w:id="436" w:author="Stewart, Tammy" w:date="2016-07-12T09:10:00Z"/>
        </w:rPr>
        <w:pPrChange w:id="437" w:author="Stewart, Tammy" w:date="2016-07-12T09:10:00Z">
          <w:pPr>
            <w:pStyle w:val="ListParagraph"/>
            <w:numPr>
              <w:numId w:val="20"/>
            </w:numPr>
            <w:ind w:hanging="360"/>
          </w:pPr>
        </w:pPrChange>
      </w:pPr>
      <w:ins w:id="438" w:author="C Phillips" w:date="2016-06-09T13:46:00Z">
        <w:del w:id="439" w:author="Stewart, Tammy" w:date="2016-07-12T09:10:00Z">
          <w:r w:rsidRPr="00580A8D" w:rsidDel="00AA1220">
            <w:delText>How to view</w:delText>
          </w:r>
        </w:del>
      </w:ins>
    </w:p>
    <w:p w:rsidR="00960E9C" w:rsidRDefault="00074540" w:rsidP="00AA1220">
      <w:pPr>
        <w:rPr>
          <w:ins w:id="440" w:author="C Phillips" w:date="2016-06-09T13:46:00Z"/>
        </w:rPr>
        <w:pPrChange w:id="441" w:author="Stewart, Tammy" w:date="2016-07-12T09:10:00Z">
          <w:pPr>
            <w:pStyle w:val="ListParagraph"/>
            <w:numPr>
              <w:numId w:val="20"/>
            </w:numPr>
            <w:ind w:hanging="360"/>
          </w:pPr>
        </w:pPrChange>
      </w:pPr>
      <w:ins w:id="442" w:author="C Phillips" w:date="2016-06-09T13:46:00Z">
        <w:del w:id="443" w:author="Stewart, Tammy" w:date="2016-07-12T09:10:00Z">
          <w:r w:rsidRPr="00580A8D" w:rsidDel="00AA1220">
            <w:delText>How to update</w:delText>
          </w:r>
        </w:del>
      </w:ins>
    </w:p>
    <w:p w:rsidR="00254D6B" w:rsidRPr="004D5BFA" w:rsidDel="00B612FE" w:rsidRDefault="00254D6B" w:rsidP="005B15CD">
      <w:pPr>
        <w:rPr>
          <w:del w:id="444" w:author="C Phillips" w:date="2016-06-09T13:30:00Z"/>
          <w:color w:val="FF0000"/>
          <w:rPrChange w:id="445" w:author="Stewart, Tammy" w:date="2016-07-12T09:04:00Z">
            <w:rPr>
              <w:del w:id="446" w:author="C Phillips" w:date="2016-06-09T13:30:00Z"/>
            </w:rPr>
          </w:rPrChange>
        </w:rPr>
      </w:pPr>
    </w:p>
    <w:p w:rsidR="00B612FE" w:rsidRPr="004D5BFA" w:rsidRDefault="00B612FE" w:rsidP="005B15CD">
      <w:pPr>
        <w:rPr>
          <w:ins w:id="447" w:author="Stewart, Tammy" w:date="2016-07-06T13:47:00Z"/>
          <w:color w:val="FF0000"/>
          <w:rPrChange w:id="448" w:author="Stewart, Tammy" w:date="2016-07-12T09:04:00Z">
            <w:rPr>
              <w:ins w:id="449" w:author="Stewart, Tammy" w:date="2016-07-06T13:47:00Z"/>
            </w:rPr>
          </w:rPrChange>
        </w:rPr>
      </w:pPr>
      <w:ins w:id="450" w:author="Stewart, Tammy" w:date="2016-07-06T13:47:00Z">
        <w:r w:rsidRPr="004D5BFA">
          <w:rPr>
            <w:color w:val="FF0000"/>
            <w:rPrChange w:id="451" w:author="Stewart, Tammy" w:date="2016-07-12T09:04:00Z">
              <w:rPr/>
            </w:rPrChange>
          </w:rPr>
          <w:t>Rolodex Management</w:t>
        </w:r>
      </w:ins>
    </w:p>
    <w:p w:rsidR="007B163D" w:rsidRDefault="00B612FE" w:rsidP="005B15CD">
      <w:pPr>
        <w:rPr>
          <w:ins w:id="452" w:author="Stewart, Tammy" w:date="2016-07-06T14:22:00Z"/>
          <w:rFonts w:ascii="Arial" w:hAnsi="Arial" w:cs="Arial"/>
          <w:sz w:val="20"/>
          <w:szCs w:val="20"/>
        </w:rPr>
      </w:pPr>
      <w:ins w:id="453" w:author="Stewart, Tammy" w:date="2016-07-06T13:49:00Z">
        <w:r w:rsidRPr="005C50BA">
          <w:rPr>
            <w:rFonts w:ascii="Arial" w:hAnsi="Arial" w:cs="Arial"/>
            <w:sz w:val="20"/>
            <w:szCs w:val="20"/>
          </w:rPr>
          <w:t xml:space="preserve">The </w:t>
        </w:r>
        <w:proofErr w:type="spellStart"/>
        <w:r w:rsidRPr="005C50BA">
          <w:rPr>
            <w:rFonts w:ascii="Arial" w:hAnsi="Arial" w:cs="Arial"/>
            <w:sz w:val="20"/>
            <w:szCs w:val="20"/>
          </w:rPr>
          <w:t>MarkeTrak</w:t>
        </w:r>
        <w:proofErr w:type="spellEnd"/>
        <w:r w:rsidRPr="005C50BA">
          <w:rPr>
            <w:rFonts w:ascii="Arial" w:hAnsi="Arial" w:cs="Arial"/>
            <w:sz w:val="20"/>
            <w:szCs w:val="20"/>
          </w:rPr>
          <w:t xml:space="preserve"> Administrator for each company is also responsible for managing the </w:t>
        </w:r>
        <w:proofErr w:type="spellStart"/>
        <w:r w:rsidRPr="005C50BA">
          <w:rPr>
            <w:rFonts w:ascii="Arial" w:hAnsi="Arial" w:cs="Arial"/>
            <w:sz w:val="20"/>
            <w:szCs w:val="20"/>
          </w:rPr>
          <w:t>MarkeTrak</w:t>
        </w:r>
        <w:proofErr w:type="spellEnd"/>
        <w:r w:rsidRPr="005C50BA">
          <w:rPr>
            <w:rFonts w:ascii="Arial" w:hAnsi="Arial" w:cs="Arial"/>
            <w:sz w:val="20"/>
            <w:szCs w:val="20"/>
          </w:rPr>
          <w:t xml:space="preserve"> Contact Rolodex, which is contained in the Manage Data section in </w:t>
        </w:r>
        <w:proofErr w:type="spellStart"/>
        <w:r w:rsidRPr="005C50BA">
          <w:rPr>
            <w:rFonts w:ascii="Arial" w:hAnsi="Arial" w:cs="Arial"/>
            <w:sz w:val="20"/>
            <w:szCs w:val="20"/>
          </w:rPr>
          <w:t>MarkeTrak</w:t>
        </w:r>
        <w:proofErr w:type="spellEnd"/>
        <w:r w:rsidRPr="005C50BA">
          <w:rPr>
            <w:rFonts w:ascii="Arial" w:hAnsi="Arial" w:cs="Arial"/>
            <w:sz w:val="20"/>
            <w:szCs w:val="20"/>
          </w:rPr>
          <w:t>.</w:t>
        </w:r>
      </w:ins>
      <w:ins w:id="454" w:author="Stewart, Tammy" w:date="2016-07-06T14:20:00Z">
        <w:r w:rsidR="007B163D">
          <w:rPr>
            <w:rFonts w:ascii="Arial" w:hAnsi="Arial" w:cs="Arial"/>
            <w:sz w:val="20"/>
            <w:szCs w:val="20"/>
          </w:rPr>
          <w:t xml:space="preserve"> Contacts are stored in the </w:t>
        </w:r>
        <w:r w:rsidR="001F54C0">
          <w:rPr>
            <w:rFonts w:ascii="Arial" w:hAnsi="Arial" w:cs="Arial"/>
            <w:sz w:val="20"/>
            <w:szCs w:val="20"/>
          </w:rPr>
          <w:t>application by Contact Category</w:t>
        </w:r>
        <w:r w:rsidR="007B163D">
          <w:rPr>
            <w:rFonts w:ascii="Arial" w:hAnsi="Arial" w:cs="Arial"/>
            <w:sz w:val="20"/>
            <w:szCs w:val="20"/>
          </w:rPr>
          <w:t xml:space="preserve"> with </w:t>
        </w:r>
      </w:ins>
      <w:ins w:id="455" w:author="Stewart, Tammy" w:date="2016-07-06T14:22:00Z">
        <w:r w:rsidR="007B163D">
          <w:rPr>
            <w:rFonts w:ascii="Arial" w:hAnsi="Arial" w:cs="Arial"/>
            <w:sz w:val="20"/>
            <w:szCs w:val="20"/>
          </w:rPr>
          <w:t>the following choice of designations:</w:t>
        </w:r>
      </w:ins>
    </w:p>
    <w:p w:rsidR="007B163D" w:rsidRPr="007B163D" w:rsidRDefault="007B163D">
      <w:pPr>
        <w:pStyle w:val="ListParagraph"/>
        <w:numPr>
          <w:ilvl w:val="0"/>
          <w:numId w:val="21"/>
        </w:numPr>
        <w:rPr>
          <w:ins w:id="456" w:author="Stewart, Tammy" w:date="2016-07-06T14:23:00Z"/>
          <w:rPrChange w:id="457" w:author="Stewart, Tammy" w:date="2016-07-06T14:23:00Z">
            <w:rPr>
              <w:ins w:id="458" w:author="Stewart, Tammy" w:date="2016-07-06T14:23:00Z"/>
              <w:rFonts w:ascii="Arial" w:hAnsi="Arial" w:cs="Arial"/>
              <w:sz w:val="20"/>
              <w:szCs w:val="20"/>
            </w:rPr>
          </w:rPrChange>
        </w:rPr>
        <w:pPrChange w:id="459" w:author="Stewart, Tammy" w:date="2016-07-06T14:23:00Z">
          <w:pPr/>
        </w:pPrChange>
      </w:pPr>
      <w:ins w:id="460" w:author="Stewart, Tammy" w:date="2016-07-06T14:23:00Z">
        <w:r>
          <w:rPr>
            <w:rFonts w:ascii="Arial" w:hAnsi="Arial" w:cs="Arial"/>
            <w:sz w:val="20"/>
            <w:szCs w:val="20"/>
          </w:rPr>
          <w:t>Primary</w:t>
        </w:r>
      </w:ins>
    </w:p>
    <w:p w:rsidR="007B163D" w:rsidRPr="007B163D" w:rsidRDefault="007B163D">
      <w:pPr>
        <w:pStyle w:val="ListParagraph"/>
        <w:numPr>
          <w:ilvl w:val="0"/>
          <w:numId w:val="21"/>
        </w:numPr>
        <w:rPr>
          <w:ins w:id="461" w:author="Stewart, Tammy" w:date="2016-07-06T14:23:00Z"/>
          <w:rPrChange w:id="462" w:author="Stewart, Tammy" w:date="2016-07-06T14:23:00Z">
            <w:rPr>
              <w:ins w:id="463" w:author="Stewart, Tammy" w:date="2016-07-06T14:23:00Z"/>
              <w:rFonts w:ascii="Arial" w:hAnsi="Arial" w:cs="Arial"/>
              <w:sz w:val="20"/>
              <w:szCs w:val="20"/>
            </w:rPr>
          </w:rPrChange>
        </w:rPr>
        <w:pPrChange w:id="464" w:author="Stewart, Tammy" w:date="2016-07-06T14:23:00Z">
          <w:pPr/>
        </w:pPrChange>
      </w:pPr>
      <w:ins w:id="465" w:author="Stewart, Tammy" w:date="2016-07-06T14:23:00Z">
        <w:r>
          <w:rPr>
            <w:rFonts w:ascii="Arial" w:hAnsi="Arial" w:cs="Arial"/>
            <w:sz w:val="20"/>
            <w:szCs w:val="20"/>
          </w:rPr>
          <w:t>Secondary</w:t>
        </w:r>
      </w:ins>
    </w:p>
    <w:p w:rsidR="007B163D" w:rsidRPr="007B163D" w:rsidRDefault="007B163D">
      <w:pPr>
        <w:pStyle w:val="ListParagraph"/>
        <w:numPr>
          <w:ilvl w:val="0"/>
          <w:numId w:val="21"/>
        </w:numPr>
        <w:rPr>
          <w:ins w:id="466" w:author="Stewart, Tammy" w:date="2016-07-06T14:23:00Z"/>
          <w:rPrChange w:id="467" w:author="Stewart, Tammy" w:date="2016-07-06T14:23:00Z">
            <w:rPr>
              <w:ins w:id="468" w:author="Stewart, Tammy" w:date="2016-07-06T14:23:00Z"/>
              <w:rFonts w:ascii="Arial" w:hAnsi="Arial" w:cs="Arial"/>
              <w:sz w:val="20"/>
              <w:szCs w:val="20"/>
            </w:rPr>
          </w:rPrChange>
        </w:rPr>
        <w:pPrChange w:id="469" w:author="Stewart, Tammy" w:date="2016-07-06T14:23:00Z">
          <w:pPr/>
        </w:pPrChange>
      </w:pPr>
      <w:ins w:id="470" w:author="Stewart, Tammy" w:date="2016-07-06T14:23:00Z">
        <w:r>
          <w:rPr>
            <w:rFonts w:ascii="Arial" w:hAnsi="Arial" w:cs="Arial"/>
            <w:sz w:val="20"/>
            <w:szCs w:val="20"/>
          </w:rPr>
          <w:t>Escalation Primary</w:t>
        </w:r>
      </w:ins>
    </w:p>
    <w:p w:rsidR="00B612FE" w:rsidRPr="00960E9C" w:rsidRDefault="007B163D">
      <w:pPr>
        <w:pStyle w:val="ListParagraph"/>
        <w:numPr>
          <w:ilvl w:val="0"/>
          <w:numId w:val="21"/>
        </w:numPr>
        <w:rPr>
          <w:ins w:id="471" w:author="Stewart, Tammy" w:date="2016-07-12T08:45:00Z"/>
          <w:rPrChange w:id="472" w:author="Stewart, Tammy" w:date="2016-07-12T08:45:00Z">
            <w:rPr>
              <w:ins w:id="473" w:author="Stewart, Tammy" w:date="2016-07-12T08:45:00Z"/>
              <w:rFonts w:ascii="Arial" w:hAnsi="Arial" w:cs="Arial"/>
              <w:sz w:val="20"/>
              <w:szCs w:val="20"/>
            </w:rPr>
          </w:rPrChange>
        </w:rPr>
        <w:pPrChange w:id="474" w:author="Stewart, Tammy" w:date="2016-07-06T14:23:00Z">
          <w:pPr/>
        </w:pPrChange>
      </w:pPr>
      <w:ins w:id="475" w:author="Stewart, Tammy" w:date="2016-07-06T14:23:00Z">
        <w:r>
          <w:rPr>
            <w:rFonts w:ascii="Arial" w:hAnsi="Arial" w:cs="Arial"/>
            <w:sz w:val="20"/>
            <w:szCs w:val="20"/>
          </w:rPr>
          <w:t>Escalation Secondary</w:t>
        </w:r>
      </w:ins>
    </w:p>
    <w:p w:rsidR="00960E9C" w:rsidRDefault="00960E9C" w:rsidP="00960E9C">
      <w:pPr>
        <w:ind w:left="360"/>
        <w:rPr>
          <w:ins w:id="476" w:author="Stewart, Tammy" w:date="2016-07-06T13:47:00Z"/>
        </w:rPr>
        <w:pPrChange w:id="477" w:author="Stewart, Tammy" w:date="2016-07-12T08:45:00Z">
          <w:pPr/>
        </w:pPrChange>
      </w:pPr>
    </w:p>
    <w:p w:rsidR="005B15CD" w:rsidDel="001F54C0" w:rsidRDefault="005B15CD" w:rsidP="00FC03E7">
      <w:pPr>
        <w:rPr>
          <w:del w:id="478" w:author="C Phillips" w:date="2016-06-09T13:30:00Z"/>
        </w:rPr>
      </w:pPr>
    </w:p>
    <w:p w:rsidR="001F54C0" w:rsidRDefault="001F54C0" w:rsidP="00FC03E7">
      <w:pPr>
        <w:rPr>
          <w:ins w:id="479" w:author="Stewart, Tammy" w:date="2016-07-06T14:36:00Z"/>
        </w:rPr>
      </w:pPr>
      <w:ins w:id="480" w:author="Stewart, Tammy" w:date="2016-07-06T14:35:00Z">
        <w:r>
          <w:t xml:space="preserve">Contact Categories are a subtype or a group of similar subtypes.  </w:t>
        </w:r>
      </w:ins>
      <w:ins w:id="481" w:author="Stewart, Tammy" w:date="2016-07-06T14:36:00Z">
        <w:r>
          <w:t xml:space="preserve">The Contact Categories available in </w:t>
        </w:r>
        <w:proofErr w:type="spellStart"/>
        <w:r>
          <w:t>MarkeTrak</w:t>
        </w:r>
        <w:proofErr w:type="spellEnd"/>
        <w:r>
          <w:t xml:space="preserve"> are:</w:t>
        </w:r>
      </w:ins>
    </w:p>
    <w:p w:rsidR="001F54C0" w:rsidRPr="001F54C0" w:rsidRDefault="001F54C0" w:rsidP="001F54C0">
      <w:pPr>
        <w:spacing w:after="0" w:line="240" w:lineRule="auto"/>
        <w:ind w:left="1080" w:firstLine="180"/>
        <w:jc w:val="both"/>
        <w:rPr>
          <w:ins w:id="482" w:author="Stewart, Tammy" w:date="2016-07-06T14:37:00Z"/>
          <w:rFonts w:ascii="Arial" w:eastAsia="Times New Roman" w:hAnsi="Arial" w:cs="Arial"/>
          <w:sz w:val="20"/>
          <w:szCs w:val="20"/>
        </w:rPr>
      </w:pPr>
      <w:ins w:id="483" w:author="Stewart, Tammy" w:date="2016-07-06T14:37:00Z">
        <w:r w:rsidRPr="001F54C0">
          <w:rPr>
            <w:rFonts w:ascii="Arial" w:eastAsia="Times New Roman" w:hAnsi="Arial" w:cs="Arial"/>
            <w:sz w:val="20"/>
            <w:szCs w:val="20"/>
          </w:rPr>
          <w:t>D2D – 997 Issues</w:t>
        </w:r>
      </w:ins>
    </w:p>
    <w:p w:rsidR="001F54C0" w:rsidRPr="001F54C0" w:rsidRDefault="001F54C0" w:rsidP="001F54C0">
      <w:pPr>
        <w:spacing w:after="0" w:line="240" w:lineRule="auto"/>
        <w:ind w:left="1080" w:firstLine="180"/>
        <w:jc w:val="both"/>
        <w:rPr>
          <w:ins w:id="484" w:author="Stewart, Tammy" w:date="2016-07-06T14:37:00Z"/>
          <w:rFonts w:ascii="Arial" w:eastAsia="Times New Roman" w:hAnsi="Arial" w:cs="Arial"/>
          <w:sz w:val="20"/>
          <w:szCs w:val="20"/>
        </w:rPr>
      </w:pPr>
      <w:ins w:id="485" w:author="Stewart, Tammy" w:date="2016-07-06T14:37:00Z">
        <w:r w:rsidRPr="001F54C0">
          <w:rPr>
            <w:rFonts w:ascii="Arial" w:eastAsia="Times New Roman" w:hAnsi="Arial" w:cs="Arial"/>
            <w:sz w:val="20"/>
            <w:szCs w:val="20"/>
          </w:rPr>
          <w:t>D2D – Cancel w/Approval</w:t>
        </w:r>
      </w:ins>
    </w:p>
    <w:p w:rsidR="001F54C0" w:rsidRPr="001F54C0" w:rsidRDefault="001F54C0" w:rsidP="001F54C0">
      <w:pPr>
        <w:spacing w:after="0" w:line="240" w:lineRule="auto"/>
        <w:ind w:left="1080" w:firstLine="180"/>
        <w:jc w:val="both"/>
        <w:rPr>
          <w:ins w:id="486" w:author="Stewart, Tammy" w:date="2016-07-06T14:37:00Z"/>
          <w:rFonts w:ascii="Arial" w:eastAsia="Times New Roman" w:hAnsi="Arial" w:cs="Arial"/>
          <w:sz w:val="20"/>
          <w:szCs w:val="20"/>
        </w:rPr>
      </w:pPr>
      <w:ins w:id="487" w:author="Stewart, Tammy" w:date="2016-07-06T14:37:00Z">
        <w:r w:rsidRPr="001F54C0">
          <w:rPr>
            <w:rFonts w:ascii="Arial" w:eastAsia="Times New Roman" w:hAnsi="Arial" w:cs="Arial"/>
            <w:sz w:val="20"/>
            <w:szCs w:val="20"/>
          </w:rPr>
          <w:t>D2D – Cancel w/out Approval</w:t>
        </w:r>
      </w:ins>
    </w:p>
    <w:p w:rsidR="001F54C0" w:rsidRPr="001F54C0" w:rsidRDefault="001F54C0" w:rsidP="001F54C0">
      <w:pPr>
        <w:spacing w:after="0" w:line="240" w:lineRule="auto"/>
        <w:ind w:left="1080" w:firstLine="180"/>
        <w:jc w:val="both"/>
        <w:rPr>
          <w:ins w:id="488" w:author="Stewart, Tammy" w:date="2016-07-06T14:37:00Z"/>
          <w:rFonts w:ascii="Arial" w:eastAsia="Times New Roman" w:hAnsi="Arial" w:cs="Arial"/>
          <w:sz w:val="20"/>
          <w:szCs w:val="20"/>
        </w:rPr>
      </w:pPr>
      <w:ins w:id="489" w:author="Stewart, Tammy" w:date="2016-07-06T14:37:00Z">
        <w:r w:rsidRPr="001F54C0">
          <w:rPr>
            <w:rFonts w:ascii="Arial" w:eastAsia="Times New Roman" w:hAnsi="Arial" w:cs="Arial"/>
            <w:sz w:val="20"/>
            <w:szCs w:val="20"/>
          </w:rPr>
          <w:t>D2D – Customer Rescission</w:t>
        </w:r>
      </w:ins>
    </w:p>
    <w:p w:rsidR="001F54C0" w:rsidRPr="001F54C0" w:rsidRDefault="001F54C0" w:rsidP="001F54C0">
      <w:pPr>
        <w:spacing w:after="0" w:line="240" w:lineRule="auto"/>
        <w:ind w:left="1080" w:firstLine="180"/>
        <w:jc w:val="both"/>
        <w:rPr>
          <w:ins w:id="490" w:author="Stewart, Tammy" w:date="2016-07-06T14:37:00Z"/>
          <w:rFonts w:ascii="Arial" w:eastAsia="Times New Roman" w:hAnsi="Arial" w:cs="Arial"/>
          <w:sz w:val="20"/>
          <w:szCs w:val="20"/>
        </w:rPr>
      </w:pPr>
      <w:ins w:id="491" w:author="Stewart, Tammy" w:date="2016-07-06T14:37:00Z">
        <w:r w:rsidRPr="001F54C0">
          <w:rPr>
            <w:rFonts w:ascii="Arial" w:eastAsia="Times New Roman" w:hAnsi="Arial" w:cs="Arial"/>
            <w:sz w:val="20"/>
            <w:szCs w:val="20"/>
          </w:rPr>
          <w:t xml:space="preserve">D2D – Inadvertent    </w:t>
        </w:r>
        <w:r w:rsidRPr="001F54C0">
          <w:rPr>
            <w:rFonts w:ascii="Arial" w:eastAsia="Times New Roman" w:hAnsi="Arial" w:cs="Arial"/>
            <w:sz w:val="20"/>
            <w:szCs w:val="20"/>
          </w:rPr>
          <w:tab/>
          <w:t xml:space="preserve"> </w:t>
        </w:r>
        <w:r w:rsidRPr="001F54C0">
          <w:rPr>
            <w:rFonts w:ascii="Arial" w:eastAsia="Times New Roman" w:hAnsi="Arial" w:cs="Arial"/>
            <w:sz w:val="20"/>
            <w:szCs w:val="20"/>
          </w:rPr>
          <w:tab/>
        </w:r>
        <w:r w:rsidRPr="001F54C0">
          <w:rPr>
            <w:rFonts w:ascii="Arial" w:eastAsia="Times New Roman" w:hAnsi="Arial" w:cs="Arial"/>
            <w:sz w:val="20"/>
            <w:szCs w:val="20"/>
          </w:rPr>
          <w:tab/>
        </w:r>
      </w:ins>
    </w:p>
    <w:p w:rsidR="001F54C0" w:rsidRPr="001F54C0" w:rsidRDefault="001F54C0" w:rsidP="001F54C0">
      <w:pPr>
        <w:spacing w:after="0" w:line="240" w:lineRule="auto"/>
        <w:ind w:left="1080" w:firstLine="180"/>
        <w:jc w:val="both"/>
        <w:rPr>
          <w:ins w:id="492" w:author="Stewart, Tammy" w:date="2016-07-06T14:37:00Z"/>
          <w:rFonts w:ascii="Arial" w:eastAsia="Times New Roman" w:hAnsi="Arial" w:cs="Arial"/>
          <w:sz w:val="20"/>
          <w:szCs w:val="20"/>
        </w:rPr>
      </w:pPr>
      <w:ins w:id="493" w:author="Stewart, Tammy" w:date="2016-07-06T14:37:00Z">
        <w:r w:rsidRPr="001F54C0">
          <w:rPr>
            <w:rFonts w:ascii="Arial" w:eastAsia="Times New Roman" w:hAnsi="Arial" w:cs="Arial"/>
            <w:sz w:val="20"/>
            <w:szCs w:val="20"/>
          </w:rPr>
          <w:t>D2D – Market Rule</w:t>
        </w:r>
      </w:ins>
    </w:p>
    <w:p w:rsidR="001F54C0" w:rsidRPr="001F54C0" w:rsidRDefault="001F54C0" w:rsidP="001F54C0">
      <w:pPr>
        <w:spacing w:after="0" w:line="240" w:lineRule="auto"/>
        <w:ind w:left="1080" w:firstLine="180"/>
        <w:jc w:val="both"/>
        <w:rPr>
          <w:ins w:id="494" w:author="Stewart, Tammy" w:date="2016-07-06T14:37:00Z"/>
          <w:rFonts w:ascii="Arial" w:eastAsia="Times New Roman" w:hAnsi="Arial" w:cs="Arial"/>
          <w:sz w:val="20"/>
          <w:szCs w:val="20"/>
        </w:rPr>
      </w:pPr>
      <w:ins w:id="495" w:author="Stewart, Tammy" w:date="2016-07-06T14:37:00Z">
        <w:r w:rsidRPr="001F54C0">
          <w:rPr>
            <w:rFonts w:ascii="Arial" w:eastAsia="Times New Roman" w:hAnsi="Arial" w:cs="Arial"/>
            <w:sz w:val="20"/>
            <w:szCs w:val="20"/>
          </w:rPr>
          <w:t>D2D – Missing Enrollment TXNS</w:t>
        </w:r>
      </w:ins>
    </w:p>
    <w:p w:rsidR="001F54C0" w:rsidRPr="001F54C0" w:rsidRDefault="001F54C0" w:rsidP="001F54C0">
      <w:pPr>
        <w:spacing w:after="0" w:line="240" w:lineRule="auto"/>
        <w:ind w:left="1080" w:firstLine="180"/>
        <w:jc w:val="both"/>
        <w:rPr>
          <w:ins w:id="496" w:author="Stewart, Tammy" w:date="2016-07-06T14:37:00Z"/>
          <w:rFonts w:ascii="Arial" w:eastAsia="Times New Roman" w:hAnsi="Arial" w:cs="Arial"/>
          <w:sz w:val="20"/>
          <w:szCs w:val="20"/>
        </w:rPr>
      </w:pPr>
      <w:ins w:id="497" w:author="Stewart, Tammy" w:date="2016-07-06T14:37:00Z">
        <w:r w:rsidRPr="001F54C0">
          <w:rPr>
            <w:rFonts w:ascii="Arial" w:eastAsia="Times New Roman" w:hAnsi="Arial" w:cs="Arial"/>
            <w:sz w:val="20"/>
            <w:szCs w:val="20"/>
          </w:rPr>
          <w:t>D2D – Other</w:t>
        </w:r>
        <w:r w:rsidRPr="001F54C0">
          <w:rPr>
            <w:rFonts w:ascii="Arial" w:eastAsia="Times New Roman" w:hAnsi="Arial" w:cs="Arial"/>
            <w:sz w:val="20"/>
            <w:szCs w:val="20"/>
          </w:rPr>
          <w:tab/>
        </w:r>
        <w:r w:rsidRPr="001F54C0">
          <w:rPr>
            <w:rFonts w:ascii="Arial" w:eastAsia="Times New Roman" w:hAnsi="Arial" w:cs="Arial"/>
            <w:sz w:val="20"/>
            <w:szCs w:val="20"/>
          </w:rPr>
          <w:tab/>
          <w:t xml:space="preserve"> </w:t>
        </w:r>
        <w:r w:rsidRPr="001F54C0">
          <w:rPr>
            <w:rFonts w:ascii="Arial" w:eastAsia="Times New Roman" w:hAnsi="Arial" w:cs="Arial"/>
            <w:sz w:val="20"/>
            <w:szCs w:val="20"/>
          </w:rPr>
          <w:tab/>
        </w:r>
        <w:r w:rsidRPr="001F54C0">
          <w:rPr>
            <w:rFonts w:ascii="Arial" w:eastAsia="Times New Roman" w:hAnsi="Arial" w:cs="Arial"/>
            <w:sz w:val="20"/>
            <w:szCs w:val="20"/>
          </w:rPr>
          <w:tab/>
        </w:r>
        <w:r w:rsidRPr="001F54C0">
          <w:rPr>
            <w:rFonts w:ascii="Arial" w:eastAsia="Times New Roman" w:hAnsi="Arial" w:cs="Arial"/>
            <w:sz w:val="20"/>
            <w:szCs w:val="20"/>
          </w:rPr>
          <w:tab/>
        </w:r>
      </w:ins>
    </w:p>
    <w:p w:rsidR="001F54C0" w:rsidRPr="001F54C0" w:rsidRDefault="001F54C0" w:rsidP="001F54C0">
      <w:pPr>
        <w:spacing w:after="0" w:line="240" w:lineRule="auto"/>
        <w:ind w:left="1080" w:firstLine="180"/>
        <w:jc w:val="both"/>
        <w:rPr>
          <w:ins w:id="498" w:author="Stewart, Tammy" w:date="2016-07-06T14:37:00Z"/>
          <w:rFonts w:ascii="Arial" w:eastAsia="Times New Roman" w:hAnsi="Arial" w:cs="Arial"/>
          <w:sz w:val="20"/>
          <w:szCs w:val="20"/>
        </w:rPr>
      </w:pPr>
      <w:ins w:id="499" w:author="Stewart, Tammy" w:date="2016-07-06T14:37:00Z">
        <w:r w:rsidRPr="001F54C0">
          <w:rPr>
            <w:rFonts w:ascii="Arial" w:eastAsia="Times New Roman" w:hAnsi="Arial" w:cs="Arial"/>
            <w:sz w:val="20"/>
            <w:szCs w:val="20"/>
          </w:rPr>
          <w:t>D2D – Premise Type</w:t>
        </w:r>
      </w:ins>
    </w:p>
    <w:p w:rsidR="001F54C0" w:rsidRPr="001F54C0" w:rsidRDefault="001F54C0" w:rsidP="001F54C0">
      <w:pPr>
        <w:spacing w:after="0" w:line="240" w:lineRule="auto"/>
        <w:ind w:left="1080" w:firstLine="180"/>
        <w:jc w:val="both"/>
        <w:rPr>
          <w:ins w:id="500" w:author="Stewart, Tammy" w:date="2016-07-06T14:37:00Z"/>
          <w:rFonts w:ascii="Arial" w:eastAsia="Times New Roman" w:hAnsi="Arial" w:cs="Arial"/>
          <w:sz w:val="20"/>
          <w:szCs w:val="20"/>
        </w:rPr>
      </w:pPr>
      <w:ins w:id="501" w:author="Stewart, Tammy" w:date="2016-07-06T14:37:00Z">
        <w:r w:rsidRPr="001F54C0">
          <w:rPr>
            <w:rFonts w:ascii="Arial" w:eastAsia="Times New Roman" w:hAnsi="Arial" w:cs="Arial"/>
            <w:sz w:val="20"/>
            <w:szCs w:val="20"/>
          </w:rPr>
          <w:t>D2D – Projects</w:t>
        </w:r>
      </w:ins>
    </w:p>
    <w:p w:rsidR="001F54C0" w:rsidRPr="001F54C0" w:rsidRDefault="001F54C0" w:rsidP="001F54C0">
      <w:pPr>
        <w:spacing w:after="0" w:line="240" w:lineRule="auto"/>
        <w:ind w:left="1080" w:firstLine="180"/>
        <w:jc w:val="both"/>
        <w:rPr>
          <w:ins w:id="502" w:author="Stewart, Tammy" w:date="2016-07-06T14:37:00Z"/>
          <w:rFonts w:ascii="Arial" w:eastAsia="Times New Roman" w:hAnsi="Arial" w:cs="Arial"/>
          <w:sz w:val="20"/>
          <w:szCs w:val="20"/>
        </w:rPr>
      </w:pPr>
      <w:ins w:id="503" w:author="Stewart, Tammy" w:date="2016-07-06T14:37:00Z">
        <w:r w:rsidRPr="001F54C0">
          <w:rPr>
            <w:rFonts w:ascii="Arial" w:eastAsia="Times New Roman" w:hAnsi="Arial" w:cs="Arial"/>
            <w:sz w:val="20"/>
            <w:szCs w:val="20"/>
          </w:rPr>
          <w:t>D2D – Redirect Fees</w:t>
        </w:r>
      </w:ins>
    </w:p>
    <w:p w:rsidR="001F54C0" w:rsidRPr="001F54C0" w:rsidRDefault="001F54C0" w:rsidP="001F54C0">
      <w:pPr>
        <w:spacing w:after="0" w:line="240" w:lineRule="auto"/>
        <w:ind w:left="1080" w:firstLine="180"/>
        <w:jc w:val="both"/>
        <w:rPr>
          <w:ins w:id="504" w:author="Stewart, Tammy" w:date="2016-07-06T14:37:00Z"/>
          <w:rFonts w:ascii="Arial" w:eastAsia="Times New Roman" w:hAnsi="Arial" w:cs="Arial"/>
          <w:sz w:val="20"/>
          <w:szCs w:val="20"/>
        </w:rPr>
      </w:pPr>
      <w:ins w:id="505" w:author="Stewart, Tammy" w:date="2016-07-06T14:37:00Z">
        <w:r w:rsidRPr="001F54C0">
          <w:rPr>
            <w:rFonts w:ascii="Arial" w:eastAsia="Times New Roman" w:hAnsi="Arial" w:cs="Arial"/>
            <w:sz w:val="20"/>
            <w:szCs w:val="20"/>
          </w:rPr>
          <w:t>D2D – Reject TXNs</w:t>
        </w:r>
      </w:ins>
    </w:p>
    <w:p w:rsidR="001F54C0" w:rsidRPr="001F54C0" w:rsidRDefault="001F54C0" w:rsidP="001F54C0">
      <w:pPr>
        <w:spacing w:after="0" w:line="240" w:lineRule="auto"/>
        <w:ind w:left="1080" w:firstLine="180"/>
        <w:jc w:val="both"/>
        <w:rPr>
          <w:ins w:id="506" w:author="Stewart, Tammy" w:date="2016-07-06T14:37:00Z"/>
          <w:rFonts w:ascii="Arial" w:eastAsia="Times New Roman" w:hAnsi="Arial" w:cs="Arial"/>
          <w:sz w:val="20"/>
          <w:szCs w:val="20"/>
        </w:rPr>
      </w:pPr>
      <w:ins w:id="507" w:author="Stewart, Tammy" w:date="2016-07-06T14:37:00Z">
        <w:r w:rsidRPr="001F54C0">
          <w:rPr>
            <w:rFonts w:ascii="Arial" w:eastAsia="Times New Roman" w:hAnsi="Arial" w:cs="Arial"/>
            <w:sz w:val="20"/>
            <w:szCs w:val="20"/>
          </w:rPr>
          <w:t>D2D – Rep of Record</w:t>
        </w:r>
      </w:ins>
    </w:p>
    <w:p w:rsidR="001F54C0" w:rsidRPr="001F54C0" w:rsidRDefault="001F54C0" w:rsidP="001F54C0">
      <w:pPr>
        <w:spacing w:after="0" w:line="240" w:lineRule="auto"/>
        <w:ind w:left="1080" w:firstLine="180"/>
        <w:jc w:val="both"/>
        <w:rPr>
          <w:ins w:id="508" w:author="Stewart, Tammy" w:date="2016-07-06T14:37:00Z"/>
          <w:rFonts w:ascii="Arial" w:eastAsia="Times New Roman" w:hAnsi="Arial" w:cs="Arial"/>
          <w:sz w:val="20"/>
          <w:szCs w:val="20"/>
        </w:rPr>
      </w:pPr>
      <w:ins w:id="509" w:author="Stewart, Tammy" w:date="2016-07-06T14:37:00Z">
        <w:r w:rsidRPr="001F54C0">
          <w:rPr>
            <w:rFonts w:ascii="Arial" w:eastAsia="Times New Roman" w:hAnsi="Arial" w:cs="Arial"/>
            <w:sz w:val="20"/>
            <w:szCs w:val="20"/>
          </w:rPr>
          <w:t xml:space="preserve">D2D – Safety Net  </w:t>
        </w:r>
        <w:r w:rsidRPr="001F54C0">
          <w:rPr>
            <w:rFonts w:ascii="Arial" w:eastAsia="Times New Roman" w:hAnsi="Arial" w:cs="Arial"/>
            <w:sz w:val="20"/>
            <w:szCs w:val="20"/>
          </w:rPr>
          <w:tab/>
          <w:t xml:space="preserve"> </w:t>
        </w:r>
        <w:r w:rsidRPr="001F54C0">
          <w:rPr>
            <w:rFonts w:ascii="Arial" w:eastAsia="Times New Roman" w:hAnsi="Arial" w:cs="Arial"/>
            <w:sz w:val="20"/>
            <w:szCs w:val="20"/>
          </w:rPr>
          <w:tab/>
        </w:r>
        <w:r w:rsidRPr="001F54C0">
          <w:rPr>
            <w:rFonts w:ascii="Arial" w:eastAsia="Times New Roman" w:hAnsi="Arial" w:cs="Arial"/>
            <w:sz w:val="20"/>
            <w:szCs w:val="20"/>
          </w:rPr>
          <w:tab/>
        </w:r>
      </w:ins>
    </w:p>
    <w:p w:rsidR="001F54C0" w:rsidRPr="001F54C0" w:rsidRDefault="001F54C0" w:rsidP="001F54C0">
      <w:pPr>
        <w:spacing w:after="0" w:line="240" w:lineRule="auto"/>
        <w:ind w:left="1080" w:firstLine="180"/>
        <w:jc w:val="both"/>
        <w:rPr>
          <w:ins w:id="510" w:author="Stewart, Tammy" w:date="2016-07-06T14:37:00Z"/>
          <w:rFonts w:ascii="Arial" w:eastAsia="Times New Roman" w:hAnsi="Arial" w:cs="Arial"/>
          <w:sz w:val="20"/>
          <w:szCs w:val="20"/>
        </w:rPr>
      </w:pPr>
      <w:ins w:id="511" w:author="Stewart, Tammy" w:date="2016-07-06T14:37:00Z">
        <w:r w:rsidRPr="001F54C0">
          <w:rPr>
            <w:rFonts w:ascii="Arial" w:eastAsia="Times New Roman" w:hAnsi="Arial" w:cs="Arial"/>
            <w:sz w:val="20"/>
            <w:szCs w:val="20"/>
          </w:rPr>
          <w:t>D2D – Service Address</w:t>
        </w:r>
      </w:ins>
    </w:p>
    <w:p w:rsidR="001F54C0" w:rsidRPr="001F54C0" w:rsidRDefault="001F54C0" w:rsidP="001F54C0">
      <w:pPr>
        <w:spacing w:after="0" w:line="240" w:lineRule="auto"/>
        <w:ind w:left="1080" w:firstLine="180"/>
        <w:jc w:val="both"/>
        <w:rPr>
          <w:ins w:id="512" w:author="Stewart, Tammy" w:date="2016-07-06T14:37:00Z"/>
          <w:rFonts w:ascii="Arial" w:eastAsia="Times New Roman" w:hAnsi="Arial" w:cs="Arial"/>
          <w:sz w:val="20"/>
          <w:szCs w:val="20"/>
        </w:rPr>
      </w:pPr>
      <w:ins w:id="513" w:author="Stewart, Tammy" w:date="2016-07-06T14:37:00Z">
        <w:r w:rsidRPr="001F54C0">
          <w:rPr>
            <w:rFonts w:ascii="Arial" w:eastAsia="Times New Roman" w:hAnsi="Arial" w:cs="Arial"/>
            <w:sz w:val="20"/>
            <w:szCs w:val="20"/>
          </w:rPr>
          <w:t>D2D – Service Order – 650</w:t>
        </w:r>
      </w:ins>
    </w:p>
    <w:p w:rsidR="001F54C0" w:rsidRPr="001F54C0" w:rsidRDefault="001F54C0" w:rsidP="001F54C0">
      <w:pPr>
        <w:spacing w:after="0" w:line="240" w:lineRule="auto"/>
        <w:ind w:left="1080" w:firstLine="180"/>
        <w:jc w:val="both"/>
        <w:rPr>
          <w:ins w:id="514" w:author="Stewart, Tammy" w:date="2016-07-06T14:37:00Z"/>
          <w:rFonts w:ascii="Arial" w:eastAsia="Times New Roman" w:hAnsi="Arial" w:cs="Arial"/>
          <w:sz w:val="20"/>
          <w:szCs w:val="20"/>
        </w:rPr>
      </w:pPr>
      <w:ins w:id="515" w:author="Stewart, Tammy" w:date="2016-07-06T14:37:00Z">
        <w:r w:rsidRPr="001F54C0">
          <w:rPr>
            <w:rFonts w:ascii="Arial" w:eastAsia="Times New Roman" w:hAnsi="Arial" w:cs="Arial"/>
            <w:sz w:val="20"/>
            <w:szCs w:val="20"/>
          </w:rPr>
          <w:t>D2D – Siebel CHG/Info</w:t>
        </w:r>
      </w:ins>
    </w:p>
    <w:p w:rsidR="001F54C0" w:rsidRPr="001F54C0" w:rsidRDefault="001F54C0" w:rsidP="001F54C0">
      <w:pPr>
        <w:spacing w:after="0" w:line="240" w:lineRule="auto"/>
        <w:ind w:left="1080" w:firstLine="180"/>
        <w:jc w:val="both"/>
        <w:rPr>
          <w:ins w:id="516" w:author="Stewart, Tammy" w:date="2016-07-06T14:37:00Z"/>
          <w:rFonts w:ascii="Arial" w:eastAsia="Times New Roman" w:hAnsi="Arial" w:cs="Arial"/>
          <w:sz w:val="20"/>
          <w:szCs w:val="20"/>
        </w:rPr>
      </w:pPr>
      <w:ins w:id="517" w:author="Stewart, Tammy" w:date="2016-07-06T14:37:00Z">
        <w:r w:rsidRPr="001F54C0">
          <w:rPr>
            <w:rFonts w:ascii="Arial" w:eastAsia="Times New Roman" w:hAnsi="Arial" w:cs="Arial"/>
            <w:sz w:val="20"/>
            <w:szCs w:val="20"/>
          </w:rPr>
          <w:t>D2D – Switch Hold Removal</w:t>
        </w:r>
      </w:ins>
    </w:p>
    <w:p w:rsidR="001F54C0" w:rsidRPr="001F54C0" w:rsidRDefault="001F54C0" w:rsidP="001F54C0">
      <w:pPr>
        <w:spacing w:after="0" w:line="240" w:lineRule="auto"/>
        <w:ind w:left="1080" w:firstLine="180"/>
        <w:jc w:val="both"/>
        <w:rPr>
          <w:ins w:id="518" w:author="Stewart, Tammy" w:date="2016-07-06T14:37:00Z"/>
          <w:rFonts w:ascii="Arial" w:eastAsia="Times New Roman" w:hAnsi="Arial" w:cs="Arial"/>
          <w:sz w:val="20"/>
          <w:szCs w:val="20"/>
        </w:rPr>
      </w:pPr>
      <w:ins w:id="519" w:author="Stewart, Tammy" w:date="2016-07-06T14:37:00Z">
        <w:r w:rsidRPr="001F54C0">
          <w:rPr>
            <w:rFonts w:ascii="Arial" w:eastAsia="Times New Roman" w:hAnsi="Arial" w:cs="Arial"/>
            <w:sz w:val="20"/>
            <w:szCs w:val="20"/>
          </w:rPr>
          <w:t>D2D – Usage/Billing Dispute</w:t>
        </w:r>
      </w:ins>
    </w:p>
    <w:p w:rsidR="001F54C0" w:rsidRPr="001F54C0" w:rsidRDefault="001F54C0" w:rsidP="001F54C0">
      <w:pPr>
        <w:spacing w:after="0" w:line="240" w:lineRule="auto"/>
        <w:ind w:left="1080" w:firstLine="180"/>
        <w:jc w:val="both"/>
        <w:rPr>
          <w:ins w:id="520" w:author="Stewart, Tammy" w:date="2016-07-06T14:37:00Z"/>
          <w:rFonts w:ascii="Arial" w:eastAsia="Times New Roman" w:hAnsi="Arial" w:cs="Arial"/>
          <w:sz w:val="20"/>
          <w:szCs w:val="20"/>
        </w:rPr>
      </w:pPr>
      <w:ins w:id="521" w:author="Stewart, Tammy" w:date="2016-07-06T14:37:00Z">
        <w:r w:rsidRPr="001F54C0">
          <w:rPr>
            <w:rFonts w:ascii="Arial" w:eastAsia="Times New Roman" w:hAnsi="Arial" w:cs="Arial"/>
            <w:sz w:val="20"/>
            <w:szCs w:val="20"/>
          </w:rPr>
          <w:t>D2D – Usage/Billing Dispute LSE Interval Data</w:t>
        </w:r>
      </w:ins>
    </w:p>
    <w:p w:rsidR="001F54C0" w:rsidRPr="001F54C0" w:rsidRDefault="001F54C0" w:rsidP="001F54C0">
      <w:pPr>
        <w:spacing w:after="0" w:line="240" w:lineRule="auto"/>
        <w:ind w:left="1080" w:firstLine="180"/>
        <w:jc w:val="both"/>
        <w:rPr>
          <w:ins w:id="522" w:author="Stewart, Tammy" w:date="2016-07-06T14:37:00Z"/>
          <w:rFonts w:ascii="Arial" w:eastAsia="Times New Roman" w:hAnsi="Arial" w:cs="Arial"/>
          <w:sz w:val="20"/>
          <w:szCs w:val="20"/>
        </w:rPr>
      </w:pPr>
      <w:ins w:id="523" w:author="Stewart, Tammy" w:date="2016-07-06T14:37:00Z">
        <w:r w:rsidRPr="001F54C0">
          <w:rPr>
            <w:rFonts w:ascii="Arial" w:eastAsia="Times New Roman" w:hAnsi="Arial" w:cs="Arial"/>
            <w:sz w:val="20"/>
            <w:szCs w:val="20"/>
          </w:rPr>
          <w:t>D2D – Usage/Billing Missing</w:t>
        </w:r>
      </w:ins>
    </w:p>
    <w:p w:rsidR="001F54C0" w:rsidRPr="001F54C0" w:rsidRDefault="001F54C0" w:rsidP="001F54C0">
      <w:pPr>
        <w:spacing w:after="0" w:line="240" w:lineRule="auto"/>
        <w:ind w:left="1080" w:firstLine="180"/>
        <w:jc w:val="both"/>
        <w:rPr>
          <w:ins w:id="524" w:author="Stewart, Tammy" w:date="2016-07-06T14:37:00Z"/>
          <w:rFonts w:ascii="Arial" w:eastAsia="Times New Roman" w:hAnsi="Arial" w:cs="Arial"/>
          <w:sz w:val="20"/>
          <w:szCs w:val="20"/>
        </w:rPr>
      </w:pPr>
      <w:ins w:id="525" w:author="Stewart, Tammy" w:date="2016-07-06T14:37:00Z">
        <w:r w:rsidRPr="001F54C0">
          <w:rPr>
            <w:rFonts w:ascii="Arial" w:eastAsia="Times New Roman" w:hAnsi="Arial" w:cs="Arial"/>
            <w:sz w:val="20"/>
            <w:szCs w:val="20"/>
          </w:rPr>
          <w:t>D2D – Usage/Billing Missing LSE Interval Data</w:t>
        </w:r>
      </w:ins>
    </w:p>
    <w:p w:rsidR="001F54C0" w:rsidRPr="001F54C0" w:rsidRDefault="001F54C0" w:rsidP="001F54C0">
      <w:pPr>
        <w:spacing w:after="0" w:line="240" w:lineRule="auto"/>
        <w:ind w:left="1080" w:firstLine="180"/>
        <w:jc w:val="both"/>
        <w:rPr>
          <w:ins w:id="526" w:author="Stewart, Tammy" w:date="2016-07-06T14:37:00Z"/>
          <w:rFonts w:ascii="Arial" w:eastAsia="Times New Roman" w:hAnsi="Arial" w:cs="Arial"/>
          <w:sz w:val="20"/>
          <w:szCs w:val="20"/>
          <w:lang w:val="fr-FR"/>
        </w:rPr>
      </w:pPr>
      <w:ins w:id="527" w:author="Stewart, Tammy" w:date="2016-07-06T14:37:00Z">
        <w:r w:rsidRPr="001F54C0">
          <w:rPr>
            <w:rFonts w:ascii="Arial" w:eastAsia="Times New Roman" w:hAnsi="Arial" w:cs="Arial"/>
            <w:sz w:val="20"/>
            <w:szCs w:val="20"/>
            <w:lang w:val="fr-FR"/>
          </w:rPr>
          <w:t>DEV – IDR &amp; non IDR</w:t>
        </w:r>
        <w:r w:rsidRPr="001F54C0">
          <w:rPr>
            <w:rFonts w:ascii="Arial" w:eastAsia="Times New Roman" w:hAnsi="Arial" w:cs="Arial"/>
            <w:sz w:val="20"/>
            <w:szCs w:val="20"/>
            <w:lang w:val="fr-FR"/>
          </w:rPr>
          <w:tab/>
          <w:t xml:space="preserve"> </w:t>
        </w:r>
        <w:r w:rsidRPr="001F54C0">
          <w:rPr>
            <w:rFonts w:ascii="Arial" w:eastAsia="Times New Roman" w:hAnsi="Arial" w:cs="Arial"/>
            <w:sz w:val="20"/>
            <w:szCs w:val="20"/>
            <w:lang w:val="fr-FR"/>
          </w:rPr>
          <w:tab/>
        </w:r>
        <w:r w:rsidRPr="001F54C0">
          <w:rPr>
            <w:rFonts w:ascii="Arial" w:eastAsia="Times New Roman" w:hAnsi="Arial" w:cs="Arial"/>
            <w:sz w:val="20"/>
            <w:szCs w:val="20"/>
            <w:lang w:val="fr-FR"/>
          </w:rPr>
          <w:tab/>
        </w:r>
      </w:ins>
    </w:p>
    <w:p w:rsidR="001F54C0" w:rsidRPr="001F54C0" w:rsidRDefault="001F54C0" w:rsidP="001F54C0">
      <w:pPr>
        <w:spacing w:after="0" w:line="240" w:lineRule="auto"/>
        <w:ind w:left="1080" w:firstLine="180"/>
        <w:jc w:val="both"/>
        <w:rPr>
          <w:ins w:id="528" w:author="Stewart, Tammy" w:date="2016-07-06T14:37:00Z"/>
          <w:rFonts w:ascii="Arial" w:eastAsia="Times New Roman" w:hAnsi="Arial" w:cs="Arial"/>
          <w:sz w:val="20"/>
          <w:szCs w:val="20"/>
          <w:lang w:val="fr-FR"/>
        </w:rPr>
      </w:pPr>
      <w:ins w:id="529" w:author="Stewart, Tammy" w:date="2016-07-06T14:37:00Z">
        <w:r w:rsidRPr="001F54C0">
          <w:rPr>
            <w:rFonts w:ascii="Arial" w:eastAsia="Times New Roman" w:hAnsi="Arial" w:cs="Arial"/>
            <w:sz w:val="20"/>
            <w:szCs w:val="20"/>
            <w:lang w:val="fr-FR"/>
          </w:rPr>
          <w:t>DEV – LSE</w:t>
        </w:r>
        <w:r w:rsidRPr="001F54C0">
          <w:rPr>
            <w:rFonts w:ascii="Arial" w:eastAsia="Times New Roman" w:hAnsi="Arial" w:cs="Arial"/>
            <w:sz w:val="20"/>
            <w:szCs w:val="20"/>
            <w:lang w:val="fr-FR"/>
          </w:rPr>
          <w:tab/>
          <w:t xml:space="preserve">      </w:t>
        </w:r>
        <w:r w:rsidRPr="001F54C0">
          <w:rPr>
            <w:rFonts w:ascii="Arial" w:eastAsia="Times New Roman" w:hAnsi="Arial" w:cs="Arial"/>
            <w:sz w:val="20"/>
            <w:szCs w:val="20"/>
            <w:lang w:val="fr-FR"/>
          </w:rPr>
          <w:tab/>
          <w:t xml:space="preserve"> </w:t>
        </w:r>
        <w:r w:rsidRPr="001F54C0">
          <w:rPr>
            <w:rFonts w:ascii="Arial" w:eastAsia="Times New Roman" w:hAnsi="Arial" w:cs="Arial"/>
            <w:sz w:val="20"/>
            <w:szCs w:val="20"/>
            <w:lang w:val="fr-FR"/>
          </w:rPr>
          <w:tab/>
        </w:r>
        <w:r w:rsidRPr="001F54C0">
          <w:rPr>
            <w:rFonts w:ascii="Arial" w:eastAsia="Times New Roman" w:hAnsi="Arial" w:cs="Arial"/>
            <w:sz w:val="20"/>
            <w:szCs w:val="20"/>
            <w:lang w:val="fr-FR"/>
          </w:rPr>
          <w:tab/>
        </w:r>
        <w:r w:rsidRPr="001F54C0">
          <w:rPr>
            <w:rFonts w:ascii="Arial" w:eastAsia="Times New Roman" w:hAnsi="Arial" w:cs="Arial"/>
            <w:sz w:val="20"/>
            <w:szCs w:val="20"/>
            <w:lang w:val="fr-FR"/>
          </w:rPr>
          <w:tab/>
        </w:r>
        <w:r w:rsidRPr="001F54C0">
          <w:rPr>
            <w:rFonts w:ascii="Arial" w:eastAsia="Times New Roman" w:hAnsi="Arial" w:cs="Arial"/>
            <w:sz w:val="20"/>
            <w:szCs w:val="20"/>
            <w:lang w:val="fr-FR"/>
          </w:rPr>
          <w:tab/>
        </w:r>
      </w:ins>
    </w:p>
    <w:p w:rsidR="001F54C0" w:rsidRPr="001F54C0" w:rsidRDefault="001F54C0" w:rsidP="001F54C0">
      <w:pPr>
        <w:spacing w:after="0" w:line="240" w:lineRule="auto"/>
        <w:ind w:left="4320" w:hanging="3060"/>
        <w:jc w:val="both"/>
        <w:rPr>
          <w:ins w:id="530" w:author="Stewart, Tammy" w:date="2016-07-06T14:37:00Z"/>
          <w:rFonts w:ascii="Arial" w:eastAsia="Times New Roman" w:hAnsi="Arial" w:cs="Arial"/>
          <w:sz w:val="20"/>
          <w:szCs w:val="20"/>
        </w:rPr>
      </w:pPr>
      <w:ins w:id="531" w:author="Stewart, Tammy" w:date="2016-07-06T14:37:00Z">
        <w:r w:rsidRPr="001F54C0">
          <w:rPr>
            <w:rFonts w:ascii="Arial" w:eastAsia="Times New Roman" w:hAnsi="Arial" w:cs="Arial"/>
            <w:sz w:val="20"/>
            <w:szCs w:val="20"/>
          </w:rPr>
          <w:t xml:space="preserve">DEV – Other </w:t>
        </w:r>
        <w:r w:rsidRPr="001F54C0">
          <w:rPr>
            <w:rFonts w:ascii="Arial" w:eastAsia="Times New Roman" w:hAnsi="Arial" w:cs="Arial"/>
            <w:sz w:val="20"/>
            <w:szCs w:val="20"/>
          </w:rPr>
          <w:tab/>
        </w:r>
        <w:r w:rsidRPr="001F54C0">
          <w:rPr>
            <w:rFonts w:ascii="Arial" w:eastAsia="Times New Roman" w:hAnsi="Arial" w:cs="Arial"/>
            <w:sz w:val="20"/>
            <w:szCs w:val="20"/>
          </w:rPr>
          <w:tab/>
        </w:r>
        <w:r w:rsidRPr="001F54C0">
          <w:rPr>
            <w:rFonts w:ascii="Arial" w:eastAsia="Times New Roman" w:hAnsi="Arial" w:cs="Arial"/>
            <w:sz w:val="20"/>
            <w:szCs w:val="20"/>
          </w:rPr>
          <w:tab/>
        </w:r>
        <w:r w:rsidRPr="001F54C0">
          <w:rPr>
            <w:rFonts w:ascii="Arial" w:eastAsia="Times New Roman" w:hAnsi="Arial" w:cs="Arial"/>
            <w:sz w:val="20"/>
            <w:szCs w:val="20"/>
          </w:rPr>
          <w:tab/>
        </w:r>
      </w:ins>
    </w:p>
    <w:p w:rsidR="001F54C0" w:rsidRDefault="001F54C0">
      <w:pPr>
        <w:ind w:left="540" w:firstLine="720"/>
        <w:rPr>
          <w:ins w:id="532" w:author="Stewart, Tammy" w:date="2016-07-06T14:35:00Z"/>
        </w:rPr>
        <w:pPrChange w:id="533" w:author="Stewart, Tammy" w:date="2016-07-06T14:37:00Z">
          <w:pPr/>
        </w:pPrChange>
      </w:pPr>
      <w:ins w:id="534" w:author="Stewart, Tammy" w:date="2016-07-06T14:37:00Z">
        <w:r w:rsidRPr="001F54C0">
          <w:rPr>
            <w:rFonts w:ascii="Arial" w:eastAsia="Times New Roman" w:hAnsi="Arial" w:cs="Arial"/>
            <w:sz w:val="20"/>
            <w:szCs w:val="20"/>
          </w:rPr>
          <w:t>LPA - Other</w:t>
        </w:r>
        <w:r w:rsidRPr="001F54C0">
          <w:rPr>
            <w:rFonts w:ascii="Arial" w:eastAsia="Times New Roman" w:hAnsi="Arial" w:cs="Arial"/>
            <w:sz w:val="20"/>
            <w:szCs w:val="20"/>
          </w:rPr>
          <w:tab/>
        </w:r>
      </w:ins>
    </w:p>
    <w:p w:rsidR="001F54C0" w:rsidRDefault="00B61C5F" w:rsidP="00FC03E7">
      <w:pPr>
        <w:rPr>
          <w:ins w:id="535" w:author="Stewart, Tammy" w:date="2016-07-12T08:46:00Z"/>
        </w:rPr>
      </w:pPr>
      <w:ins w:id="536" w:author="Stewart, Tammy" w:date="2016-07-12T09:04:00Z">
        <w:r>
          <w:t xml:space="preserve">When a company is initially set-up in </w:t>
        </w:r>
        <w:proofErr w:type="spellStart"/>
        <w:r>
          <w:t>MarkeTrak</w:t>
        </w:r>
        <w:proofErr w:type="spellEnd"/>
        <w:r>
          <w:t xml:space="preserve">, the rolodex is populated by ERCOT.  Once the rolodex has been created, the </w:t>
        </w:r>
        <w:proofErr w:type="spellStart"/>
        <w:r>
          <w:t>MarkeTrak</w:t>
        </w:r>
        <w:proofErr w:type="spellEnd"/>
        <w:r>
          <w:t xml:space="preserve"> administrator is responsible for maintaining the contact records going forward.  </w:t>
        </w:r>
      </w:ins>
      <w:ins w:id="537" w:author="Stewart, Tammy" w:date="2016-07-06T14:38:00Z">
        <w:r w:rsidR="001F54C0">
          <w:t xml:space="preserve">It is important that the </w:t>
        </w:r>
        <w:proofErr w:type="spellStart"/>
        <w:r w:rsidR="001F54C0">
          <w:t>MarkeTrak</w:t>
        </w:r>
        <w:proofErr w:type="spellEnd"/>
        <w:r w:rsidR="001F54C0">
          <w:t xml:space="preserve"> administrator maintain up to date contact records</w:t>
        </w:r>
      </w:ins>
      <w:ins w:id="538" w:author="Stewart, Tammy" w:date="2016-07-06T14:39:00Z">
        <w:r w:rsidR="001F54C0">
          <w:t xml:space="preserve">.  Individuals designated as contacts are the recipients of emails generated within the </w:t>
        </w:r>
        <w:proofErr w:type="spellStart"/>
        <w:r w:rsidR="001F54C0">
          <w:t>MarkeTrak</w:t>
        </w:r>
        <w:proofErr w:type="spellEnd"/>
        <w:r w:rsidR="001F54C0">
          <w:t xml:space="preserve"> application.  </w:t>
        </w:r>
      </w:ins>
    </w:p>
    <w:p w:rsidR="00960E9C" w:rsidRDefault="00AA1220" w:rsidP="00FC03E7">
      <w:pPr>
        <w:rPr>
          <w:ins w:id="539" w:author="Stewart, Tammy" w:date="2016-07-06T14:35:00Z"/>
        </w:rPr>
      </w:pPr>
      <w:ins w:id="540" w:author="Stewart, Tammy" w:date="2016-07-12T09:11:00Z">
        <w:r>
          <w:t>Earlier in the tutorial, the Delete w</w:t>
        </w:r>
        <w:r w:rsidR="00E02C35">
          <w:t xml:space="preserve">orkflow was used to remove Wanda Smith </w:t>
        </w:r>
        <w:r>
          <w:t xml:space="preserve">from </w:t>
        </w:r>
        <w:proofErr w:type="spellStart"/>
        <w:r>
          <w:t>MarkeTrak</w:t>
        </w:r>
        <w:proofErr w:type="spellEnd"/>
        <w:r>
          <w:t xml:space="preserve">.  Using the link </w:t>
        </w:r>
      </w:ins>
      <w:ins w:id="541" w:author="Stewart, Tammy" w:date="2016-07-12T09:14:00Z">
        <w:r>
          <w:t xml:space="preserve">to view all rolodex entries associated </w:t>
        </w:r>
        <w:r w:rsidR="00E02C35">
          <w:t>with Wanda Smith, we determined that she</w:t>
        </w:r>
        <w:r>
          <w:t xml:space="preserve"> was the Primary Escalation contact for the Customer </w:t>
        </w:r>
        <w:r w:rsidR="00E02C35">
          <w:t xml:space="preserve">Rescission subtype.  Since Wanda </w:t>
        </w:r>
        <w:r>
          <w:t xml:space="preserve">is no longer active in </w:t>
        </w:r>
        <w:proofErr w:type="spellStart"/>
        <w:r>
          <w:t>MarkeTrak</w:t>
        </w:r>
        <w:proofErr w:type="spellEnd"/>
        <w:r>
          <w:t xml:space="preserve">, it is important that </w:t>
        </w:r>
      </w:ins>
      <w:ins w:id="542" w:author="Stewart, Tammy" w:date="2016-07-12T09:15:00Z">
        <w:r>
          <w:t>this</w:t>
        </w:r>
      </w:ins>
      <w:ins w:id="543" w:author="Stewart, Tammy" w:date="2016-07-12T09:14:00Z">
        <w:r>
          <w:t xml:space="preserve"> </w:t>
        </w:r>
      </w:ins>
      <w:ins w:id="544" w:author="Stewart, Tammy" w:date="2016-07-12T09:15:00Z">
        <w:r>
          <w:t>con</w:t>
        </w:r>
        <w:r w:rsidR="00E02C35">
          <w:t xml:space="preserve">tact record be updated with her </w:t>
        </w:r>
        <w:r>
          <w:t>replacement.  Let’s walk thru the process of making this update to the rolodex.  T</w:t>
        </w:r>
      </w:ins>
      <w:ins w:id="545" w:author="Stewart, Tammy" w:date="2016-07-12T08:55:00Z">
        <w:r w:rsidR="004D5BFA">
          <w:t>o begin, the</w:t>
        </w:r>
      </w:ins>
      <w:ins w:id="546" w:author="Stewart, Tammy" w:date="2016-07-12T08:46:00Z">
        <w:r w:rsidR="00960E9C">
          <w:t xml:space="preserve"> administrator selects </w:t>
        </w:r>
      </w:ins>
      <w:ins w:id="547" w:author="Stewart, Tammy" w:date="2016-07-12T08:48:00Z">
        <w:r w:rsidR="00960E9C">
          <w:t xml:space="preserve">Search in the </w:t>
        </w:r>
        <w:proofErr w:type="spellStart"/>
        <w:r w:rsidR="00960E9C">
          <w:t>MarkeTrak</w:t>
        </w:r>
        <w:proofErr w:type="spellEnd"/>
        <w:r w:rsidR="00960E9C">
          <w:t xml:space="preserve"> navigation pane and then selects </w:t>
        </w:r>
      </w:ins>
      <w:ins w:id="548" w:author="Stewart, Tammy" w:date="2016-07-12T08:46:00Z">
        <w:r w:rsidR="00960E9C">
          <w:t xml:space="preserve">Manage Data.  </w:t>
        </w:r>
      </w:ins>
      <w:ins w:id="549" w:author="Stewart, Tammy" w:date="2016-07-12T08:48:00Z">
        <w:r w:rsidR="00960E9C">
          <w:t xml:space="preserve">Under the Manage drop down field, the administrator selects </w:t>
        </w:r>
        <w:proofErr w:type="spellStart"/>
        <w:r w:rsidR="00960E9C">
          <w:t>MarkeTrak</w:t>
        </w:r>
        <w:proofErr w:type="spellEnd"/>
        <w:r w:rsidR="00960E9C">
          <w:t xml:space="preserve"> Contact List (Rolodex) and enters their </w:t>
        </w:r>
      </w:ins>
      <w:proofErr w:type="gramStart"/>
      <w:ins w:id="550" w:author="Stewart, Tammy" w:date="2016-07-12T08:51:00Z">
        <w:r w:rsidR="00960E9C">
          <w:t>duns</w:t>
        </w:r>
        <w:proofErr w:type="gramEnd"/>
        <w:r w:rsidR="00960E9C">
          <w:t xml:space="preserve"> number in the Company field.  </w:t>
        </w:r>
      </w:ins>
      <w:ins w:id="551" w:author="Stewart, Tammy" w:date="2016-07-12T08:55:00Z">
        <w:r w:rsidR="004D5BFA">
          <w:t xml:space="preserve">In the Contact Type field, the administrator would double click on D2D </w:t>
        </w:r>
      </w:ins>
      <w:ins w:id="552" w:author="Stewart, Tammy" w:date="2016-07-12T08:57:00Z">
        <w:r w:rsidR="004D5BFA">
          <w:t>–</w:t>
        </w:r>
      </w:ins>
      <w:ins w:id="553" w:author="Stewart, Tammy" w:date="2016-07-12T08:55:00Z">
        <w:r w:rsidR="004D5BFA">
          <w:t xml:space="preserve"> Customer Rescission</w:t>
        </w:r>
      </w:ins>
      <w:ins w:id="554" w:author="Stewart, Tammy" w:date="2016-07-12T08:57:00Z">
        <w:r w:rsidR="004D5BFA">
          <w:t>.  The administrator would then scroll down to the Contact Level field and select Escalation Primary.</w:t>
        </w:r>
      </w:ins>
      <w:ins w:id="555" w:author="Stewart, Tammy" w:date="2016-07-12T08:58:00Z">
        <w:r w:rsidR="004D5BFA">
          <w:t xml:space="preserve">  With these selections made, the administrator scroll</w:t>
        </w:r>
      </w:ins>
      <w:ins w:id="556" w:author="Stewart, Tammy" w:date="2016-07-12T09:03:00Z">
        <w:r w:rsidR="004D5BFA">
          <w:t>s</w:t>
        </w:r>
      </w:ins>
      <w:ins w:id="557" w:author="Stewart, Tammy" w:date="2016-07-12T08:58:00Z">
        <w:r w:rsidR="004D5BFA">
          <w:t xml:space="preserve"> back to the top </w:t>
        </w:r>
      </w:ins>
      <w:ins w:id="558" w:author="Stewart, Tammy" w:date="2016-07-12T09:03:00Z">
        <w:r w:rsidR="004D5BFA">
          <w:t xml:space="preserve">of the </w:t>
        </w:r>
        <w:proofErr w:type="spellStart"/>
        <w:r w:rsidR="004D5BFA">
          <w:t>MarkeTrak</w:t>
        </w:r>
        <w:proofErr w:type="spellEnd"/>
        <w:r w:rsidR="004D5BFA">
          <w:t xml:space="preserve"> screen </w:t>
        </w:r>
      </w:ins>
      <w:ins w:id="559" w:author="Stewart, Tammy" w:date="2016-07-12T08:58:00Z">
        <w:r w:rsidR="004D5BFA">
          <w:t>and click</w:t>
        </w:r>
      </w:ins>
      <w:ins w:id="560" w:author="Stewart, Tammy" w:date="2016-07-12T09:03:00Z">
        <w:r w:rsidR="004D5BFA">
          <w:t>s</w:t>
        </w:r>
      </w:ins>
      <w:ins w:id="561" w:author="Stewart, Tammy" w:date="2016-07-12T08:58:00Z">
        <w:r w:rsidR="004D5BFA">
          <w:t xml:space="preserve"> the Lookup button.  The lookup results are displayed to the right and should show the existing Escalation Primary contact for the Customer Rescission subtype.  To make a change to this contact, the administrator </w:t>
        </w:r>
      </w:ins>
      <w:ins w:id="562" w:author="Stewart, Tammy" w:date="2016-07-12T09:00:00Z">
        <w:r w:rsidR="004D5BFA">
          <w:t xml:space="preserve">clicks the Update button.  </w:t>
        </w:r>
      </w:ins>
      <w:ins w:id="563" w:author="Stewart, Tammy" w:date="2016-07-12T09:01:00Z">
        <w:r w:rsidR="004D5BFA">
          <w:t>Under the Contact Details section, the administrator woul</w:t>
        </w:r>
        <w:r w:rsidR="00E02C35">
          <w:t>d replace Wanda</w:t>
        </w:r>
      </w:ins>
      <w:ins w:id="564" w:author="Stewart, Tammy" w:date="2016-07-12T09:56:00Z">
        <w:r w:rsidR="00E02C35">
          <w:t xml:space="preserve">’s information with Sarah’s contact information.  </w:t>
        </w:r>
      </w:ins>
      <w:ins w:id="565" w:author="Stewart, Tammy" w:date="2016-07-12T09:02:00Z">
        <w:r w:rsidR="004D5BFA">
          <w:t xml:space="preserve">Once the changes have been made, the administrator selects the Ok button and the changes are saved.  </w:t>
        </w:r>
      </w:ins>
    </w:p>
    <w:p w:rsidR="00FC03E7" w:rsidDel="0099753D" w:rsidRDefault="00FC03E7" w:rsidP="00FC03E7">
      <w:pPr>
        <w:rPr>
          <w:del w:id="566" w:author="C Phillips" w:date="2016-06-09T13:30:00Z"/>
        </w:rPr>
      </w:pPr>
      <w:del w:id="567" w:author="C Phillips" w:date="2016-06-09T13:30:00Z">
        <w:r w:rsidDel="0099753D">
          <w:delText xml:space="preserve">  </w:delText>
        </w:r>
      </w:del>
    </w:p>
    <w:p w:rsidR="00C35CB7" w:rsidDel="0099753D" w:rsidRDefault="00C35CB7" w:rsidP="00203590">
      <w:pPr>
        <w:rPr>
          <w:del w:id="568" w:author="C Phillips" w:date="2016-06-09T13:30:00Z"/>
        </w:rPr>
      </w:pPr>
    </w:p>
    <w:p w:rsidR="004A56F5" w:rsidDel="0099753D" w:rsidRDefault="004A56F5" w:rsidP="00203590">
      <w:pPr>
        <w:rPr>
          <w:del w:id="569" w:author="C Phillips" w:date="2016-06-09T13:30:00Z"/>
        </w:rPr>
      </w:pPr>
    </w:p>
    <w:p w:rsidR="00846324" w:rsidRPr="00203590" w:rsidRDefault="00846324" w:rsidP="0099753D"/>
    <w:sectPr w:rsidR="00846324" w:rsidRPr="0020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AE70B4"/>
    <w:multiLevelType w:val="hybridMultilevel"/>
    <w:tmpl w:val="0F989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62EA6"/>
    <w:multiLevelType w:val="hybridMultilevel"/>
    <w:tmpl w:val="C4B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C5239"/>
    <w:multiLevelType w:val="hybridMultilevel"/>
    <w:tmpl w:val="4328D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F5E36"/>
    <w:multiLevelType w:val="hybridMultilevel"/>
    <w:tmpl w:val="154E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934EC"/>
    <w:multiLevelType w:val="hybridMultilevel"/>
    <w:tmpl w:val="2452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61210C"/>
    <w:multiLevelType w:val="hybridMultilevel"/>
    <w:tmpl w:val="16E6DA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1046F8"/>
    <w:multiLevelType w:val="hybridMultilevel"/>
    <w:tmpl w:val="A044C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43B25"/>
    <w:multiLevelType w:val="hybridMultilevel"/>
    <w:tmpl w:val="57F6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54FAE"/>
    <w:multiLevelType w:val="hybridMultilevel"/>
    <w:tmpl w:val="10003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05CDB"/>
    <w:multiLevelType w:val="hybridMultilevel"/>
    <w:tmpl w:val="FB02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7A26D3"/>
    <w:multiLevelType w:val="hybridMultilevel"/>
    <w:tmpl w:val="4B6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C022B"/>
    <w:multiLevelType w:val="hybridMultilevel"/>
    <w:tmpl w:val="DE16B39A"/>
    <w:lvl w:ilvl="0" w:tplc="8DFEBD4A">
      <w:start w:val="1"/>
      <w:numFmt w:val="decimal"/>
      <w:lvlText w:val="%1."/>
      <w:lvlJc w:val="left"/>
      <w:pPr>
        <w:tabs>
          <w:tab w:val="num" w:pos="1170"/>
        </w:tabs>
        <w:ind w:left="1170" w:hanging="720"/>
      </w:pPr>
      <w:rPr>
        <w:rFonts w:ascii="Arial" w:hAnsi="Arial" w:cs="Arial" w:hint="default"/>
        <w:sz w:val="20"/>
        <w:szCs w:val="20"/>
      </w:rPr>
    </w:lvl>
    <w:lvl w:ilvl="1" w:tplc="718679F2">
      <w:start w:val="1"/>
      <w:numFmt w:val="decimal"/>
      <w:lvlText w:val="%2."/>
      <w:lvlJc w:val="left"/>
      <w:pPr>
        <w:tabs>
          <w:tab w:val="num" w:pos="450"/>
        </w:tabs>
        <w:ind w:left="450" w:hanging="720"/>
      </w:pPr>
      <w:rPr>
        <w:rFonts w:ascii="Arial" w:hAnsi="Arial" w:cs="Arial" w:hint="default"/>
        <w:sz w:val="20"/>
        <w:szCs w:val="20"/>
      </w:rPr>
    </w:lvl>
    <w:lvl w:ilvl="2" w:tplc="0409000F">
      <w:start w:val="1"/>
      <w:numFmt w:val="decimal"/>
      <w:lvlText w:val="%3."/>
      <w:lvlJc w:val="left"/>
      <w:pPr>
        <w:tabs>
          <w:tab w:val="num" w:pos="2430"/>
        </w:tabs>
        <w:ind w:left="2430" w:hanging="360"/>
      </w:pPr>
      <w:rPr>
        <w:rFonts w:hint="default"/>
        <w:sz w:val="24"/>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69775A73"/>
    <w:multiLevelType w:val="hybridMultilevel"/>
    <w:tmpl w:val="7A98B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314BA"/>
    <w:multiLevelType w:val="hybridMultilevel"/>
    <w:tmpl w:val="9224F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275A4F"/>
    <w:multiLevelType w:val="hybridMultilevel"/>
    <w:tmpl w:val="B8169F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766F4975"/>
    <w:multiLevelType w:val="hybridMultilevel"/>
    <w:tmpl w:val="B4F47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12"/>
  </w:num>
  <w:num w:numId="5">
    <w:abstractNumId w:val="0"/>
  </w:num>
  <w:num w:numId="6">
    <w:abstractNumId w:val="14"/>
  </w:num>
  <w:num w:numId="7">
    <w:abstractNumId w:val="18"/>
  </w:num>
  <w:num w:numId="8">
    <w:abstractNumId w:val="9"/>
  </w:num>
  <w:num w:numId="9">
    <w:abstractNumId w:val="3"/>
  </w:num>
  <w:num w:numId="10">
    <w:abstractNumId w:val="17"/>
  </w:num>
  <w:num w:numId="11">
    <w:abstractNumId w:val="20"/>
  </w:num>
  <w:num w:numId="12">
    <w:abstractNumId w:val="10"/>
  </w:num>
  <w:num w:numId="13">
    <w:abstractNumId w:val="16"/>
  </w:num>
  <w:num w:numId="14">
    <w:abstractNumId w:val="5"/>
  </w:num>
  <w:num w:numId="15">
    <w:abstractNumId w:val="8"/>
  </w:num>
  <w:num w:numId="16">
    <w:abstractNumId w:val="4"/>
  </w:num>
  <w:num w:numId="17">
    <w:abstractNumId w:val="6"/>
  </w:num>
  <w:num w:numId="18">
    <w:abstractNumId w:val="11"/>
  </w:num>
  <w:num w:numId="19">
    <w:abstractNumId w:val="1"/>
  </w:num>
  <w:num w:numId="20">
    <w:abstractNumId w:val="2"/>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Phillips">
    <w15:presenceInfo w15:providerId="None" w15:userId="C Phillips"/>
  </w15:person>
  <w15:person w15:author="Stewart, Tammy">
    <w15:presenceInfo w15:providerId="AD" w15:userId="S-1-5-21-639947351-343809578-3807592339-4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2"/>
    <w:rsid w:val="000711AD"/>
    <w:rsid w:val="00074540"/>
    <w:rsid w:val="0009510F"/>
    <w:rsid w:val="000B692C"/>
    <w:rsid w:val="0011605B"/>
    <w:rsid w:val="001F54C0"/>
    <w:rsid w:val="00203590"/>
    <w:rsid w:val="00203A72"/>
    <w:rsid w:val="00254D6B"/>
    <w:rsid w:val="002664BF"/>
    <w:rsid w:val="00282ACC"/>
    <w:rsid w:val="00284402"/>
    <w:rsid w:val="003164CD"/>
    <w:rsid w:val="0034655A"/>
    <w:rsid w:val="0035510C"/>
    <w:rsid w:val="003B0E0A"/>
    <w:rsid w:val="003B578C"/>
    <w:rsid w:val="003D493C"/>
    <w:rsid w:val="00455F63"/>
    <w:rsid w:val="004A56F5"/>
    <w:rsid w:val="004B2E81"/>
    <w:rsid w:val="004D5BFA"/>
    <w:rsid w:val="004D7479"/>
    <w:rsid w:val="004F641D"/>
    <w:rsid w:val="00500F22"/>
    <w:rsid w:val="00504093"/>
    <w:rsid w:val="00507B1D"/>
    <w:rsid w:val="00515EEA"/>
    <w:rsid w:val="005A4BBB"/>
    <w:rsid w:val="005A777D"/>
    <w:rsid w:val="005B15CD"/>
    <w:rsid w:val="005E40E5"/>
    <w:rsid w:val="005F16E5"/>
    <w:rsid w:val="00626ECF"/>
    <w:rsid w:val="00627169"/>
    <w:rsid w:val="006A4F07"/>
    <w:rsid w:val="006C3474"/>
    <w:rsid w:val="006F2F02"/>
    <w:rsid w:val="0072141D"/>
    <w:rsid w:val="0072265D"/>
    <w:rsid w:val="007A309C"/>
    <w:rsid w:val="007B163D"/>
    <w:rsid w:val="007D1AD8"/>
    <w:rsid w:val="0084092E"/>
    <w:rsid w:val="00846324"/>
    <w:rsid w:val="008C1265"/>
    <w:rsid w:val="00906C1C"/>
    <w:rsid w:val="00930255"/>
    <w:rsid w:val="0094497C"/>
    <w:rsid w:val="00960E9C"/>
    <w:rsid w:val="00987D5F"/>
    <w:rsid w:val="0099753D"/>
    <w:rsid w:val="009B2952"/>
    <w:rsid w:val="009B6A85"/>
    <w:rsid w:val="009E77D0"/>
    <w:rsid w:val="009F0531"/>
    <w:rsid w:val="00A259B2"/>
    <w:rsid w:val="00A32B00"/>
    <w:rsid w:val="00A45DCD"/>
    <w:rsid w:val="00A46668"/>
    <w:rsid w:val="00A54005"/>
    <w:rsid w:val="00AA1220"/>
    <w:rsid w:val="00B47B2A"/>
    <w:rsid w:val="00B612FE"/>
    <w:rsid w:val="00B61C5F"/>
    <w:rsid w:val="00B80DB3"/>
    <w:rsid w:val="00B836C5"/>
    <w:rsid w:val="00BA2EF0"/>
    <w:rsid w:val="00BC64D6"/>
    <w:rsid w:val="00BF56B2"/>
    <w:rsid w:val="00C213D6"/>
    <w:rsid w:val="00C35CB7"/>
    <w:rsid w:val="00C606F9"/>
    <w:rsid w:val="00CE61A3"/>
    <w:rsid w:val="00D26177"/>
    <w:rsid w:val="00D45B9B"/>
    <w:rsid w:val="00DB560A"/>
    <w:rsid w:val="00E02C35"/>
    <w:rsid w:val="00E53D07"/>
    <w:rsid w:val="00E87965"/>
    <w:rsid w:val="00EA7794"/>
    <w:rsid w:val="00EB371F"/>
    <w:rsid w:val="00F37DF4"/>
    <w:rsid w:val="00F67C1B"/>
    <w:rsid w:val="00FC03E7"/>
    <w:rsid w:val="00FD7BC8"/>
    <w:rsid w:val="00FD7F2B"/>
    <w:rsid w:val="00FE0274"/>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52A1-E633-4FBD-B4C5-E0A6CBC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7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8F56-4B50-4D2E-B6C0-4138BFB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Tammy</dc:creator>
  <cp:lastModifiedBy>Stewart, Tammy</cp:lastModifiedBy>
  <cp:revision>7</cp:revision>
  <cp:lastPrinted>2016-06-07T19:21:00Z</cp:lastPrinted>
  <dcterms:created xsi:type="dcterms:W3CDTF">2016-07-06T21:05:00Z</dcterms:created>
  <dcterms:modified xsi:type="dcterms:W3CDTF">2016-07-12T15:15:00Z</dcterms:modified>
</cp:coreProperties>
</file>