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D552BEE" w14:textId="77777777" w:rsidTr="00C76A2C">
        <w:tc>
          <w:tcPr>
            <w:tcW w:w="1620" w:type="dxa"/>
            <w:tcBorders>
              <w:bottom w:val="single" w:sz="4" w:space="0" w:color="auto"/>
            </w:tcBorders>
            <w:shd w:val="clear" w:color="auto" w:fill="FFFFFF"/>
            <w:vAlign w:val="center"/>
          </w:tcPr>
          <w:p w14:paraId="1F1B2336"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6F22902D" w14:textId="146A92C2" w:rsidR="00067FE2" w:rsidRDefault="003C1C87" w:rsidP="00F44236">
            <w:pPr>
              <w:pStyle w:val="Header"/>
            </w:pPr>
            <w:hyperlink r:id="rId11" w:history="1">
              <w:r w:rsidRPr="003C1C87">
                <w:rPr>
                  <w:rStyle w:val="Hyperlink"/>
                </w:rPr>
                <w:t>162</w:t>
              </w:r>
            </w:hyperlink>
          </w:p>
        </w:tc>
        <w:tc>
          <w:tcPr>
            <w:tcW w:w="1170" w:type="dxa"/>
            <w:tcBorders>
              <w:bottom w:val="single" w:sz="4" w:space="0" w:color="auto"/>
            </w:tcBorders>
            <w:shd w:val="clear" w:color="auto" w:fill="FFFFFF"/>
            <w:vAlign w:val="center"/>
          </w:tcPr>
          <w:p w14:paraId="1C020C14"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5962D51" w14:textId="77777777" w:rsidR="00067FE2" w:rsidRDefault="00590B62" w:rsidP="00973B9F">
            <w:pPr>
              <w:pStyle w:val="Header"/>
            </w:pPr>
            <w:r>
              <w:t xml:space="preserve">Process for Resolving </w:t>
            </w:r>
            <w:r w:rsidR="0068414A">
              <w:t xml:space="preserve">Real-Time </w:t>
            </w:r>
            <w:r>
              <w:t xml:space="preserve">Data </w:t>
            </w:r>
            <w:r w:rsidR="00973B9F">
              <w:t>Discrepancies</w:t>
            </w:r>
          </w:p>
        </w:tc>
      </w:tr>
      <w:tr w:rsidR="00067FE2" w:rsidRPr="00E01925" w14:paraId="36DC085E" w14:textId="77777777" w:rsidTr="00BC2D06">
        <w:trPr>
          <w:trHeight w:val="518"/>
        </w:trPr>
        <w:tc>
          <w:tcPr>
            <w:tcW w:w="2880" w:type="dxa"/>
            <w:gridSpan w:val="2"/>
            <w:shd w:val="clear" w:color="auto" w:fill="FFFFFF"/>
            <w:vAlign w:val="center"/>
          </w:tcPr>
          <w:p w14:paraId="0783297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DD9C80A" w14:textId="77777777" w:rsidR="00067FE2" w:rsidRPr="00E01925" w:rsidRDefault="00E77642" w:rsidP="00F44236">
            <w:pPr>
              <w:pStyle w:val="NormalArial"/>
            </w:pPr>
            <w:r>
              <w:t>July 6, 2016</w:t>
            </w:r>
          </w:p>
        </w:tc>
      </w:tr>
      <w:tr w:rsidR="00067FE2" w14:paraId="5BC79D9E"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239C4BB" w14:textId="77777777" w:rsidR="00067FE2" w:rsidRDefault="00067FE2" w:rsidP="00F44236">
            <w:pPr>
              <w:pStyle w:val="NormalArial"/>
            </w:pPr>
          </w:p>
        </w:tc>
        <w:tc>
          <w:tcPr>
            <w:tcW w:w="7560" w:type="dxa"/>
            <w:gridSpan w:val="2"/>
            <w:tcBorders>
              <w:top w:val="nil"/>
              <w:left w:val="nil"/>
              <w:bottom w:val="nil"/>
              <w:right w:val="nil"/>
            </w:tcBorders>
            <w:vAlign w:val="center"/>
          </w:tcPr>
          <w:p w14:paraId="6D3D17D1" w14:textId="77777777" w:rsidR="00067FE2" w:rsidRDefault="00067FE2" w:rsidP="00F44236">
            <w:pPr>
              <w:pStyle w:val="NormalArial"/>
            </w:pPr>
          </w:p>
        </w:tc>
      </w:tr>
      <w:tr w:rsidR="009D17F0" w14:paraId="33D38B4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3F6976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61C396A" w14:textId="77777777" w:rsidR="009D17F0" w:rsidRPr="00FB509B" w:rsidRDefault="0066370F" w:rsidP="00F96A34">
            <w:pPr>
              <w:pStyle w:val="NormalArial"/>
            </w:pPr>
            <w:r w:rsidRPr="00FB509B">
              <w:t xml:space="preserve">Normal </w:t>
            </w:r>
          </w:p>
        </w:tc>
      </w:tr>
      <w:tr w:rsidR="009D17F0" w14:paraId="6786CC2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592C855"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B1C3ECA" w14:textId="77777777" w:rsidR="00FE41B9" w:rsidRDefault="00F96A34" w:rsidP="00F96A34">
            <w:pPr>
              <w:pStyle w:val="NormalArial"/>
            </w:pPr>
            <w:r w:rsidRPr="00F96A34">
              <w:t>7.3.3, Data from QSEs and TSPs to ERCOT</w:t>
            </w:r>
          </w:p>
          <w:p w14:paraId="05A1CA64" w14:textId="77777777" w:rsidR="00F96A34" w:rsidRPr="00F96A34" w:rsidRDefault="00F96A34" w:rsidP="00F96A34">
            <w:pPr>
              <w:pStyle w:val="NormalArial"/>
            </w:pPr>
            <w:r w:rsidRPr="00F96A34">
              <w:t>7.3.4</w:t>
            </w:r>
            <w:r w:rsidR="00507704">
              <w:t>,</w:t>
            </w:r>
            <w:r w:rsidR="00033839">
              <w:t xml:space="preserve"> </w:t>
            </w:r>
            <w:r w:rsidRPr="00F96A34">
              <w:t xml:space="preserve">Data Quality and Resolving </w:t>
            </w:r>
            <w:r w:rsidR="0068414A">
              <w:t xml:space="preserve">Real-Time </w:t>
            </w:r>
            <w:r w:rsidRPr="00F96A34">
              <w:t>Data Conflicts</w:t>
            </w:r>
            <w:r w:rsidR="00E83FB6">
              <w:t xml:space="preserve"> (</w:t>
            </w:r>
            <w:r w:rsidR="001F2A7C">
              <w:t>New</w:t>
            </w:r>
            <w:r w:rsidR="00E83FB6">
              <w:t>)</w:t>
            </w:r>
          </w:p>
          <w:p w14:paraId="2ADE0D4F" w14:textId="77777777" w:rsidR="009D17F0" w:rsidRDefault="00F96A34" w:rsidP="00F96A34">
            <w:pPr>
              <w:pStyle w:val="NormalArial"/>
            </w:pPr>
            <w:r w:rsidRPr="00F96A34">
              <w:t>7.3.</w:t>
            </w:r>
            <w:r w:rsidR="001F2A7C">
              <w:t>4</w:t>
            </w:r>
            <w:r w:rsidR="00507704">
              <w:t>,</w:t>
            </w:r>
            <w:r w:rsidR="00033839">
              <w:t xml:space="preserve"> </w:t>
            </w:r>
            <w:r w:rsidRPr="00F96A34">
              <w:t>TSP and QSE Telemetry Restoration</w:t>
            </w:r>
            <w:r w:rsidR="00E83FB6">
              <w:t xml:space="preserve"> (Delete)</w:t>
            </w:r>
          </w:p>
          <w:p w14:paraId="23B16545" w14:textId="77777777" w:rsidR="001F2A7C" w:rsidRPr="00FB509B" w:rsidRDefault="001F2A7C" w:rsidP="00F96A34">
            <w:pPr>
              <w:pStyle w:val="NormalArial"/>
            </w:pPr>
            <w:r>
              <w:t>7.3.5, General Telemetry Performance Criterion (Delete)</w:t>
            </w:r>
          </w:p>
        </w:tc>
      </w:tr>
      <w:tr w:rsidR="00C9766A" w14:paraId="12120A55" w14:textId="77777777" w:rsidTr="00BC2D06">
        <w:trPr>
          <w:trHeight w:val="518"/>
        </w:trPr>
        <w:tc>
          <w:tcPr>
            <w:tcW w:w="2880" w:type="dxa"/>
            <w:gridSpan w:val="2"/>
            <w:tcBorders>
              <w:bottom w:val="single" w:sz="4" w:space="0" w:color="auto"/>
            </w:tcBorders>
            <w:shd w:val="clear" w:color="auto" w:fill="FFFFFF"/>
            <w:vAlign w:val="center"/>
          </w:tcPr>
          <w:p w14:paraId="3953B87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D83FBD" w14:textId="77777777" w:rsidR="00580541" w:rsidRPr="00FB509B" w:rsidRDefault="00E83FB6" w:rsidP="00C76A2C">
            <w:pPr>
              <w:pStyle w:val="NormalArial"/>
            </w:pPr>
            <w:r w:rsidRPr="00580541">
              <w:t>None</w:t>
            </w:r>
          </w:p>
        </w:tc>
      </w:tr>
      <w:tr w:rsidR="009D17F0" w14:paraId="2F91EB1C" w14:textId="77777777" w:rsidTr="00BC2D06">
        <w:trPr>
          <w:trHeight w:val="518"/>
        </w:trPr>
        <w:tc>
          <w:tcPr>
            <w:tcW w:w="2880" w:type="dxa"/>
            <w:gridSpan w:val="2"/>
            <w:tcBorders>
              <w:bottom w:val="single" w:sz="4" w:space="0" w:color="auto"/>
            </w:tcBorders>
            <w:shd w:val="clear" w:color="auto" w:fill="FFFFFF"/>
            <w:vAlign w:val="center"/>
          </w:tcPr>
          <w:p w14:paraId="59231C1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F9ADEB" w14:textId="77777777" w:rsidR="009D17F0" w:rsidRPr="00FB509B" w:rsidRDefault="00E83FB6" w:rsidP="00F44236">
            <w:pPr>
              <w:pStyle w:val="NormalArial"/>
            </w:pPr>
            <w:r>
              <w:t>This N</w:t>
            </w:r>
            <w:r w:rsidR="001F2A7C">
              <w:t>odal Operating Guide Revision Request (N</w:t>
            </w:r>
            <w:r>
              <w:t>OGRR</w:t>
            </w:r>
            <w:r w:rsidR="001F2A7C">
              <w:t>)</w:t>
            </w:r>
            <w:r>
              <w:t xml:space="preserve"> establishes a process for resolving </w:t>
            </w:r>
            <w:r w:rsidR="0068414A">
              <w:t xml:space="preserve">Real-Time </w:t>
            </w:r>
            <w:r>
              <w:t xml:space="preserve">data </w:t>
            </w:r>
            <w:r w:rsidR="00495D12">
              <w:t>discrepancies</w:t>
            </w:r>
            <w:r>
              <w:t xml:space="preserve"> that affect ERCOT’s </w:t>
            </w:r>
            <w:r w:rsidRPr="00E83FB6">
              <w:t>Network Security Analysis</w:t>
            </w:r>
            <w:r w:rsidR="0068414A">
              <w:t xml:space="preserve"> (NSA)</w:t>
            </w:r>
            <w:r>
              <w:t>.</w:t>
            </w:r>
          </w:p>
        </w:tc>
      </w:tr>
      <w:tr w:rsidR="009D17F0" w14:paraId="027A7E66" w14:textId="77777777" w:rsidTr="00625E5D">
        <w:trPr>
          <w:trHeight w:val="518"/>
        </w:trPr>
        <w:tc>
          <w:tcPr>
            <w:tcW w:w="2880" w:type="dxa"/>
            <w:gridSpan w:val="2"/>
            <w:shd w:val="clear" w:color="auto" w:fill="FFFFFF"/>
            <w:vAlign w:val="center"/>
          </w:tcPr>
          <w:p w14:paraId="0BF569BE" w14:textId="77777777" w:rsidR="009D17F0" w:rsidRDefault="009D17F0" w:rsidP="00F44236">
            <w:pPr>
              <w:pStyle w:val="Header"/>
            </w:pPr>
            <w:r>
              <w:t>Reason for Revision</w:t>
            </w:r>
          </w:p>
        </w:tc>
        <w:tc>
          <w:tcPr>
            <w:tcW w:w="7560" w:type="dxa"/>
            <w:gridSpan w:val="2"/>
            <w:vAlign w:val="center"/>
          </w:tcPr>
          <w:p w14:paraId="60E645F5" w14:textId="77777777" w:rsidR="00E71C39" w:rsidRDefault="00E71C39" w:rsidP="00E71C39">
            <w:pPr>
              <w:pStyle w:val="NormalArial"/>
              <w:spacing w:before="120"/>
              <w:rPr>
                <w:rFonts w:cs="Arial"/>
                <w:color w:val="000000"/>
              </w:rPr>
            </w:pPr>
            <w:r w:rsidRPr="006629C8">
              <w:object w:dxaOrig="225" w:dyaOrig="225" w14:anchorId="7F17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7D16C116" w14:textId="77777777" w:rsidR="00E71C39" w:rsidRDefault="00E71C39" w:rsidP="00E71C39">
            <w:pPr>
              <w:pStyle w:val="NormalArial"/>
              <w:tabs>
                <w:tab w:val="left" w:pos="432"/>
              </w:tabs>
              <w:spacing w:before="120"/>
              <w:ind w:left="432" w:hanging="432"/>
              <w:rPr>
                <w:iCs/>
                <w:kern w:val="24"/>
              </w:rPr>
            </w:pPr>
            <w:r w:rsidRPr="00CD242D">
              <w:object w:dxaOrig="225" w:dyaOrig="225" w14:anchorId="34D3E123">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6CFA5736" w14:textId="77777777" w:rsidR="00E71C39" w:rsidRDefault="00E71C39" w:rsidP="00E71C39">
            <w:pPr>
              <w:pStyle w:val="NormalArial"/>
              <w:spacing w:before="120"/>
              <w:rPr>
                <w:iCs/>
                <w:kern w:val="24"/>
              </w:rPr>
            </w:pPr>
            <w:r w:rsidRPr="006629C8">
              <w:object w:dxaOrig="225" w:dyaOrig="225" w14:anchorId="3F70DE8C">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5AF093F3" w14:textId="77777777" w:rsidR="00E71C39" w:rsidRDefault="00E71C39" w:rsidP="00E71C39">
            <w:pPr>
              <w:pStyle w:val="NormalArial"/>
              <w:spacing w:before="120"/>
              <w:rPr>
                <w:iCs/>
                <w:kern w:val="24"/>
              </w:rPr>
            </w:pPr>
            <w:r w:rsidRPr="006629C8">
              <w:object w:dxaOrig="225" w:dyaOrig="225" w14:anchorId="68166ABD">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5A68A951" w14:textId="77777777" w:rsidR="00E71C39" w:rsidRDefault="00E71C39" w:rsidP="00E71C39">
            <w:pPr>
              <w:pStyle w:val="NormalArial"/>
              <w:spacing w:before="120"/>
              <w:rPr>
                <w:iCs/>
                <w:kern w:val="24"/>
              </w:rPr>
            </w:pPr>
            <w:r w:rsidRPr="006629C8">
              <w:object w:dxaOrig="225" w:dyaOrig="225" w14:anchorId="3F09B23F">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7C3472AC" w14:textId="77777777" w:rsidR="00E71C39" w:rsidRPr="00CD242D" w:rsidRDefault="00E71C39" w:rsidP="00E71C39">
            <w:pPr>
              <w:pStyle w:val="NormalArial"/>
              <w:spacing w:before="120"/>
              <w:rPr>
                <w:rFonts w:cs="Arial"/>
                <w:color w:val="000000"/>
              </w:rPr>
            </w:pPr>
            <w:r w:rsidRPr="006629C8">
              <w:object w:dxaOrig="225" w:dyaOrig="225" w14:anchorId="7207EFB4">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032020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676B4F6" w14:textId="77777777" w:rsidTr="00BC2D06">
        <w:trPr>
          <w:trHeight w:val="518"/>
        </w:trPr>
        <w:tc>
          <w:tcPr>
            <w:tcW w:w="2880" w:type="dxa"/>
            <w:gridSpan w:val="2"/>
            <w:tcBorders>
              <w:bottom w:val="single" w:sz="4" w:space="0" w:color="auto"/>
            </w:tcBorders>
            <w:shd w:val="clear" w:color="auto" w:fill="FFFFFF"/>
            <w:vAlign w:val="center"/>
          </w:tcPr>
          <w:p w14:paraId="304FC33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00A2E9" w14:textId="77777777" w:rsidR="00625E5D" w:rsidRPr="00625E5D" w:rsidRDefault="00E83FB6" w:rsidP="00E83FB6">
            <w:pPr>
              <w:pStyle w:val="NormalArial"/>
              <w:spacing w:before="120" w:after="120"/>
              <w:rPr>
                <w:iCs/>
                <w:kern w:val="24"/>
              </w:rPr>
            </w:pPr>
            <w:r>
              <w:t>N</w:t>
            </w:r>
            <w:r w:rsidR="001F2A7C">
              <w:t>orth American Electric Reliability Corporation (N</w:t>
            </w:r>
            <w:r>
              <w:t>ERC</w:t>
            </w:r>
            <w:r w:rsidR="001F2A7C">
              <w:t>)</w:t>
            </w:r>
            <w:r>
              <w:t xml:space="preserve"> Reliability Standard IRO-010-2</w:t>
            </w:r>
            <w:r w:rsidR="001F2A7C">
              <w:t>, Reliability Coordinator Data Specification and Collection,</w:t>
            </w:r>
            <w:r w:rsidR="00F96A34">
              <w:t xml:space="preserve"> require</w:t>
            </w:r>
            <w:r>
              <w:t>s</w:t>
            </w:r>
            <w:r w:rsidR="00F96A34">
              <w:t xml:space="preserve"> ERCOT </w:t>
            </w:r>
            <w:r>
              <w:t xml:space="preserve">and applicable </w:t>
            </w:r>
            <w:r w:rsidR="0068414A">
              <w:t>E</w:t>
            </w:r>
            <w:r>
              <w:t xml:space="preserve">ntities </w:t>
            </w:r>
            <w:r w:rsidR="00F96A34">
              <w:t xml:space="preserve">to have a mutually agreeable process for resolving </w:t>
            </w:r>
            <w:r w:rsidR="0068414A">
              <w:t xml:space="preserve">Real-Time </w:t>
            </w:r>
            <w:r w:rsidR="00F96A34">
              <w:t>data conflicts.</w:t>
            </w:r>
          </w:p>
        </w:tc>
      </w:tr>
    </w:tbl>
    <w:p w14:paraId="230925FF" w14:textId="77777777" w:rsidR="00D85807" w:rsidRPr="00D85807" w:rsidRDefault="00D85807">
      <w:pPr>
        <w:rPr>
          <w:rFonts w:ascii="Arial" w:hAnsi="Arial" w:cs="Arial"/>
        </w:rPr>
      </w:pPr>
    </w:p>
    <w:p w14:paraId="31037F4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63848D5" w14:textId="77777777" w:rsidTr="00D176CF">
        <w:trPr>
          <w:cantSplit/>
          <w:trHeight w:val="432"/>
        </w:trPr>
        <w:tc>
          <w:tcPr>
            <w:tcW w:w="10440" w:type="dxa"/>
            <w:gridSpan w:val="2"/>
            <w:tcBorders>
              <w:top w:val="single" w:sz="4" w:space="0" w:color="auto"/>
            </w:tcBorders>
            <w:shd w:val="clear" w:color="auto" w:fill="FFFFFF"/>
            <w:vAlign w:val="center"/>
          </w:tcPr>
          <w:p w14:paraId="6E379ABD" w14:textId="77777777" w:rsidR="009A3772" w:rsidRDefault="009A3772">
            <w:pPr>
              <w:pStyle w:val="Header"/>
              <w:jc w:val="center"/>
            </w:pPr>
            <w:r>
              <w:t>Sponsor</w:t>
            </w:r>
          </w:p>
        </w:tc>
      </w:tr>
      <w:tr w:rsidR="00F96A34" w14:paraId="1806D6AA" w14:textId="77777777" w:rsidTr="00D176CF">
        <w:trPr>
          <w:cantSplit/>
          <w:trHeight w:val="432"/>
        </w:trPr>
        <w:tc>
          <w:tcPr>
            <w:tcW w:w="2880" w:type="dxa"/>
            <w:shd w:val="clear" w:color="auto" w:fill="FFFFFF"/>
            <w:vAlign w:val="center"/>
          </w:tcPr>
          <w:p w14:paraId="184EFD1B" w14:textId="77777777" w:rsidR="00F96A34" w:rsidRPr="00B93CA0" w:rsidRDefault="00F96A34" w:rsidP="00F96A34">
            <w:pPr>
              <w:pStyle w:val="Header"/>
              <w:rPr>
                <w:bCs w:val="0"/>
              </w:rPr>
            </w:pPr>
            <w:r w:rsidRPr="00B93CA0">
              <w:rPr>
                <w:bCs w:val="0"/>
              </w:rPr>
              <w:t>Name</w:t>
            </w:r>
          </w:p>
        </w:tc>
        <w:tc>
          <w:tcPr>
            <w:tcW w:w="7560" w:type="dxa"/>
            <w:vAlign w:val="center"/>
          </w:tcPr>
          <w:p w14:paraId="2950B39A" w14:textId="77777777" w:rsidR="00F96A34" w:rsidRDefault="00F96A34" w:rsidP="00F96A34">
            <w:pPr>
              <w:pStyle w:val="NormalArial"/>
            </w:pPr>
            <w:r>
              <w:t xml:space="preserve">Stephen Solis </w:t>
            </w:r>
          </w:p>
        </w:tc>
      </w:tr>
      <w:tr w:rsidR="00F96A34" w14:paraId="3D621A04" w14:textId="77777777" w:rsidTr="00D176CF">
        <w:trPr>
          <w:cantSplit/>
          <w:trHeight w:val="432"/>
        </w:trPr>
        <w:tc>
          <w:tcPr>
            <w:tcW w:w="2880" w:type="dxa"/>
            <w:shd w:val="clear" w:color="auto" w:fill="FFFFFF"/>
            <w:vAlign w:val="center"/>
          </w:tcPr>
          <w:p w14:paraId="596608AE" w14:textId="77777777" w:rsidR="00F96A34" w:rsidRPr="00B93CA0" w:rsidRDefault="00F96A34" w:rsidP="00F96A34">
            <w:pPr>
              <w:pStyle w:val="Header"/>
              <w:rPr>
                <w:bCs w:val="0"/>
              </w:rPr>
            </w:pPr>
            <w:r w:rsidRPr="00B93CA0">
              <w:rPr>
                <w:bCs w:val="0"/>
              </w:rPr>
              <w:t>E-mail Address</w:t>
            </w:r>
          </w:p>
        </w:tc>
        <w:tc>
          <w:tcPr>
            <w:tcW w:w="7560" w:type="dxa"/>
            <w:vAlign w:val="center"/>
          </w:tcPr>
          <w:p w14:paraId="3A67DBA5" w14:textId="77777777" w:rsidR="00F96A34" w:rsidRDefault="003C1C87" w:rsidP="00F96A34">
            <w:pPr>
              <w:pStyle w:val="NormalArial"/>
            </w:pPr>
            <w:hyperlink r:id="rId21" w:history="1">
              <w:r w:rsidR="00F96A34" w:rsidRPr="00383799">
                <w:rPr>
                  <w:rStyle w:val="Hyperlink"/>
                </w:rPr>
                <w:t>Stephen.Solis@ercot.com</w:t>
              </w:r>
            </w:hyperlink>
            <w:r w:rsidR="00F96A34" w:rsidDel="005074AB">
              <w:t xml:space="preserve"> </w:t>
            </w:r>
          </w:p>
        </w:tc>
      </w:tr>
      <w:tr w:rsidR="00F96A34" w14:paraId="3D3B81C9" w14:textId="77777777" w:rsidTr="00D176CF">
        <w:trPr>
          <w:cantSplit/>
          <w:trHeight w:val="432"/>
        </w:trPr>
        <w:tc>
          <w:tcPr>
            <w:tcW w:w="2880" w:type="dxa"/>
            <w:shd w:val="clear" w:color="auto" w:fill="FFFFFF"/>
            <w:vAlign w:val="center"/>
          </w:tcPr>
          <w:p w14:paraId="778CD375" w14:textId="77777777" w:rsidR="00F96A34" w:rsidRPr="00B93CA0" w:rsidRDefault="00F96A34" w:rsidP="00F96A34">
            <w:pPr>
              <w:pStyle w:val="Header"/>
              <w:rPr>
                <w:bCs w:val="0"/>
              </w:rPr>
            </w:pPr>
            <w:r w:rsidRPr="00B93CA0">
              <w:rPr>
                <w:bCs w:val="0"/>
              </w:rPr>
              <w:t>Company</w:t>
            </w:r>
          </w:p>
        </w:tc>
        <w:tc>
          <w:tcPr>
            <w:tcW w:w="7560" w:type="dxa"/>
            <w:vAlign w:val="center"/>
          </w:tcPr>
          <w:p w14:paraId="70991EB2" w14:textId="77777777" w:rsidR="00F96A34" w:rsidRDefault="00F96A34" w:rsidP="00F96A34">
            <w:pPr>
              <w:pStyle w:val="NormalArial"/>
            </w:pPr>
            <w:r>
              <w:t>ERCOT</w:t>
            </w:r>
          </w:p>
        </w:tc>
      </w:tr>
      <w:tr w:rsidR="00F96A34" w14:paraId="065D859A" w14:textId="77777777" w:rsidTr="00D176CF">
        <w:trPr>
          <w:cantSplit/>
          <w:trHeight w:val="432"/>
        </w:trPr>
        <w:tc>
          <w:tcPr>
            <w:tcW w:w="2880" w:type="dxa"/>
            <w:tcBorders>
              <w:bottom w:val="single" w:sz="4" w:space="0" w:color="auto"/>
            </w:tcBorders>
            <w:shd w:val="clear" w:color="auto" w:fill="FFFFFF"/>
            <w:vAlign w:val="center"/>
          </w:tcPr>
          <w:p w14:paraId="2EEEBDE2" w14:textId="77777777" w:rsidR="00F96A34" w:rsidRPr="00B93CA0" w:rsidRDefault="00F96A34" w:rsidP="00F96A34">
            <w:pPr>
              <w:pStyle w:val="Header"/>
              <w:rPr>
                <w:bCs w:val="0"/>
              </w:rPr>
            </w:pPr>
            <w:r w:rsidRPr="00B93CA0">
              <w:rPr>
                <w:bCs w:val="0"/>
              </w:rPr>
              <w:t>Phone Number</w:t>
            </w:r>
          </w:p>
        </w:tc>
        <w:tc>
          <w:tcPr>
            <w:tcW w:w="7560" w:type="dxa"/>
            <w:tcBorders>
              <w:bottom w:val="single" w:sz="4" w:space="0" w:color="auto"/>
            </w:tcBorders>
            <w:vAlign w:val="center"/>
          </w:tcPr>
          <w:p w14:paraId="17F753FB" w14:textId="77777777" w:rsidR="00F96A34" w:rsidRDefault="00F96A34" w:rsidP="00F96A34">
            <w:pPr>
              <w:pStyle w:val="NormalArial"/>
            </w:pPr>
            <w:r>
              <w:t xml:space="preserve">512-248-6772 </w:t>
            </w:r>
          </w:p>
        </w:tc>
      </w:tr>
      <w:tr w:rsidR="009A3772" w14:paraId="6D39DF9D" w14:textId="77777777" w:rsidTr="00D176CF">
        <w:trPr>
          <w:cantSplit/>
          <w:trHeight w:val="432"/>
        </w:trPr>
        <w:tc>
          <w:tcPr>
            <w:tcW w:w="2880" w:type="dxa"/>
            <w:shd w:val="clear" w:color="auto" w:fill="FFFFFF"/>
            <w:vAlign w:val="center"/>
          </w:tcPr>
          <w:p w14:paraId="4CDB0803"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09CF353B" w14:textId="77777777" w:rsidR="009A3772" w:rsidRDefault="009A3772">
            <w:pPr>
              <w:pStyle w:val="NormalArial"/>
            </w:pPr>
          </w:p>
        </w:tc>
      </w:tr>
      <w:tr w:rsidR="009A3772" w14:paraId="0010845A" w14:textId="77777777" w:rsidTr="00D176CF">
        <w:trPr>
          <w:cantSplit/>
          <w:trHeight w:val="432"/>
        </w:trPr>
        <w:tc>
          <w:tcPr>
            <w:tcW w:w="2880" w:type="dxa"/>
            <w:tcBorders>
              <w:bottom w:val="single" w:sz="4" w:space="0" w:color="auto"/>
            </w:tcBorders>
            <w:shd w:val="clear" w:color="auto" w:fill="FFFFFF"/>
            <w:vAlign w:val="center"/>
          </w:tcPr>
          <w:p w14:paraId="6044794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DEE7523" w14:textId="77777777" w:rsidR="009A3772" w:rsidRDefault="00580541">
            <w:pPr>
              <w:pStyle w:val="NormalArial"/>
            </w:pPr>
            <w:r>
              <w:t>Not applicable</w:t>
            </w:r>
          </w:p>
        </w:tc>
      </w:tr>
    </w:tbl>
    <w:p w14:paraId="14B232D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248FA5" w14:textId="77777777" w:rsidTr="00D176CF">
        <w:trPr>
          <w:cantSplit/>
          <w:trHeight w:val="432"/>
        </w:trPr>
        <w:tc>
          <w:tcPr>
            <w:tcW w:w="10440" w:type="dxa"/>
            <w:gridSpan w:val="2"/>
            <w:vAlign w:val="center"/>
          </w:tcPr>
          <w:p w14:paraId="1355E450" w14:textId="77777777" w:rsidR="009A3772" w:rsidRPr="007C199B" w:rsidRDefault="009A3772" w:rsidP="007C199B">
            <w:pPr>
              <w:pStyle w:val="NormalArial"/>
              <w:jc w:val="center"/>
              <w:rPr>
                <w:b/>
              </w:rPr>
            </w:pPr>
            <w:r w:rsidRPr="007C199B">
              <w:rPr>
                <w:b/>
              </w:rPr>
              <w:t>Market Rules Staff Contact</w:t>
            </w:r>
          </w:p>
        </w:tc>
      </w:tr>
      <w:tr w:rsidR="009A3772" w:rsidRPr="00D56D61" w14:paraId="021E5C64" w14:textId="77777777" w:rsidTr="00D176CF">
        <w:trPr>
          <w:cantSplit/>
          <w:trHeight w:val="432"/>
        </w:trPr>
        <w:tc>
          <w:tcPr>
            <w:tcW w:w="2880" w:type="dxa"/>
            <w:vAlign w:val="center"/>
          </w:tcPr>
          <w:p w14:paraId="52A798A2" w14:textId="77777777" w:rsidR="009A3772" w:rsidRPr="007C199B" w:rsidRDefault="009A3772">
            <w:pPr>
              <w:pStyle w:val="NormalArial"/>
              <w:rPr>
                <w:b/>
              </w:rPr>
            </w:pPr>
            <w:r w:rsidRPr="007C199B">
              <w:rPr>
                <w:b/>
              </w:rPr>
              <w:t>Name</w:t>
            </w:r>
          </w:p>
        </w:tc>
        <w:tc>
          <w:tcPr>
            <w:tcW w:w="7560" w:type="dxa"/>
            <w:vAlign w:val="center"/>
          </w:tcPr>
          <w:p w14:paraId="02975180" w14:textId="77777777" w:rsidR="009A3772" w:rsidRPr="00D56D61" w:rsidRDefault="00580541">
            <w:pPr>
              <w:pStyle w:val="NormalArial"/>
            </w:pPr>
            <w:r>
              <w:t>Brittney Albracht</w:t>
            </w:r>
          </w:p>
        </w:tc>
      </w:tr>
      <w:tr w:rsidR="009A3772" w:rsidRPr="00D56D61" w14:paraId="30547512" w14:textId="77777777" w:rsidTr="00D176CF">
        <w:trPr>
          <w:cantSplit/>
          <w:trHeight w:val="432"/>
        </w:trPr>
        <w:tc>
          <w:tcPr>
            <w:tcW w:w="2880" w:type="dxa"/>
            <w:vAlign w:val="center"/>
          </w:tcPr>
          <w:p w14:paraId="61CB2758" w14:textId="77777777" w:rsidR="009A3772" w:rsidRPr="007C199B" w:rsidRDefault="009A3772">
            <w:pPr>
              <w:pStyle w:val="NormalArial"/>
              <w:rPr>
                <w:b/>
              </w:rPr>
            </w:pPr>
            <w:r w:rsidRPr="007C199B">
              <w:rPr>
                <w:b/>
              </w:rPr>
              <w:t>E-Mail Address</w:t>
            </w:r>
          </w:p>
        </w:tc>
        <w:tc>
          <w:tcPr>
            <w:tcW w:w="7560" w:type="dxa"/>
            <w:vAlign w:val="center"/>
          </w:tcPr>
          <w:p w14:paraId="49B14297" w14:textId="77777777" w:rsidR="009A3772" w:rsidRPr="00D56D61" w:rsidRDefault="003C1C87">
            <w:pPr>
              <w:pStyle w:val="NormalArial"/>
            </w:pPr>
            <w:hyperlink r:id="rId22" w:history="1">
              <w:r w:rsidR="007D2428" w:rsidRPr="001E1656">
                <w:rPr>
                  <w:rStyle w:val="Hyperlink"/>
                </w:rPr>
                <w:t>Brittney.Albracht@ercot.com</w:t>
              </w:r>
            </w:hyperlink>
            <w:r w:rsidR="007D2428">
              <w:t xml:space="preserve"> </w:t>
            </w:r>
          </w:p>
        </w:tc>
      </w:tr>
      <w:tr w:rsidR="009A3772" w:rsidRPr="005370B5" w14:paraId="5A322417" w14:textId="77777777" w:rsidTr="00D176CF">
        <w:trPr>
          <w:cantSplit/>
          <w:trHeight w:val="432"/>
        </w:trPr>
        <w:tc>
          <w:tcPr>
            <w:tcW w:w="2880" w:type="dxa"/>
            <w:vAlign w:val="center"/>
          </w:tcPr>
          <w:p w14:paraId="331C01B1" w14:textId="77777777" w:rsidR="009A3772" w:rsidRPr="007C199B" w:rsidRDefault="009A3772">
            <w:pPr>
              <w:pStyle w:val="NormalArial"/>
              <w:rPr>
                <w:b/>
              </w:rPr>
            </w:pPr>
            <w:r w:rsidRPr="007C199B">
              <w:rPr>
                <w:b/>
              </w:rPr>
              <w:t>Phone Number</w:t>
            </w:r>
          </w:p>
        </w:tc>
        <w:tc>
          <w:tcPr>
            <w:tcW w:w="7560" w:type="dxa"/>
            <w:vAlign w:val="center"/>
          </w:tcPr>
          <w:p w14:paraId="5479A816" w14:textId="77777777" w:rsidR="009A3772" w:rsidRDefault="00580541">
            <w:pPr>
              <w:pStyle w:val="NormalArial"/>
            </w:pPr>
            <w:r>
              <w:t>512-225-7027</w:t>
            </w:r>
          </w:p>
        </w:tc>
      </w:tr>
    </w:tbl>
    <w:p w14:paraId="509F66DD" w14:textId="77777777" w:rsidR="009A3772" w:rsidRDefault="009A3772">
      <w:pPr>
        <w:tabs>
          <w:tab w:val="num" w:pos="0"/>
        </w:tabs>
        <w:rPr>
          <w:rFonts w:ascii="Arial" w:hAnsi="Arial" w:cs="Arial"/>
        </w:rPr>
      </w:pPr>
    </w:p>
    <w:p w14:paraId="4A1D3C01" w14:textId="77777777" w:rsidR="00C37CA7" w:rsidRDefault="00C37CA7" w:rsidP="00C37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7CA7" w14:paraId="6A0D3608" w14:textId="77777777" w:rsidTr="0024021B">
        <w:trPr>
          <w:trHeight w:val="350"/>
        </w:trPr>
        <w:tc>
          <w:tcPr>
            <w:tcW w:w="10440" w:type="dxa"/>
            <w:tcBorders>
              <w:bottom w:val="single" w:sz="4" w:space="0" w:color="auto"/>
            </w:tcBorders>
            <w:shd w:val="clear" w:color="auto" w:fill="FFFFFF"/>
            <w:vAlign w:val="center"/>
          </w:tcPr>
          <w:p w14:paraId="5E93E035" w14:textId="77777777" w:rsidR="00C37CA7" w:rsidRDefault="00C37CA7" w:rsidP="0024021B">
            <w:pPr>
              <w:pStyle w:val="Header"/>
              <w:jc w:val="center"/>
            </w:pPr>
            <w:r>
              <w:t>Market Rules Notes</w:t>
            </w:r>
          </w:p>
        </w:tc>
      </w:tr>
    </w:tbl>
    <w:p w14:paraId="629B8B81" w14:textId="700FF911" w:rsidR="00C37CA7" w:rsidRPr="0010606F" w:rsidRDefault="00C37CA7" w:rsidP="00C37CA7">
      <w:pPr>
        <w:spacing w:before="120" w:after="120"/>
        <w:rPr>
          <w:rFonts w:ascii="Arial" w:hAnsi="Arial" w:cs="Arial"/>
        </w:rPr>
      </w:pPr>
      <w:r w:rsidRPr="0010606F">
        <w:rPr>
          <w:rFonts w:ascii="Arial" w:hAnsi="Arial" w:cs="Arial"/>
        </w:rPr>
        <w:t xml:space="preserve">Please note the following </w:t>
      </w:r>
      <w:r>
        <w:rPr>
          <w:rFonts w:ascii="Arial" w:hAnsi="Arial" w:cs="Arial"/>
        </w:rPr>
        <w:t>NOGRR(</w:t>
      </w:r>
      <w:r w:rsidRPr="0010606F">
        <w:rPr>
          <w:rFonts w:ascii="Arial" w:hAnsi="Arial" w:cs="Arial"/>
        </w:rPr>
        <w:t>s</w:t>
      </w:r>
      <w:r>
        <w:rPr>
          <w:rFonts w:ascii="Arial" w:hAnsi="Arial" w:cs="Arial"/>
        </w:rPr>
        <w:t>)</w:t>
      </w:r>
      <w:r w:rsidRPr="0010606F">
        <w:rPr>
          <w:rFonts w:ascii="Arial" w:hAnsi="Arial" w:cs="Arial"/>
        </w:rPr>
        <w:t xml:space="preserve"> also propose revisions to the following section</w:t>
      </w:r>
      <w:r>
        <w:rPr>
          <w:rFonts w:ascii="Arial" w:hAnsi="Arial" w:cs="Arial"/>
        </w:rPr>
        <w:t>(</w:t>
      </w:r>
      <w:r w:rsidRPr="0010606F">
        <w:rPr>
          <w:rFonts w:ascii="Arial" w:hAnsi="Arial" w:cs="Arial"/>
        </w:rPr>
        <w:t>s</w:t>
      </w:r>
      <w:r>
        <w:rPr>
          <w:rFonts w:ascii="Arial" w:hAnsi="Arial" w:cs="Arial"/>
        </w:rPr>
        <w:t>)</w:t>
      </w:r>
      <w:r w:rsidRPr="0010606F">
        <w:rPr>
          <w:rFonts w:ascii="Arial" w:hAnsi="Arial" w:cs="Arial"/>
        </w:rPr>
        <w:t>:</w:t>
      </w:r>
    </w:p>
    <w:p w14:paraId="0443BB32" w14:textId="6B0C95C0" w:rsidR="00C37CA7" w:rsidRPr="0010606F" w:rsidRDefault="00C37CA7" w:rsidP="00C37CA7">
      <w:pPr>
        <w:numPr>
          <w:ilvl w:val="0"/>
          <w:numId w:val="23"/>
        </w:numPr>
        <w:rPr>
          <w:rFonts w:ascii="Arial" w:hAnsi="Arial" w:cs="Arial"/>
        </w:rPr>
      </w:pPr>
      <w:r>
        <w:rPr>
          <w:rFonts w:ascii="Arial" w:hAnsi="Arial" w:cs="Arial"/>
        </w:rPr>
        <w:t xml:space="preserve">NOGRR154, </w:t>
      </w:r>
      <w:r w:rsidRPr="00C3631B">
        <w:rPr>
          <w:rFonts w:ascii="Arial" w:hAnsi="Arial" w:cs="Arial"/>
        </w:rPr>
        <w:t>Alignment with NPRR755 and Requirements for ERCOT WAN Installation and Exchange of Resource-Specific XML Data</w:t>
      </w:r>
    </w:p>
    <w:p w14:paraId="35710CC9" w14:textId="33C89783" w:rsidR="00C37CA7" w:rsidRDefault="00C37CA7" w:rsidP="00C37CA7">
      <w:pPr>
        <w:numPr>
          <w:ilvl w:val="1"/>
          <w:numId w:val="23"/>
        </w:numPr>
        <w:rPr>
          <w:rFonts w:ascii="Arial" w:hAnsi="Arial" w:cs="Arial"/>
        </w:rPr>
      </w:pPr>
      <w:r w:rsidRPr="0010606F">
        <w:rPr>
          <w:rFonts w:ascii="Arial" w:hAnsi="Arial" w:cs="Arial"/>
        </w:rPr>
        <w:t xml:space="preserve">Section </w:t>
      </w:r>
      <w:r>
        <w:rPr>
          <w:rFonts w:ascii="Arial" w:hAnsi="Arial" w:cs="Arial"/>
        </w:rPr>
        <w:t>7.3.3</w:t>
      </w:r>
    </w:p>
    <w:p w14:paraId="79187291" w14:textId="77777777" w:rsidR="00C37CA7" w:rsidRDefault="00C37CA7">
      <w:pPr>
        <w:tabs>
          <w:tab w:val="num" w:pos="0"/>
        </w:tabs>
        <w:rPr>
          <w:rFonts w:ascii="Arial" w:hAnsi="Arial" w:cs="Arial"/>
        </w:rPr>
      </w:pPr>
    </w:p>
    <w:p w14:paraId="39F01332" w14:textId="77777777" w:rsidR="00C37CA7" w:rsidRPr="00D56D61" w:rsidRDefault="00C37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2C4CE66" w14:textId="77777777">
        <w:trPr>
          <w:trHeight w:val="350"/>
        </w:trPr>
        <w:tc>
          <w:tcPr>
            <w:tcW w:w="10440" w:type="dxa"/>
            <w:tcBorders>
              <w:bottom w:val="single" w:sz="4" w:space="0" w:color="auto"/>
            </w:tcBorders>
            <w:shd w:val="clear" w:color="auto" w:fill="FFFFFF"/>
            <w:vAlign w:val="center"/>
          </w:tcPr>
          <w:p w14:paraId="0E3A0454" w14:textId="77777777" w:rsidR="009A3772" w:rsidRDefault="009A3772" w:rsidP="003618DF">
            <w:pPr>
              <w:pStyle w:val="Header"/>
              <w:jc w:val="center"/>
            </w:pPr>
            <w:r>
              <w:t>Proposed</w:t>
            </w:r>
            <w:r w:rsidR="003618DF">
              <w:t xml:space="preserve"> Guide</w:t>
            </w:r>
            <w:r>
              <w:t xml:space="preserve"> Language Revision</w:t>
            </w:r>
          </w:p>
        </w:tc>
      </w:tr>
    </w:tbl>
    <w:p w14:paraId="332F0EA0" w14:textId="77777777" w:rsidR="007F4BC3" w:rsidRDefault="007F4BC3" w:rsidP="00936C1A">
      <w:pPr>
        <w:pStyle w:val="Heading2"/>
        <w:numPr>
          <w:ilvl w:val="0"/>
          <w:numId w:val="0"/>
        </w:numPr>
      </w:pPr>
      <w:bookmarkStart w:id="0" w:name="_Toc172010245"/>
      <w:bookmarkStart w:id="1" w:name="_Toc175642062"/>
      <w:bookmarkStart w:id="2" w:name="_Toc276972891"/>
      <w:bookmarkStart w:id="3" w:name="_Toc126393884"/>
      <w:bookmarkStart w:id="4" w:name="_Toc172010250"/>
      <w:bookmarkStart w:id="5" w:name="_Toc175642067"/>
      <w:bookmarkStart w:id="6" w:name="_Toc276972895"/>
    </w:p>
    <w:p w14:paraId="2F50D55C" w14:textId="77777777" w:rsidR="00936C1A" w:rsidRPr="00936C1A" w:rsidRDefault="00936C1A" w:rsidP="00936C1A">
      <w:pPr>
        <w:pStyle w:val="Heading3"/>
        <w:numPr>
          <w:ilvl w:val="0"/>
          <w:numId w:val="0"/>
        </w:numPr>
        <w:rPr>
          <w:iCs/>
        </w:rPr>
      </w:pPr>
      <w:bookmarkStart w:id="7" w:name="_Toc504444668"/>
      <w:bookmarkStart w:id="8" w:name="_Toc504447923"/>
      <w:bookmarkStart w:id="9" w:name="_Toc505569729"/>
      <w:bookmarkStart w:id="10" w:name="_Toc126393883"/>
      <w:bookmarkStart w:id="11" w:name="_Toc172010248"/>
      <w:bookmarkStart w:id="12" w:name="_Toc175642065"/>
      <w:bookmarkStart w:id="13" w:name="_Toc276972894"/>
      <w:bookmarkEnd w:id="0"/>
      <w:bookmarkEnd w:id="1"/>
      <w:bookmarkEnd w:id="2"/>
      <w:r w:rsidRPr="00936C1A">
        <w:rPr>
          <w:iCs/>
        </w:rPr>
        <w:t>7.3.3</w:t>
      </w:r>
      <w:r w:rsidRPr="00936C1A">
        <w:rPr>
          <w:iCs/>
        </w:rPr>
        <w:tab/>
        <w:t>Data from QSEs and TSPs to ERCOT</w:t>
      </w:r>
      <w:bookmarkEnd w:id="7"/>
      <w:bookmarkEnd w:id="8"/>
      <w:bookmarkEnd w:id="9"/>
      <w:bookmarkEnd w:id="10"/>
      <w:bookmarkEnd w:id="11"/>
      <w:bookmarkEnd w:id="12"/>
      <w:bookmarkEnd w:id="13"/>
    </w:p>
    <w:p w14:paraId="4B15FDF7" w14:textId="77777777" w:rsidR="00936C1A" w:rsidRPr="005500AE" w:rsidRDefault="00936C1A" w:rsidP="00936C1A">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rsidR="00580541">
        <w:t xml:space="preserve"> </w:t>
      </w:r>
      <w:r w:rsidRPr="005500AE">
        <w:t xml:space="preserve">Handbook.   </w:t>
      </w:r>
    </w:p>
    <w:p w14:paraId="25BCDAE1" w14:textId="77777777" w:rsidR="00936C1A" w:rsidRDefault="00936C1A" w:rsidP="00936C1A">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59259DAA" w14:textId="77777777" w:rsidR="00936C1A" w:rsidRDefault="00936C1A" w:rsidP="00936C1A">
      <w:pPr>
        <w:pStyle w:val="BodyTextNumbered"/>
      </w:pPr>
      <w:r>
        <w:t>(3)</w:t>
      </w:r>
      <w:r>
        <w:tab/>
        <w:t>Real-Time telemetry data from QSEs used to supply power or Ancillary Services shall be integrated by ERCOT and checked against settlement meter values on a monthly basis.</w:t>
      </w:r>
    </w:p>
    <w:p w14:paraId="131E57E1" w14:textId="77777777" w:rsidR="00936C1A" w:rsidDel="0087439F" w:rsidRDefault="00936C1A" w:rsidP="00936C1A">
      <w:pPr>
        <w:pStyle w:val="BodyTextNumbered"/>
        <w:rPr>
          <w:del w:id="14" w:author="ERCOT" w:date="2016-05-18T14:44:00Z"/>
        </w:rPr>
      </w:pPr>
      <w:del w:id="15" w:author="ERCOT" w:date="2016-05-18T14:44:00Z">
        <w:r w:rsidDel="0087439F">
          <w:delText xml:space="preserve">(4) </w:delText>
        </w:r>
        <w:r w:rsidDel="0087439F">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14:paraId="0E1E1368" w14:textId="77777777" w:rsidR="00936C1A" w:rsidDel="0087439F" w:rsidRDefault="00936C1A" w:rsidP="00936C1A">
      <w:pPr>
        <w:pStyle w:val="BodyTextNumbered"/>
        <w:rPr>
          <w:del w:id="16" w:author="ERCOT" w:date="2016-05-18T14:44:00Z"/>
        </w:rPr>
      </w:pPr>
      <w:del w:id="17" w:author="ERCOT" w:date="2016-05-18T14:44:00Z">
        <w:r w:rsidDel="0087439F">
          <w:delText>(5)</w:delText>
        </w:r>
        <w:r w:rsidDel="0087439F">
          <w:tab/>
          <w:delText>Each QSE and TSP shall notify ERCOT as soon as practicable when telemetry is returned to normal state.</w:delText>
        </w:r>
      </w:del>
    </w:p>
    <w:bookmarkEnd w:id="3"/>
    <w:bookmarkEnd w:id="4"/>
    <w:bookmarkEnd w:id="5"/>
    <w:bookmarkEnd w:id="6"/>
    <w:p w14:paraId="2686CF30" w14:textId="77777777" w:rsidR="008371C2" w:rsidRDefault="008371C2" w:rsidP="008371C2">
      <w:pPr>
        <w:keepNext/>
        <w:spacing w:before="240" w:after="120"/>
        <w:outlineLvl w:val="2"/>
        <w:rPr>
          <w:ins w:id="18" w:author="ERCOT" w:date="2016-07-06T12:35:00Z"/>
          <w:rFonts w:cs="Arial"/>
          <w:b/>
          <w:bCs/>
          <w:i/>
          <w:iCs/>
          <w:szCs w:val="26"/>
        </w:rPr>
      </w:pPr>
      <w:ins w:id="19" w:author="ERCOT" w:date="2016-07-06T12:35:00Z">
        <w:r>
          <w:rPr>
            <w:rFonts w:cs="Arial"/>
            <w:b/>
            <w:bCs/>
            <w:i/>
            <w:iCs/>
            <w:szCs w:val="26"/>
          </w:rPr>
          <w:t>7.3.4</w:t>
        </w:r>
        <w:r>
          <w:rPr>
            <w:rFonts w:cs="Arial"/>
            <w:b/>
            <w:bCs/>
            <w:i/>
            <w:iCs/>
            <w:szCs w:val="26"/>
          </w:rPr>
          <w:tab/>
          <w:t>Data Quality and Resolving Real-Time Data Conflicts</w:t>
        </w:r>
      </w:ins>
    </w:p>
    <w:p w14:paraId="1CC71957" w14:textId="77777777" w:rsidR="008371C2" w:rsidRDefault="008371C2" w:rsidP="008371C2">
      <w:pPr>
        <w:keepNext/>
        <w:spacing w:before="240" w:after="120"/>
        <w:ind w:left="720" w:hanging="720"/>
        <w:outlineLvl w:val="2"/>
        <w:rPr>
          <w:ins w:id="20" w:author="ERCOT" w:date="2016-07-06T12:35:00Z"/>
          <w:iCs/>
          <w:szCs w:val="20"/>
        </w:rPr>
      </w:pPr>
      <w:ins w:id="21" w:author="ERCOT" w:date="2016-07-06T12:35:00Z">
        <w:r>
          <w:rPr>
            <w:iCs/>
            <w:szCs w:val="20"/>
          </w:rPr>
          <w:t xml:space="preserve"> (1)</w:t>
        </w:r>
        <w:r>
          <w:rPr>
            <w:iCs/>
            <w:szCs w:val="20"/>
          </w:rPr>
          <w:tab/>
        </w:r>
        <w:r w:rsidRPr="00C13E73">
          <w:rPr>
            <w:iCs/>
            <w:szCs w:val="20"/>
          </w:rPr>
          <w:t xml:space="preserve">ERCOT will </w:t>
        </w:r>
        <w:r>
          <w:rPr>
            <w:iCs/>
            <w:szCs w:val="20"/>
          </w:rPr>
          <w:t xml:space="preserve">notify </w:t>
        </w:r>
        <w:r w:rsidRPr="00C13E73">
          <w:rPr>
            <w:iCs/>
            <w:szCs w:val="20"/>
          </w:rPr>
          <w:t xml:space="preserve">the </w:t>
        </w:r>
        <w:r>
          <w:rPr>
            <w:iCs/>
            <w:szCs w:val="20"/>
          </w:rPr>
          <w:t>QSE or TO</w:t>
        </w:r>
        <w:r w:rsidRPr="00C13E73">
          <w:rPr>
            <w:iCs/>
            <w:szCs w:val="20"/>
          </w:rPr>
          <w:t xml:space="preserve"> </w:t>
        </w:r>
        <w:r>
          <w:rPr>
            <w:iCs/>
            <w:szCs w:val="20"/>
          </w:rPr>
          <w:t xml:space="preserve">responsible for the data when a Real-Time data discrepancy affects ERCOT’s Network Security Analysis (NSA).  The QSE or TO shall resolve the Real-Time data discrepancy or manually replace the data within 10 minutes of notification.  Manually replaced data shall be updated at least every 10 minutes until the Real-Time data discrepancy is resolved.  </w:t>
        </w:r>
      </w:ins>
    </w:p>
    <w:p w14:paraId="1D23DB3A" w14:textId="77777777" w:rsidR="008371C2" w:rsidRDefault="008371C2" w:rsidP="008371C2">
      <w:pPr>
        <w:keepNext/>
        <w:spacing w:before="240" w:after="120"/>
        <w:ind w:left="720" w:hanging="720"/>
        <w:outlineLvl w:val="2"/>
        <w:rPr>
          <w:ins w:id="22" w:author="ERCOT" w:date="2016-07-06T12:35:00Z"/>
          <w:iCs/>
          <w:szCs w:val="20"/>
        </w:rPr>
      </w:pPr>
      <w:ins w:id="23" w:author="ERCOT" w:date="2016-07-06T12:35:00Z">
        <w:r>
          <w:rPr>
            <w:iCs/>
            <w:szCs w:val="20"/>
          </w:rPr>
          <w:t>(2)</w:t>
        </w:r>
        <w:r>
          <w:rPr>
            <w:iCs/>
            <w:szCs w:val="20"/>
          </w:rPr>
          <w:tab/>
          <w:t>The QSE or TO shall resolve the discrepancy as soon as practicable.  If the QSE or TO cannot resolve the discrepancy within 48 hours, it shall provide an estimated time of resolution.  The QSE or TO shall notify ERCOT when the Real-Time data discrepancy is resolved.</w:t>
        </w:r>
      </w:ins>
    </w:p>
    <w:p w14:paraId="544B938B" w14:textId="56F6E66F" w:rsidR="001C73AF" w:rsidRDefault="001C73AF" w:rsidP="00912B18">
      <w:pPr>
        <w:spacing w:after="240"/>
        <w:ind w:left="720" w:hanging="720"/>
        <w:rPr>
          <w:rFonts w:cs="Arial"/>
          <w:b/>
          <w:bCs/>
          <w:i/>
          <w:iCs/>
          <w:szCs w:val="26"/>
        </w:rPr>
      </w:pPr>
    </w:p>
    <w:p w14:paraId="701ECFAF" w14:textId="648B8FF3" w:rsidR="001E6CA0" w:rsidRPr="00C3631B" w:rsidDel="00C3631B" w:rsidRDefault="001E6CA0" w:rsidP="001E6CA0">
      <w:pPr>
        <w:pStyle w:val="Heading3"/>
        <w:numPr>
          <w:ilvl w:val="0"/>
          <w:numId w:val="0"/>
        </w:numPr>
        <w:ind w:left="720" w:hanging="720"/>
        <w:rPr>
          <w:del w:id="24" w:author="ERCOT" w:date="2016-07-06T12:32:00Z"/>
          <w:iCs/>
        </w:rPr>
      </w:pPr>
      <w:del w:id="25" w:author="ERCOT" w:date="2016-07-06T12:32:00Z">
        <w:r w:rsidRPr="00FB7A1B" w:rsidDel="00C3631B">
          <w:rPr>
            <w:i w:val="0"/>
            <w:iCs/>
          </w:rPr>
          <w:delText>7.3.4</w:delText>
        </w:r>
        <w:r w:rsidRPr="00FB7A1B" w:rsidDel="00C3631B">
          <w:rPr>
            <w:i w:val="0"/>
            <w:iCs/>
          </w:rPr>
          <w:tab/>
        </w:r>
        <w:r w:rsidRPr="00C3631B" w:rsidDel="00C3631B">
          <w:rPr>
            <w:iCs/>
          </w:rPr>
          <w:delText>TSP and QSE Telemetry Restoration</w:delText>
        </w:r>
      </w:del>
    </w:p>
    <w:p w14:paraId="6B329409" w14:textId="759DB449" w:rsidR="00C3631B" w:rsidRDefault="001E6CA0" w:rsidP="00C3631B">
      <w:pPr>
        <w:pStyle w:val="List"/>
        <w:ind w:left="0" w:firstLine="0"/>
      </w:pPr>
      <w:del w:id="26" w:author="ERCOT" w:date="2016-07-06T12:32:00Z">
        <w:r w:rsidDel="00C3631B">
          <w:delText xml:space="preserve">Real-Time telemetry data shall be restored using criteria and procedures as established by the Telemetry Standards.   </w:delText>
        </w:r>
      </w:del>
      <w:r>
        <w:t xml:space="preserve">  </w:t>
      </w:r>
    </w:p>
    <w:p w14:paraId="3E1A4523" w14:textId="77777777" w:rsidR="003C1C87" w:rsidRPr="00C3631B" w:rsidRDefault="003C1C87" w:rsidP="00C3631B">
      <w:pPr>
        <w:pStyle w:val="List"/>
        <w:ind w:left="0" w:firstLine="0"/>
      </w:pPr>
      <w:bookmarkStart w:id="27" w:name="_GoBack"/>
      <w:bookmarkEnd w:id="27"/>
    </w:p>
    <w:p w14:paraId="4B988B75" w14:textId="5AC75F45" w:rsidR="007F4BC3" w:rsidRPr="00C3631B" w:rsidDel="00912B18" w:rsidRDefault="007F4BC3" w:rsidP="007F4BC3">
      <w:pPr>
        <w:pStyle w:val="Heading3"/>
        <w:numPr>
          <w:ilvl w:val="0"/>
          <w:numId w:val="0"/>
        </w:numPr>
        <w:rPr>
          <w:del w:id="28" w:author="ERCOT" w:date="2016-05-18T15:27:00Z"/>
          <w:iCs/>
        </w:rPr>
      </w:pPr>
      <w:bookmarkStart w:id="29" w:name="_Toc172010252"/>
      <w:bookmarkStart w:id="30" w:name="_Toc175642068"/>
      <w:bookmarkStart w:id="31" w:name="_Toc276972896"/>
      <w:del w:id="32" w:author="ERCOT" w:date="2016-05-18T15:27:00Z">
        <w:r w:rsidRPr="00C3631B" w:rsidDel="00912B18">
          <w:rPr>
            <w:bCs w:val="0"/>
            <w:iCs/>
          </w:rPr>
          <w:delText>7.3.5</w:delText>
        </w:r>
        <w:r w:rsidRPr="00C3631B" w:rsidDel="00912B18">
          <w:rPr>
            <w:bCs w:val="0"/>
            <w:iCs/>
          </w:rPr>
          <w:tab/>
          <w:delText>General Telemetry Performance Criterion</w:delText>
        </w:r>
        <w:bookmarkEnd w:id="29"/>
        <w:bookmarkEnd w:id="30"/>
        <w:bookmarkEnd w:id="31"/>
      </w:del>
    </w:p>
    <w:p w14:paraId="362AF14E" w14:textId="77777777" w:rsidR="007F4BC3" w:rsidDel="00912B18" w:rsidRDefault="007F4BC3" w:rsidP="007F4BC3">
      <w:pPr>
        <w:pStyle w:val="BodyText"/>
        <w:rPr>
          <w:del w:id="33" w:author="ERCOT" w:date="2016-05-18T15:27:00Z"/>
        </w:rPr>
      </w:pPr>
      <w:del w:id="34" w:author="ERCOT" w:date="2016-05-18T15:27:00Z">
        <w:r w:rsidDel="00912B18">
          <w:delText>All Real-Time telemetry as required by the Protocols shall meet the State Estimator Standards and the Telemetry Standards.</w:delText>
        </w:r>
      </w:del>
    </w:p>
    <w:p w14:paraId="28780319" w14:textId="77777777" w:rsidR="007F4BC3" w:rsidRPr="0042796B" w:rsidRDefault="007F4BC3" w:rsidP="0042796B">
      <w:pPr>
        <w:spacing w:after="240"/>
        <w:rPr>
          <w:szCs w:val="20"/>
        </w:rPr>
      </w:pPr>
    </w:p>
    <w:p w14:paraId="1F1B8DAE" w14:textId="77777777"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5D8A" w14:textId="77777777" w:rsidR="00860E44" w:rsidRDefault="00860E44">
      <w:r>
        <w:separator/>
      </w:r>
    </w:p>
  </w:endnote>
  <w:endnote w:type="continuationSeparator" w:id="0">
    <w:p w14:paraId="08C5735F" w14:textId="77777777" w:rsidR="00860E44" w:rsidRDefault="008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58DE" w14:textId="77777777" w:rsidR="00D176CF" w:rsidRPr="00B244C2" w:rsidRDefault="00D176CF">
    <w:pPr>
      <w:pStyle w:val="Footer"/>
      <w:pBdr>
        <w:top w:val="single" w:sz="4" w:space="1" w:color="auto"/>
      </w:pBdr>
      <w:tabs>
        <w:tab w:val="clear" w:pos="4320"/>
        <w:tab w:val="clear" w:pos="8640"/>
        <w:tab w:val="right" w:pos="9360"/>
      </w:tabs>
      <w:rPr>
        <w:rFonts w:ascii="Arial" w:hAnsi="Arial" w:cs="Arial"/>
        <w:sz w:val="18"/>
        <w:highlight w:val="yellow"/>
      </w:rPr>
    </w:pPr>
    <w:r w:rsidRPr="00B244C2">
      <w:rPr>
        <w:rFonts w:ascii="Arial" w:hAnsi="Arial" w:cs="Arial"/>
        <w:sz w:val="18"/>
        <w:highlight w:val="yellow"/>
      </w:rPr>
      <w:fldChar w:fldCharType="begin" w:fldLock="1"/>
    </w:r>
    <w:r w:rsidRPr="00B244C2">
      <w:rPr>
        <w:rFonts w:ascii="Arial" w:hAnsi="Arial" w:cs="Arial"/>
        <w:sz w:val="18"/>
        <w:highlight w:val="yellow"/>
      </w:rPr>
      <w:instrText xml:space="preserve"> FILENAME </w:instrText>
    </w:r>
    <w:r w:rsidRPr="00B244C2">
      <w:rPr>
        <w:rFonts w:ascii="Arial" w:hAnsi="Arial" w:cs="Arial"/>
        <w:sz w:val="18"/>
        <w:highlight w:val="yellow"/>
      </w:rPr>
      <w:fldChar w:fldCharType="separate"/>
    </w:r>
    <w:r w:rsidRPr="00B244C2">
      <w:rPr>
        <w:rFonts w:ascii="Arial" w:hAnsi="Arial" w:cs="Arial"/>
        <w:noProof/>
        <w:sz w:val="18"/>
        <w:highlight w:val="yellow"/>
      </w:rPr>
      <w:t>PRR_Template.doc</w:t>
    </w:r>
    <w:r w:rsidRPr="00B244C2">
      <w:rPr>
        <w:rFonts w:ascii="Arial" w:hAnsi="Arial" w:cs="Arial"/>
        <w:sz w:val="18"/>
        <w:highlight w:val="yellow"/>
      </w:rPr>
      <w:fldChar w:fldCharType="end"/>
    </w:r>
    <w:r w:rsidRPr="00B244C2">
      <w:rPr>
        <w:rFonts w:ascii="Arial" w:hAnsi="Arial" w:cs="Arial"/>
        <w:sz w:val="18"/>
        <w:highlight w:val="yellow"/>
      </w:rPr>
      <w:tab/>
      <w:t xml:space="preserve">Page </w:t>
    </w:r>
    <w:r w:rsidRPr="00B244C2">
      <w:rPr>
        <w:rFonts w:ascii="Arial" w:hAnsi="Arial" w:cs="Arial"/>
        <w:sz w:val="18"/>
        <w:highlight w:val="yellow"/>
      </w:rPr>
      <w:fldChar w:fldCharType="begin"/>
    </w:r>
    <w:r w:rsidRPr="00B244C2">
      <w:rPr>
        <w:rFonts w:ascii="Arial" w:hAnsi="Arial" w:cs="Arial"/>
        <w:sz w:val="18"/>
        <w:highlight w:val="yellow"/>
      </w:rPr>
      <w:instrText xml:space="preserve"> PAGE </w:instrText>
    </w:r>
    <w:r w:rsidRPr="00B244C2">
      <w:rPr>
        <w:rFonts w:ascii="Arial" w:hAnsi="Arial" w:cs="Arial"/>
        <w:sz w:val="18"/>
        <w:highlight w:val="yellow"/>
      </w:rPr>
      <w:fldChar w:fldCharType="separate"/>
    </w:r>
    <w:r w:rsidRPr="00B244C2">
      <w:rPr>
        <w:rFonts w:ascii="Arial" w:hAnsi="Arial" w:cs="Arial"/>
        <w:noProof/>
        <w:sz w:val="18"/>
        <w:highlight w:val="yellow"/>
      </w:rPr>
      <w:t>2</w:t>
    </w:r>
    <w:r w:rsidRPr="00B244C2">
      <w:rPr>
        <w:rFonts w:ascii="Arial" w:hAnsi="Arial" w:cs="Arial"/>
        <w:sz w:val="18"/>
        <w:highlight w:val="yellow"/>
      </w:rPr>
      <w:fldChar w:fldCharType="end"/>
    </w:r>
    <w:r w:rsidRPr="00B244C2">
      <w:rPr>
        <w:rFonts w:ascii="Arial" w:hAnsi="Arial" w:cs="Arial"/>
        <w:sz w:val="18"/>
        <w:highlight w:val="yellow"/>
      </w:rPr>
      <w:t xml:space="preserve"> of </w:t>
    </w:r>
    <w:r w:rsidRPr="00B244C2">
      <w:rPr>
        <w:rFonts w:ascii="Arial" w:hAnsi="Arial" w:cs="Arial"/>
        <w:sz w:val="18"/>
        <w:highlight w:val="yellow"/>
      </w:rPr>
      <w:fldChar w:fldCharType="begin"/>
    </w:r>
    <w:r w:rsidRPr="00B244C2">
      <w:rPr>
        <w:rFonts w:ascii="Arial" w:hAnsi="Arial" w:cs="Arial"/>
        <w:sz w:val="18"/>
        <w:highlight w:val="yellow"/>
      </w:rPr>
      <w:instrText xml:space="preserve"> NUMPAGES </w:instrText>
    </w:r>
    <w:r w:rsidRPr="00B244C2">
      <w:rPr>
        <w:rFonts w:ascii="Arial" w:hAnsi="Arial" w:cs="Arial"/>
        <w:sz w:val="18"/>
        <w:highlight w:val="yellow"/>
      </w:rPr>
      <w:fldChar w:fldCharType="separate"/>
    </w:r>
    <w:r w:rsidR="0068414A" w:rsidRPr="00B244C2">
      <w:rPr>
        <w:rFonts w:ascii="Arial" w:hAnsi="Arial" w:cs="Arial"/>
        <w:noProof/>
        <w:sz w:val="18"/>
        <w:highlight w:val="yellow"/>
      </w:rPr>
      <w:t>3</w:t>
    </w:r>
    <w:r w:rsidRPr="00B244C2">
      <w:rPr>
        <w:rFonts w:ascii="Arial" w:hAnsi="Arial" w:cs="Arial"/>
        <w:sz w:val="18"/>
        <w:highlight w:val="yel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16FB" w14:textId="68112AA4" w:rsidR="00D176CF" w:rsidRDefault="003C1C87">
    <w:pPr>
      <w:pStyle w:val="Footer"/>
      <w:tabs>
        <w:tab w:val="clear" w:pos="4320"/>
        <w:tab w:val="clear" w:pos="8640"/>
        <w:tab w:val="right" w:pos="9360"/>
      </w:tabs>
      <w:rPr>
        <w:rFonts w:ascii="Arial" w:hAnsi="Arial" w:cs="Arial"/>
        <w:sz w:val="18"/>
      </w:rPr>
    </w:pPr>
    <w:r>
      <w:rPr>
        <w:rFonts w:ascii="Arial" w:hAnsi="Arial" w:cs="Arial"/>
        <w:sz w:val="18"/>
      </w:rPr>
      <w:t>162</w:t>
    </w:r>
    <w:r w:rsidR="00580541">
      <w:rPr>
        <w:rFonts w:ascii="Arial" w:hAnsi="Arial" w:cs="Arial"/>
        <w:sz w:val="18"/>
      </w:rPr>
      <w:t>NOGRR</w:t>
    </w:r>
    <w:r w:rsidR="00E77642">
      <w:rPr>
        <w:rFonts w:ascii="Arial" w:hAnsi="Arial" w:cs="Arial"/>
        <w:sz w:val="18"/>
      </w:rPr>
      <w:t>-01</w:t>
    </w:r>
    <w:r w:rsidR="00580541">
      <w:rPr>
        <w:rFonts w:ascii="Arial" w:hAnsi="Arial" w:cs="Arial"/>
        <w:sz w:val="18"/>
      </w:rPr>
      <w:t xml:space="preserve"> Process for Resolving </w:t>
    </w:r>
    <w:r w:rsidR="00E77642">
      <w:rPr>
        <w:rFonts w:ascii="Arial" w:hAnsi="Arial" w:cs="Arial"/>
        <w:sz w:val="18"/>
      </w:rPr>
      <w:t xml:space="preserve">Real-Time </w:t>
    </w:r>
    <w:r w:rsidR="00580541">
      <w:rPr>
        <w:rFonts w:ascii="Arial" w:hAnsi="Arial" w:cs="Arial"/>
        <w:sz w:val="18"/>
      </w:rPr>
      <w:t>Data Discrepancies</w:t>
    </w:r>
    <w:r w:rsidR="00B244C2">
      <w:rPr>
        <w:rFonts w:ascii="Arial" w:hAnsi="Arial" w:cs="Arial"/>
        <w:sz w:val="18"/>
      </w:rPr>
      <w:t xml:space="preserve"> 070616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p>
  <w:p w14:paraId="4D3D70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D8FC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8414A">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45D9" w14:textId="77777777" w:rsidR="00860E44" w:rsidRDefault="00860E44">
      <w:r>
        <w:separator/>
      </w:r>
    </w:p>
  </w:footnote>
  <w:footnote w:type="continuationSeparator" w:id="0">
    <w:p w14:paraId="6D0E0A4E" w14:textId="77777777" w:rsidR="00860E44" w:rsidRDefault="0086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D45A" w14:textId="77777777" w:rsidR="00D176CF" w:rsidRDefault="00D176CF">
    <w:pPr>
      <w:pStyle w:val="Header"/>
      <w:jc w:val="center"/>
      <w:rPr>
        <w:sz w:val="32"/>
      </w:rPr>
    </w:pPr>
    <w:r>
      <w:rPr>
        <w:sz w:val="32"/>
      </w:rPr>
      <w:t xml:space="preserve">Nodal </w:t>
    </w:r>
    <w:r w:rsidR="00C76A2C">
      <w:rPr>
        <w:sz w:val="32"/>
      </w:rPr>
      <w:t>Operating Guide</w:t>
    </w:r>
    <w:r>
      <w:rPr>
        <w:sz w:val="32"/>
      </w:rPr>
      <w:t xml:space="preserve"> Revision Request</w:t>
    </w:r>
  </w:p>
  <w:p w14:paraId="0BAF6328"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1513B2"/>
    <w:multiLevelType w:val="hybridMultilevel"/>
    <w:tmpl w:val="884656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 w:numId="22">
    <w:abstractNumId w:val="7"/>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3839"/>
    <w:rsid w:val="00060A5A"/>
    <w:rsid w:val="00064B44"/>
    <w:rsid w:val="00067FE2"/>
    <w:rsid w:val="00072D94"/>
    <w:rsid w:val="0007682E"/>
    <w:rsid w:val="000A694B"/>
    <w:rsid w:val="000D1AEB"/>
    <w:rsid w:val="000D3E64"/>
    <w:rsid w:val="000E6188"/>
    <w:rsid w:val="000F13C5"/>
    <w:rsid w:val="00105A36"/>
    <w:rsid w:val="001313B4"/>
    <w:rsid w:val="00137B8B"/>
    <w:rsid w:val="0014546D"/>
    <w:rsid w:val="001500D9"/>
    <w:rsid w:val="00156DB7"/>
    <w:rsid w:val="00157228"/>
    <w:rsid w:val="00160C3C"/>
    <w:rsid w:val="0017783C"/>
    <w:rsid w:val="0019314C"/>
    <w:rsid w:val="001C73AF"/>
    <w:rsid w:val="001E6CA0"/>
    <w:rsid w:val="001F2A7C"/>
    <w:rsid w:val="001F38F0"/>
    <w:rsid w:val="00237430"/>
    <w:rsid w:val="00274025"/>
    <w:rsid w:val="00276A99"/>
    <w:rsid w:val="002829CD"/>
    <w:rsid w:val="00286AD9"/>
    <w:rsid w:val="002909DD"/>
    <w:rsid w:val="002966F3"/>
    <w:rsid w:val="002B15EF"/>
    <w:rsid w:val="002B69F3"/>
    <w:rsid w:val="002B763A"/>
    <w:rsid w:val="002D382A"/>
    <w:rsid w:val="002F1EDD"/>
    <w:rsid w:val="002F5D50"/>
    <w:rsid w:val="003013F2"/>
    <w:rsid w:val="0030232A"/>
    <w:rsid w:val="0030694A"/>
    <w:rsid w:val="003069F4"/>
    <w:rsid w:val="003224F3"/>
    <w:rsid w:val="003228B5"/>
    <w:rsid w:val="00360920"/>
    <w:rsid w:val="003618DF"/>
    <w:rsid w:val="0036605A"/>
    <w:rsid w:val="00384709"/>
    <w:rsid w:val="00386C35"/>
    <w:rsid w:val="0039261D"/>
    <w:rsid w:val="00393C64"/>
    <w:rsid w:val="003A3D77"/>
    <w:rsid w:val="003A7FC5"/>
    <w:rsid w:val="003B5AED"/>
    <w:rsid w:val="003B62B4"/>
    <w:rsid w:val="003C1C87"/>
    <w:rsid w:val="003C6B7B"/>
    <w:rsid w:val="004135BD"/>
    <w:rsid w:val="0042796B"/>
    <w:rsid w:val="004302A4"/>
    <w:rsid w:val="00434C4C"/>
    <w:rsid w:val="004463BA"/>
    <w:rsid w:val="004776AF"/>
    <w:rsid w:val="004822D4"/>
    <w:rsid w:val="0049290B"/>
    <w:rsid w:val="00495D12"/>
    <w:rsid w:val="004A324E"/>
    <w:rsid w:val="004A4451"/>
    <w:rsid w:val="004D3958"/>
    <w:rsid w:val="004F00BB"/>
    <w:rsid w:val="004F68C5"/>
    <w:rsid w:val="0050022B"/>
    <w:rsid w:val="005008DF"/>
    <w:rsid w:val="005045D0"/>
    <w:rsid w:val="00507704"/>
    <w:rsid w:val="00534C6C"/>
    <w:rsid w:val="005519CA"/>
    <w:rsid w:val="00580541"/>
    <w:rsid w:val="005841C0"/>
    <w:rsid w:val="00590B62"/>
    <w:rsid w:val="0059260F"/>
    <w:rsid w:val="005E5074"/>
    <w:rsid w:val="00612E4F"/>
    <w:rsid w:val="00615D5E"/>
    <w:rsid w:val="00622E99"/>
    <w:rsid w:val="00625E5D"/>
    <w:rsid w:val="00644A60"/>
    <w:rsid w:val="0066370F"/>
    <w:rsid w:val="00682112"/>
    <w:rsid w:val="0068414A"/>
    <w:rsid w:val="006A0784"/>
    <w:rsid w:val="006A697B"/>
    <w:rsid w:val="006B4DDE"/>
    <w:rsid w:val="00743968"/>
    <w:rsid w:val="00785415"/>
    <w:rsid w:val="00791CB9"/>
    <w:rsid w:val="00793130"/>
    <w:rsid w:val="007A01A9"/>
    <w:rsid w:val="007B104C"/>
    <w:rsid w:val="007B1A7B"/>
    <w:rsid w:val="007B3233"/>
    <w:rsid w:val="007B4556"/>
    <w:rsid w:val="007B5A42"/>
    <w:rsid w:val="007C199B"/>
    <w:rsid w:val="007D2428"/>
    <w:rsid w:val="007D3073"/>
    <w:rsid w:val="007D64B9"/>
    <w:rsid w:val="007D72D4"/>
    <w:rsid w:val="007E0452"/>
    <w:rsid w:val="007E0512"/>
    <w:rsid w:val="007E2D18"/>
    <w:rsid w:val="007F4BC3"/>
    <w:rsid w:val="008070C0"/>
    <w:rsid w:val="00811C12"/>
    <w:rsid w:val="008263AD"/>
    <w:rsid w:val="008371C2"/>
    <w:rsid w:val="0084500F"/>
    <w:rsid w:val="00845778"/>
    <w:rsid w:val="00860E44"/>
    <w:rsid w:val="00865FD8"/>
    <w:rsid w:val="00867CDC"/>
    <w:rsid w:val="0087439F"/>
    <w:rsid w:val="00887E28"/>
    <w:rsid w:val="008D162E"/>
    <w:rsid w:val="008D3468"/>
    <w:rsid w:val="008D5C3A"/>
    <w:rsid w:val="008E6DA2"/>
    <w:rsid w:val="00902156"/>
    <w:rsid w:val="00907B1E"/>
    <w:rsid w:val="00912B18"/>
    <w:rsid w:val="00931AEA"/>
    <w:rsid w:val="00935A70"/>
    <w:rsid w:val="00936C1A"/>
    <w:rsid w:val="00943AFD"/>
    <w:rsid w:val="00963A51"/>
    <w:rsid w:val="0096628D"/>
    <w:rsid w:val="00973B9F"/>
    <w:rsid w:val="00983B6E"/>
    <w:rsid w:val="0098725C"/>
    <w:rsid w:val="009936F8"/>
    <w:rsid w:val="009A3772"/>
    <w:rsid w:val="009B2F57"/>
    <w:rsid w:val="009D17F0"/>
    <w:rsid w:val="00A212EE"/>
    <w:rsid w:val="00A42796"/>
    <w:rsid w:val="00A44C7A"/>
    <w:rsid w:val="00A5311D"/>
    <w:rsid w:val="00A81BFE"/>
    <w:rsid w:val="00A822AD"/>
    <w:rsid w:val="00AB7603"/>
    <w:rsid w:val="00AD2263"/>
    <w:rsid w:val="00AD3B58"/>
    <w:rsid w:val="00AF56C6"/>
    <w:rsid w:val="00B032E8"/>
    <w:rsid w:val="00B244C2"/>
    <w:rsid w:val="00B439BC"/>
    <w:rsid w:val="00B57F96"/>
    <w:rsid w:val="00B67892"/>
    <w:rsid w:val="00B906BE"/>
    <w:rsid w:val="00BA4D33"/>
    <w:rsid w:val="00BB2C80"/>
    <w:rsid w:val="00BC06F2"/>
    <w:rsid w:val="00BC1B82"/>
    <w:rsid w:val="00BC2D06"/>
    <w:rsid w:val="00C35BBC"/>
    <w:rsid w:val="00C3631B"/>
    <w:rsid w:val="00C37CA7"/>
    <w:rsid w:val="00C744EB"/>
    <w:rsid w:val="00C76A2C"/>
    <w:rsid w:val="00C90702"/>
    <w:rsid w:val="00C917FF"/>
    <w:rsid w:val="00C9766A"/>
    <w:rsid w:val="00CA1DE2"/>
    <w:rsid w:val="00CA699C"/>
    <w:rsid w:val="00CB191A"/>
    <w:rsid w:val="00CC4F39"/>
    <w:rsid w:val="00CD544C"/>
    <w:rsid w:val="00CF0DEE"/>
    <w:rsid w:val="00CF4256"/>
    <w:rsid w:val="00D04FE8"/>
    <w:rsid w:val="00D176CF"/>
    <w:rsid w:val="00D2019B"/>
    <w:rsid w:val="00D271E3"/>
    <w:rsid w:val="00D47A80"/>
    <w:rsid w:val="00D625C0"/>
    <w:rsid w:val="00D81520"/>
    <w:rsid w:val="00D85807"/>
    <w:rsid w:val="00D87349"/>
    <w:rsid w:val="00D91EE9"/>
    <w:rsid w:val="00D96186"/>
    <w:rsid w:val="00D97220"/>
    <w:rsid w:val="00DA200A"/>
    <w:rsid w:val="00DE3106"/>
    <w:rsid w:val="00E12DAE"/>
    <w:rsid w:val="00E14D47"/>
    <w:rsid w:val="00E1641C"/>
    <w:rsid w:val="00E26708"/>
    <w:rsid w:val="00E34958"/>
    <w:rsid w:val="00E37AB0"/>
    <w:rsid w:val="00E53521"/>
    <w:rsid w:val="00E71C39"/>
    <w:rsid w:val="00E72CD6"/>
    <w:rsid w:val="00E731F9"/>
    <w:rsid w:val="00E77642"/>
    <w:rsid w:val="00E83FB6"/>
    <w:rsid w:val="00E84069"/>
    <w:rsid w:val="00E85CC4"/>
    <w:rsid w:val="00E97B40"/>
    <w:rsid w:val="00EA56E6"/>
    <w:rsid w:val="00EB2B44"/>
    <w:rsid w:val="00EB784D"/>
    <w:rsid w:val="00EC335F"/>
    <w:rsid w:val="00EC48FB"/>
    <w:rsid w:val="00EF232A"/>
    <w:rsid w:val="00F05A69"/>
    <w:rsid w:val="00F134E7"/>
    <w:rsid w:val="00F14F02"/>
    <w:rsid w:val="00F43FFD"/>
    <w:rsid w:val="00F44236"/>
    <w:rsid w:val="00F476B2"/>
    <w:rsid w:val="00F47CF9"/>
    <w:rsid w:val="00F5143B"/>
    <w:rsid w:val="00F52517"/>
    <w:rsid w:val="00F75BE4"/>
    <w:rsid w:val="00F77847"/>
    <w:rsid w:val="00F90AF3"/>
    <w:rsid w:val="00F96A34"/>
    <w:rsid w:val="00F970AC"/>
    <w:rsid w:val="00FA57B2"/>
    <w:rsid w:val="00FA6952"/>
    <w:rsid w:val="00FB509B"/>
    <w:rsid w:val="00FC3D4B"/>
    <w:rsid w:val="00FC6312"/>
    <w:rsid w:val="00FD47A1"/>
    <w:rsid w:val="00FE36E3"/>
    <w:rsid w:val="00FE41B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4:docId w14:val="45B910F8"/>
  <w15:chartTrackingRefBased/>
  <w15:docId w15:val="{C83F4BBD-7BA7-49EE-91A4-DD8410E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936C1A"/>
    <w:rPr>
      <w:iCs/>
      <w:sz w:val="24"/>
    </w:rPr>
  </w:style>
  <w:style w:type="paragraph" w:customStyle="1" w:styleId="BodyTextNumbered">
    <w:name w:val="Body Text Numbered"/>
    <w:basedOn w:val="BodyText"/>
    <w:link w:val="BodyTextNumberedChar1"/>
    <w:rsid w:val="00936C1A"/>
    <w:pPr>
      <w:ind w:left="720" w:hanging="720"/>
    </w:pPr>
    <w:rPr>
      <w:iCs/>
      <w:szCs w:val="20"/>
    </w:rPr>
  </w:style>
  <w:style w:type="paragraph" w:customStyle="1" w:styleId="Default">
    <w:name w:val="Default"/>
    <w:rsid w:val="00D625C0"/>
    <w:pPr>
      <w:autoSpaceDE w:val="0"/>
      <w:autoSpaceDN w:val="0"/>
      <w:adjustRightInd w:val="0"/>
    </w:pPr>
    <w:rPr>
      <w:rFonts w:ascii="Calibri" w:hAnsi="Calibri" w:cs="Calibri"/>
      <w:color w:val="000000"/>
      <w:sz w:val="24"/>
      <w:szCs w:val="24"/>
    </w:rPr>
  </w:style>
  <w:style w:type="character" w:customStyle="1" w:styleId="HeaderChar">
    <w:name w:val="Header Char"/>
    <w:link w:val="Header"/>
    <w:rsid w:val="00C37C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2FFD6B0FAAC479DE293FE5711556A" ma:contentTypeVersion="6" ma:contentTypeDescription="Create a new document." ma:contentTypeScope="" ma:versionID="d03eafcbee94874c397cc277550a9ac8">
  <xsd:schema xmlns:xsd="http://www.w3.org/2001/XMLSchema" xmlns:xs="http://www.w3.org/2001/XMLSchema" xmlns:p="http://schemas.microsoft.com/office/2006/metadata/properties" xmlns:ns1="http://schemas.microsoft.com/sharepoint/v3" xmlns:ns2="c34af464-7aa1-4edd-9be4-83dffc1cb926" xmlns:ns3="http://schemas.microsoft.com/sharepoint/v3/fields" xmlns:ns4="19de6804-e004-4a91-8f56-4070f03722d5" targetNamespace="http://schemas.microsoft.com/office/2006/metadata/properties" ma:root="true" ma:fieldsID="a12e80a6d9ab397daa4c6e57b431a84a" ns1:_="" ns2:_="" ns3:_="" ns4:_="">
    <xsd:import namespace="http://schemas.microsoft.com/sharepoint/v3"/>
    <xsd:import namespace="c34af464-7aa1-4edd-9be4-83dffc1cb926"/>
    <xsd:import namespace="http://schemas.microsoft.com/sharepoint/v3/fields"/>
    <xsd:import namespace="19de6804-e004-4a91-8f56-4070f03722d5"/>
    <xsd:element name="properties">
      <xsd:complexType>
        <xsd:sequence>
          <xsd:element name="documentManagement">
            <xsd:complexType>
              <xsd:all>
                <xsd:element ref="ns2:Information_x0020_Classification"/>
                <xsd:element ref="ns3:_DCDateCreated" minOccurs="0"/>
                <xsd:element ref="ns4:TFE_x0020_Part_x0020_B_x0020_list" minOccurs="0"/>
                <xsd:element ref="ns4:comments" minOccurs="0"/>
                <xsd:element ref="ns1:ArticleStartDate" minOccurs="0"/>
                <xsd:element ref="ns4:Status" minOccurs="0"/>
                <xsd:element ref="ns4:Complianc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2" nillable="true" ma:displayName="Article Date" ma:description="Date of the document"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Original Creation Date" ma:default="[today]" ma:description="The date on which this resource was created"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de6804-e004-4a91-8f56-4070f03722d5" elementFormDefault="qualified">
    <xsd:import namespace="http://schemas.microsoft.com/office/2006/documentManagement/types"/>
    <xsd:import namespace="http://schemas.microsoft.com/office/infopath/2007/PartnerControls"/>
    <xsd:element name="TFE_x0020_Part_x0020_B_x0020_list" ma:index="10" nillable="true" ma:displayName="TFE Part B list" ma:format="Hyperlink" ma:internalName="TFE_x0020_Part_x0020_B_x0020_list">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1" nillable="true" ma:displayName="Notes" ma:internalName="comments">
      <xsd:simpleType>
        <xsd:restriction base="dms:Note">
          <xsd:maxLength value="255"/>
        </xsd:restriction>
      </xsd:simpleType>
    </xsd:element>
    <xsd:element name="Status" ma:index="13" nillable="true" ma:displayName="Status" ma:default="Active" ma:format="Dropdown" ma:internalName="Status">
      <xsd:simpleType>
        <xsd:restriction base="dms:Choice">
          <xsd:enumeration value="Active"/>
          <xsd:enumeration value="Waiting"/>
          <xsd:enumeration value="Closed"/>
        </xsd:restriction>
      </xsd:simpleType>
    </xsd:element>
    <xsd:element name="Compliance_x0020_Owner" ma:index="14" nillable="true" ma:displayName="Compliance Owner" ma:internalName="Compliance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iance_x0020_Owner xmlns="19de6804-e004-4a91-8f56-4070f03722d5" xsi:nil="true"/>
    <comments xmlns="19de6804-e004-4a91-8f56-4070f03722d5" xsi:nil="true"/>
    <Status xmlns="19de6804-e004-4a91-8f56-4070f03722d5">Active</Status>
    <ArticleStartDate xmlns="http://schemas.microsoft.com/sharepoint/v3" xsi:nil="true"/>
    <TFE_x0020_Part_x0020_B_x0020_list xmlns="19de6804-e004-4a91-8f56-4070f03722d5">
      <Url xsi:nil="true"/>
      <Description xsi:nil="true"/>
    </TFE_x0020_Part_x0020_B_x0020_list>
    <Information_x0020_Classification xmlns="c34af464-7aa1-4edd-9be4-83dffc1cb926">ERCOT Limited</Information_x0020_Classification>
    <_DCDateCreated xmlns="http://schemas.microsoft.com/sharepoint/v3/fields">2016-07-06T16:16:07+00:00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A69E-E6BF-45CD-A94E-3506FFFD97D5}">
  <ds:schemaRefs>
    <ds:schemaRef ds:uri="http://schemas.microsoft.com/sharepoint/v3/contenttype/forms"/>
  </ds:schemaRefs>
</ds:datastoreItem>
</file>

<file path=customXml/itemProps2.xml><?xml version="1.0" encoding="utf-8"?>
<ds:datastoreItem xmlns:ds="http://schemas.openxmlformats.org/officeDocument/2006/customXml" ds:itemID="{AB0F71F2-45FA-4015-B31E-712C2D07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3/fields"/>
    <ds:schemaRef ds:uri="19de6804-e004-4a91-8f56-4070f0372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0CDBC-F427-4848-94C1-13575522B43B}">
  <ds:schemaRefs>
    <ds:schemaRef ds:uri="http://schemas.microsoft.com/sharepoint/v3"/>
    <ds:schemaRef ds:uri="19de6804-e004-4a91-8f56-4070f03722d5"/>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sharepoint/v3/fields"/>
    <ds:schemaRef ds:uri="c34af464-7aa1-4edd-9be4-83dffc1cb926"/>
    <ds:schemaRef ds:uri="http://schemas.microsoft.com/office/2006/metadata/properties"/>
  </ds:schemaRefs>
</ds:datastoreItem>
</file>

<file path=customXml/itemProps4.xml><?xml version="1.0" encoding="utf-8"?>
<ds:datastoreItem xmlns:ds="http://schemas.openxmlformats.org/officeDocument/2006/customXml" ds:itemID="{59131785-6907-4CED-BF95-E3D39339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488</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4604</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6422559</vt:i4>
      </vt:variant>
      <vt:variant>
        <vt:i4>21</vt:i4>
      </vt:variant>
      <vt:variant>
        <vt:i4>0</vt:i4>
      </vt:variant>
      <vt:variant>
        <vt:i4>5</vt:i4>
      </vt:variant>
      <vt:variant>
        <vt:lpwstr>mailto:Stephen.Solis@ercot.com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2016-07-06T12:34:00Z</cp:lastPrinted>
  <dcterms:created xsi:type="dcterms:W3CDTF">2016-07-06T17:30:00Z</dcterms:created>
  <dcterms:modified xsi:type="dcterms:W3CDTF">2016-07-06T19:06:00Z</dcterms:modified>
</cp:coreProperties>
</file>