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5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F" w:rsidRDefault="001E576F">
      <w:pPr>
        <w:spacing w:before="9" w:line="160" w:lineRule="exact"/>
        <w:rPr>
          <w:sz w:val="16"/>
          <w:szCs w:val="16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B677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5B6770"/>
          <w:sz w:val="28"/>
          <w:szCs w:val="28"/>
        </w:rPr>
        <w:t xml:space="preserve">C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5B6770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ode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5B6770"/>
          <w:sz w:val="28"/>
          <w:szCs w:val="28"/>
        </w:rPr>
        <w:t>r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ed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z w:val="28"/>
          <w:szCs w:val="28"/>
        </w:rPr>
        <w:t>re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6770"/>
          <w:spacing w:val="-1"/>
        </w:rPr>
        <w:t>Ve</w:t>
      </w:r>
      <w:r>
        <w:rPr>
          <w:rFonts w:ascii="Arial" w:eastAsia="Arial" w:hAnsi="Arial" w:cs="Arial"/>
          <w:color w:val="5B6770"/>
        </w:rPr>
        <w:t>rs</w:t>
      </w:r>
      <w:r>
        <w:rPr>
          <w:rFonts w:ascii="Arial" w:eastAsia="Arial" w:hAnsi="Arial" w:cs="Arial"/>
          <w:color w:val="5B6770"/>
          <w:spacing w:val="-2"/>
        </w:rPr>
        <w:t>i</w:t>
      </w:r>
      <w:r>
        <w:rPr>
          <w:rFonts w:ascii="Arial" w:eastAsia="Arial" w:hAnsi="Arial" w:cs="Arial"/>
          <w:color w:val="5B6770"/>
          <w:spacing w:val="-1"/>
        </w:rPr>
        <w:t>o</w:t>
      </w:r>
      <w:r>
        <w:rPr>
          <w:rFonts w:ascii="Arial" w:eastAsia="Arial" w:hAnsi="Arial" w:cs="Arial"/>
          <w:color w:val="5B6770"/>
        </w:rPr>
        <w:t>n</w:t>
      </w:r>
      <w:r>
        <w:rPr>
          <w:rFonts w:ascii="Arial" w:eastAsia="Arial" w:hAnsi="Arial" w:cs="Arial"/>
          <w:color w:val="5B6770"/>
          <w:spacing w:val="1"/>
        </w:rPr>
        <w:t xml:space="preserve"> </w:t>
      </w:r>
      <w:del w:id="0" w:author="PGDTF062816" w:date="2016-06-28T14:33:00Z">
        <w:r w:rsidDel="00EA6B27">
          <w:rPr>
            <w:rFonts w:ascii="Arial" w:eastAsia="Arial" w:hAnsi="Arial" w:cs="Arial"/>
            <w:color w:val="5B6770"/>
          </w:rPr>
          <w:delText>1</w:delText>
        </w:r>
      </w:del>
      <w:ins w:id="1" w:author="PGDTF062816" w:date="2016-06-28T14:33:00Z">
        <w:r w:rsidR="00EA6B27">
          <w:rPr>
            <w:rFonts w:ascii="Arial" w:eastAsia="Arial" w:hAnsi="Arial" w:cs="Arial"/>
            <w:color w:val="5B6770"/>
          </w:rPr>
          <w:t>2</w:t>
        </w:r>
      </w:ins>
    </w:p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100"/>
        <w:rPr>
          <w:del w:id="2" w:author="Brittney Albracht" w:date="2016-06-27T17:50:00Z"/>
          <w:rFonts w:ascii="Arial" w:eastAsia="Arial" w:hAnsi="Arial" w:cs="Arial"/>
          <w:sz w:val="20"/>
          <w:szCs w:val="20"/>
        </w:rPr>
      </w:pPr>
      <w:commentRangeStart w:id="3"/>
      <w:del w:id="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  <w:commentRangeEnd w:id="3"/>
      <w:r w:rsidR="00A469F1">
        <w:rPr>
          <w:rStyle w:val="CommentReference"/>
        </w:rPr>
        <w:commentReference w:id="3"/>
      </w:r>
    </w:p>
    <w:p w:rsidR="001E576F" w:rsidRDefault="001E576F">
      <w:pPr>
        <w:spacing w:before="2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45367E">
      <w:pPr>
        <w:tabs>
          <w:tab w:val="left" w:pos="8418"/>
        </w:tabs>
        <w:ind w:left="100"/>
        <w:rPr>
          <w:rFonts w:ascii="Arial" w:eastAsia="Arial" w:hAnsi="Arial" w:cs="Arial"/>
          <w:sz w:val="18"/>
          <w:szCs w:val="18"/>
        </w:rPr>
      </w:pPr>
      <w:r w:rsidRPr="0045367E">
        <w:rPr>
          <w:noProof/>
        </w:rPr>
        <w:pict>
          <v:group id="Group 15" o:spid="_x0000_s1026" style="position:absolute;left:0;text-align:left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<v:path arrowok="t" o:connecttype="custom" o:connectlocs="0,0;9576,0" o:connectangles="0,0"/>
            </v:shape>
            <w10:wrap anchorx="page"/>
          </v:group>
        </w:pic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ACC8"/>
          <w:sz w:val="18"/>
          <w:szCs w:val="18"/>
        </w:rPr>
        <w:tab/>
      </w:r>
      <w:r w:rsidR="00CE09C5">
        <w:rPr>
          <w:rFonts w:ascii="Arial" w:eastAsia="Arial" w:hAnsi="Arial" w:cs="Arial"/>
          <w:i/>
          <w:color w:val="00ACC8"/>
          <w:spacing w:val="1"/>
          <w:position w:val="1"/>
          <w:sz w:val="18"/>
          <w:szCs w:val="18"/>
        </w:rPr>
        <w:t>J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une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 xml:space="preserve"> 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 xml:space="preserve">9, 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>2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016</w:t>
      </w:r>
    </w:p>
    <w:p w:rsidR="001E576F" w:rsidRDefault="001E576F">
      <w:pPr>
        <w:spacing w:before="3" w:line="220" w:lineRule="exact"/>
      </w:pPr>
    </w:p>
    <w:p w:rsidR="001E576F" w:rsidRDefault="00CE09C5">
      <w:pPr>
        <w:spacing w:before="79"/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1E576F" w:rsidRDefault="001E576F">
      <w:pPr>
        <w:jc w:val="center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3" w:line="220" w:lineRule="exact"/>
      </w:pPr>
    </w:p>
    <w:p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2"/>
        <w:gridCol w:w="1162"/>
        <w:gridCol w:w="2491"/>
        <w:gridCol w:w="1999"/>
      </w:tblGrid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5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6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EA6B27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  <w:pPrChange w:id="7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ins w:id="8" w:author="PGDTF062816" w:date="2016-06-28T14:31:00Z"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</w:ins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  <w:pPrChange w:id="9" w:author="PGDTF062816" w:date="2016-06-28T14:31:00Z">
                <w:pPr>
                  <w:pStyle w:val="TableParagraph"/>
                  <w:spacing w:before="4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  <w:pPrChange w:id="10" w:author="PGDTF062816" w:date="2016-06-28T14:31:00Z">
                <w:pPr>
                  <w:pStyle w:val="TableParagraph"/>
                  <w:ind w:left="102"/>
                  <w:jc w:val="center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</w:rPr>
              <w:t>06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09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EA6B27">
            <w:pPr>
              <w:rPr>
                <w:rFonts w:ascii="Arial" w:hAnsi="Arial" w:cs="Arial"/>
                <w:color w:val="595959" w:themeColor="text1" w:themeTint="A6"/>
              </w:rPr>
              <w:pPrChange w:id="11" w:author="PGDTF062816" w:date="2016-06-28T14:32:00Z">
                <w:pPr>
                  <w:jc w:val="center"/>
                </w:pPr>
              </w:pPrChange>
            </w:pPr>
            <w:ins w:id="12" w:author="PGDTF062816" w:date="2016-06-28T14:31:00Z">
              <w:r>
                <w:rPr>
                  <w:rFonts w:ascii="Arial" w:hAnsi="Arial" w:cs="Arial"/>
                  <w:color w:val="595959" w:themeColor="text1" w:themeTint="A6"/>
                </w:rPr>
                <w:t xml:space="preserve"> </w:t>
              </w:r>
            </w:ins>
            <w:del w:id="13" w:author="PGDTF062816" w:date="2016-06-28T14:32:00Z">
              <w:r w:rsidR="00CE09C5" w:rsidRPr="00CE09C5" w:rsidDel="00EA6B27">
                <w:rPr>
                  <w:rFonts w:ascii="Arial" w:hAnsi="Arial" w:cs="Arial"/>
                  <w:color w:val="595959" w:themeColor="text1" w:themeTint="A6"/>
                </w:rPr>
                <w:delText>First Edition</w:delText>
              </w:r>
            </w:del>
            <w:ins w:id="14" w:author="PGDTF062816" w:date="2016-06-28T14:32:00Z">
              <w:r>
                <w:rPr>
                  <w:rFonts w:ascii="Arial" w:hAnsi="Arial" w:cs="Arial"/>
                  <w:color w:val="595959" w:themeColor="text1" w:themeTint="A6"/>
                </w:rPr>
                <w:t>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F</w:t>
            </w:r>
          </w:p>
        </w:tc>
      </w:tr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15" w:author="Oncor" w:date="2016-07-01T07:30:00Z">
                  <w:rPr/>
                </w:rPrChange>
              </w:rPr>
            </w:pPr>
            <w:ins w:id="16" w:author="PGDTF062816" w:date="2016-06-28T14:31:00Z">
              <w:r w:rsidRPr="0040712E">
                <w:rPr>
                  <w:rFonts w:ascii="Arial" w:hAnsi="Arial" w:cs="Arial"/>
                  <w:rPrChange w:id="17" w:author="Oncor" w:date="2016-07-01T07:30:00Z">
                    <w:rPr/>
                  </w:rPrChange>
                </w:rPr>
                <w:t xml:space="preserve"> 06/28/2016</w:t>
              </w:r>
            </w:ins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18" w:author="Oncor" w:date="2016-07-01T07:30:00Z">
                  <w:rPr/>
                </w:rPrChange>
              </w:rPr>
            </w:pPr>
            <w:ins w:id="19" w:author="PGDTF062816" w:date="2016-06-28T14:31:00Z">
              <w:r w:rsidRPr="0040712E">
                <w:rPr>
                  <w:rFonts w:ascii="Arial" w:hAnsi="Arial" w:cs="Arial"/>
                  <w:rPrChange w:id="20" w:author="Oncor" w:date="2016-07-01T07:30:00Z">
                    <w:rPr/>
                  </w:rPrChange>
                </w:rPr>
                <w:t xml:space="preserve"> Version 2</w:t>
              </w:r>
            </w:ins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21" w:author="Oncor" w:date="2016-07-01T07:30:00Z">
                  <w:rPr/>
                </w:rPrChange>
              </w:rPr>
            </w:pPr>
            <w:ins w:id="22" w:author="PGDTF062816" w:date="2016-06-28T14:31:00Z">
              <w:r w:rsidRPr="0040712E">
                <w:rPr>
                  <w:rFonts w:ascii="Arial" w:hAnsi="Arial" w:cs="Arial"/>
                  <w:rPrChange w:id="23" w:author="Oncor" w:date="2016-07-01T07:30:00Z">
                    <w:rPr/>
                  </w:rPrChange>
                </w:rPr>
                <w:t xml:space="preserve"> Revised Draft</w:t>
              </w:r>
            </w:ins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0712E" w:rsidRDefault="00EA6B27" w:rsidP="00EA6B27">
            <w:pPr>
              <w:rPr>
                <w:rFonts w:ascii="Arial" w:hAnsi="Arial" w:cs="Arial"/>
                <w:rPrChange w:id="24" w:author="Oncor" w:date="2016-07-01T07:30:00Z">
                  <w:rPr/>
                </w:rPrChange>
              </w:rPr>
            </w:pPr>
            <w:ins w:id="25" w:author="PGDTF062816" w:date="2016-06-28T14:31:00Z">
              <w:r w:rsidRPr="0040712E">
                <w:rPr>
                  <w:rFonts w:ascii="Arial" w:hAnsi="Arial" w:cs="Arial"/>
                  <w:rPrChange w:id="26" w:author="Oncor" w:date="2016-07-01T07:30:00Z">
                    <w:rPr/>
                  </w:rPrChange>
                </w:rPr>
                <w:t xml:space="preserve"> PGDTF</w:t>
              </w:r>
            </w:ins>
          </w:p>
        </w:tc>
      </w:tr>
      <w:tr w:rsidR="001E576F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0"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220"/>
        <w:rPr>
          <w:del w:id="27" w:author="Brittney Albracht" w:date="2016-06-27T17:50:00Z"/>
          <w:rFonts w:ascii="Arial" w:eastAsia="Arial" w:hAnsi="Arial" w:cs="Arial"/>
          <w:sz w:val="20"/>
          <w:szCs w:val="20"/>
        </w:rPr>
      </w:pPr>
      <w:del w:id="28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0"/>
          <w:footerReference w:type="default" r:id="rId11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:rsidR="001E576F" w:rsidRDefault="001E576F">
      <w:pPr>
        <w:spacing w:before="6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CC6305" w:rsidRDefault="00CC6305"/>
    <w:p w:rsidR="001E576F" w:rsidRDefault="001E576F">
      <w:pPr>
        <w:spacing w:line="200" w:lineRule="exact"/>
        <w:rPr>
          <w:sz w:val="20"/>
          <w:szCs w:val="20"/>
        </w:rPr>
      </w:pPr>
    </w:p>
    <w:p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1. Purpose...............................................................................................</w:t>
      </w:r>
      <w:r w:rsidR="00A23347" w:rsidRPr="008073F0">
        <w:rPr>
          <w:color w:val="5A666E"/>
        </w:rPr>
        <w:t>...............................</w:t>
      </w:r>
      <w:r w:rsidR="00547CC0">
        <w:rPr>
          <w:color w:val="5A666E"/>
        </w:rPr>
        <w:t xml:space="preserve">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2. Definitions and Acronyms........................................................................................</w:t>
      </w:r>
      <w:r w:rsidR="00547CC0">
        <w:rPr>
          <w:color w:val="5A666E"/>
        </w:rPr>
        <w:t>...........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3. Data Requirements for GIC System Model ...........................................</w:t>
      </w:r>
      <w:r w:rsidR="00A23347" w:rsidRPr="008073F0">
        <w:rPr>
          <w:color w:val="5A666E"/>
        </w:rPr>
        <w:t>........................... 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>3.1. General</w:t>
      </w:r>
      <w:r w:rsidR="00CC6305" w:rsidRPr="008073F0">
        <w:rPr>
          <w:color w:val="5A666E"/>
        </w:rPr>
        <w:t>.</w:t>
      </w:r>
      <w:r w:rsidRPr="008073F0">
        <w:rPr>
          <w:color w:val="5A666E"/>
        </w:rPr>
        <w:t>....</w:t>
      </w:r>
      <w:r w:rsidR="00CC6305" w:rsidRPr="008073F0">
        <w:rPr>
          <w:color w:val="5A666E"/>
        </w:rPr>
        <w:t>.........................................................................................................</w:t>
      </w:r>
      <w:r w:rsidRPr="008073F0">
        <w:rPr>
          <w:color w:val="5A666E"/>
        </w:rPr>
        <w:t xml:space="preserve">... </w:t>
      </w:r>
      <w:r w:rsidR="00CC6305" w:rsidRPr="008073F0">
        <w:rPr>
          <w:color w:val="5A666E"/>
        </w:rPr>
        <w:t xml:space="preserve">5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3.1.1. Software .......................................................................................</w:t>
      </w:r>
      <w:r w:rsidR="00A23347" w:rsidRPr="008073F0">
        <w:rPr>
          <w:color w:val="5A666E"/>
        </w:rPr>
        <w:t>.......... 5</w:t>
      </w:r>
      <w:r w:rsidRPr="008073F0">
        <w:rPr>
          <w:color w:val="5A666E"/>
        </w:rPr>
        <w:t xml:space="preserve"> 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</w:t>
      </w:r>
      <w:r w:rsidR="00A23347" w:rsidRPr="008073F0">
        <w:rPr>
          <w:color w:val="5A666E"/>
        </w:rPr>
        <w:t>.2. GIC System Model</w:t>
      </w:r>
      <w:r w:rsidRPr="008073F0">
        <w:rPr>
          <w:color w:val="5A666E"/>
        </w:rPr>
        <w:t>........................................................................</w:t>
      </w:r>
      <w:r w:rsidR="00A23347" w:rsidRPr="008073F0">
        <w:rPr>
          <w:color w:val="5A666E"/>
        </w:rPr>
        <w:t>........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3.2. Substation </w:t>
      </w:r>
      <w:r w:rsidR="00CC6305" w:rsidRPr="008073F0">
        <w:rPr>
          <w:color w:val="5A666E"/>
        </w:rPr>
        <w:t>Data...................................................................</w:t>
      </w:r>
      <w:r w:rsidRPr="008073F0">
        <w:rPr>
          <w:color w:val="5A666E"/>
        </w:rPr>
        <w:t xml:space="preserve">................................. </w:t>
      </w:r>
      <w:r w:rsidR="00CC6305" w:rsidRPr="008073F0">
        <w:rPr>
          <w:color w:val="5A666E"/>
        </w:rPr>
        <w:t xml:space="preserve">6 </w:t>
      </w:r>
    </w:p>
    <w:p w:rsidR="00CC6305" w:rsidRPr="008073F0" w:rsidRDefault="00547CC0" w:rsidP="008073F0">
      <w:pPr>
        <w:pStyle w:val="Default"/>
        <w:ind w:left="720"/>
        <w:jc w:val="both"/>
        <w:rPr>
          <w:color w:val="5A666E"/>
        </w:rPr>
      </w:pPr>
      <w:r>
        <w:rPr>
          <w:color w:val="5A666E"/>
        </w:rPr>
        <w:t>3.3</w:t>
      </w:r>
      <w:r w:rsidR="00CC6305" w:rsidRPr="008073F0">
        <w:rPr>
          <w:color w:val="5A666E"/>
        </w:rPr>
        <w:t>. Transformer D</w:t>
      </w:r>
      <w:r w:rsidR="00A23347" w:rsidRPr="008073F0">
        <w:rPr>
          <w:color w:val="5A666E"/>
        </w:rPr>
        <w:t xml:space="preserve">ata Including Generator Step-Up </w:t>
      </w:r>
      <w:r w:rsidR="00CC6305" w:rsidRPr="008073F0">
        <w:rPr>
          <w:color w:val="5A666E"/>
        </w:rPr>
        <w:t>(GSU)...............................</w:t>
      </w:r>
      <w:r w:rsidR="00A23347" w:rsidRPr="008073F0">
        <w:rPr>
          <w:color w:val="5A666E"/>
        </w:rPr>
        <w:t>.</w:t>
      </w:r>
      <w:r w:rsidR="00CC6305" w:rsidRPr="008073F0">
        <w:rPr>
          <w:color w:val="5A666E"/>
        </w:rPr>
        <w:t>.</w:t>
      </w:r>
      <w:r w:rsidR="00A23347" w:rsidRPr="008073F0">
        <w:rPr>
          <w:color w:val="5A666E"/>
        </w:rPr>
        <w:t xml:space="preserve">...... </w:t>
      </w:r>
      <w:r w:rsidR="00CC6305" w:rsidRPr="008073F0">
        <w:rPr>
          <w:color w:val="5A666E"/>
        </w:rPr>
        <w:t xml:space="preserve">7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3.4</w:t>
      </w:r>
      <w:r w:rsidR="00CC6305" w:rsidRPr="008073F0">
        <w:rPr>
          <w:color w:val="5A666E"/>
        </w:rPr>
        <w:t xml:space="preserve">. Bus Fixed Shunt (Shunt Reactor) Data.............................................................. 11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</w:t>
      </w:r>
      <w:r w:rsidR="008712BB">
        <w:rPr>
          <w:color w:val="5A666E"/>
        </w:rPr>
        <w:t>5</w:t>
      </w:r>
      <w:r w:rsidR="00CC6305" w:rsidRPr="008073F0">
        <w:rPr>
          <w:color w:val="5A666E"/>
        </w:rPr>
        <w:t>. Transmission Line Models.............................................................</w:t>
      </w:r>
      <w:r w:rsidR="00A23347" w:rsidRPr="008073F0">
        <w:rPr>
          <w:color w:val="5A666E"/>
        </w:rPr>
        <w:t xml:space="preserve"> ....................</w:t>
      </w:r>
      <w:r w:rsidR="00CC6305" w:rsidRPr="008073F0">
        <w:rPr>
          <w:color w:val="5A666E"/>
        </w:rPr>
        <w:t xml:space="preserve">12 </w:t>
      </w:r>
    </w:p>
    <w:p w:rsidR="00CC6305" w:rsidRPr="008073F0" w:rsidRDefault="008712BB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3.6</w:t>
      </w:r>
      <w:r w:rsidR="00CC6305" w:rsidRPr="008073F0">
        <w:rPr>
          <w:color w:val="5A666E"/>
        </w:rPr>
        <w:t>. User Earth Model Data........................................................</w:t>
      </w:r>
      <w:r w:rsidR="00A23347" w:rsidRPr="008073F0">
        <w:rPr>
          <w:color w:val="5A666E"/>
        </w:rPr>
        <w:t>............................... 12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4. Modeling Refinements.......................................................................</w:t>
      </w:r>
      <w:r w:rsidR="00A23347" w:rsidRPr="008073F0">
        <w:rPr>
          <w:color w:val="5A666E"/>
        </w:rPr>
        <w:t>................................</w:t>
      </w:r>
      <w:r w:rsidRPr="008073F0">
        <w:rPr>
          <w:color w:val="5A666E"/>
        </w:rPr>
        <w:t xml:space="preserve">14 </w:t>
      </w:r>
    </w:p>
    <w:p w:rsidR="00CC6305" w:rsidRPr="008073F0" w:rsidRDefault="00CC6305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4.1. Maintenance of GIC System Model (IMM, Workbook and EPPRE) .................. 14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 xml:space="preserve">Appendix </w:t>
      </w:r>
      <w:proofErr w:type="gramStart"/>
      <w:r w:rsidRPr="008073F0">
        <w:rPr>
          <w:color w:val="5A666E"/>
        </w:rPr>
        <w:t>A</w:t>
      </w:r>
      <w:proofErr w:type="gramEnd"/>
      <w:r w:rsidRPr="008073F0">
        <w:rPr>
          <w:color w:val="5A666E"/>
        </w:rPr>
        <w:t xml:space="preserve"> – Station Number Range.................................................................................. 15 </w:t>
      </w:r>
    </w:p>
    <w:p w:rsidR="001E576F" w:rsidRPr="008073F0" w:rsidRDefault="00CC6305" w:rsidP="008073F0">
      <w:pPr>
        <w:spacing w:line="200" w:lineRule="exact"/>
        <w:jc w:val="both"/>
        <w:rPr>
          <w:sz w:val="24"/>
          <w:szCs w:val="24"/>
        </w:rPr>
      </w:pPr>
      <w:r w:rsidRPr="008073F0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</w:t>
      </w:r>
      <w:r w:rsidRPr="008073F0">
        <w:rPr>
          <w:color w:val="5A666E"/>
          <w:sz w:val="24"/>
          <w:szCs w:val="24"/>
        </w:rPr>
        <w:t xml:space="preserve"> 17</w:t>
      </w:r>
    </w:p>
    <w:p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:rsidR="001E576F" w:rsidRPr="00CC6305" w:rsidRDefault="001E576F">
      <w:pPr>
        <w:spacing w:line="200" w:lineRule="exact"/>
        <w:rPr>
          <w:sz w:val="24"/>
          <w:szCs w:val="2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7" w:line="260" w:lineRule="exact"/>
        <w:rPr>
          <w:sz w:val="26"/>
          <w:szCs w:val="26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1E576F" w:rsidDel="00A469F1" w:rsidRDefault="00CE09C5">
      <w:pPr>
        <w:ind w:left="220"/>
        <w:rPr>
          <w:del w:id="29" w:author="Brittney Albracht" w:date="2016-06-27T17:50:00Z"/>
          <w:rFonts w:ascii="Arial" w:eastAsia="Arial" w:hAnsi="Arial" w:cs="Arial"/>
          <w:sz w:val="20"/>
          <w:szCs w:val="20"/>
        </w:rPr>
      </w:pPr>
      <w:del w:id="30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:rsidR="001E576F" w:rsidRDefault="00CE09C5">
      <w:pPr>
        <w:spacing w:before="85"/>
        <w:ind w:left="120" w:right="9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gn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5B677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k Fo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GD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F) 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b/>
          <w:bCs/>
          <w:color w:val="5B677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7" w:line="120" w:lineRule="exact"/>
        <w:rPr>
          <w:sz w:val="12"/>
          <w:szCs w:val="12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31" w:name="1._Purpose"/>
      <w:bookmarkStart w:id="32" w:name="_Toc452551295"/>
      <w:bookmarkEnd w:id="31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32"/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del w:id="33" w:author="Oncor" w:date="2016-06-30T16:19:00Z">
        <w:r w:rsidDel="002F2BD0">
          <w:rPr>
            <w:color w:val="5B6770"/>
          </w:rPr>
          <w:delText>s</w:delText>
        </w:r>
        <w:r w:rsidDel="002F2BD0">
          <w:rPr>
            <w:color w:val="5B6770"/>
            <w:spacing w:val="-3"/>
          </w:rPr>
          <w:delText>y</w:delText>
        </w:r>
        <w:r w:rsidDel="002F2BD0">
          <w:rPr>
            <w:color w:val="5B6770"/>
          </w:rPr>
          <w:delText>stem</w:delText>
        </w:r>
        <w:r w:rsidDel="002F2BD0">
          <w:rPr>
            <w:color w:val="5B6770"/>
            <w:spacing w:val="36"/>
          </w:rPr>
          <w:delText xml:space="preserve"> </w:delText>
        </w:r>
      </w:del>
      <w:ins w:id="34" w:author="Oncor" w:date="2016-06-30T16:19:00Z">
        <w:r w:rsidR="002F2BD0">
          <w:rPr>
            <w:color w:val="5B6770"/>
          </w:rPr>
          <w:t>S</w:t>
        </w:r>
        <w:r w:rsidR="002F2BD0">
          <w:rPr>
            <w:color w:val="5B6770"/>
            <w:spacing w:val="-3"/>
          </w:rPr>
          <w:t>y</w:t>
        </w:r>
        <w:r w:rsidR="002F2BD0">
          <w:rPr>
            <w:color w:val="5B6770"/>
          </w:rPr>
          <w:t>stem</w:t>
        </w:r>
        <w:r w:rsidR="002F2BD0">
          <w:rPr>
            <w:color w:val="5B6770"/>
            <w:spacing w:val="36"/>
          </w:rPr>
          <w:t xml:space="preserve"> </w:t>
        </w:r>
      </w:ins>
      <w:del w:id="35" w:author="Oncor" w:date="2016-06-30T16:19:00Z">
        <w:r w:rsidDel="002F2BD0">
          <w:rPr>
            <w:color w:val="5B6770"/>
            <w:spacing w:val="1"/>
          </w:rPr>
          <w:delText>m</w:delText>
        </w:r>
        <w:r w:rsidDel="002F2BD0">
          <w:rPr>
            <w:color w:val="5B6770"/>
            <w:spacing w:val="-2"/>
          </w:rPr>
          <w:delText>o</w:delText>
        </w:r>
        <w:r w:rsidDel="002F2BD0">
          <w:rPr>
            <w:color w:val="5B6770"/>
          </w:rPr>
          <w:delText xml:space="preserve">del </w:delText>
        </w:r>
      </w:del>
      <w:ins w:id="36" w:author="Oncor" w:date="2016-06-30T16:19:00Z">
        <w:r w:rsidR="002F2BD0">
          <w:rPr>
            <w:color w:val="5B6770"/>
            <w:spacing w:val="1"/>
          </w:rPr>
          <w:t>M</w:t>
        </w:r>
        <w:r w:rsidR="002F2BD0">
          <w:rPr>
            <w:color w:val="5B6770"/>
            <w:spacing w:val="-2"/>
          </w:rPr>
          <w:t>o</w:t>
        </w:r>
        <w:r w:rsidR="002F2BD0">
          <w:rPr>
            <w:color w:val="5B6770"/>
          </w:rPr>
          <w:t xml:space="preserve">del </w:t>
        </w:r>
      </w:ins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37" w:name="2._Definitions_and_Acronyms"/>
      <w:bookmarkStart w:id="38" w:name="_Toc452551296"/>
      <w:bookmarkEnd w:id="37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38"/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39" w:name="2.1._Definitions"/>
      <w:bookmarkEnd w:id="39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000000" w:rsidRDefault="00CE09C5">
      <w:pPr>
        <w:pStyle w:val="BodyText"/>
        <w:spacing w:line="239" w:lineRule="auto"/>
        <w:ind w:left="3480" w:right="105" w:hanging="2809"/>
        <w:jc w:val="both"/>
        <w:pPrChange w:id="40" w:author="Oncor" w:date="2016-06-30T15:36:00Z">
          <w:pPr>
            <w:pStyle w:val="BodyText"/>
            <w:spacing w:line="239" w:lineRule="auto"/>
            <w:ind w:left="2280" w:right="105" w:hanging="1296"/>
            <w:jc w:val="both"/>
          </w:pPr>
        </w:pPrChange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bookmarkStart w:id="41" w:name="_GoBack"/>
      <w:bookmarkEnd w:id="41"/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r w:rsidR="0045367E" w:rsidRPr="0045367E">
        <w:fldChar w:fldCharType="begin"/>
      </w:r>
      <w:r w:rsidR="00F120E2">
        <w:instrText xml:space="preserve"> HYPERLINK "https://en.wikipedia.org/wiki/Magnetic_field" \h </w:instrText>
      </w:r>
      <w:r w:rsidR="0045367E" w:rsidRPr="0045367E">
        <w:fldChar w:fldCharType="separate"/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32"/>
        </w:rPr>
        <w:t xml:space="preserve"> </w:t>
      </w:r>
      <w:r w:rsidR="0045367E">
        <w:rPr>
          <w:color w:val="595958"/>
          <w:spacing w:val="32"/>
        </w:rPr>
        <w:fldChar w:fldCharType="end"/>
      </w:r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:rsidR="001E576F" w:rsidRDefault="001E576F">
      <w:pPr>
        <w:spacing w:line="120" w:lineRule="exact"/>
        <w:rPr>
          <w:sz w:val="12"/>
          <w:szCs w:val="12"/>
        </w:rPr>
      </w:pPr>
    </w:p>
    <w:p w:rsidR="00000000" w:rsidRDefault="00180095">
      <w:pPr>
        <w:pStyle w:val="BodyText"/>
        <w:tabs>
          <w:tab w:val="left" w:pos="2279"/>
        </w:tabs>
        <w:ind w:left="3480" w:right="108" w:hanging="2760"/>
        <w:rPr>
          <w:ins w:id="42" w:author="Oncor" w:date="2016-06-30T15:31:00Z"/>
          <w:color w:val="5B6770"/>
        </w:rPr>
        <w:pPrChange w:id="43" w:author="Oncor" w:date="2016-06-30T15:33:00Z">
          <w:pPr>
            <w:pStyle w:val="BodyText"/>
            <w:tabs>
              <w:tab w:val="left" w:pos="2279"/>
            </w:tabs>
            <w:ind w:left="2280" w:right="108" w:hanging="1440"/>
          </w:pPr>
        </w:pPrChange>
      </w:pPr>
      <w:ins w:id="44" w:author="Oncor" w:date="2016-06-30T15:35:00Z">
        <w:r>
          <w:rPr>
            <w:color w:val="5B6770"/>
          </w:rPr>
          <w:t xml:space="preserve"> </w:t>
        </w:r>
      </w:ins>
      <w:r w:rsidR="00CE09C5">
        <w:rPr>
          <w:color w:val="5B6770"/>
        </w:rPr>
        <w:t>I</w:t>
      </w:r>
      <w:r w:rsidR="00CE09C5">
        <w:rPr>
          <w:color w:val="5B6770"/>
          <w:spacing w:val="-1"/>
        </w:rPr>
        <w:t>D</w:t>
      </w:r>
      <w:r w:rsidR="00CE09C5">
        <w:rPr>
          <w:color w:val="5B6770"/>
        </w:rPr>
        <w:t>EV</w:t>
      </w:r>
      <w:r w:rsidR="00CE09C5">
        <w:rPr>
          <w:color w:val="5B6770"/>
        </w:rPr>
        <w:tab/>
      </w:r>
      <w:ins w:id="45" w:author="Oncor" w:date="2016-06-30T15:32:00Z">
        <w:r>
          <w:rPr>
            <w:color w:val="5B6770"/>
          </w:rPr>
          <w:tab/>
        </w:r>
      </w:ins>
      <w:r w:rsidR="00CE09C5">
        <w:rPr>
          <w:color w:val="5B6770"/>
        </w:rPr>
        <w:t>A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sc</w:t>
      </w:r>
      <w:r w:rsidR="00CE09C5">
        <w:rPr>
          <w:color w:val="5B6770"/>
          <w:spacing w:val="-1"/>
        </w:rPr>
        <w:t>ri</w:t>
      </w:r>
      <w:r w:rsidR="00CE09C5">
        <w:rPr>
          <w:color w:val="5B6770"/>
        </w:rPr>
        <w:t>pt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eco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3"/>
        </w:rPr>
        <w:t>z</w:t>
      </w:r>
      <w:r w:rsidR="00CE09C5">
        <w:rPr>
          <w:color w:val="5B6770"/>
        </w:rPr>
        <w:t>ed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>cat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used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for</w:t>
      </w:r>
      <w:r w:rsidR="00CE09C5">
        <w:rPr>
          <w:color w:val="5B6770"/>
          <w:spacing w:val="14"/>
        </w:rPr>
        <w:t xml:space="preserve"> </w:t>
      </w:r>
      <w:ins w:id="46" w:author="Oncor" w:date="2016-06-30T15:33:00Z">
        <w:r>
          <w:rPr>
            <w:color w:val="5B6770"/>
            <w:spacing w:val="14"/>
          </w:rPr>
          <w:t xml:space="preserve"> </w:t>
        </w:r>
      </w:ins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an</w:t>
      </w:r>
      <w:r w:rsidR="00CE09C5">
        <w:rPr>
          <w:color w:val="5B6770"/>
          <w:spacing w:val="-3"/>
        </w:rPr>
        <w:t>s</w:t>
      </w:r>
      <w:r w:rsidR="00CE09C5">
        <w:rPr>
          <w:color w:val="5B6770"/>
          <w:spacing w:val="-2"/>
        </w:rPr>
        <w:t>p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and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y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net</w:t>
      </w:r>
      <w:r w:rsidR="00CE09C5">
        <w:rPr>
          <w:color w:val="5B6770"/>
          <w:spacing w:val="-3"/>
        </w:rPr>
        <w:t>w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 xml:space="preserve">k 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o</w:t>
      </w:r>
      <w:r w:rsidR="00CE09C5">
        <w:rPr>
          <w:color w:val="5B6770"/>
          <w:spacing w:val="-2"/>
        </w:rPr>
        <w:t>d</w:t>
      </w:r>
      <w:r w:rsidR="00CE09C5">
        <w:rPr>
          <w:color w:val="5B6770"/>
        </w:rPr>
        <w:t>el c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an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 xml:space="preserve">es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PS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®E.</w:t>
      </w:r>
    </w:p>
    <w:p w:rsidR="00180095" w:rsidRDefault="00180095">
      <w:pPr>
        <w:pStyle w:val="BodyText"/>
        <w:tabs>
          <w:tab w:val="left" w:pos="2279"/>
        </w:tabs>
        <w:ind w:left="2280" w:right="108" w:hanging="1440"/>
        <w:rPr>
          <w:ins w:id="47" w:author="Oncor" w:date="2016-06-30T15:33:00Z"/>
          <w:color w:val="5B6770"/>
        </w:rPr>
      </w:pPr>
    </w:p>
    <w:p w:rsidR="00000000" w:rsidRDefault="00180095">
      <w:pPr>
        <w:pStyle w:val="BodyText"/>
        <w:tabs>
          <w:tab w:val="left" w:pos="2279"/>
        </w:tabs>
        <w:ind w:left="3480" w:right="108" w:hanging="2640"/>
        <w:pPrChange w:id="48" w:author="Oncor" w:date="2016-06-30T15:34:00Z">
          <w:pPr>
            <w:pStyle w:val="BodyText"/>
            <w:tabs>
              <w:tab w:val="left" w:pos="2279"/>
            </w:tabs>
            <w:ind w:left="2280" w:right="108" w:hanging="1440"/>
          </w:pPr>
        </w:pPrChange>
      </w:pPr>
      <w:ins w:id="49" w:author="Oncor" w:date="2016-06-30T15:31:00Z">
        <w:r>
          <w:rPr>
            <w:color w:val="5B6770"/>
          </w:rPr>
          <w:t>GIC System Model</w:t>
        </w:r>
        <w:r>
          <w:rPr>
            <w:color w:val="5B6770"/>
          </w:rPr>
          <w:tab/>
        </w:r>
      </w:ins>
      <w:ins w:id="50" w:author="Oncor" w:date="2016-06-30T15:33:00Z">
        <w:r>
          <w:rPr>
            <w:color w:val="5B6770"/>
          </w:rPr>
          <w:t>Direct current resistance model of the transmission system used to calculate geomagnetically induced currents and reactive power losses.</w:t>
        </w:r>
      </w:ins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</w:pPr>
      <w:bookmarkStart w:id="51" w:name="2.2._Acronyms"/>
      <w:bookmarkEnd w:id="51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8" w:line="280" w:lineRule="exact"/>
        <w:rPr>
          <w:sz w:val="28"/>
          <w:szCs w:val="28"/>
        </w:rPr>
      </w:pPr>
    </w:p>
    <w:p w:rsidR="001E576F" w:rsidDel="00A469F1" w:rsidRDefault="00CE09C5">
      <w:pPr>
        <w:ind w:left="120" w:right="7309"/>
        <w:jc w:val="both"/>
        <w:rPr>
          <w:del w:id="52" w:author="Brittney Albracht" w:date="2016-06-27T17:50:00Z"/>
          <w:rFonts w:ascii="Arial" w:eastAsia="Arial" w:hAnsi="Arial" w:cs="Arial"/>
          <w:sz w:val="20"/>
          <w:szCs w:val="20"/>
        </w:rPr>
      </w:pPr>
      <w:del w:id="53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170" w:lineRule="exact"/>
        <w:rPr>
          <w:sz w:val="17"/>
          <w:szCs w:val="17"/>
        </w:rPr>
        <w:sectPr w:rsidR="001E576F">
          <w:headerReference w:type="default" r:id="rId12"/>
          <w:footerReference w:type="default" r:id="rId13"/>
          <w:pgSz w:w="12240" w:h="15840"/>
          <w:pgMar w:top="360" w:right="520" w:bottom="280" w:left="1680" w:header="0" w:footer="0" w:gutter="0"/>
          <w:cols w:space="720"/>
        </w:sectPr>
      </w:pPr>
    </w:p>
    <w:p w:rsidR="001E576F" w:rsidRDefault="0045367E">
      <w:pPr>
        <w:tabs>
          <w:tab w:val="right" w:pos="4484"/>
        </w:tabs>
        <w:spacing w:before="75"/>
        <w:ind w:left="120"/>
        <w:rPr>
          <w:rFonts w:ascii="Arial" w:eastAsia="Arial" w:hAnsi="Arial" w:cs="Arial"/>
          <w:sz w:val="16"/>
          <w:szCs w:val="16"/>
        </w:rPr>
      </w:pPr>
      <w:r w:rsidRPr="0045367E">
        <w:rPr>
          <w:noProof/>
        </w:rPr>
        <w:lastRenderedPageBreak/>
        <w:pict>
          <v:group id="Group 13" o:spid="_x0000_s1039" style="position:absolute;left:0;text-align:left;margin-left:84.6pt;margin-top:4.7pt;width:478.8pt;height:.1pt;z-index:-5980;mso-position-horizontal-relative:page" coordorigin="1692,9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JXg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">
            <v:shape id="Freeform 14" o:spid="_x0000_s1040" style="position:absolute;left:1692;top:9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EZ8IA&#10;AADbAAAADwAAAGRycy9kb3ducmV2LnhtbESP0WoCMRRE34X+Q7iFvmliC2JXs4uIhSLtg9oPuGyu&#10;m8XNzZKk7urXN4VCH4eZOcOsq9F14kohtp41zGcKBHHtTcuNhq/T23QJIiZkg51n0nCjCFX5MFlj&#10;YfzAB7oeUyMyhGOBGmxKfSFlrC05jDPfE2fv7IPDlGVopAk4ZLjr5LNSC+mw5bxgsaetpfpy/HYa&#10;HKcPa178p2rCOIT9eXdXN6X10+O4WYFINKb/8F/73Wh4XcDvl/w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sRnwgAAANsAAAAPAAAAAAAAAAAAAAAAAJgCAABkcnMvZG93&#10;bnJldi54bWxQSwUGAAAAAAQABAD1AAAAhwMAAAAA&#10;" path="m,l9576,e" filled="f" strokeweight=".20497mm">
              <v:path arrowok="t" o:connecttype="custom" o:connectlocs="0,0;9576,0" o:connectangles="0,0"/>
            </v:shape>
            <w10:wrap anchorx="page"/>
          </v:group>
        </w:pic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0000"/>
          <w:w w:val="210"/>
          <w:position w:val="9"/>
          <w:sz w:val="16"/>
          <w:szCs w:val="16"/>
        </w:rPr>
        <w:t xml:space="preserve"> </w:t>
      </w:r>
      <w:r w:rsidR="00CE09C5">
        <w:rPr>
          <w:rFonts w:ascii="Arial" w:eastAsia="Arial" w:hAnsi="Arial" w:cs="Arial"/>
          <w:color w:val="000000"/>
          <w:position w:val="9"/>
          <w:sz w:val="16"/>
          <w:szCs w:val="16"/>
        </w:rPr>
        <w:tab/>
        <w:t>4</w:t>
      </w:r>
    </w:p>
    <w:p w:rsidR="001E576F" w:rsidRDefault="00CE09C5">
      <w:pPr>
        <w:spacing w:before="134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00ACC8"/>
          <w:spacing w:val="1"/>
          <w:sz w:val="18"/>
          <w:szCs w:val="18"/>
        </w:rPr>
        <w:lastRenderedPageBreak/>
        <w:t>J</w:t>
      </w:r>
      <w:r>
        <w:rPr>
          <w:rFonts w:ascii="Arial" w:eastAsia="Arial" w:hAnsi="Arial" w:cs="Arial"/>
          <w:i/>
          <w:color w:val="00ACC8"/>
          <w:sz w:val="18"/>
          <w:szCs w:val="18"/>
        </w:rPr>
        <w:t>une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ACC8"/>
          <w:sz w:val="18"/>
          <w:szCs w:val="18"/>
        </w:rPr>
        <w:t xml:space="preserve">9, 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00ACC8"/>
          <w:sz w:val="18"/>
          <w:szCs w:val="18"/>
        </w:rPr>
        <w:t>016</w:t>
      </w:r>
    </w:p>
    <w:p w:rsidR="001E576F" w:rsidRDefault="001E576F">
      <w:pPr>
        <w:rPr>
          <w:rFonts w:ascii="Arial" w:eastAsia="Arial" w:hAnsi="Arial" w:cs="Arial"/>
          <w:sz w:val="18"/>
          <w:szCs w:val="18"/>
        </w:rPr>
        <w:sectPr w:rsidR="001E576F">
          <w:type w:val="continuous"/>
          <w:pgSz w:w="12240" w:h="15840"/>
          <w:pgMar w:top="640" w:right="520" w:bottom="280" w:left="1680" w:header="720" w:footer="720" w:gutter="0"/>
          <w:cols w:num="2" w:space="720" w:equalWidth="0">
            <w:col w:w="4485" w:space="3833"/>
            <w:col w:w="1722"/>
          </w:cols>
        </w:sectPr>
      </w:pPr>
    </w:p>
    <w:p w:rsidR="001E576F" w:rsidRDefault="00CE09C5">
      <w:pPr>
        <w:pStyle w:val="BodyText"/>
        <w:tabs>
          <w:tab w:val="left" w:pos="2379"/>
        </w:tabs>
        <w:spacing w:before="75"/>
      </w:pPr>
      <w:proofErr w:type="gramStart"/>
      <w:r>
        <w:rPr>
          <w:color w:val="5B6770"/>
        </w:rPr>
        <w:lastRenderedPageBreak/>
        <w:t>dc</w:t>
      </w:r>
      <w:proofErr w:type="gramEnd"/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:rsidR="001E576F" w:rsidRDefault="00CE09C5">
      <w:pPr>
        <w:pStyle w:val="BodyText"/>
        <w:tabs>
          <w:tab w:val="left" w:pos="2379"/>
        </w:tabs>
        <w:ind w:left="2380" w:right="256" w:hanging="1440"/>
      </w:pPr>
      <w:proofErr w:type="gramStart"/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  <w:proofErr w:type="gramEnd"/>
    </w:p>
    <w:p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:rsidR="001E576F" w:rsidRDefault="00CE09C5">
      <w:pPr>
        <w:pStyle w:val="BodyText"/>
        <w:tabs>
          <w:tab w:val="left" w:pos="2367"/>
        </w:tabs>
        <w:rPr>
          <w:ins w:id="54" w:author="Oncor" w:date="2016-06-30T16:08:00Z"/>
          <w:color w:val="5B6770"/>
        </w:rPr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:rsidR="00AD540D" w:rsidRDefault="00AD540D">
      <w:pPr>
        <w:pStyle w:val="BodyText"/>
        <w:tabs>
          <w:tab w:val="left" w:pos="2367"/>
        </w:tabs>
      </w:pPr>
      <w:ins w:id="55" w:author="Oncor" w:date="2016-06-30T16:08:00Z">
        <w:r>
          <w:rPr>
            <w:color w:val="5B6770"/>
          </w:rPr>
          <w:t>PGDTF</w:t>
        </w:r>
        <w:r>
          <w:rPr>
            <w:color w:val="5B6770"/>
          </w:rPr>
          <w:tab/>
          <w:t xml:space="preserve">Planning Geomagnetic Disturbance Task Force </w:t>
        </w:r>
      </w:ins>
    </w:p>
    <w:p w:rsidR="0045367E" w:rsidRDefault="00CE09C5" w:rsidP="0045367E">
      <w:pPr>
        <w:pStyle w:val="BodyText"/>
        <w:tabs>
          <w:tab w:val="left" w:pos="2355"/>
        </w:tabs>
        <w:ind w:left="936" w:right="4205"/>
        <w:pPrChange w:id="56" w:author="Oncor" w:date="2016-06-30T16:07:00Z">
          <w:pPr>
            <w:pStyle w:val="BodyText"/>
            <w:tabs>
              <w:tab w:val="left" w:pos="2355"/>
            </w:tabs>
            <w:ind w:right="4211"/>
          </w:pPr>
        </w:pPrChange>
      </w:pPr>
      <w:del w:id="57" w:author="Oncor" w:date="2016-06-30T16:07:00Z">
        <w:r w:rsidDel="00AD540D">
          <w:rPr>
            <w:color w:val="5B6770"/>
          </w:rPr>
          <w:delText>PG</w:delText>
        </w:r>
        <w:r w:rsidDel="00AD540D">
          <w:rPr>
            <w:color w:val="5B6770"/>
            <w:spacing w:val="-1"/>
          </w:rPr>
          <w:delText>D</w:delText>
        </w:r>
        <w:r w:rsidDel="00AD540D">
          <w:rPr>
            <w:color w:val="5B6770"/>
            <w:spacing w:val="2"/>
          </w:rPr>
          <w:delText>T</w:delText>
        </w:r>
        <w:r w:rsidDel="00AD540D">
          <w:rPr>
            <w:color w:val="5B6770"/>
          </w:rPr>
          <w:delText>F</w:delText>
        </w:r>
        <w:r w:rsidDel="00AD540D">
          <w:rPr>
            <w:color w:val="5B6770"/>
          </w:rPr>
          <w:tab/>
          <w:delText>P</w:delText>
        </w:r>
        <w:r w:rsidDel="00AD540D">
          <w:rPr>
            <w:color w:val="5B6770"/>
            <w:spacing w:val="-1"/>
          </w:rPr>
          <w:delText>l</w:delText>
        </w:r>
        <w:r w:rsidDel="00AD540D">
          <w:rPr>
            <w:color w:val="5B6770"/>
            <w:spacing w:val="-2"/>
          </w:rPr>
          <w:delText>a</w:delText>
        </w:r>
        <w:r w:rsidDel="00AD540D">
          <w:rPr>
            <w:color w:val="5B6770"/>
          </w:rPr>
          <w:delText>nn</w:delText>
        </w:r>
        <w:r w:rsidDel="00AD540D">
          <w:rPr>
            <w:color w:val="5B6770"/>
            <w:spacing w:val="-1"/>
          </w:rPr>
          <w:delText>i</w:delText>
        </w:r>
        <w:r w:rsidDel="00AD540D">
          <w:rPr>
            <w:color w:val="5B6770"/>
          </w:rPr>
          <w:delText>ng</w:delText>
        </w:r>
        <w:r w:rsidDel="00AD540D">
          <w:rPr>
            <w:color w:val="5B6770"/>
            <w:spacing w:val="-4"/>
          </w:rPr>
          <w:delText xml:space="preserve"> </w:delText>
        </w:r>
        <w:r w:rsidDel="00AD540D">
          <w:rPr>
            <w:color w:val="5B6770"/>
          </w:rPr>
          <w:delText>Ge</w:delText>
        </w:r>
        <w:r w:rsidDel="00AD540D">
          <w:rPr>
            <w:color w:val="5B6770"/>
            <w:spacing w:val="-2"/>
          </w:rPr>
          <w:delText>o</w:delText>
        </w:r>
        <w:r w:rsidDel="00AD540D">
          <w:rPr>
            <w:color w:val="5B6770"/>
            <w:spacing w:val="1"/>
          </w:rPr>
          <w:delText>m</w:delText>
        </w:r>
        <w:r w:rsidDel="00AD540D">
          <w:rPr>
            <w:color w:val="5B6770"/>
          </w:rPr>
          <w:delText>a</w:delText>
        </w:r>
        <w:r w:rsidDel="00AD540D">
          <w:rPr>
            <w:color w:val="5B6770"/>
            <w:spacing w:val="-2"/>
          </w:rPr>
          <w:delText>g</w:delText>
        </w:r>
        <w:r w:rsidDel="00AD540D">
          <w:rPr>
            <w:color w:val="5B6770"/>
          </w:rPr>
          <w:delText>net</w:delText>
        </w:r>
        <w:r w:rsidDel="00AD540D">
          <w:rPr>
            <w:color w:val="5B6770"/>
            <w:spacing w:val="-1"/>
          </w:rPr>
          <w:delText>i</w:delText>
        </w:r>
        <w:r w:rsidDel="00AD540D">
          <w:rPr>
            <w:color w:val="5B6770"/>
          </w:rPr>
          <w:delText>c</w:delText>
        </w:r>
        <w:r w:rsidDel="00AD540D">
          <w:rPr>
            <w:color w:val="5B6770"/>
            <w:spacing w:val="-2"/>
          </w:rPr>
          <w:delText xml:space="preserve"> </w:delText>
        </w:r>
        <w:r w:rsidDel="00AD540D">
          <w:rPr>
            <w:color w:val="5B6770"/>
            <w:spacing w:val="-1"/>
          </w:rPr>
          <w:delText>T</w:delText>
        </w:r>
        <w:r w:rsidDel="00AD540D">
          <w:rPr>
            <w:color w:val="5B6770"/>
          </w:rPr>
          <w:delText xml:space="preserve">ask </w:delText>
        </w:r>
        <w:r w:rsidDel="00AD540D">
          <w:rPr>
            <w:color w:val="5B6770"/>
            <w:spacing w:val="-1"/>
          </w:rPr>
          <w:delText>F</w:delText>
        </w:r>
        <w:r w:rsidDel="00AD540D">
          <w:rPr>
            <w:color w:val="5B6770"/>
          </w:rPr>
          <w:delText>o</w:delText>
        </w:r>
        <w:r w:rsidDel="00AD540D">
          <w:rPr>
            <w:color w:val="5B6770"/>
            <w:spacing w:val="-4"/>
          </w:rPr>
          <w:delText>r</w:delText>
        </w:r>
        <w:r w:rsidDel="00AD540D">
          <w:rPr>
            <w:color w:val="5B6770"/>
          </w:rPr>
          <w:delText xml:space="preserve">ce </w:delText>
        </w:r>
      </w:del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2" w:line="260" w:lineRule="exact"/>
        <w:rPr>
          <w:sz w:val="26"/>
          <w:szCs w:val="26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58" w:name="3._Data_Requirements_for_GIC_System_Mode"/>
      <w:bookmarkStart w:id="59" w:name="_Toc452551297"/>
      <w:bookmarkEnd w:id="58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59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60" w:name="3.1._General"/>
      <w:bookmarkEnd w:id="60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before="10" w:line="150" w:lineRule="exact"/>
        <w:rPr>
          <w:sz w:val="15"/>
          <w:szCs w:val="15"/>
        </w:rPr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61" w:name="3.1.1._Software"/>
      <w:bookmarkEnd w:id="61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del w:id="62" w:author="Oncor" w:date="2016-06-30T16:11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14"/>
          </w:rPr>
          <w:delText xml:space="preserve"> </w:delText>
        </w:r>
      </w:del>
      <w:ins w:id="63" w:author="Oncor" w:date="2016-06-30T16:11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14"/>
          </w:rPr>
          <w:t xml:space="preserve"> </w:t>
        </w:r>
      </w:ins>
      <w:del w:id="64" w:author="Oncor" w:date="2016-06-30T16:11:00Z">
        <w:r w:rsidDel="00310305">
          <w:rPr>
            <w:color w:val="5B6770"/>
            <w:spacing w:val="-1"/>
          </w:rPr>
          <w:delText>m</w:delText>
        </w:r>
        <w:r w:rsidDel="00310305">
          <w:rPr>
            <w:color w:val="5B6770"/>
          </w:rPr>
          <w:delText>o</w:delText>
        </w:r>
        <w:r w:rsidDel="00310305">
          <w:rPr>
            <w:color w:val="5B6770"/>
            <w:spacing w:val="-2"/>
          </w:rPr>
          <w:delText>d</w:delText>
        </w:r>
        <w:r w:rsidDel="00310305">
          <w:rPr>
            <w:color w:val="5B6770"/>
          </w:rPr>
          <w:delText>e</w:delText>
        </w:r>
        <w:r w:rsidDel="00310305">
          <w:rPr>
            <w:color w:val="5B6770"/>
            <w:spacing w:val="-1"/>
          </w:rPr>
          <w:delText>l</w:delText>
        </w:r>
        <w:r w:rsidDel="00310305">
          <w:rPr>
            <w:color w:val="5B6770"/>
          </w:rPr>
          <w:delText>s</w:delText>
        </w:r>
      </w:del>
      <w:ins w:id="65" w:author="Oncor" w:date="2016-06-30T16:11:00Z">
        <w:r w:rsidR="00310305">
          <w:rPr>
            <w:color w:val="5B6770"/>
            <w:spacing w:val="-1"/>
          </w:rPr>
          <w:t>M</w:t>
        </w:r>
        <w:r w:rsidR="00310305">
          <w:rPr>
            <w:color w:val="5B6770"/>
          </w:rPr>
          <w:t>o</w:t>
        </w:r>
        <w:r w:rsidR="00310305">
          <w:rPr>
            <w:color w:val="5B6770"/>
            <w:spacing w:val="-2"/>
          </w:rPr>
          <w:t>d</w:t>
        </w:r>
        <w:r w:rsidR="00310305">
          <w:rPr>
            <w:color w:val="5B6770"/>
          </w:rPr>
          <w:t>e</w:t>
        </w:r>
        <w:r w:rsidR="00310305">
          <w:rPr>
            <w:color w:val="5B6770"/>
            <w:spacing w:val="-1"/>
          </w:rPr>
          <w:t>l</w:t>
        </w:r>
        <w:r w:rsidR="00310305">
          <w:rPr>
            <w:color w:val="5B6770"/>
          </w:rPr>
          <w:t>s (Model)</w:t>
        </w:r>
      </w:ins>
      <w:r>
        <w:rPr>
          <w:color w:val="5B6770"/>
        </w:rPr>
        <w:t>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del w:id="66" w:author="Oncor" w:date="2016-06-30T16:12:00Z">
        <w:r w:rsidDel="00310305">
          <w:rPr>
            <w:color w:val="5B6770"/>
            <w:spacing w:val="-1"/>
          </w:rPr>
          <w:delText>m</w:delText>
        </w:r>
        <w:r w:rsidDel="00310305">
          <w:rPr>
            <w:color w:val="5B6770"/>
          </w:rPr>
          <w:delText>odel</w:delText>
        </w:r>
        <w:r w:rsidDel="00310305">
          <w:rPr>
            <w:color w:val="5B6770"/>
            <w:spacing w:val="-3"/>
          </w:rPr>
          <w:delText xml:space="preserve"> </w:delText>
        </w:r>
      </w:del>
      <w:ins w:id="67" w:author="Oncor" w:date="2016-06-30T16:12:00Z">
        <w:r w:rsidR="00310305">
          <w:rPr>
            <w:color w:val="5B6770"/>
            <w:spacing w:val="-1"/>
          </w:rPr>
          <w:t>M</w:t>
        </w:r>
        <w:r w:rsidR="00310305">
          <w:rPr>
            <w:color w:val="5B6770"/>
          </w:rPr>
          <w:t>odel</w:t>
        </w:r>
        <w:r w:rsidR="00310305">
          <w:rPr>
            <w:color w:val="5B6770"/>
            <w:spacing w:val="-3"/>
          </w:rPr>
          <w:t xml:space="preserve"> </w:t>
        </w:r>
      </w:ins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68" w:name="3.1.2._GIC_System_Models_–_General"/>
      <w:bookmarkEnd w:id="68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 xml:space="preserve">GIC </w:t>
      </w:r>
      <w:del w:id="69" w:author="Oncor" w:date="2016-06-30T16:12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21"/>
          </w:rPr>
          <w:delText xml:space="preserve"> </w:delText>
        </w:r>
      </w:del>
      <w:ins w:id="70" w:author="Oncor" w:date="2016-06-30T16:12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21"/>
          </w:rPr>
          <w:t xml:space="preserve"> </w:t>
        </w:r>
      </w:ins>
      <w:del w:id="71" w:author="Oncor" w:date="2016-06-30T16:12:00Z">
        <w:r w:rsidDel="00310305">
          <w:rPr>
            <w:color w:val="5B6770"/>
            <w:spacing w:val="1"/>
          </w:rPr>
          <w:delText>m</w:delText>
        </w:r>
        <w:r w:rsidDel="00310305">
          <w:rPr>
            <w:color w:val="5B6770"/>
            <w:spacing w:val="-2"/>
          </w:rPr>
          <w:delText>o</w:delText>
        </w:r>
        <w:r w:rsidDel="00310305">
          <w:rPr>
            <w:color w:val="5B6770"/>
          </w:rPr>
          <w:delText>de</w:delText>
        </w:r>
        <w:r w:rsidDel="00310305">
          <w:rPr>
            <w:color w:val="5B6770"/>
            <w:spacing w:val="-1"/>
          </w:rPr>
          <w:delText>l</w:delText>
        </w:r>
      </w:del>
      <w:ins w:id="72" w:author="Oncor" w:date="2016-06-30T16:12:00Z">
        <w:r w:rsidR="00310305">
          <w:rPr>
            <w:color w:val="5B6770"/>
            <w:spacing w:val="1"/>
          </w:rPr>
          <w:t>M</w:t>
        </w:r>
        <w:r w:rsidR="00310305">
          <w:rPr>
            <w:color w:val="5B6770"/>
            <w:spacing w:val="-2"/>
          </w:rPr>
          <w:t>o</w:t>
        </w:r>
        <w:r w:rsidR="00310305">
          <w:rPr>
            <w:color w:val="5B6770"/>
          </w:rPr>
          <w:t>de</w:t>
        </w:r>
        <w:r w:rsidR="00310305">
          <w:rPr>
            <w:color w:val="5B6770"/>
            <w:spacing w:val="-1"/>
          </w:rPr>
          <w:t>l</w:t>
        </w:r>
      </w:ins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del w:id="73" w:author="Oncor" w:date="2016-06-30T16:12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21"/>
          </w:rPr>
          <w:delText xml:space="preserve"> </w:delText>
        </w:r>
      </w:del>
      <w:ins w:id="74" w:author="Oncor" w:date="2016-06-30T16:12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21"/>
          </w:rPr>
          <w:t xml:space="preserve"> </w:t>
        </w:r>
      </w:ins>
      <w:del w:id="75" w:author="Oncor" w:date="2016-06-30T16:12:00Z">
        <w:r w:rsidDel="00310305">
          <w:rPr>
            <w:color w:val="5B6770"/>
            <w:spacing w:val="1"/>
          </w:rPr>
          <w:delText>m</w:delText>
        </w:r>
        <w:r w:rsidDel="00310305">
          <w:rPr>
            <w:color w:val="5B6770"/>
            <w:spacing w:val="-2"/>
          </w:rPr>
          <w:delText>o</w:delText>
        </w:r>
        <w:r w:rsidDel="00310305">
          <w:rPr>
            <w:color w:val="5B6770"/>
          </w:rPr>
          <w:delText>del</w:delText>
        </w:r>
        <w:r w:rsidDel="00310305">
          <w:rPr>
            <w:color w:val="5B6770"/>
            <w:spacing w:val="19"/>
          </w:rPr>
          <w:delText xml:space="preserve"> </w:delText>
        </w:r>
      </w:del>
      <w:ins w:id="76" w:author="Oncor" w:date="2016-06-30T16:12:00Z">
        <w:r w:rsidR="00310305">
          <w:rPr>
            <w:color w:val="5B6770"/>
            <w:spacing w:val="1"/>
          </w:rPr>
          <w:t>M</w:t>
        </w:r>
        <w:r w:rsidR="00310305">
          <w:rPr>
            <w:color w:val="5B6770"/>
            <w:spacing w:val="-2"/>
          </w:rPr>
          <w:t>o</w:t>
        </w:r>
        <w:r w:rsidR="00310305">
          <w:rPr>
            <w:color w:val="5B6770"/>
          </w:rPr>
          <w:t>del</w:t>
        </w:r>
        <w:r w:rsidR="00310305">
          <w:rPr>
            <w:color w:val="5B6770"/>
            <w:spacing w:val="19"/>
          </w:rPr>
          <w:t xml:space="preserve"> </w:t>
        </w:r>
      </w:ins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proofErr w:type="gramStart"/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proofErr w:type="gramEnd"/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del w:id="77" w:author="Oncor" w:date="2016-06-30T16:13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 xml:space="preserve">stem </w:delText>
        </w:r>
      </w:del>
      <w:ins w:id="78" w:author="Oncor" w:date="2016-06-30T16:13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 xml:space="preserve">stem </w:t>
        </w:r>
      </w:ins>
      <w:del w:id="79" w:author="Oncor" w:date="2016-06-30T16:13:00Z">
        <w:r w:rsidDel="00310305">
          <w:rPr>
            <w:color w:val="5B6770"/>
            <w:spacing w:val="1"/>
          </w:rPr>
          <w:delText>m</w:delText>
        </w:r>
        <w:r w:rsidDel="00310305">
          <w:rPr>
            <w:color w:val="5B6770"/>
          </w:rPr>
          <w:delText>o</w:delText>
        </w:r>
        <w:r w:rsidDel="00310305">
          <w:rPr>
            <w:color w:val="5B6770"/>
            <w:spacing w:val="-2"/>
          </w:rPr>
          <w:delText>d</w:delText>
        </w:r>
        <w:r w:rsidDel="00310305">
          <w:rPr>
            <w:color w:val="5B6770"/>
          </w:rPr>
          <w:delText>e</w:delText>
        </w:r>
        <w:r w:rsidDel="00310305">
          <w:rPr>
            <w:color w:val="5B6770"/>
            <w:spacing w:val="-1"/>
          </w:rPr>
          <w:delText>l</w:delText>
        </w:r>
      </w:del>
      <w:ins w:id="80" w:author="Oncor" w:date="2016-06-30T16:13:00Z">
        <w:r w:rsidR="00310305">
          <w:rPr>
            <w:color w:val="5B6770"/>
            <w:spacing w:val="1"/>
          </w:rPr>
          <w:t>M</w:t>
        </w:r>
        <w:r w:rsidR="00310305">
          <w:rPr>
            <w:color w:val="5B6770"/>
          </w:rPr>
          <w:t>o</w:t>
        </w:r>
        <w:r w:rsidR="00310305">
          <w:rPr>
            <w:color w:val="5B6770"/>
            <w:spacing w:val="-2"/>
          </w:rPr>
          <w:t>d</w:t>
        </w:r>
        <w:r w:rsidR="00310305">
          <w:rPr>
            <w:color w:val="5B6770"/>
          </w:rPr>
          <w:t>e</w:t>
        </w:r>
        <w:r w:rsidR="00310305">
          <w:rPr>
            <w:color w:val="5B6770"/>
            <w:spacing w:val="-1"/>
          </w:rPr>
          <w:t>l</w:t>
        </w:r>
      </w:ins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ins w:id="81" w:author="PGDTF062816" w:date="2016-06-28T14:00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del w:id="82" w:author="PGDTF062816" w:date="2016-06-28T13:31:00Z">
        <w:r w:rsidDel="00680BC0">
          <w:rPr>
            <w:color w:val="5B6770"/>
          </w:rPr>
          <w:delText>sh</w:delText>
        </w:r>
        <w:r w:rsidDel="00680BC0">
          <w:rPr>
            <w:color w:val="5B6770"/>
            <w:spacing w:val="-2"/>
          </w:rPr>
          <w:delText>o</w:delText>
        </w:r>
        <w:r w:rsidDel="00680BC0">
          <w:rPr>
            <w:color w:val="5B6770"/>
          </w:rPr>
          <w:delText>u</w:delText>
        </w:r>
        <w:r w:rsidDel="00680BC0">
          <w:rPr>
            <w:color w:val="5B6770"/>
            <w:spacing w:val="-1"/>
          </w:rPr>
          <w:delText>l</w:delText>
        </w:r>
        <w:r w:rsidDel="00680BC0">
          <w:rPr>
            <w:color w:val="5B6770"/>
          </w:rPr>
          <w:delText>d</w:delText>
        </w:r>
        <w:r w:rsidDel="00680BC0">
          <w:rPr>
            <w:color w:val="5B6770"/>
            <w:spacing w:val="53"/>
          </w:rPr>
          <w:delText xml:space="preserve"> </w:delText>
        </w:r>
      </w:del>
      <w:ins w:id="83" w:author="PGDTF062816" w:date="2016-06-28T13:31:00Z">
        <w:r w:rsidR="00680BC0">
          <w:rPr>
            <w:color w:val="5B6770"/>
          </w:rPr>
          <w:t>may</w:t>
        </w:r>
        <w:r w:rsidR="00680BC0">
          <w:rPr>
            <w:color w:val="5B6770"/>
            <w:spacing w:val="53"/>
          </w:rPr>
          <w:t xml:space="preserve"> </w:t>
        </w:r>
      </w:ins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 xml:space="preserve">GIC </w:t>
      </w:r>
      <w:del w:id="84" w:author="Oncor" w:date="2016-06-30T16:13:00Z">
        <w:r w:rsidDel="00310305">
          <w:rPr>
            <w:color w:val="5B6770"/>
          </w:rPr>
          <w:delText>s</w:delText>
        </w:r>
        <w:r w:rsidDel="00310305">
          <w:rPr>
            <w:color w:val="5B6770"/>
            <w:spacing w:val="-3"/>
          </w:rPr>
          <w:delText>y</w:delText>
        </w:r>
        <w:r w:rsidDel="00310305">
          <w:rPr>
            <w:color w:val="5B6770"/>
          </w:rPr>
          <w:delText>stem</w:delText>
        </w:r>
        <w:r w:rsidDel="00310305">
          <w:rPr>
            <w:color w:val="5B6770"/>
            <w:spacing w:val="6"/>
          </w:rPr>
          <w:delText xml:space="preserve"> </w:delText>
        </w:r>
      </w:del>
      <w:ins w:id="85" w:author="Oncor" w:date="2016-06-30T16:13:00Z">
        <w:r w:rsidR="00310305">
          <w:rPr>
            <w:color w:val="5B6770"/>
          </w:rPr>
          <w:t>S</w:t>
        </w:r>
        <w:r w:rsidR="00310305">
          <w:rPr>
            <w:color w:val="5B6770"/>
            <w:spacing w:val="-3"/>
          </w:rPr>
          <w:t>y</w:t>
        </w:r>
        <w:r w:rsidR="00310305">
          <w:rPr>
            <w:color w:val="5B6770"/>
          </w:rPr>
          <w:t>stem</w:t>
        </w:r>
        <w:r w:rsidR="00310305">
          <w:rPr>
            <w:color w:val="5B6770"/>
            <w:spacing w:val="6"/>
          </w:rPr>
          <w:t xml:space="preserve"> </w:t>
        </w:r>
      </w:ins>
      <w:del w:id="86" w:author="Oncor" w:date="2016-06-30T16:13:00Z">
        <w:r w:rsidDel="00310305">
          <w:rPr>
            <w:color w:val="5B6770"/>
            <w:spacing w:val="-1"/>
          </w:rPr>
          <w:delText>m</w:delText>
        </w:r>
        <w:r w:rsidDel="00310305">
          <w:rPr>
            <w:color w:val="5B6770"/>
          </w:rPr>
          <w:delText>odel</w:delText>
        </w:r>
        <w:r w:rsidDel="00310305">
          <w:rPr>
            <w:color w:val="5B6770"/>
            <w:spacing w:val="2"/>
          </w:rPr>
          <w:delText xml:space="preserve"> </w:delText>
        </w:r>
      </w:del>
      <w:ins w:id="87" w:author="Oncor" w:date="2016-06-30T16:13:00Z">
        <w:r w:rsidR="00310305">
          <w:rPr>
            <w:color w:val="5B6770"/>
            <w:spacing w:val="-1"/>
          </w:rPr>
          <w:t>M</w:t>
        </w:r>
        <w:r w:rsidR="00310305">
          <w:rPr>
            <w:color w:val="5B6770"/>
          </w:rPr>
          <w:t>odel</w:t>
        </w:r>
        <w:r w:rsidR="00310305">
          <w:rPr>
            <w:color w:val="5B6770"/>
            <w:spacing w:val="2"/>
          </w:rPr>
          <w:t xml:space="preserve"> </w:t>
        </w:r>
      </w:ins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ins w:id="88" w:author="PGDTF062816" w:date="2016-06-28T14:02:00Z">
        <w:r w:rsidR="00425B82">
          <w:rPr>
            <w:color w:val="5B6770"/>
            <w:spacing w:val="40"/>
          </w:rPr>
          <w:t xml:space="preserve">or data converted from SSWG base case data </w:t>
        </w:r>
      </w:ins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GIC </w:t>
      </w:r>
      <w:del w:id="89" w:author="Oncor" w:date="2016-06-30T16:14:00Z">
        <w:r w:rsidDel="00D8799F">
          <w:rPr>
            <w:color w:val="5B6770"/>
          </w:rPr>
          <w:delText>s</w:delText>
        </w:r>
        <w:r w:rsidDel="00D8799F">
          <w:rPr>
            <w:color w:val="5B6770"/>
            <w:spacing w:val="-3"/>
          </w:rPr>
          <w:delText>y</w:delText>
        </w:r>
        <w:r w:rsidDel="00D8799F">
          <w:rPr>
            <w:color w:val="5B6770"/>
          </w:rPr>
          <w:delText>stem</w:delText>
        </w:r>
        <w:r w:rsidDel="00D8799F">
          <w:rPr>
            <w:color w:val="5B6770"/>
            <w:spacing w:val="-1"/>
          </w:rPr>
          <w:delText xml:space="preserve"> </w:delText>
        </w:r>
      </w:del>
      <w:ins w:id="90" w:author="Oncor" w:date="2016-06-30T16:14:00Z">
        <w:r w:rsidR="00D8799F">
          <w:rPr>
            <w:color w:val="5B6770"/>
          </w:rPr>
          <w:t>S</w:t>
        </w:r>
        <w:r w:rsidR="00D8799F">
          <w:rPr>
            <w:color w:val="5B6770"/>
            <w:spacing w:val="-3"/>
          </w:rPr>
          <w:t>y</w:t>
        </w:r>
        <w:r w:rsidR="00D8799F">
          <w:rPr>
            <w:color w:val="5B6770"/>
          </w:rPr>
          <w:t>stem</w:t>
        </w:r>
        <w:r w:rsidR="00D8799F">
          <w:rPr>
            <w:color w:val="5B6770"/>
            <w:spacing w:val="-1"/>
          </w:rPr>
          <w:t xml:space="preserve"> </w:t>
        </w:r>
      </w:ins>
      <w:del w:id="91" w:author="Oncor" w:date="2016-06-30T16:14:00Z">
        <w:r w:rsidDel="00D8799F">
          <w:rPr>
            <w:color w:val="5B6770"/>
            <w:spacing w:val="1"/>
          </w:rPr>
          <w:delText>m</w:delText>
        </w:r>
        <w:r w:rsidDel="00D8799F">
          <w:rPr>
            <w:color w:val="5B6770"/>
            <w:spacing w:val="-2"/>
          </w:rPr>
          <w:delText>o</w:delText>
        </w:r>
        <w:r w:rsidDel="00D8799F">
          <w:rPr>
            <w:color w:val="5B6770"/>
          </w:rPr>
          <w:delText xml:space="preserve">del </w:delText>
        </w:r>
      </w:del>
      <w:ins w:id="92" w:author="Oncor" w:date="2016-06-30T16:14:00Z">
        <w:r w:rsidR="00D8799F">
          <w:rPr>
            <w:color w:val="5B6770"/>
            <w:spacing w:val="1"/>
          </w:rPr>
          <w:t>M</w:t>
        </w:r>
        <w:r w:rsidR="00D8799F">
          <w:rPr>
            <w:color w:val="5B6770"/>
            <w:spacing w:val="-2"/>
          </w:rPr>
          <w:t>o</w:t>
        </w:r>
        <w:r w:rsidR="00D8799F">
          <w:rPr>
            <w:color w:val="5B6770"/>
          </w:rPr>
          <w:t xml:space="preserve">del </w:t>
        </w:r>
      </w:ins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:rsidR="001E576F" w:rsidRDefault="001E576F">
      <w:pPr>
        <w:spacing w:before="2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ind w:left="220"/>
        <w:rPr>
          <w:del w:id="93" w:author="Brittney Albracht" w:date="2016-06-27T17:50:00Z"/>
          <w:rFonts w:ascii="Arial" w:eastAsia="Arial" w:hAnsi="Arial" w:cs="Arial"/>
          <w:sz w:val="20"/>
          <w:szCs w:val="20"/>
        </w:rPr>
      </w:pPr>
      <w:del w:id="94" w:author="Brittney Albracht" w:date="2016-06-27T17:50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4"/>
          <w:footerReference w:type="default" r:id="rId15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lastRenderedPageBreak/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r w:rsidR="002C7C9B">
        <w:rPr>
          <w:color w:val="5B6770"/>
          <w:spacing w:val="2"/>
        </w:rPr>
        <w:t xml:space="preserve">megohm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del w:id="95" w:author="Oncor" w:date="2016-06-30T16:20:00Z">
        <w:r w:rsidDel="00244975">
          <w:rPr>
            <w:color w:val="5B6770"/>
            <w:spacing w:val="1"/>
          </w:rPr>
          <w:delText>m</w:delText>
        </w:r>
        <w:r w:rsidDel="00244975">
          <w:rPr>
            <w:color w:val="5B6770"/>
            <w:spacing w:val="-2"/>
          </w:rPr>
          <w:delText>o</w:delText>
        </w:r>
        <w:r w:rsidDel="00244975">
          <w:rPr>
            <w:color w:val="5B6770"/>
          </w:rPr>
          <w:delText xml:space="preserve">del </w:delText>
        </w:r>
      </w:del>
      <w:ins w:id="96" w:author="Oncor" w:date="2016-06-30T16:20:00Z">
        <w:r w:rsidR="00244975">
          <w:rPr>
            <w:color w:val="5B6770"/>
            <w:spacing w:val="1"/>
          </w:rPr>
          <w:t>M</w:t>
        </w:r>
        <w:r w:rsidR="00244975">
          <w:rPr>
            <w:color w:val="5B6770"/>
            <w:spacing w:val="-2"/>
          </w:rPr>
          <w:t>o</w:t>
        </w:r>
        <w:r w:rsidR="00244975">
          <w:rPr>
            <w:color w:val="5B6770"/>
          </w:rPr>
          <w:t xml:space="preserve">del </w:t>
        </w:r>
      </w:ins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 xml:space="preserve">C </w:t>
      </w:r>
      <w:del w:id="97" w:author="Oncor" w:date="2016-06-30T16:14:00Z">
        <w:r w:rsidDel="00D8799F">
          <w:rPr>
            <w:color w:val="5B6770"/>
          </w:rPr>
          <w:delText>s</w:delText>
        </w:r>
        <w:r w:rsidDel="00D8799F">
          <w:rPr>
            <w:color w:val="5B6770"/>
            <w:spacing w:val="-3"/>
          </w:rPr>
          <w:delText>y</w:delText>
        </w:r>
        <w:r w:rsidDel="00D8799F">
          <w:rPr>
            <w:color w:val="5B6770"/>
          </w:rPr>
          <w:delText>stem</w:delText>
        </w:r>
        <w:r w:rsidDel="00D8799F">
          <w:rPr>
            <w:color w:val="5B6770"/>
            <w:spacing w:val="2"/>
          </w:rPr>
          <w:delText xml:space="preserve"> </w:delText>
        </w:r>
      </w:del>
      <w:ins w:id="98" w:author="Oncor" w:date="2016-06-30T16:14:00Z">
        <w:r w:rsidR="00D8799F">
          <w:rPr>
            <w:color w:val="5B6770"/>
          </w:rPr>
          <w:t>S</w:t>
        </w:r>
        <w:r w:rsidR="00D8799F">
          <w:rPr>
            <w:color w:val="5B6770"/>
            <w:spacing w:val="-3"/>
          </w:rPr>
          <w:t>y</w:t>
        </w:r>
        <w:r w:rsidR="00D8799F">
          <w:rPr>
            <w:color w:val="5B6770"/>
          </w:rPr>
          <w:t>stem</w:t>
        </w:r>
        <w:r w:rsidR="00D8799F">
          <w:rPr>
            <w:color w:val="5B6770"/>
            <w:spacing w:val="2"/>
          </w:rPr>
          <w:t xml:space="preserve"> </w:t>
        </w:r>
      </w:ins>
      <w:del w:id="99" w:author="Oncor" w:date="2016-06-30T16:15:00Z">
        <w:r w:rsidDel="00D8799F">
          <w:rPr>
            <w:color w:val="5B6770"/>
            <w:spacing w:val="-1"/>
          </w:rPr>
          <w:delText>m</w:delText>
        </w:r>
        <w:r w:rsidDel="00D8799F">
          <w:rPr>
            <w:color w:val="5B6770"/>
          </w:rPr>
          <w:delText>ode</w:delText>
        </w:r>
        <w:r w:rsidDel="00D8799F">
          <w:rPr>
            <w:color w:val="5B6770"/>
            <w:spacing w:val="-1"/>
          </w:rPr>
          <w:delText>l</w:delText>
        </w:r>
      </w:del>
      <w:ins w:id="100" w:author="Oncor" w:date="2016-06-30T16:15:00Z">
        <w:r w:rsidR="00D8799F">
          <w:rPr>
            <w:color w:val="5B6770"/>
            <w:spacing w:val="-1"/>
          </w:rPr>
          <w:t>M</w:t>
        </w:r>
        <w:r w:rsidR="00D8799F">
          <w:rPr>
            <w:color w:val="5B6770"/>
          </w:rPr>
          <w:t>ode</w:t>
        </w:r>
        <w:r w:rsidR="00D8799F">
          <w:rPr>
            <w:color w:val="5B6770"/>
            <w:spacing w:val="-1"/>
          </w:rPr>
          <w:t>l</w:t>
        </w:r>
      </w:ins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proofErr w:type="gramStart"/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proofErr w:type="gramEnd"/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:rsidR="001E576F" w:rsidRDefault="001E576F">
      <w:pPr>
        <w:spacing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101" w:name="3.2._Substation_Data"/>
      <w:bookmarkEnd w:id="101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3480"/>
        <w:gridCol w:w="4231"/>
        <w:tblGridChange w:id="102">
          <w:tblGrid>
            <w:gridCol w:w="6"/>
            <w:gridCol w:w="295"/>
            <w:gridCol w:w="1969"/>
            <w:gridCol w:w="6"/>
            <w:gridCol w:w="295"/>
            <w:gridCol w:w="3179"/>
            <w:gridCol w:w="6"/>
            <w:gridCol w:w="295"/>
            <w:gridCol w:w="3930"/>
            <w:gridCol w:w="6"/>
            <w:gridCol w:w="295"/>
          </w:tblGrid>
        </w:tblGridChange>
      </w:tblGrid>
      <w:tr w:rsidR="001E576F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:rsidTr="0091413B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103" w:author="Credit WG 062216" w:date="2016-06-29T09:44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1713"/>
          <w:trPrChange w:id="104" w:author="Credit WG 062216" w:date="2016-06-29T09:44:00Z">
            <w:trPr>
              <w:gridBefore w:val="1"/>
              <w:gridAfter w:val="0"/>
              <w:trHeight w:hRule="exact" w:val="1274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5" w:author="Credit WG 062216" w:date="2016-06-29T09:44:00Z">
              <w:tcPr>
                <w:tcW w:w="227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6" w:author="Credit WG 062216" w:date="2016-06-29T09:44:00Z">
              <w:tcPr>
                <w:tcW w:w="348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7" w:author="Credit WG 062216" w:date="2016-06-29T09:44:00Z">
              <w:tcPr>
                <w:tcW w:w="4231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94511D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  <w:rPrChange w:id="108" w:author="Oncor" w:date="2016-07-01T07:37:00Z">
                  <w:rPr>
                    <w:rFonts w:ascii="Arial" w:eastAsia="Arial" w:hAnsi="Arial" w:cs="Arial"/>
                  </w:rPr>
                </w:rPrChange>
              </w:rPr>
            </w:pPr>
            <w:ins w:id="109" w:author="PGDTF062816" w:date="2016-06-28T14:09:00Z"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0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11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94511D">
                <w:rPr>
                  <w:rFonts w:ascii="Arial" w:eastAsia="Arial" w:hAnsi="Arial" w:cs="Arial"/>
                  <w:color w:val="5B6770"/>
                  <w:spacing w:val="-3"/>
                  <w:rPrChange w:id="112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3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14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94511D">
                <w:rPr>
                  <w:rFonts w:ascii="Arial" w:eastAsia="Arial" w:hAnsi="Arial" w:cs="Arial"/>
                  <w:color w:val="5B6770"/>
                  <w:rPrChange w:id="115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6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17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94511D">
                <w:rPr>
                  <w:rFonts w:ascii="Arial" w:eastAsia="Arial" w:hAnsi="Arial" w:cs="Arial"/>
                  <w:color w:val="5B6770"/>
                  <w:spacing w:val="-3"/>
                  <w:rPrChange w:id="118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19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94511D">
                <w:rPr>
                  <w:rFonts w:ascii="Arial" w:eastAsia="Arial" w:hAnsi="Arial" w:cs="Arial"/>
                  <w:color w:val="5B6770"/>
                  <w:rPrChange w:id="120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21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94511D">
                <w:rPr>
                  <w:rFonts w:ascii="Arial" w:eastAsia="Arial" w:hAnsi="Arial" w:cs="Arial"/>
                  <w:color w:val="5B6770"/>
                  <w:rPrChange w:id="122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23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94511D">
                <w:rPr>
                  <w:rFonts w:ascii="Arial" w:eastAsia="Arial" w:hAnsi="Arial" w:cs="Arial"/>
                  <w:color w:val="5B6770"/>
                  <w:rPrChange w:id="124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94511D">
                <w:rPr>
                  <w:rFonts w:ascii="Arial" w:eastAsia="Arial" w:hAnsi="Arial" w:cs="Arial"/>
                  <w:color w:val="5B6770"/>
                  <w:spacing w:val="-3"/>
                  <w:rPrChange w:id="125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94511D">
                <w:rPr>
                  <w:rFonts w:ascii="Arial" w:eastAsia="Arial" w:hAnsi="Arial" w:cs="Arial"/>
                  <w:color w:val="5B6770"/>
                  <w:rPrChange w:id="126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27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94511D">
                <w:rPr>
                  <w:rFonts w:ascii="Arial" w:eastAsia="Arial" w:hAnsi="Arial" w:cs="Arial"/>
                  <w:color w:val="5B6770"/>
                  <w:rPrChange w:id="128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29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94511D">
                <w:rPr>
                  <w:rFonts w:ascii="Arial" w:eastAsia="Arial" w:hAnsi="Arial" w:cs="Arial"/>
                  <w:color w:val="5B6770"/>
                  <w:rPrChange w:id="130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31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32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94511D">
                <w:rPr>
                  <w:rFonts w:ascii="Arial" w:eastAsia="Arial" w:hAnsi="Arial" w:cs="Arial"/>
                  <w:color w:val="5B6770"/>
                  <w:spacing w:val="-2"/>
                  <w:rPrChange w:id="133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94511D">
                <w:rPr>
                  <w:rFonts w:ascii="Arial" w:eastAsia="Arial" w:hAnsi="Arial" w:cs="Arial"/>
                  <w:color w:val="5B6770"/>
                  <w:rPrChange w:id="134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94511D">
                <w:rPr>
                  <w:rFonts w:ascii="Arial" w:eastAsia="Arial" w:hAnsi="Arial" w:cs="Arial"/>
                  <w:color w:val="5B6770"/>
                  <w:spacing w:val="1"/>
                  <w:rPrChange w:id="135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94511D">
                <w:rPr>
                  <w:rFonts w:ascii="Arial" w:eastAsia="Arial" w:hAnsi="Arial" w:cs="Arial"/>
                  <w:color w:val="5B6770"/>
                  <w:spacing w:val="-2"/>
                  <w:rPrChange w:id="136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94511D">
                <w:rPr>
                  <w:rFonts w:ascii="Arial" w:eastAsia="Arial" w:hAnsi="Arial" w:cs="Arial"/>
                  <w:color w:val="5B6770"/>
                  <w:rPrChange w:id="137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94511D">
                <w:rPr>
                  <w:rFonts w:ascii="Arial" w:eastAsia="Arial" w:hAnsi="Arial" w:cs="Arial"/>
                  <w:color w:val="5B6770"/>
                  <w:spacing w:val="-1"/>
                  <w:rPrChange w:id="138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94511D">
                <w:rPr>
                  <w:rFonts w:ascii="Arial" w:eastAsia="Arial" w:hAnsi="Arial" w:cs="Arial"/>
                  <w:color w:val="5B6770"/>
                  <w:rPrChange w:id="139" w:author="Oncor" w:date="2016-07-01T07:37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140" w:author="PGDTF062816" w:date="2016-06-28T14:09:00Z"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41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42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3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44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5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3"/>
                  <w:rPrChange w:id="146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7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id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48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49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lon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0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g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3"/>
                  <w:rPrChange w:id="151" w:author="Oncor" w:date="2016-07-01T07:37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52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3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54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5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56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ho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2"/>
                  <w:rPrChange w:id="157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58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t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2"/>
                  <w:rPrChange w:id="159" w:author="Oncor" w:date="2016-07-01T07:37:00Z">
                    <w:rPr>
                      <w:rFonts w:ascii="Arial" w:eastAsia="Arial" w:hAnsi="Arial" w:cs="Arial"/>
                      <w:color w:val="5B6770"/>
                      <w:spacing w:val="2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60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n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3"/>
                  <w:rPrChange w:id="161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a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62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me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63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f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64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65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66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2"/>
                  <w:rPrChange w:id="167" w:author="Oncor" w:date="2016-07-01T07:37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68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69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3"/>
                  <w:rPrChange w:id="170" w:author="Oncor" w:date="2016-07-01T07:37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a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1"/>
                  <w:rPrChange w:id="171" w:author="Oncor" w:date="2016-07-01T07:37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spacing w:val="-1"/>
                  <w:rPrChange w:id="172" w:author="Oncor" w:date="2016-07-01T07:37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ion</w:delText>
              </w:r>
              <w:r w:rsidR="00CE09C5" w:rsidRPr="0094511D" w:rsidDel="00D15943">
                <w:rPr>
                  <w:rFonts w:ascii="Arial" w:eastAsia="Arial" w:hAnsi="Arial" w:cs="Arial"/>
                  <w:color w:val="5B6770"/>
                  <w:rPrChange w:id="173" w:author="Oncor" w:date="2016-07-01T07:37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</w:del>
            <w:ins w:id="174" w:author="PGDTF062816" w:date="2016-06-28T14:15:00Z">
              <w:del w:id="175" w:author="Oncor" w:date="2016-07-01T07:36:00Z">
                <w:r w:rsidR="00AC2EBC" w:rsidRPr="0094511D" w:rsidDel="007C55EA">
                  <w:rPr>
                    <w:rFonts w:ascii="Arial" w:eastAsia="Arial" w:hAnsi="Arial" w:cs="Arial"/>
                    <w:color w:val="5B6770"/>
                    <w:rPrChange w:id="176" w:author="Oncor" w:date="2016-07-01T07:37:00Z">
                      <w:rPr>
                        <w:rFonts w:ascii="Arial" w:eastAsia="Arial" w:hAnsi="Arial" w:cs="Arial"/>
                        <w:color w:val="5B6770"/>
                      </w:rPr>
                    </w:rPrChange>
                  </w:rPr>
                  <w:delText>po</w:delText>
                </w:r>
              </w:del>
            </w:ins>
            <w:r w:rsidR="00CE09C5" w:rsidRPr="0094511D">
              <w:rPr>
                <w:rFonts w:ascii="Arial" w:eastAsia="Arial" w:hAnsi="Arial" w:cs="Arial"/>
                <w:color w:val="5B6770"/>
                <w:rPrChange w:id="177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94511D" w:rsidRDefault="001E576F">
            <w:pPr>
              <w:pStyle w:val="TableParagraph"/>
              <w:spacing w:before="10" w:line="240" w:lineRule="exact"/>
              <w:rPr>
                <w:rPrChange w:id="178" w:author="Oncor" w:date="2016-07-01T07:37:00Z">
                  <w:rPr>
                    <w:sz w:val="24"/>
                    <w:szCs w:val="24"/>
                  </w:rPr>
                </w:rPrChange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 w:rsidRPr="0094511D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79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l</w:t>
            </w:r>
            <w:r w:rsidRPr="0094511D">
              <w:rPr>
                <w:rFonts w:ascii="Arial" w:eastAsia="Arial" w:hAnsi="Arial" w:cs="Arial"/>
                <w:color w:val="5B6770"/>
                <w:rPrChange w:id="180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1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94511D">
              <w:rPr>
                <w:rFonts w:ascii="Arial" w:eastAsia="Arial" w:hAnsi="Arial" w:cs="Arial"/>
                <w:color w:val="5B6770"/>
                <w:rPrChange w:id="182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3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184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5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94511D">
              <w:rPr>
                <w:rFonts w:ascii="Arial" w:eastAsia="Arial" w:hAnsi="Arial" w:cs="Arial"/>
                <w:color w:val="5B6770"/>
                <w:rPrChange w:id="186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87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lon</w:t>
            </w:r>
            <w:r w:rsidRPr="0094511D">
              <w:rPr>
                <w:rFonts w:ascii="Arial" w:eastAsia="Arial" w:hAnsi="Arial" w:cs="Arial"/>
                <w:color w:val="5B6770"/>
                <w:rPrChange w:id="188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g</w:t>
            </w:r>
            <w:r w:rsidRPr="0094511D">
              <w:rPr>
                <w:rFonts w:ascii="Arial" w:eastAsia="Arial" w:hAnsi="Arial" w:cs="Arial"/>
                <w:color w:val="5B6770"/>
                <w:spacing w:val="3"/>
                <w:rPrChange w:id="189" w:author="Oncor" w:date="2016-07-01T07:37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0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rPrChange w:id="191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2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rPrChange w:id="193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4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ho</w:t>
            </w:r>
            <w:r w:rsidRPr="0094511D">
              <w:rPr>
                <w:rFonts w:ascii="Arial" w:eastAsia="Arial" w:hAnsi="Arial" w:cs="Arial"/>
                <w:color w:val="5B6770"/>
                <w:spacing w:val="-2"/>
                <w:rPrChange w:id="195" w:author="Oncor" w:date="2016-07-01T07:37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rPrChange w:id="196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2"/>
                <w:rPrChange w:id="197" w:author="Oncor" w:date="2016-07-01T07:37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198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199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rPrChange w:id="200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me</w:t>
            </w:r>
            <w:r w:rsidRPr="0094511D">
              <w:rPr>
                <w:rFonts w:ascii="Arial" w:eastAsia="Arial" w:hAnsi="Arial" w:cs="Arial"/>
                <w:color w:val="5B6770"/>
                <w:spacing w:val="-2"/>
                <w:rPrChange w:id="201" w:author="Oncor" w:date="2016-07-01T07:37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02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03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or 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04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05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94511D">
              <w:rPr>
                <w:rFonts w:ascii="Arial" w:eastAsia="Arial" w:hAnsi="Arial" w:cs="Arial"/>
                <w:color w:val="5B6770"/>
                <w:rPrChange w:id="206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2"/>
                <w:rPrChange w:id="207" w:author="Oncor" w:date="2016-07-01T07:37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208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09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10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spacing w:val="1"/>
                <w:rPrChange w:id="211" w:author="Oncor" w:date="2016-07-01T07:37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2"/>
                <w:rPrChange w:id="212" w:author="Oncor" w:date="2016-07-01T07:37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  <w:rPrChange w:id="213" w:author="Oncor" w:date="2016-07-01T07:37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94511D">
              <w:rPr>
                <w:rFonts w:ascii="Arial" w:eastAsia="Arial" w:hAnsi="Arial" w:cs="Arial"/>
                <w:color w:val="5B6770"/>
                <w:spacing w:val="-3"/>
                <w:rPrChange w:id="214" w:author="Oncor" w:date="2016-07-01T07:37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rPrChange w:id="215" w:author="Oncor" w:date="2016-07-01T07:37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216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ins w:id="217" w:author="PGDTF062816" w:date="2016-06-28T14:08:00Z"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18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19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22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2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22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22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2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25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226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2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22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29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23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3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23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233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rPrChange w:id="23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3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23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3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23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3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4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241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5F4D23">
                <w:rPr>
                  <w:rFonts w:ascii="Arial" w:eastAsia="Arial" w:hAnsi="Arial" w:cs="Arial"/>
                  <w:color w:val="5B6770"/>
                  <w:rPrChange w:id="24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243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244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5F4D23">
                <w:rPr>
                  <w:rFonts w:ascii="Arial" w:eastAsia="Arial" w:hAnsi="Arial" w:cs="Arial"/>
                  <w:color w:val="5B6770"/>
                  <w:rPrChange w:id="245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24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247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248" w:author="PGDTF062816" w:date="2016-06-28T14:08:00Z"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49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250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51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5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53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5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255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56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5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d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58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3"/>
                  <w:rPrChange w:id="259" w:author="Oncor" w:date="2016-07-01T07:38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26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61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6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63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264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265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6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26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268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26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on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27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s</w:delText>
              </w:r>
            </w:del>
            <w:r w:rsidR="00CE09C5" w:rsidRPr="005F4D23">
              <w:rPr>
                <w:rFonts w:ascii="Arial" w:eastAsia="Arial" w:hAnsi="Arial" w:cs="Arial"/>
                <w:color w:val="5B6770"/>
                <w:rPrChange w:id="27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5F4D23" w:rsidRDefault="001E576F">
            <w:pPr>
              <w:pStyle w:val="TableParagraph"/>
              <w:spacing w:before="18" w:line="240" w:lineRule="exact"/>
              <w:rPr>
                <w:rPrChange w:id="272" w:author="Oncor" w:date="2016-07-01T07:38:00Z">
                  <w:rPr>
                    <w:sz w:val="24"/>
                    <w:szCs w:val="24"/>
                  </w:rPr>
                </w:rPrChange>
              </w:rPr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rPrChange w:id="273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274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  <w:rPrChange w:id="27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7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  <w:rPrChange w:id="277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7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279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8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  <w:rPrChange w:id="28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82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8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  <w:rPrChange w:id="28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8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8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8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rPrChange w:id="28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289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rPrChange w:id="29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4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  <w:rPrChange w:id="29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29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29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00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0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302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rPrChange w:id="30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304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ins w:id="305" w:author="PGDTF062816" w:date="2016-06-28T14:08:00Z"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0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07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308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0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10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311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1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1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314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1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31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1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31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1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5F4D23">
                <w:rPr>
                  <w:rFonts w:ascii="Arial" w:eastAsia="Arial" w:hAnsi="Arial" w:cs="Arial"/>
                  <w:color w:val="5B6770"/>
                  <w:rPrChange w:id="32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5F4D23">
                <w:rPr>
                  <w:rFonts w:ascii="Arial" w:eastAsia="Arial" w:hAnsi="Arial" w:cs="Arial"/>
                  <w:color w:val="5B6770"/>
                  <w:spacing w:val="-3"/>
                  <w:rPrChange w:id="321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5F4D23">
                <w:rPr>
                  <w:rFonts w:ascii="Arial" w:eastAsia="Arial" w:hAnsi="Arial" w:cs="Arial"/>
                  <w:color w:val="5B6770"/>
                  <w:rPrChange w:id="32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23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5F4D23">
                <w:rPr>
                  <w:rFonts w:ascii="Arial" w:eastAsia="Arial" w:hAnsi="Arial" w:cs="Arial"/>
                  <w:color w:val="5B6770"/>
                  <w:rPrChange w:id="32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25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rPrChange w:id="32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2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2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329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5F4D23">
                <w:rPr>
                  <w:rFonts w:ascii="Arial" w:eastAsia="Arial" w:hAnsi="Arial" w:cs="Arial"/>
                  <w:color w:val="5B6770"/>
                  <w:rPrChange w:id="33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5F4D23">
                <w:rPr>
                  <w:rFonts w:ascii="Arial" w:eastAsia="Arial" w:hAnsi="Arial" w:cs="Arial"/>
                  <w:color w:val="5B6770"/>
                  <w:spacing w:val="1"/>
                  <w:rPrChange w:id="331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5F4D23">
                <w:rPr>
                  <w:rFonts w:ascii="Arial" w:eastAsia="Arial" w:hAnsi="Arial" w:cs="Arial"/>
                  <w:color w:val="5B6770"/>
                  <w:spacing w:val="-2"/>
                  <w:rPrChange w:id="332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5F4D23">
                <w:rPr>
                  <w:rFonts w:ascii="Arial" w:eastAsia="Arial" w:hAnsi="Arial" w:cs="Arial"/>
                  <w:color w:val="5B6770"/>
                  <w:rPrChange w:id="33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5F4D23">
                <w:rPr>
                  <w:rFonts w:ascii="Arial" w:eastAsia="Arial" w:hAnsi="Arial" w:cs="Arial"/>
                  <w:color w:val="5B6770"/>
                  <w:spacing w:val="-1"/>
                  <w:rPrChange w:id="33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5F4D23">
                <w:rPr>
                  <w:rFonts w:ascii="Arial" w:eastAsia="Arial" w:hAnsi="Arial" w:cs="Arial"/>
                  <w:color w:val="5B6770"/>
                  <w:rPrChange w:id="335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336" w:author="PGDTF062816" w:date="2016-06-28T14:08:00Z"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37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338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39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40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41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4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343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44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4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d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46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3"/>
                  <w:rPrChange w:id="347" w:author="Oncor" w:date="2016-07-01T07:38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348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o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49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50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51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R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rPrChange w:id="352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353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54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1"/>
                  <w:rPrChange w:id="355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2"/>
                  <w:rPrChange w:id="356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1"/>
                  <w:rPrChange w:id="357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on</w:delText>
              </w:r>
              <w:r w:rsidR="00CE09C5" w:rsidRPr="005F4D23" w:rsidDel="00D15943">
                <w:rPr>
                  <w:rFonts w:ascii="Arial" w:eastAsia="Arial" w:hAnsi="Arial" w:cs="Arial"/>
                  <w:color w:val="5B6770"/>
                  <w:spacing w:val="-3"/>
                  <w:rPrChange w:id="358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s</w:delText>
              </w:r>
            </w:del>
            <w:r w:rsidR="00CE09C5" w:rsidRPr="005F4D23">
              <w:rPr>
                <w:rFonts w:ascii="Arial" w:eastAsia="Arial" w:hAnsi="Arial" w:cs="Arial"/>
                <w:color w:val="5B6770"/>
                <w:rPrChange w:id="35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5F4D23" w:rsidRDefault="001E576F">
            <w:pPr>
              <w:pStyle w:val="TableParagraph"/>
              <w:spacing w:before="18" w:line="240" w:lineRule="exact"/>
              <w:rPr>
                <w:rPrChange w:id="360" w:author="Oncor" w:date="2016-07-01T07:38:00Z">
                  <w:rPr>
                    <w:sz w:val="24"/>
                    <w:szCs w:val="24"/>
                  </w:rPr>
                </w:rPrChange>
              </w:rPr>
            </w:pPr>
          </w:p>
          <w:p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rPrChange w:id="361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62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  <w:rPrChange w:id="36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6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  <w:rPrChange w:id="36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6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367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6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  <w:rPrChange w:id="36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7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  <w:rPrChange w:id="37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3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7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rPrChange w:id="37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77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78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7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rPrChange w:id="38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82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  <w:rPrChange w:id="38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8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  <w:rPrChange w:id="38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  <w:rPrChange w:id="388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  <w:rPrChange w:id="38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  <w:rPrChange w:id="390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rPrChange w:id="39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 w:rsidTr="00BD6BBA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392" w:author="PGDTF062816" w:date="2016-06-28T13:54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2243"/>
          <w:trPrChange w:id="393" w:author="PGDTF062816" w:date="2016-06-28T13:54:00Z">
            <w:trPr>
              <w:gridAfter w:val="0"/>
              <w:trHeight w:hRule="exact" w:val="1020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94" w:author="PGDTF062816" w:date="2016-06-28T13:54:00Z">
              <w:tcPr>
                <w:tcW w:w="227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95" w:author="PGDTF062816" w:date="2016-06-28T13:54:00Z">
              <w:tcPr>
                <w:tcW w:w="348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1C0EFC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  <w:rPrChange w:id="396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39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io</w:t>
            </w:r>
            <w:r w:rsidRPr="001C0EFC">
              <w:rPr>
                <w:rFonts w:ascii="Arial" w:eastAsia="Arial" w:hAnsi="Arial" w:cs="Arial"/>
                <w:color w:val="5B6770"/>
                <w:rPrChange w:id="39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39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rPrChange w:id="40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-4"/>
                <w:rPrChange w:id="402" w:author="Oncor" w:date="2016-07-01T07:38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  <w:rPrChange w:id="40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ounding </w:t>
            </w:r>
            <w:r w:rsidRPr="001C0EFC">
              <w:rPr>
                <w:rFonts w:ascii="Arial" w:eastAsia="Arial" w:hAnsi="Arial" w:cs="Arial"/>
                <w:color w:val="5B6770"/>
                <w:rPrChange w:id="40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  <w:rPrChange w:id="40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0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rPrChange w:id="41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11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12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rPrChange w:id="41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ce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14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1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(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1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17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rPrChange w:id="41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ms)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19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2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2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rPrChange w:id="42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2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2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25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26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2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2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ions</w:t>
            </w:r>
          </w:p>
          <w:p w:rsidR="001E576F" w:rsidRPr="001C0EFC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  <w:rPrChange w:id="429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proofErr w:type="gramStart"/>
            <w:r w:rsidRPr="001C0EFC">
              <w:rPr>
                <w:rFonts w:ascii="Arial" w:eastAsia="Arial" w:hAnsi="Arial" w:cs="Arial"/>
                <w:color w:val="5B6770"/>
                <w:spacing w:val="-1"/>
                <w:rPrChange w:id="43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wi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31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rPrChange w:id="43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h</w:t>
            </w:r>
            <w:proofErr w:type="gramEnd"/>
            <w:r w:rsidRPr="001C0EFC">
              <w:rPr>
                <w:rFonts w:ascii="Arial" w:eastAsia="Arial" w:hAnsi="Arial" w:cs="Arial"/>
                <w:color w:val="5B6770"/>
                <w:rPrChange w:id="43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3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spacing w:val="2"/>
                <w:rPrChange w:id="435" w:author="Oncor" w:date="2016-07-01T07:38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  <w:rPrChange w:id="43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37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3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39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  <w:rPrChange w:id="44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-4"/>
                <w:rPrChange w:id="441" w:author="Oncor" w:date="2016-07-01T07:38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42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y</w:t>
            </w:r>
            <w:r w:rsidRPr="001C0EFC">
              <w:rPr>
                <w:rFonts w:ascii="Arial" w:eastAsia="Arial" w:hAnsi="Arial" w:cs="Arial"/>
                <w:color w:val="5B6770"/>
                <w:rPrChange w:id="44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2"/>
                <w:rPrChange w:id="444" w:author="Oncor" w:date="2016-07-01T07:38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  <w:rPrChange w:id="44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4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ou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47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4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ded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4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rPrChange w:id="45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5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452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53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5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55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rPrChange w:id="45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5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  <w:rPrChange w:id="45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rs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59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rPrChange w:id="461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62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rPrChange w:id="46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4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hun</w:t>
            </w:r>
            <w:r w:rsidRPr="001C0EFC">
              <w:rPr>
                <w:rFonts w:ascii="Arial" w:eastAsia="Arial" w:hAnsi="Arial" w:cs="Arial"/>
                <w:color w:val="5B6770"/>
                <w:rPrChange w:id="46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6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67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6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ea</w:t>
            </w:r>
            <w:r w:rsidRPr="001C0EFC">
              <w:rPr>
                <w:rFonts w:ascii="Arial" w:eastAsia="Arial" w:hAnsi="Arial" w:cs="Arial"/>
                <w:color w:val="5B6770"/>
                <w:rPrChange w:id="46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470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471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rPrChange w:id="472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473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rPrChange w:id="47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ins w:id="475" w:author="PGDTF062816" w:date="2016-06-28T13:51:00Z">
              <w:r w:rsidR="00BD6BBA" w:rsidRPr="001C0EFC">
                <w:rPr>
                  <w:rFonts w:ascii="Arial" w:eastAsia="Arial" w:hAnsi="Arial" w:cs="Arial"/>
                  <w:color w:val="5B6770"/>
                  <w:rPrChange w:id="476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 xml:space="preserve">  If RG&lt;=0.0 or RG&gt;=99.0, it is assumed</w:t>
              </w:r>
            </w:ins>
            <w:ins w:id="477" w:author="PGDTF062816" w:date="2016-06-28T13:54:00Z">
              <w:r w:rsidR="00BD6BBA" w:rsidRPr="001C0EFC">
                <w:rPr>
                  <w:rFonts w:ascii="Arial" w:eastAsia="Arial" w:hAnsi="Arial" w:cs="Arial"/>
                  <w:color w:val="5B6770"/>
                  <w:rPrChange w:id="478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 xml:space="preserve"> that substation is ungrounded. RG = 0.1 ohm by default.</w:t>
              </w:r>
            </w:ins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79" w:author="PGDTF062816" w:date="2016-06-28T13:54:00Z">
              <w:tcPr>
                <w:tcW w:w="4231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1C0EFC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480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ins w:id="481" w:author="PGDTF062816" w:date="2016-06-28T14:08:00Z"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82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483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Es </w:t>
              </w:r>
              <w:r w:rsidRPr="001C0EFC">
                <w:rPr>
                  <w:rFonts w:ascii="Arial" w:eastAsia="Arial" w:hAnsi="Arial" w:cs="Arial"/>
                  <w:color w:val="5B6770"/>
                  <w:spacing w:val="-3"/>
                  <w:rPrChange w:id="484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w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8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486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>l</w:t>
              </w:r>
              <w:r w:rsidRPr="001C0EFC">
                <w:rPr>
                  <w:rFonts w:ascii="Arial" w:eastAsia="Arial" w:hAnsi="Arial" w:cs="Arial"/>
                  <w:color w:val="5B6770"/>
                  <w:rPrChange w:id="487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l p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88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489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</w:t>
              </w:r>
              <w:r w:rsidRPr="001C0EFC">
                <w:rPr>
                  <w:rFonts w:ascii="Arial" w:eastAsia="Arial" w:hAnsi="Arial" w:cs="Arial"/>
                  <w:color w:val="5B6770"/>
                  <w:spacing w:val="-3"/>
                  <w:rPrChange w:id="490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9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1C0EFC">
                <w:rPr>
                  <w:rFonts w:ascii="Arial" w:eastAsia="Arial" w:hAnsi="Arial" w:cs="Arial"/>
                  <w:color w:val="5B6770"/>
                  <w:rPrChange w:id="49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de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493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1C0EFC">
                <w:rPr>
                  <w:rFonts w:ascii="Arial" w:eastAsia="Arial" w:hAnsi="Arial" w:cs="Arial"/>
                  <w:color w:val="5B6770"/>
                  <w:rPrChange w:id="49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95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i</w:t>
              </w:r>
              <w:r w:rsidRPr="001C0EFC">
                <w:rPr>
                  <w:rFonts w:ascii="Arial" w:eastAsia="Arial" w:hAnsi="Arial" w:cs="Arial"/>
                  <w:color w:val="5B6770"/>
                  <w:rPrChange w:id="49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 xml:space="preserve">s </w:t>
              </w:r>
              <w:r w:rsidRPr="001C0EFC">
                <w:rPr>
                  <w:rFonts w:ascii="Arial" w:eastAsia="Arial" w:hAnsi="Arial" w:cs="Arial"/>
                  <w:color w:val="5B6770"/>
                  <w:spacing w:val="-3"/>
                  <w:rPrChange w:id="497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t>v</w:t>
              </w:r>
              <w:r w:rsidRPr="001C0EFC">
                <w:rPr>
                  <w:rFonts w:ascii="Arial" w:eastAsia="Arial" w:hAnsi="Arial" w:cs="Arial"/>
                  <w:color w:val="5B6770"/>
                  <w:rPrChange w:id="498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a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49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l</w:t>
              </w:r>
              <w:r w:rsidRPr="001C0EFC">
                <w:rPr>
                  <w:rFonts w:ascii="Arial" w:eastAsia="Arial" w:hAnsi="Arial" w:cs="Arial"/>
                  <w:color w:val="5B6770"/>
                  <w:rPrChange w:id="500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ue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501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1C0EFC">
                <w:rPr>
                  <w:rFonts w:ascii="Arial" w:eastAsia="Arial" w:hAnsi="Arial" w:cs="Arial"/>
                  <w:color w:val="5B6770"/>
                  <w:rPrChange w:id="502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th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503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504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ou</w:t>
              </w:r>
              <w:r w:rsidRPr="001C0EFC">
                <w:rPr>
                  <w:rFonts w:ascii="Arial" w:eastAsia="Arial" w:hAnsi="Arial" w:cs="Arial"/>
                  <w:color w:val="5B6770"/>
                  <w:spacing w:val="-2"/>
                  <w:rPrChange w:id="505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g</w:t>
              </w:r>
              <w:r w:rsidRPr="001C0EFC">
                <w:rPr>
                  <w:rFonts w:ascii="Arial" w:eastAsia="Arial" w:hAnsi="Arial" w:cs="Arial"/>
                  <w:color w:val="5B6770"/>
                  <w:rPrChange w:id="506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h</w:t>
              </w:r>
              <w:r w:rsidRPr="001C0EFC">
                <w:rPr>
                  <w:rFonts w:ascii="Arial" w:eastAsia="Arial" w:hAnsi="Arial" w:cs="Arial"/>
                  <w:color w:val="5B6770"/>
                  <w:spacing w:val="1"/>
                  <w:rPrChange w:id="507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t xml:space="preserve"> </w:t>
              </w:r>
              <w:r w:rsidRPr="001C0EFC">
                <w:rPr>
                  <w:rFonts w:ascii="Arial" w:eastAsia="Arial" w:hAnsi="Arial" w:cs="Arial"/>
                  <w:color w:val="5B6770"/>
                  <w:spacing w:val="-2"/>
                  <w:rPrChange w:id="508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t>E</w:t>
              </w:r>
              <w:r w:rsidRPr="001C0EFC">
                <w:rPr>
                  <w:rFonts w:ascii="Arial" w:eastAsia="Arial" w:hAnsi="Arial" w:cs="Arial"/>
                  <w:color w:val="5B6770"/>
                  <w:rPrChange w:id="509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PP</w:t>
              </w:r>
              <w:r w:rsidRPr="001C0EFC">
                <w:rPr>
                  <w:rFonts w:ascii="Arial" w:eastAsia="Arial" w:hAnsi="Arial" w:cs="Arial"/>
                  <w:color w:val="5B6770"/>
                  <w:spacing w:val="-1"/>
                  <w:rPrChange w:id="510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t>R</w:t>
              </w:r>
              <w:r w:rsidRPr="001C0EFC">
                <w:rPr>
                  <w:rFonts w:ascii="Arial" w:eastAsia="Arial" w:hAnsi="Arial" w:cs="Arial"/>
                  <w:color w:val="5B6770"/>
                  <w:rPrChange w:id="511" w:author="Oncor" w:date="2016-07-01T07:38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t>E</w:t>
              </w:r>
            </w:ins>
            <w:del w:id="512" w:author="PGDTF062816" w:date="2016-06-28T14:08:00Z"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</w:rPr>
                <w:delText>E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2"/>
                </w:rPr>
                <w:delText>RC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</w:rPr>
                <w:delText>O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</w:rPr>
                <w:delText xml:space="preserve">T 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2"/>
                  <w:rPrChange w:id="513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  <w:rPrChange w:id="514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l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15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l 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1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p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17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18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3"/>
                  <w:rPrChange w:id="519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v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2"/>
                  <w:rPrChange w:id="520" w:author="Oncor" w:date="2016-07-01T07:38:00Z">
                    <w:rPr>
                      <w:rFonts w:ascii="Arial" w:eastAsia="Arial" w:hAnsi="Arial" w:cs="Arial"/>
                      <w:color w:val="5B6770"/>
                      <w:spacing w:val="-2"/>
                    </w:rPr>
                  </w:rPrChange>
                </w:rPr>
                <w:delText>i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2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d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22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e 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3"/>
                  <w:rPrChange w:id="523" w:author="Oncor" w:date="2016-07-01T07:38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3"/>
                  <w:rPrChange w:id="524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o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25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26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R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rPrChange w:id="527" w:author="Oncor" w:date="2016-07-01T07:38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E s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  <w:rPrChange w:id="528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29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1"/>
                  <w:rPrChange w:id="530" w:author="Oncor" w:date="2016-07-01T07:38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1"/>
                  <w:rPrChange w:id="531" w:author="Oncor" w:date="2016-07-01T07:38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ion</w:delText>
              </w:r>
              <w:r w:rsidR="00CE09C5" w:rsidRPr="001C0EFC" w:rsidDel="00D15943">
                <w:rPr>
                  <w:rFonts w:ascii="Arial" w:eastAsia="Arial" w:hAnsi="Arial" w:cs="Arial"/>
                  <w:color w:val="5B6770"/>
                  <w:spacing w:val="-3"/>
                  <w:rPrChange w:id="532" w:author="Oncor" w:date="2016-07-01T07:38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s</w:delText>
              </w:r>
            </w:del>
            <w:r w:rsidR="00CE09C5" w:rsidRPr="001C0EFC">
              <w:rPr>
                <w:rFonts w:ascii="Arial" w:eastAsia="Arial" w:hAnsi="Arial" w:cs="Arial"/>
                <w:color w:val="5B6770"/>
                <w:rPrChange w:id="53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  <w:p w:rsidR="001E576F" w:rsidRPr="001C0EFC" w:rsidRDefault="001E576F">
            <w:pPr>
              <w:pStyle w:val="TableParagraph"/>
              <w:spacing w:before="18" w:line="240" w:lineRule="exact"/>
              <w:rPr>
                <w:rPrChange w:id="534" w:author="Oncor" w:date="2016-07-01T07:38:00Z">
                  <w:rPr>
                    <w:sz w:val="24"/>
                    <w:szCs w:val="24"/>
                  </w:rPr>
                </w:rPrChange>
              </w:rPr>
            </w:pPr>
          </w:p>
          <w:p w:rsidR="001E576F" w:rsidRPr="001C0EFC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rPrChange w:id="535" w:author="Oncor" w:date="2016-07-01T07:38:00Z">
                  <w:rPr>
                    <w:rFonts w:ascii="Arial" w:eastAsia="Arial" w:hAnsi="Arial" w:cs="Arial"/>
                  </w:rPr>
                </w:rPrChange>
              </w:rPr>
            </w:pPr>
            <w:r w:rsidRPr="001C0EFC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536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il</w:t>
            </w:r>
            <w:r w:rsidRPr="001C0EFC">
              <w:rPr>
                <w:rFonts w:ascii="Arial" w:eastAsia="Arial" w:hAnsi="Arial" w:cs="Arial"/>
                <w:color w:val="5B6770"/>
                <w:rPrChange w:id="537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l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3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</w:t>
            </w:r>
            <w:r w:rsidRPr="001C0EFC">
              <w:rPr>
                <w:rFonts w:ascii="Arial" w:eastAsia="Arial" w:hAnsi="Arial" w:cs="Arial"/>
                <w:color w:val="5B6770"/>
                <w:rPrChange w:id="539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541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2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  <w:rPrChange w:id="543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44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rPrChange w:id="546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47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48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4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rPrChange w:id="550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551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52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5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rPrChange w:id="554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55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56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57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hei</w:t>
            </w:r>
            <w:r w:rsidRPr="001C0EFC">
              <w:rPr>
                <w:rFonts w:ascii="Arial" w:eastAsia="Arial" w:hAnsi="Arial" w:cs="Arial"/>
                <w:color w:val="5B6770"/>
                <w:rPrChange w:id="558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r s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59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60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  <w:rPrChange w:id="561" w:author="Oncor" w:date="2016-07-01T07:38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2"/>
                <w:rPrChange w:id="562" w:author="Oncor" w:date="2016-07-01T07:38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spacing w:val="-1"/>
                <w:rPrChange w:id="563" w:author="Oncor" w:date="2016-07-01T07:38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</w:t>
            </w:r>
            <w:r w:rsidRPr="001C0EFC">
              <w:rPr>
                <w:rFonts w:ascii="Arial" w:eastAsia="Arial" w:hAnsi="Arial" w:cs="Arial"/>
                <w:color w:val="5B6770"/>
                <w:spacing w:val="-3"/>
                <w:rPrChange w:id="564" w:author="Oncor" w:date="2016-07-01T07:38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rPrChange w:id="565" w:author="Oncor" w:date="2016-07-01T07:38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</w:tr>
      <w:tr w:rsidR="001E576F" w:rsidTr="005B07DD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566" w:author="PGDTF062816" w:date="2016-06-28T14:40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2090"/>
          <w:trPrChange w:id="567" w:author="PGDTF062816" w:date="2016-06-28T14:40:00Z">
            <w:trPr>
              <w:gridAfter w:val="0"/>
              <w:trHeight w:hRule="exact" w:val="264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68" w:author="PGDTF062816" w:date="2016-06-28T14:40:00Z">
              <w:tcPr>
                <w:tcW w:w="227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  <w:ins w:id="569" w:author="PGDTF062816" w:date="2016-06-28T14:41:00Z"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  <w:r w:rsidR="005B07DD">
                <w:rPr>
                  <w:rFonts w:ascii="Arial" w:eastAsia="Arial" w:hAnsi="Arial" w:cs="Arial"/>
                  <w:color w:val="5B6770"/>
                </w:rPr>
                <w:t>(</w:t>
              </w:r>
              <w:r w:rsidR="005B07DD"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 w:rsidR="005B07DD">
                <w:rPr>
                  <w:rFonts w:ascii="Arial" w:eastAsia="Arial" w:hAnsi="Arial" w:cs="Arial"/>
                  <w:color w:val="5B6770"/>
                  <w:spacing w:val="-1"/>
                </w:rPr>
                <w:t>34)</w:t>
              </w:r>
            </w:ins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70" w:author="PGDTF062816" w:date="2016-06-28T14:40:00Z">
              <w:tcPr>
                <w:tcW w:w="3480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71" w:author="PGDTF062816" w:date="2016-06-28T14:40:00Z">
              <w:tcPr>
                <w:tcW w:w="4231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000000" w:rsidRDefault="005B07DD">
            <w:pPr>
              <w:pStyle w:val="TableParagraph"/>
              <w:spacing w:line="250" w:lineRule="exact"/>
              <w:ind w:left="102"/>
              <w:rPr>
                <w:ins w:id="572" w:author="PGDTF062816" w:date="2016-06-28T14:41:00Z"/>
                <w:rFonts w:ascii="Arial" w:eastAsia="Arial" w:hAnsi="Arial" w:cs="Arial"/>
              </w:rPr>
              <w:pPrChange w:id="573" w:author="PGDTF062816" w:date="2016-06-28T14:43:00Z">
                <w:pPr>
                  <w:pStyle w:val="TableParagraph"/>
                  <w:spacing w:before="1"/>
                  <w:ind w:left="102"/>
                </w:pPr>
              </w:pPrChange>
            </w:pPr>
            <w:ins w:id="574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>ERCOT will provide</w:t>
              </w:r>
            </w:ins>
            <w:ins w:id="575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576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RE stations, and TSPs will provide</w:t>
              </w:r>
            </w:ins>
            <w:ins w:id="577" w:author="PGDTF062816" w:date="2016-06-28T14:41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this data</w:t>
              </w:r>
            </w:ins>
            <w:ins w:id="578" w:author="PGDTF062816" w:date="2016-06-28T14:40:00Z">
              <w:r>
                <w:rPr>
                  <w:rFonts w:ascii="Arial" w:eastAsia="Arial" w:hAnsi="Arial" w:cs="Arial"/>
                  <w:color w:val="5B6770"/>
                  <w:spacing w:val="-1"/>
                </w:rPr>
                <w:t xml:space="preserve"> for their stations. </w:t>
              </w:r>
            </w:ins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ins w:id="579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 xml:space="preserve"> </w:t>
              </w:r>
            </w:ins>
            <w:ins w:id="580" w:author="PGDTF062816" w:date="2016-06-28T14:41:00Z"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ondu</w:t>
              </w:r>
              <w:r>
                <w:rPr>
                  <w:rFonts w:ascii="Arial" w:eastAsia="Arial" w:hAnsi="Arial" w:cs="Arial"/>
                  <w:color w:val="5B6770"/>
                </w:rPr>
                <w:t>c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y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</w:rPr>
                <w:t>m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odel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  <w:spacing w:val="-3"/>
                </w:rPr>
                <w:t>v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l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abl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color w:val="5B6770"/>
                </w:rPr>
                <w:t>t</w:t>
              </w:r>
              <w:r>
                <w:rPr>
                  <w:rFonts w:ascii="Arial" w:eastAsia="Arial" w:hAnsi="Arial" w:cs="Arial"/>
                  <w:color w:val="5B6770"/>
                  <w:spacing w:val="2"/>
                </w:rPr>
                <w:t xml:space="preserve"> 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U</w:t>
              </w:r>
              <w:r>
                <w:rPr>
                  <w:rFonts w:ascii="Arial" w:eastAsia="Arial" w:hAnsi="Arial" w:cs="Arial"/>
                  <w:color w:val="5B6770"/>
                  <w:spacing w:val="-4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G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2"/>
                </w:rPr>
                <w:t>’s</w:t>
              </w:r>
            </w:ins>
            <w:ins w:id="581" w:author="PGDTF062816" w:date="2016-06-28T14:43:00Z">
              <w:r>
                <w:rPr>
                  <w:rFonts w:ascii="Arial" w:eastAsia="Arial" w:hAnsi="Arial" w:cs="Arial"/>
                </w:rPr>
                <w:t xml:space="preserve"> </w:t>
              </w:r>
            </w:ins>
            <w:ins w:id="582" w:author="PGDTF062816" w:date="2016-06-28T14:41:00Z">
              <w:r>
                <w:rPr>
                  <w:rFonts w:ascii="Arial" w:eastAsia="Arial" w:hAnsi="Arial" w:cs="Arial"/>
                  <w:color w:val="5B6770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eb</w:t>
              </w:r>
              <w:r>
                <w:rPr>
                  <w:rFonts w:ascii="Arial" w:eastAsia="Arial" w:hAnsi="Arial" w:cs="Arial"/>
                  <w:color w:val="5B6770"/>
                </w:rPr>
                <w:t>s</w:t>
              </w:r>
              <w:r>
                <w:rPr>
                  <w:rFonts w:ascii="Arial" w:eastAsia="Arial" w:hAnsi="Arial" w:cs="Arial"/>
                  <w:color w:val="5B6770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color w:val="5B6770"/>
                  <w:spacing w:val="1"/>
                </w:rPr>
                <w:t>t</w:t>
              </w:r>
              <w:r>
                <w:rPr>
                  <w:rFonts w:ascii="Arial" w:eastAsia="Arial" w:hAnsi="Arial" w:cs="Arial"/>
                  <w:color w:val="5B6770"/>
                </w:rPr>
                <w:t>e</w:t>
              </w:r>
            </w:ins>
            <w:ins w:id="583" w:author="PGDTF062816" w:date="2016-06-28T14:43:00Z">
              <w:r>
                <w:rPr>
                  <w:rFonts w:ascii="Arial" w:eastAsia="Arial" w:hAnsi="Arial" w:cs="Arial"/>
                  <w:color w:val="5B6770"/>
                </w:rPr>
                <w:t>:</w:t>
              </w:r>
            </w:ins>
          </w:p>
          <w:p w:rsidR="001E576F" w:rsidRDefault="0045367E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ins w:id="584" w:author="PGDTF062816" w:date="2016-06-28T14:41:00Z">
              <w:r w:rsidRPr="0045367E">
                <w:fldChar w:fldCharType="begin"/>
              </w:r>
              <w:r w:rsidR="005B07DD">
                <w:instrText xml:space="preserve"> HYPERLINK "http://geomag.usgs.gov/conductivity/" \h </w:instrText>
              </w:r>
              <w:r w:rsidRPr="0045367E">
                <w:fldChar w:fldCharType="separate"/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  <w:r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 w:rsidR="005B07DD"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t>.</w:t>
              </w:r>
            </w:ins>
          </w:p>
        </w:tc>
      </w:tr>
    </w:tbl>
    <w:p w:rsidR="001E576F" w:rsidDel="00A469F1" w:rsidRDefault="00CE09C5">
      <w:pPr>
        <w:spacing w:before="73"/>
        <w:ind w:left="220"/>
        <w:rPr>
          <w:del w:id="585" w:author="Brittney Albracht" w:date="2016-06-27T17:51:00Z"/>
          <w:rFonts w:ascii="Arial" w:eastAsia="Arial" w:hAnsi="Arial" w:cs="Arial"/>
          <w:sz w:val="20"/>
          <w:szCs w:val="20"/>
        </w:rPr>
      </w:pPr>
      <w:del w:id="58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6"/>
          <w:footerReference w:type="default" r:id="rId17"/>
          <w:pgSz w:w="12240" w:h="15840"/>
          <w:pgMar w:top="1360" w:right="360" w:bottom="960" w:left="1580" w:header="0" w:footer="775" w:gutter="0"/>
          <w:pgNumType w:start="6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3480"/>
        <w:gridCol w:w="4231"/>
      </w:tblGrid>
      <w:tr w:rsidR="001E576F" w:rsidDel="005B07DD">
        <w:trPr>
          <w:trHeight w:hRule="exact" w:val="1046"/>
          <w:del w:id="587" w:author="PGDTF062816" w:date="2016-06-28T14:42:00Z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Del="005B07DD" w:rsidRDefault="00CE09C5">
            <w:pPr>
              <w:pStyle w:val="TableParagraph"/>
              <w:spacing w:line="250" w:lineRule="exact"/>
              <w:ind w:right="3"/>
              <w:jc w:val="center"/>
              <w:rPr>
                <w:del w:id="588" w:author="PGDTF062816" w:date="2016-06-28T14:42:00Z"/>
                <w:rFonts w:ascii="Arial" w:eastAsia="Arial" w:hAnsi="Arial" w:cs="Arial"/>
              </w:rPr>
            </w:pPr>
            <w:del w:id="589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(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34)</w:delText>
              </w:r>
            </w:del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Del="005B07DD" w:rsidRDefault="001E576F">
            <w:pPr>
              <w:rPr>
                <w:del w:id="590" w:author="PGDTF062816" w:date="2016-06-28T14:42:00Z"/>
              </w:rPr>
            </w:pP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Del="005B07DD" w:rsidRDefault="00CE09C5">
            <w:pPr>
              <w:pStyle w:val="TableParagraph"/>
              <w:spacing w:line="250" w:lineRule="exact"/>
              <w:ind w:left="102"/>
              <w:rPr>
                <w:del w:id="591" w:author="PGDTF062816" w:date="2016-06-28T14:41:00Z"/>
                <w:rFonts w:ascii="Arial" w:eastAsia="Arial" w:hAnsi="Arial" w:cs="Arial"/>
              </w:rPr>
            </w:pPr>
            <w:del w:id="592" w:author="PGDTF062816" w:date="2016-06-28T14:41:00Z"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ondu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c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y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m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odel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  <w:spacing w:val="-3"/>
                </w:rPr>
                <w:delText>v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l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abl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a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  <w:spacing w:val="2"/>
                </w:rPr>
                <w:delText xml:space="preserve"> 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U</w:delText>
              </w:r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G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2"/>
                </w:rPr>
                <w:delText>’s</w:delText>
              </w:r>
            </w:del>
          </w:p>
          <w:p w:rsidR="001E576F" w:rsidDel="005B07DD" w:rsidRDefault="00CE09C5">
            <w:pPr>
              <w:pStyle w:val="TableParagraph"/>
              <w:spacing w:before="1"/>
              <w:ind w:left="102"/>
              <w:rPr>
                <w:del w:id="593" w:author="PGDTF062816" w:date="2016-06-28T14:41:00Z"/>
                <w:rFonts w:ascii="Arial" w:eastAsia="Arial" w:hAnsi="Arial" w:cs="Arial"/>
              </w:rPr>
            </w:pPr>
            <w:del w:id="594" w:author="PGDTF062816" w:date="2016-06-28T14:41:00Z">
              <w:r w:rsidDel="005B07DD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eb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s</w:delText>
              </w:r>
              <w:r w:rsidDel="005B07DD">
                <w:rPr>
                  <w:rFonts w:ascii="Arial" w:eastAsia="Arial" w:hAnsi="Arial" w:cs="Arial"/>
                  <w:color w:val="5B6770"/>
                  <w:spacing w:val="-1"/>
                </w:rPr>
                <w:delText>i</w:delText>
              </w:r>
              <w:r w:rsidDel="005B07DD">
                <w:rPr>
                  <w:rFonts w:ascii="Arial" w:eastAsia="Arial" w:hAnsi="Arial" w:cs="Arial"/>
                  <w:color w:val="5B6770"/>
                  <w:spacing w:val="1"/>
                </w:rPr>
                <w:delText>t</w:delText>
              </w:r>
              <w:r w:rsidDel="005B07DD">
                <w:rPr>
                  <w:rFonts w:ascii="Arial" w:eastAsia="Arial" w:hAnsi="Arial" w:cs="Arial"/>
                  <w:color w:val="5B6770"/>
                </w:rPr>
                <w:delText>e</w:delText>
              </w:r>
            </w:del>
          </w:p>
          <w:p w:rsidR="001E576F" w:rsidDel="005B07DD" w:rsidRDefault="0045367E">
            <w:pPr>
              <w:pStyle w:val="TableParagraph"/>
              <w:spacing w:line="273" w:lineRule="exact"/>
              <w:ind w:left="102"/>
              <w:rPr>
                <w:del w:id="595" w:author="PGDTF062816" w:date="2016-06-28T14:42:00Z"/>
                <w:rFonts w:ascii="Arial" w:eastAsia="Arial" w:hAnsi="Arial" w:cs="Arial"/>
                <w:sz w:val="24"/>
                <w:szCs w:val="24"/>
              </w:rPr>
            </w:pPr>
            <w:del w:id="596" w:author="PGDTF062816" w:date="2016-06-28T14:41:00Z">
              <w:r w:rsidRPr="0045367E" w:rsidDel="005B07DD">
                <w:fldChar w:fldCharType="begin"/>
              </w:r>
              <w:r w:rsidR="00680BC0" w:rsidDel="005B07DD">
                <w:delInstrText xml:space="preserve"> HYPERLINK "http://geomag.usgs.gov/conductivity/" \h </w:delInstrText>
              </w:r>
              <w:r w:rsidRPr="0045367E" w:rsidDel="005B07DD">
                <w:fldChar w:fldCharType="separate"/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http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: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//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e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delText>m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a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.us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s.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delText>g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o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/conduct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v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delText>i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t</w:delText>
              </w:r>
              <w:r w:rsidR="00CE09C5" w:rsidDel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delText>y</w:delText>
              </w:r>
              <w:r w:rsidR="00CE09C5"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delText>/</w:delText>
              </w:r>
              <w:r w:rsidDel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fldChar w:fldCharType="end"/>
              </w:r>
              <w:r w:rsidR="00CE09C5" w:rsidDel="005B07DD">
                <w:rPr>
                  <w:rFonts w:ascii="Arial" w:eastAsia="Arial" w:hAnsi="Arial" w:cs="Arial"/>
                  <w:color w:val="1F497D"/>
                  <w:sz w:val="24"/>
                  <w:szCs w:val="24"/>
                </w:rPr>
                <w:delText>.</w:delText>
              </w:r>
            </w:del>
          </w:p>
        </w:tc>
      </w:tr>
    </w:tbl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597" w:name="3.3._Transformer_Data_Including_Generato"/>
      <w:bookmarkEnd w:id="597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70"/>
        <w:rPr>
          <w:ins w:id="598" w:author="PGDTF062816" w:date="2016-06-28T15:01:00Z"/>
          <w:color w:val="5B6770"/>
        </w:rPr>
      </w:pPr>
      <w:r>
        <w:rPr>
          <w:color w:val="5B6770"/>
          <w:spacing w:val="2"/>
        </w:rPr>
        <w:t>T</w:t>
      </w:r>
      <w:del w:id="599" w:author="PGDTF062816" w:date="2016-06-28T14:55:00Z">
        <w:r w:rsidDel="000E2C93">
          <w:rPr>
            <w:color w:val="5B6770"/>
            <w:spacing w:val="-2"/>
          </w:rPr>
          <w:delText>h</w:delText>
        </w:r>
        <w:r w:rsidDel="000E2C93">
          <w:rPr>
            <w:color w:val="5B6770"/>
          </w:rPr>
          <w:delText>e</w:delText>
        </w:r>
        <w:r w:rsidDel="000E2C93">
          <w:rPr>
            <w:color w:val="5B6770"/>
            <w:spacing w:val="3"/>
          </w:rPr>
          <w:delText xml:space="preserve"> </w:delText>
        </w:r>
        <w:r w:rsidDel="000E2C93">
          <w:rPr>
            <w:color w:val="5B6770"/>
          </w:rPr>
          <w:delText>t</w:delText>
        </w:r>
      </w:del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ins w:id="600" w:author="PGDTF062816" w:date="2016-06-28T14:55:00Z">
        <w:r w:rsidR="000E2C93">
          <w:rPr>
            <w:color w:val="5B6770"/>
          </w:rPr>
          <w:t>s</w:t>
        </w:r>
      </w:ins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ins w:id="601" w:author="PGDTF062816" w:date="2016-06-28T14:52:00Z">
        <w:r w:rsidR="000E2C93">
          <w:rPr>
            <w:color w:val="5B6770"/>
            <w:spacing w:val="2"/>
          </w:rPr>
          <w:t xml:space="preserve">are only needed if they </w:t>
        </w:r>
      </w:ins>
      <w:del w:id="602" w:author="PGDTF062816" w:date="2016-06-28T14:52:00Z">
        <w:r w:rsidDel="000E2C93">
          <w:rPr>
            <w:color w:val="5B6770"/>
            <w:spacing w:val="-1"/>
          </w:rPr>
          <w:delText>m</w:delText>
        </w:r>
        <w:r w:rsidDel="000E2C93">
          <w:rPr>
            <w:color w:val="5B6770"/>
          </w:rPr>
          <w:delText>ust</w:delText>
        </w:r>
        <w:r w:rsidDel="000E2C93">
          <w:rPr>
            <w:color w:val="5B6770"/>
            <w:spacing w:val="3"/>
          </w:rPr>
          <w:delText xml:space="preserve"> </w:delText>
        </w:r>
      </w:del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ins w:id="603" w:author="PGDTF062816" w:date="2016-06-28T14:18:00Z">
        <w:r w:rsidR="002E1CA7">
          <w:rPr>
            <w:color w:val="5B6770"/>
            <w:spacing w:val="3"/>
          </w:rPr>
          <w:t xml:space="preserve">SSWG base case </w:t>
        </w:r>
      </w:ins>
      <w:del w:id="604" w:author="PGDTF062816" w:date="2016-06-28T14:19:00Z">
        <w:r w:rsidDel="002E1CA7">
          <w:rPr>
            <w:color w:val="5B6770"/>
          </w:rPr>
          <w:delText>po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  <w:spacing w:val="3"/>
          </w:rPr>
          <w:delText>e</w:delText>
        </w:r>
        <w:r w:rsidDel="002E1CA7">
          <w:rPr>
            <w:color w:val="5B6770"/>
          </w:rPr>
          <w:delText xml:space="preserve">r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</w:del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ins w:id="605" w:author="PGDTF062816" w:date="2016-06-28T14:58:00Z">
        <w:r w:rsidR="00E7614B">
          <w:rPr>
            <w:color w:val="5B6770"/>
          </w:rPr>
          <w:t xml:space="preserve"> </w:t>
        </w:r>
      </w:ins>
      <w:ins w:id="606" w:author="PGDTF062816" w:date="2016-06-28T14:59:00Z">
        <w:r w:rsidR="00E7614B">
          <w:rPr>
            <w:color w:val="5B6770"/>
          </w:rPr>
          <w:t xml:space="preserve">and are high-side </w:t>
        </w:r>
      </w:ins>
      <w:ins w:id="607" w:author="PGDTF062816" w:date="2016-06-28T14:58:00Z">
        <w:r w:rsidR="00E7614B">
          <w:rPr>
            <w:color w:val="5B6770"/>
          </w:rPr>
          <w:t>wye grounded</w:t>
        </w:r>
      </w:ins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ins w:id="608" w:author="PGDTF062816" w:date="2016-06-28T14:19:00Z">
        <w:r w:rsidR="002E1CA7">
          <w:rPr>
            <w:color w:val="5B6770"/>
            <w:spacing w:val="3"/>
          </w:rPr>
          <w:t xml:space="preserve">SSWG base case </w:t>
        </w:r>
        <w:r w:rsidR="002E1CA7">
          <w:rPr>
            <w:color w:val="5B6770"/>
          </w:rPr>
          <w:t>da</w:t>
        </w:r>
        <w:r w:rsidR="002E1CA7">
          <w:rPr>
            <w:color w:val="5B6770"/>
            <w:spacing w:val="-2"/>
          </w:rPr>
          <w:t>t</w:t>
        </w:r>
        <w:r w:rsidR="002E1CA7">
          <w:rPr>
            <w:color w:val="5B6770"/>
          </w:rPr>
          <w:t>a</w:t>
        </w:r>
      </w:ins>
      <w:del w:id="609" w:author="PGDTF062816" w:date="2016-06-28T14:19:00Z">
        <w:r w:rsidDel="002E1CA7">
          <w:rPr>
            <w:color w:val="5B6770"/>
            <w:spacing w:val="-2"/>
          </w:rPr>
          <w:delText>p</w:delText>
        </w:r>
        <w:r w:rsidDel="002E1CA7">
          <w:rPr>
            <w:color w:val="5B6770"/>
          </w:rPr>
          <w:delText>o</w:delText>
        </w:r>
        <w:r w:rsidDel="002E1CA7">
          <w:rPr>
            <w:color w:val="5B6770"/>
            <w:spacing w:val="-3"/>
          </w:rPr>
          <w:delText>w</w:delText>
        </w:r>
        <w:r w:rsidDel="002E1CA7">
          <w:rPr>
            <w:color w:val="5B6770"/>
          </w:rPr>
          <w:delText>er</w:delText>
        </w:r>
        <w:r w:rsidDel="002E1CA7">
          <w:rPr>
            <w:color w:val="5B6770"/>
            <w:spacing w:val="-1"/>
          </w:rPr>
          <w:delText xml:space="preserve"> </w:delText>
        </w:r>
        <w:r w:rsidDel="002E1CA7">
          <w:rPr>
            <w:color w:val="5B6770"/>
            <w:spacing w:val="2"/>
          </w:rPr>
          <w:delText>f</w:delText>
        </w:r>
        <w:r w:rsidDel="002E1CA7">
          <w:rPr>
            <w:color w:val="5B6770"/>
            <w:spacing w:val="-1"/>
          </w:rPr>
          <w:delText>l</w:delText>
        </w:r>
        <w:r w:rsidDel="002E1CA7">
          <w:rPr>
            <w:color w:val="5B6770"/>
          </w:rPr>
          <w:delText>ow</w:delText>
        </w:r>
        <w:r w:rsidDel="002E1CA7">
          <w:rPr>
            <w:color w:val="5B6770"/>
            <w:spacing w:val="-3"/>
          </w:rPr>
          <w:delText xml:space="preserve"> </w:delText>
        </w:r>
        <w:r w:rsidDel="002E1CA7">
          <w:rPr>
            <w:color w:val="5B6770"/>
          </w:rPr>
          <w:delText>da</w:delText>
        </w:r>
        <w:r w:rsidDel="002E1CA7">
          <w:rPr>
            <w:color w:val="5B6770"/>
            <w:spacing w:val="-2"/>
          </w:rPr>
          <w:delText>t</w:delText>
        </w:r>
        <w:r w:rsidDel="002E1CA7">
          <w:rPr>
            <w:color w:val="5B6770"/>
          </w:rPr>
          <w:delText>a</w:delText>
        </w:r>
      </w:del>
      <w:ins w:id="610" w:author="PGDTF062816" w:date="2016-06-28T14:58:00Z">
        <w:r w:rsidR="00E7614B">
          <w:rPr>
            <w:color w:val="5B6770"/>
          </w:rPr>
          <w:t>.</w:t>
        </w:r>
      </w:ins>
      <w:del w:id="611" w:author="PGDTF062816" w:date="2016-06-28T14:58:00Z">
        <w:r w:rsidDel="00E7614B">
          <w:rPr>
            <w:color w:val="5B6770"/>
          </w:rPr>
          <w:delText>.</w:delText>
        </w:r>
      </w:del>
    </w:p>
    <w:p w:rsidR="0035205A" w:rsidRDefault="0035205A">
      <w:pPr>
        <w:pStyle w:val="BodyText"/>
        <w:ind w:right="270"/>
        <w:rPr>
          <w:ins w:id="612" w:author="PGDTF062816" w:date="2016-06-28T15:01:00Z"/>
        </w:rPr>
      </w:pPr>
    </w:p>
    <w:p w:rsidR="0035205A" w:rsidRPr="001C0EFC" w:rsidRDefault="0035205A">
      <w:pPr>
        <w:pStyle w:val="BodyText"/>
        <w:ind w:right="270"/>
        <w:rPr>
          <w:rPrChange w:id="613" w:author="Oncor" w:date="2016-07-01T07:42:00Z">
            <w:rPr/>
          </w:rPrChange>
        </w:rPr>
      </w:pPr>
      <w:ins w:id="614" w:author="PGDTF062816" w:date="2016-06-28T15:01:00Z">
        <w:r w:rsidRPr="001C0EFC">
          <w:t xml:space="preserve">Note: Load-serving substation power transformers are not included in the GIC </w:t>
        </w:r>
        <w:del w:id="615" w:author="Oncor" w:date="2016-06-30T16:15:00Z">
          <w:r w:rsidRPr="001C0EFC" w:rsidDel="006E7A96">
            <w:rPr>
              <w:rPrChange w:id="616" w:author="Oncor" w:date="2016-07-01T07:42:00Z">
                <w:rPr/>
              </w:rPrChange>
            </w:rPr>
            <w:delText>s</w:delText>
          </w:r>
        </w:del>
      </w:ins>
      <w:ins w:id="617" w:author="Oncor" w:date="2016-06-30T16:15:00Z">
        <w:r w:rsidR="006E7A96" w:rsidRPr="001C0EFC">
          <w:rPr>
            <w:rPrChange w:id="618" w:author="Oncor" w:date="2016-07-01T07:42:00Z">
              <w:rPr/>
            </w:rPrChange>
          </w:rPr>
          <w:t>S</w:t>
        </w:r>
      </w:ins>
      <w:ins w:id="619" w:author="PGDTF062816" w:date="2016-06-28T15:01:00Z">
        <w:r w:rsidRPr="001C0EFC">
          <w:rPr>
            <w:rPrChange w:id="620" w:author="Oncor" w:date="2016-07-01T07:42:00Z">
              <w:rPr/>
            </w:rPrChange>
          </w:rPr>
          <w:t xml:space="preserve">ystem </w:t>
        </w:r>
        <w:del w:id="621" w:author="Oncor" w:date="2016-06-30T16:16:00Z">
          <w:r w:rsidRPr="001C0EFC" w:rsidDel="006E7A96">
            <w:rPr>
              <w:rPrChange w:id="622" w:author="Oncor" w:date="2016-07-01T07:42:00Z">
                <w:rPr/>
              </w:rPrChange>
            </w:rPr>
            <w:delText>m</w:delText>
          </w:r>
        </w:del>
      </w:ins>
      <w:ins w:id="623" w:author="Oncor" w:date="2016-06-30T16:16:00Z">
        <w:r w:rsidR="006E7A96" w:rsidRPr="001C0EFC">
          <w:rPr>
            <w:rPrChange w:id="624" w:author="Oncor" w:date="2016-07-01T07:42:00Z">
              <w:rPr/>
            </w:rPrChange>
          </w:rPr>
          <w:t>M</w:t>
        </w:r>
      </w:ins>
      <w:ins w:id="625" w:author="PGDTF062816" w:date="2016-06-28T15:01:00Z">
        <w:r w:rsidRPr="001C0EFC">
          <w:rPr>
            <w:rPrChange w:id="626" w:author="Oncor" w:date="2016-07-01T07:42:00Z">
              <w:rPr/>
            </w:rPrChange>
          </w:rPr>
          <w:t>odel.</w:t>
        </w:r>
      </w:ins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  <w:rPrChange w:id="627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2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3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3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3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4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4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4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4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4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4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650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651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5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5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5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5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5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 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5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5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5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4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6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6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6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7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7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7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7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7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7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676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677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7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7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1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8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8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69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692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9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69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69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6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0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0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0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0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704" w:author="PGDTF062816" w:date="2016-06-28T14:29:00Z">
              <w:r w:rsidR="00F4736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705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F4736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706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F4736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707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F4736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708" w:author="Oncor" w:date="2016-07-01T07:43:00Z">
                    <w:rPr>
                      <w:color w:val="5B6770"/>
                    </w:rPr>
                  </w:rPrChange>
                </w:rPr>
                <w:t>a</w:t>
              </w:r>
            </w:ins>
            <w:del w:id="709" w:author="PGDTF062816" w:date="2016-06-28T14:29:00Z">
              <w:r w:rsidRPr="004D183C" w:rsidDel="00F4736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710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z w:val="24"/>
                  <w:szCs w:val="24"/>
                  <w:rPrChange w:id="71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712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713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714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F47367">
                <w:rPr>
                  <w:rFonts w:ascii="Arial" w:eastAsia="Arial" w:hAnsi="Arial" w:cs="Arial"/>
                  <w:color w:val="5B6770"/>
                  <w:sz w:val="24"/>
                  <w:szCs w:val="24"/>
                  <w:rPrChange w:id="715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</w:del>
          </w:p>
          <w:p w:rsidR="001E576F" w:rsidRPr="004D183C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  <w:rPrChange w:id="716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1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dat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1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1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24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2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2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3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3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  <w:rPrChange w:id="733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3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3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3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3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4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4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4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4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4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5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5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5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5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5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5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756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757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5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5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6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 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6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6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6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7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7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7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7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78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7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8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8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782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783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78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8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8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2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9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9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79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79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798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7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0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0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0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810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811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812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813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814" w:author="Oncor" w:date="2016-07-01T07:43:00Z">
                    <w:rPr>
                      <w:color w:val="5B6770"/>
                    </w:rPr>
                  </w:rPrChange>
                </w:rPr>
                <w:t>a</w:t>
              </w:r>
            </w:ins>
            <w:del w:id="815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816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817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818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819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820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82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 dat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  <w:rPrChange w:id="822" w:author="Oncor" w:date="2016-07-01T07:43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delText>a</w:delText>
              </w:r>
            </w:del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2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2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2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2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3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3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3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3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rPrChange w:id="837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3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0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4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4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4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5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5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5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5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5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5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860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861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6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6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6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6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6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</w:p>
          <w:p w:rsidR="001E576F" w:rsidRPr="004D183C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  <w:rPrChange w:id="867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6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6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proofErr w:type="gramStart"/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7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7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7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80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8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88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85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889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890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891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9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9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89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3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89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8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04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0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0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1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11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1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1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1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1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1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917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918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919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920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921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t xml:space="preserve"> </w:t>
              </w:r>
            </w:ins>
            <w:del w:id="922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</w:rPr>
                <w:delText>p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23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924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25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926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927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928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29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 dat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2"/>
                  <w:sz w:val="24"/>
                  <w:szCs w:val="24"/>
                  <w:rPrChange w:id="930" w:author="Oncor" w:date="2016-07-01T07:43:00Z">
                    <w:rPr>
                      <w:rFonts w:ascii="Arial" w:eastAsia="Arial" w:hAnsi="Arial" w:cs="Arial"/>
                      <w:color w:val="5B6770"/>
                      <w:spacing w:val="-2"/>
                      <w:sz w:val="24"/>
                      <w:szCs w:val="24"/>
                    </w:rPr>
                  </w:rPrChange>
                </w:rPr>
                <w:delText>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93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3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3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3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3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3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42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4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  <w:rPrChange w:id="945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4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4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5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cha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5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5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5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5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non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5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6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6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nk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ph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6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6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 c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3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cu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t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7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7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7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ent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8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981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8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8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  <w:rPrChange w:id="984" w:author="Oncor" w:date="2016-07-01T07:43:00Z">
                  <w:rPr>
                    <w:sz w:val="13"/>
                    <w:szCs w:val="13"/>
                  </w:rPr>
                </w:rPrChange>
              </w:rPr>
            </w:pPr>
          </w:p>
          <w:p w:rsidR="001E576F" w:rsidRPr="004D183C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rPrChange w:id="985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8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9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8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99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9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994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995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9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99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99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99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0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0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0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06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0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0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1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1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014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15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1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1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1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2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2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2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2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2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3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031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032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3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  <w:rPrChange w:id="1035" w:author="Oncor" w:date="2016-07-01T07:43:00Z">
                  <w:rPr>
                    <w:rFonts w:ascii="Arial" w:eastAsia="Arial" w:hAnsi="Arial" w:cs="Arial"/>
                    <w:color w:val="5B6770"/>
                    <w:spacing w:val="-9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03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3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I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3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4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43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044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4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4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4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, </w:t>
            </w:r>
            <w:ins w:id="1049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050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051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052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053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054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055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056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057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058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059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060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061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062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data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  <w:rPrChange w:id="1063" w:author="Oncor" w:date="2016-07-01T07:43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6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6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7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7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7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7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077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78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7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  <w:rPrChange w:id="1081" w:author="Oncor" w:date="2016-07-01T07:43:00Z">
                  <w:rPr>
                    <w:rFonts w:ascii="Arial" w:eastAsia="Arial" w:hAnsi="Arial" w:cs="Arial"/>
                    <w:color w:val="5B6770"/>
                    <w:spacing w:val="-6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082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83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  <w:rPrChange w:id="1085" w:author="Oncor" w:date="2016-07-01T07:43:00Z">
                  <w:rPr>
                    <w:sz w:val="13"/>
                    <w:szCs w:val="13"/>
                  </w:rPr>
                </w:rPrChange>
              </w:rPr>
            </w:pPr>
          </w:p>
          <w:p w:rsidR="001E576F" w:rsidRPr="004D183C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rPrChange w:id="1086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088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8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9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9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092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9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9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095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09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09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09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09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0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0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0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0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07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0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0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10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11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1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115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1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1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1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2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0.0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22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2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2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2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2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3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3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132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3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  <w:rPrChange w:id="1135" w:author="Oncor" w:date="2016-07-01T07:43:00Z">
                  <w:rPr>
                    <w:rFonts w:ascii="Arial" w:eastAsia="Arial" w:hAnsi="Arial" w:cs="Arial"/>
                    <w:color w:val="5B6770"/>
                    <w:spacing w:val="-9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13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3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3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4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ot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4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145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4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4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4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, </w:t>
            </w:r>
            <w:ins w:id="1150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151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152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153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154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155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156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157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158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159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160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161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162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163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data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  <w:rPrChange w:id="1164" w:author="Oncor" w:date="2016-07-01T07:43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65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6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6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6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69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7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7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75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76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7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178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7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8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8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  <w:rPrChange w:id="1182" w:author="Oncor" w:date="2016-07-01T07:43:00Z">
                  <w:rPr>
                    <w:rFonts w:ascii="Arial" w:eastAsia="Arial" w:hAnsi="Arial" w:cs="Arial"/>
                    <w:color w:val="5B6770"/>
                    <w:spacing w:val="-6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183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8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8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183C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  <w:rPrChange w:id="1186" w:author="Oncor" w:date="2016-07-01T07:43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proofErr w:type="gramStart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proofErr w:type="gramEnd"/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187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8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8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9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191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9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9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194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195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96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19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19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199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01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0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0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06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0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0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0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10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1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214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15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1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1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1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21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2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23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2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27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2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2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3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231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  <w:rPrChange w:id="1232" w:author="Oncor" w:date="2016-07-01T07:43:00Z">
                  <w:rPr>
                    <w:rFonts w:ascii="Arial" w:eastAsia="Arial" w:hAnsi="Arial" w:cs="Arial"/>
                    <w:color w:val="5B6770"/>
                    <w:spacing w:val="6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33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3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  <w:rPrChange w:id="1235" w:author="Oncor" w:date="2016-07-01T07:43:00Z">
                  <w:rPr>
                    <w:rFonts w:ascii="Arial" w:eastAsia="Arial" w:hAnsi="Arial" w:cs="Arial"/>
                    <w:color w:val="5B6770"/>
                    <w:spacing w:val="-9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236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37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38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39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4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4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44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245" w:author="Oncor" w:date="2016-07-01T07:43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4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4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4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, </w:t>
            </w:r>
            <w:ins w:id="1250" w:author="PGDTF062816" w:date="2016-06-28T14:20:00Z">
              <w:r w:rsidR="002E1CA7" w:rsidRPr="004D183C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251" w:author="Oncor" w:date="2016-07-01T07:43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252" w:author="Oncor" w:date="2016-07-01T07:43:00Z">
                    <w:rPr>
                      <w:color w:val="5B6770"/>
                    </w:rPr>
                  </w:rPrChange>
                </w:rPr>
                <w:t>da</w:t>
              </w:r>
              <w:r w:rsidR="002E1CA7" w:rsidRPr="004D183C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253" w:author="Oncor" w:date="2016-07-01T07:43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4D183C">
                <w:rPr>
                  <w:rFonts w:ascii="Arial" w:hAnsi="Arial" w:cs="Arial"/>
                  <w:color w:val="5B6770"/>
                  <w:sz w:val="24"/>
                  <w:szCs w:val="24"/>
                  <w:rPrChange w:id="1254" w:author="Oncor" w:date="2016-07-01T07:43:00Z">
                    <w:rPr>
                      <w:color w:val="5B6770"/>
                    </w:rPr>
                  </w:rPrChange>
                </w:rPr>
                <w:t>a</w:t>
              </w:r>
              <w:r w:rsidR="002E1CA7"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255" w:author="PGDTF062816" w:date="2016-06-28T14:20:00Z"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</w:rPr>
                <w:delText>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256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257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258" w:author="Oncor" w:date="2016-07-01T07:43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259" w:author="Oncor" w:date="2016-07-01T07:43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>l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260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261" w:author="Oncor" w:date="2016-07-01T07:43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262" w:author="Oncor" w:date="2016-07-01T07:43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data</w:delText>
              </w:r>
              <w:r w:rsidRPr="004D183C" w:rsidDel="002E1CA7">
                <w:rPr>
                  <w:rFonts w:ascii="Arial" w:eastAsia="Arial" w:hAnsi="Arial" w:cs="Arial"/>
                  <w:color w:val="5B6770"/>
                  <w:spacing w:val="1"/>
                  <w:sz w:val="24"/>
                  <w:szCs w:val="24"/>
                  <w:rPrChange w:id="1263" w:author="Oncor" w:date="2016-07-01T07:43:00Z">
                    <w:rPr>
                      <w:rFonts w:ascii="Arial" w:eastAsia="Arial" w:hAnsi="Arial" w:cs="Arial"/>
                      <w:color w:val="5B6770"/>
                      <w:spacing w:val="1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64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65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66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67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68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69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70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71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72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73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74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75" w:author="Oncor" w:date="2016-07-01T07:43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76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  <w:rPrChange w:id="1277" w:author="Oncor" w:date="2016-07-01T07:43:00Z">
                  <w:rPr>
                    <w:rFonts w:ascii="Arial" w:eastAsia="Arial" w:hAnsi="Arial" w:cs="Arial"/>
                    <w:color w:val="5B6770"/>
                    <w:spacing w:val="-4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78" w:author="Oncor" w:date="2016-07-01T07:43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79" w:author="Oncor" w:date="2016-07-01T07:43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80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  <w:rPrChange w:id="1281" w:author="Oncor" w:date="2016-07-01T07:43:00Z">
                  <w:rPr>
                    <w:rFonts w:ascii="Arial" w:eastAsia="Arial" w:hAnsi="Arial" w:cs="Arial"/>
                    <w:color w:val="5B6770"/>
                    <w:spacing w:val="-6"/>
                    <w:sz w:val="24"/>
                    <w:szCs w:val="24"/>
                  </w:rPr>
                </w:rPrChange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  <w:rPrChange w:id="1282" w:author="Oncor" w:date="2016-07-01T07:43:00Z">
                  <w:rPr>
                    <w:rFonts w:ascii="Arial" w:eastAsia="Arial" w:hAnsi="Arial" w:cs="Arial"/>
                    <w:color w:val="5B6770"/>
                    <w:spacing w:val="8"/>
                    <w:sz w:val="24"/>
                    <w:szCs w:val="24"/>
                  </w:rPr>
                </w:rPrChange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283" w:author="Oncor" w:date="2016-07-01T07:43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  <w:rPrChange w:id="1284" w:author="Oncor" w:date="2016-07-01T07:43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</w:tbl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220"/>
        <w:rPr>
          <w:del w:id="1285" w:author="Brittney Albracht" w:date="2016-06-27T17:51:00Z"/>
          <w:rFonts w:ascii="Arial" w:eastAsia="Arial" w:hAnsi="Arial" w:cs="Arial"/>
          <w:sz w:val="20"/>
          <w:szCs w:val="20"/>
        </w:rPr>
      </w:pPr>
      <w:del w:id="128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8"/>
          <w:footerReference w:type="default" r:id="rId19"/>
          <w:pgSz w:w="12240" w:h="15840"/>
          <w:pgMar w:top="1340" w:right="360" w:bottom="960" w:left="1580" w:header="0" w:footer="775" w:gutter="0"/>
          <w:pgNumType w:start="7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03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" w:line="220" w:lineRule="exact"/>
            </w:pPr>
          </w:p>
          <w:p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Pr="0019574B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  <w:rPrChange w:id="1287" w:author="Oncor" w:date="2016-07-01T07:44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88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ector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89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90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g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91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r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9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oup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293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94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9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s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296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p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297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ec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298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  <w:rPrChange w:id="1299" w:author="Oncor" w:date="2016-07-01T07:44:00Z">
                  <w:rPr>
                    <w:rFonts w:ascii="Arial" w:eastAsia="Arial" w:hAnsi="Arial" w:cs="Arial"/>
                    <w:color w:val="5B6770"/>
                    <w:spacing w:val="2"/>
                    <w:sz w:val="24"/>
                    <w:szCs w:val="24"/>
                  </w:rPr>
                </w:rPrChange>
              </w:rPr>
              <w:t>f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00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01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e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0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03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04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0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06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 xml:space="preserve"> </w:t>
            </w:r>
            <w:ins w:id="1307" w:author="PGDTF062816" w:date="2016-06-28T14:20:00Z">
              <w:r w:rsidR="002E1CA7" w:rsidRPr="0019574B">
                <w:rPr>
                  <w:rFonts w:ascii="Arial" w:hAnsi="Arial" w:cs="Arial"/>
                  <w:color w:val="5B6770"/>
                  <w:spacing w:val="3"/>
                  <w:sz w:val="24"/>
                  <w:szCs w:val="24"/>
                  <w:rPrChange w:id="1308" w:author="Oncor" w:date="2016-07-01T07:44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19574B">
                <w:rPr>
                  <w:rFonts w:ascii="Arial" w:hAnsi="Arial" w:cs="Arial"/>
                  <w:color w:val="5B6770"/>
                  <w:sz w:val="24"/>
                  <w:szCs w:val="24"/>
                  <w:rPrChange w:id="1309" w:author="Oncor" w:date="2016-07-01T07:44:00Z">
                    <w:rPr>
                      <w:color w:val="5B6770"/>
                    </w:rPr>
                  </w:rPrChange>
                </w:rPr>
                <w:t>da</w:t>
              </w:r>
              <w:r w:rsidR="002E1CA7" w:rsidRPr="0019574B">
                <w:rPr>
                  <w:rFonts w:ascii="Arial" w:hAnsi="Arial" w:cs="Arial"/>
                  <w:color w:val="5B6770"/>
                  <w:spacing w:val="-2"/>
                  <w:sz w:val="24"/>
                  <w:szCs w:val="24"/>
                  <w:rPrChange w:id="1310" w:author="Oncor" w:date="2016-07-01T07:44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19574B">
                <w:rPr>
                  <w:rFonts w:ascii="Arial" w:hAnsi="Arial" w:cs="Arial"/>
                  <w:color w:val="5B6770"/>
                  <w:sz w:val="24"/>
                  <w:szCs w:val="24"/>
                  <w:rPrChange w:id="1311" w:author="Oncor" w:date="2016-07-01T07:44:00Z">
                    <w:rPr>
                      <w:color w:val="5B6770"/>
                    </w:rPr>
                  </w:rPrChange>
                </w:rPr>
                <w:t>a</w:t>
              </w:r>
              <w:r w:rsidR="002E1CA7"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t xml:space="preserve"> </w:t>
              </w:r>
            </w:ins>
            <w:del w:id="1312" w:author="PGDTF062816" w:date="2016-06-28T14:20:00Z"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</w:rPr>
                <w:delText>po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313" w:author="Oncor" w:date="2016-07-01T07:44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w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314" w:author="Oncor" w:date="2016-07-01T07:44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er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1"/>
                  <w:sz w:val="24"/>
                  <w:szCs w:val="24"/>
                  <w:rPrChange w:id="1315" w:author="Oncor" w:date="2016-07-01T07:44:00Z">
                    <w:rPr>
                      <w:rFonts w:ascii="Arial" w:eastAsia="Arial" w:hAnsi="Arial" w:cs="Arial"/>
                      <w:color w:val="5B6770"/>
                      <w:spacing w:val="-1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2"/>
                  <w:sz w:val="24"/>
                  <w:szCs w:val="24"/>
                  <w:rPrChange w:id="1316" w:author="Oncor" w:date="2016-07-01T07:44:00Z">
                    <w:rPr>
                      <w:rFonts w:ascii="Arial" w:eastAsia="Arial" w:hAnsi="Arial" w:cs="Arial"/>
                      <w:color w:val="5B6770"/>
                      <w:spacing w:val="2"/>
                      <w:sz w:val="24"/>
                      <w:szCs w:val="24"/>
                    </w:rPr>
                  </w:rPrChange>
                </w:rPr>
                <w:delText>f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317" w:author="Oncor" w:date="2016-07-01T07:44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>l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318" w:author="Oncor" w:date="2016-07-01T07:44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>ow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pacing w:val="-3"/>
                  <w:sz w:val="24"/>
                  <w:szCs w:val="24"/>
                  <w:rPrChange w:id="1319" w:author="Oncor" w:date="2016-07-01T07:44:00Z">
                    <w:rPr>
                      <w:rFonts w:ascii="Arial" w:eastAsia="Arial" w:hAnsi="Arial" w:cs="Arial"/>
                      <w:color w:val="5B6770"/>
                      <w:spacing w:val="-3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Pr="0019574B" w:rsidDel="002E1CA7">
                <w:rPr>
                  <w:rFonts w:ascii="Arial" w:eastAsia="Arial" w:hAnsi="Arial" w:cs="Arial"/>
                  <w:color w:val="5B6770"/>
                  <w:sz w:val="24"/>
                  <w:szCs w:val="24"/>
                  <w:rPrChange w:id="1320" w:author="Oncor" w:date="2016-07-01T07:44:00Z">
                    <w:rPr>
                      <w:rFonts w:ascii="Arial" w:eastAsia="Arial" w:hAnsi="Arial" w:cs="Arial"/>
                      <w:color w:val="5B6770"/>
                      <w:sz w:val="24"/>
                      <w:szCs w:val="24"/>
                    </w:rPr>
                  </w:rPrChange>
                </w:rPr>
                <w:delText xml:space="preserve">data </w:delText>
              </w:r>
            </w:del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1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that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22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3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da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24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26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  <w:rPrChange w:id="1327" w:author="Oncor" w:date="2016-07-01T07:44:00Z">
                  <w:rPr>
                    <w:rFonts w:ascii="Arial" w:eastAsia="Arial" w:hAnsi="Arial" w:cs="Arial"/>
                    <w:color w:val="5B6770"/>
                    <w:spacing w:val="-3"/>
                    <w:sz w:val="24"/>
                    <w:szCs w:val="24"/>
                  </w:rPr>
                </w:rPrChange>
              </w:rPr>
              <w:t>w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28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il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29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l be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30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1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used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and</w:t>
            </w:r>
            <w:proofErr w:type="gramEnd"/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33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34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5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36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  <w:rPrChange w:id="1337" w:author="Oncor" w:date="2016-07-01T07:44:00Z">
                  <w:rPr>
                    <w:rFonts w:ascii="Arial" w:eastAsia="Arial" w:hAnsi="Arial" w:cs="Arial"/>
                    <w:color w:val="5B6770"/>
                    <w:spacing w:val="-1"/>
                    <w:sz w:val="24"/>
                    <w:szCs w:val="24"/>
                  </w:rPr>
                </w:rPrChange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38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s n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39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o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0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 xml:space="preserve">t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41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2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ee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43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4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ed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  <w:rPrChange w:id="1345" w:author="Oncor" w:date="2016-07-01T07:44:00Z">
                  <w:rPr>
                    <w:rFonts w:ascii="Arial" w:eastAsia="Arial" w:hAnsi="Arial" w:cs="Arial"/>
                    <w:color w:val="5B6770"/>
                    <w:spacing w:val="1"/>
                    <w:sz w:val="24"/>
                    <w:szCs w:val="24"/>
                  </w:rPr>
                </w:rPrChange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  <w:rPrChange w:id="1346" w:author="Oncor" w:date="2016-07-01T07:44:00Z">
                  <w:rPr>
                    <w:rFonts w:ascii="Arial" w:eastAsia="Arial" w:hAnsi="Arial" w:cs="Arial"/>
                    <w:color w:val="5B6770"/>
                    <w:spacing w:val="-2"/>
                    <w:sz w:val="24"/>
                    <w:szCs w:val="24"/>
                  </w:rPr>
                </w:rPrChange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  <w:rPrChange w:id="1347" w:author="Oncor" w:date="2016-07-01T07:44:00Z">
                  <w:rPr>
                    <w:rFonts w:ascii="Arial" w:eastAsia="Arial" w:hAnsi="Arial" w:cs="Arial"/>
                    <w:color w:val="5B6770"/>
                    <w:sz w:val="24"/>
                    <w:szCs w:val="24"/>
                  </w:rPr>
                </w:rPrChange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Del="0096647A" w:rsidRDefault="001E576F">
            <w:pPr>
              <w:pStyle w:val="TableParagraph"/>
              <w:spacing w:line="200" w:lineRule="exact"/>
              <w:rPr>
                <w:del w:id="1348" w:author="PGDTF062816" w:date="2016-06-28T14:43:00Z"/>
                <w:sz w:val="20"/>
                <w:szCs w:val="20"/>
              </w:rPr>
            </w:pPr>
          </w:p>
          <w:p w:rsidR="001E576F" w:rsidDel="0096647A" w:rsidRDefault="001E576F">
            <w:pPr>
              <w:pStyle w:val="TableParagraph"/>
              <w:spacing w:before="3" w:line="200" w:lineRule="exact"/>
              <w:rPr>
                <w:del w:id="1349" w:author="PGDTF062816" w:date="2016-06-28T14:43:00Z"/>
                <w:sz w:val="20"/>
                <w:szCs w:val="20"/>
              </w:rPr>
            </w:pPr>
          </w:p>
          <w:p w:rsidR="00000000" w:rsidRDefault="00CE09C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  <w:pPrChange w:id="1350" w:author="PGDTF062816" w:date="2016-06-28T14:43:00Z">
                <w:pPr>
                  <w:pStyle w:val="TableParagraph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Del="00A469F1" w:rsidRDefault="00CE09C5">
      <w:pPr>
        <w:spacing w:before="92"/>
        <w:ind w:left="220"/>
        <w:rPr>
          <w:del w:id="1351" w:author="Brittney Albracht" w:date="2016-06-27T17:51:00Z"/>
          <w:rFonts w:ascii="Arial" w:eastAsia="Arial" w:hAnsi="Arial" w:cs="Arial"/>
          <w:sz w:val="20"/>
          <w:szCs w:val="20"/>
        </w:rPr>
      </w:pPr>
      <w:del w:id="1352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0"/>
          <w:footerReference w:type="default" r:id="rId21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150" w:lineRule="exact"/>
        <w:rPr>
          <w:sz w:val="15"/>
          <w:szCs w:val="15"/>
        </w:rPr>
      </w:pPr>
    </w:p>
    <w:p w:rsidR="001E576F" w:rsidDel="00A469F1" w:rsidRDefault="00CE09C5">
      <w:pPr>
        <w:ind w:left="220"/>
        <w:rPr>
          <w:del w:id="1353" w:author="Brittney Albracht" w:date="2016-06-27T17:51:00Z"/>
          <w:rFonts w:ascii="Arial" w:eastAsia="Arial" w:hAnsi="Arial" w:cs="Arial"/>
          <w:sz w:val="20"/>
          <w:szCs w:val="20"/>
        </w:rPr>
      </w:pPr>
      <w:del w:id="135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2"/>
          <w:footerReference w:type="default" r:id="rId23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</w:t>
            </w:r>
            <w:proofErr w:type="gramEnd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:rsidR="001E576F" w:rsidRDefault="001E576F">
      <w:pPr>
        <w:spacing w:before="7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spacing w:before="74"/>
        <w:ind w:left="220"/>
        <w:rPr>
          <w:del w:id="1355" w:author="Brittney Albracht" w:date="2016-06-27T17:51:00Z"/>
          <w:rFonts w:ascii="Arial" w:eastAsia="Arial" w:hAnsi="Arial" w:cs="Arial"/>
          <w:sz w:val="20"/>
          <w:szCs w:val="20"/>
        </w:rPr>
      </w:pPr>
      <w:del w:id="1356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4"/>
          <w:footerReference w:type="default" r:id="rId25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5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357" w:name="3.4._Bus_Fixed_Shunt_(Shunt_Reactors)_Da"/>
      <w:bookmarkEnd w:id="1357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20" w:lineRule="exact"/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4D0E7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rPrChange w:id="1358" w:author="Oncor" w:date="2016-07-01T07:45:00Z">
                  <w:rPr>
                    <w:rFonts w:ascii="Arial" w:eastAsia="Arial" w:hAnsi="Arial" w:cs="Arial"/>
                  </w:rPr>
                </w:rPrChange>
              </w:rPr>
            </w:pP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59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60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nu</w:t>
            </w:r>
            <w:r w:rsidRPr="004D0E7F">
              <w:rPr>
                <w:rFonts w:ascii="Arial" w:eastAsia="Arial" w:hAnsi="Arial" w:cs="Arial"/>
                <w:color w:val="5B6770"/>
                <w:rPrChange w:id="1361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62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63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rPrChange w:id="136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365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66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rPrChange w:id="1367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6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69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70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rPrChange w:id="1371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72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73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rPrChange w:id="137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375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t</w:t>
            </w:r>
            <w:r w:rsidRPr="004D0E7F">
              <w:rPr>
                <w:rFonts w:ascii="Arial" w:eastAsia="Arial" w:hAnsi="Arial" w:cs="Arial"/>
                <w:color w:val="5B6770"/>
                <w:rPrChange w:id="137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o </w:t>
            </w:r>
            <w:r w:rsidRPr="004D0E7F">
              <w:rPr>
                <w:rFonts w:ascii="Arial" w:eastAsia="Arial" w:hAnsi="Arial" w:cs="Arial"/>
                <w:color w:val="5B6770"/>
                <w:spacing w:val="-4"/>
                <w:rPrChange w:id="1377" w:author="Oncor" w:date="2016-07-01T07:45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>w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7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379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380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ch s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81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hun</w:t>
            </w:r>
            <w:r w:rsidRPr="004D0E7F">
              <w:rPr>
                <w:rFonts w:ascii="Arial" w:eastAsia="Arial" w:hAnsi="Arial" w:cs="Arial"/>
                <w:color w:val="5B6770"/>
                <w:rPrChange w:id="1382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383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rPrChange w:id="138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8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86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  <w:rPrChange w:id="1387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88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389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rPrChange w:id="1390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391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92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393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</w:p>
          <w:p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proofErr w:type="gramStart"/>
            <w:r w:rsidRPr="004D0E7F">
              <w:rPr>
                <w:rFonts w:ascii="Arial" w:eastAsia="Arial" w:hAnsi="Arial" w:cs="Arial"/>
                <w:color w:val="5B6770"/>
                <w:rPrChange w:id="139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9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onne</w:t>
            </w:r>
            <w:r w:rsidRPr="004D0E7F">
              <w:rPr>
                <w:rFonts w:ascii="Arial" w:eastAsia="Arial" w:hAnsi="Arial" w:cs="Arial"/>
                <w:color w:val="5B6770"/>
                <w:rPrChange w:id="139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397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39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ed</w:t>
            </w:r>
            <w:proofErr w:type="gramEnd"/>
            <w:r w:rsidRPr="004D0E7F">
              <w:rPr>
                <w:rFonts w:ascii="Arial" w:eastAsia="Arial" w:hAnsi="Arial" w:cs="Arial"/>
                <w:color w:val="5B6770"/>
                <w:rPrChange w:id="1399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00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401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402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03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rPrChange w:id="140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0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06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rPrChange w:id="1407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408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09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rPrChange w:id="1410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11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p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412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13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rPrChange w:id="1414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15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en</w:t>
            </w:r>
            <w:r w:rsidRPr="004D0E7F">
              <w:rPr>
                <w:rFonts w:ascii="Arial" w:eastAsia="Arial" w:hAnsi="Arial" w:cs="Arial"/>
                <w:color w:val="5B6770"/>
                <w:rPrChange w:id="141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417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1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  <w:rPrChange w:id="1419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n </w:t>
            </w:r>
            <w:ins w:id="1420" w:author="PGDTF062816" w:date="2016-06-28T14:29:00Z">
              <w:r w:rsidR="00F47367" w:rsidRPr="004D0E7F">
                <w:rPr>
                  <w:rFonts w:ascii="Arial" w:hAnsi="Arial" w:cs="Arial"/>
                  <w:color w:val="5B6770"/>
                  <w:spacing w:val="3"/>
                  <w:rPrChange w:id="1421" w:author="Oncor" w:date="2016-07-01T07:45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</w:ins>
            <w:del w:id="1422" w:author="PGDTF062816" w:date="2016-06-28T14:29:00Z"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4"/>
                </w:rPr>
                <w:delText>w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23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e</w:delText>
              </w:r>
              <w:r w:rsidRPr="004D0E7F" w:rsidDel="00F47367">
                <w:rPr>
                  <w:rFonts w:ascii="Arial" w:eastAsia="Arial" w:hAnsi="Arial" w:cs="Arial"/>
                  <w:color w:val="5B6770"/>
                  <w:rPrChange w:id="1424" w:author="Oncor" w:date="2016-07-01T07:45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25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3"/>
                  <w:rPrChange w:id="1426" w:author="Oncor" w:date="2016-07-01T07:45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27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low ne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1"/>
                  <w:rPrChange w:id="1428" w:author="Oncor" w:date="2016-07-01T07:45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4"/>
                  <w:rPrChange w:id="1429" w:author="Oncor" w:date="2016-07-01T07:45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delText>w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-1"/>
                  <w:rPrChange w:id="1430" w:author="Oncor" w:date="2016-07-01T07:45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</w:delText>
              </w:r>
              <w:r w:rsidRPr="004D0E7F" w:rsidDel="00F47367">
                <w:rPr>
                  <w:rFonts w:ascii="Arial" w:eastAsia="Arial" w:hAnsi="Arial" w:cs="Arial"/>
                  <w:color w:val="5B6770"/>
                  <w:rPrChange w:id="1431" w:author="Oncor" w:date="2016-07-01T07:45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rk</w:delText>
              </w:r>
              <w:r w:rsidRPr="004D0E7F" w:rsidDel="00F47367">
                <w:rPr>
                  <w:rFonts w:ascii="Arial" w:eastAsia="Arial" w:hAnsi="Arial" w:cs="Arial"/>
                  <w:color w:val="5B6770"/>
                  <w:spacing w:val="1"/>
                  <w:rPrChange w:id="1432" w:author="Oncor" w:date="2016-07-01T07:45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 xml:space="preserve"> </w:delText>
              </w:r>
            </w:del>
            <w:r w:rsidRPr="004D0E7F">
              <w:rPr>
                <w:rFonts w:ascii="Arial" w:eastAsia="Arial" w:hAnsi="Arial" w:cs="Arial"/>
                <w:color w:val="5B6770"/>
                <w:spacing w:val="-1"/>
                <w:rPrChange w:id="1433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da</w:t>
            </w:r>
            <w:r w:rsidRPr="004D0E7F">
              <w:rPr>
                <w:rFonts w:ascii="Arial" w:eastAsia="Arial" w:hAnsi="Arial" w:cs="Arial"/>
                <w:color w:val="5B6770"/>
                <w:spacing w:val="1"/>
                <w:rPrChange w:id="1434" w:author="Oncor" w:date="2016-07-01T07:45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35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  <w:rPrChange w:id="1436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2"/>
                <w:rPrChange w:id="1437" w:author="Oncor" w:date="2016-07-01T07:45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38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</w:t>
            </w:r>
            <w:r w:rsidRPr="004D0E7F">
              <w:rPr>
                <w:rFonts w:ascii="Arial" w:eastAsia="Arial" w:hAnsi="Arial" w:cs="Arial"/>
                <w:color w:val="5B6770"/>
                <w:rPrChange w:id="1439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spacing w:val="-2"/>
                <w:rPrChange w:id="1440" w:author="Oncor" w:date="2016-07-01T07:45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41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</w:t>
            </w:r>
            <w:r w:rsidRPr="004D0E7F">
              <w:rPr>
                <w:rFonts w:ascii="Arial" w:eastAsia="Arial" w:hAnsi="Arial" w:cs="Arial"/>
                <w:color w:val="5B6770"/>
                <w:spacing w:val="-3"/>
                <w:rPrChange w:id="1442" w:author="Oncor" w:date="2016-07-01T07:45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3"/>
                <w:rPrChange w:id="1443" w:author="Oncor" w:date="2016-07-01T07:45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  <w:rPrChange w:id="1444" w:author="Oncor" w:date="2016-07-01T07:45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aul</w:t>
            </w:r>
            <w:r w:rsidRPr="004D0E7F">
              <w:rPr>
                <w:rFonts w:ascii="Arial" w:eastAsia="Arial" w:hAnsi="Arial" w:cs="Arial"/>
                <w:color w:val="5B6770"/>
                <w:rPrChange w:id="1445" w:author="Oncor" w:date="2016-07-01T07:45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4D0E7F">
            <w:pPr>
              <w:pStyle w:val="TableParagraph"/>
              <w:spacing w:before="1" w:line="252" w:lineRule="exact"/>
              <w:ind w:left="102"/>
              <w:jc w:val="center"/>
              <w:rPr>
                <w:rFonts w:ascii="Arial" w:eastAsia="Arial" w:hAnsi="Arial" w:cs="Arial"/>
              </w:rPr>
              <w:pPrChange w:id="1446" w:author="Oncor" w:date="2016-07-01T07:45:00Z">
                <w:pPr>
                  <w:pStyle w:val="TableParagraph"/>
                  <w:spacing w:before="1" w:line="252" w:lineRule="exact"/>
                  <w:ind w:left="102"/>
                </w:pPr>
              </w:pPrChange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:rsidR="001E576F" w:rsidRDefault="001E576F">
      <w:pPr>
        <w:spacing w:before="3" w:line="120" w:lineRule="exact"/>
        <w:rPr>
          <w:sz w:val="12"/>
          <w:szCs w:val="12"/>
        </w:rPr>
      </w:pPr>
    </w:p>
    <w:p w:rsidR="001E576F" w:rsidDel="00A469F1" w:rsidRDefault="00CE09C5">
      <w:pPr>
        <w:ind w:left="220"/>
        <w:rPr>
          <w:del w:id="1447" w:author="Brittney Albracht" w:date="2016-06-27T17:51:00Z"/>
          <w:rFonts w:ascii="Arial" w:eastAsia="Arial" w:hAnsi="Arial" w:cs="Arial"/>
          <w:sz w:val="20"/>
          <w:szCs w:val="20"/>
        </w:rPr>
      </w:pPr>
      <w:del w:id="144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6"/>
          <w:footerReference w:type="default" r:id="rId27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:rsidR="001E576F" w:rsidRDefault="00CE09C5">
      <w:pPr>
        <w:pStyle w:val="BodyText"/>
        <w:spacing w:before="75"/>
        <w:ind w:left="7684"/>
      </w:pPr>
      <w:proofErr w:type="gramStart"/>
      <w:r>
        <w:rPr>
          <w:color w:val="5B6770"/>
          <w:spacing w:val="-3"/>
        </w:rPr>
        <w:lastRenderedPageBreak/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proofErr w:type="gramEnd"/>
      <w:r>
        <w:rPr>
          <w:color w:val="5B6770"/>
        </w:rPr>
        <w:t xml:space="preserve">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:rsidR="001E576F" w:rsidRDefault="001E576F">
      <w:pPr>
        <w:spacing w:before="7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45367E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 w:rsidRPr="0045367E">
        <w:rPr>
          <w:noProof/>
        </w:rPr>
        <w:pict>
          <v:group id="Group 2" o:spid="_x0000_s1037" style="position:absolute;left:0;text-align:left;margin-left:88.75pt;margin-top:-47.6pt;width:500.15pt;height:30.8pt;z-index:-5979;mso-position-horizontal-relative:page" coordorigin="1775,-952" coordsize="100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">
            <v:group id="Group 11" o:spid="_x0000_s1038" style="position:absolute;left:1786;top:-946;width:2;height:600" coordorigin="178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" o:spid="_x0000_s1028" style="position:absolute;left:178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Y8QA&#10;AADbAAAADwAAAGRycy9kb3ducmV2LnhtbESPT2sCMRTE74LfIbxCL6JZi4hsjVIUQdpL/YceH5vn&#10;ZunmZU1SXb99UxA8DjO/GWY6b20truRD5VjBcJCBIC6crrhUsN+t+hMQISJrrB2TgjsFmM+6nSnm&#10;2t14Q9dtLEUq4ZCjAhNjk0sZCkMWw8A1xMk7O28xJulLqT3eUrmt5VuWjaXFitOCwYYWhoqf7a9V&#10;MPkc0vL8vTD11/14OF16o5E/rJV6fWk/3kFEauMz/KDXOnF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NmPEAAAA2wAAAA8AAAAAAAAAAAAAAAAAmAIAAGRycy9k&#10;b3ducmV2LnhtbFBLBQYAAAAABAAEAPUAAACJAwAAAAA=&#10;" path="m,l,600e" filled="f" strokeweight=".20497mm">
                <v:path arrowok="t" o:connecttype="custom" o:connectlocs="0,-946;0,-346" o:connectangles="0,0"/>
              </v:shape>
            </v:group>
            <v:group id="Group 9" o:spid="_x0000_s1029" style="position:absolute;left:1781;top:-341;width:9991;height:2" coordorigin="1781,-341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0" o:spid="_x0000_s1030" style="position:absolute;left:1781;top:-341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78A&#10;AADbAAAADwAAAGRycy9kb3ducmV2LnhtbERPz2vCMBS+D/Y/hDfYbabKkNIZZQiFHrzMbp6fzVtT&#10;1ryUJqZ1f705CB4/vt+b3Wx7EWn0nWMFy0UGgrhxuuNWwXddvuUgfEDW2DsmBVfysNs+P22w0G7i&#10;L4rH0IoUwr5ABSaEoZDSN4Ys+oUbiBP360aLIcGxlXrEKYXbXq6ybC0tdpwaDA60N9T8HS9WwVS6&#10;6XSu48/8b6oKNcv3QxmVen2ZPz9ABJrDQ3x3V1pBnsamL+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XO7vwAAANsAAAAPAAAAAAAAAAAAAAAAAJgCAABkcnMvZG93bnJl&#10;di54bWxQSwUGAAAAAAQABAD1AAAAhAMAAAAA&#10;" path="m,l9991,e" filled="f" strokeweight=".20497mm">
                <v:path arrowok="t" o:connecttype="custom" o:connectlocs="0,0;9991,0" o:connectangles="0,0"/>
              </v:shape>
            </v:group>
            <v:group id="Group 7" o:spid="_x0000_s1031" style="position:absolute;left:4056;top:-946;width:2;height:600" coordorigin="40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8" o:spid="_x0000_s1032" style="position:absolute;left:40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uMEA&#10;AADbAAAADwAAAGRycy9kb3ducmV2LnhtbERPTWvCQBC9C/0PyxR6041CS0xdRRQhp0JUxOOQnSbR&#10;7GzMrknaX+8eBI+P971YDaYWHbWusqxgOolAEOdWV1woOB524xiE88gaa8uk4I8crJZvowUm2vac&#10;Ubf3hQgh7BJUUHrfJFK6vCSDbmIb4sD92tagD7AtpG6xD+GmlrMo+pIGKw4NJTa0KSm/7u9GwX98&#10;QnPF22k7+/yZptk5LjaXXKmP92H9DcLT4F/ipzvVCuZ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zLjBAAAA2wAAAA8AAAAAAAAAAAAAAAAAmAIAAGRycy9kb3du&#10;cmV2LnhtbFBLBQYAAAAABAAEAPUAAACGAwAAAAA=&#10;" path="m,l,600e" filled="f" strokeweight=".58pt">
                <v:path arrowok="t" o:connecttype="custom" o:connectlocs="0,-946;0,-346" o:connectangles="0,0"/>
              </v:shape>
            </v:group>
            <v:group id="Group 5" o:spid="_x0000_s1033" style="position:absolute;left:9156;top:-946;width:2;height:600" coordorigin="91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6" o:spid="_x0000_s1034" style="position:absolute;left:91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3VMUA&#10;AADbAAAADwAAAGRycy9kb3ducmV2LnhtbESPQWvCQBSE74L/YXmF3uomASVNXUNRBE8FbQk9PrKv&#10;SWr2bcyuSdpf7xYKHoeZ+YZZ55NpxUC9aywriBcRCOLS6oYrBR/v+6cUhPPIGlvLpOCHHOSb+WyN&#10;mbYjH2k4+UoECLsMFdTed5mUrqzJoFvYjjh4X7Y36IPsK6l7HAPctDKJopU02HBYqLGjbU3l+XQ1&#10;Cn7TAs0ZL8UuWb7Fh+NnWm2/S6UeH6bXFxCeJn8P/7cPWsFz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dUxQAAANsAAAAPAAAAAAAAAAAAAAAAAJgCAABkcnMv&#10;ZG93bnJldi54bWxQSwUGAAAAAAQABAD1AAAAigMAAAAA&#10;" path="m,l,600e" filled="f" strokeweight=".58pt">
                <v:path arrowok="t" o:connecttype="custom" o:connectlocs="0,-946;0,-346" o:connectangles="0,0"/>
              </v:shape>
            </v:group>
            <v:group id="Group 3" o:spid="_x0000_s1035" style="position:absolute;left:11767;top:-946;width:2;height:600" coordorigin="11767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4" o:spid="_x0000_s1036" style="position:absolute;left:11767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u8UA&#10;AADbAAAADwAAAGRycy9kb3ducmV2LnhtbESPT2vCQBTE7wW/w/KE3swm0kqMWaVYCp4K/kE8PrLP&#10;JCb7Ns1uNe2n7wpCj8PM/IbJV4NpxZV6V1tWkEQxCOLC6ppLBYf9xyQF4TyyxtYyKfghB6vl6CnH&#10;TNsbb+m686UIEHYZKqi87zIpXVGRQRfZjjh4Z9sb9EH2pdQ93gLctHIaxzNpsOawUGFH64qKZvdt&#10;FPymRzQNfh3fp6+fyWZ7Ssv1pVDqeTy8LUB4Gvx/+NHeaAXzF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cq7xQAAANsAAAAPAAAAAAAAAAAAAAAAAJgCAABkcnMv&#10;ZG93bnJldi54bWxQSwUGAAAAAAQABAD1AAAAigMAAAAA&#10;" path="m,l,600e" filled="f" strokeweight=".58pt">
                <v:path arrowok="t" o:connecttype="custom" o:connectlocs="0,-946;0,-346" o:connectangles="0,0"/>
              </v:shape>
            </v:group>
            <w10:wrap anchorx="page"/>
          </v:group>
        </w:pict>
      </w:r>
      <w:bookmarkStart w:id="1449" w:name="3.5._Transmission_Line_Models"/>
      <w:bookmarkEnd w:id="1449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GIC </w:t>
      </w:r>
      <w:del w:id="1450" w:author="Oncor" w:date="2016-06-30T16:16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-1"/>
          </w:rPr>
          <w:delText xml:space="preserve"> </w:delText>
        </w:r>
      </w:del>
      <w:ins w:id="1451" w:author="Oncor" w:date="2016-06-30T16:16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-1"/>
          </w:rPr>
          <w:t xml:space="preserve"> </w:t>
        </w:r>
      </w:ins>
      <w:del w:id="1452" w:author="Oncor" w:date="2016-06-30T16:16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</w:delText>
        </w:r>
        <w:r w:rsidDel="00251746">
          <w:rPr>
            <w:color w:val="5B6770"/>
            <w:spacing w:val="-2"/>
          </w:rPr>
          <w:delText>d</w:delText>
        </w:r>
        <w:r w:rsidDel="00251746">
          <w:rPr>
            <w:color w:val="5B6770"/>
          </w:rPr>
          <w:delText xml:space="preserve">el </w:delText>
        </w:r>
      </w:del>
      <w:ins w:id="1453" w:author="Oncor" w:date="2016-06-30T16:16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</w:t>
        </w:r>
        <w:r w:rsidR="00251746">
          <w:rPr>
            <w:color w:val="5B6770"/>
            <w:spacing w:val="-2"/>
          </w:rPr>
          <w:t>d</w:t>
        </w:r>
        <w:r w:rsidR="00251746">
          <w:rPr>
            <w:color w:val="5B6770"/>
          </w:rPr>
          <w:t xml:space="preserve">el </w:t>
        </w:r>
      </w:ins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5100"/>
        <w:gridCol w:w="2611"/>
        <w:tblGridChange w:id="1454">
          <w:tblGrid>
            <w:gridCol w:w="2270"/>
            <w:gridCol w:w="5100"/>
            <w:gridCol w:w="2611"/>
          </w:tblGrid>
        </w:tblGridChange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:rsidTr="005E47D9">
        <w:tblPrEx>
          <w:tblW w:w="0" w:type="auto"/>
          <w:tblInd w:w="199" w:type="dxa"/>
          <w:tblLayout w:type="fixed"/>
          <w:tblCellMar>
            <w:left w:w="0" w:type="dxa"/>
            <w:right w:w="0" w:type="dxa"/>
          </w:tblCellMar>
          <w:tblLook w:val="01E0"/>
          <w:tblPrExChange w:id="1455" w:author="Oncor" w:date="2016-07-01T07:46:00Z">
            <w:tblPrEx>
              <w:tblW w:w="0" w:type="auto"/>
              <w:tblInd w:w="199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1946"/>
          <w:trPrChange w:id="1456" w:author="Oncor" w:date="2016-07-01T07:46:00Z">
            <w:trPr>
              <w:trHeight w:hRule="exact" w:val="1666"/>
            </w:trPr>
          </w:trPrChange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57" w:author="Oncor" w:date="2016-07-01T07:46:00Z">
              <w:tcPr>
                <w:tcW w:w="2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58" w:author="Oncor" w:date="2016-07-01T07:46:00Z">
              <w:tcPr>
                <w:tcW w:w="51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Pr="005E47D9" w:rsidRDefault="00CE09C5" w:rsidP="00251746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  <w:rPrChange w:id="1459" w:author="Oncor" w:date="2016-07-01T07:46:00Z">
                  <w:rPr>
                    <w:rFonts w:ascii="Arial" w:eastAsia="Arial" w:hAnsi="Arial" w:cs="Arial"/>
                  </w:rPr>
                </w:rPrChange>
              </w:rPr>
            </w:pP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rPrChange w:id="146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462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rPrChange w:id="146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65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46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46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6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470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471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7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rPrChange w:id="147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ce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7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47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4"/>
                <w:rPrChange w:id="1476" w:author="Oncor" w:date="2016-07-01T07:46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7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oh</w:t>
            </w:r>
            <w:r w:rsidRPr="005E47D9">
              <w:rPr>
                <w:rFonts w:ascii="Arial" w:eastAsia="Arial" w:hAnsi="Arial" w:cs="Arial"/>
                <w:color w:val="5B6770"/>
                <w:rPrChange w:id="147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479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/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8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ph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481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rPrChange w:id="148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8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48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8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RBR</w:t>
            </w:r>
            <w:r w:rsidRPr="005E47D9">
              <w:rPr>
                <w:rFonts w:ascii="Arial" w:eastAsia="Arial" w:hAnsi="Arial" w:cs="Arial"/>
                <w:color w:val="5B6770"/>
                <w:rPrChange w:id="148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487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488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89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rPrChange w:id="149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0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9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rPrChange w:id="149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y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93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9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de</w:t>
            </w:r>
            <w:r w:rsidRPr="005E47D9">
              <w:rPr>
                <w:rFonts w:ascii="Arial" w:eastAsia="Arial" w:hAnsi="Arial" w:cs="Arial"/>
                <w:color w:val="5B6770"/>
                <w:spacing w:val="3"/>
                <w:rPrChange w:id="1495" w:author="Oncor" w:date="2016-07-01T07:46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49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aul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497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rPrChange w:id="149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5"/>
                <w:rPrChange w:id="1499" w:author="Oncor" w:date="2016-07-01T07:46:00Z">
                  <w:rPr>
                    <w:rFonts w:ascii="Arial" w:eastAsia="Arial" w:hAnsi="Arial" w:cs="Arial"/>
                    <w:color w:val="5B6770"/>
                    <w:spacing w:val="-5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7"/>
                <w:rPrChange w:id="1500" w:author="Oncor" w:date="2016-07-01T07:46:00Z">
                  <w:rPr>
                    <w:rFonts w:ascii="Arial" w:eastAsia="Arial" w:hAnsi="Arial" w:cs="Arial"/>
                    <w:color w:val="5B6770"/>
                    <w:spacing w:val="7"/>
                  </w:rPr>
                </w:rPrChange>
              </w:rPr>
              <w:t>W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01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0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0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0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0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RBR</w:t>
            </w:r>
            <w:r w:rsidRPr="005E47D9">
              <w:rPr>
                <w:rFonts w:ascii="Arial" w:eastAsia="Arial" w:hAnsi="Arial" w:cs="Arial"/>
                <w:color w:val="5B6770"/>
                <w:rPrChange w:id="150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0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0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09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no</w:t>
            </w:r>
            <w:r w:rsidRPr="005E47D9">
              <w:rPr>
                <w:rFonts w:ascii="Arial" w:eastAsia="Arial" w:hAnsi="Arial" w:cs="Arial"/>
                <w:color w:val="5B6770"/>
                <w:rPrChange w:id="151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51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pe</w:t>
            </w:r>
            <w:r w:rsidRPr="005E47D9">
              <w:rPr>
                <w:rFonts w:ascii="Arial" w:eastAsia="Arial" w:hAnsi="Arial" w:cs="Arial"/>
                <w:color w:val="5B6770"/>
                <w:rPrChange w:id="151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4"/>
                <w:rPrChange w:id="1516" w:author="Oncor" w:date="2016-07-01T07:46:00Z">
                  <w:rPr>
                    <w:rFonts w:ascii="Arial" w:eastAsia="Arial" w:hAnsi="Arial" w:cs="Arial"/>
                    <w:color w:val="5B6770"/>
                    <w:spacing w:val="-4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3"/>
                <w:rPrChange w:id="1517" w:author="Oncor" w:date="2016-07-01T07:46:00Z">
                  <w:rPr>
                    <w:rFonts w:ascii="Arial" w:eastAsia="Arial" w:hAnsi="Arial" w:cs="Arial"/>
                    <w:color w:val="5B6770"/>
                    <w:spacing w:val="3"/>
                  </w:rPr>
                </w:rPrChange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1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  <w:rPrChange w:id="151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20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or 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2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RN</w:t>
            </w:r>
            <w:r w:rsidRPr="005E47D9">
              <w:rPr>
                <w:rFonts w:ascii="Arial" w:eastAsia="Arial" w:hAnsi="Arial" w:cs="Arial"/>
                <w:color w:val="5B6770"/>
                <w:rPrChange w:id="152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=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27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2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rPrChange w:id="152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530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ins w:id="1531" w:author="PGDTF062816" w:date="2016-06-28T14:21:00Z">
              <w:r w:rsidR="002E1CA7" w:rsidRPr="005E47D9">
                <w:rPr>
                  <w:rFonts w:ascii="Arial" w:hAnsi="Arial" w:cs="Arial"/>
                  <w:color w:val="5B6770"/>
                  <w:spacing w:val="3"/>
                  <w:rPrChange w:id="1532" w:author="Oncor" w:date="2016-07-01T07:46:00Z">
                    <w:rPr>
                      <w:color w:val="5B6770"/>
                      <w:spacing w:val="3"/>
                    </w:rPr>
                  </w:rPrChange>
                </w:rPr>
                <w:t xml:space="preserve">SSWG base case </w:t>
              </w:r>
              <w:r w:rsidR="002E1CA7" w:rsidRPr="005E47D9">
                <w:rPr>
                  <w:rFonts w:ascii="Arial" w:hAnsi="Arial" w:cs="Arial"/>
                  <w:color w:val="5B6770"/>
                  <w:rPrChange w:id="1533" w:author="Oncor" w:date="2016-07-01T07:46:00Z">
                    <w:rPr>
                      <w:color w:val="5B6770"/>
                    </w:rPr>
                  </w:rPrChange>
                </w:rPr>
                <w:t>da</w:t>
              </w:r>
              <w:r w:rsidR="002E1CA7" w:rsidRPr="005E47D9">
                <w:rPr>
                  <w:rFonts w:ascii="Arial" w:hAnsi="Arial" w:cs="Arial"/>
                  <w:color w:val="5B6770"/>
                  <w:spacing w:val="-2"/>
                  <w:rPrChange w:id="1534" w:author="Oncor" w:date="2016-07-01T07:46:00Z">
                    <w:rPr>
                      <w:color w:val="5B6770"/>
                      <w:spacing w:val="-2"/>
                    </w:rPr>
                  </w:rPrChange>
                </w:rPr>
                <w:t>t</w:t>
              </w:r>
              <w:r w:rsidR="002E1CA7" w:rsidRPr="005E47D9">
                <w:rPr>
                  <w:rFonts w:ascii="Arial" w:hAnsi="Arial" w:cs="Arial"/>
                  <w:color w:val="5B6770"/>
                  <w:rPrChange w:id="1535" w:author="Oncor" w:date="2016-07-01T07:46:00Z">
                    <w:rPr>
                      <w:color w:val="5B6770"/>
                    </w:rPr>
                  </w:rPrChange>
                </w:rPr>
                <w:t>a</w:t>
              </w:r>
              <w:r w:rsidR="002E1CA7" w:rsidRPr="005E47D9" w:rsidDel="002E1CA7">
                <w:rPr>
                  <w:rFonts w:ascii="Arial" w:eastAsia="Arial" w:hAnsi="Arial" w:cs="Arial"/>
                  <w:color w:val="5B6770"/>
                  <w:spacing w:val="-1"/>
                </w:rPr>
                <w:t xml:space="preserve"> </w:t>
              </w:r>
            </w:ins>
            <w:del w:id="1536" w:author="PGDTF062816" w:date="2016-06-28T14:21:00Z"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</w:rPr>
                <w:delText>po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4"/>
                  <w:rPrChange w:id="1537" w:author="Oncor" w:date="2016-07-01T07:46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delText>w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38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e</w:delText>
              </w:r>
              <w:r w:rsidRPr="005E47D9" w:rsidDel="002E1CA7">
                <w:rPr>
                  <w:rFonts w:ascii="Arial" w:eastAsia="Arial" w:hAnsi="Arial" w:cs="Arial"/>
                  <w:color w:val="5B6770"/>
                  <w:rPrChange w:id="1539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r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40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3"/>
                  <w:rPrChange w:id="1541" w:author="Oncor" w:date="2016-07-01T07:46:00Z">
                    <w:rPr>
                      <w:rFonts w:ascii="Arial" w:eastAsia="Arial" w:hAnsi="Arial" w:cs="Arial"/>
                      <w:color w:val="5B6770"/>
                      <w:spacing w:val="3"/>
                    </w:rPr>
                  </w:rPrChange>
                </w:rPr>
                <w:delText>f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42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lo</w:delText>
              </w:r>
              <w:r w:rsidRPr="005E47D9" w:rsidDel="002E1CA7">
                <w:rPr>
                  <w:rFonts w:ascii="Arial" w:eastAsia="Arial" w:hAnsi="Arial" w:cs="Arial"/>
                  <w:color w:val="5B6770"/>
                  <w:rPrChange w:id="1543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w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3"/>
                  <w:rPrChange w:id="1544" w:author="Oncor" w:date="2016-07-01T07:46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 xml:space="preserve"> d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-1"/>
                  <w:rPrChange w:id="1545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a</w:delText>
              </w:r>
              <w:r w:rsidRPr="005E47D9" w:rsidDel="002E1CA7">
                <w:rPr>
                  <w:rFonts w:ascii="Arial" w:eastAsia="Arial" w:hAnsi="Arial" w:cs="Arial"/>
                  <w:color w:val="5B6770"/>
                  <w:spacing w:val="1"/>
                  <w:rPrChange w:id="1546" w:author="Oncor" w:date="2016-07-01T07:46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Pr="005E47D9" w:rsidDel="002E1CA7">
                <w:rPr>
                  <w:rFonts w:ascii="Arial" w:eastAsia="Arial" w:hAnsi="Arial" w:cs="Arial"/>
                  <w:color w:val="5B6770"/>
                  <w:rPrChange w:id="1547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 xml:space="preserve">a </w:delText>
              </w:r>
            </w:del>
            <w:r w:rsidRPr="005E47D9">
              <w:rPr>
                <w:rFonts w:ascii="Arial" w:eastAsia="Arial" w:hAnsi="Arial" w:cs="Arial"/>
                <w:color w:val="5B6770"/>
                <w:spacing w:val="-3"/>
                <w:rPrChange w:id="1548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rPrChange w:id="154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rPrChange w:id="155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5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55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5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57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58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5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60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rPrChange w:id="156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e 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6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6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s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6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  <w:rPrChange w:id="156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66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67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6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rPrChange w:id="1569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70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7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72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rPrChange w:id="157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.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74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7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rPrChange w:id="157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77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57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79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80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81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8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8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8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8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86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8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abo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588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v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8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59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591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92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rPrChange w:id="159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594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9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rPrChange w:id="159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97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598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599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RCO</w:t>
            </w:r>
            <w:r w:rsidRPr="005E47D9">
              <w:rPr>
                <w:rFonts w:ascii="Arial" w:eastAsia="Arial" w:hAnsi="Arial" w:cs="Arial"/>
                <w:color w:val="5B6770"/>
                <w:rPrChange w:id="160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 xml:space="preserve">T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01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GI</w:t>
            </w:r>
            <w:r w:rsidRPr="005E47D9">
              <w:rPr>
                <w:rFonts w:ascii="Arial" w:eastAsia="Arial" w:hAnsi="Arial" w:cs="Arial"/>
                <w:color w:val="5B6770"/>
                <w:rPrChange w:id="160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03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del w:id="1604" w:author="Oncor" w:date="2016-06-30T16:16:00Z">
              <w:r w:rsidRPr="005E47D9" w:rsidDel="00251746">
                <w:rPr>
                  <w:rFonts w:ascii="Arial" w:eastAsia="Arial" w:hAnsi="Arial" w:cs="Arial"/>
                  <w:color w:val="5B6770"/>
                  <w:rPrChange w:id="1605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3"/>
                  <w:rPrChange w:id="1606" w:author="Oncor" w:date="2016-07-01T07:46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delText>y</w:delText>
              </w:r>
              <w:r w:rsidRPr="005E47D9" w:rsidDel="00251746">
                <w:rPr>
                  <w:rFonts w:ascii="Arial" w:eastAsia="Arial" w:hAnsi="Arial" w:cs="Arial"/>
                  <w:color w:val="5B6770"/>
                  <w:rPrChange w:id="1607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s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1"/>
                  <w:rPrChange w:id="1608" w:author="Oncor" w:date="2016-07-01T07:46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delText>t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1"/>
                  <w:rPrChange w:id="1609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e</w:delText>
              </w:r>
              <w:r w:rsidRPr="005E47D9" w:rsidDel="00251746">
                <w:rPr>
                  <w:rFonts w:ascii="Arial" w:eastAsia="Arial" w:hAnsi="Arial" w:cs="Arial"/>
                  <w:color w:val="5B6770"/>
                  <w:rPrChange w:id="1610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m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1"/>
                  <w:rPrChange w:id="1611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 xml:space="preserve"> </w:delText>
              </w:r>
            </w:del>
            <w:ins w:id="1612" w:author="Oncor" w:date="2016-06-30T16:16:00Z">
              <w:r w:rsidR="00251746" w:rsidRPr="005E47D9">
                <w:rPr>
                  <w:rFonts w:ascii="Arial" w:eastAsia="Arial" w:hAnsi="Arial" w:cs="Arial"/>
                  <w:color w:val="5B6770"/>
                  <w:rPrChange w:id="1613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S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3"/>
                  <w:rPrChange w:id="1614" w:author="Oncor" w:date="2016-07-01T07:46:00Z">
                    <w:rPr>
                      <w:rFonts w:ascii="Arial" w:eastAsia="Arial" w:hAnsi="Arial" w:cs="Arial"/>
                      <w:color w:val="5B6770"/>
                      <w:spacing w:val="-3"/>
                    </w:rPr>
                  </w:rPrChange>
                </w:rPr>
                <w:t>y</w:t>
              </w:r>
              <w:r w:rsidR="00251746" w:rsidRPr="005E47D9">
                <w:rPr>
                  <w:rFonts w:ascii="Arial" w:eastAsia="Arial" w:hAnsi="Arial" w:cs="Arial"/>
                  <w:color w:val="5B6770"/>
                  <w:rPrChange w:id="1615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s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1"/>
                  <w:rPrChange w:id="1616" w:author="Oncor" w:date="2016-07-01T07:46:00Z">
                    <w:rPr>
                      <w:rFonts w:ascii="Arial" w:eastAsia="Arial" w:hAnsi="Arial" w:cs="Arial"/>
                      <w:color w:val="5B6770"/>
                      <w:spacing w:val="1"/>
                    </w:rPr>
                  </w:rPrChange>
                </w:rPr>
                <w:t>t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1"/>
                  <w:rPrChange w:id="1617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t>e</w:t>
              </w:r>
              <w:r w:rsidR="00251746" w:rsidRPr="005E47D9">
                <w:rPr>
                  <w:rFonts w:ascii="Arial" w:eastAsia="Arial" w:hAnsi="Arial" w:cs="Arial"/>
                  <w:color w:val="5B6770"/>
                  <w:rPrChange w:id="1618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m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1"/>
                  <w:rPrChange w:id="1619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t xml:space="preserve"> </w:t>
              </w:r>
            </w:ins>
            <w:del w:id="1620" w:author="Oncor" w:date="2016-06-30T16:16:00Z">
              <w:r w:rsidRPr="005E47D9" w:rsidDel="00251746">
                <w:rPr>
                  <w:rFonts w:ascii="Arial" w:eastAsia="Arial" w:hAnsi="Arial" w:cs="Arial"/>
                  <w:color w:val="5B6770"/>
                  <w:rPrChange w:id="1621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delText>m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1"/>
                  <w:rPrChange w:id="1622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delText>ode</w:delText>
              </w:r>
              <w:r w:rsidRPr="005E47D9" w:rsidDel="00251746">
                <w:rPr>
                  <w:rFonts w:ascii="Arial" w:eastAsia="Arial" w:hAnsi="Arial" w:cs="Arial"/>
                  <w:color w:val="5B6770"/>
                  <w:spacing w:val="-4"/>
                  <w:rPrChange w:id="1623" w:author="Oncor" w:date="2016-07-01T07:46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delText>l</w:delText>
              </w:r>
            </w:del>
            <w:ins w:id="1624" w:author="Oncor" w:date="2016-06-30T16:16:00Z">
              <w:r w:rsidR="00251746" w:rsidRPr="005E47D9">
                <w:rPr>
                  <w:rFonts w:ascii="Arial" w:eastAsia="Arial" w:hAnsi="Arial" w:cs="Arial"/>
                  <w:color w:val="5B6770"/>
                  <w:rPrChange w:id="1625" w:author="Oncor" w:date="2016-07-01T07:46:00Z">
                    <w:rPr>
                      <w:rFonts w:ascii="Arial" w:eastAsia="Arial" w:hAnsi="Arial" w:cs="Arial"/>
                      <w:color w:val="5B6770"/>
                    </w:rPr>
                  </w:rPrChange>
                </w:rPr>
                <w:t>M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1"/>
                  <w:rPrChange w:id="1626" w:author="Oncor" w:date="2016-07-01T07:46:00Z">
                    <w:rPr>
                      <w:rFonts w:ascii="Arial" w:eastAsia="Arial" w:hAnsi="Arial" w:cs="Arial"/>
                      <w:color w:val="5B6770"/>
                      <w:spacing w:val="-1"/>
                    </w:rPr>
                  </w:rPrChange>
                </w:rPr>
                <w:t>ode</w:t>
              </w:r>
              <w:r w:rsidR="00251746" w:rsidRPr="005E47D9">
                <w:rPr>
                  <w:rFonts w:ascii="Arial" w:eastAsia="Arial" w:hAnsi="Arial" w:cs="Arial"/>
                  <w:color w:val="5B6770"/>
                  <w:spacing w:val="-4"/>
                  <w:rPrChange w:id="1627" w:author="Oncor" w:date="2016-07-01T07:46:00Z">
                    <w:rPr>
                      <w:rFonts w:ascii="Arial" w:eastAsia="Arial" w:hAnsi="Arial" w:cs="Arial"/>
                      <w:color w:val="5B6770"/>
                      <w:spacing w:val="-4"/>
                    </w:rPr>
                  </w:rPrChange>
                </w:rPr>
                <w:t>l</w:t>
              </w:r>
            </w:ins>
            <w:r w:rsidRPr="005E47D9">
              <w:rPr>
                <w:rFonts w:ascii="Arial" w:eastAsia="Arial" w:hAnsi="Arial" w:cs="Arial"/>
                <w:color w:val="5B6770"/>
                <w:rPrChange w:id="162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629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30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  <w:rPrChange w:id="1631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se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3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3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rPrChange w:id="163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e 1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35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63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37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638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>g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3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aoh</w:t>
            </w:r>
            <w:r w:rsidRPr="005E47D9">
              <w:rPr>
                <w:rFonts w:ascii="Arial" w:eastAsia="Arial" w:hAnsi="Arial" w:cs="Arial"/>
                <w:color w:val="5B6770"/>
                <w:rPrChange w:id="164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41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64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44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hod 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46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rPrChange w:id="164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4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 xml:space="preserve"> al</w:t>
            </w:r>
            <w:r w:rsidRPr="005E47D9">
              <w:rPr>
                <w:rFonts w:ascii="Arial" w:eastAsia="Arial" w:hAnsi="Arial" w:cs="Arial"/>
                <w:color w:val="5B6770"/>
                <w:rPrChange w:id="1650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l s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rPrChange w:id="1652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3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  <w:rPrChange w:id="1654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55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rPrChange w:id="1656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7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apa</w:t>
            </w:r>
            <w:r w:rsidRPr="005E47D9">
              <w:rPr>
                <w:rFonts w:ascii="Arial" w:eastAsia="Arial" w:hAnsi="Arial" w:cs="Arial"/>
                <w:color w:val="5B6770"/>
                <w:rPrChange w:id="1658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5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60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6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62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rPrChange w:id="1663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64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 xml:space="preserve"> (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65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RB</w:t>
            </w:r>
            <w:r w:rsidRPr="005E47D9">
              <w:rPr>
                <w:rFonts w:ascii="Arial" w:eastAsia="Arial" w:hAnsi="Arial" w:cs="Arial"/>
                <w:color w:val="5B6770"/>
                <w:spacing w:val="-2"/>
                <w:rPrChange w:id="1666" w:author="Oncor" w:date="2016-07-01T07:46:00Z">
                  <w:rPr>
                    <w:rFonts w:ascii="Arial" w:eastAsia="Arial" w:hAnsi="Arial" w:cs="Arial"/>
                    <w:color w:val="5B6770"/>
                    <w:spacing w:val="-2"/>
                  </w:rPr>
                </w:rPrChange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rPrChange w:id="1667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  <w:rPrChange w:id="1668" w:author="Oncor" w:date="2016-07-01T07:46:00Z">
                  <w:rPr>
                    <w:rFonts w:ascii="Arial" w:eastAsia="Arial" w:hAnsi="Arial" w:cs="Arial"/>
                    <w:color w:val="5B6770"/>
                    <w:spacing w:val="2"/>
                  </w:rPr>
                </w:rPrChange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69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1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70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71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00</w:t>
            </w:r>
            <w:r w:rsidRPr="005E47D9">
              <w:rPr>
                <w:rFonts w:ascii="Arial" w:eastAsia="Arial" w:hAnsi="Arial" w:cs="Arial"/>
                <w:color w:val="5B6770"/>
                <w:spacing w:val="-3"/>
                <w:rPrChange w:id="1672" w:author="Oncor" w:date="2016-07-01T07:46:00Z">
                  <w:rPr>
                    <w:rFonts w:ascii="Arial" w:eastAsia="Arial" w:hAnsi="Arial" w:cs="Arial"/>
                    <w:color w:val="5B6770"/>
                    <w:spacing w:val="-3"/>
                  </w:rPr>
                </w:rPrChange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  <w:rPrChange w:id="1673" w:author="Oncor" w:date="2016-07-01T07:46:00Z">
                  <w:rPr>
                    <w:rFonts w:ascii="Arial" w:eastAsia="Arial" w:hAnsi="Arial" w:cs="Arial"/>
                    <w:color w:val="5B6770"/>
                    <w:spacing w:val="1"/>
                  </w:rPr>
                </w:rPrChange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  <w:rPrChange w:id="1674" w:author="Oncor" w:date="2016-07-01T07:46:00Z">
                  <w:rPr>
                    <w:rFonts w:ascii="Arial" w:eastAsia="Arial" w:hAnsi="Arial" w:cs="Arial"/>
                    <w:color w:val="5B6770"/>
                    <w:spacing w:val="-1"/>
                  </w:rPr>
                </w:rPrChange>
              </w:rPr>
              <w:t>000)</w:t>
            </w:r>
            <w:r w:rsidRPr="005E47D9">
              <w:rPr>
                <w:rFonts w:ascii="Arial" w:eastAsia="Arial" w:hAnsi="Arial" w:cs="Arial"/>
                <w:color w:val="5B6770"/>
                <w:rPrChange w:id="1675" w:author="Oncor" w:date="2016-07-01T07:46:00Z">
                  <w:rPr>
                    <w:rFonts w:ascii="Arial" w:eastAsia="Arial" w:hAnsi="Arial" w:cs="Arial"/>
                    <w:color w:val="5B6770"/>
                  </w:rPr>
                </w:rPrChange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676" w:author="Oncor" w:date="2016-07-01T07:46:00Z">
              <w:tcPr>
                <w:tcW w:w="26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2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677" w:name="3.6._User_Earth_Model_Data"/>
      <w:bookmarkEnd w:id="1677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:rsidR="001E576F" w:rsidDel="00A469F1" w:rsidRDefault="00CE09C5">
      <w:pPr>
        <w:ind w:left="220"/>
        <w:rPr>
          <w:del w:id="1678" w:author="Brittney Albracht" w:date="2016-06-27T17:51:00Z"/>
          <w:rFonts w:ascii="Arial" w:eastAsia="Arial" w:hAnsi="Arial" w:cs="Arial"/>
          <w:sz w:val="20"/>
          <w:szCs w:val="20"/>
        </w:rPr>
      </w:pPr>
      <w:del w:id="1679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8"/>
          <w:footerReference w:type="default" r:id="rId29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:rsidR="001E576F" w:rsidRDefault="00CE09C5">
      <w:pPr>
        <w:pStyle w:val="BodyText"/>
        <w:tabs>
          <w:tab w:val="left" w:pos="3740"/>
        </w:tabs>
        <w:spacing w:before="75"/>
        <w:ind w:right="224"/>
      </w:pPr>
      <w:proofErr w:type="gramStart"/>
      <w:r>
        <w:rPr>
          <w:color w:val="5B6770"/>
        </w:rPr>
        <w:lastRenderedPageBreak/>
        <w:t>the</w:t>
      </w:r>
      <w:proofErr w:type="gramEnd"/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5390"/>
        <w:gridCol w:w="1918"/>
      </w:tblGrid>
      <w:tr w:rsidR="001E576F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Del="00A469F1" w:rsidRDefault="00CE09C5">
      <w:pPr>
        <w:spacing w:before="27"/>
        <w:ind w:left="220"/>
        <w:rPr>
          <w:del w:id="1680" w:author="Brittney Albracht" w:date="2016-06-27T17:51:00Z"/>
          <w:rFonts w:ascii="Arial" w:eastAsia="Arial" w:hAnsi="Arial" w:cs="Arial"/>
          <w:sz w:val="20"/>
          <w:szCs w:val="20"/>
        </w:rPr>
      </w:pPr>
      <w:del w:id="1681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0"/>
          <w:footerReference w:type="default" r:id="rId31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5390"/>
        <w:gridCol w:w="1918"/>
      </w:tblGrid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10" w:line="170" w:lineRule="exact"/>
        <w:rPr>
          <w:sz w:val="17"/>
          <w:szCs w:val="17"/>
        </w:rPr>
      </w:pPr>
    </w:p>
    <w:p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682" w:name="4._Model_Refinements"/>
      <w:bookmarkStart w:id="1683" w:name="_Toc452551298"/>
      <w:bookmarkEnd w:id="1682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1683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684" w:name="4.1._Maintenance_of_GIC_System_Model_(IM"/>
      <w:bookmarkEnd w:id="1684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del w:id="1685" w:author="Oncor" w:date="2016-06-30T16:17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21"/>
          </w:rPr>
          <w:delText xml:space="preserve"> </w:delText>
        </w:r>
      </w:del>
      <w:ins w:id="1686" w:author="Oncor" w:date="2016-06-30T16:17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21"/>
          </w:rPr>
          <w:t xml:space="preserve"> </w:t>
        </w:r>
      </w:ins>
      <w:del w:id="1687" w:author="Oncor" w:date="2016-06-30T16:17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</w:del>
      <w:ins w:id="1688" w:author="Oncor" w:date="2016-06-30T16:17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</w:ins>
      <w:r>
        <w:rPr>
          <w:color w:val="5B6770"/>
        </w:rPr>
        <w:t>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del w:id="1689" w:author="Oncor" w:date="2016-06-30T16:17:00Z">
        <w:r w:rsidDel="00251746">
          <w:rPr>
            <w:color w:val="5B6770"/>
            <w:spacing w:val="2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21"/>
          </w:rPr>
          <w:delText xml:space="preserve"> </w:delText>
        </w:r>
      </w:del>
      <w:ins w:id="1690" w:author="Oncor" w:date="2016-06-30T16:17:00Z">
        <w:r w:rsidR="00251746">
          <w:rPr>
            <w:color w:val="5B6770"/>
            <w:spacing w:val="2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21"/>
          </w:rPr>
          <w:t xml:space="preserve"> </w:t>
        </w:r>
      </w:ins>
      <w:del w:id="1691" w:author="Oncor" w:date="2016-06-30T16:17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19"/>
          </w:rPr>
          <w:delText xml:space="preserve"> </w:delText>
        </w:r>
      </w:del>
      <w:ins w:id="1692" w:author="Oncor" w:date="2016-06-30T16:17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  <w:r w:rsidR="00251746">
          <w:rPr>
            <w:color w:val="5B6770"/>
            <w:spacing w:val="19"/>
          </w:rPr>
          <w:t xml:space="preserve"> </w:t>
        </w:r>
      </w:ins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r>
        <w:rPr>
          <w:color w:val="5B6770"/>
          <w:spacing w:val="-3"/>
        </w:rPr>
        <w:t>s</w:t>
      </w:r>
      <w:r>
        <w:rPr>
          <w:color w:val="5B6770"/>
        </w:rPr>
        <w:t>av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 xml:space="preserve">GIC </w:t>
      </w:r>
      <w:del w:id="1693" w:author="Oncor" w:date="2016-06-30T16:17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17"/>
          </w:rPr>
          <w:delText xml:space="preserve"> </w:delText>
        </w:r>
      </w:del>
      <w:ins w:id="1694" w:author="Oncor" w:date="2016-06-30T16:17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17"/>
          </w:rPr>
          <w:t xml:space="preserve"> </w:t>
        </w:r>
      </w:ins>
      <w:del w:id="1695" w:author="Oncor" w:date="2016-06-30T16:17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  <w:spacing w:val="-2"/>
          </w:rPr>
          <w:delText>o</w:delText>
        </w:r>
        <w:r w:rsidDel="00251746">
          <w:rPr>
            <w:color w:val="5B6770"/>
          </w:rPr>
          <w:delText>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</w:del>
      <w:ins w:id="1696" w:author="Oncor" w:date="2016-06-30T16:17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  <w:spacing w:val="-2"/>
          </w:rPr>
          <w:t>o</w:t>
        </w:r>
        <w:r w:rsidR="00251746">
          <w:rPr>
            <w:color w:val="5B6770"/>
          </w:rPr>
          <w:t>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</w:ins>
      <w:r>
        <w:rPr>
          <w:color w:val="5B6770"/>
        </w:rPr>
        <w:t>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del w:id="1697" w:author="Oncor" w:date="2016-06-30T16:17:00Z"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-3"/>
          </w:rPr>
          <w:delText>y</w:delText>
        </w:r>
        <w:r w:rsidDel="00251746">
          <w:rPr>
            <w:color w:val="5B6770"/>
          </w:rPr>
          <w:delText>stem</w:delText>
        </w:r>
        <w:r w:rsidDel="00251746">
          <w:rPr>
            <w:color w:val="5B6770"/>
            <w:spacing w:val="6"/>
          </w:rPr>
          <w:delText xml:space="preserve"> </w:delText>
        </w:r>
      </w:del>
      <w:ins w:id="1698" w:author="Oncor" w:date="2016-06-30T16:17:00Z">
        <w:r w:rsidR="00251746">
          <w:rPr>
            <w:color w:val="5B6770"/>
          </w:rPr>
          <w:t>S</w:t>
        </w:r>
        <w:r w:rsidR="00251746">
          <w:rPr>
            <w:color w:val="5B6770"/>
            <w:spacing w:val="-3"/>
          </w:rPr>
          <w:t>y</w:t>
        </w:r>
        <w:r w:rsidR="00251746">
          <w:rPr>
            <w:color w:val="5B6770"/>
          </w:rPr>
          <w:t>stem</w:t>
        </w:r>
        <w:r w:rsidR="00251746">
          <w:rPr>
            <w:color w:val="5B6770"/>
            <w:spacing w:val="6"/>
          </w:rPr>
          <w:t xml:space="preserve"> </w:t>
        </w:r>
      </w:ins>
      <w:del w:id="1699" w:author="Oncor" w:date="2016-06-30T16:18:00Z">
        <w:r w:rsidDel="00251746">
          <w:rPr>
            <w:color w:val="5B6770"/>
            <w:spacing w:val="1"/>
          </w:rPr>
          <w:delText>m</w:delText>
        </w:r>
        <w:r w:rsidDel="00251746">
          <w:rPr>
            <w:color w:val="5B6770"/>
          </w:rPr>
          <w:delText>ode</w:delText>
        </w:r>
        <w:r w:rsidDel="00251746">
          <w:rPr>
            <w:color w:val="5B6770"/>
            <w:spacing w:val="-1"/>
          </w:rPr>
          <w:delText>l</w:delText>
        </w:r>
        <w:r w:rsidDel="00251746">
          <w:rPr>
            <w:color w:val="5B6770"/>
          </w:rPr>
          <w:delText>s</w:delText>
        </w:r>
        <w:r w:rsidDel="00251746">
          <w:rPr>
            <w:color w:val="5B6770"/>
            <w:spacing w:val="5"/>
          </w:rPr>
          <w:delText xml:space="preserve"> </w:delText>
        </w:r>
      </w:del>
      <w:ins w:id="1700" w:author="Oncor" w:date="2016-06-30T16:18:00Z">
        <w:r w:rsidR="00251746">
          <w:rPr>
            <w:color w:val="5B6770"/>
            <w:spacing w:val="1"/>
          </w:rPr>
          <w:t>M</w:t>
        </w:r>
        <w:r w:rsidR="00251746">
          <w:rPr>
            <w:color w:val="5B6770"/>
          </w:rPr>
          <w:t>ode</w:t>
        </w:r>
        <w:r w:rsidR="00251746">
          <w:rPr>
            <w:color w:val="5B6770"/>
            <w:spacing w:val="-1"/>
          </w:rPr>
          <w:t>l</w:t>
        </w:r>
        <w:r w:rsidR="00251746">
          <w:rPr>
            <w:color w:val="5B6770"/>
          </w:rPr>
          <w:t>s</w:t>
        </w:r>
        <w:r w:rsidR="00251746">
          <w:rPr>
            <w:color w:val="5B6770"/>
            <w:spacing w:val="5"/>
          </w:rPr>
          <w:t xml:space="preserve"> </w:t>
        </w:r>
      </w:ins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ins w:id="1701" w:author="PLWG 20160629" w:date="2016-06-29T10:03:00Z">
        <w:r w:rsidR="006E5044">
          <w:rPr>
            <w:color w:val="5B6770"/>
            <w:spacing w:val="-1"/>
          </w:rPr>
          <w:t>C</w:t>
        </w:r>
        <w:r w:rsidR="006E5044">
          <w:rPr>
            <w:color w:val="5B6770"/>
          </w:rPr>
          <w:t>e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t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  <w:spacing w:val="2"/>
          </w:rPr>
          <w:t>f</w:t>
        </w:r>
        <w:r w:rsidR="006E5044">
          <w:rPr>
            <w:color w:val="5B6770"/>
            <w:spacing w:val="-3"/>
          </w:rPr>
          <w:t>i</w:t>
        </w:r>
        <w:r w:rsidR="006E5044">
          <w:rPr>
            <w:color w:val="5B6770"/>
            <w:spacing w:val="-2"/>
          </w:rPr>
          <w:t xml:space="preserve">ed </w:t>
        </w:r>
        <w:r w:rsidR="006E5044">
          <w:rPr>
            <w:color w:val="5B6770"/>
            <w:spacing w:val="2"/>
          </w:rPr>
          <w:t>T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an</w:t>
        </w:r>
        <w:r w:rsidR="006E5044">
          <w:rPr>
            <w:color w:val="5B6770"/>
            <w:spacing w:val="-3"/>
          </w:rPr>
          <w:t>s</w:t>
        </w:r>
        <w:r w:rsidR="006E5044">
          <w:rPr>
            <w:color w:val="5B6770"/>
            <w:spacing w:val="1"/>
          </w:rPr>
          <w:t>m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ss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on</w:t>
        </w:r>
        <w:r w:rsidR="006E5044">
          <w:rPr>
            <w:color w:val="5B6770"/>
            <w:spacing w:val="16"/>
          </w:rPr>
          <w:t xml:space="preserve"> </w:t>
        </w:r>
        <w:r w:rsidR="006E5044">
          <w:rPr>
            <w:color w:val="5B6770"/>
            <w:spacing w:val="-2"/>
          </w:rPr>
          <w:t>S</w:t>
        </w:r>
        <w:r w:rsidR="006E5044">
          <w:rPr>
            <w:color w:val="5B6770"/>
          </w:rPr>
          <w:t>e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  <w:spacing w:val="-3"/>
          </w:rPr>
          <w:t>v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ce</w:t>
        </w:r>
        <w:r w:rsidR="006E5044">
          <w:rPr>
            <w:color w:val="5B6770"/>
            <w:spacing w:val="16"/>
          </w:rPr>
          <w:t xml:space="preserve"> </w:t>
        </w:r>
        <w:r w:rsidR="006E5044">
          <w:rPr>
            <w:color w:val="5B6770"/>
          </w:rPr>
          <w:t>P</w:t>
        </w:r>
        <w:r w:rsidR="006E5044">
          <w:rPr>
            <w:color w:val="5B6770"/>
            <w:spacing w:val="-1"/>
          </w:rPr>
          <w:t>r</w:t>
        </w:r>
        <w:r w:rsidR="006E5044">
          <w:rPr>
            <w:color w:val="5B6770"/>
          </w:rPr>
          <w:t>o</w:t>
        </w:r>
        <w:r w:rsidR="006E5044">
          <w:rPr>
            <w:color w:val="5B6770"/>
            <w:spacing w:val="-3"/>
          </w:rPr>
          <w:t>v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</w:rPr>
          <w:t>der</w:t>
        </w:r>
        <w:r w:rsidR="006E5044">
          <w:rPr>
            <w:color w:val="5B6770"/>
            <w:spacing w:val="14"/>
          </w:rPr>
          <w:t xml:space="preserve"> </w:t>
        </w:r>
        <w:r w:rsidR="006E5044">
          <w:rPr>
            <w:color w:val="5B6770"/>
          </w:rPr>
          <w:t>In</w:t>
        </w:r>
        <w:r w:rsidR="006E5044">
          <w:rPr>
            <w:color w:val="5B6770"/>
            <w:spacing w:val="2"/>
          </w:rPr>
          <w:t>f</w:t>
        </w:r>
        <w:r w:rsidR="006E5044">
          <w:rPr>
            <w:color w:val="5B6770"/>
          </w:rPr>
          <w:t>o</w:t>
        </w:r>
        <w:r w:rsidR="006E5044">
          <w:rPr>
            <w:color w:val="5B6770"/>
            <w:spacing w:val="-4"/>
          </w:rPr>
          <w:t>r</w:t>
        </w:r>
        <w:r w:rsidR="006E5044">
          <w:rPr>
            <w:color w:val="5B6770"/>
            <w:spacing w:val="1"/>
          </w:rPr>
          <w:t>m</w:t>
        </w:r>
        <w:r w:rsidR="006E5044">
          <w:rPr>
            <w:color w:val="5B6770"/>
          </w:rPr>
          <w:t>at</w:t>
        </w:r>
        <w:r w:rsidR="006E5044">
          <w:rPr>
            <w:color w:val="5B6770"/>
            <w:spacing w:val="-1"/>
          </w:rPr>
          <w:t>i</w:t>
        </w:r>
        <w:r w:rsidR="006E5044">
          <w:rPr>
            <w:color w:val="5B6770"/>
            <w:spacing w:val="-2"/>
          </w:rPr>
          <w:t>o</w:t>
        </w:r>
        <w:r w:rsidR="006E5044">
          <w:rPr>
            <w:color w:val="5B6770"/>
          </w:rPr>
          <w:t>n</w:t>
        </w:r>
        <w:r w:rsidR="006E5044">
          <w:rPr>
            <w:color w:val="5B6770"/>
            <w:spacing w:val="13"/>
          </w:rPr>
          <w:t xml:space="preserve"> </w:t>
        </w:r>
        <w:r w:rsidR="006E5044">
          <w:rPr>
            <w:color w:val="5B6770"/>
          </w:rPr>
          <w:t>pa</w:t>
        </w:r>
        <w:r w:rsidR="006E5044">
          <w:rPr>
            <w:color w:val="5B6770"/>
            <w:spacing w:val="-2"/>
          </w:rPr>
          <w:t>g</w:t>
        </w:r>
        <w:r w:rsidR="006E5044">
          <w:rPr>
            <w:color w:val="5B6770"/>
          </w:rPr>
          <w:t>e.</w:t>
        </w:r>
      </w:ins>
      <w:del w:id="1702" w:author="PLWG 20160629" w:date="2016-06-29T10:03:00Z">
        <w:r w:rsidDel="006E5044">
          <w:rPr>
            <w:color w:val="5B6770"/>
          </w:rPr>
          <w:delText>Se</w:delText>
        </w:r>
        <w:r w:rsidDel="006E5044">
          <w:rPr>
            <w:color w:val="5B6770"/>
            <w:spacing w:val="-3"/>
          </w:rPr>
          <w:delText>c</w:delText>
        </w:r>
        <w:r w:rsidDel="006E5044">
          <w:rPr>
            <w:color w:val="5B6770"/>
          </w:rPr>
          <w:delText>u</w:delText>
        </w:r>
        <w:r w:rsidDel="006E5044">
          <w:rPr>
            <w:color w:val="5B6770"/>
            <w:spacing w:val="-1"/>
          </w:rPr>
          <w:delText>r</w:delText>
        </w:r>
        <w:r w:rsidDel="006E5044">
          <w:rPr>
            <w:color w:val="5B6770"/>
          </w:rPr>
          <w:delText>e</w:delText>
        </w:r>
        <w:r w:rsidDel="006E5044">
          <w:rPr>
            <w:color w:val="5B6770"/>
            <w:spacing w:val="1"/>
          </w:rPr>
          <w:delText xml:space="preserve"> </w:delText>
        </w:r>
        <w:r w:rsidDel="006E5044">
          <w:rPr>
            <w:color w:val="5B6770"/>
          </w:rPr>
          <w:delText>A</w:delText>
        </w:r>
        <w:r w:rsidDel="006E5044">
          <w:rPr>
            <w:color w:val="5B6770"/>
            <w:spacing w:val="-1"/>
          </w:rPr>
          <w:delText>r</w:delText>
        </w:r>
        <w:r w:rsidDel="006E5044">
          <w:rPr>
            <w:color w:val="5B6770"/>
          </w:rPr>
          <w:delText>e</w:delText>
        </w:r>
        <w:r w:rsidDel="006E5044">
          <w:rPr>
            <w:color w:val="5B6770"/>
            <w:spacing w:val="-2"/>
          </w:rPr>
          <w:delText>a</w:delText>
        </w:r>
      </w:del>
      <w:r>
        <w:rPr>
          <w:color w:val="5B6770"/>
        </w:rPr>
        <w:t>.</w:t>
      </w:r>
    </w:p>
    <w:p w:rsidR="001E576F" w:rsidRDefault="001E576F">
      <w:pPr>
        <w:spacing w:before="3" w:line="180" w:lineRule="exact"/>
        <w:rPr>
          <w:sz w:val="18"/>
          <w:szCs w:val="1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Del="00A469F1" w:rsidRDefault="00CE09C5">
      <w:pPr>
        <w:ind w:left="220"/>
        <w:rPr>
          <w:del w:id="1703" w:author="Brittney Albracht" w:date="2016-06-27T17:51:00Z"/>
          <w:rFonts w:ascii="Arial" w:eastAsia="Arial" w:hAnsi="Arial" w:cs="Arial"/>
          <w:sz w:val="20"/>
          <w:szCs w:val="20"/>
        </w:rPr>
      </w:pPr>
      <w:del w:id="1704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2"/>
          <w:footerReference w:type="default" r:id="rId33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1705" w:name="Appendix_A_-_Station_Number_Range"/>
      <w:bookmarkStart w:id="1706" w:name="_Toc452551299"/>
      <w:bookmarkEnd w:id="1705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proofErr w:type="gramStart"/>
      <w:r>
        <w:rPr>
          <w:color w:val="00ACC8"/>
        </w:rPr>
        <w:t>A</w:t>
      </w:r>
      <w:proofErr w:type="gramEnd"/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1706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:rsidR="001E576F" w:rsidRDefault="001E576F">
      <w:pPr>
        <w:spacing w:before="8" w:line="130" w:lineRule="exact"/>
        <w:rPr>
          <w:sz w:val="13"/>
          <w:szCs w:val="13"/>
        </w:rPr>
      </w:pPr>
    </w:p>
    <w:p w:rsidR="001E576F" w:rsidDel="00A469F1" w:rsidRDefault="00CE09C5">
      <w:pPr>
        <w:ind w:left="220"/>
        <w:rPr>
          <w:del w:id="1707" w:author="Brittney Albracht" w:date="2016-06-27T17:51:00Z"/>
          <w:rFonts w:ascii="Arial" w:eastAsia="Arial" w:hAnsi="Arial" w:cs="Arial"/>
          <w:sz w:val="20"/>
          <w:szCs w:val="20"/>
        </w:rPr>
      </w:pPr>
      <w:del w:id="1708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4"/>
          <w:footerReference w:type="default" r:id="rId35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60" w:lineRule="exact"/>
        <w:rPr>
          <w:sz w:val="26"/>
          <w:szCs w:val="26"/>
        </w:rPr>
      </w:pPr>
    </w:p>
    <w:p w:rsidR="001E576F" w:rsidDel="00A469F1" w:rsidRDefault="00CE09C5">
      <w:pPr>
        <w:spacing w:before="74"/>
        <w:ind w:left="220"/>
        <w:rPr>
          <w:del w:id="1709" w:author="Brittney Albracht" w:date="2016-06-27T17:51:00Z"/>
          <w:rFonts w:ascii="Arial" w:eastAsia="Arial" w:hAnsi="Arial" w:cs="Arial"/>
          <w:sz w:val="20"/>
          <w:szCs w:val="20"/>
        </w:rPr>
      </w:pPr>
      <w:del w:id="1710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6"/>
          <w:footerReference w:type="default" r:id="rId37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1711" w:name="Appendix_B_–_Data_Entry_Templates"/>
      <w:bookmarkStart w:id="1712" w:name="_Toc452551300"/>
      <w:bookmarkEnd w:id="1711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1712"/>
    </w:p>
    <w:p w:rsidR="001E576F" w:rsidRDefault="001E576F">
      <w:pPr>
        <w:spacing w:before="19" w:line="220" w:lineRule="exact"/>
      </w:pPr>
    </w:p>
    <w:p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1713" w:name="SUBSTATION_DATA_ENTRY_TEMPLATE"/>
      <w:bookmarkStart w:id="1714" w:name="_Toc452551301"/>
      <w:bookmarkEnd w:id="1713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714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ins w:id="1715" w:author="Oncor" w:date="2016-06-30T16:25:00Z">
              <w:r w:rsidR="00796CEB">
                <w:rPr>
                  <w:rFonts w:ascii="Calibri" w:eastAsia="Calibri" w:hAnsi="Calibri" w:cs="Calibri"/>
                  <w:spacing w:val="-2"/>
                  <w:sz w:val="16"/>
                  <w:szCs w:val="16"/>
                </w:rPr>
                <w:t>s</w:t>
              </w:r>
            </w:ins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" w:line="260" w:lineRule="exact"/>
        <w:rPr>
          <w:sz w:val="26"/>
          <w:szCs w:val="26"/>
        </w:rPr>
      </w:pPr>
    </w:p>
    <w:p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1716" w:name="TRANSFORMER_DATA_ENTRY_TEMPLATE"/>
      <w:bookmarkEnd w:id="1716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:rsidR="001E576F" w:rsidRDefault="001E576F">
      <w:pPr>
        <w:spacing w:before="7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  <w:tblGridChange w:id="1717">
          <w:tblGrid>
            <w:gridCol w:w="322"/>
            <w:gridCol w:w="159"/>
            <w:gridCol w:w="322"/>
            <w:gridCol w:w="481"/>
            <w:gridCol w:w="481"/>
            <w:gridCol w:w="481"/>
            <w:gridCol w:w="615"/>
            <w:gridCol w:w="615"/>
            <w:gridCol w:w="615"/>
            <w:gridCol w:w="481"/>
            <w:gridCol w:w="481"/>
            <w:gridCol w:w="481"/>
            <w:gridCol w:w="159"/>
            <w:gridCol w:w="322"/>
            <w:gridCol w:w="159"/>
            <w:gridCol w:w="322"/>
            <w:gridCol w:w="159"/>
            <w:gridCol w:w="322"/>
            <w:gridCol w:w="293"/>
            <w:gridCol w:w="322"/>
            <w:gridCol w:w="293"/>
            <w:gridCol w:w="322"/>
            <w:gridCol w:w="293"/>
            <w:gridCol w:w="322"/>
            <w:gridCol w:w="159"/>
            <w:gridCol w:w="322"/>
            <w:gridCol w:w="88"/>
            <w:gridCol w:w="322"/>
            <w:gridCol w:w="88"/>
            <w:gridCol w:w="322"/>
          </w:tblGrid>
        </w:tblGridChange>
      </w:tblGrid>
      <w:tr w:rsidR="001E576F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/>
          <w:tblPrExChange w:id="1718" w:author="PGDTF062816" w:date="2016-06-28T14:22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274"/>
          <w:trPrChange w:id="1719" w:author="PGDTF062816" w:date="2016-06-28T14:22:00Z">
            <w:trPr>
              <w:gridAfter w:val="0"/>
              <w:trHeight w:hRule="exact" w:val="128"/>
            </w:trPr>
          </w:trPrChange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0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1" w:author="PGDTF062816" w:date="2016-06-28T14:22:00Z">
              <w:tcPr>
                <w:tcW w:w="5209" w:type="dxa"/>
                <w:gridSpan w:val="11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CE09C5" w:rsidP="002E1CA7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ins w:id="1722" w:author="PGDTF062816" w:date="2016-06-28T14:22:00Z">
              <w:r w:rsidR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t xml:space="preserve">SSWG base case data. </w:t>
              </w:r>
            </w:ins>
            <w:del w:id="1723" w:author="PGDTF062816" w:date="2016-06-28T14:22:00Z"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po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9"/>
                  <w:szCs w:val="9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9"/>
                  <w:szCs w:val="9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3"/>
                  <w:w w:val="105"/>
                  <w:sz w:val="9"/>
                  <w:szCs w:val="9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9"/>
                  <w:szCs w:val="9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9"/>
                  <w:szCs w:val="9"/>
                </w:rPr>
                <w:delText>a</w:delText>
              </w:r>
              <w:r w:rsidDel="002E1CA7">
                <w:rPr>
                  <w:rFonts w:ascii="Calibri" w:eastAsia="Calibri" w:hAnsi="Calibri" w:cs="Calibri"/>
                  <w:w w:val="105"/>
                  <w:sz w:val="9"/>
                  <w:szCs w:val="9"/>
                </w:rPr>
                <w:delText>.</w:delText>
              </w:r>
            </w:del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4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5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6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7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8" w:author="PGDTF062816" w:date="2016-06-28T14:22:00Z">
              <w:tcPr>
                <w:tcW w:w="615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29" w:author="PGDTF062816" w:date="2016-06-28T14:22:00Z">
              <w:tcPr>
                <w:tcW w:w="481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30" w:author="PGDTF062816" w:date="2016-06-28T14:22:00Z">
              <w:tcPr>
                <w:tcW w:w="410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  <w:tcPrChange w:id="1731" w:author="PGDTF062816" w:date="2016-06-28T14:22:00Z">
              <w:tcPr>
                <w:tcW w:w="410" w:type="dxa"/>
                <w:gridSpan w:val="2"/>
                <w:tcBorders>
                  <w:top w:val="single" w:sz="3" w:space="0" w:color="D5D5D5"/>
                  <w:left w:val="single" w:sz="3" w:space="0" w:color="D5D5D5"/>
                  <w:bottom w:val="single" w:sz="3" w:space="0" w:color="D5D5D5"/>
                  <w:right w:val="single" w:sz="3" w:space="0" w:color="D5D5D5"/>
                </w:tcBorders>
              </w:tcPr>
            </w:tcPrChange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  <w:proofErr w:type="spellEnd"/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5" w:line="220" w:lineRule="exact"/>
      </w:pPr>
    </w:p>
    <w:p w:rsidR="001E576F" w:rsidDel="00A469F1" w:rsidRDefault="00CE09C5">
      <w:pPr>
        <w:spacing w:before="74"/>
        <w:ind w:left="220"/>
        <w:rPr>
          <w:del w:id="1732" w:author="Brittney Albracht" w:date="2016-06-27T17:51:00Z"/>
          <w:rFonts w:ascii="Arial" w:eastAsia="Arial" w:hAnsi="Arial" w:cs="Arial"/>
          <w:sz w:val="20"/>
          <w:szCs w:val="20"/>
        </w:rPr>
      </w:pPr>
      <w:del w:id="1733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8"/>
          <w:footerReference w:type="default" r:id="rId39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1734" w:name="FIXED_SHUNT_DATA_ENTRY_TEMPLATE"/>
      <w:bookmarkStart w:id="1735" w:name="_Toc452551302"/>
      <w:bookmarkEnd w:id="1734"/>
      <w:r>
        <w:rPr>
          <w:color w:val="00ACC8"/>
          <w:spacing w:val="-1"/>
        </w:rPr>
        <w:lastRenderedPageBreak/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1735"/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ph)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4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1736" w:name="BRANCH_DATA_ENTRY_TEMPLATE"/>
      <w:bookmarkEnd w:id="1736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  <w:tblGridChange w:id="1737">
          <w:tblGrid>
            <w:gridCol w:w="320"/>
            <w:gridCol w:w="462"/>
            <w:gridCol w:w="320"/>
            <w:gridCol w:w="782"/>
            <w:gridCol w:w="782"/>
            <w:gridCol w:w="1147"/>
            <w:gridCol w:w="1147"/>
            <w:gridCol w:w="827"/>
            <w:gridCol w:w="320"/>
            <w:gridCol w:w="347"/>
            <w:gridCol w:w="320"/>
            <w:gridCol w:w="347"/>
            <w:gridCol w:w="320"/>
            <w:gridCol w:w="347"/>
            <w:gridCol w:w="320"/>
            <w:gridCol w:w="347"/>
            <w:gridCol w:w="320"/>
            <w:gridCol w:w="347"/>
            <w:gridCol w:w="320"/>
            <w:gridCol w:w="347"/>
            <w:gridCol w:w="320"/>
          </w:tblGrid>
        </w:tblGridChange>
      </w:tblGrid>
      <w:tr w:rsidR="001E576F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/>
          <w:tblPrExChange w:id="1738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488"/>
          <w:trPrChange w:id="1739" w:author="PGDTF062816" w:date="2016-06-28T14:23:00Z">
            <w:trPr>
              <w:gridAfter w:val="0"/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0" w:author="PGDTF062816" w:date="2016-06-28T14:23:00Z">
              <w:tcPr>
                <w:tcW w:w="782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1" w:author="PGDTF062816" w:date="2016-06-28T14:23:00Z">
              <w:tcPr>
                <w:tcW w:w="5671" w:type="dxa"/>
                <w:gridSpan w:val="8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ins w:id="1742" w:author="PGDTF062816" w:date="2016-06-28T14:22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SSWG base case</w:t>
              </w:r>
            </w:ins>
            <w:ins w:id="1743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</w:t>
              </w:r>
            </w:ins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del w:id="1744" w:author="PGDTF062816" w:date="2016-06-28T14:23:00Z"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5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9"/>
                  <w:w w:val="105"/>
                  <w:sz w:val="15"/>
                  <w:szCs w:val="15"/>
                </w:rPr>
                <w:delText xml:space="preserve"> </w:delText>
              </w:r>
            </w:del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5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6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7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8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49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 w:rsidTr="002E1CA7">
        <w:tblPrEx>
          <w:tblW w:w="0" w:type="auto"/>
          <w:tblInd w:w="218" w:type="dxa"/>
          <w:tblLayout w:type="fixed"/>
          <w:tblCellMar>
            <w:left w:w="0" w:type="dxa"/>
            <w:right w:w="0" w:type="dxa"/>
          </w:tblCellMar>
          <w:tblLook w:val="01E0"/>
          <w:tblPrExChange w:id="1750" w:author="PGDTF062816" w:date="2016-06-28T14:23:00Z">
            <w:tblPrEx>
              <w:tblW w:w="0" w:type="auto"/>
              <w:tblInd w:w="218" w:type="dxa"/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hRule="exact" w:val="398"/>
          <w:trPrChange w:id="1751" w:author="PGDTF062816" w:date="2016-06-28T14:23:00Z">
            <w:trPr>
              <w:gridAfter w:val="0"/>
              <w:trHeight w:hRule="exact" w:val="208"/>
            </w:trPr>
          </w:trPrChange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2" w:author="PGDTF062816" w:date="2016-06-28T14:23:00Z">
              <w:tcPr>
                <w:tcW w:w="782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3" w:author="PGDTF062816" w:date="2016-06-28T14:23:00Z">
              <w:tcPr>
                <w:tcW w:w="5004" w:type="dxa"/>
                <w:gridSpan w:val="6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del w:id="1754" w:author="PGDTF062816" w:date="2016-06-28T14:24:00Z"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SS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E</w:delText>
              </w:r>
            </w:del>
            <w:ins w:id="1755" w:author="PGDTF062816" w:date="2016-06-28T14:23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>SSWG base case</w:t>
              </w:r>
            </w:ins>
            <w:ins w:id="1756" w:author="PGDTF062816" w:date="2016-06-28T14:24:00Z">
              <w:r w:rsidR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t xml:space="preserve"> data.</w:t>
              </w:r>
            </w:ins>
            <w:del w:id="1757" w:author="PGDTF062816" w:date="2016-06-28T14:23:00Z">
              <w:r w:rsidDel="002E1CA7">
                <w:rPr>
                  <w:rFonts w:ascii="Calibri" w:eastAsia="Calibri" w:hAnsi="Calibri" w:cs="Calibri"/>
                  <w:spacing w:val="-11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p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</w:delText>
              </w:r>
              <w:r w:rsidDel="002E1CA7">
                <w:rPr>
                  <w:rFonts w:ascii="Calibri" w:eastAsia="Calibri" w:hAnsi="Calibri" w:cs="Calibri"/>
                  <w:spacing w:val="2"/>
                  <w:w w:val="105"/>
                  <w:sz w:val="15"/>
                  <w:szCs w:val="15"/>
                </w:rPr>
                <w:delText>w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e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r</w:delText>
              </w:r>
              <w:r w:rsidDel="002E1CA7">
                <w:rPr>
                  <w:rFonts w:ascii="Calibri" w:eastAsia="Calibri" w:hAnsi="Calibri" w:cs="Calibri"/>
                  <w:spacing w:val="-10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4"/>
                  <w:w w:val="105"/>
                  <w:sz w:val="15"/>
                  <w:szCs w:val="15"/>
                </w:rPr>
                <w:delText>f</w:delText>
              </w:r>
              <w:r w:rsidDel="002E1CA7">
                <w:rPr>
                  <w:rFonts w:ascii="Calibri" w:eastAsia="Calibri" w:hAnsi="Calibri" w:cs="Calibri"/>
                  <w:spacing w:val="5"/>
                  <w:w w:val="105"/>
                  <w:sz w:val="15"/>
                  <w:szCs w:val="15"/>
                </w:rPr>
                <w:delText>l</w:delText>
              </w:r>
              <w:r w:rsidDel="002E1CA7">
                <w:rPr>
                  <w:rFonts w:ascii="Calibri" w:eastAsia="Calibri" w:hAnsi="Calibri" w:cs="Calibri"/>
                  <w:w w:val="105"/>
                  <w:sz w:val="15"/>
                  <w:szCs w:val="15"/>
                </w:rPr>
                <w:delText>ow</w:delText>
              </w:r>
              <w:r w:rsidDel="002E1CA7">
                <w:rPr>
                  <w:rFonts w:ascii="Calibri" w:eastAsia="Calibri" w:hAnsi="Calibri" w:cs="Calibri"/>
                  <w:spacing w:val="-4"/>
                  <w:w w:val="105"/>
                  <w:sz w:val="15"/>
                  <w:szCs w:val="15"/>
                </w:rPr>
                <w:delText xml:space="preserve"> </w:delText>
              </w:r>
              <w:r w:rsidDel="002E1CA7">
                <w:rPr>
                  <w:rFonts w:ascii="Calibri" w:eastAsia="Calibri" w:hAnsi="Calibri" w:cs="Calibri"/>
                  <w:spacing w:val="1"/>
                  <w:w w:val="105"/>
                  <w:sz w:val="15"/>
                  <w:szCs w:val="15"/>
                </w:rPr>
                <w:delText>d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  <w:r w:rsidDel="002E1CA7">
                <w:rPr>
                  <w:rFonts w:ascii="Calibri" w:eastAsia="Calibri" w:hAnsi="Calibri" w:cs="Calibri"/>
                  <w:spacing w:val="-1"/>
                  <w:w w:val="105"/>
                  <w:sz w:val="15"/>
                  <w:szCs w:val="15"/>
                </w:rPr>
                <w:delText>t</w:delText>
              </w:r>
              <w:r w:rsidDel="002E1CA7">
                <w:rPr>
                  <w:rFonts w:ascii="Calibri" w:eastAsia="Calibri" w:hAnsi="Calibri" w:cs="Calibri"/>
                  <w:spacing w:val="-2"/>
                  <w:w w:val="105"/>
                  <w:sz w:val="15"/>
                  <w:szCs w:val="15"/>
                </w:rPr>
                <w:delText>a</w:delText>
              </w:r>
            </w:del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8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59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0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1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2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  <w:tcPrChange w:id="1763" w:author="PGDTF062816" w:date="2016-06-28T14:23:00Z">
              <w:tcPr>
                <w:tcW w:w="667" w:type="dxa"/>
                <w:gridSpan w:val="2"/>
                <w:tcBorders>
                  <w:top w:val="single" w:sz="5" w:space="0" w:color="D5D5D5"/>
                  <w:left w:val="single" w:sz="5" w:space="0" w:color="D5D5D5"/>
                  <w:bottom w:val="single" w:sz="5" w:space="0" w:color="D5D5D5"/>
                  <w:right w:val="single" w:sz="5" w:space="0" w:color="D5D5D5"/>
                </w:tcBorders>
              </w:tcPr>
            </w:tcPrChange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  <w:proofErr w:type="spellEnd"/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80" w:lineRule="exact"/>
        <w:rPr>
          <w:sz w:val="28"/>
          <w:szCs w:val="28"/>
        </w:rPr>
      </w:pPr>
    </w:p>
    <w:p w:rsidR="001E576F" w:rsidDel="00A469F1" w:rsidRDefault="00CE09C5">
      <w:pPr>
        <w:spacing w:before="74"/>
        <w:ind w:left="220"/>
        <w:rPr>
          <w:del w:id="1764" w:author="Brittney Albracht" w:date="2016-06-27T17:51:00Z"/>
          <w:rFonts w:ascii="Arial" w:eastAsia="Arial" w:hAnsi="Arial" w:cs="Arial"/>
          <w:sz w:val="20"/>
          <w:szCs w:val="20"/>
        </w:rPr>
      </w:pPr>
      <w:del w:id="1765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0"/>
          <w:footerReference w:type="default" r:id="rId41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1766" w:name="EARTH_MODEL_DATA_ENTRY_TEMPLATE"/>
      <w:bookmarkStart w:id="1767" w:name="_Toc452551303"/>
      <w:bookmarkEnd w:id="1766"/>
      <w:r>
        <w:rPr>
          <w:color w:val="00ACC8"/>
          <w:spacing w:val="3"/>
        </w:rPr>
        <w:lastRenderedPageBreak/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1767"/>
    </w:p>
    <w:p w:rsidR="001E576F" w:rsidRDefault="001E576F">
      <w:pPr>
        <w:spacing w:before="9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del w:id="1768" w:author="Oncor" w:date="2016-07-01T07:48:00Z">
              <w:r w:rsidDel="005E47D9">
                <w:rPr>
                  <w:rFonts w:ascii="Calibri" w:eastAsia="Calibri" w:hAnsi="Calibri" w:cs="Calibri"/>
                  <w:spacing w:val="-5"/>
                  <w:sz w:val="19"/>
                  <w:szCs w:val="19"/>
                </w:rPr>
                <w:delText>c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o</w:delText>
              </w:r>
              <w:r w:rsidDel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delText>l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u</w:delText>
              </w:r>
              <w:r w:rsidDel="005E47D9">
                <w:rPr>
                  <w:rFonts w:ascii="Calibri" w:eastAsia="Calibri" w:hAnsi="Calibri" w:cs="Calibri"/>
                  <w:sz w:val="19"/>
                  <w:szCs w:val="19"/>
                </w:rPr>
                <w:delText>m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n</w:delText>
              </w:r>
              <w:r w:rsidDel="005E47D9">
                <w:rPr>
                  <w:rFonts w:ascii="Calibri" w:eastAsia="Calibri" w:hAnsi="Calibri" w:cs="Calibri"/>
                  <w:spacing w:val="3"/>
                  <w:sz w:val="19"/>
                  <w:szCs w:val="19"/>
                </w:rPr>
                <w:delText>w</w:delText>
              </w:r>
              <w:r w:rsidDel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delText>i</w:delText>
              </w:r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s</w:delText>
              </w:r>
              <w:r w:rsidDel="005E47D9">
                <w:rPr>
                  <w:rFonts w:ascii="Calibri" w:eastAsia="Calibri" w:hAnsi="Calibri" w:cs="Calibri"/>
                  <w:sz w:val="19"/>
                  <w:szCs w:val="19"/>
                </w:rPr>
                <w:delText>e</w:delText>
              </w:r>
            </w:del>
            <w:ins w:id="1769" w:author="Oncor" w:date="2016-07-01T07:48:00Z">
              <w:r w:rsidR="005E47D9">
                <w:rPr>
                  <w:rFonts w:ascii="Calibri" w:eastAsia="Calibri" w:hAnsi="Calibri" w:cs="Calibri"/>
                  <w:spacing w:val="-5"/>
                  <w:sz w:val="19"/>
                  <w:szCs w:val="19"/>
                </w:rPr>
                <w:t>c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o</w:t>
              </w:r>
              <w:r w:rsidR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t>l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u</w:t>
              </w:r>
              <w:r w:rsidR="005E47D9">
                <w:rPr>
                  <w:rFonts w:ascii="Calibri" w:eastAsia="Calibri" w:hAnsi="Calibri" w:cs="Calibri"/>
                  <w:sz w:val="19"/>
                  <w:szCs w:val="19"/>
                </w:rPr>
                <w:t>m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n</w:t>
              </w:r>
              <w:r w:rsidR="005E47D9">
                <w:rPr>
                  <w:rFonts w:ascii="Calibri" w:eastAsia="Calibri" w:hAnsi="Calibri" w:cs="Calibri"/>
                  <w:spacing w:val="3"/>
                  <w:sz w:val="19"/>
                  <w:szCs w:val="19"/>
                </w:rPr>
                <w:t xml:space="preserve"> </w:t>
              </w:r>
              <w:r w:rsidR="005E47D9">
                <w:rPr>
                  <w:rFonts w:ascii="Calibri" w:eastAsia="Calibri" w:hAnsi="Calibri" w:cs="Calibri"/>
                  <w:spacing w:val="7"/>
                  <w:sz w:val="19"/>
                  <w:szCs w:val="19"/>
                </w:rPr>
                <w:t>w</w:t>
              </w:r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i</w:t>
              </w:r>
              <w:r w:rsidR="005E47D9">
                <w:rPr>
                  <w:rFonts w:ascii="Calibri" w:eastAsia="Calibri" w:hAnsi="Calibri" w:cs="Calibri"/>
                  <w:sz w:val="19"/>
                  <w:szCs w:val="19"/>
                </w:rPr>
                <w:t>se</w:t>
              </w:r>
            </w:ins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del w:id="1770" w:author="Oncor" w:date="2016-07-01T07:48:00Z">
              <w:r w:rsidDel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delText>up</w:delText>
              </w:r>
              <w:r w:rsidDel="005E47D9"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delText>t</w:delText>
              </w:r>
              <w:r w:rsidDel="005E47D9">
                <w:rPr>
                  <w:rFonts w:ascii="Calibri" w:eastAsia="Calibri" w:hAnsi="Calibri" w:cs="Calibri"/>
                  <w:sz w:val="19"/>
                  <w:szCs w:val="19"/>
                </w:rPr>
                <w:delText>o</w:delText>
              </w:r>
            </w:del>
            <w:ins w:id="1771" w:author="Oncor" w:date="2016-07-01T07:48:00Z">
              <w:r w:rsidR="005E47D9">
                <w:rPr>
                  <w:rFonts w:ascii="Calibri" w:eastAsia="Calibri" w:hAnsi="Calibri" w:cs="Calibri"/>
                  <w:spacing w:val="1"/>
                  <w:sz w:val="19"/>
                  <w:szCs w:val="19"/>
                </w:rPr>
                <w:t>up</w:t>
              </w:r>
              <w:r w:rsidR="005E47D9"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 xml:space="preserve"> </w:t>
              </w:r>
              <w:r w:rsidR="005E47D9">
                <w:rPr>
                  <w:rFonts w:ascii="Calibri" w:eastAsia="Calibri" w:hAnsi="Calibri" w:cs="Calibri"/>
                  <w:sz w:val="19"/>
                  <w:szCs w:val="19"/>
                </w:rPr>
                <w:t>to</w:t>
              </w:r>
            </w:ins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6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del w:id="1772" w:author="Brittney Albracht" w:date="2016-06-27T17:51:00Z"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S</w:delText>
        </w:r>
        <w:r w:rsidDel="00A469F1">
          <w:rPr>
            <w:rFonts w:ascii="Arial" w:eastAsia="Arial" w:hAnsi="Arial" w:cs="Arial"/>
            <w:color w:val="5B6770"/>
            <w:spacing w:val="-8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A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pp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r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o</w:delText>
        </w:r>
        <w:r w:rsidDel="00A469F1">
          <w:rPr>
            <w:rFonts w:ascii="Arial" w:eastAsia="Arial" w:hAnsi="Arial" w:cs="Arial"/>
            <w:color w:val="5B6770"/>
            <w:spacing w:val="-2"/>
            <w:sz w:val="20"/>
            <w:szCs w:val="20"/>
          </w:rPr>
          <w:delText>v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d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: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1"/>
            <w:sz w:val="20"/>
            <w:szCs w:val="20"/>
          </w:rPr>
          <w:delText>J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u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n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e</w:delText>
        </w:r>
        <w:r w:rsidDel="00A469F1">
          <w:rPr>
            <w:rFonts w:ascii="Arial" w:eastAsia="Arial" w:hAnsi="Arial" w:cs="Arial"/>
            <w:color w:val="5B6770"/>
            <w:spacing w:val="-7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9</w:delText>
        </w:r>
        <w:r w:rsidDel="00A469F1">
          <w:rPr>
            <w:rFonts w:ascii="Arial" w:eastAsia="Arial" w:hAnsi="Arial" w:cs="Arial"/>
            <w:color w:val="5B6770"/>
            <w:sz w:val="20"/>
            <w:szCs w:val="20"/>
          </w:rPr>
          <w:delText>,</w:delText>
        </w:r>
        <w:r w:rsidDel="00A469F1">
          <w:rPr>
            <w:rFonts w:ascii="Arial" w:eastAsia="Arial" w:hAnsi="Arial" w:cs="Arial"/>
            <w:color w:val="5B6770"/>
            <w:spacing w:val="-5"/>
            <w:sz w:val="20"/>
            <w:szCs w:val="20"/>
          </w:rPr>
          <w:delText xml:space="preserve"> 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2</w:delText>
        </w:r>
        <w:r w:rsidDel="00A469F1">
          <w:rPr>
            <w:rFonts w:ascii="Arial" w:eastAsia="Arial" w:hAnsi="Arial" w:cs="Arial"/>
            <w:color w:val="5B6770"/>
            <w:spacing w:val="2"/>
            <w:sz w:val="20"/>
            <w:szCs w:val="20"/>
          </w:rPr>
          <w:delText>0</w:delText>
        </w:r>
        <w:r w:rsidDel="00A469F1">
          <w:rPr>
            <w:rFonts w:ascii="Arial" w:eastAsia="Arial" w:hAnsi="Arial" w:cs="Arial"/>
            <w:color w:val="5B6770"/>
            <w:spacing w:val="-1"/>
            <w:sz w:val="20"/>
            <w:szCs w:val="20"/>
          </w:rPr>
          <w:delText>16</w:delText>
        </w:r>
      </w:del>
    </w:p>
    <w:sectPr w:rsidR="001E576F" w:rsidSect="002A7FB7">
      <w:headerReference w:type="default" r:id="rId42"/>
      <w:footerReference w:type="default" r:id="rId43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Brittney Albracht" w:date="2016-06-27T17:50:00Z" w:initials="BA">
    <w:p w:rsidR="0091413B" w:rsidRDefault="0091413B">
      <w:pPr>
        <w:pStyle w:val="CommentText"/>
      </w:pPr>
      <w:r>
        <w:rPr>
          <w:rStyle w:val="CommentReference"/>
        </w:rPr>
        <w:annotationRef/>
      </w:r>
      <w:r>
        <w:t>ROS has not yet considered the GIC System Model Procedure Manual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718D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03" w:rsidRDefault="003D1903">
      <w:r>
        <w:separator/>
      </w:r>
    </w:p>
  </w:endnote>
  <w:endnote w:type="continuationSeparator" w:id="0">
    <w:p w:rsidR="003D1903" w:rsidRDefault="003D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79" o:spid="_x0000_s4175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<v:shape id="Freeform 80" o:spid="_x0000_s4176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<v:path arrowok="t" o:connecttype="custom" o:connectlocs="0,0;9576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4174" type="#_x0000_t202" style="position:absolute;margin-left:301.75pt;margin-top:755.65pt;width:8.45pt;height:10pt;z-index:-597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7" o:spid="_x0000_s4173" type="#_x0000_t202" style="position:absolute;margin-left:71pt;margin-top:759.1pt;width:33.55pt;height:11pt;z-index:-597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6" o:spid="_x0000_s4172" type="#_x0000_t202" style="position:absolute;margin-left:486.9pt;margin-top:758.5pt;width:54.2pt;height:11pt;z-index:-5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ixA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39" o:spid="_x0000_s4135" style="position:absolute;margin-left:84.6pt;margin-top:742.55pt;width:501.35pt;height:.1pt;z-index:-594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86YQMAAO8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HS9/zph&#10;AwAA7wcAAA4AAAAAAAAAAAAAAAAALgIAAGRycy9lMm9Eb2MueG1sUEsBAi0AFAAGAAgAAAAhAKtP&#10;zRziAAAADgEAAA8AAAAAAAAAAAAAAAAAuwUAAGRycy9kb3ducmV2LnhtbFBLBQYAAAAABAAEAPMA&#10;AADKBgAAAAA=&#10;">
          <v:shape id="Freeform 40" o:spid="_x0000_s413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4QcMA&#10;AADbAAAADwAAAGRycy9kb3ducmV2LnhtbERPTWvCQBC9F/oflin0IrqxiJXUVVRo9dCDpiIep9lp&#10;EpqdDdlVo7++cxB6fLzv6bxztTpTGyrPBoaDBBRx7m3FhYH913t/AipEZIu1ZzJwpQDz2ePDFFPr&#10;L7yjcxYLJSEcUjRQxtikWoe8JIdh4Bti4X586zAKbAttW7xIuKv1S5KMtcOKpaHEhlYl5b/ZyRkY&#10;vV57h/Vt9HnEpeftafzhvzcHY56fusUbqEhd/Bff3RsrP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4QcMAAADbAAAADwAAAAAAAAAAAAAAAACYAgAAZHJzL2Rv&#10;d25yZXYueG1sUEsFBgAAAAAEAAQA9QAAAIg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4134" type="#_x0000_t202" style="position:absolute;margin-left:89pt;margin-top:745.3pt;width:33.55pt;height:11pt;z-index:-59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4p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Qx7im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7" o:spid="_x0000_s4133" type="#_x0000_t202" style="position:absolute;margin-left:527.5pt;margin-top:744.7pt;width:54.2pt;height:11pt;z-index:-59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8X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bEiJMWevRIB43uxIBABfXpO5WA2UMHhnoAPfTZ5qq6e1F8V4iLdU34jt5KKfqakhLi881L98XT&#10;EUcZkG3/SZTgh+y1sEBDJVtTPCgHAnTo09OpNyaWApSLKJqF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EITnOwFeUT&#10;MFgKYBiQERYfCLWQPzHqYYmkWP3YE0kxaj5ymAKzcSZBTsJ2Eggv4GmKNUajuNbjZtp3ku1qQB7n&#10;jItbmJSKWRabkRqjOM4XLAabzHGJmc3z8t9anVft6jc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kvLxe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6" o:spid="_x0000_s4132" type="#_x0000_t202" style="position:absolute;margin-left:299.55pt;margin-top:755.65pt;width:12.9pt;height:10pt;z-index:-5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CF1xb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34" o:spid="_x0000_s4130" style="position:absolute;margin-left:84.6pt;margin-top:742.55pt;width:501.35pt;height:.1pt;z-index:-594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/6YQMAAO8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PcmT/ph&#10;AwAA7wcAAA4AAAAAAAAAAAAAAAAALgIAAGRycy9lMm9Eb2MueG1sUEsBAi0AFAAGAAgAAAAhAKtP&#10;zRziAAAADgEAAA8AAAAAAAAAAAAAAAAAuwUAAGRycy9kb3ducmV2LnhtbFBLBQYAAAAABAAEAPMA&#10;AADKBgAAAAA=&#10;">
          <v:shape id="Freeform 35" o:spid="_x0000_s413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MYA&#10;AADbAAAADwAAAGRycy9kb3ducmV2LnhtbESPT2vCQBTE70K/w/IKvUjd+LcSXUUFrQcPaot4fGZf&#10;k9Ds25BdNfbTuwXB4zAzv2HG09oU4kKVyy0raLciEMSJ1TmnCr6/lu9DEM4jaywsk4IbOZhOXhpj&#10;jLW98o4ue5+KAGEXo4LM+zKW0iUZGXQtWxIH78dWBn2QVSp1hdcAN4XsRNFAGsw5LGRY0iKj5Hd/&#10;Ngp6H7fm4fOvtzni3PL2PFjZ0/qg1NtrPRuB8FT7Z/jRXmsF3T7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op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29" type="#_x0000_t202" style="position:absolute;margin-left:89pt;margin-top:745.3pt;width:33.55pt;height:11pt;z-index:-594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R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AKgy8RtAIA&#10;ALIFAAAOAAAAAAAAAAAAAAAAAC4CAABkcnMvZTJvRG9jLnhtbFBLAQItABQABgAIAAAAIQBixLqR&#10;4gAAAA0BAAAPAAAAAAAAAAAAAAAAAA4FAABkcnMvZG93bnJldi54bWxQSwUGAAAAAAQABADzAAAA&#10;HQYA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2" o:spid="_x0000_s4128" type="#_x0000_t202" style="position:absolute;margin-left:527.5pt;margin-top:744.7pt;width:54.2pt;height:11pt;z-index:-59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N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DxyYyNsQIAALI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31" o:spid="_x0000_s4127" type="#_x0000_t202" style="position:absolute;margin-left:299.55pt;margin-top:755.65pt;width:12.9pt;height:10pt;z-index:-59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CcPppsgIAALIF&#10;AAAOAAAAAAAAAAAAAAAAAC4CAABkcnMvZTJvRG9jLnhtbFBLAQItABQABgAIAAAAIQD80vRT4QAA&#10;AA0BAAAPAAAAAAAAAAAAAAAAAAwFAABkcnMvZG93bnJldi54bWxQSwUGAAAAAAQABADzAAAAGgYA&#10;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29" o:spid="_x0000_s4125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<v:shape id="Freeform 30" o:spid="_x0000_s412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4124" type="#_x0000_t202" style="position:absolute;margin-left:89pt;margin-top:745.3pt;width:33.55pt;height:11pt;z-index:-593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B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vFTAG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7" o:spid="_x0000_s4123" type="#_x0000_t202" style="position:absolute;margin-left:527.5pt;margin-top:744.7pt;width:54.2pt;height:11pt;z-index:-593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0/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bbjT+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6" o:spid="_x0000_s4122" type="#_x0000_t202" style="position:absolute;margin-left:299.55pt;margin-top:755.65pt;width:12.9pt;height:10pt;z-index:-5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qztQ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WfDqz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24" o:spid="_x0000_s4120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<v:shape id="Freeform 25" o:spid="_x0000_s412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19" type="#_x0000_t202" style="position:absolute;margin-left:89pt;margin-top:745.3pt;width:33.55pt;height:11pt;z-index:-593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5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rY1ZvOpD7ai&#10;fAIFSwEKA5nC4AOjFvInRj0MkRSrH3siKUbNRw5dYCbOZMjJ2E4G4QVcTbHGaDTXepxM+06yXQ3I&#10;Y59xcQudUjGrYtNSI4tjf8FgsMEch5iZPC//rdd51K5+Aw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Be6En5tAIA&#10;ALIFAAAOAAAAAAAAAAAAAAAAAC4CAABkcnMvZTJvRG9jLnhtbFBLAQItABQABgAIAAAAIQBixLqR&#10;4gAAAA0BAAAPAAAAAAAAAAAAAAAAAA4FAABkcnMvZG93bnJldi54bWxQSwUGAAAAAAQABADzAAAA&#10;HQYA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2" o:spid="_x0000_s4118" type="#_x0000_t202" style="position:absolute;margin-left:527.5pt;margin-top:744.7pt;width:54.2pt;height:11pt;z-index:-593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Zcsw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FyQRly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1" o:spid="_x0000_s4117" type="#_x0000_t202" style="position:absolute;margin-left:299.55pt;margin-top:755.65pt;width:12.9pt;height:10pt;z-index:-59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C4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Rmy+kd7ET5&#10;CAqWAhQGYoTBB0Yt5HeMehgiKVbfDkRSjJr3HF6BmTiTISdjNxmEF3A1xRqj0dzocTIdOsn2NUQe&#10;3xkXN/BSKmZVbJ7UWAVAMAsYDBbM8xAzk+d8bb1eRu36J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vKTC4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19" o:spid="_x0000_s4115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<v:shape id="Freeform 20" o:spid="_x0000_s411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4" type="#_x0000_t202" style="position:absolute;margin-left:89pt;margin-top:745.3pt;width:33.55pt;height:11pt;z-index:-593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o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7SljqLICAACy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7" o:spid="_x0000_s4113" type="#_x0000_t202" style="position:absolute;margin-left:527.5pt;margin-top:744.7pt;width:54.2pt;height:11pt;z-index:-592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KWsg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EDeilrICAACy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6" o:spid="_x0000_s4112" type="#_x0000_t202" style="position:absolute;margin-left:299.55pt;margin-top:755.65pt;width:12.9pt;height:10pt;z-index:-5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2Z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TdqdmbMCAACy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14" o:spid="_x0000_s4110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<v:shape id="Freeform 15" o:spid="_x0000_s411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89pt;margin-top:745.3pt;width:33.55pt;height:11pt;z-index:-592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7T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U7u07ICAACy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2" o:spid="_x0000_s4108" type="#_x0000_t202" style="position:absolute;margin-left:527.5pt;margin-top:744.7pt;width:54.2pt;height:11pt;z-index:-592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2sQ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HNuF2sQIAALI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1" o:spid="_x0000_s4107" type="#_x0000_t202" style="position:absolute;margin-left:299.55pt;margin-top:755.65pt;width:12.9pt;height:10pt;z-index:-59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eS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HSPl5K0AgAA&#10;sgUAAA4AAAAAAAAAAAAAAAAALgIAAGRycy9lMm9Eb2MueG1sUEsBAi0AFAAGAAgAAAAhAPzS9FPh&#10;AAAADQEAAA8AAAAAAAAAAAAAAAAADg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9" o:spid="_x0000_s4105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<v:shape id="Freeform 10" o:spid="_x0000_s410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89pt;margin-top:745.3pt;width:33.55pt;height:11pt;z-index:-59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TNsgIAALA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OIO0zbICAACw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" o:spid="_x0000_s4103" type="#_x0000_t202" style="position:absolute;margin-left:527.5pt;margin-top:744.7pt;width:54.2pt;height:11pt;z-index:-592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5h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T6+YbICAACw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" o:spid="_x0000_s4102" type="#_x0000_t202" style="position:absolute;margin-left:299.55pt;margin-top:755.65pt;width:12.9pt;height:10pt;z-index:-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zsw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5GeJqDraie&#10;QcFSgMJAjLD2wGiE/I7RACskw+rbnkiKUfuewxSYfTMbcja2s0F4CU8zrDGazLWe9tK+l2zXAPI0&#10;Z1zcwaTUzKrYjNSUxXG+YC3YYo4rzOydy//W67xoV7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pngrM7MCAACw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4" o:spid="_x0000_s4100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<v:shape id="Freeform 5" o:spid="_x0000_s410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9pt;margin-top:745.3pt;width:33.55pt;height:11pt;z-index:-591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+sg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JXAxvrICAACw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2" o:spid="_x0000_s4098" type="#_x0000_t202" style="position:absolute;margin-left:527.5pt;margin-top:744.7pt;width:54.2pt;height:11pt;z-index:-591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gF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AzdtgFsQIAALA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CE09C5" w:rsidRDefault="00CE09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1" o:spid="_x0000_s4097" type="#_x0000_t202" style="position:absolute;margin-left:299.55pt;margin-top:755.65pt;width:12.9pt;height:10pt;z-index:-59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YV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e5hxOn8DnaSPoCC&#10;lQSFgRhh7IHRSPUNowFGSI711wNRDKP2nYBXYOfNbKjZ2M0GERVczbHBaDI3ZppLh17xfQPI0zsT&#10;8hpeSs2diu2TmrIACnYBY8GReRxhdu6cr53X06Bd/wQ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GuaYVsgIAALAF&#10;AAAOAAAAAAAAAAAAAAAAAC4CAABkcnMvZTJvRG9jLnhtbFBLAQItABQABgAIAAAAIQD80vRT4QAA&#10;AA0BAAAPAAAAAAAAAAAAAAAAAAwFAABkcnMvZG93bnJldi54bWxQSwUGAAAAAAQABADzAAAAGgYA&#10;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74" o:spid="_x0000_s4170" style="position:absolute;margin-left:84.6pt;margin-top:742.55pt;width:501.35pt;height:.1pt;z-index:-597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YQMAAO8HAAAOAAAAZHJzL2Uyb0RvYy54bWykVduO2zYQfS+QfyD42MKry8rWW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M1VzIph&#10;AwAA7wcAAA4AAAAAAAAAAAAAAAAALgIAAGRycy9lMm9Eb2MueG1sUEsBAi0AFAAGAAgAAAAhAKtP&#10;zRziAAAADgEAAA8AAAAAAAAAAAAAAAAAuwUAAGRycy9kb3ducmV2LnhtbFBLBQYAAAAABAAEAPMA&#10;AADKBgAAAAA=&#10;">
          <v:shape id="Freeform 75" o:spid="_x0000_s417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ZMYA&#10;AADbAAAADwAAAGRycy9kb3ducmV2LnhtbESPT2vCQBTE74LfYXmCF6kbi9WSuooW/HPwYNMiHp/Z&#10;1ySYfRuyq8Z+elcQehxm5jfMZNaYUlyodoVlBYN+BII4tbrgTMHP9/LlHYTzyBpLy6TgRg5m03Zr&#10;grG2V/6iS+IzESDsYlSQe1/FUro0J4Oubyvi4P3a2qAPss6krvEa4KaUr1E0kgYLDgs5VvSZU3pK&#10;zkbBcHzr7dd/w+0BF5Z359HKHjd7pbqdZv4BwlPj/8PP9kYrGL/B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RZ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3" o:spid="_x0000_s4169" type="#_x0000_t202" style="position:absolute;margin-left:89pt;margin-top:745.3pt;width:33.55pt;height:11pt;z-index:-597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0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t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5lMbbGX1&#10;CAJWEgQGKoW5B0Yj1U+MepghGdY/9kRRjPhHAU1gB85kqMnYTgYRJVzNsMFoNNdmHEz7TrFdA8hj&#10;mwl5A41SMydi21Eji2N7wVxwsRxnmB08z/+d13nSrn4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g59XSzAgAA&#10;sQ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2" o:spid="_x0000_s4168" type="#_x0000_t202" style="position:absolute;margin-left:527.5pt;margin-top:744.7pt;width:54.2pt;height:11pt;z-index:-597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k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ouTLpLICAACx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71" o:spid="_x0000_s4167" type="#_x0000_t202" style="position:absolute;margin-left:299.55pt;margin-top:755.65pt;width:12.9pt;height:10pt;z-index:-59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mswIAALE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KrLDJrMCAACx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69" o:spid="_x0000_s4165" style="position:absolute;margin-left:84.6pt;margin-top:742.55pt;width:501.35pt;height:.1pt;z-index:-597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BBGk1peAwAA&#10;7wcAAA4AAAAAAAAAAAAAAAAALgIAAGRycy9lMm9Eb2MueG1sUEsBAi0AFAAGAAgAAAAhAKtPzRzi&#10;AAAADgEAAA8AAAAAAAAAAAAAAAAAuAUAAGRycy9kb3ducmV2LnhtbFBLBQYAAAAABAAEAPMAAADH&#10;BgAAAAA=&#10;">
          <v:shape id="Freeform 70" o:spid="_x0000_s416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y/MEA&#10;AADbAAAADwAAAGRycy9kb3ducmV2LnhtbERPy4rCMBTdD/gP4QpuBk0VUalGUcEZFy58IS6vzbUt&#10;NjeliVrn6ycLweXhvCez2hTiQZXLLSvodiIQxInVOacKjodVewTCeWSNhWVS8CIHs2nja4Kxtk/e&#10;0WPvUxFC2MWoIPO+jKV0SUYGXceWxIG72sqgD7BKpa7wGcJNIXtRNJAGcw4NGZa0zCi57e9GQX/4&#10;+j79/vU3Z1xY3t4HP/ayPinVatbzMQhPtf+I3+61VjAM68O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cvzBAAAA2wAAAA8AAAAAAAAAAAAAAAAAmAIAAGRycy9kb3du&#10;cmV2LnhtbFBLBQYAAAAABAAEAPUAAACG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4164" type="#_x0000_t202" style="position:absolute;margin-left:89pt;margin-top:745.3pt;width:33.55pt;height:11pt;z-index:-597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VsgIAALE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YzQo1bICAACx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7" o:spid="_x0000_s4163" type="#_x0000_t202" style="position:absolute;margin-left:527.5pt;margin-top:744.7pt;width:54.2pt;height:11pt;z-index:-596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+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4QI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xNAZbUT4B&#10;gaUAggEXYe+BUAv5E6MedkiK1Y89kRSj5iOHITALZxLkJGwngfACnqZYYzSKaz0upn0n2a4G5HHM&#10;uLiFQamYJbGZqDGK43jBXrC5HHeYWTwv/63VedOufgM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Hw/gLICAACx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6" o:spid="_x0000_s4162" type="#_x0000_t202" style="position:absolute;margin-left:301.75pt;margin-top:755.65pt;width:8.45pt;height:10pt;z-index:-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ltAIAALI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XWCm5bQCAACy&#10;BQAADgAAAAAAAAAAAAAAAAAuAgAAZHJzL2Uyb0RvYy54bWxQSwECLQAUAAYACAAAACEAiXeOUeAA&#10;AAANAQAADwAAAAAAAAAAAAAAAAAO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64" o:spid="_x0000_s4160" style="position:absolute;margin-left:84.6pt;margin-top:742.55pt;width:501.35pt;height:.1pt;z-index:-596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7YQMAAO8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MKVHth&#10;AwAA7wcAAA4AAAAAAAAAAAAAAAAALgIAAGRycy9lMm9Eb2MueG1sUEsBAi0AFAAGAAgAAAAhAKtP&#10;zRziAAAADgEAAA8AAAAAAAAAAAAAAAAAuwUAAGRycy9kb3ducmV2LnhtbFBLBQYAAAAABAAEAPMA&#10;AADKBgAAAAA=&#10;">
          <v:shape id="Freeform 65" o:spid="_x0000_s416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HucYA&#10;AADbAAAADwAAAGRycy9kb3ducmV2LnhtbESPQWvCQBSE74L/YXlCL1I3LZpKdJUqVD30oLaIx2f2&#10;mQSzb0N21eiv7woFj8PMfMOMp40pxYVqV1hW8NaLQBCnVhecKfj9+XodgnAeWWNpmRTcyMF00m6N&#10;MdH2yhu6bH0mAoRdggpy76tESpfmZND1bEUcvKOtDfog60zqGq8Bbkr5HkWxNFhwWMixonlO6Wl7&#10;Ngr6H7fubnnvf+9xZnl9jhf2sNop9dJpPkcgPDX+Gf5vr7SCeAC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9Huc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4159" type="#_x0000_t202" style="position:absolute;margin-left:89pt;margin-top:745.3pt;width:33.55pt;height:11pt;z-index:-596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67sw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F4Hru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2" o:spid="_x0000_s4158" type="#_x0000_t202" style="position:absolute;margin-left:527.5pt;margin-top:744.7pt;width:54.2pt;height:11pt;z-index:-596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Eesg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wwARHrICAACy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61" o:spid="_x0000_s4157" type="#_x0000_t202" style="position:absolute;margin-left:301.75pt;margin-top:755.65pt;width:8.45pt;height:10pt;z-index:-59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u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4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E7vYCvL&#10;R1CwkqAwkCkMPjBqqb5j1MMQSbH+tqeKYdS8F/AK7MSZDDUZ28mgooCrKTYYjebajJNp3ym+qyHy&#10;+M6EvIGXUnGnYvukxioAgl3AYHBgjkPMTp7ztfN6HrWrn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GQ1rO61AgAA&#10;sgUAAA4AAAAAAAAAAAAAAAAALgIAAGRycy9lMm9Eb2MueG1sUEsBAi0AFAAGAAgAAAAhAIl3jlHg&#10;AAAADQEAAA8AAAAAAAAAAAAAAAAADw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59" o:spid="_x0000_s4155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<v:shape id="Freeform 60" o:spid="_x0000_s415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4154" type="#_x0000_t202" style="position:absolute;margin-left:89pt;margin-top:745.3pt;width:33.55pt;height:11pt;z-index:-596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qsw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VGGE19sJHl&#10;EyhYSVAYyBQGHxi1VD8x6mGIZFj/2BHFMGo+CugCO3EmQ03GZjKIoHA1wwaj0VyZcTLtOsW3NSCP&#10;fSbkLXRKxZ2KbUuNURz6CwaDS+YwxOzkefnvvE6jdvk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km8Cq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7" o:spid="_x0000_s4153" type="#_x0000_t202" style="position:absolute;margin-left:527.5pt;margin-top:744.7pt;width:54.2pt;height:11pt;z-index:-596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EU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NQ4MRS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6" o:spid="_x0000_s4152" type="#_x0000_t202" style="position:absolute;margin-left:301.75pt;margin-top:755.65pt;width:8.45pt;height:10pt;z-index:-5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cB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UZ4moOt&#10;rJ5BwUqCwkCmsPjAaKT6jlEPSyTD+tueKIoRfy9gCuzGmQw1GdvJIKKEpxk2GI3m2oybad8ptmsA&#10;eZwzIe9gUmrmVGxHasziOF+wGFwxxyVmN8/lf+d1XrW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D3flwG1AgAA&#10;sgUAAA4AAAAAAAAAAAAAAAAALgIAAGRycy9lMm9Eb2MueG1sUEsBAi0AFAAGAAgAAAAhAIl3jlHg&#10;AAAADQEAAA8AAAAAAAAAAAAAAAAADw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54" o:spid="_x0000_s4150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<v:shape id="Freeform 55" o:spid="_x0000_s415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4149" type="#_x0000_t202" style="position:absolute;margin-left:89pt;margin-top:745.3pt;width:33.55pt;height:11pt;z-index:-595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f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N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wuXUB1tZ&#10;PYKClQSFgUxh8IHRSPUTox6GSIb1jz1RFCP+UUAX2IkzGWoytpNBRAlXM2wwGs21GSfTvlNs1wDy&#10;2GdC3kCn1Myp2LbUyOLYXzAYXDDHIWYnz/N/53UetavfAA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Chxy9ftAIA&#10;ALIFAAAOAAAAAAAAAAAAAAAAAC4CAABkcnMvZTJvRG9jLnhtbFBLAQItABQABgAIAAAAIQBixLqR&#10;4gAAAA0BAAAPAAAAAAAAAAAAAAAAAA4FAABkcnMvZG93bnJldi54bWxQSwUGAAAAAAQABADzAAAA&#10;HQYA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2" o:spid="_x0000_s4148" type="#_x0000_t202" style="position:absolute;margin-left:527.5pt;margin-top:744.7pt;width:54.2pt;height:11pt;z-index:-595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63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HXsPrezAgAA&#10;sgUAAA4AAAAAAAAAAAAAAAAALgIAAGRycy9lMm9Eb2MueG1sUEsBAi0AFAAGAAgAAAAhAKZqXkji&#10;AAAADw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51" o:spid="_x0000_s4147" type="#_x0000_t202" style="position:absolute;margin-left:301.75pt;margin-top:755.65pt;width:8.45pt;height:10pt;z-index:-59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NH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NM72Mry&#10;ERSsJCgMZAqDD4xaqu8Y9TBEUqy/7aliGDXvBbwCO3EmQ03GdjKoKOBqig1Go7k242Tad4rvaog8&#10;vjMhb+ClVNyp2D6psQqAYBcwGByY4xCzk+d87byeR+3qJ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NLZg0e1AgAA&#10;sgUAAA4AAAAAAAAAAAAAAAAALgIAAGRycy9lMm9Eb2MueG1sUEsBAi0AFAAGAAgAAAAhAIl3jlHg&#10;AAAADQEAAA8AAAAAAAAAAAAAAAAADwUAAGRycy9kb3ducmV2LnhtbFBLBQYAAAAABAAEAPMAAAAc&#10;BgAAAAA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49" o:spid="_x0000_s4145" style="position:absolute;margin-left:84.6pt;margin-top:742.55pt;width:501.35pt;height:.1pt;z-index:-595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JiYgMAAO8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CN/9Ji&#10;YgMAAO8HAAAOAAAAAAAAAAAAAAAAAC4CAABkcnMvZTJvRG9jLnhtbFBLAQItABQABgAIAAAAIQCr&#10;T80c4gAAAA4BAAAPAAAAAAAAAAAAAAAAALwFAABkcnMvZG93bnJldi54bWxQSwUGAAAAAAQABADz&#10;AAAAywYAAAAA&#10;">
          <v:shape id="Freeform 50" o:spid="_x0000_s4146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unMQA&#10;AADbAAAADwAAAGRycy9kb3ducmV2LnhtbERPy2rCQBTdF/yH4QrdFJ20pFGiY7CFti5c1Afi8pq5&#10;JsHMnZAZY+zXdxaFLg/nPc96U4uOWldZVvA8jkAQ51ZXXCjY7z5GUxDOI2usLZOCOznIFoOHOaba&#10;3nhD3dYXIoSwS1FB6X2TSunykgy6sW2IA3e2rUEfYFtI3eIthJtavkRRIg1WHBpKbOi9pPyyvRoF&#10;8eT+dPj6iddHfLP8fU0+7Wl1UOpx2C9nIDz1/l/8515pBa9hffg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pzEAAAA2wAAAA8AAAAAAAAAAAAAAAAAmAIAAGRycy9k&#10;b3ducmV2LnhtbFBLBQYAAAAABAAEAPUAAACJAwAAAAA=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4144" type="#_x0000_t202" style="position:absolute;margin-left:89pt;margin-top:745.3pt;width:33.55pt;height:11pt;z-index:-595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m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F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I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kMoprICAACy&#10;BQAADgAAAAAAAAAAAAAAAAAuAgAAZHJzL2Uyb0RvYy54bWxQSwECLQAUAAYACAAAACEAYsS6keIA&#10;AAAN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7" o:spid="_x0000_s4143" type="#_x0000_t202" style="position:absolute;margin-left:527.5pt;margin-top:744.7pt;width:54.2pt;height:11pt;z-index:-595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mYsQ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TXemYsQIAALIF&#10;AAAOAAAAAAAAAAAAAAAAAC4CAABkcnMvZTJvRG9jLnhtbFBLAQItABQABgAIAAAAIQCmal5I4gAA&#10;AA8BAAAPAAAAAAAAAAAAAAAAAAsFAABkcnMvZG93bnJldi54bWxQSwUGAAAAAAQABADzAAAAGgYA&#10;AAAA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6" o:spid="_x0000_s4142" type="#_x0000_t202" style="position:absolute;margin-left:299.55pt;margin-top:755.65pt;width:12.9pt;height:10pt;z-index:-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Z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Y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IJgnoOt&#10;qJ5BwVKAwkCMsPjAaIT8jtEASyTD6tueSIpR+57DFJiNMxtyNrazQXgJTzOsMZrMtZ42076XbNcA&#10;8jRnXNzBpNTMqtiM1JT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uNoSZtQIA&#10;ALIFAAAOAAAAAAAAAAAAAAAAAC4CAABkcnMvZTJvRG9jLnhtbFBLAQItABQABgAIAAAAIQD80vRT&#10;4QAAAA0BAAAPAAAAAAAAAAAAAAAAAA8FAABkcnMvZG93bnJldi54bWxQSwUGAAAAAAQABADzAAAA&#10;HQYAAAAA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group id="Group 44" o:spid="_x0000_s4140" style="position:absolute;margin-left:84.6pt;margin-top:742.55pt;width:501.35pt;height:.1pt;z-index:-595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DXg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L6zFUNeAwAA&#10;7wcAAA4AAAAAAAAAAAAAAAAALgIAAGRycy9lMm9Eb2MueG1sUEsBAi0AFAAGAAgAAAAhAKtPzRzi&#10;AAAADgEAAA8AAAAAAAAAAAAAAAAAuAUAAGRycy9kb3ducmV2LnhtbFBLBQYAAAAABAAEAPMAAADH&#10;BgAAAAA=&#10;">
          <v:shape id="Freeform 45" o:spid="_x0000_s4141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2cUA&#10;AADbAAAADwAAAGRycy9kb3ducmV2LnhtbESPT2vCQBTE74LfYXmCl6KbilWJrlKFth568B/i8Zl9&#10;JsHs25BdNfrpu0LB4zDzm2Ems9oU4kqVyy0reO9GIIgTq3NOFey2X50RCOeRNRaWScGdHMymzcYE&#10;Y21vvKbrxqcilLCLUUHmfRlL6ZKMDLquLYmDd7KVQR9klUpd4S2Um0L2omggDeYcFjIsaZFRct5c&#10;jIL+8P62/3n0fw84t7y6DL7tcblXqt2qP8cgPNX+Ff6nlzpwH/D8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hvZxQAAANsAAAAPAAAAAAAAAAAAAAAAAJgCAABkcnMv&#10;ZG93bnJldi54bWxQSwUGAAAAAAQABAD1AAAAigMAAAAA&#10;" path="m,l10027,e" filled="f" strokeweight=".58pt">
            <v:path arrowok="t" o:connecttype="custom" o:connectlocs="0,0;10027,0" o:connectangles="0,0"/>
          </v:shape>
          <w10:wrap anchorx="page" anchory="page"/>
        </v:group>
      </w:pict>
    </w: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139" type="#_x0000_t202" style="position:absolute;margin-left:89pt;margin-top:745.3pt;width:33.55pt;height:11pt;z-index:-59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T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y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6NQHW0kf&#10;QcFKgsJApjD4wGik+oHRAEMkx/r7niiGUftBQBfYiTMbaja2s0FEBVdzbDCazLWZJtO+V3zXAPLU&#10;Z0LeQKfU3KnYttTE4thfMBhcMMchZifP03/ndR61q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ai99OzAgAA&#10;sgUAAA4AAAAAAAAAAAAAAAAALgIAAGRycy9lMm9Eb2MueG1sUEsBAi0AFAAGAAgAAAAhAGLEupHi&#10;AAAADQEAAA8AAAAAAAAAAAAAAAAADQUAAGRycy9kb3ducmV2LnhtbFBLBQYAAAAABAAEAPMAAAAc&#10;BgAAAAA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ACC8"/>
                    <w:spacing w:val="-1"/>
                    <w:sz w:val="18"/>
                    <w:szCs w:val="18"/>
                  </w:rPr>
                  <w:t>ERC</w:t>
                </w:r>
                <w:r>
                  <w:rPr>
                    <w:rFonts w:ascii="Arial" w:eastAsia="Arial" w:hAnsi="Arial" w:cs="Arial"/>
                    <w:color w:val="00ACC8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ACC8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2" o:spid="_x0000_s4138" type="#_x0000_t202" style="position:absolute;margin-left:527.5pt;margin-top:744.7pt;width:54.2pt;height:11pt;z-index:-59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7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qRYi+7ICAACy&#10;BQAADgAAAAAAAAAAAAAAAAAuAgAAZHJzL2Uyb0RvYy54bWxQSwECLQAUAAYACAAAACEApmpeSOIA&#10;AAAPAQAADwAAAAAAAAAAAAAAAAAMBQAAZHJzL2Rvd25yZXYueG1sUEsFBgAAAAAEAAQA8wAAABsG&#10;AAAAAA==&#10;" filled="f" stroked="f">
          <v:textbox inset="0,0,0,0">
            <w:txbxContent>
              <w:p w:rsidR="0091413B" w:rsidRDefault="0091413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00ACC8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une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 xml:space="preserve">9, </w:t>
                </w:r>
                <w:r>
                  <w:rPr>
                    <w:rFonts w:ascii="Arial" w:eastAsia="Arial" w:hAnsi="Arial" w:cs="Arial"/>
                    <w:i/>
                    <w:color w:val="00ACC8"/>
                    <w:spacing w:val="-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i/>
                    <w:color w:val="00ACC8"/>
                    <w:sz w:val="18"/>
                    <w:szCs w:val="18"/>
                  </w:rPr>
                  <w:t>016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41" o:spid="_x0000_s4137" type="#_x0000_t202" style="position:absolute;margin-left:299.55pt;margin-top:755.65pt;width:12.9pt;height:10pt;z-index:-59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Qfsw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mq9UH7MCAACy&#10;BQAADgAAAAAAAAAAAAAAAAAuAgAAZHJzL2Uyb0RvYy54bWxQSwECLQAUAAYACAAAACEA/NL0U+EA&#10;AAANAQAADwAAAAAAAAAAAAAAAAANBQAAZHJzL2Rvd25yZXYueG1sUEsFBgAAAAAEAAQA8wAAABsG&#10;AAAAAA==&#10;" filled="f" stroked="f">
          <v:textbox inset="0,0,0,0">
            <w:txbxContent>
              <w:p w:rsidR="0091413B" w:rsidRDefault="0045367E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1413B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33D9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03" w:rsidRDefault="003D1903">
      <w:r>
        <w:separator/>
      </w:r>
    </w:p>
  </w:footnote>
  <w:footnote w:type="continuationSeparator" w:id="0">
    <w:p w:rsidR="003D1903" w:rsidRDefault="003D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45367E">
    <w:pPr>
      <w:spacing w:line="200" w:lineRule="exact"/>
      <w:rPr>
        <w:sz w:val="20"/>
        <w:szCs w:val="20"/>
      </w:rPr>
    </w:pPr>
    <w:r w:rsidRPr="004536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4178" type="#_x0000_t202" style="position:absolute;margin-left:71pt;margin-top:22pt;width:173.3pt;height:10.05pt;z-index:-598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<v:textbox inset="0,0,0,0">
            <w:txbxContent>
              <w:p w:rsidR="0091413B" w:rsidRDefault="0091413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 xml:space="preserve">IC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3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8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ste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Mod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 w:rsidRPr="0045367E">
      <w:rPr>
        <w:noProof/>
      </w:rPr>
      <w:pict>
        <v:shape id="Text Box 81" o:spid="_x0000_s4177" type="#_x0000_t202" style="position:absolute;margin-left:467.05pt;margin-top:22pt;width:56.45pt;height:10.05pt;z-index:-59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<v:textbox inset="0,0,0,0">
            <w:txbxContent>
              <w:p w:rsidR="0091413B" w:rsidRDefault="0091413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>RCO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Pu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pacing w:val="-3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5B6770"/>
                    <w:sz w:val="16"/>
                    <w:szCs w:val="16"/>
                  </w:rPr>
                  <w:t>lic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B" w:rsidRDefault="0091413B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DTF062816">
    <w15:presenceInfo w15:providerId="None" w15:userId="PGDTF062816"/>
  </w15:person>
  <w15:person w15:author="Brittney Albracht">
    <w15:presenceInfo w15:providerId="None" w15:userId="Brittney Albracht"/>
  </w15:person>
  <w15:person w15:author="Credit WG 062216">
    <w15:presenceInfo w15:providerId="None" w15:userId="Credit WG 062216"/>
  </w15:person>
  <w15:person w15:author="PLWG 20160629">
    <w15:presenceInfo w15:providerId="None" w15:userId="PLWG 201606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576F"/>
    <w:rsid w:val="000E2C93"/>
    <w:rsid w:val="000F7BF7"/>
    <w:rsid w:val="00180095"/>
    <w:rsid w:val="0019574B"/>
    <w:rsid w:val="001C0EFC"/>
    <w:rsid w:val="001E576F"/>
    <w:rsid w:val="001F0364"/>
    <w:rsid w:val="00202A0E"/>
    <w:rsid w:val="002038DE"/>
    <w:rsid w:val="00226246"/>
    <w:rsid w:val="00244975"/>
    <w:rsid w:val="00251746"/>
    <w:rsid w:val="00260FDD"/>
    <w:rsid w:val="002A7FB7"/>
    <w:rsid w:val="002B229C"/>
    <w:rsid w:val="002C016B"/>
    <w:rsid w:val="002C7C9B"/>
    <w:rsid w:val="002E1CA7"/>
    <w:rsid w:val="002F2BD0"/>
    <w:rsid w:val="00310305"/>
    <w:rsid w:val="0035205A"/>
    <w:rsid w:val="00366537"/>
    <w:rsid w:val="003A3216"/>
    <w:rsid w:val="003A4725"/>
    <w:rsid w:val="003B45BA"/>
    <w:rsid w:val="003D1903"/>
    <w:rsid w:val="0040712E"/>
    <w:rsid w:val="0041777F"/>
    <w:rsid w:val="00425B82"/>
    <w:rsid w:val="0045367E"/>
    <w:rsid w:val="004C2EAE"/>
    <w:rsid w:val="004D0E7F"/>
    <w:rsid w:val="004D183C"/>
    <w:rsid w:val="004F591E"/>
    <w:rsid w:val="00542781"/>
    <w:rsid w:val="00547CC0"/>
    <w:rsid w:val="005627A8"/>
    <w:rsid w:val="00596FAF"/>
    <w:rsid w:val="005B07DD"/>
    <w:rsid w:val="005B0AD6"/>
    <w:rsid w:val="005E47D9"/>
    <w:rsid w:val="005F4D23"/>
    <w:rsid w:val="00625406"/>
    <w:rsid w:val="00680BC0"/>
    <w:rsid w:val="006E5044"/>
    <w:rsid w:val="006E7A96"/>
    <w:rsid w:val="00790CDA"/>
    <w:rsid w:val="00796CEB"/>
    <w:rsid w:val="007C55EA"/>
    <w:rsid w:val="008073F0"/>
    <w:rsid w:val="008133D9"/>
    <w:rsid w:val="00850CF2"/>
    <w:rsid w:val="008712BB"/>
    <w:rsid w:val="008971BD"/>
    <w:rsid w:val="0091413B"/>
    <w:rsid w:val="0094511D"/>
    <w:rsid w:val="0096647A"/>
    <w:rsid w:val="00973E6C"/>
    <w:rsid w:val="00A107C2"/>
    <w:rsid w:val="00A23347"/>
    <w:rsid w:val="00A42B49"/>
    <w:rsid w:val="00A469F1"/>
    <w:rsid w:val="00A77016"/>
    <w:rsid w:val="00A77E87"/>
    <w:rsid w:val="00A855EA"/>
    <w:rsid w:val="00AB1205"/>
    <w:rsid w:val="00AC2EBC"/>
    <w:rsid w:val="00AD540D"/>
    <w:rsid w:val="00BD6BBA"/>
    <w:rsid w:val="00CC6305"/>
    <w:rsid w:val="00CE09C5"/>
    <w:rsid w:val="00D14478"/>
    <w:rsid w:val="00D15943"/>
    <w:rsid w:val="00D8799F"/>
    <w:rsid w:val="00E7614B"/>
    <w:rsid w:val="00EA6B27"/>
    <w:rsid w:val="00F10724"/>
    <w:rsid w:val="00F120E2"/>
    <w:rsid w:val="00F17F90"/>
    <w:rsid w:val="00F423B0"/>
    <w:rsid w:val="00F47367"/>
    <w:rsid w:val="00F959D3"/>
    <w:rsid w:val="00FA3251"/>
    <w:rsid w:val="00FB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2B0F18-58A6-4413-A05E-3FC1D19A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Oncor</cp:lastModifiedBy>
  <cp:revision>2</cp:revision>
  <dcterms:created xsi:type="dcterms:W3CDTF">2016-07-01T12:53:00Z</dcterms:created>
  <dcterms:modified xsi:type="dcterms:W3CDTF">2016-07-01T12:53:00Z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