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0187" w14:textId="77777777"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58077EC5" w14:textId="77777777" w:rsidR="001E576F" w:rsidRDefault="001E576F">
      <w:pPr>
        <w:spacing w:before="5" w:line="140" w:lineRule="exact"/>
        <w:rPr>
          <w:sz w:val="14"/>
          <w:szCs w:val="14"/>
        </w:rPr>
      </w:pPr>
    </w:p>
    <w:p w14:paraId="32972688" w14:textId="77777777" w:rsidR="001E576F" w:rsidRDefault="001E576F">
      <w:pPr>
        <w:spacing w:line="200" w:lineRule="exact"/>
        <w:rPr>
          <w:sz w:val="20"/>
          <w:szCs w:val="20"/>
        </w:rPr>
      </w:pPr>
    </w:p>
    <w:p w14:paraId="6BADF683" w14:textId="77777777" w:rsidR="001E576F" w:rsidRDefault="001E576F">
      <w:pPr>
        <w:spacing w:line="200" w:lineRule="exact"/>
        <w:rPr>
          <w:sz w:val="20"/>
          <w:szCs w:val="20"/>
        </w:rPr>
      </w:pPr>
    </w:p>
    <w:p w14:paraId="0BD6E7E5" w14:textId="77777777"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4455A7" wp14:editId="2396C70E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E9AC" w14:textId="77777777" w:rsidR="001E576F" w:rsidRDefault="001E576F">
      <w:pPr>
        <w:spacing w:before="9" w:line="160" w:lineRule="exact"/>
        <w:rPr>
          <w:sz w:val="16"/>
          <w:szCs w:val="16"/>
        </w:rPr>
      </w:pPr>
    </w:p>
    <w:p w14:paraId="42334F2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6FE1E2" w14:textId="77777777" w:rsidR="001E576F" w:rsidRDefault="001E576F">
      <w:pPr>
        <w:spacing w:line="200" w:lineRule="exact"/>
        <w:rPr>
          <w:sz w:val="20"/>
          <w:szCs w:val="20"/>
        </w:rPr>
      </w:pPr>
    </w:p>
    <w:p w14:paraId="703971B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CC78C8" w14:textId="77777777" w:rsidR="001E576F" w:rsidRDefault="001E576F">
      <w:pPr>
        <w:spacing w:line="200" w:lineRule="exact"/>
        <w:rPr>
          <w:sz w:val="20"/>
          <w:szCs w:val="20"/>
        </w:rPr>
      </w:pPr>
    </w:p>
    <w:p w14:paraId="4D42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7D3376" w14:textId="77777777" w:rsidR="001E576F" w:rsidRDefault="001E576F">
      <w:pPr>
        <w:spacing w:line="200" w:lineRule="exact"/>
        <w:rPr>
          <w:sz w:val="20"/>
          <w:szCs w:val="20"/>
        </w:rPr>
      </w:pPr>
    </w:p>
    <w:p w14:paraId="5D2BFB7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5B4757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CD481" w14:textId="77777777" w:rsidR="001E576F" w:rsidRDefault="001E576F">
      <w:pPr>
        <w:spacing w:line="200" w:lineRule="exact"/>
        <w:rPr>
          <w:sz w:val="20"/>
          <w:szCs w:val="20"/>
        </w:rPr>
      </w:pPr>
    </w:p>
    <w:p w14:paraId="08015B78" w14:textId="77777777" w:rsidR="001E576F" w:rsidRDefault="001E576F">
      <w:pPr>
        <w:spacing w:line="200" w:lineRule="exact"/>
        <w:rPr>
          <w:sz w:val="20"/>
          <w:szCs w:val="20"/>
        </w:rPr>
      </w:pPr>
    </w:p>
    <w:p w14:paraId="371EAEC9" w14:textId="77777777" w:rsidR="001E576F" w:rsidRDefault="001E576F">
      <w:pPr>
        <w:spacing w:line="200" w:lineRule="exact"/>
        <w:rPr>
          <w:sz w:val="20"/>
          <w:szCs w:val="20"/>
        </w:rPr>
      </w:pPr>
    </w:p>
    <w:p w14:paraId="2F242498" w14:textId="77777777" w:rsidR="001E576F" w:rsidRDefault="001E576F">
      <w:pPr>
        <w:spacing w:line="200" w:lineRule="exact"/>
        <w:rPr>
          <w:sz w:val="20"/>
          <w:szCs w:val="20"/>
        </w:rPr>
      </w:pPr>
    </w:p>
    <w:p w14:paraId="189CB150" w14:textId="77777777" w:rsidR="001E576F" w:rsidRDefault="001E576F">
      <w:pPr>
        <w:spacing w:line="200" w:lineRule="exact"/>
        <w:rPr>
          <w:sz w:val="20"/>
          <w:szCs w:val="20"/>
        </w:rPr>
      </w:pPr>
    </w:p>
    <w:p w14:paraId="4E4B1896" w14:textId="77777777" w:rsidR="001E576F" w:rsidRDefault="001E576F">
      <w:pPr>
        <w:spacing w:line="200" w:lineRule="exact"/>
        <w:rPr>
          <w:sz w:val="20"/>
          <w:szCs w:val="20"/>
        </w:rPr>
      </w:pPr>
    </w:p>
    <w:p w14:paraId="31FB1A1F" w14:textId="77777777" w:rsidR="001E576F" w:rsidRDefault="001E576F">
      <w:pPr>
        <w:spacing w:line="200" w:lineRule="exact"/>
        <w:rPr>
          <w:sz w:val="20"/>
          <w:szCs w:val="20"/>
        </w:rPr>
      </w:pPr>
    </w:p>
    <w:p w14:paraId="0925D2C2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3187F" w14:textId="77777777" w:rsidR="001E576F" w:rsidRDefault="001E576F">
      <w:pPr>
        <w:spacing w:line="200" w:lineRule="exact"/>
        <w:rPr>
          <w:sz w:val="20"/>
          <w:szCs w:val="20"/>
        </w:rPr>
      </w:pPr>
    </w:p>
    <w:p w14:paraId="769F8691" w14:textId="77777777" w:rsidR="001E576F" w:rsidRDefault="001E576F">
      <w:pPr>
        <w:spacing w:line="200" w:lineRule="exact"/>
        <w:rPr>
          <w:sz w:val="20"/>
          <w:szCs w:val="20"/>
        </w:rPr>
      </w:pPr>
    </w:p>
    <w:p w14:paraId="60FA5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01AE28F" w14:textId="77777777" w:rsidR="001E576F" w:rsidRDefault="001E576F">
      <w:pPr>
        <w:spacing w:line="200" w:lineRule="exact"/>
        <w:rPr>
          <w:sz w:val="20"/>
          <w:szCs w:val="20"/>
        </w:rPr>
      </w:pPr>
    </w:p>
    <w:p w14:paraId="227248D7" w14:textId="77777777" w:rsidR="001E576F" w:rsidRDefault="001E576F">
      <w:pPr>
        <w:spacing w:line="200" w:lineRule="exact"/>
        <w:rPr>
          <w:sz w:val="20"/>
          <w:szCs w:val="20"/>
        </w:rPr>
      </w:pPr>
    </w:p>
    <w:p w14:paraId="15611F2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F3C745" w14:textId="77777777" w:rsidR="001E576F" w:rsidRDefault="001E576F">
      <w:pPr>
        <w:spacing w:line="200" w:lineRule="exact"/>
        <w:rPr>
          <w:sz w:val="20"/>
          <w:szCs w:val="20"/>
        </w:rPr>
      </w:pPr>
    </w:p>
    <w:p w14:paraId="283088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E5AFBE" w14:textId="77777777" w:rsidR="001E576F" w:rsidRDefault="001E576F">
      <w:pPr>
        <w:spacing w:line="200" w:lineRule="exact"/>
        <w:rPr>
          <w:sz w:val="20"/>
          <w:szCs w:val="20"/>
        </w:rPr>
      </w:pPr>
    </w:p>
    <w:p w14:paraId="4E93F419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84863" w14:textId="77777777" w:rsidR="001E576F" w:rsidRDefault="001E576F">
      <w:pPr>
        <w:spacing w:line="200" w:lineRule="exact"/>
        <w:rPr>
          <w:sz w:val="20"/>
          <w:szCs w:val="20"/>
        </w:rPr>
      </w:pPr>
    </w:p>
    <w:p w14:paraId="61CDC79E" w14:textId="77777777" w:rsidR="001E576F" w:rsidRDefault="001E576F">
      <w:pPr>
        <w:spacing w:line="200" w:lineRule="exact"/>
        <w:rPr>
          <w:sz w:val="20"/>
          <w:szCs w:val="20"/>
        </w:rPr>
      </w:pPr>
    </w:p>
    <w:p w14:paraId="2E6FE772" w14:textId="77777777" w:rsidR="001E576F" w:rsidRDefault="001E576F">
      <w:pPr>
        <w:spacing w:line="200" w:lineRule="exact"/>
        <w:rPr>
          <w:sz w:val="20"/>
          <w:szCs w:val="20"/>
        </w:rPr>
      </w:pPr>
    </w:p>
    <w:p w14:paraId="160EBB3C" w14:textId="77777777" w:rsidR="001E576F" w:rsidRDefault="001E576F">
      <w:pPr>
        <w:spacing w:line="200" w:lineRule="exact"/>
        <w:rPr>
          <w:sz w:val="20"/>
          <w:szCs w:val="20"/>
        </w:rPr>
      </w:pPr>
    </w:p>
    <w:p w14:paraId="4E31B6D3" w14:textId="77777777" w:rsidR="001E576F" w:rsidRDefault="001E576F">
      <w:pPr>
        <w:spacing w:line="200" w:lineRule="exact"/>
        <w:rPr>
          <w:sz w:val="20"/>
          <w:szCs w:val="20"/>
        </w:rPr>
      </w:pPr>
    </w:p>
    <w:p w14:paraId="643FA82C" w14:textId="77777777" w:rsidR="001E576F" w:rsidRDefault="001E576F">
      <w:pPr>
        <w:spacing w:line="200" w:lineRule="exact"/>
        <w:rPr>
          <w:sz w:val="20"/>
          <w:szCs w:val="20"/>
        </w:rPr>
      </w:pPr>
    </w:p>
    <w:p w14:paraId="792392EC" w14:textId="77777777" w:rsidR="001E576F" w:rsidRDefault="001E576F">
      <w:pPr>
        <w:spacing w:line="200" w:lineRule="exact"/>
        <w:rPr>
          <w:sz w:val="20"/>
          <w:szCs w:val="20"/>
        </w:rPr>
      </w:pPr>
    </w:p>
    <w:p w14:paraId="64C85A00" w14:textId="77777777" w:rsidR="001E576F" w:rsidRDefault="001E576F">
      <w:pPr>
        <w:spacing w:line="200" w:lineRule="exact"/>
        <w:rPr>
          <w:sz w:val="20"/>
          <w:szCs w:val="20"/>
        </w:rPr>
      </w:pPr>
    </w:p>
    <w:p w14:paraId="75318BF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D4488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EEE777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8F35" w14:textId="77777777" w:rsidR="001E576F" w:rsidRDefault="001E576F">
      <w:pPr>
        <w:spacing w:line="200" w:lineRule="exact"/>
        <w:rPr>
          <w:sz w:val="20"/>
          <w:szCs w:val="20"/>
        </w:rPr>
      </w:pPr>
    </w:p>
    <w:p w14:paraId="58ACA8F6" w14:textId="77777777" w:rsidR="001E576F" w:rsidRDefault="001E576F">
      <w:pPr>
        <w:spacing w:line="200" w:lineRule="exact"/>
        <w:rPr>
          <w:sz w:val="20"/>
          <w:szCs w:val="20"/>
        </w:rPr>
      </w:pPr>
    </w:p>
    <w:p w14:paraId="72DAD4DC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4E08D" w14:textId="77777777" w:rsidR="001E576F" w:rsidRDefault="001E576F">
      <w:pPr>
        <w:spacing w:line="200" w:lineRule="exact"/>
        <w:rPr>
          <w:sz w:val="20"/>
          <w:szCs w:val="20"/>
        </w:rPr>
      </w:pPr>
    </w:p>
    <w:p w14:paraId="31C758F7" w14:textId="77777777" w:rsidR="001E576F" w:rsidRDefault="001E576F">
      <w:pPr>
        <w:spacing w:line="200" w:lineRule="exact"/>
        <w:rPr>
          <w:sz w:val="20"/>
          <w:szCs w:val="20"/>
        </w:rPr>
      </w:pPr>
    </w:p>
    <w:p w14:paraId="47ACCA1B" w14:textId="77777777"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14:paraId="4AD2477F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000DBD3D" w14:textId="6BD196D7"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del w:id="0" w:author="PGDTF062816" w:date="2016-06-28T14:33:00Z">
        <w:r w:rsidDel="00EA6B27">
          <w:rPr>
            <w:rFonts w:ascii="Arial" w:eastAsia="Arial" w:hAnsi="Arial" w:cs="Arial"/>
            <w:color w:val="5B6770"/>
          </w:rPr>
          <w:delText>1</w:delText>
        </w:r>
      </w:del>
      <w:ins w:id="1" w:author="PGDTF062816" w:date="2016-06-28T14:33:00Z">
        <w:r w:rsidR="00EA6B27">
          <w:rPr>
            <w:rFonts w:ascii="Arial" w:eastAsia="Arial" w:hAnsi="Arial" w:cs="Arial"/>
            <w:color w:val="5B6770"/>
          </w:rPr>
          <w:t>2</w:t>
        </w:r>
      </w:ins>
    </w:p>
    <w:p w14:paraId="2A21886E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637BB170" w14:textId="77777777" w:rsidR="001E576F" w:rsidRDefault="001E576F">
      <w:pPr>
        <w:spacing w:line="200" w:lineRule="exact"/>
        <w:rPr>
          <w:sz w:val="20"/>
          <w:szCs w:val="20"/>
        </w:rPr>
      </w:pPr>
    </w:p>
    <w:p w14:paraId="1B52F61F" w14:textId="77777777" w:rsidR="001E576F" w:rsidRDefault="001E576F">
      <w:pPr>
        <w:spacing w:line="200" w:lineRule="exact"/>
        <w:rPr>
          <w:sz w:val="20"/>
          <w:szCs w:val="20"/>
        </w:rPr>
      </w:pPr>
    </w:p>
    <w:p w14:paraId="58B8D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45B6AF4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6DF31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133562" w14:textId="77777777" w:rsidR="001E576F" w:rsidRDefault="001E576F">
      <w:pPr>
        <w:spacing w:line="200" w:lineRule="exact"/>
        <w:rPr>
          <w:sz w:val="20"/>
          <w:szCs w:val="20"/>
        </w:rPr>
      </w:pPr>
    </w:p>
    <w:p w14:paraId="08F3D8C1" w14:textId="77777777" w:rsidR="001E576F" w:rsidRDefault="001E576F">
      <w:pPr>
        <w:spacing w:line="200" w:lineRule="exact"/>
        <w:rPr>
          <w:sz w:val="20"/>
          <w:szCs w:val="20"/>
        </w:rPr>
      </w:pPr>
    </w:p>
    <w:p w14:paraId="0DCF2A2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91AD74" w14:textId="77777777" w:rsidR="001E576F" w:rsidRDefault="001E576F">
      <w:pPr>
        <w:spacing w:line="200" w:lineRule="exact"/>
        <w:rPr>
          <w:sz w:val="20"/>
          <w:szCs w:val="20"/>
        </w:rPr>
      </w:pPr>
    </w:p>
    <w:p w14:paraId="72B82250" w14:textId="77777777" w:rsidR="001E576F" w:rsidRDefault="001E576F">
      <w:pPr>
        <w:spacing w:line="200" w:lineRule="exact"/>
        <w:rPr>
          <w:sz w:val="20"/>
          <w:szCs w:val="20"/>
        </w:rPr>
      </w:pPr>
    </w:p>
    <w:p w14:paraId="1D095BD6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4F57D" w14:textId="77777777" w:rsidR="001E576F" w:rsidRDefault="001E576F">
      <w:pPr>
        <w:spacing w:line="200" w:lineRule="exact"/>
        <w:rPr>
          <w:sz w:val="20"/>
          <w:szCs w:val="20"/>
        </w:rPr>
      </w:pPr>
    </w:p>
    <w:p w14:paraId="3E1A8098" w14:textId="566E7454" w:rsidR="001E576F" w:rsidDel="00A469F1" w:rsidRDefault="00CE09C5">
      <w:pPr>
        <w:spacing w:before="74"/>
        <w:ind w:left="100"/>
        <w:rPr>
          <w:del w:id="2" w:author="Brittney Albracht" w:date="2016-06-27T17:50:00Z"/>
          <w:rFonts w:ascii="Arial" w:eastAsia="Arial" w:hAnsi="Arial" w:cs="Arial"/>
          <w:sz w:val="20"/>
          <w:szCs w:val="20"/>
        </w:rPr>
      </w:pPr>
      <w:commentRangeStart w:id="3"/>
      <w:del w:id="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  <w:commentRangeEnd w:id="3"/>
      <w:r w:rsidR="00A469F1">
        <w:rPr>
          <w:rStyle w:val="CommentReference"/>
        </w:rPr>
        <w:commentReference w:id="3"/>
      </w:r>
    </w:p>
    <w:p w14:paraId="19C42C4D" w14:textId="77777777" w:rsidR="001E576F" w:rsidRDefault="001E576F">
      <w:pPr>
        <w:spacing w:before="2" w:line="110" w:lineRule="exact"/>
        <w:rPr>
          <w:sz w:val="11"/>
          <w:szCs w:val="11"/>
        </w:rPr>
      </w:pPr>
    </w:p>
    <w:p w14:paraId="15E43ABA" w14:textId="77777777" w:rsidR="001E576F" w:rsidRDefault="001E576F">
      <w:pPr>
        <w:spacing w:line="200" w:lineRule="exact"/>
        <w:rPr>
          <w:sz w:val="20"/>
          <w:szCs w:val="20"/>
        </w:rPr>
      </w:pPr>
    </w:p>
    <w:p w14:paraId="6FADA040" w14:textId="77777777" w:rsidR="001E576F" w:rsidRDefault="000F7BF7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 wp14:anchorId="6A5F2053" wp14:editId="5E6811DA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7620" t="11430" r="7620" b="635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4C36"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14:paraId="72E9974E" w14:textId="77777777" w:rsidR="001E576F" w:rsidRDefault="001E576F">
      <w:pPr>
        <w:spacing w:before="3" w:line="220" w:lineRule="exact"/>
      </w:pPr>
    </w:p>
    <w:p w14:paraId="065E8672" w14:textId="77777777"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14:paraId="735887AC" w14:textId="77777777"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14:paraId="2659BD88" w14:textId="77777777" w:rsidR="001E576F" w:rsidRDefault="001E576F">
      <w:pPr>
        <w:spacing w:line="200" w:lineRule="exact"/>
        <w:rPr>
          <w:sz w:val="20"/>
          <w:szCs w:val="20"/>
        </w:rPr>
      </w:pPr>
    </w:p>
    <w:p w14:paraId="5BC8E1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4819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2C6147" w14:textId="77777777" w:rsidR="001E576F" w:rsidRDefault="001E576F">
      <w:pPr>
        <w:spacing w:before="3" w:line="220" w:lineRule="exact"/>
      </w:pPr>
    </w:p>
    <w:p w14:paraId="309CA188" w14:textId="77777777"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14:paraId="03EDB5DA" w14:textId="77777777"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 w14:paraId="40C76E5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1EB2" w14:textId="77777777" w:rsidR="001E576F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5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7CD6" w14:textId="77777777" w:rsidR="001E576F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6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0659" w14:textId="0E814E7C" w:rsidR="001E576F" w:rsidRDefault="00EA6B27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  <w:pPrChange w:id="7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ins w:id="8" w:author="PGDTF062816" w:date="2016-06-28T14:31:00Z"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2753" w14:textId="77777777" w:rsidR="001E576F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9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14:paraId="2704897B" w14:textId="77777777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317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  <w:pPrChange w:id="10" w:author="PGDTF062816" w:date="2016-06-28T14:31:00Z">
                <w:pPr>
                  <w:pStyle w:val="TableParagraph"/>
                  <w:ind w:left="102"/>
                  <w:jc w:val="center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1E08" w14:textId="77777777"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1284" w14:textId="648987D0" w:rsidR="001E576F" w:rsidRPr="00CE09C5" w:rsidRDefault="00EA6B27">
            <w:pPr>
              <w:rPr>
                <w:rFonts w:ascii="Arial" w:hAnsi="Arial" w:cs="Arial"/>
                <w:color w:val="595959" w:themeColor="text1" w:themeTint="A6"/>
              </w:rPr>
              <w:pPrChange w:id="11" w:author="PGDTF062816" w:date="2016-06-28T14:32:00Z">
                <w:pPr>
                  <w:jc w:val="center"/>
                </w:pPr>
              </w:pPrChange>
            </w:pPr>
            <w:ins w:id="12" w:author="PGDTF062816" w:date="2016-06-28T14:31:00Z">
              <w:r>
                <w:rPr>
                  <w:rFonts w:ascii="Arial" w:hAnsi="Arial" w:cs="Arial"/>
                  <w:color w:val="595959" w:themeColor="text1" w:themeTint="A6"/>
                </w:rPr>
                <w:t xml:space="preserve"> </w:t>
              </w:r>
            </w:ins>
            <w:del w:id="13" w:author="PGDTF062816" w:date="2016-06-28T14:32:00Z">
              <w:r w:rsidR="00CE09C5" w:rsidRPr="00CE09C5" w:rsidDel="00EA6B27">
                <w:rPr>
                  <w:rFonts w:ascii="Arial" w:hAnsi="Arial" w:cs="Arial"/>
                  <w:color w:val="595959" w:themeColor="text1" w:themeTint="A6"/>
                </w:rPr>
                <w:delText>First Edition</w:delText>
              </w:r>
            </w:del>
            <w:ins w:id="14" w:author="PGDTF062816" w:date="2016-06-28T14:32:00Z">
              <w:r>
                <w:rPr>
                  <w:rFonts w:ascii="Arial" w:hAnsi="Arial" w:cs="Arial"/>
                  <w:color w:val="595959" w:themeColor="text1" w:themeTint="A6"/>
                </w:rPr>
                <w:t>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2439" w14:textId="77777777"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 w14:paraId="18BBD983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074D" w14:textId="07680D20" w:rsidR="001E576F" w:rsidRDefault="00EA6B27" w:rsidP="00EA6B27">
            <w:ins w:id="15" w:author="PGDTF062816" w:date="2016-06-28T14:31:00Z">
              <w:r>
                <w:t xml:space="preserve"> 06/28/2016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0A16" w14:textId="77BF77E9" w:rsidR="001E576F" w:rsidRDefault="00EA6B27" w:rsidP="00EA6B27">
            <w:ins w:id="16" w:author="PGDTF062816" w:date="2016-06-28T14:31:00Z">
              <w:r>
                <w:t xml:space="preserve"> Version 2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3C43B" w14:textId="25E5B0E1" w:rsidR="001E576F" w:rsidRDefault="00EA6B27" w:rsidP="00EA6B27">
            <w:ins w:id="17" w:author="PGDTF062816" w:date="2016-06-28T14:31:00Z">
              <w: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0E43" w14:textId="3DCC3242" w:rsidR="001E576F" w:rsidRDefault="00EA6B27" w:rsidP="00EA6B27">
            <w:ins w:id="18" w:author="PGDTF062816" w:date="2016-06-28T14:31:00Z">
              <w:r>
                <w:t xml:space="preserve"> PGDTF</w:t>
              </w:r>
            </w:ins>
          </w:p>
        </w:tc>
      </w:tr>
      <w:tr w:rsidR="001E576F" w14:paraId="287CD046" w14:textId="77777777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40C4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98A9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762A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233D" w14:textId="77777777" w:rsidR="001E576F" w:rsidRDefault="001E576F"/>
        </w:tc>
      </w:tr>
      <w:tr w:rsidR="001E576F" w14:paraId="6522A806" w14:textId="77777777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EE399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A14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CE68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4E03" w14:textId="77777777" w:rsidR="001E576F" w:rsidRDefault="001E576F"/>
        </w:tc>
      </w:tr>
    </w:tbl>
    <w:p w14:paraId="7D94CD56" w14:textId="77777777" w:rsidR="001E576F" w:rsidRDefault="001E576F">
      <w:pPr>
        <w:spacing w:line="200" w:lineRule="exact"/>
        <w:rPr>
          <w:sz w:val="20"/>
          <w:szCs w:val="20"/>
        </w:rPr>
      </w:pPr>
    </w:p>
    <w:p w14:paraId="5096504E" w14:textId="77777777" w:rsidR="001E576F" w:rsidRDefault="001E576F">
      <w:pPr>
        <w:spacing w:line="200" w:lineRule="exact"/>
        <w:rPr>
          <w:sz w:val="20"/>
          <w:szCs w:val="20"/>
        </w:rPr>
      </w:pPr>
    </w:p>
    <w:p w14:paraId="3193A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08A529F8" w14:textId="77777777" w:rsidR="001E576F" w:rsidRDefault="001E576F">
      <w:pPr>
        <w:spacing w:line="200" w:lineRule="exact"/>
        <w:rPr>
          <w:sz w:val="20"/>
          <w:szCs w:val="20"/>
        </w:rPr>
      </w:pPr>
    </w:p>
    <w:p w14:paraId="4347C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30BAC32" w14:textId="77777777" w:rsidR="001E576F" w:rsidRDefault="001E576F">
      <w:pPr>
        <w:spacing w:line="200" w:lineRule="exact"/>
        <w:rPr>
          <w:sz w:val="20"/>
          <w:szCs w:val="20"/>
        </w:rPr>
      </w:pPr>
    </w:p>
    <w:p w14:paraId="61D9C311" w14:textId="77777777" w:rsidR="001E576F" w:rsidRDefault="001E576F">
      <w:pPr>
        <w:spacing w:line="200" w:lineRule="exact"/>
        <w:rPr>
          <w:sz w:val="20"/>
          <w:szCs w:val="20"/>
        </w:rPr>
      </w:pPr>
    </w:p>
    <w:p w14:paraId="7A1D5942" w14:textId="77777777" w:rsidR="001E576F" w:rsidRDefault="001E576F">
      <w:pPr>
        <w:spacing w:line="200" w:lineRule="exact"/>
        <w:rPr>
          <w:sz w:val="20"/>
          <w:szCs w:val="20"/>
        </w:rPr>
      </w:pPr>
    </w:p>
    <w:p w14:paraId="52F6435E" w14:textId="77777777" w:rsidR="001E576F" w:rsidRDefault="001E576F">
      <w:pPr>
        <w:spacing w:line="200" w:lineRule="exact"/>
        <w:rPr>
          <w:sz w:val="20"/>
          <w:szCs w:val="20"/>
        </w:rPr>
      </w:pPr>
    </w:p>
    <w:p w14:paraId="4C8359DE" w14:textId="77777777" w:rsidR="001E576F" w:rsidRDefault="001E576F">
      <w:pPr>
        <w:spacing w:line="200" w:lineRule="exact"/>
        <w:rPr>
          <w:sz w:val="20"/>
          <w:szCs w:val="20"/>
        </w:rPr>
      </w:pPr>
    </w:p>
    <w:p w14:paraId="661B88FD" w14:textId="77777777" w:rsidR="001E576F" w:rsidRDefault="001E576F">
      <w:pPr>
        <w:spacing w:line="200" w:lineRule="exact"/>
        <w:rPr>
          <w:sz w:val="20"/>
          <w:szCs w:val="20"/>
        </w:rPr>
      </w:pPr>
    </w:p>
    <w:p w14:paraId="49634EF7" w14:textId="77777777" w:rsidR="001E576F" w:rsidRDefault="001E576F">
      <w:pPr>
        <w:spacing w:line="200" w:lineRule="exact"/>
        <w:rPr>
          <w:sz w:val="20"/>
          <w:szCs w:val="20"/>
        </w:rPr>
      </w:pPr>
    </w:p>
    <w:p w14:paraId="01D939A5" w14:textId="77777777" w:rsidR="001E576F" w:rsidRDefault="001E576F">
      <w:pPr>
        <w:spacing w:line="200" w:lineRule="exact"/>
        <w:rPr>
          <w:sz w:val="20"/>
          <w:szCs w:val="20"/>
        </w:rPr>
      </w:pPr>
    </w:p>
    <w:p w14:paraId="05850F3D" w14:textId="77777777" w:rsidR="001E576F" w:rsidRDefault="001E576F">
      <w:pPr>
        <w:spacing w:line="200" w:lineRule="exact"/>
        <w:rPr>
          <w:sz w:val="20"/>
          <w:szCs w:val="20"/>
        </w:rPr>
      </w:pPr>
    </w:p>
    <w:p w14:paraId="5CA655A7" w14:textId="77777777" w:rsidR="001E576F" w:rsidRDefault="001E576F">
      <w:pPr>
        <w:spacing w:line="200" w:lineRule="exact"/>
        <w:rPr>
          <w:sz w:val="20"/>
          <w:szCs w:val="20"/>
        </w:rPr>
      </w:pPr>
    </w:p>
    <w:p w14:paraId="7430C4DE" w14:textId="77777777" w:rsidR="001E576F" w:rsidRDefault="001E576F">
      <w:pPr>
        <w:spacing w:line="200" w:lineRule="exact"/>
        <w:rPr>
          <w:sz w:val="20"/>
          <w:szCs w:val="20"/>
        </w:rPr>
      </w:pPr>
    </w:p>
    <w:p w14:paraId="0DFD6812" w14:textId="77777777" w:rsidR="001E576F" w:rsidRDefault="001E576F">
      <w:pPr>
        <w:spacing w:line="200" w:lineRule="exact"/>
        <w:rPr>
          <w:sz w:val="20"/>
          <w:szCs w:val="20"/>
        </w:rPr>
      </w:pPr>
    </w:p>
    <w:p w14:paraId="4D8E31E9" w14:textId="77777777" w:rsidR="001E576F" w:rsidRDefault="001E576F">
      <w:pPr>
        <w:spacing w:line="200" w:lineRule="exact"/>
        <w:rPr>
          <w:sz w:val="20"/>
          <w:szCs w:val="20"/>
        </w:rPr>
      </w:pPr>
    </w:p>
    <w:p w14:paraId="631D9A66" w14:textId="77777777" w:rsidR="001E576F" w:rsidRDefault="001E576F">
      <w:pPr>
        <w:spacing w:line="200" w:lineRule="exact"/>
        <w:rPr>
          <w:sz w:val="20"/>
          <w:szCs w:val="20"/>
        </w:rPr>
      </w:pPr>
    </w:p>
    <w:p w14:paraId="01B92455" w14:textId="77777777" w:rsidR="001E576F" w:rsidRDefault="001E576F">
      <w:pPr>
        <w:spacing w:line="200" w:lineRule="exact"/>
        <w:rPr>
          <w:sz w:val="20"/>
          <w:szCs w:val="20"/>
        </w:rPr>
      </w:pPr>
    </w:p>
    <w:p w14:paraId="36B38C39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73B28" w14:textId="77777777" w:rsidR="001E576F" w:rsidRDefault="001E576F">
      <w:pPr>
        <w:spacing w:line="200" w:lineRule="exact"/>
        <w:rPr>
          <w:sz w:val="20"/>
          <w:szCs w:val="20"/>
        </w:rPr>
      </w:pPr>
    </w:p>
    <w:p w14:paraId="13452CD9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646F7" w14:textId="77777777" w:rsidR="001E576F" w:rsidRDefault="001E576F">
      <w:pPr>
        <w:spacing w:line="200" w:lineRule="exact"/>
        <w:rPr>
          <w:sz w:val="20"/>
          <w:szCs w:val="20"/>
        </w:rPr>
      </w:pPr>
    </w:p>
    <w:p w14:paraId="3A6D4C2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0FF0AE" w14:textId="77777777" w:rsidR="001E576F" w:rsidRDefault="001E576F">
      <w:pPr>
        <w:spacing w:line="200" w:lineRule="exact"/>
        <w:rPr>
          <w:sz w:val="20"/>
          <w:szCs w:val="20"/>
        </w:rPr>
      </w:pPr>
    </w:p>
    <w:p w14:paraId="1490FBA3" w14:textId="77777777" w:rsidR="001E576F" w:rsidRDefault="001E576F">
      <w:pPr>
        <w:spacing w:line="200" w:lineRule="exact"/>
        <w:rPr>
          <w:sz w:val="20"/>
          <w:szCs w:val="20"/>
        </w:rPr>
      </w:pPr>
    </w:p>
    <w:p w14:paraId="19124714" w14:textId="77777777" w:rsidR="001E576F" w:rsidRDefault="001E576F">
      <w:pPr>
        <w:spacing w:line="200" w:lineRule="exact"/>
        <w:rPr>
          <w:sz w:val="20"/>
          <w:szCs w:val="20"/>
        </w:rPr>
      </w:pPr>
    </w:p>
    <w:p w14:paraId="6D3D79D8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83A6B" w14:textId="77777777" w:rsidR="001E576F" w:rsidRDefault="001E576F">
      <w:pPr>
        <w:spacing w:line="200" w:lineRule="exact"/>
        <w:rPr>
          <w:sz w:val="20"/>
          <w:szCs w:val="20"/>
        </w:rPr>
      </w:pPr>
    </w:p>
    <w:p w14:paraId="21660AE4" w14:textId="77777777" w:rsidR="001E576F" w:rsidRDefault="001E576F">
      <w:pPr>
        <w:spacing w:line="200" w:lineRule="exact"/>
        <w:rPr>
          <w:sz w:val="20"/>
          <w:szCs w:val="20"/>
        </w:rPr>
      </w:pPr>
    </w:p>
    <w:p w14:paraId="62BC9582" w14:textId="77777777" w:rsidR="001E576F" w:rsidRDefault="001E576F">
      <w:pPr>
        <w:spacing w:line="200" w:lineRule="exact"/>
        <w:rPr>
          <w:sz w:val="20"/>
          <w:szCs w:val="20"/>
        </w:rPr>
      </w:pPr>
    </w:p>
    <w:p w14:paraId="77C07D68" w14:textId="77777777" w:rsidR="001E576F" w:rsidRDefault="001E576F">
      <w:pPr>
        <w:spacing w:line="200" w:lineRule="exact"/>
        <w:rPr>
          <w:sz w:val="20"/>
          <w:szCs w:val="20"/>
        </w:rPr>
      </w:pPr>
    </w:p>
    <w:p w14:paraId="2E97EF2D" w14:textId="77777777" w:rsidR="001E576F" w:rsidRDefault="001E576F">
      <w:pPr>
        <w:spacing w:line="200" w:lineRule="exact"/>
        <w:rPr>
          <w:sz w:val="20"/>
          <w:szCs w:val="20"/>
        </w:rPr>
      </w:pPr>
    </w:p>
    <w:p w14:paraId="15BF5682" w14:textId="77777777" w:rsidR="001E576F" w:rsidRDefault="001E576F">
      <w:pPr>
        <w:spacing w:line="200" w:lineRule="exact"/>
        <w:rPr>
          <w:sz w:val="20"/>
          <w:szCs w:val="20"/>
        </w:rPr>
      </w:pPr>
    </w:p>
    <w:p w14:paraId="68668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4027FBBD" w14:textId="77777777" w:rsidR="001E576F" w:rsidRDefault="001E576F">
      <w:pPr>
        <w:spacing w:line="200" w:lineRule="exact"/>
        <w:rPr>
          <w:sz w:val="20"/>
          <w:szCs w:val="20"/>
        </w:rPr>
      </w:pPr>
    </w:p>
    <w:p w14:paraId="58F15B93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2EF0B" w14:textId="77777777" w:rsidR="001E576F" w:rsidRDefault="001E576F">
      <w:pPr>
        <w:spacing w:line="200" w:lineRule="exact"/>
        <w:rPr>
          <w:sz w:val="20"/>
          <w:szCs w:val="20"/>
        </w:rPr>
      </w:pPr>
    </w:p>
    <w:p w14:paraId="0EA94E45" w14:textId="77777777" w:rsidR="001E576F" w:rsidRDefault="001E576F">
      <w:pPr>
        <w:spacing w:line="200" w:lineRule="exact"/>
        <w:rPr>
          <w:sz w:val="20"/>
          <w:szCs w:val="20"/>
        </w:rPr>
      </w:pPr>
    </w:p>
    <w:p w14:paraId="102C554E" w14:textId="77777777" w:rsidR="001E576F" w:rsidRDefault="001E576F">
      <w:pPr>
        <w:spacing w:line="200" w:lineRule="exact"/>
        <w:rPr>
          <w:sz w:val="20"/>
          <w:szCs w:val="20"/>
        </w:rPr>
      </w:pPr>
    </w:p>
    <w:p w14:paraId="0FD15992" w14:textId="77777777" w:rsidR="001E576F" w:rsidRDefault="001E576F">
      <w:pPr>
        <w:spacing w:line="200" w:lineRule="exact"/>
        <w:rPr>
          <w:sz w:val="20"/>
          <w:szCs w:val="20"/>
        </w:rPr>
      </w:pPr>
    </w:p>
    <w:p w14:paraId="6D65ED69" w14:textId="77777777" w:rsidR="001E576F" w:rsidRDefault="001E576F">
      <w:pPr>
        <w:spacing w:line="200" w:lineRule="exact"/>
        <w:rPr>
          <w:sz w:val="20"/>
          <w:szCs w:val="20"/>
        </w:rPr>
      </w:pPr>
    </w:p>
    <w:p w14:paraId="7A51B7E6" w14:textId="77777777" w:rsidR="001E576F" w:rsidRDefault="001E576F">
      <w:pPr>
        <w:spacing w:line="200" w:lineRule="exact"/>
        <w:rPr>
          <w:sz w:val="20"/>
          <w:szCs w:val="20"/>
        </w:rPr>
      </w:pPr>
    </w:p>
    <w:p w14:paraId="2C08DBFB" w14:textId="77777777" w:rsidR="001E576F" w:rsidRDefault="001E576F">
      <w:pPr>
        <w:spacing w:line="200" w:lineRule="exact"/>
        <w:rPr>
          <w:sz w:val="20"/>
          <w:szCs w:val="20"/>
        </w:rPr>
      </w:pPr>
    </w:p>
    <w:p w14:paraId="6AEBF589" w14:textId="77777777" w:rsidR="001E576F" w:rsidRDefault="001E576F">
      <w:pPr>
        <w:spacing w:line="200" w:lineRule="exact"/>
        <w:rPr>
          <w:sz w:val="20"/>
          <w:szCs w:val="20"/>
        </w:rPr>
      </w:pPr>
    </w:p>
    <w:p w14:paraId="7937824D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EB5C9" w14:textId="77777777" w:rsidR="001E576F" w:rsidRDefault="001E576F">
      <w:pPr>
        <w:spacing w:line="200" w:lineRule="exact"/>
        <w:rPr>
          <w:sz w:val="20"/>
          <w:szCs w:val="20"/>
        </w:rPr>
      </w:pPr>
    </w:p>
    <w:p w14:paraId="3AE0DCED" w14:textId="77777777" w:rsidR="001E576F" w:rsidRDefault="001E576F">
      <w:pPr>
        <w:spacing w:line="200" w:lineRule="exact"/>
        <w:rPr>
          <w:sz w:val="20"/>
          <w:szCs w:val="20"/>
        </w:rPr>
      </w:pPr>
    </w:p>
    <w:p w14:paraId="5F884211" w14:textId="77777777" w:rsidR="001E576F" w:rsidRDefault="001E576F">
      <w:pPr>
        <w:spacing w:line="200" w:lineRule="exact"/>
        <w:rPr>
          <w:sz w:val="20"/>
          <w:szCs w:val="20"/>
        </w:rPr>
      </w:pPr>
    </w:p>
    <w:p w14:paraId="095B7B71" w14:textId="77777777" w:rsidR="001E576F" w:rsidRDefault="001E576F">
      <w:pPr>
        <w:spacing w:line="200" w:lineRule="exact"/>
        <w:rPr>
          <w:sz w:val="20"/>
          <w:szCs w:val="20"/>
        </w:rPr>
      </w:pPr>
    </w:p>
    <w:p w14:paraId="159B5BCB" w14:textId="77777777" w:rsidR="001E576F" w:rsidRDefault="001E576F">
      <w:pPr>
        <w:spacing w:before="20" w:line="200" w:lineRule="exact"/>
        <w:rPr>
          <w:sz w:val="20"/>
          <w:szCs w:val="20"/>
        </w:rPr>
      </w:pPr>
    </w:p>
    <w:p w14:paraId="041D4800" w14:textId="2E5BE77F" w:rsidR="001E576F" w:rsidDel="00A469F1" w:rsidRDefault="00CE09C5">
      <w:pPr>
        <w:spacing w:before="74"/>
        <w:ind w:left="220"/>
        <w:rPr>
          <w:del w:id="19" w:author="Brittney Albracht" w:date="2016-06-27T17:50:00Z"/>
          <w:rFonts w:ascii="Arial" w:eastAsia="Arial" w:hAnsi="Arial" w:cs="Arial"/>
          <w:sz w:val="20"/>
          <w:szCs w:val="20"/>
        </w:rPr>
      </w:pPr>
      <w:del w:id="2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25FE5E3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1"/>
          <w:footerReference w:type="default" r:id="rId12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14:paraId="64033704" w14:textId="77777777" w:rsidR="001E576F" w:rsidRDefault="001E576F">
      <w:pPr>
        <w:spacing w:before="6" w:line="150" w:lineRule="exact"/>
        <w:rPr>
          <w:sz w:val="15"/>
          <w:szCs w:val="15"/>
        </w:rPr>
      </w:pPr>
    </w:p>
    <w:p w14:paraId="6A62708A" w14:textId="77777777" w:rsidR="001E576F" w:rsidRDefault="001E576F">
      <w:pPr>
        <w:spacing w:line="200" w:lineRule="exact"/>
        <w:rPr>
          <w:sz w:val="20"/>
          <w:szCs w:val="20"/>
        </w:rPr>
      </w:pPr>
    </w:p>
    <w:p w14:paraId="5D844109" w14:textId="77777777" w:rsidR="001E576F" w:rsidRDefault="001E576F">
      <w:pPr>
        <w:spacing w:line="200" w:lineRule="exact"/>
        <w:rPr>
          <w:sz w:val="20"/>
          <w:szCs w:val="20"/>
        </w:rPr>
      </w:pPr>
    </w:p>
    <w:p w14:paraId="35BFED7B" w14:textId="77777777" w:rsidR="00CC6305" w:rsidRDefault="00CC6305"/>
    <w:p w14:paraId="1F066126" w14:textId="77777777" w:rsidR="001E576F" w:rsidRDefault="001E576F">
      <w:pPr>
        <w:spacing w:line="200" w:lineRule="exact"/>
        <w:rPr>
          <w:sz w:val="20"/>
          <w:szCs w:val="20"/>
        </w:rPr>
      </w:pPr>
    </w:p>
    <w:p w14:paraId="52C9C3FF" w14:textId="77777777"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14:paraId="2170FBA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14:paraId="06724235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14:paraId="6862A240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14:paraId="2AF75787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14:paraId="6DE5AD8F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14:paraId="1F4026C9" w14:textId="77777777"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14:paraId="7B1CACC8" w14:textId="77777777"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14:paraId="161D649A" w14:textId="77777777"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14:paraId="00A929D0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14:paraId="74B5B713" w14:textId="77777777"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14:paraId="7A3D3BAD" w14:textId="77777777"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14:paraId="1A275742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14:paraId="724B38BE" w14:textId="77777777"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14:paraId="4ACCD2F3" w14:textId="77777777"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A – Station Number Range.................................................................................. 15 </w:t>
      </w:r>
    </w:p>
    <w:p w14:paraId="2EC58CEB" w14:textId="77777777"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14:paraId="6BBBE8A3" w14:textId="77777777"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14:paraId="22D8AA2E" w14:textId="77777777" w:rsidR="001E576F" w:rsidRPr="00CC6305" w:rsidRDefault="001E576F">
      <w:pPr>
        <w:spacing w:line="200" w:lineRule="exact"/>
        <w:rPr>
          <w:sz w:val="24"/>
          <w:szCs w:val="24"/>
        </w:rPr>
      </w:pPr>
    </w:p>
    <w:p w14:paraId="6D056F04" w14:textId="77777777" w:rsidR="001E576F" w:rsidRDefault="001E576F">
      <w:pPr>
        <w:spacing w:line="200" w:lineRule="exact"/>
        <w:rPr>
          <w:sz w:val="20"/>
          <w:szCs w:val="20"/>
        </w:rPr>
      </w:pPr>
    </w:p>
    <w:p w14:paraId="0480D129" w14:textId="77777777" w:rsidR="001E576F" w:rsidRDefault="001E576F">
      <w:pPr>
        <w:spacing w:line="200" w:lineRule="exact"/>
        <w:rPr>
          <w:sz w:val="20"/>
          <w:szCs w:val="20"/>
        </w:rPr>
      </w:pPr>
    </w:p>
    <w:p w14:paraId="5CE4CA2A" w14:textId="77777777" w:rsidR="001E576F" w:rsidRDefault="001E576F">
      <w:pPr>
        <w:spacing w:line="200" w:lineRule="exact"/>
        <w:rPr>
          <w:sz w:val="20"/>
          <w:szCs w:val="20"/>
        </w:rPr>
      </w:pPr>
    </w:p>
    <w:p w14:paraId="502C96E8" w14:textId="77777777" w:rsidR="001E576F" w:rsidRDefault="001E576F">
      <w:pPr>
        <w:spacing w:line="200" w:lineRule="exact"/>
        <w:rPr>
          <w:sz w:val="20"/>
          <w:szCs w:val="20"/>
        </w:rPr>
      </w:pPr>
    </w:p>
    <w:p w14:paraId="59A62077" w14:textId="77777777" w:rsidR="001E576F" w:rsidRDefault="001E576F">
      <w:pPr>
        <w:spacing w:line="200" w:lineRule="exact"/>
        <w:rPr>
          <w:sz w:val="20"/>
          <w:szCs w:val="20"/>
        </w:rPr>
      </w:pPr>
    </w:p>
    <w:p w14:paraId="55385B6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1881DF" w14:textId="77777777" w:rsidR="001E576F" w:rsidRDefault="001E576F">
      <w:pPr>
        <w:spacing w:line="200" w:lineRule="exact"/>
        <w:rPr>
          <w:sz w:val="20"/>
          <w:szCs w:val="20"/>
        </w:rPr>
      </w:pPr>
    </w:p>
    <w:p w14:paraId="3D3B2BF7" w14:textId="77777777" w:rsidR="001E576F" w:rsidRDefault="001E576F">
      <w:pPr>
        <w:spacing w:line="200" w:lineRule="exact"/>
        <w:rPr>
          <w:sz w:val="20"/>
          <w:szCs w:val="20"/>
        </w:rPr>
      </w:pPr>
    </w:p>
    <w:p w14:paraId="2212888F" w14:textId="77777777" w:rsidR="001E576F" w:rsidRDefault="001E576F">
      <w:pPr>
        <w:spacing w:line="200" w:lineRule="exact"/>
        <w:rPr>
          <w:sz w:val="20"/>
          <w:szCs w:val="20"/>
        </w:rPr>
      </w:pPr>
    </w:p>
    <w:p w14:paraId="3C0DAA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3405403" w14:textId="77777777" w:rsidR="001E576F" w:rsidRDefault="001E576F">
      <w:pPr>
        <w:spacing w:line="200" w:lineRule="exact"/>
        <w:rPr>
          <w:sz w:val="20"/>
          <w:szCs w:val="20"/>
        </w:rPr>
      </w:pPr>
    </w:p>
    <w:p w14:paraId="05E3DA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1515AF0" w14:textId="77777777" w:rsidR="001E576F" w:rsidRDefault="001E576F">
      <w:pPr>
        <w:spacing w:line="200" w:lineRule="exact"/>
        <w:rPr>
          <w:sz w:val="20"/>
          <w:szCs w:val="20"/>
        </w:rPr>
      </w:pPr>
    </w:p>
    <w:p w14:paraId="791A5132" w14:textId="77777777" w:rsidR="001E576F" w:rsidRDefault="001E576F">
      <w:pPr>
        <w:spacing w:line="200" w:lineRule="exact"/>
        <w:rPr>
          <w:sz w:val="20"/>
          <w:szCs w:val="20"/>
        </w:rPr>
      </w:pPr>
    </w:p>
    <w:p w14:paraId="01A9EB38" w14:textId="77777777" w:rsidR="001E576F" w:rsidRDefault="001E576F">
      <w:pPr>
        <w:spacing w:line="200" w:lineRule="exact"/>
        <w:rPr>
          <w:sz w:val="20"/>
          <w:szCs w:val="20"/>
        </w:rPr>
      </w:pPr>
    </w:p>
    <w:p w14:paraId="6EB18727" w14:textId="77777777" w:rsidR="001E576F" w:rsidRDefault="001E576F">
      <w:pPr>
        <w:spacing w:line="200" w:lineRule="exact"/>
        <w:rPr>
          <w:sz w:val="20"/>
          <w:szCs w:val="20"/>
        </w:rPr>
      </w:pPr>
    </w:p>
    <w:p w14:paraId="2B9ACBC5" w14:textId="77777777" w:rsidR="001E576F" w:rsidRDefault="001E576F">
      <w:pPr>
        <w:spacing w:line="200" w:lineRule="exact"/>
        <w:rPr>
          <w:sz w:val="20"/>
          <w:szCs w:val="20"/>
        </w:rPr>
      </w:pPr>
    </w:p>
    <w:p w14:paraId="6C881975" w14:textId="77777777" w:rsidR="001E576F" w:rsidRDefault="001E576F">
      <w:pPr>
        <w:spacing w:line="200" w:lineRule="exact"/>
        <w:rPr>
          <w:sz w:val="20"/>
          <w:szCs w:val="20"/>
        </w:rPr>
      </w:pPr>
    </w:p>
    <w:p w14:paraId="3C4595FD" w14:textId="77777777" w:rsidR="001E576F" w:rsidRDefault="001E576F">
      <w:pPr>
        <w:spacing w:line="200" w:lineRule="exact"/>
        <w:rPr>
          <w:sz w:val="20"/>
          <w:szCs w:val="20"/>
        </w:rPr>
      </w:pPr>
    </w:p>
    <w:p w14:paraId="5497E7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2A2663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397341" w14:textId="77777777" w:rsidR="001E576F" w:rsidRDefault="001E576F">
      <w:pPr>
        <w:spacing w:line="200" w:lineRule="exact"/>
        <w:rPr>
          <w:sz w:val="20"/>
          <w:szCs w:val="20"/>
        </w:rPr>
      </w:pPr>
    </w:p>
    <w:p w14:paraId="36073B76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0F635" w14:textId="77777777" w:rsidR="001E576F" w:rsidRDefault="001E576F">
      <w:pPr>
        <w:spacing w:line="200" w:lineRule="exact"/>
        <w:rPr>
          <w:sz w:val="20"/>
          <w:szCs w:val="20"/>
        </w:rPr>
      </w:pPr>
    </w:p>
    <w:p w14:paraId="44722F03" w14:textId="77777777" w:rsidR="001E576F" w:rsidRDefault="001E576F">
      <w:pPr>
        <w:spacing w:line="200" w:lineRule="exact"/>
        <w:rPr>
          <w:sz w:val="20"/>
          <w:szCs w:val="20"/>
        </w:rPr>
      </w:pPr>
    </w:p>
    <w:p w14:paraId="6B82652C" w14:textId="77777777" w:rsidR="001E576F" w:rsidRDefault="001E576F">
      <w:pPr>
        <w:spacing w:line="200" w:lineRule="exact"/>
        <w:rPr>
          <w:sz w:val="20"/>
          <w:szCs w:val="20"/>
        </w:rPr>
      </w:pPr>
    </w:p>
    <w:p w14:paraId="04703615" w14:textId="77777777" w:rsidR="001E576F" w:rsidRDefault="001E576F">
      <w:pPr>
        <w:spacing w:line="200" w:lineRule="exact"/>
        <w:rPr>
          <w:sz w:val="20"/>
          <w:szCs w:val="20"/>
        </w:rPr>
      </w:pPr>
    </w:p>
    <w:p w14:paraId="5FD7891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B2F971" w14:textId="77777777" w:rsidR="001E576F" w:rsidRDefault="001E576F">
      <w:pPr>
        <w:spacing w:line="200" w:lineRule="exact"/>
        <w:rPr>
          <w:sz w:val="20"/>
          <w:szCs w:val="20"/>
        </w:rPr>
      </w:pPr>
    </w:p>
    <w:p w14:paraId="6F1845D4" w14:textId="77777777" w:rsidR="001E576F" w:rsidRDefault="001E576F">
      <w:pPr>
        <w:spacing w:before="7" w:line="260" w:lineRule="exact"/>
        <w:rPr>
          <w:sz w:val="26"/>
          <w:szCs w:val="26"/>
        </w:rPr>
      </w:pPr>
    </w:p>
    <w:p w14:paraId="113BD7CB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FD2514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285C68D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611EBEF3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390652A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585FAE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FF6AF67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5B3F390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53939994" w14:textId="273B0A27" w:rsidR="001E576F" w:rsidDel="00A469F1" w:rsidRDefault="00CE09C5">
      <w:pPr>
        <w:ind w:left="220"/>
        <w:rPr>
          <w:del w:id="21" w:author="Brittney Albracht" w:date="2016-06-27T17:50:00Z"/>
          <w:rFonts w:ascii="Arial" w:eastAsia="Arial" w:hAnsi="Arial" w:cs="Arial"/>
          <w:sz w:val="20"/>
          <w:szCs w:val="20"/>
        </w:rPr>
      </w:pPr>
      <w:del w:id="22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779A6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14:paraId="676C5BBB" w14:textId="77777777"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4307F2BE" w14:textId="77777777" w:rsidR="001E576F" w:rsidRDefault="001E576F">
      <w:pPr>
        <w:spacing w:before="7" w:line="120" w:lineRule="exact"/>
        <w:rPr>
          <w:sz w:val="12"/>
          <w:szCs w:val="12"/>
        </w:rPr>
      </w:pPr>
    </w:p>
    <w:p w14:paraId="22F84CC0" w14:textId="77777777" w:rsidR="001E576F" w:rsidRDefault="001E576F">
      <w:pPr>
        <w:spacing w:line="200" w:lineRule="exact"/>
        <w:rPr>
          <w:sz w:val="20"/>
          <w:szCs w:val="20"/>
        </w:rPr>
      </w:pPr>
    </w:p>
    <w:p w14:paraId="2AA5208B" w14:textId="77777777" w:rsidR="001E576F" w:rsidRDefault="001E576F">
      <w:pPr>
        <w:spacing w:line="200" w:lineRule="exact"/>
        <w:rPr>
          <w:sz w:val="20"/>
          <w:szCs w:val="20"/>
        </w:rPr>
      </w:pPr>
    </w:p>
    <w:p w14:paraId="1BDE3037" w14:textId="77777777" w:rsidR="001E576F" w:rsidRDefault="001E576F">
      <w:pPr>
        <w:spacing w:line="200" w:lineRule="exact"/>
        <w:rPr>
          <w:sz w:val="20"/>
          <w:szCs w:val="20"/>
        </w:rPr>
      </w:pPr>
    </w:p>
    <w:p w14:paraId="35EC7EE7" w14:textId="77777777" w:rsidR="001E576F" w:rsidRDefault="001E576F">
      <w:pPr>
        <w:spacing w:line="200" w:lineRule="exact"/>
        <w:rPr>
          <w:sz w:val="20"/>
          <w:szCs w:val="20"/>
        </w:rPr>
      </w:pPr>
    </w:p>
    <w:p w14:paraId="4CCD445A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23" w:name="1._Purpose"/>
      <w:bookmarkStart w:id="24" w:name="_Toc452551295"/>
      <w:bookmarkEnd w:id="23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24"/>
    </w:p>
    <w:p w14:paraId="79C401C4" w14:textId="77777777" w:rsidR="001E576F" w:rsidRDefault="001E576F">
      <w:pPr>
        <w:spacing w:before="19" w:line="220" w:lineRule="exact"/>
      </w:pPr>
    </w:p>
    <w:p w14:paraId="6F84AA92" w14:textId="77777777"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4F90924F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849B07F" w14:textId="77777777"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14:paraId="3E04E322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5C8A77E0" w14:textId="77777777" w:rsidR="001E576F" w:rsidRDefault="001E576F">
      <w:pPr>
        <w:spacing w:line="200" w:lineRule="exact"/>
        <w:rPr>
          <w:sz w:val="20"/>
          <w:szCs w:val="20"/>
        </w:rPr>
      </w:pPr>
    </w:p>
    <w:p w14:paraId="4725B520" w14:textId="77777777" w:rsidR="001E576F" w:rsidRDefault="001E576F">
      <w:pPr>
        <w:spacing w:line="200" w:lineRule="exact"/>
        <w:rPr>
          <w:sz w:val="20"/>
          <w:szCs w:val="20"/>
        </w:rPr>
      </w:pPr>
    </w:p>
    <w:p w14:paraId="0CA263EB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25" w:name="2._Definitions_and_Acronyms"/>
      <w:bookmarkStart w:id="26" w:name="_Toc452551296"/>
      <w:bookmarkEnd w:id="25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26"/>
    </w:p>
    <w:p w14:paraId="4CDFF94D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476BCB06" w14:textId="77777777"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14:paraId="0D588D09" w14:textId="77777777" w:rsidR="001E576F" w:rsidRDefault="001E576F">
      <w:pPr>
        <w:spacing w:line="200" w:lineRule="exact"/>
        <w:rPr>
          <w:sz w:val="20"/>
          <w:szCs w:val="20"/>
        </w:rPr>
      </w:pPr>
    </w:p>
    <w:p w14:paraId="19273C4F" w14:textId="77777777" w:rsidR="001E576F" w:rsidRDefault="001E576F">
      <w:pPr>
        <w:spacing w:before="14" w:line="220" w:lineRule="exact"/>
      </w:pPr>
    </w:p>
    <w:p w14:paraId="1141525B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27" w:name="2.1._Definitions"/>
      <w:bookmarkEnd w:id="27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14:paraId="1201349E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534C56C8" w14:textId="77777777" w:rsidR="001E576F" w:rsidRDefault="00CE09C5">
      <w:pPr>
        <w:pStyle w:val="BodyText"/>
        <w:spacing w:line="239" w:lineRule="auto"/>
        <w:ind w:left="2280" w:right="105" w:hanging="1296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3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14:paraId="32AA1824" w14:textId="77777777" w:rsidR="001E576F" w:rsidRDefault="001E576F">
      <w:pPr>
        <w:spacing w:line="120" w:lineRule="exact"/>
        <w:rPr>
          <w:sz w:val="12"/>
          <w:szCs w:val="12"/>
        </w:rPr>
      </w:pPr>
    </w:p>
    <w:p w14:paraId="426CDC9E" w14:textId="77777777" w:rsidR="001E576F" w:rsidRDefault="00CE09C5">
      <w:pPr>
        <w:pStyle w:val="BodyText"/>
        <w:tabs>
          <w:tab w:val="left" w:pos="2279"/>
        </w:tabs>
        <w:ind w:left="2280" w:right="108" w:hanging="1440"/>
      </w:pPr>
      <w:r>
        <w:rPr>
          <w:color w:val="5B6770"/>
        </w:rPr>
        <w:t>I</w:t>
      </w:r>
      <w:r>
        <w:rPr>
          <w:color w:val="5B6770"/>
          <w:spacing w:val="-1"/>
        </w:rPr>
        <w:t>D</w:t>
      </w:r>
      <w:r>
        <w:rPr>
          <w:color w:val="5B6770"/>
        </w:rPr>
        <w:t>EV</w:t>
      </w:r>
      <w:r>
        <w:rPr>
          <w:color w:val="5B6770"/>
        </w:rPr>
        <w:tab/>
        <w:t>A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sc</w:t>
      </w:r>
      <w:r>
        <w:rPr>
          <w:color w:val="5B6770"/>
          <w:spacing w:val="-1"/>
        </w:rPr>
        <w:t>ri</w:t>
      </w:r>
      <w:r>
        <w:rPr>
          <w:color w:val="5B6770"/>
        </w:rPr>
        <w:t>pt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z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 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 xml:space="preserve">k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®E.</w:t>
      </w:r>
    </w:p>
    <w:p w14:paraId="6558746F" w14:textId="77777777" w:rsidR="001E576F" w:rsidRDefault="001E576F">
      <w:pPr>
        <w:spacing w:line="200" w:lineRule="exact"/>
        <w:rPr>
          <w:sz w:val="20"/>
          <w:szCs w:val="20"/>
        </w:rPr>
      </w:pPr>
    </w:p>
    <w:p w14:paraId="0D77BAC4" w14:textId="77777777" w:rsidR="001E576F" w:rsidRDefault="001E576F">
      <w:pPr>
        <w:spacing w:line="200" w:lineRule="exact"/>
        <w:rPr>
          <w:sz w:val="20"/>
          <w:szCs w:val="20"/>
        </w:rPr>
      </w:pPr>
    </w:p>
    <w:p w14:paraId="4544AF05" w14:textId="77777777" w:rsidR="001E576F" w:rsidRDefault="001E576F">
      <w:pPr>
        <w:spacing w:line="200" w:lineRule="exact"/>
        <w:rPr>
          <w:sz w:val="20"/>
          <w:szCs w:val="20"/>
        </w:rPr>
      </w:pPr>
    </w:p>
    <w:p w14:paraId="76FB2708" w14:textId="77777777" w:rsidR="001E576F" w:rsidRDefault="001E576F">
      <w:pPr>
        <w:spacing w:before="10" w:line="220" w:lineRule="exact"/>
      </w:pPr>
    </w:p>
    <w:p w14:paraId="1C156468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28" w:name="2.2._Acronyms"/>
      <w:bookmarkEnd w:id="28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14:paraId="7BB99F0D" w14:textId="77777777" w:rsidR="001E576F" w:rsidRDefault="001E576F">
      <w:pPr>
        <w:spacing w:line="200" w:lineRule="exact"/>
        <w:rPr>
          <w:sz w:val="20"/>
          <w:szCs w:val="20"/>
        </w:rPr>
      </w:pPr>
    </w:p>
    <w:p w14:paraId="1B17B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7882AD37" w14:textId="77777777" w:rsidR="001E576F" w:rsidRDefault="001E576F">
      <w:pPr>
        <w:spacing w:line="200" w:lineRule="exact"/>
        <w:rPr>
          <w:sz w:val="20"/>
          <w:szCs w:val="20"/>
        </w:rPr>
      </w:pPr>
    </w:p>
    <w:p w14:paraId="483C227F" w14:textId="77777777" w:rsidR="001E576F" w:rsidRDefault="001E576F">
      <w:pPr>
        <w:spacing w:line="200" w:lineRule="exact"/>
        <w:rPr>
          <w:sz w:val="20"/>
          <w:szCs w:val="20"/>
        </w:rPr>
      </w:pPr>
    </w:p>
    <w:p w14:paraId="4604445E" w14:textId="77777777" w:rsidR="001E576F" w:rsidRDefault="001E576F">
      <w:pPr>
        <w:spacing w:before="18" w:line="280" w:lineRule="exact"/>
        <w:rPr>
          <w:sz w:val="28"/>
          <w:szCs w:val="28"/>
        </w:rPr>
      </w:pPr>
    </w:p>
    <w:p w14:paraId="2CBFA902" w14:textId="25D9C647" w:rsidR="001E576F" w:rsidDel="00A469F1" w:rsidRDefault="00CE09C5">
      <w:pPr>
        <w:ind w:left="120" w:right="7309"/>
        <w:jc w:val="both"/>
        <w:rPr>
          <w:del w:id="29" w:author="Brittney Albracht" w:date="2016-06-27T17:50:00Z"/>
          <w:rFonts w:ascii="Arial" w:eastAsia="Arial" w:hAnsi="Arial" w:cs="Arial"/>
          <w:sz w:val="20"/>
          <w:szCs w:val="20"/>
        </w:rPr>
      </w:pPr>
      <w:del w:id="3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C389EB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1B8ECE32" w14:textId="77777777"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4"/>
          <w:footerReference w:type="default" r:id="rId15"/>
          <w:pgSz w:w="12240" w:h="15840"/>
          <w:pgMar w:top="360" w:right="520" w:bottom="280" w:left="1680" w:header="0" w:footer="0" w:gutter="0"/>
          <w:cols w:space="720"/>
        </w:sectPr>
      </w:pPr>
    </w:p>
    <w:p w14:paraId="50891520" w14:textId="77777777" w:rsidR="001E576F" w:rsidRDefault="000F7BF7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0" behindDoc="1" locked="0" layoutInCell="1" allowOverlap="1" wp14:anchorId="5981C225" wp14:editId="6201D922">
                <wp:simplePos x="0" y="0"/>
                <wp:positionH relativeFrom="page">
                  <wp:posOffset>1074420</wp:posOffset>
                </wp:positionH>
                <wp:positionV relativeFrom="paragraph">
                  <wp:posOffset>59690</wp:posOffset>
                </wp:positionV>
                <wp:extent cx="6080760" cy="1270"/>
                <wp:effectExtent l="7620" t="12065" r="7620" b="5715"/>
                <wp:wrapNone/>
                <wp:docPr id="9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92" y="94"/>
                          <a:chExt cx="9576" cy="2"/>
                        </a:xfrm>
                      </wpg:grpSpPr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1692" y="94"/>
                            <a:ext cx="957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576"/>
                              <a:gd name="T2" fmla="+- 0 11268 169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397D" id="Group 13" o:spid="_x0000_s1026" style="position:absolute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    <v:shape id="Freeform 14" o:spid="_x0000_s1027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14:paraId="35FC58F9" w14:textId="77777777"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14:paraId="2CEE14F6" w14:textId="77777777"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14:paraId="44A6E64D" w14:textId="77777777" w:rsidR="001E576F" w:rsidRDefault="00CE09C5">
      <w:pPr>
        <w:pStyle w:val="BodyText"/>
        <w:tabs>
          <w:tab w:val="left" w:pos="2379"/>
        </w:tabs>
        <w:spacing w:before="75"/>
      </w:pPr>
      <w:r>
        <w:rPr>
          <w:color w:val="5B6770"/>
        </w:rPr>
        <w:lastRenderedPageBreak/>
        <w:t>dc</w:t>
      </w:r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14:paraId="51DDF602" w14:textId="77777777" w:rsidR="001E576F" w:rsidRDefault="00CE09C5">
      <w:pPr>
        <w:pStyle w:val="BodyText"/>
        <w:tabs>
          <w:tab w:val="left" w:pos="2379"/>
        </w:tabs>
        <w:ind w:left="2380" w:right="256" w:hanging="1440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14:paraId="4B3382FE" w14:textId="77777777"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14:paraId="12352311" w14:textId="77777777" w:rsidR="001E576F" w:rsidRDefault="00CE09C5">
      <w:pPr>
        <w:pStyle w:val="BodyText"/>
        <w:tabs>
          <w:tab w:val="left" w:pos="2367"/>
        </w:tabs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14:paraId="1B8F0005" w14:textId="77777777" w:rsidR="001E576F" w:rsidRDefault="00CE09C5">
      <w:pPr>
        <w:pStyle w:val="BodyText"/>
        <w:tabs>
          <w:tab w:val="left" w:pos="2355"/>
        </w:tabs>
        <w:ind w:right="4211"/>
      </w:pPr>
      <w:r>
        <w:rPr>
          <w:color w:val="5B6770"/>
        </w:rPr>
        <w:t>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</w:rPr>
        <w:tab/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>nn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4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1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ce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14:paraId="58008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27283554" w14:textId="77777777" w:rsidR="001E576F" w:rsidRDefault="001E576F">
      <w:pPr>
        <w:spacing w:line="200" w:lineRule="exact"/>
        <w:rPr>
          <w:sz w:val="20"/>
          <w:szCs w:val="20"/>
        </w:rPr>
      </w:pPr>
    </w:p>
    <w:p w14:paraId="4C92AE35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2072A" w14:textId="77777777" w:rsidR="001E576F" w:rsidRDefault="001E576F">
      <w:pPr>
        <w:spacing w:before="12" w:line="260" w:lineRule="exact"/>
        <w:rPr>
          <w:sz w:val="26"/>
          <w:szCs w:val="26"/>
        </w:rPr>
      </w:pPr>
    </w:p>
    <w:p w14:paraId="44499CEA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31" w:name="3._Data_Requirements_for_GIC_System_Mode"/>
      <w:bookmarkStart w:id="32" w:name="_Toc452551297"/>
      <w:bookmarkEnd w:id="31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32"/>
    </w:p>
    <w:p w14:paraId="5715A1DC" w14:textId="77777777" w:rsidR="001E576F" w:rsidRDefault="001E576F">
      <w:pPr>
        <w:spacing w:before="18" w:line="220" w:lineRule="exact"/>
      </w:pPr>
    </w:p>
    <w:p w14:paraId="73EF617D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33" w:name="3.1._General"/>
      <w:bookmarkEnd w:id="33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417C002E" w14:textId="77777777" w:rsidR="001E576F" w:rsidRDefault="001E576F">
      <w:pPr>
        <w:spacing w:before="10" w:line="150" w:lineRule="exact"/>
        <w:rPr>
          <w:sz w:val="15"/>
          <w:szCs w:val="15"/>
        </w:rPr>
      </w:pPr>
    </w:p>
    <w:p w14:paraId="4D1FC3A5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34" w:name="3.1.1._Software"/>
      <w:bookmarkEnd w:id="34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14:paraId="56A17019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0A566326" w14:textId="77777777"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14:paraId="2F266A25" w14:textId="77777777" w:rsidR="001E576F" w:rsidRDefault="001E576F">
      <w:pPr>
        <w:spacing w:line="200" w:lineRule="exact"/>
        <w:rPr>
          <w:sz w:val="20"/>
          <w:szCs w:val="20"/>
        </w:rPr>
      </w:pPr>
    </w:p>
    <w:p w14:paraId="6FC2CFE6" w14:textId="77777777" w:rsidR="001E576F" w:rsidRDefault="001E576F">
      <w:pPr>
        <w:spacing w:before="14" w:line="220" w:lineRule="exact"/>
      </w:pPr>
    </w:p>
    <w:p w14:paraId="1FAEAF2E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35" w:name="3.1.2._GIC_System_Models_–_General"/>
      <w:bookmarkEnd w:id="35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0B833EAC" w14:textId="77777777" w:rsidR="001E576F" w:rsidRDefault="001E576F">
      <w:pPr>
        <w:spacing w:line="160" w:lineRule="exact"/>
        <w:rPr>
          <w:sz w:val="16"/>
          <w:szCs w:val="16"/>
        </w:rPr>
      </w:pPr>
    </w:p>
    <w:p w14:paraId="4508007C" w14:textId="77777777"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14:paraId="5F077122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3B8C0842" w14:textId="636B926C"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stem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ins w:id="36" w:author="PGDTF062816" w:date="2016-06-28T14:00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6259CD4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6BFE241D" w14:textId="55B7D7AC"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del w:id="37" w:author="PGDTF062816" w:date="2016-06-28T13:31:00Z">
        <w:r w:rsidDel="00680BC0">
          <w:rPr>
            <w:color w:val="5B6770"/>
          </w:rPr>
          <w:delText>sh</w:delText>
        </w:r>
        <w:r w:rsidDel="00680BC0">
          <w:rPr>
            <w:color w:val="5B6770"/>
            <w:spacing w:val="-2"/>
          </w:rPr>
          <w:delText>o</w:delText>
        </w:r>
        <w:r w:rsidDel="00680BC0">
          <w:rPr>
            <w:color w:val="5B6770"/>
          </w:rPr>
          <w:delText>u</w:delText>
        </w:r>
        <w:r w:rsidDel="00680BC0">
          <w:rPr>
            <w:color w:val="5B6770"/>
            <w:spacing w:val="-1"/>
          </w:rPr>
          <w:delText>l</w:delText>
        </w:r>
        <w:r w:rsidDel="00680BC0">
          <w:rPr>
            <w:color w:val="5B6770"/>
          </w:rPr>
          <w:delText>d</w:delText>
        </w:r>
        <w:r w:rsidDel="00680BC0">
          <w:rPr>
            <w:color w:val="5B6770"/>
            <w:spacing w:val="53"/>
          </w:rPr>
          <w:delText xml:space="preserve"> </w:delText>
        </w:r>
      </w:del>
      <w:ins w:id="38" w:author="PGDTF062816" w:date="2016-06-28T13:31:00Z">
        <w:r w:rsidR="00680BC0">
          <w:rPr>
            <w:color w:val="5B6770"/>
          </w:rPr>
          <w:t>may</w:t>
        </w:r>
        <w:r w:rsidR="00680BC0">
          <w:rPr>
            <w:color w:val="5B6770"/>
            <w:spacing w:val="53"/>
          </w:rPr>
          <w:t xml:space="preserve"> </w:t>
        </w:r>
      </w:ins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ins w:id="39" w:author="PGDTF062816" w:date="2016-06-28T14:02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0FBC6818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49F2286D" w14:textId="77777777"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 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14:paraId="6A05B0EA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14:paraId="7761009C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14:paraId="5F614752" w14:textId="77777777" w:rsidR="001E576F" w:rsidRDefault="001E576F">
      <w:pPr>
        <w:spacing w:before="2" w:line="140" w:lineRule="exact"/>
        <w:rPr>
          <w:sz w:val="14"/>
          <w:szCs w:val="14"/>
        </w:rPr>
      </w:pPr>
    </w:p>
    <w:p w14:paraId="31FA0F4C" w14:textId="77777777" w:rsidR="001E576F" w:rsidRDefault="001E576F">
      <w:pPr>
        <w:spacing w:line="200" w:lineRule="exact"/>
        <w:rPr>
          <w:sz w:val="20"/>
          <w:szCs w:val="20"/>
        </w:rPr>
      </w:pPr>
    </w:p>
    <w:p w14:paraId="6129AFC6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91E9E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84526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1B407" w14:textId="584C2CBF" w:rsidR="001E576F" w:rsidDel="00A469F1" w:rsidRDefault="00CE09C5">
      <w:pPr>
        <w:ind w:left="220"/>
        <w:rPr>
          <w:del w:id="40" w:author="Brittney Albracht" w:date="2016-06-27T17:50:00Z"/>
          <w:rFonts w:ascii="Arial" w:eastAsia="Arial" w:hAnsi="Arial" w:cs="Arial"/>
          <w:sz w:val="20"/>
          <w:szCs w:val="20"/>
        </w:rPr>
      </w:pPr>
      <w:del w:id="41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D940F5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14:paraId="041D4930" w14:textId="77777777"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>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14:paraId="728D72FA" w14:textId="77777777" w:rsidR="001E576F" w:rsidRDefault="001E576F">
      <w:pPr>
        <w:spacing w:line="130" w:lineRule="exact"/>
        <w:rPr>
          <w:sz w:val="13"/>
          <w:szCs w:val="13"/>
        </w:rPr>
      </w:pPr>
    </w:p>
    <w:p w14:paraId="3780D808" w14:textId="77777777" w:rsidR="001E576F" w:rsidRDefault="001E576F">
      <w:pPr>
        <w:spacing w:line="200" w:lineRule="exact"/>
        <w:rPr>
          <w:sz w:val="20"/>
          <w:szCs w:val="20"/>
        </w:rPr>
      </w:pPr>
    </w:p>
    <w:p w14:paraId="64EC8472" w14:textId="77777777" w:rsidR="001E576F" w:rsidRDefault="001E576F">
      <w:pPr>
        <w:spacing w:line="200" w:lineRule="exact"/>
        <w:rPr>
          <w:sz w:val="20"/>
          <w:szCs w:val="20"/>
        </w:rPr>
      </w:pPr>
    </w:p>
    <w:p w14:paraId="60A1E593" w14:textId="77777777"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42" w:name="3.2._Substation_Data"/>
      <w:bookmarkEnd w:id="42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3DF12247" w14:textId="77777777" w:rsidR="001E576F" w:rsidRDefault="001E576F">
      <w:pPr>
        <w:spacing w:line="200" w:lineRule="exact"/>
        <w:rPr>
          <w:sz w:val="20"/>
          <w:szCs w:val="20"/>
        </w:rPr>
      </w:pPr>
    </w:p>
    <w:p w14:paraId="66BCCA84" w14:textId="77777777" w:rsidR="001E576F" w:rsidRDefault="001E576F">
      <w:pPr>
        <w:spacing w:before="19" w:line="220" w:lineRule="exact"/>
      </w:pPr>
    </w:p>
    <w:p w14:paraId="73B22A27" w14:textId="77777777"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15081235" w14:textId="77777777"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  <w:tblGridChange w:id="43">
          <w:tblGrid>
            <w:gridCol w:w="6"/>
            <w:gridCol w:w="2264"/>
            <w:gridCol w:w="6"/>
            <w:gridCol w:w="3474"/>
            <w:gridCol w:w="6"/>
            <w:gridCol w:w="4225"/>
            <w:gridCol w:w="6"/>
          </w:tblGrid>
        </w:tblGridChange>
      </w:tblGrid>
      <w:tr w:rsidR="001E576F" w14:paraId="2610BC2F" w14:textId="77777777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2E6D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0E1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A54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8791ADD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28AB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5F520E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FC36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C889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5DD926" w14:textId="77777777"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5600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6D03D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682F3" w14:textId="77777777"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A8A08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13CE2203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65FB7D0B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BF8F26C" w14:textId="77777777"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71FF4831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4D0D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4E80D17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102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FC7F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AC3B6E" w14:textId="77777777"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D57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84DD8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B31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5DB973" w14:textId="77777777"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576E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0446EB1C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2FB643F9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E5A8723" w14:textId="77777777"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8107EB" w14:textId="77777777" w:rsidTr="0091413B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44" w:author="Credit WG 062216" w:date="2016-06-29T09:4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1713"/>
          <w:trPrChange w:id="45" w:author="Credit WG 062216" w:date="2016-06-29T09:44:00Z">
            <w:trPr>
              <w:gridBefore w:val="1"/>
              <w:trHeight w:hRule="exact" w:val="127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6" w:author="Credit WG 062216" w:date="2016-06-29T09:44:00Z">
              <w:tcPr>
                <w:tcW w:w="227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9817104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5D991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1F06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3044F4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7" w:author="Credit WG 062216" w:date="2016-06-29T09:44:00Z">
              <w:tcPr>
                <w:tcW w:w="348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BD244EB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5CAAC4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2E7C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65A4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8" w:author="Credit WG 062216" w:date="2016-06-29T09:44:00Z">
              <w:tcPr>
                <w:tcW w:w="423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E524268" w14:textId="0B743AF6" w:rsidR="001E576F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ins w:id="49" w:author="PGDTF062816" w:date="2016-06-28T14:09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50" w:author="PGDTF062816" w:date="2016-06-28T14:09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lon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g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ho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me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ion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s</w:delText>
              </w:r>
            </w:del>
            <w:ins w:id="51" w:author="PGDTF062816" w:date="2016-06-28T14:15:00Z">
              <w:r w:rsidR="00AC2EBC">
                <w:rPr>
                  <w:rFonts w:ascii="Arial" w:eastAsia="Arial" w:hAnsi="Arial" w:cs="Arial"/>
                  <w:color w:val="5B6770"/>
                </w:rPr>
                <w:t>po</w:t>
              </w:r>
            </w:ins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64CA93E1" w14:textId="77777777" w:rsidR="001E576F" w:rsidRDefault="001E576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4A980192" w14:textId="77777777"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5901E118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9FF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31A4ED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4EBFCF" w14:textId="77777777"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22CA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540A1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76635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298A" w14:textId="77289743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52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53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74BF6A6C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E62A286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0431A92D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3DA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7BABA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8A3A99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C783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C50D4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122CD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FA65" w14:textId="0C5D96F4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54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55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3CB2F27F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80DCB01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1470EB56" w14:textId="77777777" w:rsidTr="00BD6BBA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56" w:author="PGDTF062816" w:date="2016-06-28T13:5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243"/>
          <w:trPrChange w:id="57" w:author="PGDTF062816" w:date="2016-06-28T13:54:00Z">
            <w:trPr>
              <w:gridAfter w:val="0"/>
              <w:trHeight w:hRule="exact" w:val="1020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8" w:author="PGDTF062816" w:date="2016-06-28T13:54:00Z">
              <w:tcPr>
                <w:tcW w:w="227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033E597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61FB74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BE7C02" w14:textId="77777777"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9" w:author="PGDTF062816" w:date="2016-06-28T13:54:00Z">
              <w:tcPr>
                <w:tcW w:w="348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4A80C0D" w14:textId="77777777" w:rsidR="001E576F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ms)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14:paraId="4DE338D2" w14:textId="42235DC8" w:rsidR="001E576F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ins w:id="60" w:author="PGDTF062816" w:date="2016-06-28T13:51:00Z">
              <w:r w:rsidR="00BD6BBA">
                <w:rPr>
                  <w:rFonts w:ascii="Arial" w:eastAsia="Arial" w:hAnsi="Arial" w:cs="Arial"/>
                  <w:color w:val="5B6770"/>
                </w:rPr>
                <w:t xml:space="preserve">  If RG&lt;=0.0 or RG&gt;=99.0, it is assumed</w:t>
              </w:r>
            </w:ins>
            <w:ins w:id="61" w:author="PGDTF062816" w:date="2016-06-28T13:54:00Z">
              <w:r w:rsidR="00BD6BBA">
                <w:rPr>
                  <w:rFonts w:ascii="Arial" w:eastAsia="Arial" w:hAnsi="Arial" w:cs="Arial"/>
                  <w:color w:val="5B6770"/>
                </w:rPr>
                <w:t xml:space="preserve"> that substation is ungrounded. RG = 0.1 ohm by default.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2" w:author="PGDTF062816" w:date="2016-06-28T13:54:00Z">
              <w:tcPr>
                <w:tcW w:w="423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107B1EC" w14:textId="14BEC10F" w:rsidR="001E576F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ins w:id="63" w:author="PGDTF062816" w:date="2016-06-28T14:08:00Z"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Es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l 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de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s </w:t>
              </w:r>
              <w:r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ue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th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ou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PP</w:t>
              </w:r>
              <w:r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>E</w:t>
              </w:r>
            </w:ins>
            <w:del w:id="64" w:author="PGDTF062816" w:date="2016-06-28T14:08:00Z"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l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p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i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d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 xml:space="preserve">e 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o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r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R</w:delText>
              </w:r>
              <w:r w:rsidR="00CE09C5" w:rsidDel="00D15943">
                <w:rPr>
                  <w:rFonts w:ascii="Arial" w:eastAsia="Arial" w:hAnsi="Arial" w:cs="Arial"/>
                  <w:color w:val="5B6770"/>
                </w:rPr>
                <w:delText>E s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ion</w:delText>
              </w:r>
              <w:r w:rsidR="00CE09C5" w:rsidDel="00D15943">
                <w:rPr>
                  <w:rFonts w:ascii="Arial" w:eastAsia="Arial" w:hAnsi="Arial" w:cs="Arial"/>
                  <w:color w:val="5B6770"/>
                  <w:spacing w:val="-3"/>
                </w:rPr>
                <w:delText>s</w:delText>
              </w:r>
            </w:del>
            <w:r w:rsidR="00CE09C5">
              <w:rPr>
                <w:rFonts w:ascii="Arial" w:eastAsia="Arial" w:hAnsi="Arial" w:cs="Arial"/>
                <w:color w:val="5B6770"/>
              </w:rPr>
              <w:t>.</w:t>
            </w:r>
          </w:p>
          <w:p w14:paraId="3F417836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DAD826A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4EF9131" w14:textId="77777777" w:rsidTr="005B07DD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65" w:author="PGDTF062816" w:date="2016-06-28T14:40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090"/>
          <w:trPrChange w:id="66" w:author="PGDTF062816" w:date="2016-06-28T14:40:00Z">
            <w:trPr>
              <w:gridAfter w:val="0"/>
              <w:trHeight w:hRule="exact" w:val="26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7" w:author="PGDTF062816" w:date="2016-06-28T14:40:00Z">
              <w:tcPr>
                <w:tcW w:w="227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4B00F904" w14:textId="474F58DD"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ins w:id="68" w:author="PGDTF062816" w:date="2016-06-28T14:41:00Z"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="005B07DD">
                <w:rPr>
                  <w:rFonts w:ascii="Arial" w:eastAsia="Arial" w:hAnsi="Arial" w:cs="Arial"/>
                  <w:color w:val="5B6770"/>
                </w:rPr>
                <w:t>(</w:t>
              </w:r>
              <w:r w:rsidR="005B07DD"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>34)</w:t>
              </w:r>
            </w:ins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9" w:author="PGDTF062816" w:date="2016-06-28T14:40:00Z">
              <w:tcPr>
                <w:tcW w:w="348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F5DDFD2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0" w:author="PGDTF062816" w:date="2016-06-28T14:40:00Z">
              <w:tcPr>
                <w:tcW w:w="423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C574F1B" w14:textId="010049DA" w:rsidR="005B07DD" w:rsidRDefault="005B07DD">
            <w:pPr>
              <w:pStyle w:val="TableParagraph"/>
              <w:spacing w:line="250" w:lineRule="exact"/>
              <w:ind w:left="102"/>
              <w:rPr>
                <w:ins w:id="71" w:author="PGDTF062816" w:date="2016-06-28T14:41:00Z"/>
                <w:rFonts w:ascii="Arial" w:eastAsia="Arial" w:hAnsi="Arial" w:cs="Arial"/>
              </w:rPr>
              <w:pPrChange w:id="72" w:author="PGDTF062816" w:date="2016-06-28T14:43:00Z">
                <w:pPr>
                  <w:pStyle w:val="TableParagraph"/>
                  <w:spacing w:before="1"/>
                  <w:ind w:left="102"/>
                </w:pPr>
              </w:pPrChange>
            </w:pPr>
            <w:ins w:id="73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>ERCOT will provide</w:t>
              </w:r>
            </w:ins>
            <w:ins w:id="74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75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RE stations, and TSPs will provide</w:t>
              </w:r>
            </w:ins>
            <w:ins w:id="76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77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their stations. </w:t>
              </w:r>
            </w:ins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ins w:id="78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 xml:space="preserve"> </w:t>
              </w:r>
            </w:ins>
            <w:ins w:id="79" w:author="PGDTF062816" w:date="2016-06-28T14:41:00Z"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ondu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y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odel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abl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U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’s</w:t>
              </w:r>
            </w:ins>
            <w:ins w:id="80" w:author="PGDTF062816" w:date="2016-06-28T14:43:00Z">
              <w:r>
                <w:rPr>
                  <w:rFonts w:ascii="Arial" w:eastAsia="Arial" w:hAnsi="Arial" w:cs="Arial"/>
                </w:rPr>
                <w:t xml:space="preserve"> </w:t>
              </w:r>
            </w:ins>
            <w:ins w:id="81" w:author="PGDTF062816" w:date="2016-06-28T14:41:00Z"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eb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</w:ins>
            <w:ins w:id="82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>:</w:t>
              </w:r>
            </w:ins>
          </w:p>
          <w:p w14:paraId="4F608588" w14:textId="3C82BD10" w:rsidR="001E576F" w:rsidRDefault="005B07DD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ins w:id="83" w:author="PGDTF062816" w:date="2016-06-28T14:41:00Z">
              <w:r>
                <w:fldChar w:fldCharType="begin"/>
              </w:r>
              <w:r>
                <w:instrText xml:space="preserve"> HYPERLINK "http://geomag.usgs.gov/conductivity/" \h </w:instrText>
              </w:r>
              <w:r>
                <w:fldChar w:fldCharType="separate"/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t>.</w:t>
              </w:r>
            </w:ins>
          </w:p>
        </w:tc>
      </w:tr>
    </w:tbl>
    <w:p w14:paraId="35A1D606" w14:textId="4E699495" w:rsidR="001E576F" w:rsidDel="00A469F1" w:rsidRDefault="00CE09C5">
      <w:pPr>
        <w:spacing w:before="73"/>
        <w:ind w:left="220"/>
        <w:rPr>
          <w:del w:id="84" w:author="Brittney Albracht" w:date="2016-06-27T17:51:00Z"/>
          <w:rFonts w:ascii="Arial" w:eastAsia="Arial" w:hAnsi="Arial" w:cs="Arial"/>
          <w:sz w:val="20"/>
          <w:szCs w:val="20"/>
        </w:rPr>
      </w:pPr>
      <w:del w:id="8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9C7A20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14:paraId="3A05DE37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 w:rsidDel="005B07DD" w14:paraId="0DFAEEE5" w14:textId="38A3DE6E">
        <w:trPr>
          <w:trHeight w:hRule="exact" w:val="1046"/>
          <w:del w:id="86" w:author="PGDTF062816" w:date="2016-06-28T14:4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AD7D" w14:textId="55F49347" w:rsidR="001E576F" w:rsidDel="005B07DD" w:rsidRDefault="00CE09C5">
            <w:pPr>
              <w:pStyle w:val="TableParagraph"/>
              <w:spacing w:line="250" w:lineRule="exact"/>
              <w:ind w:right="3"/>
              <w:jc w:val="center"/>
              <w:rPr>
                <w:del w:id="87" w:author="PGDTF062816" w:date="2016-06-28T14:42:00Z"/>
                <w:rFonts w:ascii="Arial" w:eastAsia="Arial" w:hAnsi="Arial" w:cs="Arial"/>
              </w:rPr>
            </w:pPr>
            <w:del w:id="88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(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34)</w:delText>
              </w:r>
            </w:del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4F28" w14:textId="22C2E5C2" w:rsidR="001E576F" w:rsidDel="005B07DD" w:rsidRDefault="001E576F">
            <w:pPr>
              <w:rPr>
                <w:del w:id="89" w:author="PGDTF062816" w:date="2016-06-28T14:42:00Z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7497" w14:textId="4E09B0A6" w:rsidR="001E576F" w:rsidDel="005B07DD" w:rsidRDefault="00CE09C5">
            <w:pPr>
              <w:pStyle w:val="TableParagraph"/>
              <w:spacing w:line="250" w:lineRule="exact"/>
              <w:ind w:left="102"/>
              <w:rPr>
                <w:del w:id="90" w:author="PGDTF062816" w:date="2016-06-28T14:41:00Z"/>
                <w:rFonts w:ascii="Arial" w:eastAsia="Arial" w:hAnsi="Arial" w:cs="Arial"/>
              </w:rPr>
            </w:pPr>
            <w:del w:id="91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ondu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y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odel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abl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U</w:delText>
              </w:r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G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’s</w:delText>
              </w:r>
            </w:del>
          </w:p>
          <w:p w14:paraId="7E68B47F" w14:textId="6CDCFEF8" w:rsidR="001E576F" w:rsidDel="005B07DD" w:rsidRDefault="00CE09C5">
            <w:pPr>
              <w:pStyle w:val="TableParagraph"/>
              <w:spacing w:before="1"/>
              <w:ind w:left="102"/>
              <w:rPr>
                <w:del w:id="92" w:author="PGDTF062816" w:date="2016-06-28T14:41:00Z"/>
                <w:rFonts w:ascii="Arial" w:eastAsia="Arial" w:hAnsi="Arial" w:cs="Arial"/>
              </w:rPr>
            </w:pPr>
            <w:del w:id="93" w:author="PGDTF062816" w:date="2016-06-28T14:41:00Z"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eb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</w:del>
          </w:p>
          <w:p w14:paraId="11E15EB5" w14:textId="29F50A96" w:rsidR="001E576F" w:rsidDel="005B07DD" w:rsidRDefault="00680BC0">
            <w:pPr>
              <w:pStyle w:val="TableParagraph"/>
              <w:spacing w:line="273" w:lineRule="exact"/>
              <w:ind w:left="102"/>
              <w:rPr>
                <w:del w:id="94" w:author="PGDTF062816" w:date="2016-06-28T14:42:00Z"/>
                <w:rFonts w:ascii="Arial" w:eastAsia="Arial" w:hAnsi="Arial" w:cs="Arial"/>
                <w:sz w:val="24"/>
                <w:szCs w:val="24"/>
              </w:rPr>
            </w:pPr>
            <w:del w:id="95" w:author="PGDTF062816" w:date="2016-06-28T14:41:00Z">
              <w:r w:rsidDel="005B07DD">
                <w:fldChar w:fldCharType="begin"/>
              </w:r>
              <w:r w:rsidDel="005B07DD">
                <w:delInstrText xml:space="preserve"> HYPERLINK "http://geomag.usgs.gov/conductivity/" \h </w:delInstrText>
              </w:r>
              <w:r w:rsidDel="005B07DD">
                <w:fldChar w:fldCharType="separate"/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http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: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//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e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delText>m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a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.us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s.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/conduct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y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</w:delText>
              </w:r>
              <w:r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CE09C5" w:rsidDel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delText>.</w:delText>
              </w:r>
            </w:del>
          </w:p>
        </w:tc>
      </w:tr>
    </w:tbl>
    <w:p w14:paraId="6EAB6FF3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41F2B649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7F5D9" w14:textId="77777777" w:rsidR="001E576F" w:rsidRDefault="001E576F">
      <w:pPr>
        <w:spacing w:line="200" w:lineRule="exact"/>
        <w:rPr>
          <w:sz w:val="20"/>
          <w:szCs w:val="20"/>
        </w:rPr>
      </w:pPr>
    </w:p>
    <w:p w14:paraId="3EAF4BD1" w14:textId="77777777" w:rsidR="001E576F" w:rsidRDefault="001E576F">
      <w:pPr>
        <w:spacing w:line="200" w:lineRule="exact"/>
        <w:rPr>
          <w:sz w:val="20"/>
          <w:szCs w:val="20"/>
        </w:rPr>
      </w:pPr>
    </w:p>
    <w:p w14:paraId="65FC5D6D" w14:textId="77777777" w:rsidR="001E576F" w:rsidRDefault="001E576F">
      <w:pPr>
        <w:spacing w:line="200" w:lineRule="exact"/>
        <w:rPr>
          <w:sz w:val="20"/>
          <w:szCs w:val="20"/>
        </w:rPr>
      </w:pPr>
    </w:p>
    <w:p w14:paraId="1D9909E6" w14:textId="77777777" w:rsidR="001E576F" w:rsidRDefault="001E576F">
      <w:pPr>
        <w:spacing w:line="200" w:lineRule="exact"/>
        <w:rPr>
          <w:sz w:val="20"/>
          <w:szCs w:val="20"/>
        </w:rPr>
      </w:pPr>
    </w:p>
    <w:p w14:paraId="131D743B" w14:textId="77777777"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96" w:name="3.3._Transformer_Data_Including_Generato"/>
      <w:bookmarkEnd w:id="96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6C00AD55" w14:textId="77777777" w:rsidR="001E576F" w:rsidRDefault="001E576F">
      <w:pPr>
        <w:spacing w:line="200" w:lineRule="exact"/>
        <w:rPr>
          <w:sz w:val="20"/>
          <w:szCs w:val="20"/>
        </w:rPr>
      </w:pPr>
    </w:p>
    <w:p w14:paraId="71069508" w14:textId="77777777" w:rsidR="001E576F" w:rsidRDefault="001E576F">
      <w:pPr>
        <w:spacing w:before="19" w:line="220" w:lineRule="exact"/>
      </w:pPr>
    </w:p>
    <w:p w14:paraId="24903730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4BA1F9D7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FFA78EF" w14:textId="2A4A7515" w:rsidR="001E576F" w:rsidRDefault="00CE09C5">
      <w:pPr>
        <w:pStyle w:val="BodyText"/>
        <w:ind w:right="270"/>
        <w:rPr>
          <w:ins w:id="97" w:author="PGDTF062816" w:date="2016-06-28T15:01:00Z"/>
          <w:color w:val="5B6770"/>
        </w:rPr>
      </w:pPr>
      <w:r>
        <w:rPr>
          <w:color w:val="5B6770"/>
          <w:spacing w:val="2"/>
        </w:rPr>
        <w:t>T</w:t>
      </w:r>
      <w:del w:id="98" w:author="PGDTF062816" w:date="2016-06-28T14:55:00Z">
        <w:r w:rsidDel="000E2C93">
          <w:rPr>
            <w:color w:val="5B6770"/>
            <w:spacing w:val="-2"/>
          </w:rPr>
          <w:delText>h</w:delText>
        </w:r>
        <w:r w:rsidDel="000E2C93">
          <w:rPr>
            <w:color w:val="5B6770"/>
          </w:rPr>
          <w:delText>e</w:delText>
        </w:r>
        <w:r w:rsidDel="000E2C93">
          <w:rPr>
            <w:color w:val="5B6770"/>
            <w:spacing w:val="3"/>
          </w:rPr>
          <w:delText xml:space="preserve"> </w:delText>
        </w:r>
        <w:r w:rsidDel="000E2C93">
          <w:rPr>
            <w:color w:val="5B6770"/>
          </w:rPr>
          <w:delText>t</w:delText>
        </w:r>
      </w:del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ins w:id="99" w:author="PGDTF062816" w:date="2016-06-28T14:55:00Z">
        <w:r w:rsidR="000E2C93">
          <w:rPr>
            <w:color w:val="5B6770"/>
          </w:rPr>
          <w:t>s</w:t>
        </w:r>
      </w:ins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ins w:id="100" w:author="PGDTF062816" w:date="2016-06-28T14:52:00Z">
        <w:r w:rsidR="000E2C93">
          <w:rPr>
            <w:color w:val="5B6770"/>
            <w:spacing w:val="2"/>
          </w:rPr>
          <w:t xml:space="preserve">are only needed if they </w:t>
        </w:r>
      </w:ins>
      <w:del w:id="101" w:author="PGDTF062816" w:date="2016-06-28T14:52:00Z">
        <w:r w:rsidDel="000E2C93">
          <w:rPr>
            <w:color w:val="5B6770"/>
            <w:spacing w:val="-1"/>
          </w:rPr>
          <w:delText>m</w:delText>
        </w:r>
        <w:r w:rsidDel="000E2C93">
          <w:rPr>
            <w:color w:val="5B6770"/>
          </w:rPr>
          <w:delText>ust</w:delText>
        </w:r>
        <w:r w:rsidDel="000E2C93">
          <w:rPr>
            <w:color w:val="5B6770"/>
            <w:spacing w:val="3"/>
          </w:rPr>
          <w:delText xml:space="preserve"> </w:delText>
        </w:r>
      </w:del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ins w:id="102" w:author="PGDTF062816" w:date="2016-06-28T14:18:00Z">
        <w:r w:rsidR="002E1CA7">
          <w:rPr>
            <w:color w:val="5B6770"/>
            <w:spacing w:val="3"/>
          </w:rPr>
          <w:t xml:space="preserve">SSWG base case </w:t>
        </w:r>
      </w:ins>
      <w:del w:id="103" w:author="PGDTF062816" w:date="2016-06-28T14:19:00Z">
        <w:r w:rsidDel="002E1CA7">
          <w:rPr>
            <w:color w:val="5B6770"/>
          </w:rPr>
          <w:delText>po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  <w:spacing w:val="3"/>
          </w:rPr>
          <w:delText>e</w:delText>
        </w:r>
        <w:r w:rsidDel="002E1CA7">
          <w:rPr>
            <w:color w:val="5B6770"/>
          </w:rPr>
          <w:delText xml:space="preserve">r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</w:del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ins w:id="104" w:author="PGDTF062816" w:date="2016-06-28T14:58:00Z">
        <w:r w:rsidR="00E7614B">
          <w:rPr>
            <w:color w:val="5B6770"/>
          </w:rPr>
          <w:t xml:space="preserve"> </w:t>
        </w:r>
      </w:ins>
      <w:ins w:id="105" w:author="PGDTF062816" w:date="2016-06-28T14:59:00Z">
        <w:r w:rsidR="00E7614B">
          <w:rPr>
            <w:color w:val="5B6770"/>
          </w:rPr>
          <w:t xml:space="preserve">and are high-side </w:t>
        </w:r>
      </w:ins>
      <w:ins w:id="106" w:author="PGDTF062816" w:date="2016-06-28T14:58:00Z">
        <w:r w:rsidR="00E7614B">
          <w:rPr>
            <w:color w:val="5B6770"/>
          </w:rPr>
          <w:t>wye grounded</w:t>
        </w:r>
      </w:ins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ins w:id="107" w:author="PGDTF062816" w:date="2016-06-28T14:19:00Z">
        <w:r w:rsidR="002E1CA7">
          <w:rPr>
            <w:color w:val="5B6770"/>
            <w:spacing w:val="3"/>
          </w:rPr>
          <w:t xml:space="preserve">SSWG base case </w:t>
        </w:r>
        <w:r w:rsidR="002E1CA7">
          <w:rPr>
            <w:color w:val="5B6770"/>
          </w:rPr>
          <w:t>da</w:t>
        </w:r>
        <w:r w:rsidR="002E1CA7">
          <w:rPr>
            <w:color w:val="5B6770"/>
            <w:spacing w:val="-2"/>
          </w:rPr>
          <w:t>t</w:t>
        </w:r>
        <w:r w:rsidR="002E1CA7">
          <w:rPr>
            <w:color w:val="5B6770"/>
          </w:rPr>
          <w:t>a</w:t>
        </w:r>
      </w:ins>
      <w:del w:id="108" w:author="PGDTF062816" w:date="2016-06-28T14:19:00Z">
        <w:r w:rsidDel="002E1CA7">
          <w:rPr>
            <w:color w:val="5B6770"/>
            <w:spacing w:val="-2"/>
          </w:rPr>
          <w:delText>p</w:delText>
        </w:r>
        <w:r w:rsidDel="002E1CA7">
          <w:rPr>
            <w:color w:val="5B6770"/>
          </w:rPr>
          <w:delText>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</w:rPr>
          <w:delText>er</w:delText>
        </w:r>
        <w:r w:rsidDel="002E1CA7">
          <w:rPr>
            <w:color w:val="5B6770"/>
            <w:spacing w:val="-1"/>
          </w:rPr>
          <w:delText xml:space="preserve">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  <w:r w:rsidDel="002E1CA7">
          <w:rPr>
            <w:color w:val="5B6770"/>
          </w:rPr>
          <w:delText>da</w:delText>
        </w:r>
        <w:r w:rsidDel="002E1CA7">
          <w:rPr>
            <w:color w:val="5B6770"/>
            <w:spacing w:val="-2"/>
          </w:rPr>
          <w:delText>t</w:delText>
        </w:r>
        <w:r w:rsidDel="002E1CA7">
          <w:rPr>
            <w:color w:val="5B6770"/>
          </w:rPr>
          <w:delText>a</w:delText>
        </w:r>
      </w:del>
      <w:ins w:id="109" w:author="PGDTF062816" w:date="2016-06-28T14:58:00Z">
        <w:r w:rsidR="00E7614B">
          <w:rPr>
            <w:color w:val="5B6770"/>
          </w:rPr>
          <w:t>.</w:t>
        </w:r>
      </w:ins>
      <w:del w:id="110" w:author="PGDTF062816" w:date="2016-06-28T14:58:00Z">
        <w:r w:rsidDel="00E7614B">
          <w:rPr>
            <w:color w:val="5B6770"/>
          </w:rPr>
          <w:delText>.</w:delText>
        </w:r>
      </w:del>
    </w:p>
    <w:p w14:paraId="58FD0108" w14:textId="77777777" w:rsidR="0035205A" w:rsidRDefault="0035205A">
      <w:pPr>
        <w:pStyle w:val="BodyText"/>
        <w:ind w:right="270"/>
        <w:rPr>
          <w:ins w:id="111" w:author="PGDTF062816" w:date="2016-06-28T15:01:00Z"/>
        </w:rPr>
      </w:pPr>
    </w:p>
    <w:p w14:paraId="7D1D62C6" w14:textId="0D8140BA" w:rsidR="0035205A" w:rsidRDefault="0035205A">
      <w:pPr>
        <w:pStyle w:val="BodyText"/>
        <w:ind w:right="270"/>
      </w:pPr>
      <w:ins w:id="112" w:author="PGDTF062816" w:date="2016-06-28T15:01:00Z">
        <w:r>
          <w:t>Note: Load-serving substation power transformers are not included in the GIC system model.</w:t>
        </w:r>
      </w:ins>
    </w:p>
    <w:p w14:paraId="66FE3BC5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4247D154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48078F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5869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8644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BB8A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1C94EB91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9C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BF66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DE98BF0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55F2" w14:textId="246A51D0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13" w:author="PGDTF062816" w:date="2016-06-28T14:29:00Z">
              <w:r w:rsidR="00F47367">
                <w:rPr>
                  <w:color w:val="5B6770"/>
                  <w:spacing w:val="3"/>
                </w:rPr>
                <w:t xml:space="preserve">SSWG base case </w:t>
              </w:r>
              <w:r w:rsidR="00F47367">
                <w:rPr>
                  <w:color w:val="5B6770"/>
                </w:rPr>
                <w:t>da</w:t>
              </w:r>
              <w:r w:rsidR="00F47367">
                <w:rPr>
                  <w:color w:val="5B6770"/>
                  <w:spacing w:val="-2"/>
                </w:rPr>
                <w:t>t</w:t>
              </w:r>
              <w:r w:rsidR="00F47367">
                <w:rPr>
                  <w:color w:val="5B6770"/>
                </w:rPr>
                <w:t>a</w:t>
              </w:r>
            </w:ins>
            <w:del w:id="114" w:author="PGDTF062816" w:date="2016-06-28T14:29:00Z">
              <w:r w:rsidDel="00F4736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F4736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F4736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</w:del>
          </w:p>
          <w:p w14:paraId="78B003FF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3ABC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055803C2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5D46516D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D5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84D522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F143E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EADA" w14:textId="6CD110FD"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15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</w:ins>
            <w:del w:id="116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 dat</w:delText>
              </w:r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a</w:delText>
              </w:r>
            </w:del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A9A6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5753A31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9C38629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A4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7D885" w14:textId="77777777"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C6A5330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2F5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14:paraId="66538482" w14:textId="6F0D9BFB" w:rsidR="001E576F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17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</w:ins>
            <w:del w:id="118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 dat</w:delText>
              </w:r>
              <w:r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a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.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4FF6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F7B56F3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7EDF8FB9" w14:textId="77777777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C396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34A23286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2123" w14:textId="77777777" w:rsidR="001E576F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091E" w14:textId="77777777"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14:paraId="30FA993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A584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6F95C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D2423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4438E4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39C0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D7F5A0E" w14:textId="3007B7F5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19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0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CD16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51FEA4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34BD54A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F2CE" w14:textId="77777777"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C738D2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FB9D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DB4916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A6C9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6FE4608" w14:textId="78CC0190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21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2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9905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14:paraId="6AE80EE2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14:paraId="638FEB8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E22C21C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4E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D01D2F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3FC569C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83E7" w14:textId="3ACDE2D6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ins w:id="123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4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data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F79B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14:paraId="567D8CFA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99646BC" w14:textId="5312A7FA" w:rsidR="001E576F" w:rsidDel="00A469F1" w:rsidRDefault="00CE09C5">
      <w:pPr>
        <w:spacing w:before="74"/>
        <w:ind w:left="220"/>
        <w:rPr>
          <w:del w:id="125" w:author="Brittney Albracht" w:date="2016-06-27T17:51:00Z"/>
          <w:rFonts w:ascii="Arial" w:eastAsia="Arial" w:hAnsi="Arial" w:cs="Arial"/>
          <w:sz w:val="20"/>
          <w:szCs w:val="20"/>
        </w:rPr>
      </w:pPr>
      <w:del w:id="12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524741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14:paraId="6285548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FC8EA7F" w14:textId="77777777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297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8815" w14:textId="77777777"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05CE7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106CF29" w14:textId="77777777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0F83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734D4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C370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C505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8CD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753F8" w14:textId="77777777"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EF4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14:paraId="7BF4CB7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792D800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195353A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3427E43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7969D16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B0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E2C0ED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50FFA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FAC0E50" w14:textId="77777777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2E2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3864D1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B98AE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11CA4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89FF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122507" w14:textId="77777777"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2ACE" w14:textId="77777777"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14:paraId="602DC93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8D65E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68A2641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5CEA6A5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27FDBC6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BB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00340C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1D97D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106EEB5" w14:textId="77777777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FA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433E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F8CB3D" w14:textId="77777777" w:rsidR="001E576F" w:rsidRDefault="001E576F">
            <w:pPr>
              <w:pStyle w:val="TableParagraph"/>
              <w:spacing w:before="1" w:line="220" w:lineRule="exact"/>
            </w:pPr>
          </w:p>
          <w:p w14:paraId="1A99A939" w14:textId="77777777"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9CD1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14:paraId="0375BEB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57233712" w14:textId="77777777"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8248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7020" w14:textId="77777777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549E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11BB1A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27A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5B20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388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16EC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4E53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2A96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78C1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26E0A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5D97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364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7467C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BE7BF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756F3" w14:textId="77777777"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916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14:paraId="2C39F04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14:paraId="45C31DF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9628970" w14:textId="152C8F14" w:rsidR="001E576F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ins w:id="127" w:author="PGDTF062816" w:date="2016-06-28T14:20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8" w:author="PGDTF062816" w:date="2016-06-28T14:20:00Z"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er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l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 xml:space="preserve">data </w:delText>
              </w:r>
            </w:del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14:paraId="043F8AA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14:paraId="14B79B10" w14:textId="77777777"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14:paraId="62C47F97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75FA856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14:paraId="1BC9B4F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14:paraId="2430841C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7448DCD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A4E216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C7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9846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A5FF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0E8D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24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1CA7A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57879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F92C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2E293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F0B5BE" w14:textId="77777777" w:rsidR="001E576F" w:rsidDel="0096647A" w:rsidRDefault="001E576F">
            <w:pPr>
              <w:pStyle w:val="TableParagraph"/>
              <w:spacing w:line="200" w:lineRule="exact"/>
              <w:rPr>
                <w:del w:id="129" w:author="PGDTF062816" w:date="2016-06-28T14:43:00Z"/>
                <w:sz w:val="20"/>
                <w:szCs w:val="20"/>
              </w:rPr>
            </w:pPr>
          </w:p>
          <w:p w14:paraId="1A7916CA" w14:textId="77777777" w:rsidR="001E576F" w:rsidDel="0096647A" w:rsidRDefault="001E576F">
            <w:pPr>
              <w:pStyle w:val="TableParagraph"/>
              <w:spacing w:before="3" w:line="200" w:lineRule="exact"/>
              <w:rPr>
                <w:del w:id="130" w:author="PGDTF062816" w:date="2016-06-28T14:43:00Z"/>
                <w:sz w:val="20"/>
                <w:szCs w:val="20"/>
              </w:rPr>
            </w:pPr>
          </w:p>
          <w:p w14:paraId="326BF1EA" w14:textId="77777777" w:rsidR="001E576F" w:rsidRDefault="00CE09C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  <w:pPrChange w:id="131" w:author="PGDTF062816" w:date="2016-06-28T14:43:00Z">
                <w:pPr>
                  <w:pStyle w:val="TableParagraph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2DD67ED3" w14:textId="47DD6369" w:rsidR="001E576F" w:rsidDel="00A469F1" w:rsidRDefault="00CE09C5">
      <w:pPr>
        <w:spacing w:before="92"/>
        <w:ind w:left="220"/>
        <w:rPr>
          <w:del w:id="132" w:author="Brittney Albracht" w:date="2016-06-27T17:51:00Z"/>
          <w:rFonts w:ascii="Arial" w:eastAsia="Arial" w:hAnsi="Arial" w:cs="Arial"/>
          <w:sz w:val="20"/>
          <w:szCs w:val="20"/>
        </w:rPr>
      </w:pPr>
      <w:del w:id="13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8CC409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14:paraId="6ED6B5D2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27600CC" w14:textId="77777777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38B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9D1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14:paraId="249273C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217012E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14:paraId="6392D713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14:paraId="1351F0F6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14:paraId="4995C6E9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14:paraId="11FCC5AB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14:paraId="2937EF9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14:paraId="61F0203E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411CBE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14:paraId="49C94865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9EB29DA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14:paraId="5DB15DE5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14:paraId="786C01E4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29170A7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14:paraId="009B950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14:paraId="6BB01523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14:paraId="5D27CE62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5B2575EB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9CED" w14:textId="77777777" w:rsidR="001E576F" w:rsidRDefault="001E576F"/>
        </w:tc>
      </w:tr>
      <w:tr w:rsidR="001E576F" w14:paraId="23F0D255" w14:textId="77777777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5DA4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65A13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B0B4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0B589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3859C" w14:textId="77777777"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6DD7" w14:textId="77777777"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3D37A57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1AD4010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3CDD" w14:textId="77777777" w:rsidR="001E576F" w:rsidRDefault="001E576F">
            <w:pPr>
              <w:pStyle w:val="TableParagraph"/>
              <w:spacing w:before="3" w:line="220" w:lineRule="exact"/>
            </w:pPr>
          </w:p>
          <w:p w14:paraId="5283C38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8C1DADF" w14:textId="77777777" w:rsidR="001E576F" w:rsidRDefault="001E576F">
      <w:pPr>
        <w:spacing w:before="9" w:line="150" w:lineRule="exact"/>
        <w:rPr>
          <w:sz w:val="15"/>
          <w:szCs w:val="15"/>
        </w:rPr>
      </w:pPr>
    </w:p>
    <w:p w14:paraId="6FF68E9A" w14:textId="1E01C9AF" w:rsidR="001E576F" w:rsidDel="00A469F1" w:rsidRDefault="00CE09C5">
      <w:pPr>
        <w:ind w:left="220"/>
        <w:rPr>
          <w:del w:id="134" w:author="Brittney Albracht" w:date="2016-06-27T17:51:00Z"/>
          <w:rFonts w:ascii="Arial" w:eastAsia="Arial" w:hAnsi="Arial" w:cs="Arial"/>
          <w:sz w:val="20"/>
          <w:szCs w:val="20"/>
        </w:rPr>
      </w:pPr>
      <w:del w:id="13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0C991DF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14:paraId="2FEDEF74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2A3AC198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0E0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268A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14:paraId="4FE93E5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420A8BDE" w14:textId="77777777"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96D2" w14:textId="77777777" w:rsidR="001E576F" w:rsidRDefault="001E576F"/>
        </w:tc>
      </w:tr>
      <w:tr w:rsidR="001E576F" w14:paraId="2BB3100E" w14:textId="77777777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21ACC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D14F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4B4CE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D24B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62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178D8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9C640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B65C6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398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3680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BA10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1C549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E60B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A0DF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D67FB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E78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8466D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AAE9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9625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EDBB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3F6D6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48F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1EF4E9" w14:textId="77777777"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2A66543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879FC8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09951E" w14:textId="77777777"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4AA9B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A9F3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5AAE0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D2894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EA0B2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A38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145B7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0677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E2A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4CFE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D0C7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3F8A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74B1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38166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F78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CE5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8097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3F804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8172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D0F5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11F36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 w14:paraId="1938323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BC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1CFC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BC91F4" w14:textId="77777777" w:rsidR="001E576F" w:rsidRDefault="001E576F"/>
        </w:tc>
      </w:tr>
      <w:tr w:rsidR="001E576F" w14:paraId="3BBE4DD9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EBCD3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2B766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AA163" w14:textId="77777777" w:rsidR="001E576F" w:rsidRDefault="001E576F"/>
        </w:tc>
      </w:tr>
      <w:tr w:rsidR="001E576F" w14:paraId="4F7FF97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D53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83A67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825350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70C69B" w14:textId="77777777" w:rsidR="001E576F" w:rsidRDefault="001E576F"/>
        </w:tc>
      </w:tr>
      <w:tr w:rsidR="001E576F" w14:paraId="6F94A2C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1CC7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E4F6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189EE5" w14:textId="77777777" w:rsidR="001E576F" w:rsidRDefault="001E576F"/>
        </w:tc>
      </w:tr>
      <w:tr w:rsidR="001E576F" w14:paraId="7526BA92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35F2E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B55C5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A370B0" w14:textId="77777777" w:rsidR="001E576F" w:rsidRDefault="001E576F"/>
        </w:tc>
      </w:tr>
      <w:tr w:rsidR="001E576F" w14:paraId="61B638D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D05A7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2A6E0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AE4BE" w14:textId="77777777" w:rsidR="001E576F" w:rsidRDefault="001E576F"/>
        </w:tc>
      </w:tr>
      <w:tr w:rsidR="001E576F" w14:paraId="6BE32CE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AF9EF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735F0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114078" w14:textId="77777777" w:rsidR="001E576F" w:rsidRDefault="001E576F"/>
        </w:tc>
      </w:tr>
      <w:tr w:rsidR="001E576F" w14:paraId="4B1A6EAF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3DCC8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BCBE1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1294E1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A633B4" w14:textId="77777777" w:rsidR="001E576F" w:rsidRDefault="001E576F"/>
        </w:tc>
      </w:tr>
      <w:tr w:rsidR="001E576F" w14:paraId="098B619B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517C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3EE05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319E1C" w14:textId="77777777" w:rsidR="001E576F" w:rsidRDefault="001E576F"/>
        </w:tc>
      </w:tr>
      <w:tr w:rsidR="001E576F" w14:paraId="6CBD7945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C2B16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DB22D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4129314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35A56" w14:textId="77777777" w:rsidR="001E576F" w:rsidRDefault="001E576F"/>
        </w:tc>
      </w:tr>
      <w:tr w:rsidR="001E576F" w14:paraId="65CCAFF4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E238B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A686A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F882A54" w14:textId="77777777" w:rsidR="001E576F" w:rsidRDefault="001E576F"/>
        </w:tc>
      </w:tr>
      <w:tr w:rsidR="001E576F" w14:paraId="44FC7C2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8722D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5188D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FAC8F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 w14:paraId="74511866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32D40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FC184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3C6DE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 w14:paraId="0196DAB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21E6F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6200B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81413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 w14:paraId="0358C9E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51991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9DAF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4015CF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6834A5E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473A2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8FA93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5B66CA" w14:textId="77777777" w:rsidR="001E576F" w:rsidRDefault="001E576F"/>
        </w:tc>
      </w:tr>
      <w:tr w:rsidR="001E576F" w14:paraId="46A56BC6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8E31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C0B1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28497" w14:textId="77777777" w:rsidR="001E576F" w:rsidRDefault="001E576F"/>
        </w:tc>
      </w:tr>
      <w:tr w:rsidR="001E576F" w14:paraId="2935F672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4596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5BEE6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09F93D2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AC7CA1" w14:textId="77777777" w:rsidR="001E576F" w:rsidRDefault="001E576F"/>
        </w:tc>
      </w:tr>
      <w:tr w:rsidR="001E576F" w14:paraId="5948EB0C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C319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7D80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369041" w14:textId="77777777" w:rsidR="001E576F" w:rsidRDefault="001E576F"/>
        </w:tc>
      </w:tr>
      <w:tr w:rsidR="001E576F" w14:paraId="20A1521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6E189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B2C5B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576A99" w14:textId="77777777" w:rsidR="001E576F" w:rsidRDefault="001E576F"/>
        </w:tc>
      </w:tr>
      <w:tr w:rsidR="001E576F" w14:paraId="2CED4AAD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D7F6E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27E9FC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8623C" w14:textId="77777777" w:rsidR="001E576F" w:rsidRDefault="001E576F"/>
        </w:tc>
      </w:tr>
      <w:tr w:rsidR="001E576F" w14:paraId="2E1131E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68F23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E05B5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EDE258" w14:textId="77777777" w:rsidR="001E576F" w:rsidRDefault="001E576F"/>
        </w:tc>
      </w:tr>
      <w:tr w:rsidR="001E576F" w14:paraId="4938FD1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B3F58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E040D8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248CC3" w14:textId="77777777" w:rsidR="001E576F" w:rsidRDefault="001E576F"/>
        </w:tc>
      </w:tr>
      <w:tr w:rsidR="001E576F" w14:paraId="4538B39A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51420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5FD48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67FBEF" w14:textId="77777777" w:rsidR="001E576F" w:rsidRDefault="001E576F"/>
        </w:tc>
      </w:tr>
      <w:tr w:rsidR="001E576F" w14:paraId="5666090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4EE22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45D4E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524EA" w14:textId="77777777" w:rsidR="001E576F" w:rsidRDefault="001E576F"/>
        </w:tc>
      </w:tr>
      <w:tr w:rsidR="001E576F" w14:paraId="5B816751" w14:textId="77777777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8AF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B4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C34F" w14:textId="77777777" w:rsidR="001E576F" w:rsidRDefault="001E576F"/>
        </w:tc>
      </w:tr>
      <w:tr w:rsidR="001E576F" w14:paraId="48012634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826B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748FD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27FA1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2BBB1" w14:textId="77777777"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6611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7F73823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B68E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14:paraId="1F602F3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AD84520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7A12" w14:textId="77777777"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F4E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739F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14:paraId="65E0A886" w14:textId="77777777" w:rsidR="001E576F" w:rsidRDefault="001E576F">
      <w:pPr>
        <w:spacing w:before="7" w:line="150" w:lineRule="exact"/>
        <w:rPr>
          <w:sz w:val="15"/>
          <w:szCs w:val="15"/>
        </w:rPr>
      </w:pPr>
    </w:p>
    <w:p w14:paraId="76AE1CF4" w14:textId="77777777" w:rsidR="001E576F" w:rsidRDefault="001E576F">
      <w:pPr>
        <w:spacing w:line="200" w:lineRule="exact"/>
        <w:rPr>
          <w:sz w:val="20"/>
          <w:szCs w:val="20"/>
        </w:rPr>
      </w:pPr>
    </w:p>
    <w:p w14:paraId="1099BBA6" w14:textId="228566FE" w:rsidR="001E576F" w:rsidDel="00A469F1" w:rsidRDefault="00CE09C5">
      <w:pPr>
        <w:spacing w:before="74"/>
        <w:ind w:left="220"/>
        <w:rPr>
          <w:del w:id="136" w:author="Brittney Albracht" w:date="2016-06-27T17:51:00Z"/>
          <w:rFonts w:ascii="Arial" w:eastAsia="Arial" w:hAnsi="Arial" w:cs="Arial"/>
          <w:sz w:val="20"/>
          <w:szCs w:val="20"/>
        </w:rPr>
      </w:pPr>
      <w:del w:id="137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4C07E48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14:paraId="17B98C17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0E30DA2F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129D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FD14" w14:textId="77777777"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E59F" w14:textId="77777777"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D3EA91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F340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69E3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168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874A8" w14:textId="77777777"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2E65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220989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49D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759C037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579DDFC" w14:textId="77777777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2A6D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D6A8BA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CBA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C13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699C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56E4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24B2F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F1D23D" w14:textId="77777777"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76A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14:paraId="0CA4C941" w14:textId="77777777"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14:paraId="28C98680" w14:textId="77777777"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5639A5B4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7C96D5FC" w14:textId="77777777"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1E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49365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B748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C0C35" w14:textId="77777777" w:rsidR="001E576F" w:rsidRDefault="001E576F">
            <w:pPr>
              <w:pStyle w:val="TableParagraph"/>
              <w:spacing w:before="3" w:line="220" w:lineRule="exact"/>
            </w:pPr>
          </w:p>
          <w:p w14:paraId="521D34A7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F45D4ED" w14:textId="77777777" w:rsidR="001E576F" w:rsidRDefault="001E576F">
      <w:pPr>
        <w:spacing w:before="5" w:line="130" w:lineRule="exact"/>
        <w:rPr>
          <w:sz w:val="13"/>
          <w:szCs w:val="13"/>
        </w:rPr>
      </w:pPr>
    </w:p>
    <w:p w14:paraId="650673C5" w14:textId="77777777" w:rsidR="001E576F" w:rsidRDefault="001E576F">
      <w:pPr>
        <w:spacing w:line="200" w:lineRule="exact"/>
        <w:rPr>
          <w:sz w:val="20"/>
          <w:szCs w:val="20"/>
        </w:rPr>
      </w:pPr>
    </w:p>
    <w:p w14:paraId="43942728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38" w:name="3.4._Bus_Fixed_Shunt_(Shunt_Reactors)_Da"/>
      <w:bookmarkEnd w:id="138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5AEF429" w14:textId="77777777" w:rsidR="001E576F" w:rsidRDefault="001E576F">
      <w:pPr>
        <w:spacing w:line="200" w:lineRule="exact"/>
        <w:rPr>
          <w:sz w:val="20"/>
          <w:szCs w:val="20"/>
        </w:rPr>
      </w:pPr>
    </w:p>
    <w:p w14:paraId="43D99F70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0EC65DAA" w14:textId="77777777"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6B03EB4B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066805B" w14:textId="77777777"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14:paraId="4756C9F2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678E2D2B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454F458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A5CF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D237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3D8D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213A538D" w14:textId="77777777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31AE" w14:textId="77777777" w:rsidR="001E576F" w:rsidRDefault="001E576F">
            <w:pPr>
              <w:pStyle w:val="TableParagraph"/>
              <w:spacing w:before="17" w:line="220" w:lineRule="exact"/>
            </w:pPr>
          </w:p>
          <w:p w14:paraId="737A928F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7A8D" w14:textId="77777777"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ch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  <w:p w14:paraId="2A4B3DC7" w14:textId="65B88AF2"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ins w:id="139" w:author="PGDTF062816" w:date="2016-06-28T14:29:00Z">
              <w:r w:rsidR="00F47367">
                <w:rPr>
                  <w:color w:val="5B6770"/>
                  <w:spacing w:val="3"/>
                </w:rPr>
                <w:t xml:space="preserve">SSWG base case </w:t>
              </w:r>
            </w:ins>
            <w:del w:id="140" w:author="PGDTF062816" w:date="2016-06-28T14:29:00Z"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F47367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F47367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low ne</w:delText>
              </w:r>
              <w:r w:rsidDel="00F47367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F47367">
                <w:rPr>
                  <w:rFonts w:ascii="Arial" w:eastAsia="Arial" w:hAnsi="Arial" w:cs="Arial"/>
                  <w:color w:val="5B6770"/>
                  <w:spacing w:val="-1"/>
                </w:rPr>
                <w:delText>o</w:delText>
              </w:r>
              <w:r w:rsidDel="00F47367">
                <w:rPr>
                  <w:rFonts w:ascii="Arial" w:eastAsia="Arial" w:hAnsi="Arial" w:cs="Arial"/>
                  <w:color w:val="5B6770"/>
                </w:rPr>
                <w:delText>rk</w:delText>
              </w:r>
              <w:r w:rsidDel="00F47367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</w:del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DCADE" w14:textId="77777777"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1AC7CBF" w14:textId="77777777"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0F49CBA" w14:textId="77777777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097C" w14:textId="77777777"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10CBBE8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6F4D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A367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58E280ED" w14:textId="77777777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8482" w14:textId="77777777"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2441292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D459F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B42C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7AA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90349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1E297D" w14:textId="77777777"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894F" w14:textId="77777777"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22CD431" w14:textId="77777777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ED3A" w14:textId="77777777"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E31777A" w14:textId="77777777"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6002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278CFAA7" w14:textId="77777777"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AEE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3EDAFD1B" w14:textId="77777777"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14:paraId="3CD53E68" w14:textId="77777777" w:rsidR="001E576F" w:rsidRDefault="001E576F">
      <w:pPr>
        <w:spacing w:before="3" w:line="120" w:lineRule="exact"/>
        <w:rPr>
          <w:sz w:val="12"/>
          <w:szCs w:val="12"/>
        </w:rPr>
      </w:pPr>
    </w:p>
    <w:p w14:paraId="5BC7F71E" w14:textId="51843DA8" w:rsidR="001E576F" w:rsidDel="00A469F1" w:rsidRDefault="00CE09C5">
      <w:pPr>
        <w:ind w:left="220"/>
        <w:rPr>
          <w:del w:id="141" w:author="Brittney Albracht" w:date="2016-06-27T17:51:00Z"/>
          <w:rFonts w:ascii="Arial" w:eastAsia="Arial" w:hAnsi="Arial" w:cs="Arial"/>
          <w:sz w:val="20"/>
          <w:szCs w:val="20"/>
        </w:rPr>
      </w:pPr>
      <w:del w:id="14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216023D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14:paraId="004C0F88" w14:textId="77777777" w:rsidR="001E576F" w:rsidRDefault="00CE09C5">
      <w:pPr>
        <w:pStyle w:val="BodyText"/>
        <w:spacing w:before="75"/>
        <w:ind w:left="7684"/>
      </w:pPr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14:paraId="00FC83C4" w14:textId="77777777" w:rsidR="001E576F" w:rsidRDefault="001E576F">
      <w:pPr>
        <w:spacing w:before="7" w:line="190" w:lineRule="exact"/>
        <w:rPr>
          <w:sz w:val="19"/>
          <w:szCs w:val="19"/>
        </w:rPr>
      </w:pPr>
    </w:p>
    <w:p w14:paraId="7257A1E3" w14:textId="77777777" w:rsidR="001E576F" w:rsidRDefault="001E576F">
      <w:pPr>
        <w:spacing w:line="200" w:lineRule="exact"/>
        <w:rPr>
          <w:sz w:val="20"/>
          <w:szCs w:val="20"/>
        </w:rPr>
      </w:pPr>
    </w:p>
    <w:p w14:paraId="26EA65B5" w14:textId="77777777" w:rsidR="001E576F" w:rsidRDefault="000F7BF7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1" behindDoc="1" locked="0" layoutInCell="1" allowOverlap="1" wp14:anchorId="7BF3E96E" wp14:editId="574F195F">
                <wp:simplePos x="0" y="0"/>
                <wp:positionH relativeFrom="page">
                  <wp:posOffset>1127125</wp:posOffset>
                </wp:positionH>
                <wp:positionV relativeFrom="paragraph">
                  <wp:posOffset>-604520</wp:posOffset>
                </wp:positionV>
                <wp:extent cx="6351905" cy="391160"/>
                <wp:effectExtent l="3175" t="5080" r="7620" b="381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91160"/>
                          <a:chOff x="1775" y="-952"/>
                          <a:chExt cx="10003" cy="616"/>
                        </a:xfrm>
                      </wpg:grpSpPr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786" y="-946"/>
                            <a:ext cx="2" cy="600"/>
                            <a:chOff x="1786" y="-946"/>
                            <a:chExt cx="2" cy="600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78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781" y="-341"/>
                            <a:ext cx="9991" cy="2"/>
                            <a:chOff x="1781" y="-341"/>
                            <a:chExt cx="9991" cy="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781" y="-341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9991"/>
                                <a:gd name="T2" fmla="+- 0 11772 1781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4056" y="-946"/>
                            <a:ext cx="2" cy="600"/>
                            <a:chOff x="4056" y="-946"/>
                            <a:chExt cx="2" cy="60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40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9156" y="-946"/>
                            <a:ext cx="2" cy="600"/>
                            <a:chOff x="9156" y="-946"/>
                            <a:chExt cx="2" cy="600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91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1767" y="-946"/>
                            <a:ext cx="2" cy="600"/>
                            <a:chOff x="11767" y="-946"/>
                            <a:chExt cx="2" cy="600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11767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769E" id="Group 2" o:spid="_x0000_s1026" style="position:absolute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    <v:group id="Group 11" o:spid="_x0000_s1027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    <v:path arrowok="t" o:connecttype="custom" o:connectlocs="0,-946;0,-346" o:connectangles="0,0"/>
                  </v:shape>
                </v:group>
    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    <v:path arrowok="t" o:connecttype="custom" o:connectlocs="0,0;9991,0" o:connectangles="0,0"/>
                  </v:shape>
                </v:group>
    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    <v:path arrowok="t" o:connecttype="custom" o:connectlocs="0,-946;0,-346" o:connectangles="0,0"/>
                  </v:shape>
                </v:group>
    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w10:wrap anchorx="page"/>
              </v:group>
            </w:pict>
          </mc:Fallback>
        </mc:AlternateContent>
      </w:r>
      <w:bookmarkStart w:id="143" w:name="3.5._Transmission_Line_Models"/>
      <w:bookmarkEnd w:id="143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14:paraId="094CA0B5" w14:textId="77777777" w:rsidR="001E576F" w:rsidRDefault="001E576F">
      <w:pPr>
        <w:spacing w:line="200" w:lineRule="exact"/>
        <w:rPr>
          <w:sz w:val="20"/>
          <w:szCs w:val="20"/>
        </w:rPr>
      </w:pPr>
    </w:p>
    <w:p w14:paraId="5BBDEBF6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20121CA7" w14:textId="77777777"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 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71E1F5C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049FB01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2175E0A7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0425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FC93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5411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57B2B938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1D4A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DC889AE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C456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B6CEE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BF46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BE880EA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7C8C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F4EF394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642F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8873CD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3F4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15CCEE6C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72B7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98BAAEC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14C5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BF48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02EA2805" w14:textId="77777777">
        <w:trPr>
          <w:trHeight w:hRule="exact" w:val="1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60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02A1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0BD425" w14:textId="77777777"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33D68CB9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63A8" w14:textId="5C7512F1" w:rsidR="001E576F" w:rsidRDefault="00CE09C5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ins w:id="144" w:author="PGDTF062816" w:date="2016-06-28T14:21:00Z">
              <w:r w:rsidR="002E1CA7">
                <w:rPr>
                  <w:color w:val="5B6770"/>
                  <w:spacing w:val="3"/>
                </w:rPr>
                <w:t xml:space="preserve">SSWG base case </w:t>
              </w:r>
              <w:r w:rsidR="002E1CA7">
                <w:rPr>
                  <w:color w:val="5B6770"/>
                </w:rPr>
                <w:t>da</w:t>
              </w:r>
              <w:r w:rsidR="002E1CA7">
                <w:rPr>
                  <w:color w:val="5B6770"/>
                  <w:spacing w:val="-2"/>
                </w:rPr>
                <w:t>t</w:t>
              </w:r>
              <w:r w:rsidR="002E1CA7">
                <w:rPr>
                  <w:color w:val="5B6770"/>
                </w:rPr>
                <w:t>a</w:t>
              </w:r>
              <w:r w:rsidR="002E1CA7" w:rsidDel="002E1CA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del w:id="145" w:author="PGDTF062816" w:date="2016-06-28T14:21:00Z"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Del="002E1CA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>r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 xml:space="preserve"> </w:delText>
              </w:r>
              <w:r w:rsidDel="002E1CA7">
                <w:rPr>
                  <w:rFonts w:ascii="Arial" w:eastAsia="Arial" w:hAnsi="Arial" w:cs="Arial"/>
                  <w:color w:val="5B6770"/>
                  <w:spacing w:val="3"/>
                </w:rPr>
                <w:delText>f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lo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>w</w:delText>
              </w:r>
              <w:r w:rsidDel="002E1CA7">
                <w:rPr>
                  <w:rFonts w:ascii="Arial" w:eastAsia="Arial" w:hAnsi="Arial" w:cs="Arial"/>
                  <w:color w:val="5B6770"/>
                  <w:spacing w:val="-3"/>
                </w:rPr>
                <w:delText xml:space="preserve"> d</w:delText>
              </w:r>
              <w:r w:rsidDel="002E1CA7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2E1CA7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2E1CA7">
                <w:rPr>
                  <w:rFonts w:ascii="Arial" w:eastAsia="Arial" w:hAnsi="Arial" w:cs="Arial"/>
                  <w:color w:val="5B6770"/>
                </w:rPr>
                <w:delText xml:space="preserve">a </w:delText>
              </w:r>
            </w:del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 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04B1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19F5B9EB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5E9D093F" w14:textId="77777777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EB6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0CD95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FAA005" w14:textId="77777777" w:rsidR="001E576F" w:rsidRDefault="001E576F">
            <w:pPr>
              <w:pStyle w:val="TableParagraph"/>
              <w:spacing w:before="10" w:line="220" w:lineRule="exact"/>
            </w:pPr>
          </w:p>
          <w:p w14:paraId="49D9A952" w14:textId="77777777"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8FE6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43A2D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F4CFA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01291" w14:textId="77777777"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4FBBF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2A1ABBA2" w14:textId="77777777"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12A295EE" w14:textId="77777777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96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2F9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C0E0A0" w14:textId="77777777" w:rsidR="001E576F" w:rsidRDefault="001E576F">
            <w:pPr>
              <w:pStyle w:val="TableParagraph"/>
              <w:spacing w:before="10" w:line="220" w:lineRule="exact"/>
            </w:pPr>
          </w:p>
          <w:p w14:paraId="3C75FB78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DEB" w14:textId="77777777"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5FE5EA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5876D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3C48F" w14:textId="77777777"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9377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60AE1D30" w14:textId="77777777"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025E76A0" w14:textId="77777777" w:rsidR="001E576F" w:rsidRDefault="001E576F">
      <w:pPr>
        <w:spacing w:before="2" w:line="130" w:lineRule="exact"/>
        <w:rPr>
          <w:sz w:val="13"/>
          <w:szCs w:val="13"/>
        </w:rPr>
      </w:pPr>
    </w:p>
    <w:p w14:paraId="7CF97D36" w14:textId="77777777" w:rsidR="001E576F" w:rsidRDefault="001E576F">
      <w:pPr>
        <w:spacing w:line="200" w:lineRule="exact"/>
        <w:rPr>
          <w:sz w:val="20"/>
          <w:szCs w:val="20"/>
        </w:rPr>
      </w:pPr>
    </w:p>
    <w:p w14:paraId="0A457D74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46" w:name="3.6._User_Earth_Model_Data"/>
      <w:bookmarkEnd w:id="146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6EA86DC" w14:textId="77777777" w:rsidR="001E576F" w:rsidRDefault="001E576F">
      <w:pPr>
        <w:spacing w:line="200" w:lineRule="exact"/>
        <w:rPr>
          <w:sz w:val="20"/>
          <w:szCs w:val="20"/>
        </w:rPr>
      </w:pPr>
    </w:p>
    <w:p w14:paraId="0E4476D9" w14:textId="77777777" w:rsidR="001E576F" w:rsidRDefault="001E576F">
      <w:pPr>
        <w:spacing w:before="19" w:line="220" w:lineRule="exact"/>
      </w:pPr>
    </w:p>
    <w:p w14:paraId="73901CE6" w14:textId="77777777"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14:paraId="7AB19AFD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A93CA6F" w14:textId="77777777"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14:paraId="62C9B4CD" w14:textId="48DB4F60" w:rsidR="001E576F" w:rsidDel="00A469F1" w:rsidRDefault="00CE09C5">
      <w:pPr>
        <w:ind w:left="220"/>
        <w:rPr>
          <w:del w:id="147" w:author="Brittney Albracht" w:date="2016-06-27T17:51:00Z"/>
          <w:rFonts w:ascii="Arial" w:eastAsia="Arial" w:hAnsi="Arial" w:cs="Arial"/>
          <w:sz w:val="20"/>
          <w:szCs w:val="20"/>
        </w:rPr>
      </w:pPr>
      <w:del w:id="14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6F2A0A5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0"/>
          <w:footerReference w:type="default" r:id="rId31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14:paraId="3ADAAA34" w14:textId="77777777" w:rsidR="001E576F" w:rsidRDefault="00CE09C5">
      <w:pPr>
        <w:pStyle w:val="BodyText"/>
        <w:tabs>
          <w:tab w:val="left" w:pos="3740"/>
        </w:tabs>
        <w:spacing w:before="75"/>
        <w:ind w:right="224"/>
      </w:pPr>
      <w:r>
        <w:rPr>
          <w:color w:val="5B6770"/>
        </w:rPr>
        <w:lastRenderedPageBreak/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71C07291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7EF8112B" w14:textId="3D779B59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0DB79F6D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586BD55D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3939E0F7" w14:textId="77777777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368A" w14:textId="77777777"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193B" w14:textId="77777777"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E91C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3B9EC2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3F11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C18592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F47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F2834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A1F80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607B3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5D5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3D350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D016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BAD23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F31A4" w14:textId="77777777"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3A1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19826D1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A12D59F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7769F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AE83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F232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55AD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C9CF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22B2D5" w14:textId="77777777"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8ADF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363394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9D98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9C28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E81293" w14:textId="77777777"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7C54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5F375DB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9BB961E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20A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7E9E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15C2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8E4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AE87D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E8087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75B5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B71A99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8339F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31F7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EB835C" w14:textId="77777777"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137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9C5F101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72A5F66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E62C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1DD07B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7CE5B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69F0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90F80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764C7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1065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30ABADF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3D83D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F7C84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CAA7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89C32F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18D15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7C5E4282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368E679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B4BB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D143A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0BC50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92693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B74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F353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BDF9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F09D3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EBC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84F98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4EC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C4A500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F57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7A80230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5A5E6D2C" w14:textId="1EB9F408" w:rsidR="001E576F" w:rsidDel="00A469F1" w:rsidRDefault="00CE09C5">
      <w:pPr>
        <w:spacing w:before="27"/>
        <w:ind w:left="220"/>
        <w:rPr>
          <w:del w:id="149" w:author="Brittney Albracht" w:date="2016-06-27T17:51:00Z"/>
          <w:rFonts w:ascii="Arial" w:eastAsia="Arial" w:hAnsi="Arial" w:cs="Arial"/>
          <w:sz w:val="20"/>
          <w:szCs w:val="20"/>
        </w:rPr>
      </w:pPr>
      <w:del w:id="15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738F1A2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2"/>
          <w:footerReference w:type="default" r:id="rId33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14:paraId="53EC57D0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5BD7CFD2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9F34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C75632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69EA7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5D2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743DE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76E9DC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5FD6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BC7501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58307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7075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F249FD" w14:textId="77777777"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223D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DE741E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52CCA1F7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9F35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38467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8962B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9DAF6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F960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0A810D" w14:textId="77777777"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59D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7DBF8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2A3A5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0C3B52" w14:textId="77777777"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664CA954" w14:textId="77777777"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F520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0B09EE6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0F6E545B" w14:textId="77777777" w:rsidR="001E576F" w:rsidRDefault="001E576F">
      <w:pPr>
        <w:spacing w:before="10" w:line="170" w:lineRule="exact"/>
        <w:rPr>
          <w:sz w:val="17"/>
          <w:szCs w:val="17"/>
        </w:rPr>
      </w:pPr>
    </w:p>
    <w:p w14:paraId="16A6CF73" w14:textId="77777777"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14:paraId="18711E96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46AF0F9F" w14:textId="77777777" w:rsidR="001E576F" w:rsidRDefault="001E576F">
      <w:pPr>
        <w:spacing w:line="200" w:lineRule="exact"/>
        <w:rPr>
          <w:sz w:val="20"/>
          <w:szCs w:val="20"/>
        </w:rPr>
      </w:pPr>
    </w:p>
    <w:p w14:paraId="44F72A44" w14:textId="77777777" w:rsidR="001E576F" w:rsidRDefault="001E576F">
      <w:pPr>
        <w:spacing w:line="200" w:lineRule="exact"/>
        <w:rPr>
          <w:sz w:val="20"/>
          <w:szCs w:val="20"/>
        </w:rPr>
      </w:pPr>
    </w:p>
    <w:p w14:paraId="591D54EF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51" w:name="4._Model_Refinements"/>
      <w:bookmarkStart w:id="152" w:name="_Toc452551298"/>
      <w:bookmarkEnd w:id="151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52"/>
    </w:p>
    <w:p w14:paraId="555033AF" w14:textId="77777777" w:rsidR="001E576F" w:rsidRDefault="001E576F">
      <w:pPr>
        <w:spacing w:before="18" w:line="220" w:lineRule="exact"/>
      </w:pPr>
    </w:p>
    <w:p w14:paraId="00DB98C5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53" w:name="4.1._Maintenance_of_GIC_System_Model_(IM"/>
      <w:bookmarkEnd w:id="153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03806907" w14:textId="77777777" w:rsidR="001E576F" w:rsidRDefault="001E576F">
      <w:pPr>
        <w:spacing w:line="160" w:lineRule="exact"/>
        <w:rPr>
          <w:sz w:val="16"/>
          <w:szCs w:val="16"/>
        </w:rPr>
      </w:pPr>
    </w:p>
    <w:p w14:paraId="7049F281" w14:textId="1718486F"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2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ins w:id="154" w:author="PLWG 20160629" w:date="2016-06-29T10:03:00Z">
        <w:r w:rsidR="006E5044">
          <w:rPr>
            <w:color w:val="5B6770"/>
            <w:spacing w:val="-1"/>
          </w:rPr>
          <w:t>C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  <w:spacing w:val="-3"/>
          </w:rPr>
          <w:t>i</w:t>
        </w:r>
        <w:r w:rsidR="006E5044">
          <w:rPr>
            <w:color w:val="5B6770"/>
            <w:spacing w:val="-2"/>
          </w:rPr>
          <w:t xml:space="preserve">ed </w:t>
        </w:r>
        <w:r w:rsidR="006E5044">
          <w:rPr>
            <w:color w:val="5B6770"/>
            <w:spacing w:val="2"/>
          </w:rPr>
          <w:t>T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an</w:t>
        </w:r>
        <w:r w:rsidR="006E5044">
          <w:rPr>
            <w:color w:val="5B6770"/>
            <w:spacing w:val="-3"/>
          </w:rPr>
          <w:t>s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ss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on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  <w:spacing w:val="-2"/>
          </w:rPr>
          <w:t>S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ce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</w:rPr>
          <w:t>P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der</w:t>
        </w:r>
        <w:r w:rsidR="006E5044">
          <w:rPr>
            <w:color w:val="5B6770"/>
            <w:spacing w:val="14"/>
          </w:rPr>
          <w:t xml:space="preserve"> </w:t>
        </w:r>
        <w:r w:rsidR="006E5044">
          <w:rPr>
            <w:color w:val="5B6770"/>
          </w:rPr>
          <w:t>In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4"/>
          </w:rPr>
          <w:t>r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</w:rPr>
          <w:t>at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-2"/>
          </w:rPr>
          <w:t>o</w:t>
        </w:r>
        <w:r w:rsidR="006E5044">
          <w:rPr>
            <w:color w:val="5B6770"/>
          </w:rPr>
          <w:t>n</w:t>
        </w:r>
        <w:r w:rsidR="006E5044">
          <w:rPr>
            <w:color w:val="5B6770"/>
            <w:spacing w:val="13"/>
          </w:rPr>
          <w:t xml:space="preserve"> </w:t>
        </w:r>
        <w:r w:rsidR="006E5044">
          <w:rPr>
            <w:color w:val="5B6770"/>
          </w:rPr>
          <w:t>pa</w:t>
        </w:r>
        <w:r w:rsidR="006E5044">
          <w:rPr>
            <w:color w:val="5B6770"/>
            <w:spacing w:val="-2"/>
          </w:rPr>
          <w:t>g</w:t>
        </w:r>
        <w:r w:rsidR="006E5044">
          <w:rPr>
            <w:color w:val="5B6770"/>
          </w:rPr>
          <w:t>e.</w:t>
        </w:r>
      </w:ins>
      <w:del w:id="155" w:author="PLWG 20160629" w:date="2016-06-29T10:03:00Z">
        <w:r w:rsidDel="006E5044">
          <w:rPr>
            <w:color w:val="5B6770"/>
          </w:rPr>
          <w:delText>Se</w:delText>
        </w:r>
        <w:r w:rsidDel="006E5044">
          <w:rPr>
            <w:color w:val="5B6770"/>
            <w:spacing w:val="-3"/>
          </w:rPr>
          <w:delText>c</w:delText>
        </w:r>
        <w:r w:rsidDel="006E5044">
          <w:rPr>
            <w:color w:val="5B6770"/>
          </w:rPr>
          <w:delText>u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1"/>
          </w:rPr>
          <w:delText xml:space="preserve"> </w:delText>
        </w:r>
        <w:r w:rsidDel="006E5044">
          <w:rPr>
            <w:color w:val="5B6770"/>
          </w:rPr>
          <w:delText>A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-2"/>
          </w:rPr>
          <w:delText>a</w:delText>
        </w:r>
      </w:del>
      <w:r>
        <w:rPr>
          <w:color w:val="5B6770"/>
        </w:rPr>
        <w:t>.</w:t>
      </w:r>
    </w:p>
    <w:p w14:paraId="5FE936B4" w14:textId="77777777" w:rsidR="001E576F" w:rsidRDefault="001E576F">
      <w:pPr>
        <w:spacing w:before="3" w:line="180" w:lineRule="exact"/>
        <w:rPr>
          <w:sz w:val="18"/>
          <w:szCs w:val="18"/>
        </w:rPr>
      </w:pPr>
    </w:p>
    <w:p w14:paraId="10E4914D" w14:textId="77777777" w:rsidR="001E576F" w:rsidRDefault="001E576F">
      <w:pPr>
        <w:spacing w:line="200" w:lineRule="exact"/>
        <w:rPr>
          <w:sz w:val="20"/>
          <w:szCs w:val="20"/>
        </w:rPr>
      </w:pPr>
    </w:p>
    <w:p w14:paraId="2BA6FEC1" w14:textId="77777777" w:rsidR="001E576F" w:rsidRDefault="001E576F">
      <w:pPr>
        <w:spacing w:line="200" w:lineRule="exact"/>
        <w:rPr>
          <w:sz w:val="20"/>
          <w:szCs w:val="20"/>
        </w:rPr>
      </w:pPr>
    </w:p>
    <w:p w14:paraId="40880C67" w14:textId="77777777" w:rsidR="001E576F" w:rsidRDefault="001E576F">
      <w:pPr>
        <w:spacing w:line="200" w:lineRule="exact"/>
        <w:rPr>
          <w:sz w:val="20"/>
          <w:szCs w:val="20"/>
        </w:rPr>
      </w:pPr>
    </w:p>
    <w:p w14:paraId="3E50A089" w14:textId="77777777" w:rsidR="001E576F" w:rsidRDefault="001E576F">
      <w:pPr>
        <w:spacing w:line="200" w:lineRule="exact"/>
        <w:rPr>
          <w:sz w:val="20"/>
          <w:szCs w:val="20"/>
        </w:rPr>
      </w:pPr>
    </w:p>
    <w:p w14:paraId="362B8ECC" w14:textId="77777777" w:rsidR="001E576F" w:rsidRDefault="001E576F">
      <w:pPr>
        <w:spacing w:line="200" w:lineRule="exact"/>
        <w:rPr>
          <w:sz w:val="20"/>
          <w:szCs w:val="20"/>
        </w:rPr>
      </w:pPr>
    </w:p>
    <w:p w14:paraId="4011F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0C7A491E" w14:textId="77777777" w:rsidR="001E576F" w:rsidRDefault="001E576F">
      <w:pPr>
        <w:spacing w:line="200" w:lineRule="exact"/>
        <w:rPr>
          <w:sz w:val="20"/>
          <w:szCs w:val="20"/>
        </w:rPr>
      </w:pPr>
    </w:p>
    <w:p w14:paraId="4A53C755" w14:textId="77777777" w:rsidR="001E576F" w:rsidRDefault="001E576F">
      <w:pPr>
        <w:spacing w:line="200" w:lineRule="exact"/>
        <w:rPr>
          <w:sz w:val="20"/>
          <w:szCs w:val="20"/>
        </w:rPr>
      </w:pPr>
    </w:p>
    <w:p w14:paraId="0B12F401" w14:textId="77777777" w:rsidR="001E576F" w:rsidRDefault="001E576F">
      <w:pPr>
        <w:spacing w:line="200" w:lineRule="exact"/>
        <w:rPr>
          <w:sz w:val="20"/>
          <w:szCs w:val="20"/>
        </w:rPr>
      </w:pPr>
    </w:p>
    <w:p w14:paraId="712781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3B18BAB" w14:textId="77777777" w:rsidR="001E576F" w:rsidRDefault="001E576F">
      <w:pPr>
        <w:spacing w:line="200" w:lineRule="exact"/>
        <w:rPr>
          <w:sz w:val="20"/>
          <w:szCs w:val="20"/>
        </w:rPr>
      </w:pPr>
    </w:p>
    <w:p w14:paraId="1D47D5BF" w14:textId="77777777" w:rsidR="001E576F" w:rsidRDefault="001E576F">
      <w:pPr>
        <w:spacing w:line="200" w:lineRule="exact"/>
        <w:rPr>
          <w:sz w:val="20"/>
          <w:szCs w:val="20"/>
        </w:rPr>
      </w:pPr>
    </w:p>
    <w:p w14:paraId="67DFC3D2" w14:textId="77777777" w:rsidR="001E576F" w:rsidRDefault="001E576F">
      <w:pPr>
        <w:spacing w:line="200" w:lineRule="exact"/>
        <w:rPr>
          <w:sz w:val="20"/>
          <w:szCs w:val="20"/>
        </w:rPr>
      </w:pPr>
    </w:p>
    <w:p w14:paraId="0E683B6A" w14:textId="3DD33EBB" w:rsidR="001E576F" w:rsidDel="00A469F1" w:rsidRDefault="00CE09C5">
      <w:pPr>
        <w:ind w:left="220"/>
        <w:rPr>
          <w:del w:id="156" w:author="Brittney Albracht" w:date="2016-06-27T17:51:00Z"/>
          <w:rFonts w:ascii="Arial" w:eastAsia="Arial" w:hAnsi="Arial" w:cs="Arial"/>
          <w:sz w:val="20"/>
          <w:szCs w:val="20"/>
        </w:rPr>
      </w:pPr>
      <w:del w:id="157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4FBC091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14:paraId="7BB6221A" w14:textId="77777777"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158" w:name="Appendix_A_-_Station_Number_Range"/>
      <w:bookmarkStart w:id="159" w:name="_Toc452551299"/>
      <w:bookmarkEnd w:id="158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r>
        <w:rPr>
          <w:color w:val="00ACC8"/>
        </w:rPr>
        <w:t>A</w:t>
      </w:r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159"/>
    </w:p>
    <w:p w14:paraId="154742B9" w14:textId="77777777" w:rsidR="001E576F" w:rsidRDefault="001E576F">
      <w:pPr>
        <w:spacing w:line="200" w:lineRule="exact"/>
        <w:rPr>
          <w:sz w:val="20"/>
          <w:szCs w:val="20"/>
        </w:rPr>
      </w:pPr>
    </w:p>
    <w:p w14:paraId="69D76FAC" w14:textId="77777777" w:rsidR="001E576F" w:rsidRDefault="001E576F">
      <w:pPr>
        <w:spacing w:line="200" w:lineRule="exact"/>
        <w:rPr>
          <w:sz w:val="20"/>
          <w:szCs w:val="20"/>
        </w:rPr>
      </w:pPr>
    </w:p>
    <w:p w14:paraId="08E409BB" w14:textId="77777777"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2CC89115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60228" w14:textId="77777777"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14:paraId="119D8D5A" w14:textId="77777777"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480D9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30FE5CA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F51E0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0F24A989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8B83A" w14:textId="77777777"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14:paraId="7410392C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E3E5A" w14:textId="77777777"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14:paraId="795AD5CA" w14:textId="77777777"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618F3798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9F48" w14:textId="77777777"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955600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B51C257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99364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2C353B9" w14:textId="77777777"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A6FC09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C3B44C8" w14:textId="77777777"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8CA78C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887F7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 w14:paraId="406FC31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BF20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009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BC7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9EC9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78A3" w14:textId="77777777" w:rsidR="001E576F" w:rsidRDefault="001E576F"/>
        </w:tc>
      </w:tr>
      <w:tr w:rsidR="001E576F" w14:paraId="1105370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BE00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BBA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AB3E" w14:textId="77777777"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3E7E" w14:textId="77777777"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40DD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 w14:paraId="676D5AE6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D73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71D09A4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A12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14:paraId="4FBF624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A7F0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58410F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865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F625952" w14:textId="77777777"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94F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9A4195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 w14:paraId="7B103655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1526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4CB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D044" w14:textId="77777777"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74A0" w14:textId="77777777"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199C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 w14:paraId="59C3B8A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51B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5A8B69E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9CC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14:paraId="4BF51572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52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619B6E1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AFC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42A320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E9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9EA3A19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 w14:paraId="02F0A3B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F9BD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0FAE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0994751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1C1E5" w14:textId="77777777"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88555F" w14:textId="77777777"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3FD58F" w14:textId="77777777"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 w14:paraId="1999D7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EDA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8D35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1D31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D336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CCD5" w14:textId="77777777" w:rsidR="001E576F" w:rsidRDefault="001E576F"/>
        </w:tc>
      </w:tr>
      <w:tr w:rsidR="001E576F" w14:paraId="31E9B60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830D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996F6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653888D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AA63A9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BE2D73" w14:textId="77777777"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E27390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8782C89" w14:textId="77777777"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5159B7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CEB8212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 w14:paraId="0CDBE641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A51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FBFD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0975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C45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4917" w14:textId="77777777" w:rsidR="001E576F" w:rsidRDefault="001E576F"/>
        </w:tc>
      </w:tr>
      <w:tr w:rsidR="001E576F" w14:paraId="2E9CA1F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F87E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F2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6AB4" w14:textId="77777777"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5CF2" w14:textId="77777777"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CC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 w14:paraId="35349BB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42A3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47E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1BFD" w14:textId="77777777"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9AEA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F353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 w14:paraId="211D6CF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3F9A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D06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2157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CE3C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C683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 w14:paraId="7389799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8C8F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1FB1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CAF448" w14:textId="77777777"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0A3958" w14:textId="77777777"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6DC99" w14:textId="77777777"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 w14:paraId="6F654467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EBB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EC29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986B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10B3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848F" w14:textId="77777777" w:rsidR="001E576F" w:rsidRDefault="001E576F"/>
        </w:tc>
      </w:tr>
      <w:tr w:rsidR="001E576F" w14:paraId="3F4A501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172F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CC31F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4A61DBC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CF8DF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C850575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2F281B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A225C09" w14:textId="77777777"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1C95F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806FDF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 w14:paraId="0A0857A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538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049D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E44F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8C7B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2619" w14:textId="77777777" w:rsidR="001E576F" w:rsidRDefault="001E576F"/>
        </w:tc>
      </w:tr>
      <w:tr w:rsidR="001E576F" w14:paraId="5FEA6FE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D7C9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367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B4EB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8A0A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865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 w14:paraId="501B89E6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E19" w14:textId="77777777"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15397A3D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31E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bookmarkStart w:id="160" w:name="_GoBack"/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</w:t>
            </w:r>
            <w:bookmarkEnd w:id="160"/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14:paraId="506D55A9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14D5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C37DA16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C5D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67F4B1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FA06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DDE9C3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 w14:paraId="6A5BFA3F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624EE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994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F1F6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5AF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4F9D" w14:textId="77777777" w:rsidR="001E576F" w:rsidRDefault="001E576F"/>
        </w:tc>
      </w:tr>
      <w:tr w:rsidR="001E576F" w14:paraId="449E444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3646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B112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79A1" w14:textId="77777777"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061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7961" w14:textId="77777777" w:rsidR="001E576F" w:rsidRDefault="001E576F"/>
        </w:tc>
      </w:tr>
      <w:tr w:rsidR="001E576F" w14:paraId="4BD7B99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EEB15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457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DE77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299C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3038" w14:textId="77777777" w:rsidR="001E576F" w:rsidRDefault="001E576F"/>
        </w:tc>
      </w:tr>
      <w:tr w:rsidR="001E576F" w14:paraId="652C019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FF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7A7C206" w14:textId="77777777"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633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AAA9C70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2B9C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D5DEFC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1ED2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7233DC0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B1F7" w14:textId="77777777" w:rsidR="001E576F" w:rsidRDefault="001E576F"/>
        </w:tc>
      </w:tr>
      <w:tr w:rsidR="001E576F" w14:paraId="683D3C0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9B73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815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C18A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9F0E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A058" w14:textId="77777777" w:rsidR="001E576F" w:rsidRDefault="001E576F"/>
        </w:tc>
      </w:tr>
      <w:tr w:rsidR="001E576F" w14:paraId="0D0772B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3C73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B6D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E5EA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285D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300E" w14:textId="77777777" w:rsidR="001E576F" w:rsidRDefault="001E576F"/>
        </w:tc>
      </w:tr>
      <w:tr w:rsidR="001E576F" w14:paraId="3C8CC83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74A1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38A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40F2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5031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E31" w14:textId="77777777" w:rsidR="001E576F" w:rsidRDefault="001E576F"/>
        </w:tc>
      </w:tr>
      <w:tr w:rsidR="001E576F" w14:paraId="4A7CB9C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23AA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3A7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2EC3" w14:textId="77777777"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E3E2" w14:textId="77777777"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FDF1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 w14:paraId="548F090F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D09B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7F89B4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6521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794D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0088C4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A28B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4E77215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635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5BF3CDF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 w14:paraId="2450BD9F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5A52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B56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4AC6" w14:textId="77777777"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484C" w14:textId="77777777"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788F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 w14:paraId="78B547E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5507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0AD5C656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8E15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A85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FB84DAD" w14:textId="77777777"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BC8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4B5DA0A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9EA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E255185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 w14:paraId="2FC87A3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B0F2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19E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21D6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D8B1" w14:textId="77777777"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0938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 w14:paraId="3F27719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8344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2C9CE5" w14:textId="77777777"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BEB30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9CA5CCB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568EBF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AEF54D" w14:textId="77777777"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5627E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AA0353F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 w14:paraId="7C8ED780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FD60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381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EF77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9BC5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7B1DA" w14:textId="77777777" w:rsidR="001E576F" w:rsidRDefault="001E576F"/>
        </w:tc>
      </w:tr>
      <w:tr w:rsidR="001E576F" w14:paraId="6BE18649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4B81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6D34D08" w14:textId="77777777"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1C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14:paraId="37333AE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67B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A57DC5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C17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EC7BB7B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36B2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EF42C6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 w14:paraId="0AEB4FC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8F23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250BDB" w14:textId="77777777"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244497BE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7E1CED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5F28A62F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C3D1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7A40FB17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ED89BB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8C9A5D3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 w14:paraId="04FEAB9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E4C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6864F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CB458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369F6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D68EB" w14:textId="77777777" w:rsidR="001E576F" w:rsidRDefault="001E576F"/>
        </w:tc>
      </w:tr>
      <w:tr w:rsidR="001E576F" w14:paraId="4DE3007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2D0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0EDC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0DE2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8061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89F9" w14:textId="77777777" w:rsidR="001E576F" w:rsidRDefault="001E576F"/>
        </w:tc>
      </w:tr>
      <w:tr w:rsidR="001E576F" w14:paraId="27204AFE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AA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5E4482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684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2241E73F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27F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5760A0A" w14:textId="77777777"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F20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430F2E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435A8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1EB336B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8337BB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B1D1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539A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0905" w14:textId="77777777"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8FF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52DA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596FAF1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D10F0" w14:textId="77777777"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A6A6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F183" w14:textId="77777777"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2C2B" w14:textId="77777777"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57F1" w14:textId="77777777" w:rsidR="001E576F" w:rsidRDefault="001E576F"/>
        </w:tc>
      </w:tr>
      <w:tr w:rsidR="001E576F" w14:paraId="4FA2E085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C67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576BD84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353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517344AA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04C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0A90F2A" w14:textId="77777777"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C12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47A01F5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F9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ED3D518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48EEBBE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3040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CA3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4878" w14:textId="77777777"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1A48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0B35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0F7E676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84D6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C462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B7C0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F38D" w14:textId="77777777"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47E8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14:paraId="7F517EE8" w14:textId="77777777" w:rsidR="001E576F" w:rsidRDefault="001E576F">
      <w:pPr>
        <w:spacing w:before="8" w:line="130" w:lineRule="exact"/>
        <w:rPr>
          <w:sz w:val="13"/>
          <w:szCs w:val="13"/>
        </w:rPr>
      </w:pPr>
    </w:p>
    <w:p w14:paraId="747E75BA" w14:textId="34B19E4C" w:rsidR="001E576F" w:rsidDel="00A469F1" w:rsidRDefault="00CE09C5">
      <w:pPr>
        <w:ind w:left="220"/>
        <w:rPr>
          <w:del w:id="161" w:author="Brittney Albracht" w:date="2016-06-27T17:51:00Z"/>
          <w:rFonts w:ascii="Arial" w:eastAsia="Arial" w:hAnsi="Arial" w:cs="Arial"/>
          <w:sz w:val="20"/>
          <w:szCs w:val="20"/>
        </w:rPr>
      </w:pPr>
      <w:del w:id="16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32774CB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6"/>
          <w:footerReference w:type="default" r:id="rId37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14:paraId="25C60056" w14:textId="77777777"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186F4BF3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7BB82" w14:textId="77777777"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14305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A64D3A8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8C0C2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5A7752C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6D048" w14:textId="77777777"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135F2" w14:textId="77777777"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03D3C09C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6440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9CDB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3A7A" w14:textId="77777777"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D3326" w14:textId="77777777"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0C4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 w14:paraId="4B17A9D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D8B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8D6DF96" w14:textId="77777777"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681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C430C96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872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3BA85AE" w14:textId="77777777"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740BF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C6BDCBE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3A71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0CEDD96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488049C8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A21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5E6A918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DBE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158E1320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5CD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5755528" w14:textId="77777777"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9ED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EAB0F8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CE2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B59362E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7E9319CD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4F4A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DB2E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47C6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65BF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431A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6CF4F43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DA1C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6221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4C81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B367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C3548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3B90557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6235" w14:textId="77777777"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53B5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3964" w14:textId="77777777"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FAE3B" w14:textId="77777777"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05D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296EF1B8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945F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65F0271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5B5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7DD57AC8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3FA0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6997F11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93E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CB21460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8776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8D7284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0581E953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E96D" w14:textId="77777777"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BC5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0801" w14:textId="77777777"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D806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007F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9F0C8C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B8D1" w14:textId="77777777"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157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A95B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D3F7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5E49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39E69E6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0F61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CAF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2215" w14:textId="77777777"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2EC3" w14:textId="77777777"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ABFC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 w14:paraId="3F71800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275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B195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F06C" w14:textId="77777777"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6CEC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8627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46FE51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6755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C77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4601" w14:textId="77777777"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67C2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5DAF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D55DAC9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1142" w14:textId="77777777"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B95D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FAF5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3822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3DB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17E141E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563E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0D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DE0A" w14:textId="77777777"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2B14" w14:textId="77777777"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8B71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 w14:paraId="0D521614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80DC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1A8071" w14:textId="77777777"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FBE47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A279B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8E2E8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629B432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6D5BFB" w14:textId="77777777"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6E9A53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52362F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980DC5" w14:textId="77777777"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552466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2620A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3AD0A" w14:textId="77777777"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 w14:paraId="2F00CB8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5AEA5" w14:textId="77777777"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A9BE51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7031E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3F59A3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5E7D7B" w14:textId="77777777" w:rsidR="001E576F" w:rsidRDefault="001E576F"/>
        </w:tc>
      </w:tr>
      <w:tr w:rsidR="001E576F" w14:paraId="63067BB7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A67A" w14:textId="77777777"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14:paraId="4ADB6525" w14:textId="77777777"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1993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142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6698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3EE" w14:textId="77777777" w:rsidR="001E576F" w:rsidRDefault="001E576F"/>
        </w:tc>
      </w:tr>
      <w:tr w:rsidR="001E576F" w14:paraId="62CA12A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F58C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BC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F1EE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06D0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1AC0" w14:textId="77777777" w:rsidR="001E576F" w:rsidRDefault="001E576F"/>
        </w:tc>
      </w:tr>
      <w:tr w:rsidR="001E576F" w14:paraId="026D7066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EC19" w14:textId="77777777"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8913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5979" w14:textId="77777777"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39F2" w14:textId="77777777"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BB39" w14:textId="77777777" w:rsidR="001E576F" w:rsidRDefault="001E576F"/>
        </w:tc>
      </w:tr>
    </w:tbl>
    <w:p w14:paraId="3B7DA1BE" w14:textId="77777777" w:rsidR="001E576F" w:rsidRDefault="001E576F">
      <w:pPr>
        <w:spacing w:line="200" w:lineRule="exact"/>
        <w:rPr>
          <w:sz w:val="20"/>
          <w:szCs w:val="20"/>
        </w:rPr>
      </w:pPr>
    </w:p>
    <w:p w14:paraId="5DB2C1B4" w14:textId="77777777" w:rsidR="001E576F" w:rsidRDefault="001E576F">
      <w:pPr>
        <w:spacing w:line="200" w:lineRule="exact"/>
        <w:rPr>
          <w:sz w:val="20"/>
          <w:szCs w:val="20"/>
        </w:rPr>
      </w:pPr>
    </w:p>
    <w:p w14:paraId="2DBDF2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B09355A" w14:textId="77777777" w:rsidR="001E576F" w:rsidRDefault="001E576F">
      <w:pPr>
        <w:spacing w:line="200" w:lineRule="exact"/>
        <w:rPr>
          <w:sz w:val="20"/>
          <w:szCs w:val="20"/>
        </w:rPr>
      </w:pPr>
    </w:p>
    <w:p w14:paraId="5B50B907" w14:textId="77777777" w:rsidR="001E576F" w:rsidRDefault="001E576F">
      <w:pPr>
        <w:spacing w:line="200" w:lineRule="exact"/>
        <w:rPr>
          <w:sz w:val="20"/>
          <w:szCs w:val="20"/>
        </w:rPr>
      </w:pPr>
    </w:p>
    <w:p w14:paraId="42D71AC8" w14:textId="77777777" w:rsidR="001E576F" w:rsidRDefault="001E576F">
      <w:pPr>
        <w:spacing w:line="200" w:lineRule="exact"/>
        <w:rPr>
          <w:sz w:val="20"/>
          <w:szCs w:val="20"/>
        </w:rPr>
      </w:pPr>
    </w:p>
    <w:p w14:paraId="512B514F" w14:textId="77777777" w:rsidR="001E576F" w:rsidRDefault="001E576F">
      <w:pPr>
        <w:spacing w:line="200" w:lineRule="exact"/>
        <w:rPr>
          <w:sz w:val="20"/>
          <w:szCs w:val="20"/>
        </w:rPr>
      </w:pPr>
    </w:p>
    <w:p w14:paraId="05DB17B3" w14:textId="77777777" w:rsidR="001E576F" w:rsidRDefault="001E576F">
      <w:pPr>
        <w:spacing w:line="200" w:lineRule="exact"/>
        <w:rPr>
          <w:sz w:val="20"/>
          <w:szCs w:val="20"/>
        </w:rPr>
      </w:pPr>
    </w:p>
    <w:p w14:paraId="4128D2E4" w14:textId="77777777" w:rsidR="001E576F" w:rsidRDefault="001E576F">
      <w:pPr>
        <w:spacing w:line="200" w:lineRule="exact"/>
        <w:rPr>
          <w:sz w:val="20"/>
          <w:szCs w:val="20"/>
        </w:rPr>
      </w:pPr>
    </w:p>
    <w:p w14:paraId="562F5CC1" w14:textId="77777777" w:rsidR="001E576F" w:rsidRDefault="001E576F">
      <w:pPr>
        <w:spacing w:line="200" w:lineRule="exact"/>
        <w:rPr>
          <w:sz w:val="20"/>
          <w:szCs w:val="20"/>
        </w:rPr>
      </w:pPr>
    </w:p>
    <w:p w14:paraId="72062F7A" w14:textId="77777777" w:rsidR="001E576F" w:rsidRDefault="001E576F">
      <w:pPr>
        <w:spacing w:line="200" w:lineRule="exact"/>
        <w:rPr>
          <w:sz w:val="20"/>
          <w:szCs w:val="20"/>
        </w:rPr>
      </w:pPr>
    </w:p>
    <w:p w14:paraId="72585394" w14:textId="77777777" w:rsidR="001E576F" w:rsidRDefault="001E576F">
      <w:pPr>
        <w:spacing w:line="200" w:lineRule="exact"/>
        <w:rPr>
          <w:sz w:val="20"/>
          <w:szCs w:val="20"/>
        </w:rPr>
      </w:pPr>
    </w:p>
    <w:p w14:paraId="418B4323" w14:textId="77777777" w:rsidR="001E576F" w:rsidRDefault="001E576F">
      <w:pPr>
        <w:spacing w:line="200" w:lineRule="exact"/>
        <w:rPr>
          <w:sz w:val="20"/>
          <w:szCs w:val="20"/>
        </w:rPr>
      </w:pPr>
    </w:p>
    <w:p w14:paraId="169B5E9F" w14:textId="77777777" w:rsidR="001E576F" w:rsidRDefault="001E576F">
      <w:pPr>
        <w:spacing w:line="200" w:lineRule="exact"/>
        <w:rPr>
          <w:sz w:val="20"/>
          <w:szCs w:val="20"/>
        </w:rPr>
      </w:pPr>
    </w:p>
    <w:p w14:paraId="6189C97C" w14:textId="77777777" w:rsidR="001E576F" w:rsidRDefault="001E576F">
      <w:pPr>
        <w:spacing w:line="200" w:lineRule="exact"/>
        <w:rPr>
          <w:sz w:val="20"/>
          <w:szCs w:val="20"/>
        </w:rPr>
      </w:pPr>
    </w:p>
    <w:p w14:paraId="7E037E13" w14:textId="77777777" w:rsidR="001E576F" w:rsidRDefault="001E576F">
      <w:pPr>
        <w:spacing w:line="200" w:lineRule="exact"/>
        <w:rPr>
          <w:sz w:val="20"/>
          <w:szCs w:val="20"/>
        </w:rPr>
      </w:pPr>
    </w:p>
    <w:p w14:paraId="67088B8C" w14:textId="77777777" w:rsidR="001E576F" w:rsidRDefault="001E576F">
      <w:pPr>
        <w:spacing w:line="200" w:lineRule="exact"/>
        <w:rPr>
          <w:sz w:val="20"/>
          <w:szCs w:val="20"/>
        </w:rPr>
      </w:pPr>
    </w:p>
    <w:p w14:paraId="4DDE6262" w14:textId="77777777" w:rsidR="001E576F" w:rsidRDefault="001E576F">
      <w:pPr>
        <w:spacing w:line="200" w:lineRule="exact"/>
        <w:rPr>
          <w:sz w:val="20"/>
          <w:szCs w:val="20"/>
        </w:rPr>
      </w:pPr>
    </w:p>
    <w:p w14:paraId="67713259" w14:textId="77777777" w:rsidR="001E576F" w:rsidRDefault="001E576F">
      <w:pPr>
        <w:spacing w:line="200" w:lineRule="exact"/>
        <w:rPr>
          <w:sz w:val="20"/>
          <w:szCs w:val="20"/>
        </w:rPr>
      </w:pPr>
    </w:p>
    <w:p w14:paraId="7CA57D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3DF1DD6" w14:textId="77777777" w:rsidR="001E576F" w:rsidRDefault="001E576F">
      <w:pPr>
        <w:spacing w:line="200" w:lineRule="exact"/>
        <w:rPr>
          <w:sz w:val="20"/>
          <w:szCs w:val="20"/>
        </w:rPr>
      </w:pPr>
    </w:p>
    <w:p w14:paraId="51888D28" w14:textId="77777777" w:rsidR="001E576F" w:rsidRDefault="001E576F">
      <w:pPr>
        <w:spacing w:line="200" w:lineRule="exact"/>
        <w:rPr>
          <w:sz w:val="20"/>
          <w:szCs w:val="20"/>
        </w:rPr>
      </w:pPr>
    </w:p>
    <w:p w14:paraId="7E9C1F74" w14:textId="77777777" w:rsidR="001E576F" w:rsidRDefault="001E576F">
      <w:pPr>
        <w:spacing w:line="200" w:lineRule="exact"/>
        <w:rPr>
          <w:sz w:val="20"/>
          <w:szCs w:val="20"/>
        </w:rPr>
      </w:pPr>
    </w:p>
    <w:p w14:paraId="466FA2DF" w14:textId="77777777" w:rsidR="001E576F" w:rsidRDefault="001E576F">
      <w:pPr>
        <w:spacing w:line="200" w:lineRule="exact"/>
        <w:rPr>
          <w:sz w:val="20"/>
          <w:szCs w:val="20"/>
        </w:rPr>
      </w:pPr>
    </w:p>
    <w:p w14:paraId="43C8170F" w14:textId="77777777" w:rsidR="001E576F" w:rsidRDefault="001E576F">
      <w:pPr>
        <w:spacing w:line="200" w:lineRule="exact"/>
        <w:rPr>
          <w:sz w:val="20"/>
          <w:szCs w:val="20"/>
        </w:rPr>
      </w:pPr>
    </w:p>
    <w:p w14:paraId="6E297051" w14:textId="77777777" w:rsidR="001E576F" w:rsidRDefault="001E576F">
      <w:pPr>
        <w:spacing w:line="200" w:lineRule="exact"/>
        <w:rPr>
          <w:sz w:val="20"/>
          <w:szCs w:val="20"/>
        </w:rPr>
      </w:pPr>
    </w:p>
    <w:p w14:paraId="46C6B369" w14:textId="77777777" w:rsidR="001E576F" w:rsidRDefault="001E576F">
      <w:pPr>
        <w:spacing w:line="200" w:lineRule="exact"/>
        <w:rPr>
          <w:sz w:val="20"/>
          <w:szCs w:val="20"/>
        </w:rPr>
      </w:pPr>
    </w:p>
    <w:p w14:paraId="4FDD90D8" w14:textId="77777777" w:rsidR="001E576F" w:rsidRDefault="001E576F">
      <w:pPr>
        <w:spacing w:line="200" w:lineRule="exact"/>
        <w:rPr>
          <w:sz w:val="20"/>
          <w:szCs w:val="20"/>
        </w:rPr>
      </w:pPr>
    </w:p>
    <w:p w14:paraId="020A962C" w14:textId="77777777" w:rsidR="001E576F" w:rsidRDefault="001E576F">
      <w:pPr>
        <w:spacing w:line="200" w:lineRule="exact"/>
        <w:rPr>
          <w:sz w:val="20"/>
          <w:szCs w:val="20"/>
        </w:rPr>
      </w:pPr>
    </w:p>
    <w:p w14:paraId="6B2FD872" w14:textId="77777777" w:rsidR="001E576F" w:rsidRDefault="001E576F">
      <w:pPr>
        <w:spacing w:line="200" w:lineRule="exact"/>
        <w:rPr>
          <w:sz w:val="20"/>
          <w:szCs w:val="20"/>
        </w:rPr>
      </w:pPr>
    </w:p>
    <w:p w14:paraId="258F6BAE" w14:textId="77777777" w:rsidR="001E576F" w:rsidRDefault="001E576F">
      <w:pPr>
        <w:spacing w:line="200" w:lineRule="exact"/>
        <w:rPr>
          <w:sz w:val="20"/>
          <w:szCs w:val="20"/>
        </w:rPr>
      </w:pPr>
    </w:p>
    <w:p w14:paraId="0A22A9BD" w14:textId="77777777" w:rsidR="001E576F" w:rsidRDefault="001E576F">
      <w:pPr>
        <w:spacing w:line="200" w:lineRule="exact"/>
        <w:rPr>
          <w:sz w:val="20"/>
          <w:szCs w:val="20"/>
        </w:rPr>
      </w:pPr>
    </w:p>
    <w:p w14:paraId="6ED65BA0" w14:textId="77777777" w:rsidR="001E576F" w:rsidRDefault="001E576F">
      <w:pPr>
        <w:spacing w:line="200" w:lineRule="exact"/>
        <w:rPr>
          <w:sz w:val="20"/>
          <w:szCs w:val="20"/>
        </w:rPr>
      </w:pPr>
    </w:p>
    <w:p w14:paraId="3085EA29" w14:textId="77777777" w:rsidR="001E576F" w:rsidRDefault="001E576F">
      <w:pPr>
        <w:spacing w:line="200" w:lineRule="exact"/>
        <w:rPr>
          <w:sz w:val="20"/>
          <w:szCs w:val="20"/>
        </w:rPr>
      </w:pPr>
    </w:p>
    <w:p w14:paraId="1C74E310" w14:textId="77777777" w:rsidR="001E576F" w:rsidRDefault="001E576F">
      <w:pPr>
        <w:spacing w:line="200" w:lineRule="exact"/>
        <w:rPr>
          <w:sz w:val="20"/>
          <w:szCs w:val="20"/>
        </w:rPr>
      </w:pPr>
    </w:p>
    <w:p w14:paraId="4B37B12E" w14:textId="77777777" w:rsidR="001E576F" w:rsidRDefault="001E576F">
      <w:pPr>
        <w:spacing w:before="14" w:line="260" w:lineRule="exact"/>
        <w:rPr>
          <w:sz w:val="26"/>
          <w:szCs w:val="26"/>
        </w:rPr>
      </w:pPr>
    </w:p>
    <w:p w14:paraId="32951FC8" w14:textId="4162C9A8" w:rsidR="001E576F" w:rsidDel="00A469F1" w:rsidRDefault="00CE09C5">
      <w:pPr>
        <w:spacing w:before="74"/>
        <w:ind w:left="220"/>
        <w:rPr>
          <w:del w:id="163" w:author="Brittney Albracht" w:date="2016-06-27T17:51:00Z"/>
          <w:rFonts w:ascii="Arial" w:eastAsia="Arial" w:hAnsi="Arial" w:cs="Arial"/>
          <w:sz w:val="20"/>
          <w:szCs w:val="20"/>
        </w:rPr>
      </w:pPr>
      <w:del w:id="16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DF10EF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8"/>
          <w:footerReference w:type="default" r:id="rId39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14:paraId="43D8660F" w14:textId="77777777"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165" w:name="Appendix_B_–_Data_Entry_Templates"/>
      <w:bookmarkStart w:id="166" w:name="_Toc452551300"/>
      <w:bookmarkEnd w:id="165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166"/>
    </w:p>
    <w:p w14:paraId="5FD03419" w14:textId="77777777" w:rsidR="001E576F" w:rsidRDefault="001E576F">
      <w:pPr>
        <w:spacing w:before="19" w:line="220" w:lineRule="exact"/>
      </w:pPr>
    </w:p>
    <w:p w14:paraId="516B9D70" w14:textId="77777777"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167" w:name="SUBSTATION_DATA_ENTRY_TEMPLATE"/>
      <w:bookmarkStart w:id="168" w:name="_Toc452551301"/>
      <w:bookmarkEnd w:id="167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68"/>
    </w:p>
    <w:p w14:paraId="2883C348" w14:textId="77777777" w:rsidR="001E576F" w:rsidRDefault="001E576F">
      <w:pPr>
        <w:spacing w:line="200" w:lineRule="exact"/>
        <w:rPr>
          <w:sz w:val="20"/>
          <w:szCs w:val="20"/>
        </w:rPr>
      </w:pPr>
    </w:p>
    <w:p w14:paraId="61E762B7" w14:textId="77777777"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 w14:paraId="5A330127" w14:textId="77777777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C30437" w14:textId="77777777"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855D83" w14:textId="77777777"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6158E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BE5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16965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95091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8B1A3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7A704D" w14:textId="77777777" w:rsidR="001E576F" w:rsidRDefault="001E576F"/>
        </w:tc>
      </w:tr>
      <w:tr w:rsidR="001E576F" w14:paraId="3C4B1BD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0246F" w14:textId="77777777"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2AC69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DD1C2C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8EB0B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DD8B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107AFD" w14:textId="77777777" w:rsidR="001E576F" w:rsidRDefault="001E576F"/>
        </w:tc>
      </w:tr>
      <w:tr w:rsidR="001E576F" w14:paraId="3F62FF2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70DF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EE1C4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0808C7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457569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B623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6B5E6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113D21" w14:textId="77777777" w:rsidR="001E576F" w:rsidRDefault="001E576F"/>
        </w:tc>
      </w:tr>
      <w:tr w:rsidR="001E576F" w14:paraId="6440DFB8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E3E8D7" w14:textId="77777777"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68603C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 w14:paraId="77ACB31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D394B3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FC5E5B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BCC64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EE642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A45DB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AC63D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97EFC95" w14:textId="77777777" w:rsidR="001E576F" w:rsidRDefault="001E576F"/>
        </w:tc>
      </w:tr>
      <w:tr w:rsidR="001E576F" w14:paraId="5826FBF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EBCAA" w14:textId="77777777"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789ACD" w14:textId="77777777"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D78A88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EA5800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3ED49C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6F51FE" w14:textId="77777777"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957A3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93E44D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AA40E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87C896" w14:textId="77777777" w:rsidR="001E576F" w:rsidRDefault="001E576F"/>
        </w:tc>
      </w:tr>
      <w:tr w:rsidR="001E576F" w14:paraId="0F6547D6" w14:textId="77777777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9CBB32" w14:textId="77777777"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C65B29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A400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AA4E3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88AD2A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67FBC6" w14:textId="77777777"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32BAC3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33B0E4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1603F4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A27B69" w14:textId="77777777" w:rsidR="001E576F" w:rsidRDefault="001E576F"/>
        </w:tc>
      </w:tr>
      <w:tr w:rsidR="001E576F" w14:paraId="2727ABA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81844E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BD7A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45C3A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22FC9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41907D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50DE82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74E58F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91F7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C7839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1080BD" w14:textId="77777777" w:rsidR="001E576F" w:rsidRDefault="001E576F"/>
        </w:tc>
      </w:tr>
      <w:tr w:rsidR="001E576F" w14:paraId="12B9E33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F1DD98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EF093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027DF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36622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5FC78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769F0D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4C065C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C612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F7C5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71B858" w14:textId="77777777" w:rsidR="001E576F" w:rsidRDefault="001E576F"/>
        </w:tc>
      </w:tr>
      <w:tr w:rsidR="001E576F" w14:paraId="5446AA7B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04F316B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278752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7F507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3FFC2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B9C3FB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A03D2B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574AF3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E32C2F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22F419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FB21A7" w14:textId="77777777" w:rsidR="001E576F" w:rsidRDefault="001E576F"/>
        </w:tc>
      </w:tr>
      <w:tr w:rsidR="001E576F" w14:paraId="11B40EFD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070DF8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FC26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C1C50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B1898B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F68311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0F20D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6B565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DAE0C1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ED0D9A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2F9D57" w14:textId="77777777" w:rsidR="001E576F" w:rsidRDefault="001E576F"/>
        </w:tc>
      </w:tr>
      <w:tr w:rsidR="001E576F" w14:paraId="38840517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AFC777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840BFA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CC574D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E0AE0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340E69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19C695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E4264E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9E78E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1AF8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06C36D" w14:textId="77777777" w:rsidR="001E576F" w:rsidRDefault="001E576F"/>
        </w:tc>
      </w:tr>
      <w:tr w:rsidR="001E576F" w14:paraId="6FDAB97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C40AB0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DAD8C7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B382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657BA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5361E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39FA56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457C20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B7AB0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28BF0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352BB7" w14:textId="77777777" w:rsidR="001E576F" w:rsidRDefault="001E576F"/>
        </w:tc>
      </w:tr>
      <w:tr w:rsidR="001E576F" w14:paraId="6FB5033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0AB81E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4635D4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8C0B89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A37AFC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B1E4D2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A42CE0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5A460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D13F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32F47E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DA6DD9" w14:textId="77777777" w:rsidR="001E576F" w:rsidRDefault="001E576F"/>
        </w:tc>
      </w:tr>
      <w:tr w:rsidR="001E576F" w14:paraId="4482B2BC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48FF51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779208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9FAF3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8CFF09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20F668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9C12F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94F3E7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DB7D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63760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B47F41" w14:textId="77777777" w:rsidR="001E576F" w:rsidRDefault="001E576F"/>
        </w:tc>
      </w:tr>
    </w:tbl>
    <w:p w14:paraId="650FB322" w14:textId="77777777" w:rsidR="001E576F" w:rsidRDefault="001E576F">
      <w:pPr>
        <w:spacing w:line="200" w:lineRule="exact"/>
        <w:rPr>
          <w:sz w:val="20"/>
          <w:szCs w:val="20"/>
        </w:rPr>
      </w:pPr>
    </w:p>
    <w:p w14:paraId="2657FB37" w14:textId="77777777" w:rsidR="001E576F" w:rsidRDefault="001E576F">
      <w:pPr>
        <w:spacing w:line="200" w:lineRule="exact"/>
        <w:rPr>
          <w:sz w:val="20"/>
          <w:szCs w:val="20"/>
        </w:rPr>
      </w:pPr>
    </w:p>
    <w:p w14:paraId="184D3AFC" w14:textId="77777777" w:rsidR="001E576F" w:rsidRDefault="001E576F">
      <w:pPr>
        <w:spacing w:before="1" w:line="260" w:lineRule="exact"/>
        <w:rPr>
          <w:sz w:val="26"/>
          <w:szCs w:val="26"/>
        </w:rPr>
      </w:pPr>
    </w:p>
    <w:p w14:paraId="65DC8C64" w14:textId="77777777"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169" w:name="TRANSFORMER_DATA_ENTRY_TEMPLATE"/>
      <w:bookmarkEnd w:id="169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14:paraId="5902D708" w14:textId="77777777" w:rsidR="001E576F" w:rsidRDefault="001E576F">
      <w:pPr>
        <w:spacing w:before="7" w:line="130" w:lineRule="exact"/>
        <w:rPr>
          <w:sz w:val="13"/>
          <w:szCs w:val="13"/>
        </w:rPr>
      </w:pPr>
    </w:p>
    <w:p w14:paraId="5D002DAA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  <w:tblGridChange w:id="170">
          <w:tblGrid>
            <w:gridCol w:w="4"/>
            <w:gridCol w:w="477"/>
            <w:gridCol w:w="4"/>
            <w:gridCol w:w="481"/>
            <w:gridCol w:w="481"/>
            <w:gridCol w:w="481"/>
            <w:gridCol w:w="615"/>
            <w:gridCol w:w="615"/>
            <w:gridCol w:w="615"/>
            <w:gridCol w:w="481"/>
            <w:gridCol w:w="481"/>
            <w:gridCol w:w="481"/>
            <w:gridCol w:w="477"/>
            <w:gridCol w:w="4"/>
            <w:gridCol w:w="477"/>
            <w:gridCol w:w="4"/>
            <w:gridCol w:w="477"/>
            <w:gridCol w:w="4"/>
            <w:gridCol w:w="611"/>
            <w:gridCol w:w="4"/>
            <w:gridCol w:w="611"/>
            <w:gridCol w:w="4"/>
            <w:gridCol w:w="611"/>
            <w:gridCol w:w="4"/>
            <w:gridCol w:w="477"/>
            <w:gridCol w:w="4"/>
            <w:gridCol w:w="406"/>
            <w:gridCol w:w="4"/>
            <w:gridCol w:w="406"/>
            <w:gridCol w:w="4"/>
          </w:tblGrid>
        </w:tblGridChange>
      </w:tblGrid>
      <w:tr w:rsidR="001E576F" w14:paraId="1E2FEFEE" w14:textId="77777777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E4B1D7" w14:textId="77777777"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877233" w14:textId="77777777"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4FA5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7510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11AA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C4719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58A4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D6FE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F6976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1B646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E75A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98D11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9AAE7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239A7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E8B60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BB6E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C4BAF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46A4DF" w14:textId="77777777" w:rsidR="001E576F" w:rsidRDefault="001E576F"/>
        </w:tc>
      </w:tr>
      <w:tr w:rsidR="001E576F" w14:paraId="7E2B09B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144D09" w14:textId="77777777"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C285D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546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672C5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C4E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E9854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A095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56330" w14:textId="77777777" w:rsidR="001E576F" w:rsidRDefault="001E576F"/>
        </w:tc>
      </w:tr>
      <w:tr w:rsidR="001E576F" w14:paraId="0F30E99F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1FC2A9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7BB4DE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D6A2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356F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364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A17D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17F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26318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4655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51E9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844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DC59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6F722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503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1D167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F44CBE" w14:textId="77777777" w:rsidR="001E576F" w:rsidRDefault="001E576F"/>
        </w:tc>
      </w:tr>
      <w:tr w:rsidR="001E576F" w14:paraId="784D3E87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71" w:author="PGDTF062816" w:date="2016-06-28T14:22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74"/>
          <w:trPrChange w:id="172" w:author="PGDTF062816" w:date="2016-06-28T14:22:00Z">
            <w:trPr>
              <w:gridAfter w:val="0"/>
              <w:trHeight w:hRule="exact" w:val="128"/>
            </w:trPr>
          </w:trPrChange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27F2F02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4" w:author="PGDTF062816" w:date="2016-06-28T14:22:00Z">
              <w:tcPr>
                <w:tcW w:w="5209" w:type="dxa"/>
                <w:gridSpan w:val="11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443B4D0C" w14:textId="43A8A3FE"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ins w:id="175" w:author="PGDTF062816" w:date="2016-06-28T14:22:00Z">
              <w:r w:rsidR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t xml:space="preserve">SSWG base case data. </w:t>
              </w:r>
            </w:ins>
            <w:del w:id="176" w:author="PGDTF062816" w:date="2016-06-28T14:22:00Z"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po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3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.</w:delText>
              </w:r>
            </w:del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7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32079F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8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987584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9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0853182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80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6D2610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81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FE0AFE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82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69C99FB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83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701051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84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14:paraId="7D2E67B3" w14:textId="77777777" w:rsidR="001E576F" w:rsidRDefault="001E576F"/>
        </w:tc>
      </w:tr>
      <w:tr w:rsidR="001E576F" w14:paraId="4FEAED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64AEAA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8D7FB5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69155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63F16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3218D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EF26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EB434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3BB3C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6D841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71E854" w14:textId="77777777" w:rsidR="001E576F" w:rsidRDefault="001E576F"/>
        </w:tc>
      </w:tr>
      <w:tr w:rsidR="001E576F" w14:paraId="68B985E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AB10EF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B5535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4A815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504C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9D6E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AF40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41AC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93BE5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FACD8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AB826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B71C9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CF840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09A1F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985AD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E12A6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51593" w14:textId="77777777" w:rsidR="001E576F" w:rsidRDefault="001E576F"/>
        </w:tc>
      </w:tr>
      <w:tr w:rsidR="001E576F" w14:paraId="2D69C9EB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532F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25FDA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4290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B7CE6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75F5D3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64602A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A1428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7427C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262686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0D5D8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38A046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699159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F9B6CF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6F4E0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4CF3DE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3451DB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351FF8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1825A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 w14:paraId="1A604D2A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740A12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B33C3D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1AD8FB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319CE" w14:textId="77777777"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01E129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2795E5" w14:textId="77777777"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AE4E48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FDDCB2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088FE1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845DD6" w14:textId="77777777"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10D64D" w14:textId="77777777"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FA0FA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385989" w14:textId="77777777"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CF8FA5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C69398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190237" w14:textId="77777777"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76C335" w14:textId="77777777"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2BB02E" w14:textId="77777777"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12AC14" w14:textId="77777777" w:rsidR="001E576F" w:rsidRDefault="001E576F"/>
        </w:tc>
      </w:tr>
      <w:tr w:rsidR="001E576F" w14:paraId="26434178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7D0C3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4975AB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33C7B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81597F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5348C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D07B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BDBB2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12EB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2B009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3A63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CB2B6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4D99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AEB8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FAB5E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20E4D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F7CCF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8011A6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32044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DB75CE" w14:textId="77777777" w:rsidR="001E576F" w:rsidRDefault="001E576F"/>
        </w:tc>
      </w:tr>
      <w:tr w:rsidR="001E576F" w14:paraId="0E2C610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33661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DF9356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4192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E55E2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5AFE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DB9A6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BF62F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44A01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BF07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98FF5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891F26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7CCD9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E823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A3D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E0C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B19F3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6C71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7FC433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969704" w14:textId="77777777" w:rsidR="001E576F" w:rsidRDefault="001E576F"/>
        </w:tc>
      </w:tr>
      <w:tr w:rsidR="001E576F" w14:paraId="6E68E5B3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93049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3CD6D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8CADC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F2B92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B6DB1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10124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D3E7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584D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8F57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20EE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6EC8F0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1F79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789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AA922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B5B12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599D2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EEAA5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0AEA1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C407B8" w14:textId="77777777" w:rsidR="001E576F" w:rsidRDefault="001E576F"/>
        </w:tc>
      </w:tr>
      <w:tr w:rsidR="001E576F" w14:paraId="3E37CF8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0E54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A8F2A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72591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D0D8C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19ACE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9F2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95E80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F3425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43D4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4A58B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3B0973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E662D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B62D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BBD8E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7CE6F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B6664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7EA0FC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F2D2A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88ABE8" w14:textId="77777777" w:rsidR="001E576F" w:rsidRDefault="001E576F"/>
        </w:tc>
      </w:tr>
      <w:tr w:rsidR="001E576F" w14:paraId="7A5412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22401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02AE52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E6372A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DF02A7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759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B81EC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8140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120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62983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75BA4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777F18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53A4F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ED86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3CA27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2D30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D78FA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AF1C7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E4B5E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247974" w14:textId="77777777" w:rsidR="001E576F" w:rsidRDefault="001E576F"/>
        </w:tc>
      </w:tr>
      <w:tr w:rsidR="001E576F" w14:paraId="38295D99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5BB33C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7CB4F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3F4640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76FA0F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64188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0E79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558A1E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47284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1091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26239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F9A0A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3551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74C8E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4D29A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44BC2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F3B4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5629E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916C8A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FDAED7" w14:textId="77777777" w:rsidR="001E576F" w:rsidRDefault="001E576F"/>
        </w:tc>
      </w:tr>
      <w:tr w:rsidR="001E576F" w14:paraId="73670F0C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F89B3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673E48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CD3DEE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CD8AE9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56D00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769B8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38F90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B69F3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05FB3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83FD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AF1C04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D2B4A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690D0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26E09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8339D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4F4C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26FDC7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E27296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52E6A4" w14:textId="77777777" w:rsidR="001E576F" w:rsidRDefault="001E576F"/>
        </w:tc>
      </w:tr>
      <w:tr w:rsidR="001E576F" w14:paraId="477B6A0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B927A9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33523E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E6D1D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0C08BB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B7D00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B56A4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BADA7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BFBB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4D593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7BCF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C43924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D0CBC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25955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FD9F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BAAA9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EF0B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D58D7A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A1317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F4CD79" w14:textId="77777777" w:rsidR="001E576F" w:rsidRDefault="001E576F"/>
        </w:tc>
      </w:tr>
      <w:tr w:rsidR="001E576F" w14:paraId="2370A70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9E9A67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964CCB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0CC663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23981D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8F435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1719E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A713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E615D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E077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61C59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5B2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09A5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4DFE2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1B21D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EEE80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4794E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29402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8E31BF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171440" w14:textId="77777777" w:rsidR="001E576F" w:rsidRDefault="001E576F"/>
        </w:tc>
      </w:tr>
      <w:tr w:rsidR="001E576F" w14:paraId="7BD384F6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C39D57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77F37C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EC4D6ED" w14:textId="77777777"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763E1A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395CF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B02A5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3548DA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CA9E1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2016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1B4C0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404D2F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DDD71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977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6BE78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9EDED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D8D1E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F94A14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9BE643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DD820F" w14:textId="77777777" w:rsidR="001E576F" w:rsidRDefault="001E576F"/>
        </w:tc>
      </w:tr>
      <w:tr w:rsidR="001E576F" w14:paraId="0CD26D1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A0D9F5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D6914D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911634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0DC3EC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22185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0B9E4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C34B1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2416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8CB7A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F61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E958A0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F9D63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9C62A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82B7D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D31B3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C775E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02FADB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E788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42AC23" w14:textId="77777777" w:rsidR="001E576F" w:rsidRDefault="001E576F"/>
        </w:tc>
      </w:tr>
      <w:tr w:rsidR="001E576F" w14:paraId="16F607B0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AF0169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D609FC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9F7AA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AF1CF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F7BC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0463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57338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604F7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D502C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D7C2C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5891F4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E41DE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5CD05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B03DE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344245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32A12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5C371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B97D5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0A373E" w14:textId="77777777" w:rsidR="001E576F" w:rsidRDefault="001E576F"/>
        </w:tc>
      </w:tr>
      <w:tr w:rsidR="001E576F" w14:paraId="795377A2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91AD5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B3207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F0806B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7B5BE5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811D8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57C7B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95D6B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5A90B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6E370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13D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F2F856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2DB94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29E84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C0E5E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4191C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8299F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58AF28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446DFE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3C88A8" w14:textId="77777777" w:rsidR="001E576F" w:rsidRDefault="001E576F"/>
        </w:tc>
      </w:tr>
      <w:tr w:rsidR="001E576F" w14:paraId="22DBB0A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21838E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C0A23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1D258D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3663D1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A041B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05B57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0F61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206D2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09001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5604D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03AD2E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177CB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18BC3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F88EB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8830C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395B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533E0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7FADB7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384C80" w14:textId="77777777" w:rsidR="001E576F" w:rsidRDefault="001E576F"/>
        </w:tc>
      </w:tr>
      <w:tr w:rsidR="001E576F" w14:paraId="379D29A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13DA2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A4861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BA34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7AC372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A8B19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B120F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4B09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A86AE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1A1EE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21190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C909F7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9010F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78B1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D0473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4858C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83922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8BC32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CAA448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0D3454" w14:textId="77777777" w:rsidR="001E576F" w:rsidRDefault="001E576F"/>
        </w:tc>
      </w:tr>
    </w:tbl>
    <w:p w14:paraId="23538273" w14:textId="77777777" w:rsidR="001E576F" w:rsidRDefault="001E576F">
      <w:pPr>
        <w:spacing w:line="200" w:lineRule="exact"/>
        <w:rPr>
          <w:sz w:val="20"/>
          <w:szCs w:val="20"/>
        </w:rPr>
      </w:pPr>
    </w:p>
    <w:p w14:paraId="55C031A5" w14:textId="77777777" w:rsidR="001E576F" w:rsidRDefault="001E576F">
      <w:pPr>
        <w:spacing w:line="200" w:lineRule="exact"/>
        <w:rPr>
          <w:sz w:val="20"/>
          <w:szCs w:val="20"/>
        </w:rPr>
      </w:pPr>
    </w:p>
    <w:p w14:paraId="493D65CD" w14:textId="77777777" w:rsidR="001E576F" w:rsidRDefault="001E576F">
      <w:pPr>
        <w:spacing w:line="200" w:lineRule="exact"/>
        <w:rPr>
          <w:sz w:val="20"/>
          <w:szCs w:val="20"/>
        </w:rPr>
      </w:pPr>
    </w:p>
    <w:p w14:paraId="537741AA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EE895" w14:textId="77777777" w:rsidR="001E576F" w:rsidRDefault="001E576F">
      <w:pPr>
        <w:spacing w:line="200" w:lineRule="exact"/>
        <w:rPr>
          <w:sz w:val="20"/>
          <w:szCs w:val="20"/>
        </w:rPr>
      </w:pPr>
    </w:p>
    <w:p w14:paraId="39CD5D18" w14:textId="77777777" w:rsidR="001E576F" w:rsidRDefault="001E576F">
      <w:pPr>
        <w:spacing w:line="200" w:lineRule="exact"/>
        <w:rPr>
          <w:sz w:val="20"/>
          <w:szCs w:val="20"/>
        </w:rPr>
      </w:pPr>
    </w:p>
    <w:p w14:paraId="167927B4" w14:textId="77777777" w:rsidR="001E576F" w:rsidRDefault="001E576F">
      <w:pPr>
        <w:spacing w:line="200" w:lineRule="exact"/>
        <w:rPr>
          <w:sz w:val="20"/>
          <w:szCs w:val="20"/>
        </w:rPr>
      </w:pPr>
    </w:p>
    <w:p w14:paraId="40F4F0E5" w14:textId="77777777" w:rsidR="001E576F" w:rsidRDefault="001E576F">
      <w:pPr>
        <w:spacing w:line="200" w:lineRule="exact"/>
        <w:rPr>
          <w:sz w:val="20"/>
          <w:szCs w:val="20"/>
        </w:rPr>
      </w:pPr>
    </w:p>
    <w:p w14:paraId="0FCA4621" w14:textId="77777777" w:rsidR="001E576F" w:rsidRDefault="001E576F">
      <w:pPr>
        <w:spacing w:line="200" w:lineRule="exact"/>
        <w:rPr>
          <w:sz w:val="20"/>
          <w:szCs w:val="20"/>
        </w:rPr>
      </w:pPr>
    </w:p>
    <w:p w14:paraId="5DF117A9" w14:textId="77777777" w:rsidR="001E576F" w:rsidRDefault="001E576F">
      <w:pPr>
        <w:spacing w:line="200" w:lineRule="exact"/>
        <w:rPr>
          <w:sz w:val="20"/>
          <w:szCs w:val="20"/>
        </w:rPr>
      </w:pPr>
    </w:p>
    <w:p w14:paraId="052586AA" w14:textId="77777777" w:rsidR="001E576F" w:rsidRDefault="001E576F">
      <w:pPr>
        <w:spacing w:line="200" w:lineRule="exact"/>
        <w:rPr>
          <w:sz w:val="20"/>
          <w:szCs w:val="20"/>
        </w:rPr>
      </w:pPr>
    </w:p>
    <w:p w14:paraId="0BABDA30" w14:textId="77777777" w:rsidR="001E576F" w:rsidRDefault="001E576F">
      <w:pPr>
        <w:spacing w:line="200" w:lineRule="exact"/>
        <w:rPr>
          <w:sz w:val="20"/>
          <w:szCs w:val="20"/>
        </w:rPr>
      </w:pPr>
    </w:p>
    <w:p w14:paraId="5ADE2047" w14:textId="77777777" w:rsidR="001E576F" w:rsidRDefault="001E576F">
      <w:pPr>
        <w:spacing w:line="200" w:lineRule="exact"/>
        <w:rPr>
          <w:sz w:val="20"/>
          <w:szCs w:val="20"/>
        </w:rPr>
      </w:pPr>
    </w:p>
    <w:p w14:paraId="16893084" w14:textId="77777777" w:rsidR="001E576F" w:rsidRDefault="001E576F">
      <w:pPr>
        <w:spacing w:line="200" w:lineRule="exact"/>
        <w:rPr>
          <w:sz w:val="20"/>
          <w:szCs w:val="20"/>
        </w:rPr>
      </w:pPr>
    </w:p>
    <w:p w14:paraId="281700EF" w14:textId="77777777" w:rsidR="001E576F" w:rsidRDefault="001E576F">
      <w:pPr>
        <w:spacing w:line="200" w:lineRule="exact"/>
        <w:rPr>
          <w:sz w:val="20"/>
          <w:szCs w:val="20"/>
        </w:rPr>
      </w:pPr>
    </w:p>
    <w:p w14:paraId="158BA785" w14:textId="77777777" w:rsidR="001E576F" w:rsidRDefault="001E576F">
      <w:pPr>
        <w:spacing w:line="200" w:lineRule="exact"/>
        <w:rPr>
          <w:sz w:val="20"/>
          <w:szCs w:val="20"/>
        </w:rPr>
      </w:pPr>
    </w:p>
    <w:p w14:paraId="29A652DD" w14:textId="77777777" w:rsidR="001E576F" w:rsidRDefault="001E576F">
      <w:pPr>
        <w:spacing w:line="200" w:lineRule="exact"/>
        <w:rPr>
          <w:sz w:val="20"/>
          <w:szCs w:val="20"/>
        </w:rPr>
      </w:pPr>
    </w:p>
    <w:p w14:paraId="6CC5AEF1" w14:textId="77777777" w:rsidR="001E576F" w:rsidRDefault="001E576F">
      <w:pPr>
        <w:spacing w:line="200" w:lineRule="exact"/>
        <w:rPr>
          <w:sz w:val="20"/>
          <w:szCs w:val="20"/>
        </w:rPr>
      </w:pPr>
    </w:p>
    <w:p w14:paraId="76D53867" w14:textId="77777777" w:rsidR="001E576F" w:rsidRDefault="001E576F">
      <w:pPr>
        <w:spacing w:line="200" w:lineRule="exact"/>
        <w:rPr>
          <w:sz w:val="20"/>
          <w:szCs w:val="20"/>
        </w:rPr>
      </w:pPr>
    </w:p>
    <w:p w14:paraId="6CE1B423" w14:textId="77777777" w:rsidR="001E576F" w:rsidRDefault="001E576F">
      <w:pPr>
        <w:spacing w:before="5" w:line="220" w:lineRule="exact"/>
      </w:pPr>
    </w:p>
    <w:p w14:paraId="29C89223" w14:textId="67BAE3B1" w:rsidR="001E576F" w:rsidDel="00A469F1" w:rsidRDefault="00CE09C5">
      <w:pPr>
        <w:spacing w:before="74"/>
        <w:ind w:left="220"/>
        <w:rPr>
          <w:del w:id="185" w:author="Brittney Albracht" w:date="2016-06-27T17:51:00Z"/>
          <w:rFonts w:ascii="Arial" w:eastAsia="Arial" w:hAnsi="Arial" w:cs="Arial"/>
          <w:sz w:val="20"/>
          <w:szCs w:val="20"/>
        </w:rPr>
      </w:pPr>
      <w:del w:id="18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0E9B0017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0"/>
          <w:footerReference w:type="default" r:id="rId41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14:paraId="6B5F2EBF" w14:textId="77777777"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187" w:name="FIXED_SHUNT_DATA_ENTRY_TEMPLATE"/>
      <w:bookmarkStart w:id="188" w:name="_Toc452551302"/>
      <w:bookmarkEnd w:id="187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88"/>
    </w:p>
    <w:p w14:paraId="3D913EA9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081DBB2E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 w14:paraId="006A29AF" w14:textId="77777777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A288C2" w14:textId="77777777"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656B65" w14:textId="77777777"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AD5D158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CCD3AB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7E11187" w14:textId="77777777" w:rsidR="001E576F" w:rsidRDefault="001E576F"/>
        </w:tc>
      </w:tr>
      <w:tr w:rsidR="001E576F" w14:paraId="399F582F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3CDD68D" w14:textId="77777777"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AAC86A4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7B5EF05" w14:textId="77777777" w:rsidR="001E576F" w:rsidRDefault="001E576F"/>
        </w:tc>
      </w:tr>
      <w:tr w:rsidR="001E576F" w14:paraId="659DF64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06C60B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BE85E2C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C71B771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19754D3" w14:textId="77777777" w:rsidR="001E576F" w:rsidRDefault="001E576F"/>
        </w:tc>
      </w:tr>
      <w:tr w:rsidR="001E576F" w14:paraId="31A1996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7FDAA2D" w14:textId="77777777"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767CE1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 w14:paraId="57ECE442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F860FAF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5146032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9BB6423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4FD63DD" w14:textId="77777777" w:rsidR="001E576F" w:rsidRDefault="001E576F"/>
        </w:tc>
      </w:tr>
      <w:tr w:rsidR="001E576F" w14:paraId="5A4C990D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DA3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E64F2DA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1C579D3" w14:textId="77777777"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FDF6B51" w14:textId="77777777"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924F032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91F8C0D" w14:textId="77777777" w:rsidR="001E576F" w:rsidRDefault="001E576F"/>
        </w:tc>
      </w:tr>
      <w:tr w:rsidR="001E576F" w14:paraId="124ADA40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79868C1" w14:textId="77777777"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CF79692" w14:textId="77777777"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1582C72" w14:textId="77777777"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EADB6E1" w14:textId="77777777"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4DA8AF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34D29D7" w14:textId="77777777" w:rsidR="001E576F" w:rsidRDefault="001E576F"/>
        </w:tc>
      </w:tr>
      <w:tr w:rsidR="001E576F" w14:paraId="6AD767B5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CA3851E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836AEC3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4DB20AB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58111F1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39A31E0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D784AB8" w14:textId="77777777" w:rsidR="001E576F" w:rsidRDefault="001E576F"/>
        </w:tc>
      </w:tr>
      <w:tr w:rsidR="001E576F" w14:paraId="4A1BA8F8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4B2760D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D67AEC2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DA820BD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5FCF1D0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3D59BD8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4C87ACB" w14:textId="77777777" w:rsidR="001E576F" w:rsidRDefault="001E576F"/>
        </w:tc>
      </w:tr>
    </w:tbl>
    <w:p w14:paraId="222E093D" w14:textId="77777777" w:rsidR="001E576F" w:rsidRDefault="001E576F">
      <w:pPr>
        <w:spacing w:before="4" w:line="140" w:lineRule="exact"/>
        <w:rPr>
          <w:sz w:val="14"/>
          <w:szCs w:val="14"/>
        </w:rPr>
      </w:pPr>
    </w:p>
    <w:p w14:paraId="5B252627" w14:textId="77777777" w:rsidR="001E576F" w:rsidRDefault="001E576F">
      <w:pPr>
        <w:spacing w:line="200" w:lineRule="exact"/>
        <w:rPr>
          <w:sz w:val="20"/>
          <w:szCs w:val="20"/>
        </w:rPr>
      </w:pPr>
    </w:p>
    <w:p w14:paraId="3B357A77" w14:textId="77777777" w:rsidR="001E576F" w:rsidRDefault="001E576F">
      <w:pPr>
        <w:spacing w:line="200" w:lineRule="exact"/>
        <w:rPr>
          <w:sz w:val="20"/>
          <w:szCs w:val="20"/>
        </w:rPr>
      </w:pPr>
    </w:p>
    <w:p w14:paraId="0DA7E7F9" w14:textId="77777777"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189" w:name="BRANCH_DATA_ENTRY_TEMPLATE"/>
      <w:bookmarkEnd w:id="189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14:paraId="7D7AEC88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6FD11CA2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  <w:tblGridChange w:id="190">
          <w:tblGrid>
            <w:gridCol w:w="6"/>
            <w:gridCol w:w="776"/>
            <w:gridCol w:w="6"/>
            <w:gridCol w:w="782"/>
            <w:gridCol w:w="782"/>
            <w:gridCol w:w="1147"/>
            <w:gridCol w:w="1147"/>
            <w:gridCol w:w="1141"/>
            <w:gridCol w:w="6"/>
            <w:gridCol w:w="661"/>
            <w:gridCol w:w="6"/>
            <w:gridCol w:w="661"/>
            <w:gridCol w:w="6"/>
            <w:gridCol w:w="661"/>
            <w:gridCol w:w="6"/>
            <w:gridCol w:w="661"/>
            <w:gridCol w:w="6"/>
            <w:gridCol w:w="661"/>
            <w:gridCol w:w="6"/>
            <w:gridCol w:w="661"/>
            <w:gridCol w:w="6"/>
          </w:tblGrid>
        </w:tblGridChange>
      </w:tblGrid>
      <w:tr w:rsidR="001E576F" w14:paraId="78EE36BC" w14:textId="77777777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445D2D" w14:textId="77777777"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B75799" w14:textId="77777777"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A850A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2B598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7879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B947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FEBA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4272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22802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9C7D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870C44" w14:textId="77777777" w:rsidR="001E576F" w:rsidRDefault="001E576F"/>
        </w:tc>
      </w:tr>
      <w:tr w:rsidR="001E576F" w14:paraId="1B23A100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B6C6AD" w14:textId="77777777"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F0C8C5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52F2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3F35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E396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EC194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9286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4FB6C5" w14:textId="77777777" w:rsidR="001E576F" w:rsidRDefault="001E576F"/>
        </w:tc>
      </w:tr>
      <w:tr w:rsidR="001E576F" w14:paraId="4FAEF59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E43306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864599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28BE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3224E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BD93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D109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21D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91CF1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C2B538" w14:textId="77777777" w:rsidR="001E576F" w:rsidRDefault="001E576F"/>
        </w:tc>
      </w:tr>
      <w:tr w:rsidR="001E576F" w14:paraId="6F995310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91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488"/>
          <w:trPrChange w:id="192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3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0610904E" w14:textId="77777777"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4" w:author="PGDTF062816" w:date="2016-06-28T14:23:00Z">
              <w:tcPr>
                <w:tcW w:w="5671" w:type="dxa"/>
                <w:gridSpan w:val="8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447CA9C5" w14:textId="0A09AD7E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ins w:id="195" w:author="PGDTF062816" w:date="2016-06-28T14:22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SSWG base case</w:t>
              </w:r>
            </w:ins>
            <w:ins w:id="196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</w:t>
              </w:r>
            </w:ins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del w:id="197" w:author="PGDTF062816" w:date="2016-06-28T14:23:00Z"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5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9"/>
                  <w:w w:val="105"/>
                  <w:sz w:val="15"/>
                  <w:szCs w:val="15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8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D89D5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99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BD2DDD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0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539543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1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04DEF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2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8FA90FE" w14:textId="77777777" w:rsidR="001E576F" w:rsidRDefault="001E576F"/>
        </w:tc>
      </w:tr>
      <w:tr w:rsidR="001E576F" w14:paraId="37CDBA5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7124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45544E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C0398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6CFB4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F125A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3DE3D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5977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3FF604" w14:textId="77777777" w:rsidR="001E576F" w:rsidRDefault="001E576F"/>
        </w:tc>
      </w:tr>
      <w:tr w:rsidR="001E576F" w14:paraId="612BCB29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73637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BCAD3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4E0C0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2FEB0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57D2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22B94E" w14:textId="77777777" w:rsidR="001E576F" w:rsidRDefault="001E576F"/>
        </w:tc>
      </w:tr>
      <w:tr w:rsidR="001E576F" w14:paraId="07D1D2CC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DDE53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E70EB6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2C3FE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9D187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C0CE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C65C5A" w14:textId="77777777" w:rsidR="001E576F" w:rsidRDefault="001E576F"/>
        </w:tc>
      </w:tr>
      <w:tr w:rsidR="001E576F" w14:paraId="6BDC0C4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909761" w14:textId="77777777"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0C31B7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 w14:paraId="3B603D8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CFCE9D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36608A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22393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F9DDD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FE8C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510CAE" w14:textId="77777777" w:rsidR="001E576F" w:rsidRDefault="001E576F"/>
        </w:tc>
      </w:tr>
      <w:tr w:rsidR="001E576F" w14:paraId="5B12B9F2" w14:textId="77777777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03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398"/>
          <w:trPrChange w:id="204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5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6249D4F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06" w:author="PGDTF062816" w:date="2016-06-28T14:23:00Z">
              <w:tcPr>
                <w:tcW w:w="5004" w:type="dxa"/>
                <w:gridSpan w:val="6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75B3CDEA" w14:textId="1A8D4DEA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del w:id="207" w:author="PGDTF062816" w:date="2016-06-28T14:24:00Z"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SS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E</w:delText>
              </w:r>
            </w:del>
            <w:ins w:id="208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>SSWG base case</w:t>
              </w:r>
            </w:ins>
            <w:ins w:id="209" w:author="PGDTF062816" w:date="2016-06-28T14:24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data.</w:t>
              </w:r>
            </w:ins>
            <w:del w:id="210" w:author="PGDTF062816" w:date="2016-06-28T14:23:00Z">
              <w:r w:rsidDel="002E1CA7">
                <w:rPr>
                  <w:rFonts w:ascii="Calibri" w:eastAsia="Calibri" w:hAnsi="Calibri" w:cs="Calibri"/>
                  <w:spacing w:val="-11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4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</w:del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1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0DEF91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2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3AB57E6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3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5FC02C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4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A6CDCD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5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6D604F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216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14:paraId="22E58B03" w14:textId="77777777" w:rsidR="001E576F" w:rsidRDefault="001E576F"/>
        </w:tc>
      </w:tr>
      <w:tr w:rsidR="001E576F" w14:paraId="512814E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745A2B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B41AFC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7BF6A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B2855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138B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D87DA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5813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FAA8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2045F1" w14:textId="77777777" w:rsidR="001E576F" w:rsidRDefault="001E576F"/>
        </w:tc>
      </w:tr>
      <w:tr w:rsidR="001E576F" w14:paraId="001D16A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6C068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000B21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B7D76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CFE2F5" w14:textId="77777777"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842CF1C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10339E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993B6B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895E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E7EF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DEE8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97657C" w14:textId="77777777" w:rsidR="001E576F" w:rsidRDefault="001E576F"/>
        </w:tc>
      </w:tr>
      <w:tr w:rsidR="001E576F" w14:paraId="1B9697F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FB890A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C54C8E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16B87A" w14:textId="77777777"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B018CD" w14:textId="77777777"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6B473AD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C6696C" w14:textId="77777777"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C72935" w14:textId="77777777"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8488F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87DD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589CC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83E24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8D738C" w14:textId="77777777" w:rsidR="001E576F" w:rsidRDefault="001E576F"/>
        </w:tc>
      </w:tr>
      <w:tr w:rsidR="001E576F" w14:paraId="3EE38F1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B503A2A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D444E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63740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67404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8E64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47753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68414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9E19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32739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8A1A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2BC4F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2F0519" w14:textId="77777777" w:rsidR="001E576F" w:rsidRDefault="001E576F"/>
        </w:tc>
      </w:tr>
      <w:tr w:rsidR="001E576F" w14:paraId="6DEB2235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F51456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19FCCF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47BA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09539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D8CD7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4EAFC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BB7BC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886A9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6D1E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336A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81D0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FEB178" w14:textId="77777777" w:rsidR="001E576F" w:rsidRDefault="001E576F"/>
        </w:tc>
      </w:tr>
      <w:tr w:rsidR="001E576F" w14:paraId="044E7D9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8C2E6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DC4B6E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468F1B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ECD7F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264B2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1D7C3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32550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F465E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6148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7E4F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AC18B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3D00A5" w14:textId="77777777" w:rsidR="001E576F" w:rsidRDefault="001E576F"/>
        </w:tc>
      </w:tr>
      <w:tr w:rsidR="001E576F" w14:paraId="6AE1C76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35579C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6ECD4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C5A27D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F767C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5448D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7BC90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DD139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44C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AED0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85D60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71815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C7BF7E4" w14:textId="77777777" w:rsidR="001E576F" w:rsidRDefault="001E576F"/>
        </w:tc>
      </w:tr>
      <w:tr w:rsidR="001E576F" w14:paraId="2CF3D9D1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AAE79F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84A3B1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888A8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38277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4F4EA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896C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26ACE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C309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517F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9223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7B348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B82C1" w14:textId="77777777" w:rsidR="001E576F" w:rsidRDefault="001E576F"/>
        </w:tc>
      </w:tr>
      <w:tr w:rsidR="001E576F" w14:paraId="366FEA26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7E72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6B1D1B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E486429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373A1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BC128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1F387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C5A6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93B5C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B1AC5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2D25E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5153D6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E0A03C" w14:textId="77777777" w:rsidR="001E576F" w:rsidRDefault="001E576F"/>
        </w:tc>
      </w:tr>
      <w:tr w:rsidR="001E576F" w14:paraId="78EA7F0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76912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ABDE89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85055C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B813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0949A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5ADB9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A622F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9931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0DFE4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E0DBC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5B85E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2BF1DC" w14:textId="77777777" w:rsidR="001E576F" w:rsidRDefault="001E576F"/>
        </w:tc>
      </w:tr>
      <w:tr w:rsidR="001E576F" w14:paraId="1FAF5FB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1918C5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D831ED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0054AD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BD22D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EDD86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94133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B2852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AB881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904FB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4F01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F042C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3DB0AA" w14:textId="77777777" w:rsidR="001E576F" w:rsidRDefault="001E576F"/>
        </w:tc>
      </w:tr>
      <w:tr w:rsidR="001E576F" w14:paraId="3745FDE2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F705E9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AA71B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DA656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71296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4D964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8BF1E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CCBE6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B257A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DA80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7739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F2F37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7276D7" w14:textId="77777777" w:rsidR="001E576F" w:rsidRDefault="001E576F"/>
        </w:tc>
      </w:tr>
      <w:tr w:rsidR="001E576F" w14:paraId="44CCEA6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29909C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9D6B6B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2EAAEE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605C1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BA442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D5B64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BDC1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C41F5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BF352C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BC689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05A58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ABEDC2" w14:textId="77777777" w:rsidR="001E576F" w:rsidRDefault="001E576F"/>
        </w:tc>
      </w:tr>
      <w:tr w:rsidR="001E576F" w14:paraId="6EBDE82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49D488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6B07B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142563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EB375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B7899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E5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EA1CA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5A32F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1468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DC8AD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C7C25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7626DE" w14:textId="77777777" w:rsidR="001E576F" w:rsidRDefault="001E576F"/>
        </w:tc>
      </w:tr>
      <w:tr w:rsidR="001E576F" w14:paraId="6F0023D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7F9096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DA865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615647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37E05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A68827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C227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71F93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71C6A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DE1C0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E616F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B636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F09139" w14:textId="77777777" w:rsidR="001E576F" w:rsidRDefault="001E576F"/>
        </w:tc>
      </w:tr>
      <w:tr w:rsidR="001E576F" w14:paraId="103A994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36B5A0C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86A7D0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4CAEA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D4D61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253A1F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378F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B4CDC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467B7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FC7FD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C0561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B43A3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29A20D" w14:textId="77777777" w:rsidR="001E576F" w:rsidRDefault="001E576F"/>
        </w:tc>
      </w:tr>
      <w:tr w:rsidR="001E576F" w14:paraId="5A3F7F8A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317EAE0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9A6D4A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F888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0551F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25A5E1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59710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5297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928CA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2B190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6C992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3D5F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95648F" w14:textId="77777777" w:rsidR="001E576F" w:rsidRDefault="001E576F"/>
        </w:tc>
      </w:tr>
      <w:tr w:rsidR="001E576F" w14:paraId="0CAEC1D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0CB6CF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CE0FB1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3CFA1A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539A93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5DDF2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46CEC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77B2E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176FD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2A1A6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434A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84E7A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B88AB9" w14:textId="77777777" w:rsidR="001E576F" w:rsidRDefault="001E576F"/>
        </w:tc>
      </w:tr>
    </w:tbl>
    <w:p w14:paraId="274FE8EB" w14:textId="77777777" w:rsidR="001E576F" w:rsidRDefault="001E576F">
      <w:pPr>
        <w:spacing w:line="200" w:lineRule="exact"/>
        <w:rPr>
          <w:sz w:val="20"/>
          <w:szCs w:val="20"/>
        </w:rPr>
      </w:pPr>
    </w:p>
    <w:p w14:paraId="3FA74A99" w14:textId="77777777" w:rsidR="001E576F" w:rsidRDefault="001E576F">
      <w:pPr>
        <w:spacing w:line="200" w:lineRule="exact"/>
        <w:rPr>
          <w:sz w:val="20"/>
          <w:szCs w:val="20"/>
        </w:rPr>
      </w:pPr>
    </w:p>
    <w:p w14:paraId="0FE5B783" w14:textId="77777777" w:rsidR="001E576F" w:rsidRDefault="001E576F">
      <w:pPr>
        <w:spacing w:line="200" w:lineRule="exact"/>
        <w:rPr>
          <w:sz w:val="20"/>
          <w:szCs w:val="20"/>
        </w:rPr>
      </w:pPr>
    </w:p>
    <w:p w14:paraId="7ABDCD97" w14:textId="77777777" w:rsidR="001E576F" w:rsidRDefault="001E576F">
      <w:pPr>
        <w:spacing w:line="200" w:lineRule="exact"/>
        <w:rPr>
          <w:sz w:val="20"/>
          <w:szCs w:val="20"/>
        </w:rPr>
      </w:pPr>
    </w:p>
    <w:p w14:paraId="5E85121D" w14:textId="77777777" w:rsidR="001E576F" w:rsidRDefault="001E576F">
      <w:pPr>
        <w:spacing w:line="200" w:lineRule="exact"/>
        <w:rPr>
          <w:sz w:val="20"/>
          <w:szCs w:val="20"/>
        </w:rPr>
      </w:pPr>
    </w:p>
    <w:p w14:paraId="3214D0E8" w14:textId="77777777" w:rsidR="001E576F" w:rsidRDefault="001E576F">
      <w:pPr>
        <w:spacing w:line="200" w:lineRule="exact"/>
        <w:rPr>
          <w:sz w:val="20"/>
          <w:szCs w:val="20"/>
        </w:rPr>
      </w:pPr>
    </w:p>
    <w:p w14:paraId="639F1D1C" w14:textId="77777777" w:rsidR="001E576F" w:rsidRDefault="001E576F">
      <w:pPr>
        <w:spacing w:line="200" w:lineRule="exact"/>
        <w:rPr>
          <w:sz w:val="20"/>
          <w:szCs w:val="20"/>
        </w:rPr>
      </w:pPr>
    </w:p>
    <w:p w14:paraId="6A2CAA4A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DC108" w14:textId="77777777" w:rsidR="001E576F" w:rsidRDefault="001E576F">
      <w:pPr>
        <w:spacing w:line="200" w:lineRule="exact"/>
        <w:rPr>
          <w:sz w:val="20"/>
          <w:szCs w:val="20"/>
        </w:rPr>
      </w:pPr>
    </w:p>
    <w:p w14:paraId="2F333C2E" w14:textId="77777777" w:rsidR="001E576F" w:rsidRDefault="001E576F">
      <w:pPr>
        <w:spacing w:line="200" w:lineRule="exact"/>
        <w:rPr>
          <w:sz w:val="20"/>
          <w:szCs w:val="20"/>
        </w:rPr>
      </w:pPr>
    </w:p>
    <w:p w14:paraId="5B98763E" w14:textId="77777777" w:rsidR="001E576F" w:rsidRDefault="001E576F">
      <w:pPr>
        <w:spacing w:line="200" w:lineRule="exact"/>
        <w:rPr>
          <w:sz w:val="20"/>
          <w:szCs w:val="20"/>
        </w:rPr>
      </w:pPr>
    </w:p>
    <w:p w14:paraId="02FD17F2" w14:textId="77777777" w:rsidR="001E576F" w:rsidRDefault="001E576F">
      <w:pPr>
        <w:spacing w:before="15" w:line="280" w:lineRule="exact"/>
        <w:rPr>
          <w:sz w:val="28"/>
          <w:szCs w:val="28"/>
        </w:rPr>
      </w:pPr>
    </w:p>
    <w:p w14:paraId="428C5636" w14:textId="29A78D57" w:rsidR="001E576F" w:rsidDel="00A469F1" w:rsidRDefault="00CE09C5">
      <w:pPr>
        <w:spacing w:before="74"/>
        <w:ind w:left="220"/>
        <w:rPr>
          <w:del w:id="217" w:author="Brittney Albracht" w:date="2016-06-27T17:51:00Z"/>
          <w:rFonts w:ascii="Arial" w:eastAsia="Arial" w:hAnsi="Arial" w:cs="Arial"/>
          <w:sz w:val="20"/>
          <w:szCs w:val="20"/>
        </w:rPr>
      </w:pPr>
      <w:del w:id="21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lastRenderedPageBreak/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14:paraId="1CD4316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2"/>
          <w:footerReference w:type="default" r:id="rId43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14:paraId="137840D2" w14:textId="77777777"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219" w:name="EARTH_MODEL_DATA_ENTRY_TEMPLATE"/>
      <w:bookmarkStart w:id="220" w:name="_Toc452551303"/>
      <w:bookmarkEnd w:id="219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220"/>
    </w:p>
    <w:p w14:paraId="075B6A32" w14:textId="77777777" w:rsidR="001E576F" w:rsidRDefault="001E576F">
      <w:pPr>
        <w:spacing w:before="9" w:line="170" w:lineRule="exact"/>
        <w:rPr>
          <w:sz w:val="17"/>
          <w:szCs w:val="17"/>
        </w:rPr>
      </w:pPr>
    </w:p>
    <w:p w14:paraId="5905B297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 w14:paraId="09973D1A" w14:textId="77777777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12E0F" w14:textId="77777777"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70E22C" w14:textId="77777777"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A17A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F72C6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F700B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68511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FC10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228D65" w14:textId="77777777" w:rsidR="001E576F" w:rsidRDefault="001E576F"/>
        </w:tc>
      </w:tr>
      <w:tr w:rsidR="001E576F" w14:paraId="4470C97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FC705" w14:textId="77777777"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2C39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272BB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C5B300" w14:textId="77777777" w:rsidR="001E576F" w:rsidRDefault="001E576F"/>
        </w:tc>
      </w:tr>
      <w:tr w:rsidR="001E576F" w14:paraId="054BE41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ED9221" w14:textId="77777777"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0BC2CB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3CD889" w14:textId="77777777" w:rsidR="001E576F" w:rsidRDefault="001E576F"/>
        </w:tc>
      </w:tr>
      <w:tr w:rsidR="001E576F" w14:paraId="1457915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B7A753D" w14:textId="77777777"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F07D0D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FA38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4482B8" w14:textId="77777777" w:rsidR="001E576F" w:rsidRDefault="001E576F"/>
        </w:tc>
      </w:tr>
      <w:tr w:rsidR="001E576F" w14:paraId="66A1935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6F1E1A" w14:textId="77777777"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E2BC71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63EB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4408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1034CAF" w14:textId="77777777" w:rsidR="001E576F" w:rsidRDefault="001E576F"/>
        </w:tc>
      </w:tr>
      <w:tr w:rsidR="001E576F" w14:paraId="5FF4FCA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9D57AD" w14:textId="77777777"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14:paraId="32396C1A" w14:textId="77777777"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 w14:paraId="6F2E7A0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8CAEDD" w14:textId="77777777"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1D3039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CFCF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EF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80E7E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74D6527" w14:textId="77777777" w:rsidR="001E576F" w:rsidRDefault="001E576F"/>
        </w:tc>
      </w:tr>
      <w:tr w:rsidR="001E576F" w14:paraId="16524BC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0B8DD8" w14:textId="77777777"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4D7FB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289C8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0A41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8F51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26200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A80D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E66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894A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509DC38" w14:textId="77777777" w:rsidR="001E576F" w:rsidRDefault="001E576F"/>
        </w:tc>
      </w:tr>
      <w:tr w:rsidR="001E576F" w14:paraId="1A32EBE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30E4E1" w14:textId="77777777"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C98DA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4C8B6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8C9D5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F7C47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D97F5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F730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144C2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BA10B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201E2F" w14:textId="77777777" w:rsidR="001E576F" w:rsidRDefault="001E576F"/>
        </w:tc>
      </w:tr>
      <w:tr w:rsidR="001E576F" w14:paraId="77EC01C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900BDA" w14:textId="77777777"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2380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00454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E984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D57DD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497FF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BEFE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46758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18AF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72169FE" w14:textId="77777777" w:rsidR="001E576F" w:rsidRDefault="001E576F"/>
        </w:tc>
      </w:tr>
      <w:tr w:rsidR="001E576F" w14:paraId="2D00A8F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0CF43A" w14:textId="77777777"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023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6F6B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6B90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079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584A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29C1E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FFA4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52470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7BA1F3" w14:textId="77777777" w:rsidR="001E576F" w:rsidRDefault="001E576F"/>
        </w:tc>
      </w:tr>
      <w:tr w:rsidR="001E576F" w14:paraId="6F054E8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5FD737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D02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CD8F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16255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49DE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4A927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E0C5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0A7D6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0793F3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67C062A" w14:textId="77777777" w:rsidR="001E576F" w:rsidRDefault="001E576F"/>
        </w:tc>
      </w:tr>
      <w:tr w:rsidR="001E576F" w14:paraId="5BAB4D1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A25FA5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05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A2269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AF4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3C9E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8883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2EC40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241D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91B3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AABCB83" w14:textId="77777777" w:rsidR="001E576F" w:rsidRDefault="001E576F"/>
        </w:tc>
      </w:tr>
      <w:tr w:rsidR="001E576F" w14:paraId="0C34377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B91F6E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F7A2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0F523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2D2BF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04E8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95A03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431C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A0D7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71EE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0DCA85F" w14:textId="77777777" w:rsidR="001E576F" w:rsidRDefault="001E576F"/>
        </w:tc>
      </w:tr>
      <w:tr w:rsidR="001E576F" w14:paraId="5BE36DA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40290B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7364E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F317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D120C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E3B3F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C92C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17BA0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48814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9529E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E74A4CE" w14:textId="77777777" w:rsidR="001E576F" w:rsidRDefault="001E576F"/>
        </w:tc>
      </w:tr>
      <w:tr w:rsidR="001E576F" w14:paraId="738A0BF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F221B1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0359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8C26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9DFD8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12D3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439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C4D0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8F99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F4D4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47ABBFA" w14:textId="77777777" w:rsidR="001E576F" w:rsidRDefault="001E576F"/>
        </w:tc>
      </w:tr>
      <w:tr w:rsidR="001E576F" w14:paraId="1D8554D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F9A14E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ADE5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3755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EACA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6AB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EBA5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2C7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1105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01A2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DB6EBEA" w14:textId="77777777" w:rsidR="001E576F" w:rsidRDefault="001E576F"/>
        </w:tc>
      </w:tr>
      <w:tr w:rsidR="001E576F" w14:paraId="5163BCF9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1568A5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5C4A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B316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F7033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74C8E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4B6AF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52FF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1B5BC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9C44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60BE52D" w14:textId="77777777" w:rsidR="001E576F" w:rsidRDefault="001E576F"/>
        </w:tc>
      </w:tr>
      <w:tr w:rsidR="001E576F" w14:paraId="0148BC2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A557D30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B087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98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5A7D7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8CB0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5AF5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7C12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E300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5925F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B770D5E" w14:textId="77777777" w:rsidR="001E576F" w:rsidRDefault="001E576F"/>
        </w:tc>
      </w:tr>
      <w:tr w:rsidR="001E576F" w14:paraId="43F6DF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7A27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D0E8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756FE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533A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08648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062F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59C0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4B4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C1618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CC81C6A" w14:textId="77777777" w:rsidR="001E576F" w:rsidRDefault="001E576F"/>
        </w:tc>
      </w:tr>
      <w:tr w:rsidR="001E576F" w14:paraId="118B184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0DDBFC7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13391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8214A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600B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E9AF2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5DC64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8D227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6FBB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8AEE4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BE45484" w14:textId="77777777" w:rsidR="001E576F" w:rsidRDefault="001E576F"/>
        </w:tc>
      </w:tr>
      <w:tr w:rsidR="001E576F" w14:paraId="1831036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3045B3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EEA3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142C1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EB68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01FA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FE8D6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8415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3F114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862B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4495BB" w14:textId="77777777" w:rsidR="001E576F" w:rsidRDefault="001E576F"/>
        </w:tc>
      </w:tr>
      <w:tr w:rsidR="001E576F" w14:paraId="34F44F1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5C1914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3AD08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5DE6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630C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DA3A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F700B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E3CF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AB1C0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5EBC8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F72DF7B" w14:textId="77777777" w:rsidR="001E576F" w:rsidRDefault="001E576F"/>
        </w:tc>
      </w:tr>
      <w:tr w:rsidR="001E576F" w14:paraId="54638EF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B8C1F25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93A1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B46E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1142C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3CD3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8D4FB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3925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86869F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B71B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3B72717" w14:textId="77777777" w:rsidR="001E576F" w:rsidRDefault="001E576F"/>
        </w:tc>
      </w:tr>
      <w:tr w:rsidR="001E576F" w14:paraId="7271421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6FC1D8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6C2C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F2EF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E86C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99BF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54A6F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96D3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3650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ADADB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CED9B71" w14:textId="77777777" w:rsidR="001E576F" w:rsidRDefault="001E576F"/>
        </w:tc>
      </w:tr>
      <w:tr w:rsidR="001E576F" w14:paraId="5DAD5A4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00AED6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4043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5CE8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611AD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4EF0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612B9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D31F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6C0F7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9A619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69F708A" w14:textId="77777777" w:rsidR="001E576F" w:rsidRDefault="001E576F"/>
        </w:tc>
      </w:tr>
      <w:tr w:rsidR="001E576F" w14:paraId="46532C4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6DA1F9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EBA6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52C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F1CF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A62D0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1AD94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0E9A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B4F463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B468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C027BC6" w14:textId="77777777" w:rsidR="001E576F" w:rsidRDefault="001E576F"/>
        </w:tc>
      </w:tr>
      <w:tr w:rsidR="001E576F" w14:paraId="31587732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D769D9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04AEE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B6C48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9E95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E6F3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092DC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2DCC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F9690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3F4A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30D53E7" w14:textId="77777777" w:rsidR="001E576F" w:rsidRDefault="001E576F"/>
        </w:tc>
      </w:tr>
      <w:tr w:rsidR="001E576F" w14:paraId="51A489D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E18E70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221DE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E2F2A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82C2B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C7396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581DE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80A63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74C69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F3AD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75E8F1A" w14:textId="77777777" w:rsidR="001E576F" w:rsidRDefault="001E576F"/>
        </w:tc>
      </w:tr>
      <w:tr w:rsidR="001E576F" w14:paraId="366527D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483207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B4103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DF918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DEF0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AB7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EB84F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590A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E9BDF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2897D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B563CBD" w14:textId="77777777" w:rsidR="001E576F" w:rsidRDefault="001E576F"/>
        </w:tc>
      </w:tr>
      <w:tr w:rsidR="001E576F" w14:paraId="41A0CFA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B6C683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EA742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76802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1EB09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6A07B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3B7F1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AFB7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1E0A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755D6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A8E56B1" w14:textId="77777777" w:rsidR="001E576F" w:rsidRDefault="001E576F"/>
        </w:tc>
      </w:tr>
      <w:tr w:rsidR="001E576F" w14:paraId="72AF3123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4BA744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5CB4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9388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E1FC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B38D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47DFD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63C0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DDF1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83E2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69524BD" w14:textId="77777777" w:rsidR="001E576F" w:rsidRDefault="001E576F"/>
        </w:tc>
      </w:tr>
      <w:tr w:rsidR="001E576F" w14:paraId="3FFF145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5FCFAA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529E5D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6424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D56A7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6167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DB4C7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410C19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DF108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89C2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0FCDEE0" w14:textId="77777777" w:rsidR="001E576F" w:rsidRDefault="001E576F"/>
        </w:tc>
      </w:tr>
      <w:tr w:rsidR="001E576F" w14:paraId="5A662AD7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7BCF739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650B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75B2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41D31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4C42F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B2ED1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3EFD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827A9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A4C56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E35A0CA" w14:textId="77777777" w:rsidR="001E576F" w:rsidRDefault="001E576F"/>
        </w:tc>
      </w:tr>
      <w:tr w:rsidR="001E576F" w14:paraId="43373B4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86628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7FC35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76C89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F906D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89423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BE5A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AE38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CD76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3ECA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0DFC28C" w14:textId="77777777" w:rsidR="001E576F" w:rsidRDefault="001E576F"/>
        </w:tc>
      </w:tr>
      <w:tr w:rsidR="001E576F" w14:paraId="7623BF5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EA7C32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AB5CB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11789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44BAF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8F93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2BBF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66EC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178CD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6B2AF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45B85AA" w14:textId="77777777" w:rsidR="001E576F" w:rsidRDefault="001E576F"/>
        </w:tc>
      </w:tr>
      <w:tr w:rsidR="001E576F" w14:paraId="1BFCF5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708515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AE690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00B2D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D9FF6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C2710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A7ED5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4957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B6959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194BB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1DED0CC" w14:textId="77777777" w:rsidR="001E576F" w:rsidRDefault="001E576F"/>
        </w:tc>
      </w:tr>
      <w:tr w:rsidR="001E576F" w14:paraId="4E0C820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57C20D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BC57B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7E16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2CFCE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EEDAD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D4E81C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D4E1E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EACF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30F67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C6C9E94" w14:textId="77777777" w:rsidR="001E576F" w:rsidRDefault="001E576F"/>
        </w:tc>
      </w:tr>
    </w:tbl>
    <w:p w14:paraId="50E661AC" w14:textId="77777777" w:rsidR="001E576F" w:rsidRDefault="001E576F">
      <w:pPr>
        <w:spacing w:before="6" w:line="110" w:lineRule="exact"/>
        <w:rPr>
          <w:sz w:val="11"/>
          <w:szCs w:val="11"/>
        </w:rPr>
      </w:pPr>
    </w:p>
    <w:p w14:paraId="313DF6BA" w14:textId="77777777" w:rsidR="001E576F" w:rsidRDefault="001E576F">
      <w:pPr>
        <w:spacing w:line="200" w:lineRule="exact"/>
        <w:rPr>
          <w:sz w:val="20"/>
          <w:szCs w:val="20"/>
        </w:rPr>
      </w:pPr>
    </w:p>
    <w:p w14:paraId="312EFEFC" w14:textId="77777777" w:rsidR="001E576F" w:rsidRDefault="001E576F">
      <w:pPr>
        <w:spacing w:line="200" w:lineRule="exact"/>
        <w:rPr>
          <w:sz w:val="20"/>
          <w:szCs w:val="20"/>
        </w:rPr>
      </w:pPr>
    </w:p>
    <w:p w14:paraId="72F8D2F9" w14:textId="77777777" w:rsidR="001E576F" w:rsidRDefault="001E576F">
      <w:pPr>
        <w:spacing w:line="200" w:lineRule="exact"/>
        <w:rPr>
          <w:sz w:val="20"/>
          <w:szCs w:val="20"/>
        </w:rPr>
      </w:pPr>
    </w:p>
    <w:p w14:paraId="4EC29AF5" w14:textId="77777777" w:rsidR="001E576F" w:rsidRDefault="001E576F">
      <w:pPr>
        <w:spacing w:line="200" w:lineRule="exact"/>
        <w:rPr>
          <w:sz w:val="20"/>
          <w:szCs w:val="20"/>
        </w:rPr>
      </w:pPr>
    </w:p>
    <w:p w14:paraId="1ABF96A0" w14:textId="77777777" w:rsidR="001E576F" w:rsidRDefault="001E576F">
      <w:pPr>
        <w:spacing w:line="200" w:lineRule="exact"/>
        <w:rPr>
          <w:sz w:val="20"/>
          <w:szCs w:val="20"/>
        </w:rPr>
      </w:pPr>
    </w:p>
    <w:p w14:paraId="43024800" w14:textId="77777777" w:rsidR="001E576F" w:rsidRDefault="001E576F">
      <w:pPr>
        <w:spacing w:line="200" w:lineRule="exact"/>
        <w:rPr>
          <w:sz w:val="20"/>
          <w:szCs w:val="20"/>
        </w:rPr>
      </w:pPr>
    </w:p>
    <w:p w14:paraId="4990F39A" w14:textId="77777777" w:rsidR="001E576F" w:rsidRDefault="001E576F">
      <w:pPr>
        <w:spacing w:line="200" w:lineRule="exact"/>
        <w:rPr>
          <w:sz w:val="20"/>
          <w:szCs w:val="20"/>
        </w:rPr>
      </w:pPr>
    </w:p>
    <w:p w14:paraId="58DE3F59" w14:textId="77777777" w:rsidR="001E576F" w:rsidRDefault="001E576F">
      <w:pPr>
        <w:spacing w:line="200" w:lineRule="exact"/>
        <w:rPr>
          <w:sz w:val="20"/>
          <w:szCs w:val="20"/>
        </w:rPr>
      </w:pPr>
    </w:p>
    <w:p w14:paraId="61312274" w14:textId="77777777" w:rsidR="001E576F" w:rsidRDefault="001E576F">
      <w:pPr>
        <w:spacing w:line="200" w:lineRule="exact"/>
        <w:rPr>
          <w:sz w:val="20"/>
          <w:szCs w:val="20"/>
        </w:rPr>
      </w:pPr>
    </w:p>
    <w:p w14:paraId="3503B646" w14:textId="77777777" w:rsidR="001E576F" w:rsidRDefault="001E576F">
      <w:pPr>
        <w:spacing w:line="200" w:lineRule="exact"/>
        <w:rPr>
          <w:sz w:val="20"/>
          <w:szCs w:val="20"/>
        </w:rPr>
      </w:pPr>
    </w:p>
    <w:p w14:paraId="6A74781D" w14:textId="77777777" w:rsidR="001E576F" w:rsidRDefault="001E576F">
      <w:pPr>
        <w:spacing w:line="200" w:lineRule="exact"/>
        <w:rPr>
          <w:sz w:val="20"/>
          <w:szCs w:val="20"/>
        </w:rPr>
      </w:pPr>
    </w:p>
    <w:p w14:paraId="1130E4D4" w14:textId="77777777" w:rsidR="001E576F" w:rsidRDefault="001E576F">
      <w:pPr>
        <w:spacing w:line="200" w:lineRule="exact"/>
        <w:rPr>
          <w:sz w:val="20"/>
          <w:szCs w:val="20"/>
        </w:rPr>
      </w:pPr>
    </w:p>
    <w:p w14:paraId="1BC748E6" w14:textId="2164E198"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del w:id="22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sectPr w:rsidR="001E576F" w:rsidSect="002A7FB7">
      <w:headerReference w:type="default" r:id="rId44"/>
      <w:footerReference w:type="default" r:id="rId45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Brittney Albracht" w:date="2016-06-27T17:50:00Z" w:initials="BA">
    <w:p w14:paraId="66718DE9" w14:textId="0AC6A4BB" w:rsidR="0091413B" w:rsidRDefault="0091413B">
      <w:pPr>
        <w:pStyle w:val="CommentText"/>
      </w:pPr>
      <w:r>
        <w:rPr>
          <w:rStyle w:val="CommentReference"/>
        </w:rPr>
        <w:annotationRef/>
      </w:r>
      <w:r>
        <w:t>ROS has not yet considered the GIC System Model Procedure Manual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18D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B342" w14:textId="77777777" w:rsidR="00260FDD" w:rsidRDefault="00260FDD">
      <w:r>
        <w:separator/>
      </w:r>
    </w:p>
  </w:endnote>
  <w:endnote w:type="continuationSeparator" w:id="0">
    <w:p w14:paraId="1B58EDD8" w14:textId="77777777" w:rsidR="00260FDD" w:rsidRDefault="002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30A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3B16A567" wp14:editId="6ED4225A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7620" t="13970" r="7620" b="381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858F0"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5B36D0E7" wp14:editId="60F911A5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14601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D0E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6CE14601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4E26DE14" wp14:editId="442277C3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1270" r="0" b="190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2E2A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6DE14"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14:paraId="67862E2A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4" behindDoc="1" locked="0" layoutInCell="1" allowOverlap="1" wp14:anchorId="79594D27" wp14:editId="71F1BEC9">
              <wp:simplePos x="0" y="0"/>
              <wp:positionH relativeFrom="page">
                <wp:posOffset>6183630</wp:posOffset>
              </wp:positionH>
              <wp:positionV relativeFrom="page">
                <wp:posOffset>9632950</wp:posOffset>
              </wp:positionV>
              <wp:extent cx="688340" cy="139700"/>
              <wp:effectExtent l="1905" t="3175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C5AF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94D27" id="Text Box 76" o:spid="_x0000_s1030" type="#_x0000_t202" style="position:absolute;margin-left:486.9pt;margin-top:758.5pt;width:54.2pt;height:11pt;z-index:-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    <v:textbox inset="0,0,0,0">
                <w:txbxContent>
                  <w:p w14:paraId="77DDC5AF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C325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3" behindDoc="1" locked="0" layoutInCell="1" allowOverlap="1" wp14:anchorId="6525737E" wp14:editId="68CCA168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7E0B1" id="Group 39" o:spid="_x0000_s1026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    <v:shape id="Freeform 4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4" behindDoc="1" locked="0" layoutInCell="1" allowOverlap="1" wp14:anchorId="0D58FD8F" wp14:editId="2A04043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768C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8FD8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89pt;margin-top:745.3pt;width:33.55pt;height:11pt;z-index:-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2B52768C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5" behindDoc="1" locked="0" layoutInCell="1" allowOverlap="1" wp14:anchorId="77223400" wp14:editId="7631E087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18C9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23400" id="Text Box 37" o:spid="_x0000_s1053" type="#_x0000_t202" style="position:absolute;margin-left:527.5pt;margin-top:744.7pt;width:54.2pt;height:11pt;z-index:-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9E618C9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727F970C" wp14:editId="23D298E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72148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F970C" id="Text Box 36" o:spid="_x0000_s1054" type="#_x0000_t202" style="position:absolute;margin-left:299.55pt;margin-top:755.65pt;width:12.9pt;height:10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A172148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E002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7" behindDoc="1" locked="0" layoutInCell="1" allowOverlap="1" wp14:anchorId="613FAA68" wp14:editId="62793A3C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7D707B" id="Group 34" o:spid="_x0000_s1026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    <v:shape id="Freeform 3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8" behindDoc="1" locked="0" layoutInCell="1" allowOverlap="1" wp14:anchorId="5FBC038F" wp14:editId="4AE177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7604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038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5" type="#_x0000_t202" style="position:absolute;margin-left:89pt;margin-top:745.3pt;width:33.55pt;height:11pt;z-index:-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52507604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9" behindDoc="1" locked="0" layoutInCell="1" allowOverlap="1" wp14:anchorId="46A47306" wp14:editId="2DDD89F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6317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47306" id="Text Box 32" o:spid="_x0000_s1056" type="#_x0000_t202" style="position:absolute;margin-left:527.5pt;margin-top:744.7pt;width:54.2pt;height:11pt;z-index:-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027F6317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0" behindDoc="1" locked="0" layoutInCell="1" allowOverlap="1" wp14:anchorId="2701B772" wp14:editId="07E7628A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050BE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1B772" id="Text Box 31" o:spid="_x0000_s1057" type="#_x0000_t202" style="position:absolute;margin-left:299.55pt;margin-top:755.65pt;width:12.9pt;height:10pt;z-index:-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36C050BE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92B11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52BBFE9B" wp14:editId="11235C2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8F3DB"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1493D1FD" wp14:editId="05EB8DC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720C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3D1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8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3FF0720C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3" behindDoc="1" locked="0" layoutInCell="1" allowOverlap="1" wp14:anchorId="38AA23D1" wp14:editId="722CE8A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B30F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A23D1" id="Text Box 27" o:spid="_x0000_s1059" type="#_x0000_t202" style="position:absolute;margin-left:527.5pt;margin-top:744.7pt;width:54.2pt;height:11pt;z-index:-5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3A7B30F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3FE760A9" wp14:editId="2A73FA3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C29B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760A9" id="Text Box 26" o:spid="_x0000_s1060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48A0C29B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DEEA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3E526951" wp14:editId="7A9F2CC0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923EE"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4784CA45" wp14:editId="4C50911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165F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CA4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1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45DD165F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7" behindDoc="1" locked="0" layoutInCell="1" allowOverlap="1" wp14:anchorId="49DBA30E" wp14:editId="0A0B3FA8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3735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BA30E" id="Text Box 22" o:spid="_x0000_s1062" type="#_x0000_t202" style="position:absolute;margin-left:527.5pt;margin-top:744.7pt;width:54.2pt;height:11pt;z-index:-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9653735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6C95D543" wp14:editId="4B23653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BC04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5D543" id="Text Box 21" o:spid="_x0000_s1063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1D4BBC04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6984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27F0101C" wp14:editId="3FA6BD1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5AA8E"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7AB0062C" wp14:editId="4DE9AD63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3092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062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19A63092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18AD7BEB" wp14:editId="5277AEC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92FE1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D7BEB" id="Text Box 17" o:spid="_x0000_s1065" type="#_x0000_t202" style="position:absolute;margin-left:527.5pt;margin-top:744.7pt;width:54.2pt;height:11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40292FE1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5477E76C" wp14:editId="16F5F4C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A80D1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7E76C" id="Text Box 16" o:spid="_x0000_s1066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3F3A80D1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28351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74BB2D68" wp14:editId="4BC9EFCF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A755"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1D01A9F3" wp14:editId="63E18945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2FB0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1A9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B432FB0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 wp14:anchorId="5E5C0C88" wp14:editId="0C59AFE6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4A48D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C0C88" id="Text Box 12" o:spid="_x0000_s1068" type="#_x0000_t202" style="position:absolute;margin-left:527.5pt;margin-top:744.7pt;width:54.2pt;height:11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1FB4A48D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67BDD302" wp14:editId="7854E65D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E9E7A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DD302" id="Text Box 11" o:spid="_x0000_s1069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1B0E9E7A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560F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6C167A8A" wp14:editId="3567EA9B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13FAB"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6EA01A7E" wp14:editId="0F2539F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9566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01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7ACB9566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9" behindDoc="1" locked="0" layoutInCell="1" allowOverlap="1" wp14:anchorId="222DFC5F" wp14:editId="5937861A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01682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DFC5F" id="Text Box 7" o:spid="_x0000_s1071" type="#_x0000_t202" style="position:absolute;margin-left:527.5pt;margin-top:744.7pt;width:54.2pt;height:11pt;z-index:-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06601682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42207920" wp14:editId="72D386C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9865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07920" id="Text Box 6" o:spid="_x0000_s1072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16DA9865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B082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 wp14:anchorId="37E59AEA" wp14:editId="7E74E62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D174D"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 wp14:anchorId="65ADB277" wp14:editId="53A472D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BFF2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DB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5400BFF2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3" behindDoc="1" locked="0" layoutInCell="1" allowOverlap="1" wp14:anchorId="66D6ACB9" wp14:editId="54AD1065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6822F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6ACB9" id="Text Box 2" o:spid="_x0000_s1074" type="#_x0000_t202" style="position:absolute;margin-left:527.5pt;margin-top:744.7pt;width:54.2pt;height:11pt;z-index:-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4886822F" w14:textId="77777777"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 wp14:anchorId="0E5ACEB5" wp14:editId="4CB8AB5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E07A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E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20C6E07A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4634" w14:textId="77777777" w:rsidR="0091413B" w:rsidRDefault="0091413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84F9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5" behindDoc="1" locked="0" layoutInCell="1" allowOverlap="1" wp14:anchorId="62311B54" wp14:editId="10F25E8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73B8A" id="Group 74" o:spid="_x0000_s1026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    <v:shape id="Freeform 7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6" behindDoc="1" locked="0" layoutInCell="1" allowOverlap="1" wp14:anchorId="3D2121EE" wp14:editId="3B1F8CD7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9B648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121EE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89pt;margin-top:745.3pt;width:33.55pt;height:11pt;z-index:-5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1C09B648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7" behindDoc="1" locked="0" layoutInCell="1" allowOverlap="1" wp14:anchorId="446AE4BA" wp14:editId="53D59E7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453EC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AE4BA" id="Text Box 72" o:spid="_x0000_s1032" type="#_x0000_t202" style="position:absolute;margin-left:527.5pt;margin-top:744.7pt;width:54.2pt;height:11pt;z-index:-5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CB453EC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8" behindDoc="1" locked="0" layoutInCell="1" allowOverlap="1" wp14:anchorId="452E2955" wp14:editId="16F46864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D6AC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E2955" id="Text Box 71" o:spid="_x0000_s1033" type="#_x0000_t202" style="position:absolute;margin-left:299.55pt;margin-top:755.65pt;width:12.9pt;height:10pt;z-index:-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0C67D6AC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EE15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9" behindDoc="1" locked="0" layoutInCell="1" allowOverlap="1" wp14:anchorId="395574E2" wp14:editId="1E71D08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5EFCB" id="Group 69" o:spid="_x0000_s1026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    <v:shape id="Freeform 7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0" behindDoc="1" locked="0" layoutInCell="1" allowOverlap="1" wp14:anchorId="0F5A91E2" wp14:editId="209B4AB8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F49A7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91E2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89pt;margin-top:745.3pt;width:33.55pt;height:11pt;z-index:-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3EAF49A7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1" behindDoc="1" locked="0" layoutInCell="1" allowOverlap="1" wp14:anchorId="008E307E" wp14:editId="69E6F55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7404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E307E" id="Text Box 67" o:spid="_x0000_s1035" type="#_x0000_t202" style="position:absolute;margin-left:527.5pt;margin-top:744.7pt;width:54.2pt;height:11pt;z-index:-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CBC7404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5C5FD557" wp14:editId="638846C4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63478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FD557" id="Text Box 66" o:spid="_x0000_s1036" type="#_x0000_t202" style="position:absolute;margin-left:301.75pt;margin-top:755.65pt;width:8.45pt;height:10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37F63478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0F09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3" behindDoc="1" locked="0" layoutInCell="1" allowOverlap="1" wp14:anchorId="7E0FB713" wp14:editId="3BEF46FE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DDBC6" id="Group 64" o:spid="_x0000_s1026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    <v:shape id="Freeform 6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4" behindDoc="1" locked="0" layoutInCell="1" allowOverlap="1" wp14:anchorId="6583581C" wp14:editId="7AD8223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B55C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3581C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7" type="#_x0000_t202" style="position:absolute;margin-left:89pt;margin-top:745.3pt;width:33.55pt;height:11pt;z-index:-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05C7B55C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5" behindDoc="1" locked="0" layoutInCell="1" allowOverlap="1" wp14:anchorId="50A524A5" wp14:editId="6A7B9C3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FD16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524A5" id="Text Box 62" o:spid="_x0000_s1038" type="#_x0000_t202" style="position:absolute;margin-left:527.5pt;margin-top:744.7pt;width:54.2pt;height:11pt;z-index:-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66B2FD16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6" behindDoc="1" locked="0" layoutInCell="1" allowOverlap="1" wp14:anchorId="2325C93F" wp14:editId="7BA63DBD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D00F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C93F" id="Text Box 61" o:spid="_x0000_s1039" type="#_x0000_t202" style="position:absolute;margin-left:301.75pt;margin-top:755.65pt;width:8.45pt;height:10pt;z-index:-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65AAD00F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D073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339B8348" wp14:editId="7008324D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35BB8"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057EA950" wp14:editId="673226E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36CB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EA95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DF136CB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9" behindDoc="1" locked="0" layoutInCell="1" allowOverlap="1" wp14:anchorId="0A0C02CE" wp14:editId="09D44EDD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37DBB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02CE" id="Text Box 57" o:spid="_x0000_s1041" type="#_x0000_t202" style="position:absolute;margin-left:527.5pt;margin-top:744.7pt;width:54.2pt;height:11pt;z-index:-5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77D37DBB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30E22657" wp14:editId="6EE597F7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10620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22657" id="Text Box 56" o:spid="_x0000_s1042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08310620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2923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7903E00E" wp14:editId="24B766B5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094A1"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2AEBFDB4" wp14:editId="3A70B4F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32D6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FDB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3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22F532D6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3" behindDoc="1" locked="0" layoutInCell="1" allowOverlap="1" wp14:anchorId="10DB21A7" wp14:editId="41A6C6CE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C58D9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B21A7" id="Text Box 52" o:spid="_x0000_s1044" type="#_x0000_t202" style="position:absolute;margin-left:527.5pt;margin-top:744.7pt;width:54.2pt;height:11pt;z-index:-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14:paraId="676C58D9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36259D16" wp14:editId="5C081D12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D10B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59D16" id="Text Box 51" o:spid="_x0000_s104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12D7D10B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5A74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5" behindDoc="1" locked="0" layoutInCell="1" allowOverlap="1" wp14:anchorId="3E5031B4" wp14:editId="258F8B0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F61A8C" id="Group 49" o:spid="_x0000_s1026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    <v:shape id="Freeform 5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6" behindDoc="1" locked="0" layoutInCell="1" allowOverlap="1" wp14:anchorId="0ED54DB5" wp14:editId="2812DB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43728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54DB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89pt;margin-top:745.3pt;width:33.55pt;height:11pt;z-index:-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21343728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7" behindDoc="1" locked="0" layoutInCell="1" allowOverlap="1" wp14:anchorId="766DCB5E" wp14:editId="6D1FC670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6442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DCB5E" id="Text Box 47" o:spid="_x0000_s1047" type="#_x0000_t202" style="position:absolute;margin-left:527.5pt;margin-top:744.7pt;width:54.2pt;height:11pt;z-index:-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14:paraId="60876442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8" behindDoc="1" locked="0" layoutInCell="1" allowOverlap="1" wp14:anchorId="770CA91A" wp14:editId="3BC0325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84A64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CA91A" id="Text Box 46" o:spid="_x0000_s1048" type="#_x0000_t202" style="position:absolute;margin-left:299.55pt;margin-top:755.65pt;width:12.9pt;height:10pt;z-index:-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2E284A64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7F21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9" behindDoc="1" locked="0" layoutInCell="1" allowOverlap="1" wp14:anchorId="57593DF4" wp14:editId="15AA928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0D5E7" id="Group 44" o:spid="_x0000_s1026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    <v:shape id="Freeform 4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0" behindDoc="1" locked="0" layoutInCell="1" allowOverlap="1" wp14:anchorId="4BC34909" wp14:editId="1DD5C6DF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0E66A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3490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9" type="#_x0000_t202" style="position:absolute;margin-left:89pt;margin-top:745.3pt;width:33.55pt;height:11pt;z-index:-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740E66A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1" behindDoc="1" locked="0" layoutInCell="1" allowOverlap="1" wp14:anchorId="2D3B225E" wp14:editId="50A2435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7B01" w14:textId="77777777" w:rsidR="0091413B" w:rsidRDefault="009141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225E" id="Text Box 42" o:spid="_x0000_s1050" type="#_x0000_t202" style="position:absolute;margin-left:527.5pt;margin-top:744.7pt;width:54.2pt;height:11pt;z-index:-5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14:paraId="2F827B01" w14:textId="77777777" w:rsidR="0091413B" w:rsidRDefault="009141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2" behindDoc="1" locked="0" layoutInCell="1" allowOverlap="1" wp14:anchorId="7BFD6C17" wp14:editId="44289D40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8EDC" w14:textId="77777777" w:rsidR="0091413B" w:rsidRDefault="0091413B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0CF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D6C17" id="Text Box 41" o:spid="_x0000_s1051" type="#_x0000_t202" style="position:absolute;margin-left:299.55pt;margin-top:755.65pt;width:12.9pt;height:10pt;z-index:-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41578EDC" w14:textId="77777777" w:rsidR="0091413B" w:rsidRDefault="0091413B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0CF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13EE" w14:textId="77777777" w:rsidR="00260FDD" w:rsidRDefault="00260FDD">
      <w:r>
        <w:separator/>
      </w:r>
    </w:p>
  </w:footnote>
  <w:footnote w:type="continuationSeparator" w:id="0">
    <w:p w14:paraId="4BFF1778" w14:textId="77777777" w:rsidR="00260FDD" w:rsidRDefault="0026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94E0" w14:textId="77777777" w:rsidR="0091413B" w:rsidRDefault="0091413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0B8B8D52" wp14:editId="03B94BD9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3175" r="2540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18A7C" w14:textId="77777777" w:rsidR="0091413B" w:rsidRDefault="0091413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8D52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14:paraId="63918A7C" w14:textId="77777777" w:rsidR="0091413B" w:rsidRDefault="0091413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769F7B20" wp14:editId="5F437CC6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3175" r="0" b="254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676E" w14:textId="77777777" w:rsidR="0091413B" w:rsidRDefault="0091413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F7B20"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14:paraId="35F8676E" w14:textId="77777777" w:rsidR="0091413B" w:rsidRDefault="0091413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4FAEF" w14:textId="77777777" w:rsidR="0091413B" w:rsidRDefault="0091413B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9663" w14:textId="77777777" w:rsidR="0091413B" w:rsidRDefault="0091413B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8D57" w14:textId="77777777" w:rsidR="0091413B" w:rsidRDefault="0091413B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6294" w14:textId="77777777" w:rsidR="0091413B" w:rsidRDefault="0091413B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D713" w14:textId="77777777" w:rsidR="0091413B" w:rsidRDefault="0091413B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770F" w14:textId="77777777" w:rsidR="0091413B" w:rsidRDefault="0091413B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8D5B" w14:textId="77777777" w:rsidR="0091413B" w:rsidRDefault="0091413B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74E7" w14:textId="77777777" w:rsidR="0091413B" w:rsidRDefault="0091413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2F10" w14:textId="77777777" w:rsidR="0091413B" w:rsidRDefault="0091413B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FF26" w14:textId="77777777" w:rsidR="0091413B" w:rsidRDefault="0091413B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E7A0" w14:textId="77777777" w:rsidR="0091413B" w:rsidRDefault="0091413B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3350" w14:textId="77777777" w:rsidR="0091413B" w:rsidRDefault="0091413B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839E" w14:textId="77777777" w:rsidR="0091413B" w:rsidRDefault="0091413B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0CB5" w14:textId="77777777" w:rsidR="0091413B" w:rsidRDefault="0091413B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C402" w14:textId="77777777" w:rsidR="0091413B" w:rsidRDefault="0091413B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C2E2" w14:textId="77777777" w:rsidR="0091413B" w:rsidRDefault="0091413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DTF062816">
    <w15:presenceInfo w15:providerId="None" w15:userId="PGDTF062816"/>
  </w15:person>
  <w15:person w15:author="Brittney Albracht">
    <w15:presenceInfo w15:providerId="None" w15:userId="Brittney Albracht"/>
  </w15:person>
  <w15:person w15:author="Credit WG 062216">
    <w15:presenceInfo w15:providerId="None" w15:userId="Credit WG 062216"/>
  </w15:person>
  <w15:person w15:author="PLWG 20160629">
    <w15:presenceInfo w15:providerId="None" w15:userId="PLWG 20160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F"/>
    <w:rsid w:val="000E2C93"/>
    <w:rsid w:val="000F7BF7"/>
    <w:rsid w:val="001E576F"/>
    <w:rsid w:val="001F0364"/>
    <w:rsid w:val="00202A0E"/>
    <w:rsid w:val="002038DE"/>
    <w:rsid w:val="00226246"/>
    <w:rsid w:val="00260FDD"/>
    <w:rsid w:val="002A7FB7"/>
    <w:rsid w:val="002C016B"/>
    <w:rsid w:val="002C7C9B"/>
    <w:rsid w:val="002E1CA7"/>
    <w:rsid w:val="0035205A"/>
    <w:rsid w:val="003A3216"/>
    <w:rsid w:val="003A4725"/>
    <w:rsid w:val="003B45BA"/>
    <w:rsid w:val="0041777F"/>
    <w:rsid w:val="00425B82"/>
    <w:rsid w:val="004C2EAE"/>
    <w:rsid w:val="004F591E"/>
    <w:rsid w:val="00547CC0"/>
    <w:rsid w:val="005627A8"/>
    <w:rsid w:val="00596FAF"/>
    <w:rsid w:val="005B07DD"/>
    <w:rsid w:val="005B0AD6"/>
    <w:rsid w:val="00625406"/>
    <w:rsid w:val="00680BC0"/>
    <w:rsid w:val="006E5044"/>
    <w:rsid w:val="00790CDA"/>
    <w:rsid w:val="008073F0"/>
    <w:rsid w:val="00850CF2"/>
    <w:rsid w:val="008712BB"/>
    <w:rsid w:val="008971BD"/>
    <w:rsid w:val="0091413B"/>
    <w:rsid w:val="0096647A"/>
    <w:rsid w:val="00973E6C"/>
    <w:rsid w:val="00A23347"/>
    <w:rsid w:val="00A469F1"/>
    <w:rsid w:val="00A77016"/>
    <w:rsid w:val="00AB1205"/>
    <w:rsid w:val="00AC2EBC"/>
    <w:rsid w:val="00BD6BBA"/>
    <w:rsid w:val="00CC6305"/>
    <w:rsid w:val="00CE09C5"/>
    <w:rsid w:val="00D15943"/>
    <w:rsid w:val="00E7614B"/>
    <w:rsid w:val="00EA6B27"/>
    <w:rsid w:val="00F10724"/>
    <w:rsid w:val="00F17F90"/>
    <w:rsid w:val="00F423B0"/>
    <w:rsid w:val="00F47367"/>
    <w:rsid w:val="00FA3251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28A4"/>
  <w15:docId w15:val="{BB566B93-107E-4FC6-8F2F-1E642A8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Magnetic_field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microsoft.com/office/2011/relationships/commentsExtended" Target="commentsExtended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892C92-41EA-471A-909B-CF3F4C38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PLWG 20160629</cp:lastModifiedBy>
  <cp:revision>2</cp:revision>
  <dcterms:created xsi:type="dcterms:W3CDTF">2016-06-29T15:07:00Z</dcterms:created>
  <dcterms:modified xsi:type="dcterms:W3CDTF">2016-06-29T15:07:00Z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