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00187" w14:textId="77777777" w:rsidR="001E576F" w:rsidRDefault="00CE09C5">
      <w:pPr>
        <w:tabs>
          <w:tab w:val="left" w:pos="8020"/>
        </w:tabs>
        <w:spacing w:before="7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IC </w:t>
      </w:r>
      <w:r>
        <w:rPr>
          <w:rFonts w:ascii="Arial" w:eastAsia="Arial" w:hAnsi="Arial" w:cs="Arial"/>
          <w:b/>
          <w:bCs/>
          <w:color w:val="5B6770"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B6770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Mod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ab/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14:paraId="58077EC5" w14:textId="77777777" w:rsidR="001E576F" w:rsidRDefault="001E576F">
      <w:pPr>
        <w:spacing w:before="5" w:line="140" w:lineRule="exact"/>
        <w:rPr>
          <w:sz w:val="14"/>
          <w:szCs w:val="14"/>
        </w:rPr>
      </w:pPr>
    </w:p>
    <w:p w14:paraId="32972688" w14:textId="77777777" w:rsidR="001E576F" w:rsidRDefault="001E576F">
      <w:pPr>
        <w:spacing w:line="200" w:lineRule="exact"/>
        <w:rPr>
          <w:sz w:val="20"/>
          <w:szCs w:val="20"/>
        </w:rPr>
      </w:pPr>
    </w:p>
    <w:p w14:paraId="6BADF683" w14:textId="77777777" w:rsidR="001E576F" w:rsidRDefault="001E576F">
      <w:pPr>
        <w:spacing w:line="200" w:lineRule="exact"/>
        <w:rPr>
          <w:sz w:val="20"/>
          <w:szCs w:val="20"/>
        </w:rPr>
      </w:pPr>
    </w:p>
    <w:p w14:paraId="0BD6E7E5" w14:textId="77777777" w:rsidR="001E576F" w:rsidRDefault="000F7BF7">
      <w:pPr>
        <w:ind w:left="7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74455A7" wp14:editId="2396C70E">
            <wp:extent cx="1017905" cy="389890"/>
            <wp:effectExtent l="0" t="0" r="0" b="0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E9AC" w14:textId="77777777" w:rsidR="001E576F" w:rsidRDefault="001E576F">
      <w:pPr>
        <w:spacing w:before="9" w:line="160" w:lineRule="exact"/>
        <w:rPr>
          <w:sz w:val="16"/>
          <w:szCs w:val="16"/>
        </w:rPr>
      </w:pPr>
    </w:p>
    <w:p w14:paraId="42334F24" w14:textId="77777777" w:rsidR="001E576F" w:rsidRDefault="001E576F">
      <w:pPr>
        <w:spacing w:line="200" w:lineRule="exact"/>
        <w:rPr>
          <w:sz w:val="20"/>
          <w:szCs w:val="20"/>
        </w:rPr>
      </w:pPr>
    </w:p>
    <w:p w14:paraId="456FE1E2" w14:textId="77777777" w:rsidR="001E576F" w:rsidRDefault="001E576F">
      <w:pPr>
        <w:spacing w:line="200" w:lineRule="exact"/>
        <w:rPr>
          <w:sz w:val="20"/>
          <w:szCs w:val="20"/>
        </w:rPr>
      </w:pPr>
    </w:p>
    <w:p w14:paraId="703971B7" w14:textId="77777777" w:rsidR="001E576F" w:rsidRDefault="001E576F">
      <w:pPr>
        <w:spacing w:line="200" w:lineRule="exact"/>
        <w:rPr>
          <w:sz w:val="20"/>
          <w:szCs w:val="20"/>
        </w:rPr>
      </w:pPr>
    </w:p>
    <w:p w14:paraId="66CC78C8" w14:textId="77777777" w:rsidR="001E576F" w:rsidRDefault="001E576F">
      <w:pPr>
        <w:spacing w:line="200" w:lineRule="exact"/>
        <w:rPr>
          <w:sz w:val="20"/>
          <w:szCs w:val="20"/>
        </w:rPr>
      </w:pPr>
    </w:p>
    <w:p w14:paraId="4D4281DF" w14:textId="77777777" w:rsidR="001E576F" w:rsidRDefault="001E576F">
      <w:pPr>
        <w:spacing w:line="200" w:lineRule="exact"/>
        <w:rPr>
          <w:sz w:val="20"/>
          <w:szCs w:val="20"/>
        </w:rPr>
      </w:pPr>
    </w:p>
    <w:p w14:paraId="0B7D3376" w14:textId="77777777" w:rsidR="001E576F" w:rsidRDefault="001E576F">
      <w:pPr>
        <w:spacing w:line="200" w:lineRule="exact"/>
        <w:rPr>
          <w:sz w:val="20"/>
          <w:szCs w:val="20"/>
        </w:rPr>
      </w:pPr>
    </w:p>
    <w:p w14:paraId="5D2BFB79" w14:textId="77777777" w:rsidR="001E576F" w:rsidRDefault="001E576F">
      <w:pPr>
        <w:spacing w:line="200" w:lineRule="exact"/>
        <w:rPr>
          <w:sz w:val="20"/>
          <w:szCs w:val="20"/>
        </w:rPr>
      </w:pPr>
    </w:p>
    <w:p w14:paraId="7B5B4757" w14:textId="77777777" w:rsidR="001E576F" w:rsidRDefault="001E576F">
      <w:pPr>
        <w:spacing w:line="200" w:lineRule="exact"/>
        <w:rPr>
          <w:sz w:val="20"/>
          <w:szCs w:val="20"/>
        </w:rPr>
      </w:pPr>
    </w:p>
    <w:p w14:paraId="77CCD481" w14:textId="77777777" w:rsidR="001E576F" w:rsidRDefault="001E576F">
      <w:pPr>
        <w:spacing w:line="200" w:lineRule="exact"/>
        <w:rPr>
          <w:sz w:val="20"/>
          <w:szCs w:val="20"/>
        </w:rPr>
      </w:pPr>
    </w:p>
    <w:p w14:paraId="08015B78" w14:textId="77777777" w:rsidR="001E576F" w:rsidRDefault="001E576F">
      <w:pPr>
        <w:spacing w:line="200" w:lineRule="exact"/>
        <w:rPr>
          <w:sz w:val="20"/>
          <w:szCs w:val="20"/>
        </w:rPr>
      </w:pPr>
    </w:p>
    <w:p w14:paraId="371EAEC9" w14:textId="77777777" w:rsidR="001E576F" w:rsidRDefault="001E576F">
      <w:pPr>
        <w:spacing w:line="200" w:lineRule="exact"/>
        <w:rPr>
          <w:sz w:val="20"/>
          <w:szCs w:val="20"/>
        </w:rPr>
      </w:pPr>
    </w:p>
    <w:p w14:paraId="2F242498" w14:textId="77777777" w:rsidR="001E576F" w:rsidRDefault="001E576F">
      <w:pPr>
        <w:spacing w:line="200" w:lineRule="exact"/>
        <w:rPr>
          <w:sz w:val="20"/>
          <w:szCs w:val="20"/>
        </w:rPr>
      </w:pPr>
    </w:p>
    <w:p w14:paraId="189CB150" w14:textId="77777777" w:rsidR="001E576F" w:rsidRDefault="001E576F">
      <w:pPr>
        <w:spacing w:line="200" w:lineRule="exact"/>
        <w:rPr>
          <w:sz w:val="20"/>
          <w:szCs w:val="20"/>
        </w:rPr>
      </w:pPr>
    </w:p>
    <w:p w14:paraId="4E4B1896" w14:textId="77777777" w:rsidR="001E576F" w:rsidRDefault="001E576F">
      <w:pPr>
        <w:spacing w:line="200" w:lineRule="exact"/>
        <w:rPr>
          <w:sz w:val="20"/>
          <w:szCs w:val="20"/>
        </w:rPr>
      </w:pPr>
    </w:p>
    <w:p w14:paraId="31FB1A1F" w14:textId="77777777" w:rsidR="001E576F" w:rsidRDefault="001E576F">
      <w:pPr>
        <w:spacing w:line="200" w:lineRule="exact"/>
        <w:rPr>
          <w:sz w:val="20"/>
          <w:szCs w:val="20"/>
        </w:rPr>
      </w:pPr>
    </w:p>
    <w:p w14:paraId="0925D2C2" w14:textId="77777777" w:rsidR="001E576F" w:rsidRDefault="001E576F">
      <w:pPr>
        <w:spacing w:line="200" w:lineRule="exact"/>
        <w:rPr>
          <w:sz w:val="20"/>
          <w:szCs w:val="20"/>
        </w:rPr>
      </w:pPr>
    </w:p>
    <w:p w14:paraId="0B13187F" w14:textId="77777777" w:rsidR="001E576F" w:rsidRDefault="001E576F">
      <w:pPr>
        <w:spacing w:line="200" w:lineRule="exact"/>
        <w:rPr>
          <w:sz w:val="20"/>
          <w:szCs w:val="20"/>
        </w:rPr>
      </w:pPr>
    </w:p>
    <w:p w14:paraId="769F8691" w14:textId="77777777" w:rsidR="001E576F" w:rsidRDefault="001E576F">
      <w:pPr>
        <w:spacing w:line="200" w:lineRule="exact"/>
        <w:rPr>
          <w:sz w:val="20"/>
          <w:szCs w:val="20"/>
        </w:rPr>
      </w:pPr>
    </w:p>
    <w:p w14:paraId="60FA5EFC" w14:textId="77777777" w:rsidR="001E576F" w:rsidRDefault="001E576F">
      <w:pPr>
        <w:spacing w:line="200" w:lineRule="exact"/>
        <w:rPr>
          <w:sz w:val="20"/>
          <w:szCs w:val="20"/>
        </w:rPr>
      </w:pPr>
    </w:p>
    <w:p w14:paraId="001AE28F" w14:textId="77777777" w:rsidR="001E576F" w:rsidRDefault="001E576F">
      <w:pPr>
        <w:spacing w:line="200" w:lineRule="exact"/>
        <w:rPr>
          <w:sz w:val="20"/>
          <w:szCs w:val="20"/>
        </w:rPr>
      </w:pPr>
    </w:p>
    <w:p w14:paraId="227248D7" w14:textId="77777777" w:rsidR="001E576F" w:rsidRDefault="001E576F">
      <w:pPr>
        <w:spacing w:line="200" w:lineRule="exact"/>
        <w:rPr>
          <w:sz w:val="20"/>
          <w:szCs w:val="20"/>
        </w:rPr>
      </w:pPr>
    </w:p>
    <w:p w14:paraId="15611F20" w14:textId="77777777" w:rsidR="001E576F" w:rsidRDefault="001E576F">
      <w:pPr>
        <w:spacing w:line="200" w:lineRule="exact"/>
        <w:rPr>
          <w:sz w:val="20"/>
          <w:szCs w:val="20"/>
        </w:rPr>
      </w:pPr>
    </w:p>
    <w:p w14:paraId="49F3C745" w14:textId="77777777" w:rsidR="001E576F" w:rsidRDefault="001E576F">
      <w:pPr>
        <w:spacing w:line="200" w:lineRule="exact"/>
        <w:rPr>
          <w:sz w:val="20"/>
          <w:szCs w:val="20"/>
        </w:rPr>
      </w:pPr>
    </w:p>
    <w:p w14:paraId="28308832" w14:textId="77777777" w:rsidR="001E576F" w:rsidRDefault="001E576F">
      <w:pPr>
        <w:spacing w:line="200" w:lineRule="exact"/>
        <w:rPr>
          <w:sz w:val="20"/>
          <w:szCs w:val="20"/>
        </w:rPr>
      </w:pPr>
    </w:p>
    <w:p w14:paraId="68E5AFBE" w14:textId="77777777" w:rsidR="001E576F" w:rsidRDefault="001E576F">
      <w:pPr>
        <w:spacing w:line="200" w:lineRule="exact"/>
        <w:rPr>
          <w:sz w:val="20"/>
          <w:szCs w:val="20"/>
        </w:rPr>
      </w:pPr>
    </w:p>
    <w:p w14:paraId="4E93F419" w14:textId="77777777" w:rsidR="001E576F" w:rsidRDefault="001E576F">
      <w:pPr>
        <w:spacing w:line="200" w:lineRule="exact"/>
        <w:rPr>
          <w:sz w:val="20"/>
          <w:szCs w:val="20"/>
        </w:rPr>
      </w:pPr>
    </w:p>
    <w:p w14:paraId="1D084863" w14:textId="77777777" w:rsidR="001E576F" w:rsidRDefault="001E576F">
      <w:pPr>
        <w:spacing w:line="200" w:lineRule="exact"/>
        <w:rPr>
          <w:sz w:val="20"/>
          <w:szCs w:val="20"/>
        </w:rPr>
      </w:pPr>
    </w:p>
    <w:p w14:paraId="61CDC79E" w14:textId="77777777" w:rsidR="001E576F" w:rsidRDefault="001E576F">
      <w:pPr>
        <w:spacing w:line="200" w:lineRule="exact"/>
        <w:rPr>
          <w:sz w:val="20"/>
          <w:szCs w:val="20"/>
        </w:rPr>
      </w:pPr>
    </w:p>
    <w:p w14:paraId="2E6FE772" w14:textId="77777777" w:rsidR="001E576F" w:rsidRDefault="001E576F">
      <w:pPr>
        <w:spacing w:line="200" w:lineRule="exact"/>
        <w:rPr>
          <w:sz w:val="20"/>
          <w:szCs w:val="20"/>
        </w:rPr>
      </w:pPr>
    </w:p>
    <w:p w14:paraId="160EBB3C" w14:textId="77777777" w:rsidR="001E576F" w:rsidRDefault="001E576F">
      <w:pPr>
        <w:spacing w:line="200" w:lineRule="exact"/>
        <w:rPr>
          <w:sz w:val="20"/>
          <w:szCs w:val="20"/>
        </w:rPr>
      </w:pPr>
    </w:p>
    <w:p w14:paraId="4E31B6D3" w14:textId="77777777" w:rsidR="001E576F" w:rsidRDefault="001E576F">
      <w:pPr>
        <w:spacing w:line="200" w:lineRule="exact"/>
        <w:rPr>
          <w:sz w:val="20"/>
          <w:szCs w:val="20"/>
        </w:rPr>
      </w:pPr>
    </w:p>
    <w:p w14:paraId="643FA82C" w14:textId="77777777" w:rsidR="001E576F" w:rsidRDefault="001E576F">
      <w:pPr>
        <w:spacing w:line="200" w:lineRule="exact"/>
        <w:rPr>
          <w:sz w:val="20"/>
          <w:szCs w:val="20"/>
        </w:rPr>
      </w:pPr>
    </w:p>
    <w:p w14:paraId="792392EC" w14:textId="77777777" w:rsidR="001E576F" w:rsidRDefault="001E576F">
      <w:pPr>
        <w:spacing w:line="200" w:lineRule="exact"/>
        <w:rPr>
          <w:sz w:val="20"/>
          <w:szCs w:val="20"/>
        </w:rPr>
      </w:pPr>
    </w:p>
    <w:p w14:paraId="64C85A00" w14:textId="77777777" w:rsidR="001E576F" w:rsidRDefault="001E576F">
      <w:pPr>
        <w:spacing w:line="200" w:lineRule="exact"/>
        <w:rPr>
          <w:sz w:val="20"/>
          <w:szCs w:val="20"/>
        </w:rPr>
      </w:pPr>
    </w:p>
    <w:p w14:paraId="75318BFC" w14:textId="77777777" w:rsidR="001E576F" w:rsidRDefault="001E576F">
      <w:pPr>
        <w:spacing w:line="200" w:lineRule="exact"/>
        <w:rPr>
          <w:sz w:val="20"/>
          <w:szCs w:val="20"/>
        </w:rPr>
      </w:pPr>
    </w:p>
    <w:p w14:paraId="08D44886" w14:textId="77777777" w:rsidR="001E576F" w:rsidRDefault="001E576F">
      <w:pPr>
        <w:spacing w:line="200" w:lineRule="exact"/>
        <w:rPr>
          <w:sz w:val="20"/>
          <w:szCs w:val="20"/>
        </w:rPr>
      </w:pPr>
    </w:p>
    <w:p w14:paraId="52EEE777" w14:textId="77777777" w:rsidR="001E576F" w:rsidRDefault="001E576F">
      <w:pPr>
        <w:spacing w:line="200" w:lineRule="exact"/>
        <w:rPr>
          <w:sz w:val="20"/>
          <w:szCs w:val="20"/>
        </w:rPr>
      </w:pPr>
    </w:p>
    <w:p w14:paraId="32328F35" w14:textId="77777777" w:rsidR="001E576F" w:rsidRDefault="001E576F">
      <w:pPr>
        <w:spacing w:line="200" w:lineRule="exact"/>
        <w:rPr>
          <w:sz w:val="20"/>
          <w:szCs w:val="20"/>
        </w:rPr>
      </w:pPr>
    </w:p>
    <w:p w14:paraId="58ACA8F6" w14:textId="77777777" w:rsidR="001E576F" w:rsidRDefault="001E576F">
      <w:pPr>
        <w:spacing w:line="200" w:lineRule="exact"/>
        <w:rPr>
          <w:sz w:val="20"/>
          <w:szCs w:val="20"/>
        </w:rPr>
      </w:pPr>
    </w:p>
    <w:p w14:paraId="72DAD4DC" w14:textId="77777777" w:rsidR="001E576F" w:rsidRDefault="001E576F">
      <w:pPr>
        <w:spacing w:line="200" w:lineRule="exact"/>
        <w:rPr>
          <w:sz w:val="20"/>
          <w:szCs w:val="20"/>
        </w:rPr>
      </w:pPr>
    </w:p>
    <w:p w14:paraId="5024E08D" w14:textId="77777777" w:rsidR="001E576F" w:rsidRDefault="001E576F">
      <w:pPr>
        <w:spacing w:line="200" w:lineRule="exact"/>
        <w:rPr>
          <w:sz w:val="20"/>
          <w:szCs w:val="20"/>
        </w:rPr>
      </w:pPr>
    </w:p>
    <w:p w14:paraId="31C758F7" w14:textId="77777777" w:rsidR="001E576F" w:rsidRDefault="001E576F">
      <w:pPr>
        <w:spacing w:line="200" w:lineRule="exact"/>
        <w:rPr>
          <w:sz w:val="20"/>
          <w:szCs w:val="20"/>
        </w:rPr>
      </w:pPr>
    </w:p>
    <w:p w14:paraId="47ACCA1B" w14:textId="77777777" w:rsidR="001E576F" w:rsidRDefault="00CE09C5">
      <w:pPr>
        <w:ind w:right="12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B6770"/>
          <w:spacing w:val="-1"/>
          <w:sz w:val="28"/>
          <w:szCs w:val="28"/>
        </w:rPr>
        <w:t>G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5B6770"/>
          <w:sz w:val="28"/>
          <w:szCs w:val="28"/>
        </w:rPr>
        <w:t xml:space="preserve">C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5B6770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ode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P</w:t>
      </w:r>
      <w:r>
        <w:rPr>
          <w:rFonts w:ascii="Arial" w:eastAsia="Arial" w:hAnsi="Arial" w:cs="Arial"/>
          <w:color w:val="5B6770"/>
          <w:sz w:val="28"/>
          <w:szCs w:val="28"/>
        </w:rPr>
        <w:t>r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ed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z w:val="28"/>
          <w:szCs w:val="28"/>
        </w:rPr>
        <w:t>re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an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</w:p>
    <w:p w14:paraId="4AD2477F" w14:textId="77777777" w:rsidR="001E576F" w:rsidRDefault="001E576F">
      <w:pPr>
        <w:spacing w:before="1" w:line="240" w:lineRule="exact"/>
        <w:rPr>
          <w:sz w:val="24"/>
          <w:szCs w:val="24"/>
        </w:rPr>
      </w:pPr>
    </w:p>
    <w:p w14:paraId="000DBD3D" w14:textId="6BD196D7" w:rsidR="001E576F" w:rsidRDefault="00CE09C5">
      <w:pPr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5B6770"/>
          <w:spacing w:val="-1"/>
        </w:rPr>
        <w:t>Ve</w:t>
      </w:r>
      <w:r>
        <w:rPr>
          <w:rFonts w:ascii="Arial" w:eastAsia="Arial" w:hAnsi="Arial" w:cs="Arial"/>
          <w:color w:val="5B6770"/>
        </w:rPr>
        <w:t>rs</w:t>
      </w:r>
      <w:r>
        <w:rPr>
          <w:rFonts w:ascii="Arial" w:eastAsia="Arial" w:hAnsi="Arial" w:cs="Arial"/>
          <w:color w:val="5B6770"/>
          <w:spacing w:val="-2"/>
        </w:rPr>
        <w:t>i</w:t>
      </w:r>
      <w:r>
        <w:rPr>
          <w:rFonts w:ascii="Arial" w:eastAsia="Arial" w:hAnsi="Arial" w:cs="Arial"/>
          <w:color w:val="5B6770"/>
          <w:spacing w:val="-1"/>
        </w:rPr>
        <w:t>o</w:t>
      </w:r>
      <w:r>
        <w:rPr>
          <w:rFonts w:ascii="Arial" w:eastAsia="Arial" w:hAnsi="Arial" w:cs="Arial"/>
          <w:color w:val="5B6770"/>
        </w:rPr>
        <w:t>n</w:t>
      </w:r>
      <w:r>
        <w:rPr>
          <w:rFonts w:ascii="Arial" w:eastAsia="Arial" w:hAnsi="Arial" w:cs="Arial"/>
          <w:color w:val="5B6770"/>
          <w:spacing w:val="1"/>
        </w:rPr>
        <w:t xml:space="preserve"> </w:t>
      </w:r>
      <w:del w:id="0" w:author="PGDTF062816" w:date="2016-06-28T14:33:00Z">
        <w:r w:rsidDel="00EA6B27">
          <w:rPr>
            <w:rFonts w:ascii="Arial" w:eastAsia="Arial" w:hAnsi="Arial" w:cs="Arial"/>
            <w:color w:val="5B6770"/>
          </w:rPr>
          <w:delText>1</w:delText>
        </w:r>
      </w:del>
      <w:ins w:id="1" w:author="PGDTF062816" w:date="2016-06-28T14:33:00Z">
        <w:r w:rsidR="00EA6B27">
          <w:rPr>
            <w:rFonts w:ascii="Arial" w:eastAsia="Arial" w:hAnsi="Arial" w:cs="Arial"/>
            <w:color w:val="5B6770"/>
          </w:rPr>
          <w:t>2</w:t>
        </w:r>
      </w:ins>
    </w:p>
    <w:p w14:paraId="2A21886E" w14:textId="77777777" w:rsidR="001E576F" w:rsidRDefault="001E576F">
      <w:pPr>
        <w:spacing w:before="6" w:line="130" w:lineRule="exact"/>
        <w:rPr>
          <w:sz w:val="13"/>
          <w:szCs w:val="13"/>
        </w:rPr>
      </w:pPr>
    </w:p>
    <w:p w14:paraId="637BB170" w14:textId="77777777" w:rsidR="001E576F" w:rsidRDefault="001E576F">
      <w:pPr>
        <w:spacing w:line="200" w:lineRule="exact"/>
        <w:rPr>
          <w:sz w:val="20"/>
          <w:szCs w:val="20"/>
        </w:rPr>
      </w:pPr>
    </w:p>
    <w:p w14:paraId="1B52F61F" w14:textId="77777777" w:rsidR="001E576F" w:rsidRDefault="001E576F">
      <w:pPr>
        <w:spacing w:line="200" w:lineRule="exact"/>
        <w:rPr>
          <w:sz w:val="20"/>
          <w:szCs w:val="20"/>
        </w:rPr>
      </w:pPr>
    </w:p>
    <w:p w14:paraId="58B8D455" w14:textId="77777777" w:rsidR="001E576F" w:rsidRDefault="001E576F">
      <w:pPr>
        <w:spacing w:line="200" w:lineRule="exact"/>
        <w:rPr>
          <w:sz w:val="20"/>
          <w:szCs w:val="20"/>
        </w:rPr>
      </w:pPr>
    </w:p>
    <w:p w14:paraId="45B6AF40" w14:textId="77777777" w:rsidR="001E576F" w:rsidRDefault="001E576F">
      <w:pPr>
        <w:spacing w:line="200" w:lineRule="exact"/>
        <w:rPr>
          <w:sz w:val="20"/>
          <w:szCs w:val="20"/>
        </w:rPr>
      </w:pPr>
    </w:p>
    <w:p w14:paraId="0C6DF315" w14:textId="77777777" w:rsidR="001E576F" w:rsidRDefault="001E576F">
      <w:pPr>
        <w:spacing w:line="200" w:lineRule="exact"/>
        <w:rPr>
          <w:sz w:val="20"/>
          <w:szCs w:val="20"/>
        </w:rPr>
      </w:pPr>
    </w:p>
    <w:p w14:paraId="71133562" w14:textId="77777777" w:rsidR="001E576F" w:rsidRDefault="001E576F">
      <w:pPr>
        <w:spacing w:line="200" w:lineRule="exact"/>
        <w:rPr>
          <w:sz w:val="20"/>
          <w:szCs w:val="20"/>
        </w:rPr>
      </w:pPr>
    </w:p>
    <w:p w14:paraId="08F3D8C1" w14:textId="77777777" w:rsidR="001E576F" w:rsidRDefault="001E576F">
      <w:pPr>
        <w:spacing w:line="200" w:lineRule="exact"/>
        <w:rPr>
          <w:sz w:val="20"/>
          <w:szCs w:val="20"/>
        </w:rPr>
      </w:pPr>
    </w:p>
    <w:p w14:paraId="0DCF2A2D" w14:textId="77777777" w:rsidR="001E576F" w:rsidRDefault="001E576F">
      <w:pPr>
        <w:spacing w:line="200" w:lineRule="exact"/>
        <w:rPr>
          <w:sz w:val="20"/>
          <w:szCs w:val="20"/>
        </w:rPr>
      </w:pPr>
    </w:p>
    <w:p w14:paraId="5F91AD74" w14:textId="77777777" w:rsidR="001E576F" w:rsidRDefault="001E576F">
      <w:pPr>
        <w:spacing w:line="200" w:lineRule="exact"/>
        <w:rPr>
          <w:sz w:val="20"/>
          <w:szCs w:val="20"/>
        </w:rPr>
      </w:pPr>
    </w:p>
    <w:p w14:paraId="72B82250" w14:textId="77777777" w:rsidR="001E576F" w:rsidRDefault="001E576F">
      <w:pPr>
        <w:spacing w:line="200" w:lineRule="exact"/>
        <w:rPr>
          <w:sz w:val="20"/>
          <w:szCs w:val="20"/>
        </w:rPr>
      </w:pPr>
    </w:p>
    <w:p w14:paraId="1D095BD6" w14:textId="77777777" w:rsidR="001E576F" w:rsidRDefault="001E576F">
      <w:pPr>
        <w:spacing w:line="200" w:lineRule="exact"/>
        <w:rPr>
          <w:sz w:val="20"/>
          <w:szCs w:val="20"/>
        </w:rPr>
      </w:pPr>
    </w:p>
    <w:p w14:paraId="0B14F57D" w14:textId="77777777" w:rsidR="001E576F" w:rsidRDefault="001E576F">
      <w:pPr>
        <w:spacing w:line="200" w:lineRule="exact"/>
        <w:rPr>
          <w:sz w:val="20"/>
          <w:szCs w:val="20"/>
        </w:rPr>
      </w:pPr>
    </w:p>
    <w:p w14:paraId="3E1A8098" w14:textId="566E7454" w:rsidR="001E576F" w:rsidDel="00A469F1" w:rsidRDefault="00CE09C5">
      <w:pPr>
        <w:spacing w:before="74"/>
        <w:ind w:left="100"/>
        <w:rPr>
          <w:del w:id="2" w:author="Brittney Albracht" w:date="2016-06-27T17:50:00Z"/>
          <w:rFonts w:ascii="Arial" w:eastAsia="Arial" w:hAnsi="Arial" w:cs="Arial"/>
          <w:sz w:val="20"/>
          <w:szCs w:val="20"/>
        </w:rPr>
      </w:pPr>
      <w:commentRangeStart w:id="3"/>
      <w:del w:id="4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  <w:commentRangeEnd w:id="3"/>
      <w:r w:rsidR="00A469F1">
        <w:rPr>
          <w:rStyle w:val="CommentReference"/>
        </w:rPr>
        <w:commentReference w:id="3"/>
      </w:r>
    </w:p>
    <w:p w14:paraId="19C42C4D" w14:textId="77777777" w:rsidR="001E576F" w:rsidRDefault="001E576F">
      <w:pPr>
        <w:spacing w:before="2" w:line="110" w:lineRule="exact"/>
        <w:rPr>
          <w:sz w:val="11"/>
          <w:szCs w:val="11"/>
        </w:rPr>
      </w:pPr>
    </w:p>
    <w:p w14:paraId="15E43ABA" w14:textId="77777777" w:rsidR="001E576F" w:rsidRDefault="001E576F">
      <w:pPr>
        <w:spacing w:line="200" w:lineRule="exact"/>
        <w:rPr>
          <w:sz w:val="20"/>
          <w:szCs w:val="20"/>
        </w:rPr>
      </w:pPr>
    </w:p>
    <w:p w14:paraId="6FADA040" w14:textId="77777777" w:rsidR="001E576F" w:rsidRDefault="000F7BF7">
      <w:pPr>
        <w:tabs>
          <w:tab w:val="left" w:pos="8418"/>
        </w:tabs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99" behindDoc="1" locked="0" layoutInCell="1" allowOverlap="1" wp14:anchorId="6A5F2053" wp14:editId="5E6811DA">
                <wp:simplePos x="0" y="0"/>
                <wp:positionH relativeFrom="page">
                  <wp:posOffset>845820</wp:posOffset>
                </wp:positionH>
                <wp:positionV relativeFrom="paragraph">
                  <wp:posOffset>-26670</wp:posOffset>
                </wp:positionV>
                <wp:extent cx="6080760" cy="1270"/>
                <wp:effectExtent l="7620" t="11430" r="7620" b="6350"/>
                <wp:wrapNone/>
                <wp:docPr id="9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-42"/>
                          <a:chExt cx="9576" cy="2"/>
                        </a:xfrm>
                      </wpg:grpSpPr>
                      <wps:wsp>
                        <wps:cNvPr id="98" name="Freeform 16"/>
                        <wps:cNvSpPr>
                          <a:spLocks/>
                        </wps:cNvSpPr>
                        <wps:spPr bwMode="auto">
                          <a:xfrm>
                            <a:off x="1332" y="-42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84C36" id="Group 15" o:spid="_x0000_s1026" style="position:absolute;margin-left:66.6pt;margin-top:-2.1pt;width:478.8pt;height:.1pt;z-index:-5981;mso-position-horizontal-relative:page" coordorigin="1332,-42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">
                <v:shape id="Freeform 16" o:spid="_x0000_s1027" style="position:absolute;left:1332;top:-42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1jr8A&#10;AADbAAAADwAAAGRycy9kb3ducmV2LnhtbERP3WrCMBS+H+wdwhl4NxMnjK1rKjImiOiFdQ9waI5N&#10;WXNSksxWn95cDHb58f2Xq8n14kIhdp41LOYKBHHjTcethu/T5vkNREzIBnvPpOFKEVbV40OJhfEj&#10;H+lSp1bkEI4FarApDYWUsbHkMM79QJy5sw8OU4ahlSbgmMNdL1+UepUOO84NFgf6tNT81L9Og+O0&#10;t2bpD6oN0xh256+buiqtZ0/T+gNEoin9i//cW6PhPY/NX/IP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6fWOvwAAANsAAAAPAAAAAAAAAAAAAAAAAJgCAABkcnMvZG93bnJl&#10;di54bWxQSwUGAAAAAAQABAD1AAAAhAMAAAAA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ACC8"/>
          <w:sz w:val="18"/>
          <w:szCs w:val="18"/>
        </w:rPr>
        <w:tab/>
      </w:r>
      <w:r w:rsidR="00CE09C5">
        <w:rPr>
          <w:rFonts w:ascii="Arial" w:eastAsia="Arial" w:hAnsi="Arial" w:cs="Arial"/>
          <w:i/>
          <w:color w:val="00ACC8"/>
          <w:spacing w:val="1"/>
          <w:position w:val="1"/>
          <w:sz w:val="18"/>
          <w:szCs w:val="18"/>
        </w:rPr>
        <w:t>J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une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 xml:space="preserve"> 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 xml:space="preserve">9, 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>2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016</w:t>
      </w:r>
    </w:p>
    <w:p w14:paraId="72E9974E" w14:textId="77777777" w:rsidR="001E576F" w:rsidRDefault="001E576F">
      <w:pPr>
        <w:spacing w:before="3" w:line="220" w:lineRule="exact"/>
      </w:pPr>
    </w:p>
    <w:p w14:paraId="065E8672" w14:textId="77777777" w:rsidR="001E576F" w:rsidRDefault="00CE09C5">
      <w:pPr>
        <w:spacing w:before="79"/>
        <w:ind w:right="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</w:p>
    <w:p w14:paraId="735887AC" w14:textId="77777777" w:rsidR="001E576F" w:rsidRDefault="001E576F">
      <w:pPr>
        <w:jc w:val="center"/>
        <w:rPr>
          <w:rFonts w:ascii="Arial" w:eastAsia="Arial" w:hAnsi="Arial" w:cs="Arial"/>
          <w:sz w:val="16"/>
          <w:szCs w:val="16"/>
        </w:rPr>
        <w:sectPr w:rsidR="001E576F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14:paraId="2659BD88" w14:textId="77777777" w:rsidR="001E576F" w:rsidRDefault="001E576F">
      <w:pPr>
        <w:spacing w:line="200" w:lineRule="exact"/>
        <w:rPr>
          <w:sz w:val="20"/>
          <w:szCs w:val="20"/>
        </w:rPr>
      </w:pPr>
    </w:p>
    <w:p w14:paraId="5BC8E18C" w14:textId="77777777" w:rsidR="001E576F" w:rsidRDefault="001E576F">
      <w:pPr>
        <w:spacing w:line="200" w:lineRule="exact"/>
        <w:rPr>
          <w:sz w:val="20"/>
          <w:szCs w:val="20"/>
        </w:rPr>
      </w:pPr>
    </w:p>
    <w:p w14:paraId="44819B37" w14:textId="77777777" w:rsidR="001E576F" w:rsidRDefault="001E576F">
      <w:pPr>
        <w:spacing w:line="200" w:lineRule="exact"/>
        <w:rPr>
          <w:sz w:val="20"/>
          <w:szCs w:val="20"/>
        </w:rPr>
      </w:pPr>
    </w:p>
    <w:p w14:paraId="3B2C6147" w14:textId="77777777" w:rsidR="001E576F" w:rsidRDefault="001E576F">
      <w:pPr>
        <w:spacing w:before="3" w:line="220" w:lineRule="exact"/>
      </w:pPr>
    </w:p>
    <w:p w14:paraId="309CA188" w14:textId="77777777" w:rsidR="001E576F" w:rsidRDefault="00CE09C5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ACC8"/>
          <w:spacing w:val="-1"/>
        </w:rPr>
        <w:t>Do</w:t>
      </w:r>
      <w:r>
        <w:rPr>
          <w:rFonts w:ascii="Arial" w:eastAsia="Arial" w:hAnsi="Arial" w:cs="Arial"/>
          <w:color w:val="00ACC8"/>
        </w:rPr>
        <w:t>c</w:t>
      </w:r>
      <w:r>
        <w:rPr>
          <w:rFonts w:ascii="Arial" w:eastAsia="Arial" w:hAnsi="Arial" w:cs="Arial"/>
          <w:color w:val="00ACC8"/>
          <w:spacing w:val="-1"/>
        </w:rPr>
        <w:t>u</w:t>
      </w:r>
      <w:r>
        <w:rPr>
          <w:rFonts w:ascii="Arial" w:eastAsia="Arial" w:hAnsi="Arial" w:cs="Arial"/>
          <w:color w:val="00ACC8"/>
        </w:rPr>
        <w:t>m</w:t>
      </w:r>
      <w:r>
        <w:rPr>
          <w:rFonts w:ascii="Arial" w:eastAsia="Arial" w:hAnsi="Arial" w:cs="Arial"/>
          <w:color w:val="00ACC8"/>
          <w:spacing w:val="-1"/>
        </w:rPr>
        <w:t>en</w:t>
      </w:r>
      <w:r>
        <w:rPr>
          <w:rFonts w:ascii="Arial" w:eastAsia="Arial" w:hAnsi="Arial" w:cs="Arial"/>
          <w:color w:val="00ACC8"/>
        </w:rPr>
        <w:t>t</w:t>
      </w:r>
      <w:r>
        <w:rPr>
          <w:rFonts w:ascii="Arial" w:eastAsia="Arial" w:hAnsi="Arial" w:cs="Arial"/>
          <w:color w:val="00ACC8"/>
          <w:spacing w:val="-1"/>
        </w:rPr>
        <w:t xml:space="preserve"> Re</w:t>
      </w:r>
      <w:r>
        <w:rPr>
          <w:rFonts w:ascii="Arial" w:eastAsia="Arial" w:hAnsi="Arial" w:cs="Arial"/>
          <w:color w:val="00ACC8"/>
          <w:spacing w:val="-3"/>
        </w:rPr>
        <w:t>v</w:t>
      </w:r>
      <w:r>
        <w:rPr>
          <w:rFonts w:ascii="Arial" w:eastAsia="Arial" w:hAnsi="Arial" w:cs="Arial"/>
          <w:color w:val="00ACC8"/>
          <w:spacing w:val="-1"/>
        </w:rPr>
        <w:t>i</w:t>
      </w:r>
      <w:r>
        <w:rPr>
          <w:rFonts w:ascii="Arial" w:eastAsia="Arial" w:hAnsi="Arial" w:cs="Arial"/>
          <w:color w:val="00ACC8"/>
        </w:rPr>
        <w:t>s</w:t>
      </w:r>
      <w:r>
        <w:rPr>
          <w:rFonts w:ascii="Arial" w:eastAsia="Arial" w:hAnsi="Arial" w:cs="Arial"/>
          <w:color w:val="00ACC8"/>
          <w:spacing w:val="-1"/>
        </w:rPr>
        <w:t>ions</w:t>
      </w:r>
    </w:p>
    <w:p w14:paraId="03EDB5DA" w14:textId="77777777" w:rsidR="001E576F" w:rsidRDefault="001E576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1162"/>
        <w:gridCol w:w="2491"/>
        <w:gridCol w:w="1999"/>
      </w:tblGrid>
      <w:tr w:rsidR="001E576F" w14:paraId="40C76E53" w14:textId="77777777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1EB2" w14:textId="77777777" w:rsidR="001E576F" w:rsidRDefault="00CE09C5" w:rsidP="00EA6B27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  <w:pPrChange w:id="5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7CD6" w14:textId="77777777" w:rsidR="001E576F" w:rsidRDefault="00CE09C5" w:rsidP="00EA6B27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  <w:pPrChange w:id="6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60659" w14:textId="0E814E7C" w:rsidR="001E576F" w:rsidRDefault="00EA6B27" w:rsidP="00EA6B27">
            <w:pPr>
              <w:pStyle w:val="TableParagraph"/>
              <w:spacing w:before="4"/>
              <w:jc w:val="both"/>
              <w:rPr>
                <w:rFonts w:ascii="Arial" w:eastAsia="Arial" w:hAnsi="Arial" w:cs="Arial"/>
              </w:rPr>
              <w:pPrChange w:id="7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ins w:id="8" w:author="PGDTF062816" w:date="2016-06-28T14:31:00Z">
              <w:r>
                <w:rPr>
                  <w:rFonts w:ascii="Arial" w:eastAsia="Arial" w:hAnsi="Arial" w:cs="Arial"/>
                  <w:color w:val="5B6770"/>
                  <w:spacing w:val="-2"/>
                </w:rPr>
                <w:t xml:space="preserve"> </w:t>
              </w:r>
            </w:ins>
            <w:r w:rsidR="00CE09C5"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scr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E2753" w14:textId="77777777" w:rsidR="001E576F" w:rsidRDefault="00CE09C5" w:rsidP="00EA6B27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  <w:pPrChange w:id="9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(</w:t>
            </w:r>
            <w:r>
              <w:rPr>
                <w:rFonts w:ascii="Arial" w:eastAsia="Arial" w:hAnsi="Arial" w:cs="Arial"/>
                <w:color w:val="5B6770"/>
              </w:rPr>
              <w:t>s)</w:t>
            </w:r>
          </w:p>
        </w:tc>
      </w:tr>
      <w:tr w:rsidR="001E576F" w14:paraId="2704897B" w14:textId="77777777" w:rsidTr="00CE09C5">
        <w:trPr>
          <w:trHeight w:hRule="exact" w:val="655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3175" w14:textId="77777777" w:rsidR="001E576F" w:rsidRDefault="00CE09C5" w:rsidP="00EA6B27">
            <w:pPr>
              <w:pStyle w:val="TableParagraph"/>
              <w:ind w:left="102"/>
              <w:rPr>
                <w:rFonts w:ascii="Arial" w:eastAsia="Arial" w:hAnsi="Arial" w:cs="Arial"/>
              </w:rPr>
              <w:pPrChange w:id="10" w:author="PGDTF062816" w:date="2016-06-28T14:31:00Z">
                <w:pPr>
                  <w:pStyle w:val="TableParagraph"/>
                  <w:ind w:left="102"/>
                  <w:jc w:val="center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</w:rPr>
              <w:t>06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09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61E08" w14:textId="77777777" w:rsidR="001E576F" w:rsidRDefault="00CE09C5" w:rsidP="00EA6B27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n 1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B1284" w14:textId="648987D0" w:rsidR="001E576F" w:rsidRPr="00CE09C5" w:rsidRDefault="00EA6B27" w:rsidP="00EA6B27">
            <w:pPr>
              <w:rPr>
                <w:rFonts w:ascii="Arial" w:hAnsi="Arial" w:cs="Arial"/>
                <w:color w:val="595959" w:themeColor="text1" w:themeTint="A6"/>
              </w:rPr>
              <w:pPrChange w:id="11" w:author="PGDTF062816" w:date="2016-06-28T14:32:00Z">
                <w:pPr>
                  <w:jc w:val="center"/>
                </w:pPr>
              </w:pPrChange>
            </w:pPr>
            <w:ins w:id="12" w:author="PGDTF062816" w:date="2016-06-28T14:31:00Z">
              <w:r>
                <w:rPr>
                  <w:rFonts w:ascii="Arial" w:hAnsi="Arial" w:cs="Arial"/>
                  <w:color w:val="595959" w:themeColor="text1" w:themeTint="A6"/>
                </w:rPr>
                <w:t xml:space="preserve"> </w:t>
              </w:r>
            </w:ins>
            <w:del w:id="13" w:author="PGDTF062816" w:date="2016-06-28T14:32:00Z">
              <w:r w:rsidR="00CE09C5" w:rsidRPr="00CE09C5" w:rsidDel="00EA6B27">
                <w:rPr>
                  <w:rFonts w:ascii="Arial" w:hAnsi="Arial" w:cs="Arial"/>
                  <w:color w:val="595959" w:themeColor="text1" w:themeTint="A6"/>
                </w:rPr>
                <w:delText>First Edition</w:delText>
              </w:r>
            </w:del>
            <w:ins w:id="14" w:author="PGDTF062816" w:date="2016-06-28T14:32:00Z">
              <w:r>
                <w:rPr>
                  <w:rFonts w:ascii="Arial" w:hAnsi="Arial" w:cs="Arial"/>
                  <w:color w:val="595959" w:themeColor="text1" w:themeTint="A6"/>
                </w:rPr>
                <w:t>Draft</w:t>
              </w:r>
            </w:ins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2439" w14:textId="77777777" w:rsidR="001E576F" w:rsidRDefault="00CE09C5" w:rsidP="00EA6B27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F</w:t>
            </w:r>
          </w:p>
        </w:tc>
      </w:tr>
      <w:tr w:rsidR="001E576F" w14:paraId="18BBD983" w14:textId="77777777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B074D" w14:textId="07680D20" w:rsidR="001E576F" w:rsidRDefault="00EA6B27" w:rsidP="00EA6B27">
            <w:ins w:id="15" w:author="PGDTF062816" w:date="2016-06-28T14:31:00Z">
              <w:r>
                <w:t xml:space="preserve"> 06/28/2016</w:t>
              </w:r>
            </w:ins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40A16" w14:textId="77BF77E9" w:rsidR="001E576F" w:rsidRDefault="00EA6B27" w:rsidP="00EA6B27">
            <w:ins w:id="16" w:author="PGDTF062816" w:date="2016-06-28T14:31:00Z">
              <w:r>
                <w:t xml:space="preserve"> Version 2</w:t>
              </w:r>
            </w:ins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3C43B" w14:textId="25E5B0E1" w:rsidR="001E576F" w:rsidRDefault="00EA6B27" w:rsidP="00EA6B27">
            <w:ins w:id="17" w:author="PGDTF062816" w:date="2016-06-28T14:31:00Z">
              <w:r>
                <w:t xml:space="preserve"> Revised Draft</w:t>
              </w:r>
            </w:ins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C0E43" w14:textId="3DCC3242" w:rsidR="001E576F" w:rsidRDefault="00EA6B27" w:rsidP="00EA6B27">
            <w:ins w:id="18" w:author="PGDTF062816" w:date="2016-06-28T14:31:00Z">
              <w:r>
                <w:t xml:space="preserve"> PGDTF</w:t>
              </w:r>
            </w:ins>
          </w:p>
        </w:tc>
      </w:tr>
      <w:tr w:rsidR="001E576F" w14:paraId="287CD046" w14:textId="77777777">
        <w:trPr>
          <w:trHeight w:hRule="exact" w:val="35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440C4" w14:textId="77777777"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98A9" w14:textId="77777777"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E762A" w14:textId="77777777"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233D" w14:textId="77777777" w:rsidR="001E576F" w:rsidRDefault="001E576F"/>
        </w:tc>
      </w:tr>
      <w:tr w:rsidR="001E576F" w14:paraId="6522A806" w14:textId="77777777">
        <w:trPr>
          <w:trHeight w:hRule="exact" w:val="3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EE399" w14:textId="77777777"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3A14" w14:textId="77777777"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CE68" w14:textId="77777777"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94E03" w14:textId="77777777" w:rsidR="001E576F" w:rsidRDefault="001E576F"/>
        </w:tc>
      </w:tr>
    </w:tbl>
    <w:p w14:paraId="7D94CD56" w14:textId="77777777" w:rsidR="001E576F" w:rsidRDefault="001E576F">
      <w:pPr>
        <w:spacing w:line="200" w:lineRule="exact"/>
        <w:rPr>
          <w:sz w:val="20"/>
          <w:szCs w:val="20"/>
        </w:rPr>
      </w:pPr>
    </w:p>
    <w:p w14:paraId="5096504E" w14:textId="77777777" w:rsidR="001E576F" w:rsidRDefault="001E576F">
      <w:pPr>
        <w:spacing w:line="200" w:lineRule="exact"/>
        <w:rPr>
          <w:sz w:val="20"/>
          <w:szCs w:val="20"/>
        </w:rPr>
      </w:pPr>
    </w:p>
    <w:p w14:paraId="3193A81D" w14:textId="77777777" w:rsidR="001E576F" w:rsidRDefault="001E576F">
      <w:pPr>
        <w:spacing w:line="200" w:lineRule="exact"/>
        <w:rPr>
          <w:sz w:val="20"/>
          <w:szCs w:val="20"/>
        </w:rPr>
      </w:pPr>
    </w:p>
    <w:p w14:paraId="08A529F8" w14:textId="77777777" w:rsidR="001E576F" w:rsidRDefault="001E576F">
      <w:pPr>
        <w:spacing w:line="200" w:lineRule="exact"/>
        <w:rPr>
          <w:sz w:val="20"/>
          <w:szCs w:val="20"/>
        </w:rPr>
      </w:pPr>
    </w:p>
    <w:p w14:paraId="4347C2DF" w14:textId="77777777" w:rsidR="001E576F" w:rsidRDefault="001E576F">
      <w:pPr>
        <w:spacing w:line="200" w:lineRule="exact"/>
        <w:rPr>
          <w:sz w:val="20"/>
          <w:szCs w:val="20"/>
        </w:rPr>
      </w:pPr>
    </w:p>
    <w:p w14:paraId="330BAC32" w14:textId="77777777" w:rsidR="001E576F" w:rsidRDefault="001E576F">
      <w:pPr>
        <w:spacing w:line="200" w:lineRule="exact"/>
        <w:rPr>
          <w:sz w:val="20"/>
          <w:szCs w:val="20"/>
        </w:rPr>
      </w:pPr>
    </w:p>
    <w:p w14:paraId="61D9C311" w14:textId="77777777" w:rsidR="001E576F" w:rsidRDefault="001E576F">
      <w:pPr>
        <w:spacing w:line="200" w:lineRule="exact"/>
        <w:rPr>
          <w:sz w:val="20"/>
          <w:szCs w:val="20"/>
        </w:rPr>
      </w:pPr>
    </w:p>
    <w:p w14:paraId="7A1D5942" w14:textId="77777777" w:rsidR="001E576F" w:rsidRDefault="001E576F">
      <w:pPr>
        <w:spacing w:line="200" w:lineRule="exact"/>
        <w:rPr>
          <w:sz w:val="20"/>
          <w:szCs w:val="20"/>
        </w:rPr>
      </w:pPr>
    </w:p>
    <w:p w14:paraId="52F6435E" w14:textId="77777777" w:rsidR="001E576F" w:rsidRDefault="001E576F">
      <w:pPr>
        <w:spacing w:line="200" w:lineRule="exact"/>
        <w:rPr>
          <w:sz w:val="20"/>
          <w:szCs w:val="20"/>
        </w:rPr>
      </w:pPr>
    </w:p>
    <w:p w14:paraId="4C8359DE" w14:textId="77777777" w:rsidR="001E576F" w:rsidRDefault="001E576F">
      <w:pPr>
        <w:spacing w:line="200" w:lineRule="exact"/>
        <w:rPr>
          <w:sz w:val="20"/>
          <w:szCs w:val="20"/>
        </w:rPr>
      </w:pPr>
    </w:p>
    <w:p w14:paraId="661B88FD" w14:textId="77777777" w:rsidR="001E576F" w:rsidRDefault="001E576F">
      <w:pPr>
        <w:spacing w:line="200" w:lineRule="exact"/>
        <w:rPr>
          <w:sz w:val="20"/>
          <w:szCs w:val="20"/>
        </w:rPr>
      </w:pPr>
    </w:p>
    <w:p w14:paraId="49634EF7" w14:textId="77777777" w:rsidR="001E576F" w:rsidRDefault="001E576F">
      <w:pPr>
        <w:spacing w:line="200" w:lineRule="exact"/>
        <w:rPr>
          <w:sz w:val="20"/>
          <w:szCs w:val="20"/>
        </w:rPr>
      </w:pPr>
    </w:p>
    <w:p w14:paraId="01D939A5" w14:textId="77777777" w:rsidR="001E576F" w:rsidRDefault="001E576F">
      <w:pPr>
        <w:spacing w:line="200" w:lineRule="exact"/>
        <w:rPr>
          <w:sz w:val="20"/>
          <w:szCs w:val="20"/>
        </w:rPr>
      </w:pPr>
    </w:p>
    <w:p w14:paraId="05850F3D" w14:textId="77777777" w:rsidR="001E576F" w:rsidRDefault="001E576F">
      <w:pPr>
        <w:spacing w:line="200" w:lineRule="exact"/>
        <w:rPr>
          <w:sz w:val="20"/>
          <w:szCs w:val="20"/>
        </w:rPr>
      </w:pPr>
    </w:p>
    <w:p w14:paraId="5CA655A7" w14:textId="77777777" w:rsidR="001E576F" w:rsidRDefault="001E576F">
      <w:pPr>
        <w:spacing w:line="200" w:lineRule="exact"/>
        <w:rPr>
          <w:sz w:val="20"/>
          <w:szCs w:val="20"/>
        </w:rPr>
      </w:pPr>
    </w:p>
    <w:p w14:paraId="7430C4DE" w14:textId="77777777" w:rsidR="001E576F" w:rsidRDefault="001E576F">
      <w:pPr>
        <w:spacing w:line="200" w:lineRule="exact"/>
        <w:rPr>
          <w:sz w:val="20"/>
          <w:szCs w:val="20"/>
        </w:rPr>
      </w:pPr>
    </w:p>
    <w:p w14:paraId="0DFD6812" w14:textId="77777777" w:rsidR="001E576F" w:rsidRDefault="001E576F">
      <w:pPr>
        <w:spacing w:line="200" w:lineRule="exact"/>
        <w:rPr>
          <w:sz w:val="20"/>
          <w:szCs w:val="20"/>
        </w:rPr>
      </w:pPr>
    </w:p>
    <w:p w14:paraId="4D8E31E9" w14:textId="77777777" w:rsidR="001E576F" w:rsidRDefault="001E576F">
      <w:pPr>
        <w:spacing w:line="200" w:lineRule="exact"/>
        <w:rPr>
          <w:sz w:val="20"/>
          <w:szCs w:val="20"/>
        </w:rPr>
      </w:pPr>
    </w:p>
    <w:p w14:paraId="631D9A66" w14:textId="77777777" w:rsidR="001E576F" w:rsidRDefault="001E576F">
      <w:pPr>
        <w:spacing w:line="200" w:lineRule="exact"/>
        <w:rPr>
          <w:sz w:val="20"/>
          <w:szCs w:val="20"/>
        </w:rPr>
      </w:pPr>
    </w:p>
    <w:p w14:paraId="01B92455" w14:textId="77777777" w:rsidR="001E576F" w:rsidRDefault="001E576F">
      <w:pPr>
        <w:spacing w:line="200" w:lineRule="exact"/>
        <w:rPr>
          <w:sz w:val="20"/>
          <w:szCs w:val="20"/>
        </w:rPr>
      </w:pPr>
    </w:p>
    <w:p w14:paraId="36B38C39" w14:textId="77777777" w:rsidR="001E576F" w:rsidRDefault="001E576F">
      <w:pPr>
        <w:spacing w:line="200" w:lineRule="exact"/>
        <w:rPr>
          <w:sz w:val="20"/>
          <w:szCs w:val="20"/>
        </w:rPr>
      </w:pPr>
    </w:p>
    <w:p w14:paraId="21173B28" w14:textId="77777777" w:rsidR="001E576F" w:rsidRDefault="001E576F">
      <w:pPr>
        <w:spacing w:line="200" w:lineRule="exact"/>
        <w:rPr>
          <w:sz w:val="20"/>
          <w:szCs w:val="20"/>
        </w:rPr>
      </w:pPr>
    </w:p>
    <w:p w14:paraId="13452CD9" w14:textId="77777777" w:rsidR="001E576F" w:rsidRDefault="001E576F">
      <w:pPr>
        <w:spacing w:line="200" w:lineRule="exact"/>
        <w:rPr>
          <w:sz w:val="20"/>
          <w:szCs w:val="20"/>
        </w:rPr>
      </w:pPr>
    </w:p>
    <w:p w14:paraId="5FD646F7" w14:textId="77777777" w:rsidR="001E576F" w:rsidRDefault="001E576F">
      <w:pPr>
        <w:spacing w:line="200" w:lineRule="exact"/>
        <w:rPr>
          <w:sz w:val="20"/>
          <w:szCs w:val="20"/>
        </w:rPr>
      </w:pPr>
    </w:p>
    <w:p w14:paraId="3A6D4C2B" w14:textId="77777777" w:rsidR="001E576F" w:rsidRDefault="001E576F">
      <w:pPr>
        <w:spacing w:line="200" w:lineRule="exact"/>
        <w:rPr>
          <w:sz w:val="20"/>
          <w:szCs w:val="20"/>
        </w:rPr>
      </w:pPr>
    </w:p>
    <w:p w14:paraId="0E0FF0AE" w14:textId="77777777" w:rsidR="001E576F" w:rsidRDefault="001E576F">
      <w:pPr>
        <w:spacing w:line="200" w:lineRule="exact"/>
        <w:rPr>
          <w:sz w:val="20"/>
          <w:szCs w:val="20"/>
        </w:rPr>
      </w:pPr>
    </w:p>
    <w:p w14:paraId="1490FBA3" w14:textId="77777777" w:rsidR="001E576F" w:rsidRDefault="001E576F">
      <w:pPr>
        <w:spacing w:line="200" w:lineRule="exact"/>
        <w:rPr>
          <w:sz w:val="20"/>
          <w:szCs w:val="20"/>
        </w:rPr>
      </w:pPr>
    </w:p>
    <w:p w14:paraId="19124714" w14:textId="77777777" w:rsidR="001E576F" w:rsidRDefault="001E576F">
      <w:pPr>
        <w:spacing w:line="200" w:lineRule="exact"/>
        <w:rPr>
          <w:sz w:val="20"/>
          <w:szCs w:val="20"/>
        </w:rPr>
      </w:pPr>
    </w:p>
    <w:p w14:paraId="6D3D79D8" w14:textId="77777777" w:rsidR="001E576F" w:rsidRDefault="001E576F">
      <w:pPr>
        <w:spacing w:line="200" w:lineRule="exact"/>
        <w:rPr>
          <w:sz w:val="20"/>
          <w:szCs w:val="20"/>
        </w:rPr>
      </w:pPr>
    </w:p>
    <w:p w14:paraId="6A783A6B" w14:textId="77777777" w:rsidR="001E576F" w:rsidRDefault="001E576F">
      <w:pPr>
        <w:spacing w:line="200" w:lineRule="exact"/>
        <w:rPr>
          <w:sz w:val="20"/>
          <w:szCs w:val="20"/>
        </w:rPr>
      </w:pPr>
    </w:p>
    <w:p w14:paraId="21660AE4" w14:textId="77777777" w:rsidR="001E576F" w:rsidRDefault="001E576F">
      <w:pPr>
        <w:spacing w:line="200" w:lineRule="exact"/>
        <w:rPr>
          <w:sz w:val="20"/>
          <w:szCs w:val="20"/>
        </w:rPr>
      </w:pPr>
    </w:p>
    <w:p w14:paraId="62BC9582" w14:textId="77777777" w:rsidR="001E576F" w:rsidRDefault="001E576F">
      <w:pPr>
        <w:spacing w:line="200" w:lineRule="exact"/>
        <w:rPr>
          <w:sz w:val="20"/>
          <w:szCs w:val="20"/>
        </w:rPr>
      </w:pPr>
    </w:p>
    <w:p w14:paraId="77C07D68" w14:textId="77777777" w:rsidR="001E576F" w:rsidRDefault="001E576F">
      <w:pPr>
        <w:spacing w:line="200" w:lineRule="exact"/>
        <w:rPr>
          <w:sz w:val="20"/>
          <w:szCs w:val="20"/>
        </w:rPr>
      </w:pPr>
    </w:p>
    <w:p w14:paraId="2E97EF2D" w14:textId="77777777" w:rsidR="001E576F" w:rsidRDefault="001E576F">
      <w:pPr>
        <w:spacing w:line="200" w:lineRule="exact"/>
        <w:rPr>
          <w:sz w:val="20"/>
          <w:szCs w:val="20"/>
        </w:rPr>
      </w:pPr>
    </w:p>
    <w:p w14:paraId="15BF5682" w14:textId="77777777" w:rsidR="001E576F" w:rsidRDefault="001E576F">
      <w:pPr>
        <w:spacing w:line="200" w:lineRule="exact"/>
        <w:rPr>
          <w:sz w:val="20"/>
          <w:szCs w:val="20"/>
        </w:rPr>
      </w:pPr>
    </w:p>
    <w:p w14:paraId="686685CD" w14:textId="77777777" w:rsidR="001E576F" w:rsidRDefault="001E576F">
      <w:pPr>
        <w:spacing w:line="200" w:lineRule="exact"/>
        <w:rPr>
          <w:sz w:val="20"/>
          <w:szCs w:val="20"/>
        </w:rPr>
      </w:pPr>
    </w:p>
    <w:p w14:paraId="4027FBBD" w14:textId="77777777" w:rsidR="001E576F" w:rsidRDefault="001E576F">
      <w:pPr>
        <w:spacing w:line="200" w:lineRule="exact"/>
        <w:rPr>
          <w:sz w:val="20"/>
          <w:szCs w:val="20"/>
        </w:rPr>
      </w:pPr>
    </w:p>
    <w:p w14:paraId="58F15B93" w14:textId="77777777" w:rsidR="001E576F" w:rsidRDefault="001E576F">
      <w:pPr>
        <w:spacing w:line="200" w:lineRule="exact"/>
        <w:rPr>
          <w:sz w:val="20"/>
          <w:szCs w:val="20"/>
        </w:rPr>
      </w:pPr>
    </w:p>
    <w:p w14:paraId="3E52EF0B" w14:textId="77777777" w:rsidR="001E576F" w:rsidRDefault="001E576F">
      <w:pPr>
        <w:spacing w:line="200" w:lineRule="exact"/>
        <w:rPr>
          <w:sz w:val="20"/>
          <w:szCs w:val="20"/>
        </w:rPr>
      </w:pPr>
    </w:p>
    <w:p w14:paraId="0EA94E45" w14:textId="77777777" w:rsidR="001E576F" w:rsidRDefault="001E576F">
      <w:pPr>
        <w:spacing w:line="200" w:lineRule="exact"/>
        <w:rPr>
          <w:sz w:val="20"/>
          <w:szCs w:val="20"/>
        </w:rPr>
      </w:pPr>
    </w:p>
    <w:p w14:paraId="102C554E" w14:textId="77777777" w:rsidR="001E576F" w:rsidRDefault="001E576F">
      <w:pPr>
        <w:spacing w:line="200" w:lineRule="exact"/>
        <w:rPr>
          <w:sz w:val="20"/>
          <w:szCs w:val="20"/>
        </w:rPr>
      </w:pPr>
    </w:p>
    <w:p w14:paraId="0FD15992" w14:textId="77777777" w:rsidR="001E576F" w:rsidRDefault="001E576F">
      <w:pPr>
        <w:spacing w:line="200" w:lineRule="exact"/>
        <w:rPr>
          <w:sz w:val="20"/>
          <w:szCs w:val="20"/>
        </w:rPr>
      </w:pPr>
    </w:p>
    <w:p w14:paraId="6D65ED69" w14:textId="77777777" w:rsidR="001E576F" w:rsidRDefault="001E576F">
      <w:pPr>
        <w:spacing w:line="200" w:lineRule="exact"/>
        <w:rPr>
          <w:sz w:val="20"/>
          <w:szCs w:val="20"/>
        </w:rPr>
      </w:pPr>
    </w:p>
    <w:p w14:paraId="7A51B7E6" w14:textId="77777777" w:rsidR="001E576F" w:rsidRDefault="001E576F">
      <w:pPr>
        <w:spacing w:line="200" w:lineRule="exact"/>
        <w:rPr>
          <w:sz w:val="20"/>
          <w:szCs w:val="20"/>
        </w:rPr>
      </w:pPr>
    </w:p>
    <w:p w14:paraId="2C08DBFB" w14:textId="77777777" w:rsidR="001E576F" w:rsidRDefault="001E576F">
      <w:pPr>
        <w:spacing w:line="200" w:lineRule="exact"/>
        <w:rPr>
          <w:sz w:val="20"/>
          <w:szCs w:val="20"/>
        </w:rPr>
      </w:pPr>
    </w:p>
    <w:p w14:paraId="6AEBF589" w14:textId="77777777" w:rsidR="001E576F" w:rsidRDefault="001E576F">
      <w:pPr>
        <w:spacing w:line="200" w:lineRule="exact"/>
        <w:rPr>
          <w:sz w:val="20"/>
          <w:szCs w:val="20"/>
        </w:rPr>
      </w:pPr>
    </w:p>
    <w:p w14:paraId="7937824D" w14:textId="77777777" w:rsidR="001E576F" w:rsidRDefault="001E576F">
      <w:pPr>
        <w:spacing w:line="200" w:lineRule="exact"/>
        <w:rPr>
          <w:sz w:val="20"/>
          <w:szCs w:val="20"/>
        </w:rPr>
      </w:pPr>
    </w:p>
    <w:p w14:paraId="618EB5C9" w14:textId="77777777" w:rsidR="001E576F" w:rsidRDefault="001E576F">
      <w:pPr>
        <w:spacing w:line="200" w:lineRule="exact"/>
        <w:rPr>
          <w:sz w:val="20"/>
          <w:szCs w:val="20"/>
        </w:rPr>
      </w:pPr>
    </w:p>
    <w:p w14:paraId="3AE0DCED" w14:textId="77777777" w:rsidR="001E576F" w:rsidRDefault="001E576F">
      <w:pPr>
        <w:spacing w:line="200" w:lineRule="exact"/>
        <w:rPr>
          <w:sz w:val="20"/>
          <w:szCs w:val="20"/>
        </w:rPr>
      </w:pPr>
    </w:p>
    <w:p w14:paraId="5F884211" w14:textId="77777777" w:rsidR="001E576F" w:rsidRDefault="001E576F">
      <w:pPr>
        <w:spacing w:line="200" w:lineRule="exact"/>
        <w:rPr>
          <w:sz w:val="20"/>
          <w:szCs w:val="20"/>
        </w:rPr>
      </w:pPr>
    </w:p>
    <w:p w14:paraId="095B7B71" w14:textId="77777777" w:rsidR="001E576F" w:rsidRDefault="001E576F">
      <w:pPr>
        <w:spacing w:line="200" w:lineRule="exact"/>
        <w:rPr>
          <w:sz w:val="20"/>
          <w:szCs w:val="20"/>
        </w:rPr>
      </w:pPr>
    </w:p>
    <w:p w14:paraId="159B5BCB" w14:textId="77777777" w:rsidR="001E576F" w:rsidRDefault="001E576F">
      <w:pPr>
        <w:spacing w:before="20" w:line="200" w:lineRule="exact"/>
        <w:rPr>
          <w:sz w:val="20"/>
          <w:szCs w:val="20"/>
        </w:rPr>
      </w:pPr>
    </w:p>
    <w:p w14:paraId="041D4800" w14:textId="2E5BE77F" w:rsidR="001E576F" w:rsidDel="00A469F1" w:rsidRDefault="00CE09C5">
      <w:pPr>
        <w:spacing w:before="74"/>
        <w:ind w:left="220"/>
        <w:rPr>
          <w:del w:id="19" w:author="Brittney Albracht" w:date="2016-06-27T17:50:00Z"/>
          <w:rFonts w:ascii="Arial" w:eastAsia="Arial" w:hAnsi="Arial" w:cs="Arial"/>
          <w:sz w:val="20"/>
          <w:szCs w:val="20"/>
        </w:rPr>
      </w:pPr>
      <w:del w:id="20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725FE5E3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1"/>
          <w:footerReference w:type="default" r:id="rId12"/>
          <w:pgSz w:w="12240" w:h="15840"/>
          <w:pgMar w:top="620" w:right="1220" w:bottom="680" w:left="1220" w:header="421" w:footer="499" w:gutter="0"/>
          <w:pgNumType w:start="2"/>
          <w:cols w:space="720"/>
        </w:sectPr>
      </w:pPr>
    </w:p>
    <w:p w14:paraId="64033704" w14:textId="77777777" w:rsidR="001E576F" w:rsidRDefault="001E576F">
      <w:pPr>
        <w:spacing w:before="6" w:line="150" w:lineRule="exact"/>
        <w:rPr>
          <w:sz w:val="15"/>
          <w:szCs w:val="15"/>
        </w:rPr>
      </w:pPr>
    </w:p>
    <w:p w14:paraId="6A62708A" w14:textId="77777777" w:rsidR="001E576F" w:rsidRDefault="001E576F">
      <w:pPr>
        <w:spacing w:line="200" w:lineRule="exact"/>
        <w:rPr>
          <w:sz w:val="20"/>
          <w:szCs w:val="20"/>
        </w:rPr>
      </w:pPr>
    </w:p>
    <w:p w14:paraId="5D844109" w14:textId="77777777" w:rsidR="001E576F" w:rsidRDefault="001E576F">
      <w:pPr>
        <w:spacing w:line="200" w:lineRule="exact"/>
        <w:rPr>
          <w:sz w:val="20"/>
          <w:szCs w:val="20"/>
        </w:rPr>
      </w:pPr>
    </w:p>
    <w:p w14:paraId="35BFED7B" w14:textId="77777777" w:rsidR="00CC6305" w:rsidRDefault="00CC6305"/>
    <w:p w14:paraId="1F066126" w14:textId="77777777" w:rsidR="001E576F" w:rsidRDefault="001E576F">
      <w:pPr>
        <w:spacing w:line="200" w:lineRule="exact"/>
        <w:rPr>
          <w:sz w:val="20"/>
          <w:szCs w:val="20"/>
        </w:rPr>
      </w:pPr>
    </w:p>
    <w:p w14:paraId="52C9C3FF" w14:textId="77777777" w:rsidR="00CC6305" w:rsidRPr="008073F0" w:rsidRDefault="00CC6305" w:rsidP="00CC6305">
      <w:pPr>
        <w:pStyle w:val="Default"/>
        <w:rPr>
          <w:color w:val="00ACC7"/>
          <w:sz w:val="28"/>
          <w:szCs w:val="28"/>
        </w:rPr>
      </w:pPr>
      <w:r w:rsidRPr="008073F0">
        <w:rPr>
          <w:color w:val="00ACC7"/>
          <w:sz w:val="28"/>
          <w:szCs w:val="28"/>
        </w:rPr>
        <w:t xml:space="preserve">Contents </w:t>
      </w:r>
    </w:p>
    <w:p w14:paraId="2170FBA2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1. Purpose...............................................................................................</w:t>
      </w:r>
      <w:r w:rsidR="00A23347" w:rsidRPr="008073F0">
        <w:rPr>
          <w:color w:val="5A666E"/>
        </w:rPr>
        <w:t>...............................</w:t>
      </w:r>
      <w:r w:rsidR="00547CC0">
        <w:rPr>
          <w:color w:val="5A666E"/>
        </w:rPr>
        <w:t xml:space="preserve"> 4</w:t>
      </w:r>
      <w:r w:rsidRPr="008073F0">
        <w:rPr>
          <w:color w:val="5A666E"/>
        </w:rPr>
        <w:t xml:space="preserve"> </w:t>
      </w:r>
    </w:p>
    <w:p w14:paraId="06724235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2. Definitions and Acronyms........................................................................................</w:t>
      </w:r>
      <w:r w:rsidR="00547CC0">
        <w:rPr>
          <w:color w:val="5A666E"/>
        </w:rPr>
        <w:t>........... 4</w:t>
      </w:r>
      <w:r w:rsidRPr="008073F0">
        <w:rPr>
          <w:color w:val="5A666E"/>
        </w:rPr>
        <w:t xml:space="preserve"> </w:t>
      </w:r>
    </w:p>
    <w:p w14:paraId="6862A240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3. Data Requirements for GIC System Model ...........................................</w:t>
      </w:r>
      <w:r w:rsidR="00A23347" w:rsidRPr="008073F0">
        <w:rPr>
          <w:color w:val="5A666E"/>
        </w:rPr>
        <w:t>...........................  5</w:t>
      </w:r>
      <w:r w:rsidRPr="008073F0">
        <w:rPr>
          <w:color w:val="5A666E"/>
        </w:rPr>
        <w:t xml:space="preserve"> </w:t>
      </w:r>
    </w:p>
    <w:p w14:paraId="2AF75787" w14:textId="77777777"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>3.1. General</w:t>
      </w:r>
      <w:r w:rsidR="00CC6305" w:rsidRPr="008073F0">
        <w:rPr>
          <w:color w:val="5A666E"/>
        </w:rPr>
        <w:t>.</w:t>
      </w:r>
      <w:r w:rsidRPr="008073F0">
        <w:rPr>
          <w:color w:val="5A666E"/>
        </w:rPr>
        <w:t>....</w:t>
      </w:r>
      <w:r w:rsidR="00CC6305" w:rsidRPr="008073F0">
        <w:rPr>
          <w:color w:val="5A666E"/>
        </w:rPr>
        <w:t>.........................................................................................................</w:t>
      </w:r>
      <w:r w:rsidRPr="008073F0">
        <w:rPr>
          <w:color w:val="5A666E"/>
        </w:rPr>
        <w:t xml:space="preserve">... </w:t>
      </w:r>
      <w:r w:rsidR="00CC6305" w:rsidRPr="008073F0">
        <w:rPr>
          <w:color w:val="5A666E"/>
        </w:rPr>
        <w:t xml:space="preserve">5 </w:t>
      </w:r>
    </w:p>
    <w:p w14:paraId="6DE5AD8F" w14:textId="77777777"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3.1.1. Software .......................................................................................</w:t>
      </w:r>
      <w:r w:rsidR="00A23347" w:rsidRPr="008073F0">
        <w:rPr>
          <w:color w:val="5A666E"/>
        </w:rPr>
        <w:t>.......... 5</w:t>
      </w:r>
      <w:r w:rsidRPr="008073F0">
        <w:rPr>
          <w:color w:val="5A666E"/>
        </w:rPr>
        <w:t xml:space="preserve">  </w:t>
      </w:r>
    </w:p>
    <w:p w14:paraId="1F4026C9" w14:textId="77777777"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</w:t>
      </w:r>
      <w:r w:rsidR="00A23347" w:rsidRPr="008073F0">
        <w:rPr>
          <w:color w:val="5A666E"/>
        </w:rPr>
        <w:t>.2. GIC System Model</w:t>
      </w:r>
      <w:r w:rsidRPr="008073F0">
        <w:rPr>
          <w:color w:val="5A666E"/>
        </w:rPr>
        <w:t>........................................................................</w:t>
      </w:r>
      <w:r w:rsidR="00A23347" w:rsidRPr="008073F0">
        <w:rPr>
          <w:color w:val="5A666E"/>
        </w:rPr>
        <w:t>........ 5</w:t>
      </w:r>
      <w:r w:rsidRPr="008073F0">
        <w:rPr>
          <w:color w:val="5A666E"/>
        </w:rPr>
        <w:t xml:space="preserve"> </w:t>
      </w:r>
    </w:p>
    <w:p w14:paraId="7B1CACC8" w14:textId="77777777"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3.2. Substation </w:t>
      </w:r>
      <w:r w:rsidR="00CC6305" w:rsidRPr="008073F0">
        <w:rPr>
          <w:color w:val="5A666E"/>
        </w:rPr>
        <w:t>Data...................................................................</w:t>
      </w:r>
      <w:r w:rsidRPr="008073F0">
        <w:rPr>
          <w:color w:val="5A666E"/>
        </w:rPr>
        <w:t xml:space="preserve">................................. </w:t>
      </w:r>
      <w:r w:rsidR="00CC6305" w:rsidRPr="008073F0">
        <w:rPr>
          <w:color w:val="5A666E"/>
        </w:rPr>
        <w:t xml:space="preserve">6 </w:t>
      </w:r>
    </w:p>
    <w:p w14:paraId="161D649A" w14:textId="77777777" w:rsidR="00CC6305" w:rsidRPr="008073F0" w:rsidRDefault="00547CC0" w:rsidP="008073F0">
      <w:pPr>
        <w:pStyle w:val="Default"/>
        <w:ind w:left="720"/>
        <w:jc w:val="both"/>
        <w:rPr>
          <w:color w:val="5A666E"/>
        </w:rPr>
      </w:pPr>
      <w:r>
        <w:rPr>
          <w:color w:val="5A666E"/>
        </w:rPr>
        <w:t>3.3</w:t>
      </w:r>
      <w:r w:rsidR="00CC6305" w:rsidRPr="008073F0">
        <w:rPr>
          <w:color w:val="5A666E"/>
        </w:rPr>
        <w:t>. Transformer D</w:t>
      </w:r>
      <w:r w:rsidR="00A23347" w:rsidRPr="008073F0">
        <w:rPr>
          <w:color w:val="5A666E"/>
        </w:rPr>
        <w:t xml:space="preserve">ata Including Generator Step-Up </w:t>
      </w:r>
      <w:r w:rsidR="00CC6305" w:rsidRPr="008073F0">
        <w:rPr>
          <w:color w:val="5A666E"/>
        </w:rPr>
        <w:t>(GSU)...............................</w:t>
      </w:r>
      <w:r w:rsidR="00A23347" w:rsidRPr="008073F0">
        <w:rPr>
          <w:color w:val="5A666E"/>
        </w:rPr>
        <w:t>.</w:t>
      </w:r>
      <w:r w:rsidR="00CC6305" w:rsidRPr="008073F0">
        <w:rPr>
          <w:color w:val="5A666E"/>
        </w:rPr>
        <w:t>.</w:t>
      </w:r>
      <w:r w:rsidR="00A23347" w:rsidRPr="008073F0">
        <w:rPr>
          <w:color w:val="5A666E"/>
        </w:rPr>
        <w:t xml:space="preserve">...... </w:t>
      </w:r>
      <w:r w:rsidR="00CC6305" w:rsidRPr="008073F0">
        <w:rPr>
          <w:color w:val="5A666E"/>
        </w:rPr>
        <w:t xml:space="preserve">7 </w:t>
      </w:r>
    </w:p>
    <w:p w14:paraId="00A929D0" w14:textId="77777777"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3.4</w:t>
      </w:r>
      <w:r w:rsidR="00CC6305" w:rsidRPr="008073F0">
        <w:rPr>
          <w:color w:val="5A666E"/>
        </w:rPr>
        <w:t xml:space="preserve">. Bus Fixed Shunt (Shunt Reactor) Data.............................................................. 11 </w:t>
      </w:r>
    </w:p>
    <w:p w14:paraId="74B5B713" w14:textId="77777777"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</w:t>
      </w:r>
      <w:r w:rsidR="008712BB">
        <w:rPr>
          <w:color w:val="5A666E"/>
        </w:rPr>
        <w:t>5</w:t>
      </w:r>
      <w:r w:rsidR="00CC6305" w:rsidRPr="008073F0">
        <w:rPr>
          <w:color w:val="5A666E"/>
        </w:rPr>
        <w:t>. Transmission Line Models.............................................................</w:t>
      </w:r>
      <w:r w:rsidR="00A23347" w:rsidRPr="008073F0">
        <w:rPr>
          <w:color w:val="5A666E"/>
        </w:rPr>
        <w:t xml:space="preserve"> ....................</w:t>
      </w:r>
      <w:r w:rsidR="00CC6305" w:rsidRPr="008073F0">
        <w:rPr>
          <w:color w:val="5A666E"/>
        </w:rPr>
        <w:t xml:space="preserve">12 </w:t>
      </w:r>
    </w:p>
    <w:p w14:paraId="7A3D3BAD" w14:textId="77777777" w:rsidR="00CC6305" w:rsidRPr="008073F0" w:rsidRDefault="008712BB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3.6</w:t>
      </w:r>
      <w:r w:rsidR="00CC6305" w:rsidRPr="008073F0">
        <w:rPr>
          <w:color w:val="5A666E"/>
        </w:rPr>
        <w:t>. User Earth Model Data........................................................</w:t>
      </w:r>
      <w:r w:rsidR="00A23347" w:rsidRPr="008073F0">
        <w:rPr>
          <w:color w:val="5A666E"/>
        </w:rPr>
        <w:t>............................... 12</w:t>
      </w:r>
    </w:p>
    <w:p w14:paraId="1A275742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4. Modeling Refinements.......................................................................</w:t>
      </w:r>
      <w:r w:rsidR="00A23347" w:rsidRPr="008073F0">
        <w:rPr>
          <w:color w:val="5A666E"/>
        </w:rPr>
        <w:t>................................</w:t>
      </w:r>
      <w:r w:rsidRPr="008073F0">
        <w:rPr>
          <w:color w:val="5A666E"/>
        </w:rPr>
        <w:t xml:space="preserve">14 </w:t>
      </w:r>
    </w:p>
    <w:p w14:paraId="724B38BE" w14:textId="77777777" w:rsidR="00CC6305" w:rsidRPr="008073F0" w:rsidRDefault="00CC6305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4.1. Maintenance of GIC System Model (IMM, Workbook and EPPRE) .................. 14 </w:t>
      </w:r>
    </w:p>
    <w:p w14:paraId="4ACCD2F3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 xml:space="preserve">Appendix A – Station Number Range.................................................................................. 15 </w:t>
      </w:r>
    </w:p>
    <w:p w14:paraId="2EC58CEB" w14:textId="77777777" w:rsidR="001E576F" w:rsidRPr="008073F0" w:rsidRDefault="00CC6305" w:rsidP="008073F0">
      <w:pPr>
        <w:spacing w:line="200" w:lineRule="exact"/>
        <w:jc w:val="both"/>
        <w:rPr>
          <w:sz w:val="24"/>
          <w:szCs w:val="24"/>
        </w:rPr>
      </w:pPr>
      <w:r w:rsidRPr="008073F0">
        <w:rPr>
          <w:rFonts w:ascii="Arial" w:hAnsi="Arial" w:cs="Arial"/>
          <w:color w:val="5A666E"/>
          <w:sz w:val="24"/>
          <w:szCs w:val="24"/>
        </w:rPr>
        <w:t>Appendix B – Data Entry Templates....................................................................................</w:t>
      </w:r>
      <w:r w:rsidRPr="008073F0">
        <w:rPr>
          <w:color w:val="5A666E"/>
          <w:sz w:val="24"/>
          <w:szCs w:val="24"/>
        </w:rPr>
        <w:t xml:space="preserve"> 17</w:t>
      </w:r>
    </w:p>
    <w:p w14:paraId="6BBBE8A3" w14:textId="77777777" w:rsidR="001E576F" w:rsidRPr="008073F0" w:rsidRDefault="001E576F" w:rsidP="008073F0">
      <w:pPr>
        <w:spacing w:line="200" w:lineRule="exact"/>
        <w:jc w:val="both"/>
        <w:rPr>
          <w:sz w:val="24"/>
          <w:szCs w:val="24"/>
        </w:rPr>
      </w:pPr>
    </w:p>
    <w:p w14:paraId="22D8AA2E" w14:textId="77777777" w:rsidR="001E576F" w:rsidRPr="00CC6305" w:rsidRDefault="001E576F">
      <w:pPr>
        <w:spacing w:line="200" w:lineRule="exact"/>
        <w:rPr>
          <w:sz w:val="24"/>
          <w:szCs w:val="24"/>
        </w:rPr>
      </w:pPr>
    </w:p>
    <w:p w14:paraId="6D056F04" w14:textId="77777777" w:rsidR="001E576F" w:rsidRDefault="001E576F">
      <w:pPr>
        <w:spacing w:line="200" w:lineRule="exact"/>
        <w:rPr>
          <w:sz w:val="20"/>
          <w:szCs w:val="20"/>
        </w:rPr>
      </w:pPr>
    </w:p>
    <w:p w14:paraId="0480D129" w14:textId="77777777" w:rsidR="001E576F" w:rsidRDefault="001E576F">
      <w:pPr>
        <w:spacing w:line="200" w:lineRule="exact"/>
        <w:rPr>
          <w:sz w:val="20"/>
          <w:szCs w:val="20"/>
        </w:rPr>
      </w:pPr>
    </w:p>
    <w:p w14:paraId="5CE4CA2A" w14:textId="77777777" w:rsidR="001E576F" w:rsidRDefault="001E576F">
      <w:pPr>
        <w:spacing w:line="200" w:lineRule="exact"/>
        <w:rPr>
          <w:sz w:val="20"/>
          <w:szCs w:val="20"/>
        </w:rPr>
      </w:pPr>
    </w:p>
    <w:p w14:paraId="502C96E8" w14:textId="77777777" w:rsidR="001E576F" w:rsidRDefault="001E576F">
      <w:pPr>
        <w:spacing w:line="200" w:lineRule="exact"/>
        <w:rPr>
          <w:sz w:val="20"/>
          <w:szCs w:val="20"/>
        </w:rPr>
      </w:pPr>
    </w:p>
    <w:p w14:paraId="59A62077" w14:textId="77777777" w:rsidR="001E576F" w:rsidRDefault="001E576F">
      <w:pPr>
        <w:spacing w:line="200" w:lineRule="exact"/>
        <w:rPr>
          <w:sz w:val="20"/>
          <w:szCs w:val="20"/>
        </w:rPr>
      </w:pPr>
    </w:p>
    <w:p w14:paraId="55385B6F" w14:textId="77777777" w:rsidR="001E576F" w:rsidRDefault="001E576F">
      <w:pPr>
        <w:spacing w:line="200" w:lineRule="exact"/>
        <w:rPr>
          <w:sz w:val="20"/>
          <w:szCs w:val="20"/>
        </w:rPr>
      </w:pPr>
    </w:p>
    <w:p w14:paraId="6E1881DF" w14:textId="77777777" w:rsidR="001E576F" w:rsidRDefault="001E576F">
      <w:pPr>
        <w:spacing w:line="200" w:lineRule="exact"/>
        <w:rPr>
          <w:sz w:val="20"/>
          <w:szCs w:val="20"/>
        </w:rPr>
      </w:pPr>
    </w:p>
    <w:p w14:paraId="3D3B2BF7" w14:textId="77777777" w:rsidR="001E576F" w:rsidRDefault="001E576F">
      <w:pPr>
        <w:spacing w:line="200" w:lineRule="exact"/>
        <w:rPr>
          <w:sz w:val="20"/>
          <w:szCs w:val="20"/>
        </w:rPr>
      </w:pPr>
    </w:p>
    <w:p w14:paraId="2212888F" w14:textId="77777777" w:rsidR="001E576F" w:rsidRDefault="001E576F">
      <w:pPr>
        <w:spacing w:line="200" w:lineRule="exact"/>
        <w:rPr>
          <w:sz w:val="20"/>
          <w:szCs w:val="20"/>
        </w:rPr>
      </w:pPr>
    </w:p>
    <w:p w14:paraId="3C0DAA05" w14:textId="77777777" w:rsidR="001E576F" w:rsidRDefault="001E576F">
      <w:pPr>
        <w:spacing w:line="200" w:lineRule="exact"/>
        <w:rPr>
          <w:sz w:val="20"/>
          <w:szCs w:val="20"/>
        </w:rPr>
      </w:pPr>
    </w:p>
    <w:p w14:paraId="73405403" w14:textId="77777777" w:rsidR="001E576F" w:rsidRDefault="001E576F">
      <w:pPr>
        <w:spacing w:line="200" w:lineRule="exact"/>
        <w:rPr>
          <w:sz w:val="20"/>
          <w:szCs w:val="20"/>
        </w:rPr>
      </w:pPr>
    </w:p>
    <w:p w14:paraId="05E3DAE6" w14:textId="77777777" w:rsidR="001E576F" w:rsidRDefault="001E576F">
      <w:pPr>
        <w:spacing w:line="200" w:lineRule="exact"/>
        <w:rPr>
          <w:sz w:val="20"/>
          <w:szCs w:val="20"/>
        </w:rPr>
      </w:pPr>
    </w:p>
    <w:p w14:paraId="11515AF0" w14:textId="77777777" w:rsidR="001E576F" w:rsidRDefault="001E576F">
      <w:pPr>
        <w:spacing w:line="200" w:lineRule="exact"/>
        <w:rPr>
          <w:sz w:val="20"/>
          <w:szCs w:val="20"/>
        </w:rPr>
      </w:pPr>
    </w:p>
    <w:p w14:paraId="791A5132" w14:textId="77777777" w:rsidR="001E576F" w:rsidRDefault="001E576F">
      <w:pPr>
        <w:spacing w:line="200" w:lineRule="exact"/>
        <w:rPr>
          <w:sz w:val="20"/>
          <w:szCs w:val="20"/>
        </w:rPr>
      </w:pPr>
    </w:p>
    <w:p w14:paraId="01A9EB38" w14:textId="77777777" w:rsidR="001E576F" w:rsidRDefault="001E576F">
      <w:pPr>
        <w:spacing w:line="200" w:lineRule="exact"/>
        <w:rPr>
          <w:sz w:val="20"/>
          <w:szCs w:val="20"/>
        </w:rPr>
      </w:pPr>
    </w:p>
    <w:p w14:paraId="6EB18727" w14:textId="77777777" w:rsidR="001E576F" w:rsidRDefault="001E576F">
      <w:pPr>
        <w:spacing w:line="200" w:lineRule="exact"/>
        <w:rPr>
          <w:sz w:val="20"/>
          <w:szCs w:val="20"/>
        </w:rPr>
      </w:pPr>
    </w:p>
    <w:p w14:paraId="2B9ACBC5" w14:textId="77777777" w:rsidR="001E576F" w:rsidRDefault="001E576F">
      <w:pPr>
        <w:spacing w:line="200" w:lineRule="exact"/>
        <w:rPr>
          <w:sz w:val="20"/>
          <w:szCs w:val="20"/>
        </w:rPr>
      </w:pPr>
    </w:p>
    <w:p w14:paraId="6C881975" w14:textId="77777777" w:rsidR="001E576F" w:rsidRDefault="001E576F">
      <w:pPr>
        <w:spacing w:line="200" w:lineRule="exact"/>
        <w:rPr>
          <w:sz w:val="20"/>
          <w:szCs w:val="20"/>
        </w:rPr>
      </w:pPr>
    </w:p>
    <w:p w14:paraId="3C4595FD" w14:textId="77777777" w:rsidR="001E576F" w:rsidRDefault="001E576F">
      <w:pPr>
        <w:spacing w:line="200" w:lineRule="exact"/>
        <w:rPr>
          <w:sz w:val="20"/>
          <w:szCs w:val="20"/>
        </w:rPr>
      </w:pPr>
    </w:p>
    <w:p w14:paraId="5497E7BF" w14:textId="77777777" w:rsidR="001E576F" w:rsidRDefault="001E576F">
      <w:pPr>
        <w:spacing w:line="200" w:lineRule="exact"/>
        <w:rPr>
          <w:sz w:val="20"/>
          <w:szCs w:val="20"/>
        </w:rPr>
      </w:pPr>
    </w:p>
    <w:p w14:paraId="62A2663F" w14:textId="77777777" w:rsidR="001E576F" w:rsidRDefault="001E576F">
      <w:pPr>
        <w:spacing w:line="200" w:lineRule="exact"/>
        <w:rPr>
          <w:sz w:val="20"/>
          <w:szCs w:val="20"/>
        </w:rPr>
      </w:pPr>
    </w:p>
    <w:p w14:paraId="0B397341" w14:textId="77777777" w:rsidR="001E576F" w:rsidRDefault="001E576F">
      <w:pPr>
        <w:spacing w:line="200" w:lineRule="exact"/>
        <w:rPr>
          <w:sz w:val="20"/>
          <w:szCs w:val="20"/>
        </w:rPr>
      </w:pPr>
    </w:p>
    <w:p w14:paraId="36073B76" w14:textId="77777777" w:rsidR="001E576F" w:rsidRDefault="001E576F">
      <w:pPr>
        <w:spacing w:line="200" w:lineRule="exact"/>
        <w:rPr>
          <w:sz w:val="20"/>
          <w:szCs w:val="20"/>
        </w:rPr>
      </w:pPr>
    </w:p>
    <w:p w14:paraId="4E80F635" w14:textId="77777777" w:rsidR="001E576F" w:rsidRDefault="001E576F">
      <w:pPr>
        <w:spacing w:line="200" w:lineRule="exact"/>
        <w:rPr>
          <w:sz w:val="20"/>
          <w:szCs w:val="20"/>
        </w:rPr>
      </w:pPr>
    </w:p>
    <w:p w14:paraId="44722F03" w14:textId="77777777" w:rsidR="001E576F" w:rsidRDefault="001E576F">
      <w:pPr>
        <w:spacing w:line="200" w:lineRule="exact"/>
        <w:rPr>
          <w:sz w:val="20"/>
          <w:szCs w:val="20"/>
        </w:rPr>
      </w:pPr>
    </w:p>
    <w:p w14:paraId="6B82652C" w14:textId="77777777" w:rsidR="001E576F" w:rsidRDefault="001E576F">
      <w:pPr>
        <w:spacing w:line="200" w:lineRule="exact"/>
        <w:rPr>
          <w:sz w:val="20"/>
          <w:szCs w:val="20"/>
        </w:rPr>
      </w:pPr>
    </w:p>
    <w:p w14:paraId="04703615" w14:textId="77777777" w:rsidR="001E576F" w:rsidRDefault="001E576F">
      <w:pPr>
        <w:spacing w:line="200" w:lineRule="exact"/>
        <w:rPr>
          <w:sz w:val="20"/>
          <w:szCs w:val="20"/>
        </w:rPr>
      </w:pPr>
    </w:p>
    <w:p w14:paraId="5FD78916" w14:textId="77777777" w:rsidR="001E576F" w:rsidRDefault="001E576F">
      <w:pPr>
        <w:spacing w:line="200" w:lineRule="exact"/>
        <w:rPr>
          <w:sz w:val="20"/>
          <w:szCs w:val="20"/>
        </w:rPr>
      </w:pPr>
    </w:p>
    <w:p w14:paraId="6AB2F971" w14:textId="77777777" w:rsidR="001E576F" w:rsidRDefault="001E576F">
      <w:pPr>
        <w:spacing w:line="200" w:lineRule="exact"/>
        <w:rPr>
          <w:sz w:val="20"/>
          <w:szCs w:val="20"/>
        </w:rPr>
      </w:pPr>
    </w:p>
    <w:p w14:paraId="6F1845D4" w14:textId="77777777" w:rsidR="001E576F" w:rsidRDefault="001E576F">
      <w:pPr>
        <w:spacing w:before="7" w:line="260" w:lineRule="exact"/>
        <w:rPr>
          <w:sz w:val="26"/>
          <w:szCs w:val="26"/>
        </w:rPr>
      </w:pPr>
    </w:p>
    <w:p w14:paraId="113BD7CB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3FD2514D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0285C68D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611EBEF3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7390652A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0585FAE4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7FF6AF67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35B3F390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53939994" w14:textId="273B0A27" w:rsidR="001E576F" w:rsidDel="00A469F1" w:rsidRDefault="00CE09C5">
      <w:pPr>
        <w:ind w:left="220"/>
        <w:rPr>
          <w:del w:id="21" w:author="Brittney Albracht" w:date="2016-06-27T17:50:00Z"/>
          <w:rFonts w:ascii="Arial" w:eastAsia="Arial" w:hAnsi="Arial" w:cs="Arial"/>
          <w:sz w:val="20"/>
          <w:szCs w:val="20"/>
        </w:rPr>
      </w:pPr>
      <w:del w:id="22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60779A6E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pgSz w:w="12240" w:h="15840"/>
          <w:pgMar w:top="620" w:right="1220" w:bottom="680" w:left="1220" w:header="421" w:footer="499" w:gutter="0"/>
          <w:cols w:space="720"/>
        </w:sectPr>
      </w:pPr>
    </w:p>
    <w:p w14:paraId="676C5BBB" w14:textId="77777777" w:rsidR="001E576F" w:rsidRDefault="00CE09C5">
      <w:pPr>
        <w:spacing w:before="85"/>
        <w:ind w:left="120" w:right="9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ing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gn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ic</w:t>
      </w:r>
      <w:r>
        <w:rPr>
          <w:rFonts w:ascii="Arial" w:eastAsia="Arial" w:hAnsi="Arial" w:cs="Arial"/>
          <w:b/>
          <w:bCs/>
          <w:color w:val="5B677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k Fo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GD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F) 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l                                   </w:t>
      </w:r>
      <w:r>
        <w:rPr>
          <w:rFonts w:ascii="Arial" w:eastAsia="Arial" w:hAnsi="Arial" w:cs="Arial"/>
          <w:b/>
          <w:bCs/>
          <w:color w:val="5B677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14:paraId="4307F2BE" w14:textId="77777777" w:rsidR="001E576F" w:rsidRDefault="001E576F">
      <w:pPr>
        <w:spacing w:before="7" w:line="120" w:lineRule="exact"/>
        <w:rPr>
          <w:sz w:val="12"/>
          <w:szCs w:val="12"/>
        </w:rPr>
      </w:pPr>
    </w:p>
    <w:p w14:paraId="22F84CC0" w14:textId="77777777" w:rsidR="001E576F" w:rsidRDefault="001E576F">
      <w:pPr>
        <w:spacing w:line="200" w:lineRule="exact"/>
        <w:rPr>
          <w:sz w:val="20"/>
          <w:szCs w:val="20"/>
        </w:rPr>
      </w:pPr>
    </w:p>
    <w:p w14:paraId="2AA5208B" w14:textId="77777777" w:rsidR="001E576F" w:rsidRDefault="001E576F">
      <w:pPr>
        <w:spacing w:line="200" w:lineRule="exact"/>
        <w:rPr>
          <w:sz w:val="20"/>
          <w:szCs w:val="20"/>
        </w:rPr>
      </w:pPr>
    </w:p>
    <w:p w14:paraId="1BDE3037" w14:textId="77777777" w:rsidR="001E576F" w:rsidRDefault="001E576F">
      <w:pPr>
        <w:spacing w:line="200" w:lineRule="exact"/>
        <w:rPr>
          <w:sz w:val="20"/>
          <w:szCs w:val="20"/>
        </w:rPr>
      </w:pPr>
    </w:p>
    <w:p w14:paraId="35EC7EE7" w14:textId="77777777" w:rsidR="001E576F" w:rsidRDefault="001E576F">
      <w:pPr>
        <w:spacing w:line="200" w:lineRule="exact"/>
        <w:rPr>
          <w:sz w:val="20"/>
          <w:szCs w:val="20"/>
        </w:rPr>
      </w:pPr>
    </w:p>
    <w:p w14:paraId="4CCD445A" w14:textId="77777777"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8438"/>
        <w:jc w:val="both"/>
        <w:rPr>
          <w:b w:val="0"/>
          <w:bCs w:val="0"/>
        </w:rPr>
      </w:pPr>
      <w:bookmarkStart w:id="23" w:name="1._Purpose"/>
      <w:bookmarkStart w:id="24" w:name="_Toc452551295"/>
      <w:bookmarkEnd w:id="23"/>
      <w:r>
        <w:rPr>
          <w:color w:val="00ACC8"/>
          <w:spacing w:val="-1"/>
        </w:rPr>
        <w:t>P</w:t>
      </w:r>
      <w:r>
        <w:rPr>
          <w:color w:val="00ACC8"/>
          <w:spacing w:val="-2"/>
        </w:rPr>
        <w:t>u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po</w:t>
      </w:r>
      <w:r>
        <w:rPr>
          <w:color w:val="00ACC8"/>
          <w:spacing w:val="-1"/>
        </w:rPr>
        <w:t>s</w:t>
      </w:r>
      <w:r>
        <w:rPr>
          <w:color w:val="00ACC8"/>
        </w:rPr>
        <w:t>e</w:t>
      </w:r>
      <w:bookmarkEnd w:id="24"/>
    </w:p>
    <w:p w14:paraId="79C401C4" w14:textId="77777777" w:rsidR="001E576F" w:rsidRDefault="001E576F">
      <w:pPr>
        <w:spacing w:before="19" w:line="220" w:lineRule="exact"/>
      </w:pPr>
    </w:p>
    <w:p w14:paraId="6F84AA92" w14:textId="77777777" w:rsidR="001E576F" w:rsidRDefault="00CE09C5">
      <w:pPr>
        <w:pStyle w:val="BodyText"/>
        <w:ind w:left="120" w:right="104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pu</w:t>
      </w:r>
      <w:r>
        <w:rPr>
          <w:color w:val="5B6770"/>
          <w:spacing w:val="-4"/>
        </w:rPr>
        <w:t>r</w:t>
      </w:r>
      <w:r>
        <w:rPr>
          <w:color w:val="5B6770"/>
        </w:rPr>
        <w:t>pose</w:t>
      </w:r>
      <w:r>
        <w:rPr>
          <w:color w:val="5B6770"/>
          <w:spacing w:val="4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4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the 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-1"/>
        </w:rPr>
        <w:t>m</w:t>
      </w:r>
      <w:r>
        <w:rPr>
          <w:color w:val="5B6770"/>
        </w:rPr>
        <w:t>ent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nte</w:t>
      </w:r>
      <w:r>
        <w:rPr>
          <w:color w:val="5B6770"/>
          <w:spacing w:val="-2"/>
        </w:rPr>
        <w:t>n</w:t>
      </w:r>
      <w:r>
        <w:rPr>
          <w:color w:val="5B6770"/>
        </w:rPr>
        <w:t>ance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 w:rsidR="00625406">
        <w:rPr>
          <w:color w:val="5B6770"/>
        </w:rPr>
        <w:t>ally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duc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4"/>
        </w:rPr>
        <w:t>r</w:t>
      </w:r>
      <w:r>
        <w:rPr>
          <w:color w:val="5B6770"/>
          <w:spacing w:val="-1"/>
        </w:rPr>
        <w:t>r</w:t>
      </w:r>
      <w:r>
        <w:rPr>
          <w:color w:val="5B6770"/>
        </w:rPr>
        <w:t>ent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GI</w:t>
      </w:r>
      <w:r>
        <w:rPr>
          <w:color w:val="5B6770"/>
          <w:spacing w:val="-1"/>
        </w:rPr>
        <w:t>C</w:t>
      </w:r>
      <w:r>
        <w:rPr>
          <w:color w:val="5B6770"/>
        </w:rPr>
        <w:t>)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55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1"/>
        </w:rPr>
        <w:t>l</w:t>
      </w:r>
      <w:r>
        <w:rPr>
          <w:color w:val="5B6770"/>
        </w:rPr>
        <w:t>cu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per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hase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>s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3"/>
        </w:rPr>
        <w:t>v</w:t>
      </w:r>
      <w:r>
        <w:rPr>
          <w:color w:val="5B6770"/>
        </w:rPr>
        <w:t>ar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osses</w:t>
      </w:r>
      <w:r>
        <w:rPr>
          <w:color w:val="5B6770"/>
          <w:spacing w:val="5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56"/>
        </w:rPr>
        <w:t xml:space="preserve"> </w:t>
      </w:r>
      <w:r>
        <w:rPr>
          <w:color w:val="5B6770"/>
          <w:spacing w:val="-2"/>
        </w:rPr>
        <w:t>ea</w:t>
      </w:r>
      <w:r>
        <w:rPr>
          <w:color w:val="5B6770"/>
        </w:rPr>
        <w:t xml:space="preserve">ch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14:paraId="4F90924F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7849B07F" w14:textId="77777777" w:rsidR="001E576F" w:rsidRDefault="00CE09C5">
      <w:pPr>
        <w:pStyle w:val="BodyText"/>
        <w:ind w:left="120" w:right="106"/>
        <w:jc w:val="both"/>
      </w:pP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pe</w:t>
      </w:r>
      <w:r>
        <w:rPr>
          <w:color w:val="5B6770"/>
          <w:spacing w:val="-1"/>
        </w:rPr>
        <w:t>ri</w:t>
      </w:r>
      <w:r>
        <w:rPr>
          <w:color w:val="5B6770"/>
        </w:rPr>
        <w:t>od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1"/>
        </w:rPr>
        <w:t>i</w:t>
      </w:r>
      <w:r>
        <w:rPr>
          <w:color w:val="5B6770"/>
        </w:rPr>
        <w:t>s,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c </w:t>
      </w:r>
      <w:r>
        <w:rPr>
          <w:color w:val="5B6770"/>
          <w:spacing w:val="-1"/>
        </w:rPr>
        <w:t>Di</w:t>
      </w:r>
      <w:r>
        <w:rPr>
          <w:color w:val="5B6770"/>
        </w:rPr>
        <w:t>stu</w:t>
      </w:r>
      <w:r>
        <w:rPr>
          <w:color w:val="5B6770"/>
          <w:spacing w:val="-1"/>
        </w:rPr>
        <w:t>r</w:t>
      </w:r>
      <w:r>
        <w:rPr>
          <w:color w:val="5B6770"/>
        </w:rPr>
        <w:t>b</w:t>
      </w:r>
      <w:r>
        <w:rPr>
          <w:color w:val="5B6770"/>
          <w:spacing w:val="-2"/>
        </w:rPr>
        <w:t>a</w:t>
      </w:r>
      <w:r>
        <w:rPr>
          <w:color w:val="5B6770"/>
        </w:rPr>
        <w:t>nce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3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)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ual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f</w:t>
      </w:r>
      <w:r>
        <w:rPr>
          <w:color w:val="5B6770"/>
          <w:spacing w:val="-2"/>
        </w:rPr>
        <w:t>o</w:t>
      </w:r>
      <w:r>
        <w:rPr>
          <w:color w:val="5B6770"/>
        </w:rPr>
        <w:t>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nee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es.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1"/>
        </w:rPr>
        <w:t>m</w:t>
      </w:r>
      <w:r>
        <w:rPr>
          <w:color w:val="5B6770"/>
        </w:rPr>
        <w:t>ber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625406">
        <w:rPr>
          <w:color w:val="5B6770"/>
        </w:rPr>
        <w:t xml:space="preserve"> 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po</w:t>
      </w:r>
      <w:r>
        <w:rPr>
          <w:color w:val="5B6770"/>
          <w:spacing w:val="-3"/>
        </w:rPr>
        <w:t>s</w:t>
      </w:r>
      <w:r>
        <w:rPr>
          <w:color w:val="5B6770"/>
        </w:rPr>
        <w:t>ed chan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opo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 cons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45"/>
        </w:rPr>
        <w:t xml:space="preserve">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2"/>
        </w:rPr>
        <w:t>n</w:t>
      </w:r>
      <w:r>
        <w:rPr>
          <w:color w:val="5B6770"/>
        </w:rPr>
        <w:t>ot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ach</w:t>
      </w:r>
      <w:r>
        <w:rPr>
          <w:color w:val="5B6770"/>
          <w:spacing w:val="-1"/>
        </w:rPr>
        <w:t>i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ed,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n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47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2"/>
        </w:rPr>
        <w:t>p</w:t>
      </w:r>
      <w:r>
        <w:rPr>
          <w:color w:val="5B6770"/>
        </w:rPr>
        <w:t>osed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</w:t>
      </w:r>
      <w:r>
        <w:rPr>
          <w:color w:val="5B6770"/>
          <w:spacing w:val="46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oped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46"/>
        </w:rPr>
        <w:t xml:space="preserve"> </w:t>
      </w:r>
      <w:r>
        <w:rPr>
          <w:color w:val="5B6770"/>
        </w:rPr>
        <w:t>an e</w:t>
      </w:r>
      <w:r>
        <w:rPr>
          <w:color w:val="5B6770"/>
          <w:spacing w:val="-3"/>
        </w:rPr>
        <w:t>x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anat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nat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es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Ope</w:t>
      </w:r>
      <w:r>
        <w:rPr>
          <w:color w:val="5B6770"/>
          <w:spacing w:val="-1"/>
        </w:rPr>
        <w:t>r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on</w:t>
      </w:r>
      <w:r>
        <w:rPr>
          <w:color w:val="5B6770"/>
        </w:rPr>
        <w:t>s Subc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(R</w:t>
      </w:r>
      <w:r>
        <w:rPr>
          <w:color w:val="5B6770"/>
        </w:rPr>
        <w:t>OS)</w:t>
      </w:r>
      <w:r>
        <w:rPr>
          <w:color w:val="5B6770"/>
          <w:spacing w:val="28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ts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on.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-1"/>
        </w:rPr>
        <w:t>-li</w:t>
      </w:r>
      <w:r>
        <w:rPr>
          <w:color w:val="5B6770"/>
        </w:rPr>
        <w:t>ned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an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nal</w:t>
      </w:r>
      <w:r>
        <w:rPr>
          <w:color w:val="5B6770"/>
          <w:spacing w:val="3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 w:rsidR="00625406">
        <w:rPr>
          <w:color w:val="5B6770"/>
        </w:rPr>
        <w:t xml:space="preserve"> the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ts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</w:p>
    <w:p w14:paraId="3E04E322" w14:textId="77777777" w:rsidR="001E576F" w:rsidRDefault="001E576F">
      <w:pPr>
        <w:spacing w:before="6" w:line="190" w:lineRule="exact"/>
        <w:rPr>
          <w:sz w:val="19"/>
          <w:szCs w:val="19"/>
        </w:rPr>
      </w:pPr>
    </w:p>
    <w:p w14:paraId="5C8A77E0" w14:textId="77777777" w:rsidR="001E576F" w:rsidRDefault="001E576F">
      <w:pPr>
        <w:spacing w:line="200" w:lineRule="exact"/>
        <w:rPr>
          <w:sz w:val="20"/>
          <w:szCs w:val="20"/>
        </w:rPr>
      </w:pPr>
    </w:p>
    <w:p w14:paraId="4725B520" w14:textId="77777777" w:rsidR="001E576F" w:rsidRDefault="001E576F">
      <w:pPr>
        <w:spacing w:line="200" w:lineRule="exact"/>
        <w:rPr>
          <w:sz w:val="20"/>
          <w:szCs w:val="20"/>
        </w:rPr>
      </w:pPr>
    </w:p>
    <w:p w14:paraId="0CA263EB" w14:textId="77777777"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6094"/>
        <w:jc w:val="both"/>
        <w:rPr>
          <w:b w:val="0"/>
          <w:bCs w:val="0"/>
        </w:rPr>
      </w:pPr>
      <w:bookmarkStart w:id="25" w:name="2._Definitions_and_Acronyms"/>
      <w:bookmarkStart w:id="26" w:name="_Toc452551296"/>
      <w:bookmarkEnd w:id="25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1"/>
        </w:rPr>
        <w:t>i</w:t>
      </w:r>
      <w:r>
        <w:rPr>
          <w:color w:val="00ACC8"/>
          <w:spacing w:val="-3"/>
        </w:rPr>
        <w:t>t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on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</w:t>
      </w:r>
      <w:r>
        <w:rPr>
          <w:color w:val="00ACC8"/>
        </w:rPr>
        <w:t>d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c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o</w:t>
      </w:r>
      <w:r>
        <w:rPr>
          <w:color w:val="00ACC8"/>
          <w:spacing w:val="3"/>
        </w:rPr>
        <w:t>n</w:t>
      </w:r>
      <w:r>
        <w:rPr>
          <w:color w:val="00ACC8"/>
          <w:spacing w:val="-10"/>
        </w:rPr>
        <w:t>y</w:t>
      </w:r>
      <w:r>
        <w:rPr>
          <w:color w:val="00ACC8"/>
          <w:spacing w:val="-1"/>
        </w:rPr>
        <w:t>m</w:t>
      </w:r>
      <w:r>
        <w:rPr>
          <w:color w:val="00ACC8"/>
        </w:rPr>
        <w:t>s</w:t>
      </w:r>
      <w:bookmarkEnd w:id="26"/>
    </w:p>
    <w:p w14:paraId="4CDFF94D" w14:textId="77777777" w:rsidR="001E576F" w:rsidRDefault="001E576F">
      <w:pPr>
        <w:spacing w:before="1" w:line="240" w:lineRule="exact"/>
        <w:rPr>
          <w:sz w:val="24"/>
          <w:szCs w:val="24"/>
        </w:rPr>
      </w:pPr>
    </w:p>
    <w:p w14:paraId="476BCB06" w14:textId="77777777" w:rsidR="001E576F" w:rsidRDefault="00CE09C5">
      <w:pPr>
        <w:pStyle w:val="BodyText"/>
        <w:ind w:left="444" w:right="106"/>
        <w:jc w:val="both"/>
      </w:pP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 xml:space="preserve">ent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ct bet</w:t>
      </w:r>
      <w:r>
        <w:rPr>
          <w:color w:val="5B6770"/>
          <w:spacing w:val="-3"/>
        </w:rPr>
        <w:t>w</w:t>
      </w:r>
      <w:r>
        <w:rPr>
          <w:color w:val="5B6770"/>
        </w:rPr>
        <w:t>een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>ons 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u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nual </w:t>
      </w:r>
      <w:r>
        <w:rPr>
          <w:color w:val="5B6770"/>
          <w:spacing w:val="-2"/>
        </w:rPr>
        <w:t>a</w:t>
      </w:r>
      <w:r>
        <w:rPr>
          <w:color w:val="5B6770"/>
        </w:rPr>
        <w:t>nd any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4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ed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oto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and 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 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sh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toco</w:t>
      </w:r>
      <w:r>
        <w:rPr>
          <w:color w:val="5B6770"/>
          <w:spacing w:val="-3"/>
        </w:rPr>
        <w:t>l</w:t>
      </w:r>
      <w:r>
        <w:rPr>
          <w:color w:val="5B6770"/>
        </w:rPr>
        <w:t>s take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ec</w:t>
      </w:r>
      <w:r>
        <w:rPr>
          <w:color w:val="5B6770"/>
          <w:spacing w:val="-2"/>
        </w:rPr>
        <w:t>e</w:t>
      </w:r>
      <w:r>
        <w:rPr>
          <w:color w:val="5B6770"/>
        </w:rPr>
        <w:t>den</w:t>
      </w:r>
      <w:r>
        <w:rPr>
          <w:color w:val="5B6770"/>
          <w:spacing w:val="-3"/>
        </w:rPr>
        <w:t>c</w:t>
      </w:r>
      <w:r>
        <w:rPr>
          <w:color w:val="5B6770"/>
        </w:rPr>
        <w:t>e.</w:t>
      </w:r>
    </w:p>
    <w:p w14:paraId="0D588D09" w14:textId="77777777" w:rsidR="001E576F" w:rsidRDefault="001E576F">
      <w:pPr>
        <w:spacing w:line="200" w:lineRule="exact"/>
        <w:rPr>
          <w:sz w:val="20"/>
          <w:szCs w:val="20"/>
        </w:rPr>
      </w:pPr>
    </w:p>
    <w:p w14:paraId="19273C4F" w14:textId="77777777" w:rsidR="001E576F" w:rsidRDefault="001E576F">
      <w:pPr>
        <w:spacing w:before="14" w:line="220" w:lineRule="exact"/>
      </w:pPr>
    </w:p>
    <w:p w14:paraId="1141525B" w14:textId="77777777" w:rsidR="001E576F" w:rsidRDefault="00CE09C5">
      <w:pPr>
        <w:numPr>
          <w:ilvl w:val="1"/>
          <w:numId w:val="4"/>
        </w:numPr>
        <w:tabs>
          <w:tab w:val="left" w:pos="911"/>
        </w:tabs>
        <w:ind w:left="911" w:right="7988"/>
        <w:jc w:val="both"/>
        <w:rPr>
          <w:rFonts w:ascii="Arial" w:eastAsia="Arial" w:hAnsi="Arial" w:cs="Arial"/>
        </w:rPr>
      </w:pPr>
      <w:bookmarkStart w:id="27" w:name="2.1._Definitions"/>
      <w:bookmarkEnd w:id="27"/>
      <w:r>
        <w:rPr>
          <w:rFonts w:ascii="Arial" w:eastAsia="Arial" w:hAnsi="Arial" w:cs="Arial"/>
          <w:b/>
          <w:bCs/>
          <w:color w:val="00ACC8"/>
          <w:spacing w:val="-1"/>
        </w:rPr>
        <w:t>De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>i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ons</w:t>
      </w:r>
    </w:p>
    <w:p w14:paraId="1201349E" w14:textId="77777777" w:rsidR="001E576F" w:rsidRDefault="001E576F">
      <w:pPr>
        <w:spacing w:before="3" w:line="160" w:lineRule="exact"/>
        <w:rPr>
          <w:sz w:val="16"/>
          <w:szCs w:val="16"/>
        </w:rPr>
      </w:pPr>
    </w:p>
    <w:p w14:paraId="534C56C8" w14:textId="77777777" w:rsidR="001E576F" w:rsidRDefault="00CE09C5">
      <w:pPr>
        <w:pStyle w:val="BodyText"/>
        <w:spacing w:line="239" w:lineRule="auto"/>
        <w:ind w:left="2280" w:right="105" w:hanging="1296"/>
        <w:jc w:val="both"/>
      </w:pPr>
      <w:r>
        <w:rPr>
          <w:color w:val="5B6770"/>
        </w:rPr>
        <w:t>G</w:t>
      </w:r>
      <w:r>
        <w:rPr>
          <w:color w:val="5B6770"/>
          <w:spacing w:val="-1"/>
        </w:rPr>
        <w:t>M</w:t>
      </w:r>
      <w:r>
        <w:rPr>
          <w:color w:val="5B6770"/>
        </w:rPr>
        <w:t>D</w:t>
      </w:r>
      <w:r>
        <w:rPr>
          <w:color w:val="5B6770"/>
          <w:spacing w:val="56"/>
        </w:rPr>
        <w:t xml:space="preserve"> </w:t>
      </w:r>
      <w:r w:rsidR="00202A0E">
        <w:rPr>
          <w:color w:val="5B6770"/>
          <w:spacing w:val="56"/>
        </w:rPr>
        <w:t xml:space="preserve">  </w:t>
      </w:r>
      <w:r w:rsidR="00202A0E">
        <w:rPr>
          <w:color w:val="5B6770"/>
          <w:spacing w:val="56"/>
        </w:rPr>
        <w:tab/>
      </w:r>
      <w:r w:rsidRPr="00625406">
        <w:rPr>
          <w:color w:val="595958"/>
        </w:rPr>
        <w:t>G</w:t>
      </w:r>
      <w:r w:rsidR="00202A0E">
        <w:rPr>
          <w:color w:val="595958"/>
        </w:rPr>
        <w:t>eomagnetic</w:t>
      </w:r>
      <w:r w:rsidRPr="00625406">
        <w:rPr>
          <w:color w:val="595958"/>
          <w:spacing w:val="30"/>
        </w:rPr>
        <w:t xml:space="preserve"> </w:t>
      </w:r>
      <w:r w:rsidRPr="00625406">
        <w:rPr>
          <w:color w:val="595958"/>
          <w:spacing w:val="-1"/>
        </w:rPr>
        <w:t>D</w:t>
      </w:r>
      <w:r w:rsidR="00202A0E">
        <w:rPr>
          <w:color w:val="595958"/>
        </w:rPr>
        <w:t>isturbance</w:t>
      </w:r>
      <w:r w:rsidRPr="00625406">
        <w:rPr>
          <w:color w:val="595958"/>
          <w:spacing w:val="42"/>
        </w:rPr>
        <w:t xml:space="preserve"> </w:t>
      </w:r>
      <w:r w:rsidRPr="00625406">
        <w:rPr>
          <w:color w:val="595958"/>
          <w:spacing w:val="-1"/>
        </w:rPr>
        <w:t>(</w:t>
      </w:r>
      <w:r w:rsidRPr="00625406">
        <w:rPr>
          <w:color w:val="595958"/>
        </w:rPr>
        <w:t>G</w:t>
      </w:r>
      <w:r w:rsidRPr="00625406">
        <w:rPr>
          <w:color w:val="595958"/>
          <w:spacing w:val="-1"/>
        </w:rPr>
        <w:t>MD</w:t>
      </w:r>
      <w:r w:rsidRPr="00625406">
        <w:rPr>
          <w:color w:val="595958"/>
        </w:rPr>
        <w:t>)</w:t>
      </w:r>
      <w:r>
        <w:rPr>
          <w:color w:val="595958"/>
          <w:spacing w:val="2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27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</w:rPr>
        <w:t>eo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sto</w:t>
      </w:r>
      <w:r>
        <w:rPr>
          <w:color w:val="595958"/>
          <w:spacing w:val="-4"/>
        </w:rPr>
        <w:t>r</w:t>
      </w:r>
      <w:r>
        <w:rPr>
          <w:color w:val="595958"/>
        </w:rPr>
        <w:t>m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 xml:space="preserve">by </w:t>
      </w:r>
      <w:r>
        <w:rPr>
          <w:color w:val="595958"/>
          <w:spacing w:val="-1"/>
        </w:rPr>
        <w:t>C</w:t>
      </w:r>
      <w:r>
        <w:rPr>
          <w:color w:val="595958"/>
        </w:rPr>
        <w:t>o</w:t>
      </w:r>
      <w:r>
        <w:rPr>
          <w:color w:val="595958"/>
          <w:spacing w:val="-1"/>
        </w:rPr>
        <w:t>r</w:t>
      </w:r>
      <w:r>
        <w:rPr>
          <w:color w:val="595958"/>
        </w:rPr>
        <w:t>onal</w:t>
      </w:r>
      <w:r>
        <w:rPr>
          <w:color w:val="595958"/>
          <w:spacing w:val="59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ass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j</w:t>
      </w:r>
      <w:r>
        <w:rPr>
          <w:color w:val="595958"/>
        </w:rPr>
        <w:t>ect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1"/>
        </w:rPr>
        <w:t>(CM</w:t>
      </w:r>
      <w:r>
        <w:rPr>
          <w:color w:val="595958"/>
        </w:rPr>
        <w:t>E</w:t>
      </w:r>
      <w:r>
        <w:rPr>
          <w:color w:val="595958"/>
          <w:spacing w:val="-1"/>
        </w:rPr>
        <w:t>)</w:t>
      </w:r>
      <w:r w:rsidR="00625406">
        <w:rPr>
          <w:color w:val="595958"/>
        </w:rPr>
        <w:t>,</w:t>
      </w:r>
      <w:r w:rsidR="00625406">
        <w:rPr>
          <w:color w:val="595958"/>
          <w:spacing w:val="-3"/>
        </w:rPr>
        <w:t xml:space="preserve"> which</w:t>
      </w:r>
      <w:r w:rsidR="00625406">
        <w:rPr>
          <w:color w:val="595958"/>
          <w:spacing w:val="61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61"/>
        </w:rPr>
        <w:t xml:space="preserve"> </w:t>
      </w:r>
      <w:r>
        <w:rPr>
          <w:color w:val="595958"/>
        </w:rPr>
        <w:t>assoc</w:t>
      </w:r>
      <w:r>
        <w:rPr>
          <w:color w:val="595958"/>
          <w:spacing w:val="-1"/>
        </w:rPr>
        <w:t>i</w:t>
      </w:r>
      <w:r>
        <w:rPr>
          <w:color w:val="595958"/>
        </w:rPr>
        <w:t>a</w:t>
      </w:r>
      <w:r>
        <w:rPr>
          <w:color w:val="595958"/>
          <w:spacing w:val="-2"/>
        </w:rPr>
        <w:t>t</w:t>
      </w:r>
      <w:r>
        <w:rPr>
          <w:color w:val="595958"/>
        </w:rPr>
        <w:t>ed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eno</w:t>
      </w:r>
      <w:r>
        <w:rPr>
          <w:color w:val="595958"/>
          <w:spacing w:val="-4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ous chan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and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2"/>
        </w:rPr>
        <w:t>t</w:t>
      </w:r>
      <w:r>
        <w:rPr>
          <w:color w:val="595958"/>
        </w:rPr>
        <w:t>u</w:t>
      </w:r>
      <w:r>
        <w:rPr>
          <w:color w:val="595958"/>
          <w:spacing w:val="-1"/>
        </w:rPr>
        <w:t>r</w:t>
      </w:r>
      <w:r>
        <w:rPr>
          <w:color w:val="595958"/>
        </w:rPr>
        <w:t>b</w:t>
      </w:r>
      <w:r>
        <w:rPr>
          <w:color w:val="595958"/>
          <w:spacing w:val="-2"/>
        </w:rPr>
        <w:t>a</w:t>
      </w:r>
      <w:r>
        <w:rPr>
          <w:color w:val="595958"/>
        </w:rPr>
        <w:t>nces</w:t>
      </w:r>
      <w:r>
        <w:rPr>
          <w:color w:val="595958"/>
          <w:spacing w:val="33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co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o</w:t>
      </w:r>
      <w:r>
        <w:rPr>
          <w:color w:val="595958"/>
        </w:rPr>
        <w:t>nal</w:t>
      </w:r>
      <w:r>
        <w:rPr>
          <w:color w:val="595958"/>
          <w:spacing w:val="31"/>
        </w:rPr>
        <w:t xml:space="preserve"> </w:t>
      </w:r>
      <w:hyperlink r:id="rId13">
        <w:r>
          <w:rPr>
            <w:color w:val="595958"/>
            <w:spacing w:val="-1"/>
          </w:rPr>
          <w:t>m</w:t>
        </w:r>
        <w:r>
          <w:rPr>
            <w:color w:val="595958"/>
          </w:rPr>
          <w:t>a</w:t>
        </w:r>
        <w:r>
          <w:rPr>
            <w:color w:val="595958"/>
            <w:spacing w:val="-2"/>
          </w:rPr>
          <w:t>g</w:t>
        </w:r>
        <w:r>
          <w:rPr>
            <w:color w:val="595958"/>
          </w:rPr>
          <w:t>net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c</w:t>
        </w:r>
        <w:r>
          <w:rPr>
            <w:color w:val="595958"/>
            <w:spacing w:val="31"/>
          </w:rPr>
          <w:t xml:space="preserve"> </w:t>
        </w:r>
        <w:r>
          <w:rPr>
            <w:color w:val="595958"/>
            <w:spacing w:val="2"/>
          </w:rPr>
          <w:t>f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e</w:t>
        </w:r>
        <w:r>
          <w:rPr>
            <w:color w:val="595958"/>
            <w:spacing w:val="-1"/>
          </w:rPr>
          <w:t>l</w:t>
        </w:r>
        <w:r>
          <w:rPr>
            <w:color w:val="595958"/>
          </w:rPr>
          <w:t>d</w:t>
        </w:r>
        <w:r>
          <w:rPr>
            <w:color w:val="595958"/>
            <w:spacing w:val="32"/>
          </w:rPr>
          <w:t xml:space="preserve"> </w:t>
        </w:r>
      </w:hyperlink>
      <w:r>
        <w:rPr>
          <w:color w:val="595958"/>
          <w:spacing w:val="-2"/>
        </w:rPr>
        <w:t>o</w:t>
      </w:r>
      <w:r>
        <w:rPr>
          <w:color w:val="595958"/>
        </w:rPr>
        <w:t>f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Su</w:t>
      </w:r>
      <w:r>
        <w:rPr>
          <w:color w:val="595958"/>
        </w:rPr>
        <w:t>n.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I</w:t>
      </w:r>
      <w:r>
        <w:rPr>
          <w:color w:val="595958"/>
        </w:rPr>
        <w:t xml:space="preserve">f </w:t>
      </w:r>
      <w:r>
        <w:rPr>
          <w:color w:val="595958"/>
          <w:spacing w:val="-1"/>
        </w:rPr>
        <w:t>CM</w:t>
      </w:r>
      <w:r>
        <w:rPr>
          <w:color w:val="595958"/>
        </w:rPr>
        <w:t>Es</w:t>
      </w:r>
      <w:r>
        <w:rPr>
          <w:color w:val="595958"/>
          <w:spacing w:val="33"/>
        </w:rPr>
        <w:t xml:space="preserve"> </w:t>
      </w:r>
      <w:r>
        <w:rPr>
          <w:color w:val="595958"/>
        </w:rPr>
        <w:t>contact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th,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ey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1"/>
        </w:rPr>
        <w:t>r</w:t>
      </w:r>
      <w:r>
        <w:rPr>
          <w:color w:val="595958"/>
        </w:rPr>
        <w:t>eate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1"/>
        </w:rPr>
        <w:t>r</w:t>
      </w:r>
      <w:r>
        <w:rPr>
          <w:color w:val="595958"/>
        </w:rPr>
        <w:t>upt</w:t>
      </w:r>
      <w:r>
        <w:rPr>
          <w:color w:val="595958"/>
          <w:spacing w:val="-1"/>
        </w:rPr>
        <w:t>i</w:t>
      </w:r>
      <w:r>
        <w:rPr>
          <w:color w:val="595958"/>
        </w:rPr>
        <w:t>on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4"/>
        </w:rPr>
        <w:t>r</w:t>
      </w:r>
      <w:r>
        <w:rPr>
          <w:color w:val="595958"/>
        </w:rPr>
        <w:t>th</w:t>
      </w:r>
      <w:r>
        <w:rPr>
          <w:color w:val="595958"/>
          <w:spacing w:val="-1"/>
        </w:rPr>
        <w:t>’</w:t>
      </w:r>
      <w:r>
        <w:rPr>
          <w:color w:val="595958"/>
        </w:rPr>
        <w:t xml:space="preserve">s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12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d.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</w:t>
      </w:r>
      <w:r>
        <w:rPr>
          <w:color w:val="595958"/>
        </w:rPr>
        <w:t>s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ot</w:t>
      </w:r>
      <w:r>
        <w:rPr>
          <w:color w:val="595958"/>
          <w:spacing w:val="-2"/>
        </w:rPr>
        <w:t>e</w:t>
      </w:r>
      <w:r>
        <w:rPr>
          <w:color w:val="595958"/>
        </w:rPr>
        <w:t>nt</w:t>
      </w:r>
      <w:r>
        <w:rPr>
          <w:color w:val="595958"/>
          <w:spacing w:val="-1"/>
        </w:rPr>
        <w:t>i</w:t>
      </w:r>
      <w:r>
        <w:rPr>
          <w:color w:val="595958"/>
        </w:rPr>
        <w:t>al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o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3"/>
        </w:rPr>
        <w:t>i</w:t>
      </w:r>
      <w:r>
        <w:rPr>
          <w:color w:val="595958"/>
          <w:spacing w:val="1"/>
        </w:rPr>
        <w:t>m</w:t>
      </w:r>
      <w:r>
        <w:rPr>
          <w:color w:val="595958"/>
        </w:rPr>
        <w:t>pa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s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due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MD-r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at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39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h</w:t>
      </w:r>
      <w:r>
        <w:rPr>
          <w:color w:val="595958"/>
        </w:rPr>
        <w:t>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40"/>
        </w:rPr>
        <w:t xml:space="preserve"> </w:t>
      </w:r>
      <w:r w:rsidR="00625406"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6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3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4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nd</w:t>
      </w:r>
      <w:r>
        <w:rPr>
          <w:color w:val="595958"/>
        </w:rPr>
        <w:t>uc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ng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  <w:spacing w:val="-2"/>
        </w:rPr>
        <w:t>d</w:t>
      </w:r>
      <w:r>
        <w:rPr>
          <w:color w:val="595958"/>
        </w:rPr>
        <w:t>s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9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1"/>
        </w:rPr>
        <w:t>r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-2"/>
        </w:rPr>
        <w:t>q</w:t>
      </w:r>
      <w:r>
        <w:rPr>
          <w:color w:val="595958"/>
        </w:rPr>
        <w:t>u</w:t>
      </w:r>
      <w:r>
        <w:rPr>
          <w:color w:val="595958"/>
          <w:spacing w:val="-2"/>
        </w:rPr>
        <w:t>e</w:t>
      </w:r>
      <w:r>
        <w:rPr>
          <w:color w:val="595958"/>
        </w:rPr>
        <w:t>nc</w:t>
      </w:r>
      <w:r>
        <w:rPr>
          <w:color w:val="595958"/>
          <w:spacing w:val="-1"/>
        </w:rPr>
        <w:t>i</w:t>
      </w:r>
      <w:r>
        <w:rPr>
          <w:color w:val="595958"/>
        </w:rPr>
        <w:t>es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u</w:t>
      </w:r>
      <w:r>
        <w:rPr>
          <w:color w:val="595958"/>
          <w:spacing w:val="-3"/>
        </w:rPr>
        <w:t>s</w:t>
      </w:r>
      <w:r>
        <w:rPr>
          <w:color w:val="595958"/>
        </w:rPr>
        <w:t>ua</w:t>
      </w:r>
      <w:r>
        <w:rPr>
          <w:color w:val="595958"/>
          <w:spacing w:val="-1"/>
        </w:rPr>
        <w:t>ll</w:t>
      </w:r>
      <w:r>
        <w:rPr>
          <w:color w:val="595958"/>
        </w:rPr>
        <w:t xml:space="preserve">y 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uch be</w:t>
      </w:r>
      <w:r>
        <w:rPr>
          <w:color w:val="595958"/>
          <w:spacing w:val="-1"/>
        </w:rPr>
        <w:t>l</w:t>
      </w:r>
      <w:r>
        <w:rPr>
          <w:color w:val="595958"/>
        </w:rPr>
        <w:t>ow</w:t>
      </w:r>
      <w:r>
        <w:rPr>
          <w:color w:val="595958"/>
          <w:spacing w:val="4"/>
        </w:rPr>
        <w:t xml:space="preserve"> </w:t>
      </w:r>
      <w:r>
        <w:rPr>
          <w:color w:val="595958"/>
        </w:rPr>
        <w:t>1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H</w:t>
      </w:r>
      <w:r>
        <w:rPr>
          <w:color w:val="595958"/>
          <w:spacing w:val="-3"/>
        </w:rPr>
        <w:t>z</w:t>
      </w:r>
      <w:r>
        <w:rPr>
          <w:color w:val="595958"/>
        </w:rPr>
        <w:t>)</w:t>
      </w:r>
      <w:r>
        <w:rPr>
          <w:color w:val="595958"/>
          <w:spacing w:val="6"/>
        </w:rPr>
        <w:t xml:space="preserve"> </w:t>
      </w:r>
      <w:r>
        <w:rPr>
          <w:color w:val="595958"/>
          <w:spacing w:val="-1"/>
        </w:rPr>
        <w:t>wi</w:t>
      </w:r>
      <w:r>
        <w:rPr>
          <w:color w:val="595958"/>
        </w:rPr>
        <w:t>th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1"/>
        </w:rPr>
        <w:t>i</w:t>
      </w:r>
      <w:r>
        <w:rPr>
          <w:color w:val="595958"/>
        </w:rPr>
        <w:t>t</w:t>
      </w:r>
      <w:r>
        <w:rPr>
          <w:color w:val="595958"/>
          <w:spacing w:val="-2"/>
        </w:rPr>
        <w:t>u</w:t>
      </w:r>
      <w:r>
        <w:rPr>
          <w:color w:val="595958"/>
        </w:rPr>
        <w:t>de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2"/>
        </w:rPr>
        <w:t>n</w:t>
      </w:r>
      <w:r>
        <w:rPr>
          <w:color w:val="595958"/>
        </w:rPr>
        <w:t>d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ir</w:t>
      </w:r>
      <w:r>
        <w:rPr>
          <w:color w:val="595958"/>
        </w:rPr>
        <w:t>ect</w:t>
      </w:r>
      <w:r>
        <w:rPr>
          <w:color w:val="595958"/>
          <w:spacing w:val="-3"/>
        </w:rPr>
        <w:t>i</w:t>
      </w:r>
      <w:r>
        <w:rPr>
          <w:color w:val="595958"/>
        </w:rPr>
        <w:t>on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</w:t>
      </w:r>
      <w:r>
        <w:rPr>
          <w:color w:val="595958"/>
        </w:rPr>
        <w:t>D</w:t>
      </w:r>
      <w:r>
        <w:rPr>
          <w:color w:val="595958"/>
          <w:spacing w:val="7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v</w:t>
      </w:r>
      <w:r>
        <w:rPr>
          <w:color w:val="595958"/>
        </w:rPr>
        <w:t>ent de</w:t>
      </w:r>
      <w:r>
        <w:rPr>
          <w:color w:val="595958"/>
          <w:spacing w:val="-2"/>
        </w:rPr>
        <w:t>p</w:t>
      </w:r>
      <w:r>
        <w:rPr>
          <w:color w:val="595958"/>
        </w:rPr>
        <w:t>en</w:t>
      </w:r>
      <w:r>
        <w:rPr>
          <w:color w:val="595958"/>
          <w:spacing w:val="-2"/>
        </w:rPr>
        <w:t>d</w:t>
      </w:r>
      <w:r>
        <w:rPr>
          <w:color w:val="595958"/>
        </w:rPr>
        <w:t xml:space="preserve">ent. </w:t>
      </w:r>
      <w:r>
        <w:rPr>
          <w:color w:val="595958"/>
          <w:spacing w:val="2"/>
        </w:rPr>
        <w:t>T</w:t>
      </w:r>
      <w:r>
        <w:rPr>
          <w:color w:val="595958"/>
        </w:rPr>
        <w:t>he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ds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-1"/>
        </w:rPr>
        <w:t>-</w:t>
      </w:r>
      <w:r>
        <w:rPr>
          <w:color w:val="595958"/>
        </w:rPr>
        <w:t>tu</w:t>
      </w:r>
      <w:r>
        <w:rPr>
          <w:color w:val="595958"/>
          <w:spacing w:val="-1"/>
        </w:rPr>
        <w:t>r</w:t>
      </w:r>
      <w:r>
        <w:rPr>
          <w:color w:val="595958"/>
        </w:rPr>
        <w:t>n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Ge</w:t>
      </w:r>
      <w:r>
        <w:rPr>
          <w:color w:val="595958"/>
          <w:spacing w:val="-2"/>
        </w:rPr>
        <w:t>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2"/>
        </w:rPr>
        <w:t>e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</w:rPr>
        <w:t>ca</w:t>
      </w:r>
      <w:r>
        <w:rPr>
          <w:color w:val="595958"/>
          <w:spacing w:val="-1"/>
        </w:rPr>
        <w:t>ll</w:t>
      </w:r>
      <w:r>
        <w:rPr>
          <w:color w:val="595958"/>
        </w:rPr>
        <w:t>y</w:t>
      </w:r>
      <w:r>
        <w:rPr>
          <w:color w:val="595958"/>
          <w:spacing w:val="2"/>
        </w:rPr>
        <w:t xml:space="preserve"> </w:t>
      </w:r>
      <w:r>
        <w:rPr>
          <w:color w:val="595958"/>
        </w:rPr>
        <w:t>Ind</w:t>
      </w:r>
      <w:r>
        <w:rPr>
          <w:color w:val="595958"/>
          <w:spacing w:val="-2"/>
        </w:rPr>
        <w:t>u</w:t>
      </w:r>
      <w:r>
        <w:rPr>
          <w:color w:val="595958"/>
        </w:rPr>
        <w:t xml:space="preserve">ced </w:t>
      </w:r>
      <w:r>
        <w:rPr>
          <w:color w:val="595958"/>
          <w:spacing w:val="-1"/>
        </w:rPr>
        <w:t>C</w:t>
      </w:r>
      <w:r>
        <w:rPr>
          <w:color w:val="595958"/>
        </w:rPr>
        <w:t>u</w:t>
      </w:r>
      <w:r>
        <w:rPr>
          <w:color w:val="595958"/>
          <w:spacing w:val="-1"/>
        </w:rPr>
        <w:t>rr</w:t>
      </w:r>
      <w:r>
        <w:rPr>
          <w:color w:val="595958"/>
        </w:rPr>
        <w:t>ents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</w:rPr>
        <w:t>GI</w:t>
      </w:r>
      <w:r>
        <w:rPr>
          <w:color w:val="595958"/>
          <w:spacing w:val="-1"/>
        </w:rPr>
        <w:t>C</w:t>
      </w:r>
      <w:r>
        <w:rPr>
          <w:color w:val="595958"/>
        </w:rPr>
        <w:t>s)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0"/>
        </w:rPr>
        <w:t xml:space="preserve"> 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g</w:t>
      </w:r>
      <w:r>
        <w:rPr>
          <w:color w:val="595958"/>
        </w:rPr>
        <w:t>h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3"/>
        </w:rPr>
        <w:t>v</w:t>
      </w:r>
      <w:r>
        <w:rPr>
          <w:color w:val="595958"/>
        </w:rPr>
        <w:t>o</w:t>
      </w:r>
      <w:r>
        <w:rPr>
          <w:color w:val="595958"/>
          <w:spacing w:val="-1"/>
        </w:rPr>
        <w:t>l</w:t>
      </w:r>
      <w:r>
        <w:rPr>
          <w:color w:val="595958"/>
        </w:rPr>
        <w:t>ta</w:t>
      </w:r>
      <w:r>
        <w:rPr>
          <w:color w:val="595958"/>
          <w:spacing w:val="-2"/>
        </w:rPr>
        <w:t>g</w:t>
      </w:r>
      <w:r>
        <w:rPr>
          <w:color w:val="595958"/>
        </w:rPr>
        <w:t>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ese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cu</w:t>
      </w:r>
      <w:r>
        <w:rPr>
          <w:color w:val="595958"/>
          <w:spacing w:val="-1"/>
        </w:rPr>
        <w:t>rr</w:t>
      </w:r>
      <w:r>
        <w:rPr>
          <w:color w:val="595958"/>
          <w:spacing w:val="-2"/>
        </w:rPr>
        <w:t>e</w:t>
      </w:r>
      <w:r>
        <w:rPr>
          <w:color w:val="595958"/>
        </w:rPr>
        <w:t>nts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>can then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a</w:t>
      </w:r>
      <w:r>
        <w:rPr>
          <w:color w:val="595958"/>
        </w:rPr>
        <w:t>use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l</w:t>
      </w:r>
      <w:r>
        <w:rPr>
          <w:color w:val="595958"/>
        </w:rPr>
        <w:t>f</w:t>
      </w:r>
      <w:r>
        <w:rPr>
          <w:color w:val="595958"/>
          <w:spacing w:val="2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3"/>
        </w:rPr>
        <w:t>y</w:t>
      </w:r>
      <w:r>
        <w:rPr>
          <w:color w:val="595958"/>
        </w:rPr>
        <w:t>c</w:t>
      </w:r>
      <w:r>
        <w:rPr>
          <w:color w:val="595958"/>
          <w:spacing w:val="-1"/>
        </w:rPr>
        <w:t>l</w:t>
      </w:r>
      <w:r>
        <w:rPr>
          <w:color w:val="595958"/>
        </w:rPr>
        <w:t>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satu</w:t>
      </w:r>
      <w:r>
        <w:rPr>
          <w:color w:val="595958"/>
          <w:spacing w:val="-1"/>
        </w:rPr>
        <w:t>r</w:t>
      </w:r>
      <w:r>
        <w:rPr>
          <w:color w:val="595958"/>
        </w:rPr>
        <w:t>at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ansfo</w:t>
      </w:r>
      <w:r>
        <w:rPr>
          <w:color w:val="595958"/>
          <w:spacing w:val="-1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e</w:t>
      </w:r>
      <w:r>
        <w:rPr>
          <w:color w:val="595958"/>
          <w:spacing w:val="-1"/>
        </w:rPr>
        <w:t>r</w:t>
      </w:r>
      <w:r>
        <w:rPr>
          <w:color w:val="595958"/>
        </w:rPr>
        <w:t>s,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esu</w:t>
      </w:r>
      <w:r>
        <w:rPr>
          <w:color w:val="595958"/>
          <w:spacing w:val="-1"/>
        </w:rPr>
        <w:t>l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</w:t>
      </w:r>
      <w:r>
        <w:rPr>
          <w:color w:val="595958"/>
        </w:rPr>
        <w:t>g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 </w:t>
      </w:r>
      <w:r>
        <w:rPr>
          <w:color w:val="595958"/>
          <w:spacing w:val="-1"/>
        </w:rPr>
        <w:t>i</w:t>
      </w:r>
      <w:r>
        <w:rPr>
          <w:color w:val="595958"/>
        </w:rPr>
        <w:t>nc</w:t>
      </w:r>
      <w:r>
        <w:rPr>
          <w:color w:val="595958"/>
          <w:spacing w:val="-1"/>
        </w:rPr>
        <w:t>r</w:t>
      </w:r>
      <w:r>
        <w:rPr>
          <w:color w:val="595958"/>
        </w:rPr>
        <w:t>eased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</w:t>
      </w:r>
      <w:r>
        <w:rPr>
          <w:color w:val="595958"/>
          <w:spacing w:val="-3"/>
        </w:rPr>
        <w:t>s</w:t>
      </w:r>
      <w:r>
        <w:rPr>
          <w:color w:val="595958"/>
        </w:rPr>
        <w:t>fo</w:t>
      </w:r>
      <w:r>
        <w:rPr>
          <w:color w:val="595958"/>
          <w:spacing w:val="-1"/>
        </w:rPr>
        <w:t>rm</w:t>
      </w:r>
      <w:r>
        <w:rPr>
          <w:color w:val="595958"/>
        </w:rPr>
        <w:t>er</w:t>
      </w:r>
      <w:r>
        <w:rPr>
          <w:color w:val="595958"/>
          <w:spacing w:val="-3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ea</w:t>
      </w:r>
      <w:r>
        <w:rPr>
          <w:color w:val="595958"/>
          <w:spacing w:val="-1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-1"/>
        </w:rPr>
        <w:t xml:space="preserve"> l</w:t>
      </w:r>
      <w:r>
        <w:rPr>
          <w:color w:val="595958"/>
        </w:rPr>
        <w:t>osses.</w:t>
      </w:r>
    </w:p>
    <w:p w14:paraId="32AA1824" w14:textId="77777777" w:rsidR="001E576F" w:rsidRDefault="001E576F">
      <w:pPr>
        <w:spacing w:line="120" w:lineRule="exact"/>
        <w:rPr>
          <w:sz w:val="12"/>
          <w:szCs w:val="12"/>
        </w:rPr>
      </w:pPr>
    </w:p>
    <w:p w14:paraId="426CDC9E" w14:textId="77777777" w:rsidR="001E576F" w:rsidRDefault="00CE09C5">
      <w:pPr>
        <w:pStyle w:val="BodyText"/>
        <w:tabs>
          <w:tab w:val="left" w:pos="2279"/>
        </w:tabs>
        <w:ind w:left="2280" w:right="108" w:hanging="1440"/>
      </w:pPr>
      <w:r>
        <w:rPr>
          <w:color w:val="5B6770"/>
        </w:rPr>
        <w:t>I</w:t>
      </w:r>
      <w:r>
        <w:rPr>
          <w:color w:val="5B6770"/>
          <w:spacing w:val="-1"/>
        </w:rPr>
        <w:t>D</w:t>
      </w:r>
      <w:r>
        <w:rPr>
          <w:color w:val="5B6770"/>
        </w:rPr>
        <w:t>EV</w:t>
      </w:r>
      <w:r>
        <w:rPr>
          <w:color w:val="5B6770"/>
        </w:rPr>
        <w:tab/>
        <w:t>A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sc</w:t>
      </w:r>
      <w:r>
        <w:rPr>
          <w:color w:val="5B6770"/>
          <w:spacing w:val="-1"/>
        </w:rPr>
        <w:t>ri</w:t>
      </w:r>
      <w:r>
        <w:rPr>
          <w:color w:val="5B6770"/>
        </w:rPr>
        <w:t>pt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z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S</w:t>
      </w:r>
      <w:r>
        <w:rPr>
          <w:color w:val="5B6770"/>
        </w:rPr>
        <w:t>S®E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 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y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net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 xml:space="preserve">k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 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®E.</w:t>
      </w:r>
    </w:p>
    <w:p w14:paraId="6558746F" w14:textId="77777777" w:rsidR="001E576F" w:rsidRDefault="001E576F">
      <w:pPr>
        <w:spacing w:line="200" w:lineRule="exact"/>
        <w:rPr>
          <w:sz w:val="20"/>
          <w:szCs w:val="20"/>
        </w:rPr>
      </w:pPr>
    </w:p>
    <w:p w14:paraId="0D77BAC4" w14:textId="77777777" w:rsidR="001E576F" w:rsidRDefault="001E576F">
      <w:pPr>
        <w:spacing w:line="200" w:lineRule="exact"/>
        <w:rPr>
          <w:sz w:val="20"/>
          <w:szCs w:val="20"/>
        </w:rPr>
      </w:pPr>
    </w:p>
    <w:p w14:paraId="4544AF05" w14:textId="77777777" w:rsidR="001E576F" w:rsidRDefault="001E576F">
      <w:pPr>
        <w:spacing w:line="200" w:lineRule="exact"/>
        <w:rPr>
          <w:sz w:val="20"/>
          <w:szCs w:val="20"/>
        </w:rPr>
      </w:pPr>
    </w:p>
    <w:p w14:paraId="76FB2708" w14:textId="77777777" w:rsidR="001E576F" w:rsidRDefault="001E576F">
      <w:pPr>
        <w:spacing w:before="10" w:line="220" w:lineRule="exact"/>
      </w:pPr>
    </w:p>
    <w:p w14:paraId="1C156468" w14:textId="77777777" w:rsidR="001E576F" w:rsidRDefault="00CE09C5">
      <w:pPr>
        <w:numPr>
          <w:ilvl w:val="1"/>
          <w:numId w:val="4"/>
        </w:numPr>
        <w:tabs>
          <w:tab w:val="left" w:pos="911"/>
        </w:tabs>
        <w:ind w:left="911" w:right="8054"/>
        <w:jc w:val="both"/>
        <w:rPr>
          <w:rFonts w:ascii="Arial" w:eastAsia="Arial" w:hAnsi="Arial" w:cs="Arial"/>
        </w:rPr>
      </w:pPr>
      <w:bookmarkStart w:id="28" w:name="2.2._Acronyms"/>
      <w:bookmarkEnd w:id="28"/>
      <w:r>
        <w:rPr>
          <w:rFonts w:ascii="Arial" w:eastAsia="Arial" w:hAnsi="Arial" w:cs="Arial"/>
          <w:b/>
          <w:bCs/>
          <w:color w:val="00ACC8"/>
          <w:spacing w:val="-6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</w:rPr>
        <w:t>c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  <w:spacing w:val="1"/>
        </w:rPr>
        <w:t>n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</w:rPr>
        <w:t>ms</w:t>
      </w:r>
    </w:p>
    <w:p w14:paraId="7BB99F0D" w14:textId="77777777" w:rsidR="001E576F" w:rsidRDefault="001E576F">
      <w:pPr>
        <w:spacing w:line="200" w:lineRule="exact"/>
        <w:rPr>
          <w:sz w:val="20"/>
          <w:szCs w:val="20"/>
        </w:rPr>
      </w:pPr>
    </w:p>
    <w:p w14:paraId="1B17BB8C" w14:textId="77777777" w:rsidR="001E576F" w:rsidRDefault="001E576F">
      <w:pPr>
        <w:spacing w:line="200" w:lineRule="exact"/>
        <w:rPr>
          <w:sz w:val="20"/>
          <w:szCs w:val="20"/>
        </w:rPr>
      </w:pPr>
    </w:p>
    <w:p w14:paraId="7882AD37" w14:textId="77777777" w:rsidR="001E576F" w:rsidRDefault="001E576F">
      <w:pPr>
        <w:spacing w:line="200" w:lineRule="exact"/>
        <w:rPr>
          <w:sz w:val="20"/>
          <w:szCs w:val="20"/>
        </w:rPr>
      </w:pPr>
    </w:p>
    <w:p w14:paraId="483C227F" w14:textId="77777777" w:rsidR="001E576F" w:rsidRDefault="001E576F">
      <w:pPr>
        <w:spacing w:line="200" w:lineRule="exact"/>
        <w:rPr>
          <w:sz w:val="20"/>
          <w:szCs w:val="20"/>
        </w:rPr>
      </w:pPr>
    </w:p>
    <w:p w14:paraId="4604445E" w14:textId="77777777" w:rsidR="001E576F" w:rsidRDefault="001E576F">
      <w:pPr>
        <w:spacing w:before="18" w:line="280" w:lineRule="exact"/>
        <w:rPr>
          <w:sz w:val="28"/>
          <w:szCs w:val="28"/>
        </w:rPr>
      </w:pPr>
    </w:p>
    <w:p w14:paraId="2CBFA902" w14:textId="25D9C647" w:rsidR="001E576F" w:rsidDel="00A469F1" w:rsidRDefault="00CE09C5">
      <w:pPr>
        <w:ind w:left="120" w:right="7309"/>
        <w:jc w:val="both"/>
        <w:rPr>
          <w:del w:id="29" w:author="Brittney Albracht" w:date="2016-06-27T17:50:00Z"/>
          <w:rFonts w:ascii="Arial" w:eastAsia="Arial" w:hAnsi="Arial" w:cs="Arial"/>
          <w:sz w:val="20"/>
          <w:szCs w:val="20"/>
        </w:rPr>
      </w:pPr>
      <w:del w:id="30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4FC389EB" w14:textId="77777777" w:rsidR="001E576F" w:rsidRDefault="001E576F">
      <w:pPr>
        <w:spacing w:before="5" w:line="170" w:lineRule="exact"/>
        <w:rPr>
          <w:sz w:val="17"/>
          <w:szCs w:val="17"/>
        </w:rPr>
      </w:pPr>
    </w:p>
    <w:p w14:paraId="1B8ECE32" w14:textId="77777777" w:rsidR="001E576F" w:rsidRDefault="001E576F">
      <w:pPr>
        <w:spacing w:line="170" w:lineRule="exact"/>
        <w:rPr>
          <w:sz w:val="17"/>
          <w:szCs w:val="17"/>
        </w:rPr>
        <w:sectPr w:rsidR="001E576F">
          <w:headerReference w:type="default" r:id="rId14"/>
          <w:footerReference w:type="default" r:id="rId15"/>
          <w:pgSz w:w="12240" w:h="15840"/>
          <w:pgMar w:top="360" w:right="520" w:bottom="280" w:left="1680" w:header="0" w:footer="0" w:gutter="0"/>
          <w:cols w:space="720"/>
        </w:sectPr>
      </w:pPr>
    </w:p>
    <w:p w14:paraId="50891520" w14:textId="77777777" w:rsidR="001E576F" w:rsidRDefault="000F7BF7">
      <w:pPr>
        <w:tabs>
          <w:tab w:val="right" w:pos="4484"/>
        </w:tabs>
        <w:spacing w:before="75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00" behindDoc="1" locked="0" layoutInCell="1" allowOverlap="1" wp14:anchorId="5981C225" wp14:editId="6201D922">
                <wp:simplePos x="0" y="0"/>
                <wp:positionH relativeFrom="page">
                  <wp:posOffset>1074420</wp:posOffset>
                </wp:positionH>
                <wp:positionV relativeFrom="paragraph">
                  <wp:posOffset>59690</wp:posOffset>
                </wp:positionV>
                <wp:extent cx="6080760" cy="1270"/>
                <wp:effectExtent l="7620" t="12065" r="7620" b="5715"/>
                <wp:wrapNone/>
                <wp:docPr id="9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692" y="94"/>
                          <a:chExt cx="9576" cy="2"/>
                        </a:xfrm>
                      </wpg:grpSpPr>
                      <wps:wsp>
                        <wps:cNvPr id="96" name="Freeform 14"/>
                        <wps:cNvSpPr>
                          <a:spLocks/>
                        </wps:cNvSpPr>
                        <wps:spPr bwMode="auto">
                          <a:xfrm>
                            <a:off x="1692" y="94"/>
                            <a:ext cx="957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9576"/>
                              <a:gd name="T2" fmla="+- 0 11268 169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F397D" id="Group 13" o:spid="_x0000_s1026" style="position:absolute;margin-left:84.6pt;margin-top:4.7pt;width:478.8pt;height:.1pt;z-index:-5980;mso-position-horizontal-relative:page" coordorigin="1692,94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NJXgMAAOM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">
                <v:shape id="Freeform 14" o:spid="_x0000_s1027" style="position:absolute;left:1692;top:9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EZ8IA&#10;AADbAAAADwAAAGRycy9kb3ducmV2LnhtbESP0WoCMRRE34X+Q7iFvmliC2JXs4uIhSLtg9oPuGyu&#10;m8XNzZKk7urXN4VCH4eZOcOsq9F14kohtp41zGcKBHHtTcuNhq/T23QJIiZkg51n0nCjCFX5MFlj&#10;YfzAB7oeUyMyhGOBGmxKfSFlrC05jDPfE2fv7IPDlGVopAk4ZLjr5LNSC+mw5bxgsaetpfpy/HYa&#10;HKcPa178p2rCOIT9eXdXN6X10+O4WYFINKb/8F/73Wh4XcDvl/w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sRnwgAAANsAAAAPAAAAAAAAAAAAAAAAAJgCAABkcnMvZG93&#10;bnJldi54bWxQSwUGAAAAAAQABAD1AAAAhwMAAAAA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0000"/>
          <w:w w:val="210"/>
          <w:position w:val="9"/>
          <w:sz w:val="16"/>
          <w:szCs w:val="16"/>
        </w:rPr>
        <w:t xml:space="preserve"> </w:t>
      </w:r>
      <w:r w:rsidR="00CE09C5">
        <w:rPr>
          <w:rFonts w:ascii="Arial" w:eastAsia="Arial" w:hAnsi="Arial" w:cs="Arial"/>
          <w:color w:val="000000"/>
          <w:position w:val="9"/>
          <w:sz w:val="16"/>
          <w:szCs w:val="16"/>
        </w:rPr>
        <w:tab/>
        <w:t>4</w:t>
      </w:r>
    </w:p>
    <w:p w14:paraId="35FC58F9" w14:textId="77777777" w:rsidR="001E576F" w:rsidRDefault="00CE09C5">
      <w:pPr>
        <w:spacing w:before="134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color w:val="00ACC8"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color w:val="00ACC8"/>
          <w:sz w:val="18"/>
          <w:szCs w:val="18"/>
        </w:rPr>
        <w:t>une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ACC8"/>
          <w:sz w:val="18"/>
          <w:szCs w:val="18"/>
        </w:rPr>
        <w:t xml:space="preserve">9, 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color w:val="00ACC8"/>
          <w:sz w:val="18"/>
          <w:szCs w:val="18"/>
        </w:rPr>
        <w:t>016</w:t>
      </w:r>
    </w:p>
    <w:p w14:paraId="2CEE14F6" w14:textId="77777777" w:rsidR="001E576F" w:rsidRDefault="001E576F">
      <w:pPr>
        <w:rPr>
          <w:rFonts w:ascii="Arial" w:eastAsia="Arial" w:hAnsi="Arial" w:cs="Arial"/>
          <w:sz w:val="18"/>
          <w:szCs w:val="18"/>
        </w:rPr>
        <w:sectPr w:rsidR="001E576F">
          <w:type w:val="continuous"/>
          <w:pgSz w:w="12240" w:h="15840"/>
          <w:pgMar w:top="640" w:right="520" w:bottom="280" w:left="1680" w:header="720" w:footer="720" w:gutter="0"/>
          <w:cols w:num="2" w:space="720" w:equalWidth="0">
            <w:col w:w="4485" w:space="3833"/>
            <w:col w:w="1722"/>
          </w:cols>
        </w:sectPr>
      </w:pPr>
    </w:p>
    <w:p w14:paraId="44A6E64D" w14:textId="77777777" w:rsidR="001E576F" w:rsidRDefault="00CE09C5">
      <w:pPr>
        <w:pStyle w:val="BodyText"/>
        <w:tabs>
          <w:tab w:val="left" w:pos="2379"/>
        </w:tabs>
        <w:spacing w:before="75"/>
      </w:pPr>
      <w:r>
        <w:rPr>
          <w:color w:val="5B6770"/>
        </w:rPr>
        <w:t>dc</w:t>
      </w:r>
      <w:r>
        <w:rPr>
          <w:color w:val="5B6770"/>
        </w:rPr>
        <w:tab/>
      </w:r>
      <w:r>
        <w:rPr>
          <w:color w:val="5B6770"/>
          <w:spacing w:val="-1"/>
        </w:rPr>
        <w:t>Dir</w:t>
      </w:r>
      <w:r>
        <w:rPr>
          <w:color w:val="5B6770"/>
        </w:rPr>
        <w:t xml:space="preserve">ect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1"/>
        </w:rPr>
        <w:t>rr</w:t>
      </w:r>
      <w:r>
        <w:rPr>
          <w:color w:val="5B6770"/>
        </w:rPr>
        <w:t>ent</w:t>
      </w:r>
    </w:p>
    <w:p w14:paraId="51DDF602" w14:textId="77777777" w:rsidR="001E576F" w:rsidRDefault="00CE09C5">
      <w:pPr>
        <w:pStyle w:val="BodyText"/>
        <w:tabs>
          <w:tab w:val="left" w:pos="2379"/>
        </w:tabs>
        <w:ind w:left="2380" w:right="256" w:hanging="1440"/>
      </w:pPr>
      <w:r>
        <w:rPr>
          <w:color w:val="5B6770"/>
        </w:rPr>
        <w:t>EPP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</w:rPr>
        <w:tab/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-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esc</w:t>
      </w:r>
      <w:r>
        <w:rPr>
          <w:color w:val="5B6770"/>
          <w:spacing w:val="-1"/>
        </w:rPr>
        <w:t>ri</w:t>
      </w:r>
      <w:r>
        <w:rPr>
          <w:color w:val="5B6770"/>
        </w:rPr>
        <w:t>b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cess 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1"/>
        </w:rPr>
        <w:t>li</w:t>
      </w:r>
      <w:r>
        <w:rPr>
          <w:color w:val="5B6770"/>
        </w:rPr>
        <w:t>cab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ou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that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nes 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es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es.</w:t>
      </w:r>
    </w:p>
    <w:p w14:paraId="4B3382FE" w14:textId="77777777" w:rsidR="001E576F" w:rsidRDefault="00CE09C5">
      <w:pPr>
        <w:pStyle w:val="BodyText"/>
        <w:tabs>
          <w:tab w:val="left" w:pos="2341"/>
        </w:tabs>
      </w:pPr>
      <w:r>
        <w:rPr>
          <w:color w:val="5B6770"/>
        </w:rPr>
        <w:t>I</w:t>
      </w:r>
      <w:r>
        <w:rPr>
          <w:color w:val="5B6770"/>
          <w:spacing w:val="-1"/>
        </w:rPr>
        <w:t>M</w:t>
      </w:r>
      <w:r>
        <w:rPr>
          <w:color w:val="5B6770"/>
        </w:rPr>
        <w:t>M</w:t>
      </w:r>
      <w:r>
        <w:rPr>
          <w:color w:val="5B6770"/>
        </w:rPr>
        <w:tab/>
        <w:t>I</w:t>
      </w:r>
      <w:r>
        <w:rPr>
          <w:color w:val="5B6770"/>
          <w:spacing w:val="-2"/>
        </w:rPr>
        <w:t>n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at</w:t>
      </w:r>
      <w:r>
        <w:rPr>
          <w:color w:val="5B6770"/>
          <w:spacing w:val="-3"/>
        </w:rPr>
        <w:t>i</w:t>
      </w: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er</w:t>
      </w:r>
    </w:p>
    <w:p w14:paraId="12352311" w14:textId="77777777" w:rsidR="001E576F" w:rsidRDefault="00CE09C5">
      <w:pPr>
        <w:pStyle w:val="BodyText"/>
        <w:tabs>
          <w:tab w:val="left" w:pos="2367"/>
        </w:tabs>
      </w:pPr>
      <w:r>
        <w:rPr>
          <w:color w:val="5B6770"/>
        </w:rPr>
        <w:t>PAR</w:t>
      </w:r>
      <w:r>
        <w:rPr>
          <w:color w:val="5B6770"/>
        </w:rPr>
        <w:tab/>
        <w:t>Pha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ator</w:t>
      </w:r>
    </w:p>
    <w:p w14:paraId="1B8F0005" w14:textId="77777777" w:rsidR="001E576F" w:rsidRDefault="00CE09C5">
      <w:pPr>
        <w:pStyle w:val="BodyText"/>
        <w:tabs>
          <w:tab w:val="left" w:pos="2355"/>
        </w:tabs>
        <w:ind w:right="4211"/>
      </w:pPr>
      <w:r>
        <w:rPr>
          <w:color w:val="5B6770"/>
        </w:rPr>
        <w:t>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</w:rPr>
        <w:tab/>
        <w:t>P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>nn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4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1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ce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</w:rPr>
        <w:tab/>
      </w:r>
      <w:r>
        <w:rPr>
          <w:color w:val="5B6770"/>
          <w:spacing w:val="-1"/>
        </w:rPr>
        <w:t>U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es G</w:t>
      </w:r>
      <w:r>
        <w:rPr>
          <w:color w:val="5B6770"/>
          <w:spacing w:val="-2"/>
        </w:rPr>
        <w:t>e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o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i</w:t>
      </w:r>
      <w:r>
        <w:rPr>
          <w:color w:val="5B6770"/>
        </w:rPr>
        <w:t>cal Su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</w:rPr>
        <w:t>ey</w:t>
      </w:r>
    </w:p>
    <w:p w14:paraId="5800862C" w14:textId="77777777" w:rsidR="001E576F" w:rsidRDefault="001E576F">
      <w:pPr>
        <w:spacing w:line="200" w:lineRule="exact"/>
        <w:rPr>
          <w:sz w:val="20"/>
          <w:szCs w:val="20"/>
        </w:rPr>
      </w:pPr>
    </w:p>
    <w:p w14:paraId="27283554" w14:textId="77777777" w:rsidR="001E576F" w:rsidRDefault="001E576F">
      <w:pPr>
        <w:spacing w:line="200" w:lineRule="exact"/>
        <w:rPr>
          <w:sz w:val="20"/>
          <w:szCs w:val="20"/>
        </w:rPr>
      </w:pPr>
    </w:p>
    <w:p w14:paraId="4C92AE35" w14:textId="77777777" w:rsidR="001E576F" w:rsidRDefault="001E576F">
      <w:pPr>
        <w:spacing w:line="200" w:lineRule="exact"/>
        <w:rPr>
          <w:sz w:val="20"/>
          <w:szCs w:val="20"/>
        </w:rPr>
      </w:pPr>
    </w:p>
    <w:p w14:paraId="3232072A" w14:textId="77777777" w:rsidR="001E576F" w:rsidRDefault="001E576F">
      <w:pPr>
        <w:spacing w:before="12" w:line="260" w:lineRule="exact"/>
        <w:rPr>
          <w:sz w:val="26"/>
          <w:szCs w:val="26"/>
        </w:rPr>
      </w:pPr>
    </w:p>
    <w:p w14:paraId="44499CEA" w14:textId="77777777"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31" w:name="3._Data_Requirements_for_GIC_System_Mode"/>
      <w:bookmarkStart w:id="32" w:name="_Toc452551297"/>
      <w:bookmarkEnd w:id="31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</w:rPr>
        <w:t>ta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qu</w:t>
      </w:r>
      <w:r>
        <w:rPr>
          <w:color w:val="00ACC8"/>
          <w:spacing w:val="1"/>
        </w:rPr>
        <w:t>ir</w:t>
      </w:r>
      <w:r>
        <w:rPr>
          <w:color w:val="00ACC8"/>
          <w:spacing w:val="-3"/>
        </w:rPr>
        <w:t>e</w:t>
      </w:r>
      <w:r>
        <w:rPr>
          <w:color w:val="00ACC8"/>
          <w:spacing w:val="-1"/>
        </w:rPr>
        <w:t>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f</w:t>
      </w:r>
      <w:r>
        <w:rPr>
          <w:color w:val="00ACC8"/>
          <w:spacing w:val="-2"/>
        </w:rPr>
        <w:t>o</w:t>
      </w:r>
      <w:r>
        <w:rPr>
          <w:color w:val="00ACC8"/>
        </w:rPr>
        <w:t xml:space="preserve">r </w:t>
      </w:r>
      <w:r>
        <w:rPr>
          <w:color w:val="00ACC8"/>
          <w:spacing w:val="-3"/>
        </w:rPr>
        <w:t>G</w:t>
      </w:r>
      <w:r>
        <w:rPr>
          <w:color w:val="00ACC8"/>
          <w:spacing w:val="1"/>
        </w:rPr>
        <w:t>I</w:t>
      </w:r>
      <w:r>
        <w:rPr>
          <w:color w:val="00ACC8"/>
        </w:rPr>
        <w:t xml:space="preserve">C </w:t>
      </w:r>
      <w:r>
        <w:rPr>
          <w:color w:val="00ACC8"/>
          <w:spacing w:val="2"/>
        </w:rPr>
        <w:t>S</w:t>
      </w:r>
      <w:r>
        <w:rPr>
          <w:color w:val="00ACC8"/>
          <w:spacing w:val="-8"/>
        </w:rPr>
        <w:t>y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m</w:t>
      </w:r>
      <w:r>
        <w:rPr>
          <w:color w:val="00ACC8"/>
          <w:spacing w:val="1"/>
        </w:rPr>
        <w:t xml:space="preserve"> 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>l</w:t>
      </w:r>
      <w:bookmarkEnd w:id="32"/>
    </w:p>
    <w:p w14:paraId="5715A1DC" w14:textId="77777777" w:rsidR="001E576F" w:rsidRDefault="001E576F">
      <w:pPr>
        <w:spacing w:before="18" w:line="220" w:lineRule="exact"/>
      </w:pPr>
    </w:p>
    <w:p w14:paraId="73EF617D" w14:textId="77777777"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33" w:name="3.1._General"/>
      <w:bookmarkEnd w:id="33"/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14:paraId="417C002E" w14:textId="77777777" w:rsidR="001E576F" w:rsidRDefault="001E576F">
      <w:pPr>
        <w:spacing w:before="10" w:line="150" w:lineRule="exact"/>
        <w:rPr>
          <w:sz w:val="15"/>
          <w:szCs w:val="15"/>
        </w:rPr>
      </w:pPr>
    </w:p>
    <w:p w14:paraId="4D1FC3A5" w14:textId="77777777"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34" w:name="3.1.1._Software"/>
      <w:bookmarkEnd w:id="34"/>
      <w:r>
        <w:rPr>
          <w:rFonts w:ascii="Arial" w:eastAsia="Arial" w:hAnsi="Arial" w:cs="Arial"/>
          <w:b/>
          <w:bCs/>
          <w:color w:val="00ACC8"/>
          <w:spacing w:val="-1"/>
        </w:rPr>
        <w:t>So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2"/>
        </w:rPr>
        <w:t>t</w:t>
      </w:r>
      <w:r>
        <w:rPr>
          <w:rFonts w:ascii="Arial" w:eastAsia="Arial" w:hAnsi="Arial" w:cs="Arial"/>
          <w:b/>
          <w:bCs/>
          <w:color w:val="00ACC8"/>
          <w:spacing w:val="3"/>
        </w:rPr>
        <w:t>w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re</w:t>
      </w:r>
    </w:p>
    <w:p w14:paraId="56A17019" w14:textId="77777777" w:rsidR="001E576F" w:rsidRDefault="001E576F">
      <w:pPr>
        <w:spacing w:before="3" w:line="160" w:lineRule="exact"/>
        <w:rPr>
          <w:sz w:val="16"/>
          <w:szCs w:val="16"/>
        </w:rPr>
      </w:pPr>
    </w:p>
    <w:p w14:paraId="0A566326" w14:textId="77777777" w:rsidR="001E576F" w:rsidRDefault="00CE09C5">
      <w:pPr>
        <w:pStyle w:val="BodyText"/>
        <w:ind w:left="1307" w:right="224"/>
        <w:jc w:val="both"/>
      </w:pPr>
      <w:r>
        <w:rPr>
          <w:color w:val="5B6770"/>
        </w:rPr>
        <w:t>PSS®E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u</w:t>
      </w:r>
      <w:r>
        <w:rPr>
          <w:color w:val="5B6770"/>
          <w:spacing w:val="-1"/>
        </w:rPr>
        <w:t>il</w:t>
      </w:r>
      <w:r>
        <w:rPr>
          <w:color w:val="5B6770"/>
        </w:rPr>
        <w:t>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s.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not be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other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S</w:t>
      </w:r>
      <w:r>
        <w:rPr>
          <w:color w:val="5B6770"/>
        </w:rPr>
        <w:t>S®E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ll</w:t>
      </w:r>
      <w:r>
        <w:rPr>
          <w:color w:val="5B6770"/>
        </w:rPr>
        <w:t>ow 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2"/>
        </w:rPr>
        <w:t>e</w:t>
      </w:r>
      <w:r>
        <w:rPr>
          <w:color w:val="5B6770"/>
        </w:rPr>
        <w:t>ady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State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8"/>
        </w:rPr>
        <w:t>W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G</w:t>
      </w:r>
      <w:r>
        <w:rPr>
          <w:color w:val="5B6770"/>
          <w:spacing w:val="-1"/>
        </w:rPr>
        <w:t>r</w:t>
      </w:r>
      <w:r>
        <w:rPr>
          <w:color w:val="5B6770"/>
        </w:rPr>
        <w:t>oup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cept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 PSS®E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34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 xml:space="preserve">al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il</w:t>
      </w:r>
      <w:r>
        <w:rPr>
          <w:color w:val="5B6770"/>
        </w:rPr>
        <w:t>d.</w:t>
      </w:r>
    </w:p>
    <w:p w14:paraId="2F266A25" w14:textId="77777777" w:rsidR="001E576F" w:rsidRDefault="001E576F">
      <w:pPr>
        <w:spacing w:line="200" w:lineRule="exact"/>
        <w:rPr>
          <w:sz w:val="20"/>
          <w:szCs w:val="20"/>
        </w:rPr>
      </w:pPr>
    </w:p>
    <w:p w14:paraId="6FC2CFE6" w14:textId="77777777" w:rsidR="001E576F" w:rsidRDefault="001E576F">
      <w:pPr>
        <w:spacing w:before="14" w:line="220" w:lineRule="exact"/>
      </w:pPr>
    </w:p>
    <w:p w14:paraId="1FAEAF2E" w14:textId="77777777"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35" w:name="3.1.2._GIC_System_Models_–_General"/>
      <w:bookmarkEnd w:id="35"/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S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–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14:paraId="0B833EAC" w14:textId="77777777" w:rsidR="001E576F" w:rsidRDefault="001E576F">
      <w:pPr>
        <w:spacing w:line="160" w:lineRule="exact"/>
        <w:rPr>
          <w:sz w:val="16"/>
          <w:szCs w:val="16"/>
        </w:rPr>
      </w:pPr>
    </w:p>
    <w:p w14:paraId="4508007C" w14:textId="77777777" w:rsidR="001E576F" w:rsidRDefault="00CE09C5">
      <w:pPr>
        <w:pStyle w:val="BodyText"/>
        <w:ind w:left="1307" w:right="225"/>
        <w:jc w:val="both"/>
      </w:pP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2"/>
        </w:rPr>
        <w:t>f</w:t>
      </w:r>
      <w:r>
        <w:rPr>
          <w:color w:val="5B6770"/>
        </w:rPr>
        <w:t>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>SPs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sha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3"/>
        </w:rPr>
        <w:t>i</w:t>
      </w:r>
      <w:r>
        <w:rPr>
          <w:color w:val="5B6770"/>
        </w:rPr>
        <w:t>ng the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</w:t>
      </w:r>
      <w:r>
        <w:rPr>
          <w:color w:val="5B6770"/>
          <w:spacing w:val="-2"/>
        </w:rPr>
        <w:t>p</w:t>
      </w:r>
      <w:r>
        <w:rPr>
          <w:color w:val="5B6770"/>
        </w:rPr>
        <w:t>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c</w:t>
      </w:r>
      <w:r>
        <w:rPr>
          <w:color w:val="5B6770"/>
        </w:rPr>
        <w:t>he</w:t>
      </w:r>
      <w:r>
        <w:rPr>
          <w:color w:val="5B6770"/>
          <w:spacing w:val="-2"/>
        </w:rPr>
        <w:t>d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u</w:t>
      </w:r>
      <w:r>
        <w:rPr>
          <w:color w:val="5B6770"/>
        </w:rPr>
        <w:t>b</w:t>
      </w:r>
      <w:r>
        <w:rPr>
          <w:color w:val="5B6770"/>
          <w:spacing w:val="-1"/>
        </w:rPr>
        <w:t>li</w:t>
      </w:r>
      <w:r>
        <w:rPr>
          <w:color w:val="5B6770"/>
        </w:rPr>
        <w:t>shed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 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.</w:t>
      </w:r>
    </w:p>
    <w:p w14:paraId="5F077122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3B8C0842" w14:textId="636B926C" w:rsidR="001E576F" w:rsidRDefault="00CE09C5">
      <w:pPr>
        <w:pStyle w:val="BodyText"/>
        <w:ind w:left="1307" w:right="226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2</w:t>
      </w:r>
      <w:r>
        <w:rPr>
          <w:color w:val="5B6770"/>
          <w:spacing w:val="-2"/>
        </w:rPr>
        <w:t>0</w:t>
      </w:r>
      <w:r>
        <w:rPr>
          <w:color w:val="5B6770"/>
        </w:rPr>
        <w:t>0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3"/>
        </w:rPr>
        <w:t>k</w:t>
      </w:r>
      <w:r>
        <w:rPr>
          <w:color w:val="5B6770"/>
        </w:rPr>
        <w:t>V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bo</w:t>
      </w:r>
      <w:r>
        <w:rPr>
          <w:color w:val="5B6770"/>
          <w:spacing w:val="-3"/>
        </w:rPr>
        <w:t>v</w:t>
      </w:r>
      <w:r>
        <w:rPr>
          <w:color w:val="5B6770"/>
        </w:rPr>
        <w:t>e,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c</w:t>
      </w:r>
      <w:r>
        <w:rPr>
          <w:color w:val="5B6770"/>
        </w:rPr>
        <w:t>tual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 xml:space="preserve">stem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pon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40"/>
        </w:rPr>
        <w:t xml:space="preserve"> </w:t>
      </w:r>
      <w:ins w:id="36" w:author="PGDTF062816" w:date="2016-06-28T14:00:00Z">
        <w:r w:rsidR="00425B82">
          <w:rPr>
            <w:color w:val="5B6770"/>
            <w:spacing w:val="40"/>
          </w:rPr>
          <w:t xml:space="preserve">or data converted from SSWG base case data </w:t>
        </w:r>
      </w:ins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n</w:t>
      </w:r>
      <w:r>
        <w:rPr>
          <w:color w:val="5B6770"/>
          <w:spacing w:val="-2"/>
        </w:rPr>
        <w:t>o</w:t>
      </w:r>
      <w:r>
        <w:rPr>
          <w:color w:val="5B6770"/>
        </w:rPr>
        <w:t>t 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14:paraId="06259CD4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6BFE241D" w14:textId="55B7D7AC" w:rsidR="001E576F" w:rsidRDefault="00CE09C5">
      <w:pPr>
        <w:pStyle w:val="BodyText"/>
        <w:ind w:left="1307" w:right="225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69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1</w:t>
      </w:r>
      <w:r>
        <w:rPr>
          <w:color w:val="5B6770"/>
        </w:rPr>
        <w:t>38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1"/>
        </w:rPr>
        <w:t>m</w:t>
      </w:r>
      <w:r>
        <w:rPr>
          <w:color w:val="5B6770"/>
        </w:rPr>
        <w:t>s,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ua</w:t>
      </w:r>
      <w:r>
        <w:rPr>
          <w:color w:val="5B6770"/>
        </w:rPr>
        <w:t>l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54"/>
        </w:rPr>
        <w:t xml:space="preserve"> </w:t>
      </w:r>
      <w:del w:id="37" w:author="PGDTF062816" w:date="2016-06-28T13:31:00Z">
        <w:r w:rsidDel="00680BC0">
          <w:rPr>
            <w:color w:val="5B6770"/>
          </w:rPr>
          <w:delText>sh</w:delText>
        </w:r>
        <w:r w:rsidDel="00680BC0">
          <w:rPr>
            <w:color w:val="5B6770"/>
            <w:spacing w:val="-2"/>
          </w:rPr>
          <w:delText>o</w:delText>
        </w:r>
        <w:r w:rsidDel="00680BC0">
          <w:rPr>
            <w:color w:val="5B6770"/>
          </w:rPr>
          <w:delText>u</w:delText>
        </w:r>
        <w:r w:rsidDel="00680BC0">
          <w:rPr>
            <w:color w:val="5B6770"/>
            <w:spacing w:val="-1"/>
          </w:rPr>
          <w:delText>l</w:delText>
        </w:r>
        <w:r w:rsidDel="00680BC0">
          <w:rPr>
            <w:color w:val="5B6770"/>
          </w:rPr>
          <w:delText>d</w:delText>
        </w:r>
        <w:r w:rsidDel="00680BC0">
          <w:rPr>
            <w:color w:val="5B6770"/>
            <w:spacing w:val="53"/>
          </w:rPr>
          <w:delText xml:space="preserve"> </w:delText>
        </w:r>
      </w:del>
      <w:ins w:id="38" w:author="PGDTF062816" w:date="2016-06-28T13:31:00Z">
        <w:r w:rsidR="00680BC0">
          <w:rPr>
            <w:color w:val="5B6770"/>
          </w:rPr>
          <w:t>may</w:t>
        </w:r>
        <w:r w:rsidR="00680BC0">
          <w:rPr>
            <w:color w:val="5B6770"/>
            <w:spacing w:val="53"/>
          </w:rPr>
          <w:t xml:space="preserve"> </w:t>
        </w:r>
      </w:ins>
      <w:r>
        <w:rPr>
          <w:color w:val="5B6770"/>
        </w:rPr>
        <w:t>be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tent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poss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3"/>
        </w:rPr>
        <w:t>l</w:t>
      </w:r>
      <w:r>
        <w:rPr>
          <w:color w:val="5B6770"/>
        </w:rPr>
        <w:t>e.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on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 used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efau</w:t>
      </w:r>
      <w:r>
        <w:rPr>
          <w:color w:val="5B6770"/>
          <w:spacing w:val="-1"/>
        </w:rPr>
        <w:t>l</w:t>
      </w:r>
      <w:r>
        <w:rPr>
          <w:color w:val="5B6770"/>
        </w:rPr>
        <w:t>t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e </w:t>
      </w:r>
      <w:r>
        <w:rPr>
          <w:color w:val="5B6770"/>
          <w:spacing w:val="-1"/>
        </w:rPr>
        <w:t>M</w:t>
      </w:r>
      <w:r>
        <w:rPr>
          <w:color w:val="5B6770"/>
        </w:rPr>
        <w:t xml:space="preserve">anual </w:t>
      </w:r>
      <w:ins w:id="39" w:author="PGDTF062816" w:date="2016-06-28T14:02:00Z">
        <w:r w:rsidR="00425B82">
          <w:rPr>
            <w:color w:val="5B6770"/>
            <w:spacing w:val="40"/>
          </w:rPr>
          <w:t xml:space="preserve">or data converted from SSWG base case data </w:t>
        </w:r>
      </w:ins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 actual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not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as</w:t>
      </w:r>
      <w:r>
        <w:rPr>
          <w:color w:val="5B6770"/>
          <w:spacing w:val="-2"/>
        </w:rPr>
        <w:t>o</w:t>
      </w:r>
      <w:r>
        <w:rPr>
          <w:color w:val="5B6770"/>
        </w:rPr>
        <w:t>nab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14:paraId="0FBC6818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49F2286D" w14:textId="77777777" w:rsidR="001E576F" w:rsidRDefault="00CE09C5">
      <w:pPr>
        <w:pStyle w:val="BodyText"/>
        <w:ind w:left="1307" w:right="22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4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ate</w:t>
      </w:r>
      <w:r>
        <w:rPr>
          <w:color w:val="5B6770"/>
          <w:spacing w:val="-3"/>
        </w:rPr>
        <w:t>s</w:t>
      </w:r>
      <w:r>
        <w:rPr>
          <w:color w:val="5B6770"/>
        </w:rPr>
        <w:t>t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base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es,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3"/>
        </w:rPr>
        <w:t xml:space="preserve">if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ir</w:t>
      </w:r>
      <w:r>
        <w:rPr>
          <w:color w:val="5B6770"/>
        </w:rPr>
        <w:t>ed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>t</w:t>
      </w:r>
      <w:r>
        <w:rPr>
          <w:color w:val="5B6770"/>
          <w:spacing w:val="42"/>
        </w:rPr>
        <w:t xml:space="preserve"> </w:t>
      </w:r>
      <w:r w:rsidR="002C7C9B">
        <w:rPr>
          <w:color w:val="5B6770"/>
        </w:rPr>
        <w:t>kn</w:t>
      </w:r>
      <w:r w:rsidR="002C7C9B">
        <w:rPr>
          <w:color w:val="5B6770"/>
          <w:spacing w:val="-2"/>
        </w:rPr>
        <w:t>o</w:t>
      </w:r>
      <w:r w:rsidR="002C7C9B">
        <w:rPr>
          <w:color w:val="5B6770"/>
          <w:spacing w:val="-3"/>
        </w:rPr>
        <w:t>w</w:t>
      </w:r>
      <w:r w:rsidR="002C7C9B">
        <w:rPr>
          <w:color w:val="5B6770"/>
        </w:rPr>
        <w:t>n</w:t>
      </w:r>
      <w:r w:rsidR="00625406">
        <w:rPr>
          <w:color w:val="5B6770"/>
        </w:rPr>
        <w:t xml:space="preserve"> and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cant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ge</w:t>
      </w:r>
      <w:r>
        <w:rPr>
          <w:color w:val="5B6770"/>
        </w:rPr>
        <w:t>s,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sta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base cases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 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</w:rPr>
        <w:t>sted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3"/>
        </w:rPr>
        <w:t>l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.</w:t>
      </w:r>
    </w:p>
    <w:p w14:paraId="6A05B0EA" w14:textId="77777777"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3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e</w:t>
      </w:r>
      <w:r>
        <w:rPr>
          <w:color w:val="5B6770"/>
        </w:rPr>
        <w:t>ak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5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r</w:t>
      </w:r>
      <w:r>
        <w:rPr>
          <w:color w:val="5B6770"/>
        </w:rPr>
        <w:t>ee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out Su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Peak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cas</w:t>
      </w:r>
      <w:r>
        <w:rPr>
          <w:color w:val="5B6770"/>
          <w:spacing w:val="-2"/>
        </w:rPr>
        <w:t>e</w:t>
      </w:r>
      <w:r>
        <w:rPr>
          <w:color w:val="5B6770"/>
        </w:rPr>
        <w:t>.</w:t>
      </w:r>
    </w:p>
    <w:p w14:paraId="7761009C" w14:textId="77777777"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7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-</w:t>
      </w:r>
      <w:r>
        <w:rPr>
          <w:color w:val="5B6770"/>
        </w:rPr>
        <w:t>peak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case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4"/>
        </w:rPr>
        <w:t>r</w:t>
      </w:r>
      <w:r>
        <w:rPr>
          <w:color w:val="5B6770"/>
        </w:rPr>
        <w:t>ese</w:t>
      </w:r>
      <w:r>
        <w:rPr>
          <w:color w:val="5B6770"/>
          <w:spacing w:val="-2"/>
        </w:rPr>
        <w:t>n</w:t>
      </w:r>
      <w:r>
        <w:rPr>
          <w:color w:val="5B6770"/>
        </w:rPr>
        <w:t>ted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2"/>
        </w:rPr>
        <w:t>u</w:t>
      </w:r>
      <w:r>
        <w:rPr>
          <w:color w:val="5B6770"/>
        </w:rPr>
        <w:t>t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IN case.</w:t>
      </w:r>
    </w:p>
    <w:p w14:paraId="5F614752" w14:textId="77777777" w:rsidR="001E576F" w:rsidRDefault="001E576F">
      <w:pPr>
        <w:spacing w:before="2" w:line="140" w:lineRule="exact"/>
        <w:rPr>
          <w:sz w:val="14"/>
          <w:szCs w:val="14"/>
        </w:rPr>
      </w:pPr>
    </w:p>
    <w:p w14:paraId="31FA0F4C" w14:textId="77777777" w:rsidR="001E576F" w:rsidRDefault="001E576F">
      <w:pPr>
        <w:spacing w:line="200" w:lineRule="exact"/>
        <w:rPr>
          <w:sz w:val="20"/>
          <w:szCs w:val="20"/>
        </w:rPr>
      </w:pPr>
    </w:p>
    <w:p w14:paraId="6129AFC6" w14:textId="77777777" w:rsidR="001E576F" w:rsidRDefault="001E576F">
      <w:pPr>
        <w:spacing w:line="200" w:lineRule="exact"/>
        <w:rPr>
          <w:sz w:val="20"/>
          <w:szCs w:val="20"/>
        </w:rPr>
      </w:pPr>
    </w:p>
    <w:p w14:paraId="17491E9E" w14:textId="77777777" w:rsidR="001E576F" w:rsidRDefault="001E576F">
      <w:pPr>
        <w:spacing w:line="200" w:lineRule="exact"/>
        <w:rPr>
          <w:sz w:val="20"/>
          <w:szCs w:val="20"/>
        </w:rPr>
      </w:pPr>
    </w:p>
    <w:p w14:paraId="6B284526" w14:textId="77777777" w:rsidR="001E576F" w:rsidRDefault="001E576F">
      <w:pPr>
        <w:spacing w:line="200" w:lineRule="exact"/>
        <w:rPr>
          <w:sz w:val="20"/>
          <w:szCs w:val="20"/>
        </w:rPr>
      </w:pPr>
    </w:p>
    <w:p w14:paraId="02F1B407" w14:textId="584C2CBF" w:rsidR="001E576F" w:rsidDel="00A469F1" w:rsidRDefault="00CE09C5">
      <w:pPr>
        <w:ind w:left="220"/>
        <w:rPr>
          <w:del w:id="40" w:author="Brittney Albracht" w:date="2016-06-27T17:50:00Z"/>
          <w:rFonts w:ascii="Arial" w:eastAsia="Arial" w:hAnsi="Arial" w:cs="Arial"/>
          <w:sz w:val="20"/>
          <w:szCs w:val="20"/>
        </w:rPr>
      </w:pPr>
      <w:del w:id="41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0D940F58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6"/>
          <w:footerReference w:type="default" r:id="rId17"/>
          <w:pgSz w:w="12240" w:h="15840"/>
          <w:pgMar w:top="1360" w:right="400" w:bottom="960" w:left="1580" w:header="0" w:footer="775" w:gutter="0"/>
          <w:pgNumType w:start="5"/>
          <w:cols w:space="720"/>
        </w:sectPr>
      </w:pPr>
    </w:p>
    <w:p w14:paraId="041D4930" w14:textId="77777777" w:rsidR="001E576F" w:rsidRDefault="00CE09C5">
      <w:pPr>
        <w:pStyle w:val="BodyText"/>
        <w:spacing w:before="75"/>
        <w:ind w:left="1307" w:right="383"/>
      </w:pP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</w:rPr>
        <w:t>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sed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l</w:t>
      </w:r>
      <w:r>
        <w:rPr>
          <w:color w:val="5B6770"/>
        </w:rPr>
        <w:t>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</w:t>
      </w:r>
      <w:r>
        <w:rPr>
          <w:color w:val="5B6770"/>
          <w:spacing w:val="-3"/>
        </w:rPr>
        <w:t>w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-</w:t>
      </w:r>
      <w:r>
        <w:rPr>
          <w:color w:val="5B6770"/>
        </w:rPr>
        <w:t>d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 xml:space="preserve">t 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1"/>
        </w:rPr>
        <w:t>w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 xml:space="preserve">and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 p</w:t>
      </w:r>
      <w:r>
        <w:rPr>
          <w:color w:val="5B6770"/>
          <w:spacing w:val="-4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h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2"/>
        </w:rPr>
        <w:t>ed</w:t>
      </w:r>
      <w:r>
        <w:rPr>
          <w:color w:val="5B6770"/>
        </w:rPr>
        <w:t>ance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 xml:space="preserve">. </w:t>
      </w:r>
      <w:r>
        <w:rPr>
          <w:color w:val="5B6770"/>
          <w:spacing w:val="-1"/>
        </w:rPr>
        <w:t>N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C has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th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>i</w:t>
      </w:r>
      <w:r>
        <w:rPr>
          <w:color w:val="5B6770"/>
        </w:rPr>
        <w:t>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GIC app</w:t>
      </w:r>
      <w:r>
        <w:rPr>
          <w:color w:val="5B6770"/>
          <w:spacing w:val="-1"/>
        </w:rPr>
        <w:t>li</w:t>
      </w:r>
      <w:r>
        <w:rPr>
          <w:color w:val="5B6770"/>
        </w:rPr>
        <w:t>cat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: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 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1"/>
        </w:rPr>
        <w:t>r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uch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 1</w:t>
      </w:r>
      <w:r>
        <w:rPr>
          <w:color w:val="5B6770"/>
          <w:spacing w:val="2"/>
        </w:rPr>
        <w:t xml:space="preserve"> </w:t>
      </w:r>
      <w:r w:rsidR="002C7C9B">
        <w:rPr>
          <w:color w:val="5B6770"/>
          <w:spacing w:val="2"/>
        </w:rPr>
        <w:t xml:space="preserve">megohm </w:t>
      </w:r>
      <w:r>
        <w:rPr>
          <w:rFonts w:cs="Arial"/>
          <w:color w:val="5B6770"/>
          <w:spacing w:val="-1"/>
        </w:rPr>
        <w:t>(M</w:t>
      </w:r>
      <w:r>
        <w:rPr>
          <w:rFonts w:cs="Arial"/>
          <w:color w:val="5B6770"/>
        </w:rPr>
        <w:t>Ω</w:t>
      </w:r>
      <w:r>
        <w:rPr>
          <w:color w:val="5B6770"/>
          <w:spacing w:val="-1"/>
        </w:rPr>
        <w:t>)</w:t>
      </w:r>
      <w:r>
        <w:rPr>
          <w:color w:val="5B6770"/>
        </w:rPr>
        <w:t>; or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  <w:spacing w:val="-2"/>
        </w:rPr>
        <w:t>n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nt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ent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ri</w:t>
      </w:r>
      <w:r>
        <w:rPr>
          <w:color w:val="5B6770"/>
        </w:rPr>
        <w:t>es ca</w:t>
      </w:r>
      <w:r>
        <w:rPr>
          <w:color w:val="5B6770"/>
          <w:spacing w:val="-2"/>
        </w:rPr>
        <w:t>p</w:t>
      </w:r>
      <w:r>
        <w:rPr>
          <w:color w:val="5B6770"/>
        </w:rPr>
        <w:t>ac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tor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te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y</w:t>
      </w:r>
      <w:r>
        <w:rPr>
          <w:color w:val="5B6770"/>
        </w:rPr>
        <w:t xml:space="preserve">. 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GI</w:t>
      </w:r>
      <w:r>
        <w:rPr>
          <w:color w:val="5B6770"/>
        </w:rPr>
        <w:t>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,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F </w:t>
      </w:r>
      <w:r>
        <w:rPr>
          <w:color w:val="5B6770"/>
          <w:spacing w:val="-2"/>
        </w:rPr>
        <w:t>h</w:t>
      </w:r>
      <w:r>
        <w:rPr>
          <w:color w:val="5B6770"/>
        </w:rPr>
        <w:t>as dec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rFonts w:cs="Arial"/>
          <w:color w:val="5B6770"/>
        </w:rPr>
        <w:t>1</w:t>
      </w:r>
      <w:r>
        <w:rPr>
          <w:rFonts w:cs="Arial"/>
          <w:color w:val="5B6770"/>
          <w:spacing w:val="1"/>
        </w:rPr>
        <w:t xml:space="preserve"> </w:t>
      </w:r>
      <w:r>
        <w:rPr>
          <w:rFonts w:cs="Arial"/>
          <w:color w:val="5B6770"/>
          <w:spacing w:val="-4"/>
        </w:rPr>
        <w:t>M</w:t>
      </w:r>
      <w:r>
        <w:rPr>
          <w:rFonts w:cs="Arial"/>
          <w:color w:val="5B6770"/>
        </w:rPr>
        <w:t xml:space="preserve">Ω </w:t>
      </w:r>
      <w:r>
        <w:rPr>
          <w:color w:val="5B6770"/>
          <w:spacing w:val="-1"/>
        </w:rPr>
        <w:t>m</w:t>
      </w:r>
      <w:r>
        <w:rPr>
          <w:color w:val="5B6770"/>
        </w:rPr>
        <w:t>et</w:t>
      </w:r>
      <w:r>
        <w:rPr>
          <w:color w:val="5B6770"/>
          <w:spacing w:val="-2"/>
        </w:rPr>
        <w:t>h</w:t>
      </w:r>
      <w:r>
        <w:rPr>
          <w:color w:val="5B6770"/>
        </w:rPr>
        <w:t>od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 se</w:t>
      </w:r>
      <w:r>
        <w:rPr>
          <w:color w:val="5B6770"/>
          <w:spacing w:val="-1"/>
        </w:rPr>
        <w:t>ri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</w:p>
    <w:p w14:paraId="728D72FA" w14:textId="77777777" w:rsidR="001E576F" w:rsidRDefault="001E576F">
      <w:pPr>
        <w:spacing w:line="130" w:lineRule="exact"/>
        <w:rPr>
          <w:sz w:val="13"/>
          <w:szCs w:val="13"/>
        </w:rPr>
      </w:pPr>
    </w:p>
    <w:p w14:paraId="3780D808" w14:textId="77777777" w:rsidR="001E576F" w:rsidRDefault="001E576F">
      <w:pPr>
        <w:spacing w:line="200" w:lineRule="exact"/>
        <w:rPr>
          <w:sz w:val="20"/>
          <w:szCs w:val="20"/>
        </w:rPr>
      </w:pPr>
    </w:p>
    <w:p w14:paraId="64EC8472" w14:textId="77777777" w:rsidR="001E576F" w:rsidRDefault="001E576F">
      <w:pPr>
        <w:spacing w:line="200" w:lineRule="exact"/>
        <w:rPr>
          <w:sz w:val="20"/>
          <w:szCs w:val="20"/>
        </w:rPr>
      </w:pPr>
    </w:p>
    <w:p w14:paraId="60A1E593" w14:textId="77777777" w:rsidR="001E576F" w:rsidRDefault="00CE09C5">
      <w:pPr>
        <w:numPr>
          <w:ilvl w:val="1"/>
          <w:numId w:val="4"/>
        </w:numPr>
        <w:tabs>
          <w:tab w:val="left" w:pos="1012"/>
        </w:tabs>
        <w:ind w:left="1012"/>
        <w:rPr>
          <w:rFonts w:ascii="Arial" w:eastAsia="Arial" w:hAnsi="Arial" w:cs="Arial"/>
        </w:rPr>
      </w:pPr>
      <w:bookmarkStart w:id="42" w:name="3.2._Substation_Data"/>
      <w:bookmarkEnd w:id="42"/>
      <w:r>
        <w:rPr>
          <w:rFonts w:ascii="Arial" w:eastAsia="Arial" w:hAnsi="Arial" w:cs="Arial"/>
          <w:b/>
          <w:bCs/>
          <w:color w:val="00ACC8"/>
          <w:spacing w:val="-1"/>
        </w:rPr>
        <w:t>Subs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14:paraId="3DF12247" w14:textId="77777777" w:rsidR="001E576F" w:rsidRDefault="001E576F">
      <w:pPr>
        <w:spacing w:line="200" w:lineRule="exact"/>
        <w:rPr>
          <w:sz w:val="20"/>
          <w:szCs w:val="20"/>
        </w:rPr>
      </w:pPr>
    </w:p>
    <w:p w14:paraId="66BCCA84" w14:textId="77777777" w:rsidR="001E576F" w:rsidRDefault="001E576F">
      <w:pPr>
        <w:spacing w:before="19" w:line="220" w:lineRule="exact"/>
      </w:pPr>
    </w:p>
    <w:p w14:paraId="73B22A27" w14:textId="77777777" w:rsidR="001E576F" w:rsidRDefault="00CE09C5">
      <w:pPr>
        <w:pStyle w:val="BodyText"/>
        <w:spacing w:line="480" w:lineRule="auto"/>
        <w:ind w:right="191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</w:rPr>
        <w:t>stat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B.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-3"/>
        </w:rPr>
        <w:t>s</w:t>
      </w:r>
      <w:r>
        <w:rPr>
          <w:color w:val="5B6770"/>
        </w:rPr>
        <w:t>tat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 be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14:paraId="15081235" w14:textId="77777777" w:rsidR="001E576F" w:rsidRDefault="001E576F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480"/>
        <w:gridCol w:w="4231"/>
        <w:tblGridChange w:id="43">
          <w:tblGrid>
            <w:gridCol w:w="2270"/>
            <w:gridCol w:w="3480"/>
            <w:gridCol w:w="4231"/>
          </w:tblGrid>
        </w:tblGridChange>
      </w:tblGrid>
      <w:tr w:rsidR="001E576F" w14:paraId="2610BC2F" w14:textId="77777777">
        <w:trPr>
          <w:trHeight w:hRule="exact"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F2E6D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0E1F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A549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18791ADD" w14:textId="77777777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28AB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65F520E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FC36A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C889D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5DD926" w14:textId="77777777" w:rsidR="001E576F" w:rsidRDefault="00CE09C5">
            <w:pPr>
              <w:pStyle w:val="TableParagraph"/>
              <w:ind w:left="6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5600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46D03DF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E682F3" w14:textId="77777777" w:rsidR="001E576F" w:rsidRDefault="00CE09C5">
            <w:pPr>
              <w:pStyle w:val="TableParagraph"/>
              <w:spacing w:line="239" w:lineRule="auto"/>
              <w:ind w:left="102" w:right="115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unique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A8A08" w14:textId="77777777"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14:paraId="13CE2203" w14:textId="77777777"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14:paraId="65FB7D0B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BF8F26C" w14:textId="77777777" w:rsidR="001E576F" w:rsidRDefault="00CE09C5" w:rsidP="00625406">
            <w:pPr>
              <w:pStyle w:val="TableParagraph"/>
              <w:spacing w:line="252" w:lineRule="exact"/>
              <w:ind w:left="102" w:right="1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 w:rsidR="00625406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 w:rsidR="00625406">
              <w:rPr>
                <w:rFonts w:ascii="Arial" w:eastAsia="Arial" w:hAnsi="Arial" w:cs="Arial"/>
                <w:color w:val="5B6770"/>
              </w:rPr>
              <w:t xml:space="preserve"> Resource Entity</w:t>
            </w:r>
            <w:r w:rsidR="00625406">
              <w:rPr>
                <w:rFonts w:ascii="Arial" w:eastAsia="Arial" w:hAnsi="Arial" w:cs="Arial"/>
                <w:color w:val="5B6770"/>
                <w:spacing w:val="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 w:rsidR="00625406">
              <w:rPr>
                <w:rFonts w:ascii="Arial" w:eastAsia="Arial" w:hAnsi="Arial" w:cs="Arial"/>
                <w:color w:val="5B6770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71FF4831" w14:textId="77777777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84D0D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4E80D17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F1029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FC7F4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AC3B6E" w14:textId="77777777" w:rsidR="001E576F" w:rsidRDefault="00CE09C5">
            <w:pPr>
              <w:pStyle w:val="TableParagraph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ED57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784DD82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6B31A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5DB973" w14:textId="77777777" w:rsidR="001E576F" w:rsidRDefault="00CE09C5">
            <w:pPr>
              <w:pStyle w:val="TableParagraph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Co</w:t>
            </w:r>
            <w:r>
              <w:rPr>
                <w:rFonts w:ascii="Arial" w:eastAsia="Arial" w:hAnsi="Arial" w:cs="Arial"/>
                <w:color w:val="5B6770"/>
              </w:rPr>
              <w:t>mma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576E" w14:textId="77777777"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14:paraId="0446EB1C" w14:textId="77777777"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14:paraId="2FB643F9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E5A8723" w14:textId="77777777" w:rsidR="001E576F" w:rsidRDefault="00CE09C5">
            <w:pPr>
              <w:pStyle w:val="TableParagraph"/>
              <w:spacing w:line="252" w:lineRule="exact"/>
              <w:ind w:left="102" w:right="11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448107EB" w14:textId="77777777">
        <w:trPr>
          <w:trHeight w:hRule="exact" w:val="127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7104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5D991F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C1F06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3044F4" w14:textId="77777777"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44EB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5CAAC40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2E7C5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65A405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4268" w14:textId="0B743AF6" w:rsidR="001E576F" w:rsidRDefault="00D15943">
            <w:pPr>
              <w:pStyle w:val="TableParagraph"/>
              <w:spacing w:before="1" w:line="252" w:lineRule="exact"/>
              <w:ind w:left="102" w:right="299"/>
              <w:rPr>
                <w:rFonts w:ascii="Arial" w:eastAsia="Arial" w:hAnsi="Arial" w:cs="Arial"/>
              </w:rPr>
            </w:pPr>
            <w:ins w:id="44" w:author="PGDTF062816" w:date="2016-06-28T14:09:00Z"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Es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l 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ue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ou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PP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</w:t>
              </w:r>
            </w:ins>
            <w:del w:id="45" w:author="PGDTF062816" w:date="2016-06-28T14:09:00Z"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l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l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p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id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e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lon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g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3"/>
                </w:rPr>
                <w:delText xml:space="preserve">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s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ho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2"/>
                </w:rPr>
                <w:delText xml:space="preserve">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n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a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me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f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E s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a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ion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s</w:delText>
              </w:r>
            </w:del>
            <w:ins w:id="46" w:author="PGDTF062816" w:date="2016-06-28T14:15:00Z">
              <w:r w:rsidR="00AC2EBC">
                <w:rPr>
                  <w:rFonts w:ascii="Arial" w:eastAsia="Arial" w:hAnsi="Arial" w:cs="Arial"/>
                  <w:color w:val="5B6770"/>
                </w:rPr>
                <w:t>po</w:t>
              </w:r>
            </w:ins>
            <w:r w:rsidR="00CE09C5">
              <w:rPr>
                <w:rFonts w:ascii="Arial" w:eastAsia="Arial" w:hAnsi="Arial" w:cs="Arial"/>
                <w:color w:val="5B6770"/>
              </w:rPr>
              <w:t>.</w:t>
            </w:r>
          </w:p>
          <w:p w14:paraId="64CA93E1" w14:textId="77777777" w:rsidR="001E576F" w:rsidRDefault="001E576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4A980192" w14:textId="77777777" w:rsidR="001E576F" w:rsidRDefault="00CE09C5">
            <w:pPr>
              <w:pStyle w:val="TableParagraph"/>
              <w:spacing w:line="241" w:lineRule="auto"/>
              <w:ind w:left="102" w:righ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5901E118" w14:textId="77777777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9FF5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631A4ED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4EBFCF" w14:textId="77777777" w:rsidR="001E576F" w:rsidRDefault="00CE09C5">
            <w:pPr>
              <w:pStyle w:val="TableParagraph"/>
              <w:ind w:left="5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22CA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3540A13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766353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298A" w14:textId="77289743" w:rsidR="001E576F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ins w:id="47" w:author="PGDTF062816" w:date="2016-06-28T14:08:00Z"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Es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l 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ue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ou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PP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</w:t>
              </w:r>
            </w:ins>
            <w:del w:id="48" w:author="PGDTF062816" w:date="2016-06-28T14:08:00Z"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l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l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p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d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e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3"/>
                </w:rPr>
                <w:delText>f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E s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on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s</w:delText>
              </w:r>
            </w:del>
            <w:r w:rsidR="00CE09C5">
              <w:rPr>
                <w:rFonts w:ascii="Arial" w:eastAsia="Arial" w:hAnsi="Arial" w:cs="Arial"/>
                <w:color w:val="5B6770"/>
              </w:rPr>
              <w:t>.</w:t>
            </w:r>
          </w:p>
          <w:p w14:paraId="74BF6A6C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E62A286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0431A92D" w14:textId="77777777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53DA5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07BABA5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8A3A99" w14:textId="77777777"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NGI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6C783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6C50D4D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0122CD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ees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FA65" w14:textId="0C5D96F4" w:rsidR="001E576F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ins w:id="49" w:author="PGDTF062816" w:date="2016-06-28T14:08:00Z"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Es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l 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ue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ou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PP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</w:t>
              </w:r>
            </w:ins>
            <w:del w:id="50" w:author="PGDTF062816" w:date="2016-06-28T14:08:00Z"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l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l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p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d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e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3"/>
                </w:rPr>
                <w:delText>f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E s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on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s</w:delText>
              </w:r>
            </w:del>
            <w:r w:rsidR="00CE09C5">
              <w:rPr>
                <w:rFonts w:ascii="Arial" w:eastAsia="Arial" w:hAnsi="Arial" w:cs="Arial"/>
                <w:color w:val="5B6770"/>
              </w:rPr>
              <w:t>.</w:t>
            </w:r>
          </w:p>
          <w:p w14:paraId="3CB2F27F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80DCB01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1470EB56" w14:textId="77777777" w:rsidTr="00BD6BBA">
        <w:tblPrEx>
          <w:tblW w:w="0" w:type="auto"/>
          <w:tblInd w:w="199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51" w:author="PGDTF062816" w:date="2016-06-28T13:54:00Z">
            <w:tblPrEx>
              <w:tblW w:w="0" w:type="auto"/>
              <w:tblInd w:w="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2243"/>
          <w:trPrChange w:id="52" w:author="PGDTF062816" w:date="2016-06-28T13:54:00Z">
            <w:trPr>
              <w:trHeight w:hRule="exact" w:val="1020"/>
            </w:trPr>
          </w:trPrChange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3" w:author="PGDTF062816" w:date="2016-06-28T13:54:00Z">
              <w:tcPr>
                <w:tcW w:w="2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033E597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61FB74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BE7C02" w14:textId="77777777" w:rsidR="001E576F" w:rsidRDefault="00CE09C5">
            <w:pPr>
              <w:pStyle w:val="TableParagraph"/>
              <w:ind w:left="828" w:right="8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RG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4" w:author="PGDTF062816" w:date="2016-06-28T13:54:00Z">
              <w:tcPr>
                <w:tcW w:w="3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4A80C0D" w14:textId="77777777" w:rsidR="001E576F" w:rsidRDefault="00CE09C5">
            <w:pPr>
              <w:pStyle w:val="TableParagraph"/>
              <w:spacing w:before="1" w:line="252" w:lineRule="exact"/>
              <w:ind w:left="102" w:right="4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ounding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ms)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ions</w:t>
            </w:r>
          </w:p>
          <w:p w14:paraId="4DE338D2" w14:textId="42235DC8" w:rsidR="001E576F" w:rsidRDefault="00CE09C5">
            <w:pPr>
              <w:pStyle w:val="TableParagraph"/>
              <w:spacing w:before="2" w:line="252" w:lineRule="exact"/>
              <w:ind w:left="102" w:righ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wi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ded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ins w:id="55" w:author="PGDTF062816" w:date="2016-06-28T13:51:00Z">
              <w:r w:rsidR="00BD6BBA">
                <w:rPr>
                  <w:rFonts w:ascii="Arial" w:eastAsia="Arial" w:hAnsi="Arial" w:cs="Arial"/>
                  <w:color w:val="5B6770"/>
                </w:rPr>
                <w:t xml:space="preserve">  If RG&lt;=0.0 or RG&gt;=99.0, it is assumed</w:t>
              </w:r>
            </w:ins>
            <w:ins w:id="56" w:author="PGDTF062816" w:date="2016-06-28T13:54:00Z">
              <w:r w:rsidR="00BD6BBA">
                <w:rPr>
                  <w:rFonts w:ascii="Arial" w:eastAsia="Arial" w:hAnsi="Arial" w:cs="Arial"/>
                  <w:color w:val="5B6770"/>
                </w:rPr>
                <w:t xml:space="preserve"> that substation is ungrounded. RG = 0.1 ohm by default.</w:t>
              </w:r>
            </w:ins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7" w:author="PGDTF062816" w:date="2016-06-28T13:54:00Z">
              <w:tcPr>
                <w:tcW w:w="423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2107B1EC" w14:textId="14BEC10F" w:rsidR="001E576F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ins w:id="58" w:author="PGDTF062816" w:date="2016-06-28T14:08:00Z"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Es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l 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ue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ou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PP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</w:t>
              </w:r>
            </w:ins>
            <w:del w:id="59" w:author="PGDTF062816" w:date="2016-06-28T14:08:00Z"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l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l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p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d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e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3"/>
                </w:rPr>
                <w:delText>f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R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E s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ion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s</w:delText>
              </w:r>
            </w:del>
            <w:r w:rsidR="00CE09C5">
              <w:rPr>
                <w:rFonts w:ascii="Arial" w:eastAsia="Arial" w:hAnsi="Arial" w:cs="Arial"/>
                <w:color w:val="5B6770"/>
              </w:rPr>
              <w:t>.</w:t>
            </w:r>
          </w:p>
          <w:p w14:paraId="3F417836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4DAD826A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44EF9131" w14:textId="77777777" w:rsidTr="005B07DD">
        <w:tblPrEx>
          <w:tblW w:w="0" w:type="auto"/>
          <w:tblInd w:w="199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60" w:author="PGDTF062816" w:date="2016-06-28T14:40:00Z">
            <w:tblPrEx>
              <w:tblW w:w="0" w:type="auto"/>
              <w:tblInd w:w="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2090"/>
          <w:trPrChange w:id="61" w:author="PGDTF062816" w:date="2016-06-28T14:40:00Z">
            <w:trPr>
              <w:trHeight w:hRule="exact" w:val="264"/>
            </w:trPr>
          </w:trPrChange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2" w:author="PGDTF062816" w:date="2016-06-28T14:40:00Z">
              <w:tcPr>
                <w:tcW w:w="2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4B00F904" w14:textId="474F58DD" w:rsidR="001E576F" w:rsidRDefault="00CE09C5">
            <w:pPr>
              <w:pStyle w:val="TableParagraph"/>
              <w:spacing w:line="252" w:lineRule="exact"/>
              <w:ind w:lef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DEL</w:t>
            </w:r>
            <w:ins w:id="63" w:author="PGDTF062816" w:date="2016-06-28T14:41:00Z">
              <w:r w:rsidR="005B07DD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  <w:r w:rsidR="005B07DD">
                <w:rPr>
                  <w:rFonts w:ascii="Arial" w:eastAsia="Arial" w:hAnsi="Arial" w:cs="Arial"/>
                  <w:color w:val="5B6770"/>
                </w:rPr>
                <w:t>(</w:t>
              </w:r>
              <w:r w:rsidR="005B07DD">
                <w:rPr>
                  <w:rFonts w:ascii="Arial" w:eastAsia="Arial" w:hAnsi="Arial" w:cs="Arial"/>
                  <w:color w:val="5B6770"/>
                  <w:spacing w:val="-3"/>
                </w:rPr>
                <w:t>v</w:t>
              </w:r>
              <w:r w:rsidR="005B07DD">
                <w:rPr>
                  <w:rFonts w:ascii="Arial" w:eastAsia="Arial" w:hAnsi="Arial" w:cs="Arial"/>
                  <w:color w:val="5B6770"/>
                  <w:spacing w:val="-1"/>
                </w:rPr>
                <w:t>34)</w:t>
              </w:r>
            </w:ins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4" w:author="PGDTF062816" w:date="2016-06-28T14:40:00Z">
              <w:tcPr>
                <w:tcW w:w="3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F5DDFD2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5" w:author="PGDTF062816" w:date="2016-06-28T14:40:00Z">
              <w:tcPr>
                <w:tcW w:w="423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C574F1B" w14:textId="010049DA" w:rsidR="005B07DD" w:rsidRDefault="005B07DD" w:rsidP="005B07DD">
            <w:pPr>
              <w:pStyle w:val="TableParagraph"/>
              <w:spacing w:line="250" w:lineRule="exact"/>
              <w:ind w:left="102"/>
              <w:rPr>
                <w:ins w:id="66" w:author="PGDTF062816" w:date="2016-06-28T14:41:00Z"/>
                <w:rFonts w:ascii="Arial" w:eastAsia="Arial" w:hAnsi="Arial" w:cs="Arial"/>
              </w:rPr>
              <w:pPrChange w:id="67" w:author="PGDTF062816" w:date="2016-06-28T14:43:00Z">
                <w:pPr>
                  <w:pStyle w:val="TableParagraph"/>
                  <w:spacing w:before="1"/>
                  <w:ind w:left="102"/>
                </w:pPr>
              </w:pPrChange>
            </w:pPr>
            <w:ins w:id="68" w:author="PGDTF062816" w:date="2016-06-28T14:40:00Z">
              <w:r>
                <w:rPr>
                  <w:rFonts w:ascii="Arial" w:eastAsia="Arial" w:hAnsi="Arial" w:cs="Arial"/>
                  <w:color w:val="5B6770"/>
                  <w:spacing w:val="-1"/>
                </w:rPr>
                <w:t>ERCOT will provide</w:t>
              </w:r>
            </w:ins>
            <w:ins w:id="69" w:author="PGDTF062816" w:date="2016-06-28T14:41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this data</w:t>
              </w:r>
            </w:ins>
            <w:ins w:id="70" w:author="PGDTF062816" w:date="2016-06-28T14:40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for RE stations, and TSPs will provide</w:t>
              </w:r>
            </w:ins>
            <w:ins w:id="71" w:author="PGDTF062816" w:date="2016-06-28T14:41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this data</w:t>
              </w:r>
            </w:ins>
            <w:ins w:id="72" w:author="PGDTF062816" w:date="2016-06-28T14:40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for their stations. </w:t>
              </w:r>
            </w:ins>
            <w:r w:rsidR="00CE09C5">
              <w:rPr>
                <w:rFonts w:ascii="Arial" w:eastAsia="Arial" w:hAnsi="Arial" w:cs="Arial"/>
                <w:color w:val="5B6770"/>
                <w:spacing w:val="-1"/>
              </w:rPr>
              <w:t>EAR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H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L 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US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="00CE09C5">
              <w:rPr>
                <w:rFonts w:ascii="Arial" w:eastAsia="Arial" w:hAnsi="Arial" w:cs="Arial"/>
                <w:color w:val="5B6770"/>
              </w:rPr>
              <w:t>S 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and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rd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>h</w:t>
            </w:r>
            <w:ins w:id="73" w:author="PGDTF062816" w:date="2016-06-28T14:43:00Z">
              <w:r>
                <w:rPr>
                  <w:rFonts w:ascii="Arial" w:eastAsia="Arial" w:hAnsi="Arial" w:cs="Arial"/>
                  <w:color w:val="5B6770"/>
                </w:rPr>
                <w:t xml:space="preserve"> </w:t>
              </w:r>
            </w:ins>
            <w:ins w:id="74" w:author="PGDTF062816" w:date="2016-06-28T14:41:00Z">
              <w:r>
                <w:rPr>
                  <w:rFonts w:ascii="Arial" w:eastAsia="Arial" w:hAnsi="Arial" w:cs="Arial"/>
                  <w:color w:val="5B6770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ondu</w:t>
              </w:r>
              <w:r>
                <w:rPr>
                  <w:rFonts w:ascii="Arial" w:eastAsia="Arial" w:hAnsi="Arial" w:cs="Arial"/>
                  <w:color w:val="5B6770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</w:rPr>
                <w:t>y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</w:rPr>
                <w:t>m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odel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ai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abl</w:t>
              </w:r>
              <w:r>
                <w:rPr>
                  <w:rFonts w:ascii="Arial" w:eastAsia="Arial" w:hAnsi="Arial" w:cs="Arial"/>
                  <w:color w:val="5B6770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5B6770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>U</w:t>
              </w:r>
              <w:r>
                <w:rPr>
                  <w:rFonts w:ascii="Arial" w:eastAsia="Arial" w:hAnsi="Arial" w:cs="Arial"/>
                  <w:color w:val="5B6770"/>
                  <w:spacing w:val="-4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>’s</w:t>
              </w:r>
            </w:ins>
            <w:ins w:id="75" w:author="PGDTF062816" w:date="2016-06-28T14:43:00Z">
              <w:r>
                <w:rPr>
                  <w:rFonts w:ascii="Arial" w:eastAsia="Arial" w:hAnsi="Arial" w:cs="Arial"/>
                </w:rPr>
                <w:t xml:space="preserve"> </w:t>
              </w:r>
            </w:ins>
            <w:ins w:id="76" w:author="PGDTF062816" w:date="2016-06-28T14:41:00Z">
              <w:r>
                <w:rPr>
                  <w:rFonts w:ascii="Arial" w:eastAsia="Arial" w:hAnsi="Arial" w:cs="Arial"/>
                  <w:color w:val="5B6770"/>
                  <w:spacing w:val="-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eb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</w:rPr>
                <w:t>e</w:t>
              </w:r>
            </w:ins>
            <w:ins w:id="77" w:author="PGDTF062816" w:date="2016-06-28T14:43:00Z">
              <w:r>
                <w:rPr>
                  <w:rFonts w:ascii="Arial" w:eastAsia="Arial" w:hAnsi="Arial" w:cs="Arial"/>
                  <w:color w:val="5B6770"/>
                </w:rPr>
                <w:t>:</w:t>
              </w:r>
            </w:ins>
          </w:p>
          <w:p w14:paraId="4F608588" w14:textId="3C82BD10" w:rsidR="001E576F" w:rsidRDefault="005B07DD" w:rsidP="005B07D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ins w:id="78" w:author="PGDTF062816" w:date="2016-06-28T14:41:00Z">
              <w:r>
                <w:fldChar w:fldCharType="begin"/>
              </w:r>
              <w:r>
                <w:instrText xml:space="preserve"> HYPERLINK "http://geomag.usgs.gov/conductivity/" \h </w:instrText>
              </w:r>
              <w:r>
                <w:fldChar w:fldCharType="separate"/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http</w:t>
              </w:r>
              <w:r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: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//</w:t>
              </w:r>
              <w:r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e</w:t>
              </w:r>
              <w:r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o</w:t>
              </w:r>
              <w:r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t>m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a</w:t>
              </w:r>
              <w:r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.us</w:t>
              </w:r>
              <w:r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s.</w:t>
              </w:r>
              <w:r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o</w:t>
              </w:r>
              <w:r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/conduct</w:t>
              </w:r>
              <w:r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t</w:t>
              </w:r>
              <w:r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y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fldChar w:fldCharType="end"/>
              </w:r>
              <w:r>
                <w:rPr>
                  <w:rFonts w:ascii="Arial" w:eastAsia="Arial" w:hAnsi="Arial" w:cs="Arial"/>
                  <w:color w:val="1F497D"/>
                  <w:sz w:val="24"/>
                  <w:szCs w:val="24"/>
                </w:rPr>
                <w:t>.</w:t>
              </w:r>
            </w:ins>
          </w:p>
        </w:tc>
      </w:tr>
    </w:tbl>
    <w:p w14:paraId="35A1D606" w14:textId="4E699495" w:rsidR="001E576F" w:rsidDel="00A469F1" w:rsidRDefault="00CE09C5">
      <w:pPr>
        <w:spacing w:before="73"/>
        <w:ind w:left="220"/>
        <w:rPr>
          <w:del w:id="79" w:author="Brittney Albracht" w:date="2016-06-27T17:51:00Z"/>
          <w:rFonts w:ascii="Arial" w:eastAsia="Arial" w:hAnsi="Arial" w:cs="Arial"/>
          <w:sz w:val="20"/>
          <w:szCs w:val="20"/>
        </w:rPr>
      </w:pPr>
      <w:del w:id="80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1C9C7A20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8"/>
          <w:footerReference w:type="default" r:id="rId19"/>
          <w:pgSz w:w="12240" w:h="15840"/>
          <w:pgMar w:top="1360" w:right="360" w:bottom="960" w:left="1580" w:header="0" w:footer="775" w:gutter="0"/>
          <w:pgNumType w:start="6"/>
          <w:cols w:space="720"/>
        </w:sectPr>
      </w:pPr>
    </w:p>
    <w:p w14:paraId="3A05DE37" w14:textId="77777777"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480"/>
        <w:gridCol w:w="4231"/>
      </w:tblGrid>
      <w:tr w:rsidR="001E576F" w:rsidDel="005B07DD" w14:paraId="0DFAEEE5" w14:textId="38A3DE6E">
        <w:trPr>
          <w:trHeight w:hRule="exact" w:val="1046"/>
          <w:del w:id="81" w:author="PGDTF062816" w:date="2016-06-28T14:42:00Z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AAD7D" w14:textId="55F49347" w:rsidR="001E576F" w:rsidDel="005B07DD" w:rsidRDefault="00CE09C5">
            <w:pPr>
              <w:pStyle w:val="TableParagraph"/>
              <w:spacing w:line="250" w:lineRule="exact"/>
              <w:ind w:right="3"/>
              <w:jc w:val="center"/>
              <w:rPr>
                <w:del w:id="82" w:author="PGDTF062816" w:date="2016-06-28T14:42:00Z"/>
                <w:rFonts w:ascii="Arial" w:eastAsia="Arial" w:hAnsi="Arial" w:cs="Arial"/>
              </w:rPr>
            </w:pPr>
            <w:del w:id="83" w:author="PGDTF062816" w:date="2016-06-28T14:41:00Z">
              <w:r w:rsidDel="005B07DD">
                <w:rPr>
                  <w:rFonts w:ascii="Arial" w:eastAsia="Arial" w:hAnsi="Arial" w:cs="Arial"/>
                  <w:color w:val="5B6770"/>
                </w:rPr>
                <w:delText>(</w:delText>
              </w:r>
              <w:r w:rsidDel="005B07DD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34)</w:delText>
              </w:r>
            </w:del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E4F28" w14:textId="22C2E5C2" w:rsidR="001E576F" w:rsidDel="005B07DD" w:rsidRDefault="001E576F">
            <w:pPr>
              <w:rPr>
                <w:del w:id="84" w:author="PGDTF062816" w:date="2016-06-28T14:42:00Z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7497" w14:textId="4E09B0A6" w:rsidR="001E576F" w:rsidDel="005B07DD" w:rsidRDefault="00CE09C5">
            <w:pPr>
              <w:pStyle w:val="TableParagraph"/>
              <w:spacing w:line="250" w:lineRule="exact"/>
              <w:ind w:left="102"/>
              <w:rPr>
                <w:del w:id="85" w:author="PGDTF062816" w:date="2016-06-28T14:41:00Z"/>
                <w:rFonts w:ascii="Arial" w:eastAsia="Arial" w:hAnsi="Arial" w:cs="Arial"/>
              </w:rPr>
            </w:pPr>
            <w:del w:id="86" w:author="PGDTF062816" w:date="2016-06-28T14:41:00Z">
              <w:r w:rsidDel="005B07DD">
                <w:rPr>
                  <w:rFonts w:ascii="Arial" w:eastAsia="Arial" w:hAnsi="Arial" w:cs="Arial"/>
                  <w:color w:val="5B6770"/>
                </w:rPr>
                <w:delText>c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ondu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c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5B07DD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y</w:delText>
              </w:r>
              <w:r w:rsidDel="005B07DD">
                <w:rPr>
                  <w:rFonts w:ascii="Arial" w:eastAsia="Arial" w:hAnsi="Arial" w:cs="Arial"/>
                  <w:color w:val="5B6770"/>
                  <w:spacing w:val="-2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m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odel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5B07DD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ai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l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abl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e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  <w:spacing w:val="2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  <w:spacing w:val="-2"/>
                </w:rPr>
                <w:delText>U</w:delText>
              </w:r>
              <w:r w:rsidDel="005B07DD">
                <w:rPr>
                  <w:rFonts w:ascii="Arial" w:eastAsia="Arial" w:hAnsi="Arial" w:cs="Arial"/>
                  <w:color w:val="5B6770"/>
                  <w:spacing w:val="-4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G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-2"/>
                </w:rPr>
                <w:delText>’s</w:delText>
              </w:r>
            </w:del>
          </w:p>
          <w:p w14:paraId="7E68B47F" w14:textId="6CDCFEF8" w:rsidR="001E576F" w:rsidDel="005B07DD" w:rsidRDefault="00CE09C5">
            <w:pPr>
              <w:pStyle w:val="TableParagraph"/>
              <w:spacing w:before="1"/>
              <w:ind w:left="102"/>
              <w:rPr>
                <w:del w:id="87" w:author="PGDTF062816" w:date="2016-06-28T14:41:00Z"/>
                <w:rFonts w:ascii="Arial" w:eastAsia="Arial" w:hAnsi="Arial" w:cs="Arial"/>
              </w:rPr>
            </w:pPr>
            <w:del w:id="88" w:author="PGDTF062816" w:date="2016-06-28T14:41:00Z">
              <w:r w:rsidDel="005B07DD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eb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e</w:delText>
              </w:r>
            </w:del>
          </w:p>
          <w:p w14:paraId="11E15EB5" w14:textId="29F50A96" w:rsidR="001E576F" w:rsidDel="005B07DD" w:rsidRDefault="00680BC0">
            <w:pPr>
              <w:pStyle w:val="TableParagraph"/>
              <w:spacing w:line="273" w:lineRule="exact"/>
              <w:ind w:left="102"/>
              <w:rPr>
                <w:del w:id="89" w:author="PGDTF062816" w:date="2016-06-28T14:42:00Z"/>
                <w:rFonts w:ascii="Arial" w:eastAsia="Arial" w:hAnsi="Arial" w:cs="Arial"/>
                <w:sz w:val="24"/>
                <w:szCs w:val="24"/>
              </w:rPr>
            </w:pPr>
            <w:del w:id="90" w:author="PGDTF062816" w:date="2016-06-28T14:41:00Z">
              <w:r w:rsidDel="005B07DD">
                <w:fldChar w:fldCharType="begin"/>
              </w:r>
              <w:r w:rsidDel="005B07DD">
                <w:delInstrText xml:space="preserve"> HYPERLINK "http://geomag.usgs.gov/conductivity/" \h </w:delInstrText>
              </w:r>
              <w:r w:rsidDel="005B07DD">
                <w:fldChar w:fldCharType="separate"/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http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: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//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e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o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delText>m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a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.us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s.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o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delText>v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/conduct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delText>i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delText>v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delText>i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t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delText>y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/</w:delText>
              </w:r>
              <w:r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fldChar w:fldCharType="end"/>
              </w:r>
              <w:r w:rsidR="00CE09C5" w:rsidDel="005B07DD">
                <w:rPr>
                  <w:rFonts w:ascii="Arial" w:eastAsia="Arial" w:hAnsi="Arial" w:cs="Arial"/>
                  <w:color w:val="1F497D"/>
                  <w:sz w:val="24"/>
                  <w:szCs w:val="24"/>
                </w:rPr>
                <w:delText>.</w:delText>
              </w:r>
            </w:del>
          </w:p>
        </w:tc>
      </w:tr>
    </w:tbl>
    <w:p w14:paraId="6EAB6FF3" w14:textId="77777777" w:rsidR="001E576F" w:rsidRDefault="001E576F">
      <w:pPr>
        <w:spacing w:before="6" w:line="130" w:lineRule="exact"/>
        <w:rPr>
          <w:sz w:val="13"/>
          <w:szCs w:val="13"/>
        </w:rPr>
      </w:pPr>
    </w:p>
    <w:p w14:paraId="41F2B649" w14:textId="77777777" w:rsidR="001E576F" w:rsidRDefault="001E576F">
      <w:pPr>
        <w:spacing w:line="200" w:lineRule="exact"/>
        <w:rPr>
          <w:sz w:val="20"/>
          <w:szCs w:val="20"/>
        </w:rPr>
      </w:pPr>
    </w:p>
    <w:p w14:paraId="1747F5D9" w14:textId="77777777" w:rsidR="001E576F" w:rsidRDefault="001E576F">
      <w:pPr>
        <w:spacing w:line="200" w:lineRule="exact"/>
        <w:rPr>
          <w:sz w:val="20"/>
          <w:szCs w:val="20"/>
        </w:rPr>
      </w:pPr>
    </w:p>
    <w:p w14:paraId="3EAF4BD1" w14:textId="77777777" w:rsidR="001E576F" w:rsidRDefault="001E576F">
      <w:pPr>
        <w:spacing w:line="200" w:lineRule="exact"/>
        <w:rPr>
          <w:sz w:val="20"/>
          <w:szCs w:val="20"/>
        </w:rPr>
      </w:pPr>
    </w:p>
    <w:p w14:paraId="65FC5D6D" w14:textId="77777777" w:rsidR="001E576F" w:rsidRDefault="001E576F">
      <w:pPr>
        <w:spacing w:line="200" w:lineRule="exact"/>
        <w:rPr>
          <w:sz w:val="20"/>
          <w:szCs w:val="20"/>
        </w:rPr>
      </w:pPr>
    </w:p>
    <w:p w14:paraId="1D9909E6" w14:textId="77777777" w:rsidR="001E576F" w:rsidRDefault="001E576F">
      <w:pPr>
        <w:spacing w:line="200" w:lineRule="exact"/>
        <w:rPr>
          <w:sz w:val="20"/>
          <w:szCs w:val="20"/>
        </w:rPr>
      </w:pPr>
    </w:p>
    <w:p w14:paraId="131D743B" w14:textId="77777777" w:rsidR="001E576F" w:rsidRDefault="00CE09C5">
      <w:pPr>
        <w:numPr>
          <w:ilvl w:val="1"/>
          <w:numId w:val="4"/>
        </w:numPr>
        <w:tabs>
          <w:tab w:val="left" w:pos="1011"/>
        </w:tabs>
        <w:spacing w:before="72"/>
        <w:ind w:left="1011"/>
        <w:rPr>
          <w:rFonts w:ascii="Arial" w:eastAsia="Arial" w:hAnsi="Arial" w:cs="Arial"/>
        </w:rPr>
      </w:pPr>
      <w:bookmarkStart w:id="91" w:name="3.3._Transformer_Data_Including_Generato"/>
      <w:bookmarkEnd w:id="91"/>
      <w:r>
        <w:rPr>
          <w:rFonts w:ascii="Arial" w:eastAsia="Arial" w:hAnsi="Arial" w:cs="Arial"/>
          <w:b/>
          <w:bCs/>
          <w:color w:val="00ACC8"/>
          <w:spacing w:val="-3"/>
        </w:rPr>
        <w:t>T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ans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rm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nc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3"/>
        </w:rPr>
        <w:t>u</w:t>
      </w:r>
      <w:r>
        <w:rPr>
          <w:rFonts w:ascii="Arial" w:eastAsia="Arial" w:hAnsi="Arial" w:cs="Arial"/>
          <w:b/>
          <w:bCs/>
          <w:color w:val="00ACC8"/>
          <w:spacing w:val="-1"/>
        </w:rPr>
        <w:t>d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</w:rPr>
        <w:t>g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4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ep</w:t>
      </w:r>
      <w:r>
        <w:rPr>
          <w:rFonts w:ascii="Arial" w:eastAsia="Arial" w:hAnsi="Arial" w:cs="Arial"/>
          <w:b/>
          <w:bCs/>
          <w:color w:val="00ACC8"/>
        </w:rPr>
        <w:t>-</w:t>
      </w:r>
      <w:r>
        <w:rPr>
          <w:rFonts w:ascii="Arial" w:eastAsia="Arial" w:hAnsi="Arial" w:cs="Arial"/>
          <w:b/>
          <w:bCs/>
          <w:color w:val="00ACC8"/>
          <w:spacing w:val="-4"/>
        </w:rPr>
        <w:t>U</w:t>
      </w:r>
      <w:r>
        <w:rPr>
          <w:rFonts w:ascii="Arial" w:eastAsia="Arial" w:hAnsi="Arial" w:cs="Arial"/>
          <w:b/>
          <w:bCs/>
          <w:color w:val="00ACC8"/>
        </w:rPr>
        <w:t xml:space="preserve">p </w:t>
      </w:r>
      <w:r>
        <w:rPr>
          <w:rFonts w:ascii="Arial" w:eastAsia="Arial" w:hAnsi="Arial" w:cs="Arial"/>
          <w:b/>
          <w:bCs/>
          <w:color w:val="00ACC8"/>
          <w:spacing w:val="-2"/>
        </w:rPr>
        <w:t>(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SU</w:t>
      </w:r>
      <w:r>
        <w:rPr>
          <w:rFonts w:ascii="Arial" w:eastAsia="Arial" w:hAnsi="Arial" w:cs="Arial"/>
          <w:b/>
          <w:bCs/>
          <w:color w:val="00ACC8"/>
        </w:rPr>
        <w:t>)</w:t>
      </w:r>
    </w:p>
    <w:p w14:paraId="6C00AD55" w14:textId="77777777" w:rsidR="001E576F" w:rsidRDefault="001E576F">
      <w:pPr>
        <w:spacing w:line="200" w:lineRule="exact"/>
        <w:rPr>
          <w:sz w:val="20"/>
          <w:szCs w:val="20"/>
        </w:rPr>
      </w:pPr>
    </w:p>
    <w:p w14:paraId="71069508" w14:textId="77777777" w:rsidR="001E576F" w:rsidRDefault="001E576F">
      <w:pPr>
        <w:spacing w:before="19" w:line="220" w:lineRule="exact"/>
      </w:pPr>
    </w:p>
    <w:p w14:paraId="24903730" w14:textId="77777777"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rm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  <w:bookmarkStart w:id="92" w:name="_GoBack"/>
      <w:bookmarkEnd w:id="92"/>
    </w:p>
    <w:p w14:paraId="4BA1F9D7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1FFA78EF" w14:textId="2A4A7515" w:rsidR="001E576F" w:rsidRDefault="00CE09C5">
      <w:pPr>
        <w:pStyle w:val="BodyText"/>
        <w:ind w:right="270"/>
        <w:rPr>
          <w:ins w:id="93" w:author="PGDTF062816" w:date="2016-06-28T15:01:00Z"/>
          <w:color w:val="5B6770"/>
        </w:rPr>
      </w:pPr>
      <w:r>
        <w:rPr>
          <w:color w:val="5B6770"/>
          <w:spacing w:val="2"/>
        </w:rPr>
        <w:t>T</w:t>
      </w:r>
      <w:del w:id="94" w:author="PGDTF062816" w:date="2016-06-28T14:55:00Z">
        <w:r w:rsidDel="000E2C93">
          <w:rPr>
            <w:color w:val="5B6770"/>
            <w:spacing w:val="-2"/>
          </w:rPr>
          <w:delText>h</w:delText>
        </w:r>
        <w:r w:rsidDel="000E2C93">
          <w:rPr>
            <w:color w:val="5B6770"/>
          </w:rPr>
          <w:delText>e</w:delText>
        </w:r>
        <w:r w:rsidDel="000E2C93">
          <w:rPr>
            <w:color w:val="5B6770"/>
            <w:spacing w:val="3"/>
          </w:rPr>
          <w:delText xml:space="preserve"> </w:delText>
        </w:r>
        <w:r w:rsidDel="000E2C93">
          <w:rPr>
            <w:color w:val="5B6770"/>
          </w:rPr>
          <w:delText>t</w:delText>
        </w:r>
      </w:del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ins w:id="95" w:author="PGDTF062816" w:date="2016-06-28T14:55:00Z">
        <w:r w:rsidR="000E2C93">
          <w:rPr>
            <w:color w:val="5B6770"/>
          </w:rPr>
          <w:t>s</w:t>
        </w:r>
      </w:ins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ec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by buses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SI,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3"/>
        </w:rPr>
        <w:t>U</w:t>
      </w:r>
      <w:r>
        <w:rPr>
          <w:color w:val="5B6770"/>
        </w:rPr>
        <w:t>SJ,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SK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KT</w:t>
      </w:r>
      <w:r>
        <w:rPr>
          <w:color w:val="5B6770"/>
          <w:spacing w:val="2"/>
        </w:rPr>
        <w:t xml:space="preserve"> </w:t>
      </w:r>
      <w:ins w:id="96" w:author="PGDTF062816" w:date="2016-06-28T14:52:00Z">
        <w:r w:rsidR="000E2C93">
          <w:rPr>
            <w:color w:val="5B6770"/>
            <w:spacing w:val="2"/>
          </w:rPr>
          <w:t xml:space="preserve">are only needed if they </w:t>
        </w:r>
      </w:ins>
      <w:del w:id="97" w:author="PGDTF062816" w:date="2016-06-28T14:52:00Z">
        <w:r w:rsidDel="000E2C93">
          <w:rPr>
            <w:color w:val="5B6770"/>
            <w:spacing w:val="-1"/>
          </w:rPr>
          <w:delText>m</w:delText>
        </w:r>
        <w:r w:rsidDel="000E2C93">
          <w:rPr>
            <w:color w:val="5B6770"/>
          </w:rPr>
          <w:delText>ust</w:delText>
        </w:r>
        <w:r w:rsidDel="000E2C93">
          <w:rPr>
            <w:color w:val="5B6770"/>
            <w:spacing w:val="3"/>
          </w:rPr>
          <w:delText xml:space="preserve"> </w:delText>
        </w:r>
      </w:del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  <w:spacing w:val="-1"/>
        </w:rPr>
        <w:t>i</w:t>
      </w:r>
      <w:r>
        <w:rPr>
          <w:color w:val="5B6770"/>
        </w:rPr>
        <w:t>st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ins w:id="98" w:author="PGDTF062816" w:date="2016-06-28T14:18:00Z">
        <w:r w:rsidR="002E1CA7">
          <w:rPr>
            <w:color w:val="5B6770"/>
            <w:spacing w:val="3"/>
          </w:rPr>
          <w:t xml:space="preserve">SSWG base case </w:t>
        </w:r>
      </w:ins>
      <w:del w:id="99" w:author="PGDTF062816" w:date="2016-06-28T14:19:00Z">
        <w:r w:rsidDel="002E1CA7">
          <w:rPr>
            <w:color w:val="5B6770"/>
          </w:rPr>
          <w:delText>po</w:delText>
        </w:r>
        <w:r w:rsidDel="002E1CA7">
          <w:rPr>
            <w:color w:val="5B6770"/>
            <w:spacing w:val="-3"/>
          </w:rPr>
          <w:delText>w</w:delText>
        </w:r>
        <w:r w:rsidDel="002E1CA7">
          <w:rPr>
            <w:color w:val="5B6770"/>
            <w:spacing w:val="3"/>
          </w:rPr>
          <w:delText>e</w:delText>
        </w:r>
        <w:r w:rsidDel="002E1CA7">
          <w:rPr>
            <w:color w:val="5B6770"/>
          </w:rPr>
          <w:delText xml:space="preserve">r </w:delText>
        </w:r>
        <w:r w:rsidDel="002E1CA7">
          <w:rPr>
            <w:color w:val="5B6770"/>
            <w:spacing w:val="2"/>
          </w:rPr>
          <w:delText>f</w:delText>
        </w:r>
        <w:r w:rsidDel="002E1CA7">
          <w:rPr>
            <w:color w:val="5B6770"/>
            <w:spacing w:val="-1"/>
          </w:rPr>
          <w:delText>l</w:delText>
        </w:r>
        <w:r w:rsidDel="002E1CA7">
          <w:rPr>
            <w:color w:val="5B6770"/>
          </w:rPr>
          <w:delText>ow</w:delText>
        </w:r>
        <w:r w:rsidDel="002E1CA7">
          <w:rPr>
            <w:color w:val="5B6770"/>
            <w:spacing w:val="-3"/>
          </w:rPr>
          <w:delText xml:space="preserve"> </w:delText>
        </w:r>
      </w:del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ins w:id="100" w:author="PGDTF062816" w:date="2016-06-28T14:58:00Z">
        <w:r w:rsidR="00E7614B">
          <w:rPr>
            <w:color w:val="5B6770"/>
          </w:rPr>
          <w:t xml:space="preserve"> </w:t>
        </w:r>
      </w:ins>
      <w:ins w:id="101" w:author="PGDTF062816" w:date="2016-06-28T14:59:00Z">
        <w:r w:rsidR="00E7614B">
          <w:rPr>
            <w:color w:val="5B6770"/>
          </w:rPr>
          <w:t xml:space="preserve">and are high-side </w:t>
        </w:r>
      </w:ins>
      <w:ins w:id="102" w:author="PGDTF062816" w:date="2016-06-28T14:58:00Z">
        <w:r w:rsidR="00E7614B">
          <w:rPr>
            <w:color w:val="5B6770"/>
          </w:rPr>
          <w:t>wye grounded</w:t>
        </w:r>
      </w:ins>
      <w:r>
        <w:rPr>
          <w:color w:val="5B6770"/>
        </w:rPr>
        <w:t>. 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s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 o</w:t>
      </w:r>
      <w:r>
        <w:rPr>
          <w:color w:val="5B6770"/>
          <w:spacing w:val="-4"/>
        </w:rPr>
        <w:t>r</w:t>
      </w:r>
      <w:r>
        <w:rPr>
          <w:color w:val="5B6770"/>
        </w:rPr>
        <w:t>der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sa</w:t>
      </w:r>
      <w:r>
        <w:rPr>
          <w:color w:val="5B6770"/>
          <w:spacing w:val="-1"/>
        </w:rPr>
        <w:t>m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ins w:id="103" w:author="PGDTF062816" w:date="2016-06-28T14:19:00Z">
        <w:r w:rsidR="002E1CA7">
          <w:rPr>
            <w:color w:val="5B6770"/>
            <w:spacing w:val="3"/>
          </w:rPr>
          <w:t xml:space="preserve">SSWG base case </w:t>
        </w:r>
        <w:r w:rsidR="002E1CA7">
          <w:rPr>
            <w:color w:val="5B6770"/>
          </w:rPr>
          <w:t>da</w:t>
        </w:r>
        <w:r w:rsidR="002E1CA7">
          <w:rPr>
            <w:color w:val="5B6770"/>
            <w:spacing w:val="-2"/>
          </w:rPr>
          <w:t>t</w:t>
        </w:r>
        <w:r w:rsidR="002E1CA7">
          <w:rPr>
            <w:color w:val="5B6770"/>
          </w:rPr>
          <w:t>a</w:t>
        </w:r>
      </w:ins>
      <w:del w:id="104" w:author="PGDTF062816" w:date="2016-06-28T14:19:00Z">
        <w:r w:rsidDel="002E1CA7">
          <w:rPr>
            <w:color w:val="5B6770"/>
            <w:spacing w:val="-2"/>
          </w:rPr>
          <w:delText>p</w:delText>
        </w:r>
        <w:r w:rsidDel="002E1CA7">
          <w:rPr>
            <w:color w:val="5B6770"/>
          </w:rPr>
          <w:delText>o</w:delText>
        </w:r>
        <w:r w:rsidDel="002E1CA7">
          <w:rPr>
            <w:color w:val="5B6770"/>
            <w:spacing w:val="-3"/>
          </w:rPr>
          <w:delText>w</w:delText>
        </w:r>
        <w:r w:rsidDel="002E1CA7">
          <w:rPr>
            <w:color w:val="5B6770"/>
          </w:rPr>
          <w:delText>er</w:delText>
        </w:r>
        <w:r w:rsidDel="002E1CA7">
          <w:rPr>
            <w:color w:val="5B6770"/>
            <w:spacing w:val="-1"/>
          </w:rPr>
          <w:delText xml:space="preserve"> </w:delText>
        </w:r>
        <w:r w:rsidDel="002E1CA7">
          <w:rPr>
            <w:color w:val="5B6770"/>
            <w:spacing w:val="2"/>
          </w:rPr>
          <w:delText>f</w:delText>
        </w:r>
        <w:r w:rsidDel="002E1CA7">
          <w:rPr>
            <w:color w:val="5B6770"/>
            <w:spacing w:val="-1"/>
          </w:rPr>
          <w:delText>l</w:delText>
        </w:r>
        <w:r w:rsidDel="002E1CA7">
          <w:rPr>
            <w:color w:val="5B6770"/>
          </w:rPr>
          <w:delText>ow</w:delText>
        </w:r>
        <w:r w:rsidDel="002E1CA7">
          <w:rPr>
            <w:color w:val="5B6770"/>
            <w:spacing w:val="-3"/>
          </w:rPr>
          <w:delText xml:space="preserve"> </w:delText>
        </w:r>
        <w:r w:rsidDel="002E1CA7">
          <w:rPr>
            <w:color w:val="5B6770"/>
          </w:rPr>
          <w:delText>da</w:delText>
        </w:r>
        <w:r w:rsidDel="002E1CA7">
          <w:rPr>
            <w:color w:val="5B6770"/>
            <w:spacing w:val="-2"/>
          </w:rPr>
          <w:delText>t</w:delText>
        </w:r>
        <w:r w:rsidDel="002E1CA7">
          <w:rPr>
            <w:color w:val="5B6770"/>
          </w:rPr>
          <w:delText>a</w:delText>
        </w:r>
      </w:del>
      <w:ins w:id="105" w:author="PGDTF062816" w:date="2016-06-28T14:58:00Z">
        <w:r w:rsidR="00E7614B">
          <w:rPr>
            <w:color w:val="5B6770"/>
          </w:rPr>
          <w:t>.</w:t>
        </w:r>
      </w:ins>
      <w:del w:id="106" w:author="PGDTF062816" w:date="2016-06-28T14:58:00Z">
        <w:r w:rsidDel="00E7614B">
          <w:rPr>
            <w:color w:val="5B6770"/>
          </w:rPr>
          <w:delText>.</w:delText>
        </w:r>
      </w:del>
    </w:p>
    <w:p w14:paraId="58FD0108" w14:textId="77777777" w:rsidR="0035205A" w:rsidRDefault="0035205A">
      <w:pPr>
        <w:pStyle w:val="BodyText"/>
        <w:ind w:right="270"/>
        <w:rPr>
          <w:ins w:id="107" w:author="PGDTF062816" w:date="2016-06-28T15:01:00Z"/>
        </w:rPr>
      </w:pPr>
    </w:p>
    <w:p w14:paraId="7D1D62C6" w14:textId="0D8140BA" w:rsidR="0035205A" w:rsidRDefault="0035205A">
      <w:pPr>
        <w:pStyle w:val="BodyText"/>
        <w:ind w:right="270"/>
      </w:pPr>
      <w:ins w:id="108" w:author="PGDTF062816" w:date="2016-06-28T15:01:00Z">
        <w:r>
          <w:t>Note: Load-serving substation power transformers are not included in the GIC system model.</w:t>
        </w:r>
      </w:ins>
    </w:p>
    <w:p w14:paraId="66FE3BC5" w14:textId="77777777" w:rsidR="001E576F" w:rsidRDefault="001E576F">
      <w:pPr>
        <w:spacing w:before="9" w:line="190" w:lineRule="exact"/>
        <w:rPr>
          <w:sz w:val="19"/>
          <w:szCs w:val="19"/>
        </w:rPr>
      </w:pPr>
    </w:p>
    <w:p w14:paraId="4247D154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648078FE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65869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A8644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BB8A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1C94EB91" w14:textId="77777777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E9CA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BBF66D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3DE98BF0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55F2" w14:textId="246A51D0" w:rsidR="001E576F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ins w:id="109" w:author="PGDTF062816" w:date="2016-06-28T14:29:00Z">
              <w:r w:rsidR="00F47367">
                <w:rPr>
                  <w:color w:val="5B6770"/>
                  <w:spacing w:val="3"/>
                </w:rPr>
                <w:t xml:space="preserve">SSWG base case </w:t>
              </w:r>
              <w:r w:rsidR="00F47367">
                <w:rPr>
                  <w:color w:val="5B6770"/>
                </w:rPr>
                <w:t>da</w:t>
              </w:r>
              <w:r w:rsidR="00F47367">
                <w:rPr>
                  <w:color w:val="5B6770"/>
                  <w:spacing w:val="-2"/>
                </w:rPr>
                <w:t>t</w:t>
              </w:r>
              <w:r w:rsidR="00F47367">
                <w:rPr>
                  <w:color w:val="5B6770"/>
                </w:rPr>
                <w:t>a</w:t>
              </w:r>
            </w:ins>
            <w:del w:id="110" w:author="PGDTF062816" w:date="2016-06-28T14:29:00Z">
              <w:r w:rsidDel="00F4736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p</w:delText>
              </w:r>
              <w:r w:rsidDel="00F4736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</w:delText>
              </w:r>
              <w:r w:rsidDel="00F4736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F4736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F4736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 xml:space="preserve"> </w:delText>
              </w:r>
              <w:r w:rsidDel="00F4736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F4736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l</w:delText>
              </w:r>
              <w:r w:rsidDel="00F4736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</w:delText>
              </w:r>
            </w:del>
          </w:p>
          <w:p w14:paraId="78B003FF" w14:textId="77777777"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63ABC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055803C2" w14:textId="77777777"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14:paraId="5D46516D" w14:textId="77777777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D51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84D522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1F143E8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6EADA" w14:textId="6CD110FD" w:rsidR="001E576F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ins w:id="111" w:author="PGDTF062816" w:date="2016-06-28T14:20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</w:ins>
            <w:del w:id="112" w:author="PGDTF062816" w:date="2016-06-28T14:20:00Z">
              <w:r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p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l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 dat</w:delText>
              </w:r>
              <w:r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a</w:delText>
              </w:r>
            </w:del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CA9A6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65753A31" w14:textId="77777777"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14:paraId="79C38629" w14:textId="77777777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A47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E7D885" w14:textId="77777777" w:rsidR="001E576F" w:rsidRDefault="001E576F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5C6A5330" w14:textId="77777777"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2F5A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  <w:p w14:paraId="66538482" w14:textId="6F0D9BFB" w:rsidR="001E576F" w:rsidRDefault="00CE09C5">
            <w:pPr>
              <w:pStyle w:val="TableParagraph"/>
              <w:ind w:left="102" w:righ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ins w:id="113" w:author="PGDTF062816" w:date="2016-06-28T14:20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  <w:r w:rsidR="002E1CA7"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 xml:space="preserve"> </w:t>
              </w:r>
            </w:ins>
            <w:del w:id="114" w:author="PGDTF062816" w:date="2016-06-28T14:20:00Z">
              <w:r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p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l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 dat</w:delText>
              </w:r>
              <w:r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a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 xml:space="preserve">. </w:delText>
              </w:r>
            </w:del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4FF6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3F7B56F3" w14:textId="77777777"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14:paraId="7EDF8FB9" w14:textId="77777777">
        <w:trPr>
          <w:trHeight w:hRule="exact" w:val="60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EC396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34A23286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KT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92123" w14:textId="77777777" w:rsidR="001E576F" w:rsidRDefault="00CE09C5">
            <w:pPr>
              <w:pStyle w:val="TableParagraph"/>
              <w:spacing w:before="16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One-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9091E" w14:textId="77777777" w:rsidR="001E576F" w:rsidRDefault="00CE09C5">
            <w:pPr>
              <w:pStyle w:val="TableParagraph"/>
              <w:spacing w:before="16"/>
              <w:ind w:left="102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e.</w:t>
            </w:r>
          </w:p>
        </w:tc>
      </w:tr>
      <w:tr w:rsidR="001E576F" w14:paraId="30FA9939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A584" w14:textId="77777777"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E6F95C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D2423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4438E4" w14:textId="77777777"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739C0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6D7F5A0E" w14:textId="3007B7F5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ins w:id="115" w:author="PGDTF062816" w:date="2016-06-28T14:20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  <w:r w:rsidR="002E1CA7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16" w:author="PGDTF062816" w:date="2016-06-28T14:20:00Z"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l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data</w:delText>
              </w:r>
              <w:r w:rsidDel="002E1CA7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delText xml:space="preserve"> </w:delText>
              </w:r>
            </w:del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ECD16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14:paraId="51FEA486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234BD54A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F2CE" w14:textId="77777777" w:rsidR="001E576F" w:rsidRDefault="001E576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3C738D2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FB9DA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DB4916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FA6C9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76FE4608" w14:textId="78CC0190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ot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ins w:id="117" w:author="PGDTF062816" w:date="2016-06-28T14:20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  <w:r w:rsidR="002E1CA7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18" w:author="PGDTF062816" w:date="2016-06-28T14:20:00Z"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l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data</w:delText>
              </w:r>
              <w:r w:rsidDel="002E1CA7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delText xml:space="preserve"> </w:delText>
              </w:r>
            </w:del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9905" w14:textId="77777777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  <w:p w14:paraId="6AE80EE2" w14:textId="77777777"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  <w:p w14:paraId="638FEB89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3E22C21C" w14:textId="77777777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4EA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D01D2F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3FC569C" w14:textId="77777777"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83E7" w14:textId="3ACDE2D6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ins w:id="119" w:author="PGDTF062816" w:date="2016-06-28T14:20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  <w:r w:rsidR="002E1CA7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20" w:author="PGDTF062816" w:date="2016-06-28T14:20:00Z"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l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data</w:delText>
              </w:r>
              <w:r w:rsidDel="002E1CA7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delText xml:space="preserve"> </w:delText>
              </w:r>
            </w:del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F79B" w14:textId="77777777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</w:tbl>
    <w:p w14:paraId="567D8CFA" w14:textId="77777777" w:rsidR="001E576F" w:rsidRDefault="001E576F">
      <w:pPr>
        <w:spacing w:before="15" w:line="200" w:lineRule="exact"/>
        <w:rPr>
          <w:sz w:val="20"/>
          <w:szCs w:val="20"/>
        </w:rPr>
      </w:pPr>
    </w:p>
    <w:p w14:paraId="299646BC" w14:textId="5312A7FA" w:rsidR="001E576F" w:rsidDel="00A469F1" w:rsidRDefault="00CE09C5">
      <w:pPr>
        <w:spacing w:before="74"/>
        <w:ind w:left="220"/>
        <w:rPr>
          <w:del w:id="121" w:author="Brittney Albracht" w:date="2016-06-27T17:51:00Z"/>
          <w:rFonts w:ascii="Arial" w:eastAsia="Arial" w:hAnsi="Arial" w:cs="Arial"/>
          <w:sz w:val="20"/>
          <w:szCs w:val="20"/>
        </w:rPr>
      </w:pPr>
      <w:del w:id="122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05247411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0"/>
          <w:footerReference w:type="default" r:id="rId21"/>
          <w:pgSz w:w="12240" w:h="15840"/>
          <w:pgMar w:top="1340" w:right="360" w:bottom="960" w:left="1580" w:header="0" w:footer="775" w:gutter="0"/>
          <w:pgNumType w:start="7"/>
          <w:cols w:space="720"/>
        </w:sectPr>
      </w:pPr>
    </w:p>
    <w:p w14:paraId="62855484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6FC8EA7F" w14:textId="77777777">
        <w:trPr>
          <w:trHeight w:hRule="exact" w:val="1032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2977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B8815" w14:textId="77777777" w:rsidR="001E576F" w:rsidRDefault="001E576F"/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05CE7" w14:textId="77777777"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3106CF29" w14:textId="77777777">
        <w:trPr>
          <w:trHeight w:hRule="exact" w:val="221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0F83" w14:textId="77777777"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6734D45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C370A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C5054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68CD4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9753F8" w14:textId="77777777" w:rsidR="001E576F" w:rsidRDefault="00CE09C5">
            <w:pPr>
              <w:pStyle w:val="TableParagraph"/>
              <w:ind w:lef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EF4A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</w:p>
          <w:p w14:paraId="7BF4CB7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14:paraId="792D8005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14:paraId="6195353A" w14:textId="77777777"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14:paraId="3427E43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14:paraId="7969D169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3B06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E2C0ED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650FFA6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FAC0E50" w14:textId="77777777">
        <w:trPr>
          <w:trHeight w:hRule="exact" w:val="22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2E22" w14:textId="77777777"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3864D12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B98AE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11CA4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89FF4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122507" w14:textId="77777777" w:rsidR="001E576F" w:rsidRDefault="00CE09C5">
            <w:pPr>
              <w:pStyle w:val="TableParagraph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32ACE" w14:textId="77777777" w:rsidR="001E576F" w:rsidRDefault="00CE09C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2.</w:t>
            </w:r>
          </w:p>
          <w:p w14:paraId="602DC938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14:paraId="578D65E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14:paraId="668A2641" w14:textId="77777777"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14:paraId="5CEA6A52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14:paraId="27FDBC68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BB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00340C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1D97D63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3106EEB5" w14:textId="77777777">
        <w:trPr>
          <w:trHeight w:hRule="exact" w:val="15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FA9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7433E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F8CB3D" w14:textId="77777777" w:rsidR="001E576F" w:rsidRDefault="001E576F">
            <w:pPr>
              <w:pStyle w:val="TableParagraph"/>
              <w:spacing w:before="1" w:line="220" w:lineRule="exact"/>
            </w:pPr>
          </w:p>
          <w:p w14:paraId="1A99A939" w14:textId="77777777" w:rsidR="001E576F" w:rsidRDefault="00CE09C5">
            <w:pPr>
              <w:pStyle w:val="TableParagraph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D9CD1" w14:textId="77777777"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3.</w:t>
            </w:r>
          </w:p>
          <w:p w14:paraId="0375BEB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14:paraId="57233712" w14:textId="77777777" w:rsidR="001E576F" w:rsidRDefault="00CE09C5">
            <w:pPr>
              <w:pStyle w:val="TableParagraph"/>
              <w:ind w:left="102" w:right="4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48248" w14:textId="77777777"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722C7020" w14:textId="77777777">
        <w:trPr>
          <w:trHeight w:hRule="exact" w:val="580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549E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11BB1A7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F27AB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5B205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F388B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D16EC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94E53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2A965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D78C1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26E0A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85D97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F364F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7467C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BE7BF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A756F3" w14:textId="77777777" w:rsidR="001E576F" w:rsidRDefault="00CE09C5">
            <w:pPr>
              <w:pStyle w:val="TableParagraph"/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RP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F9168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</w:p>
          <w:p w14:paraId="2C39F044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  <w:p w14:paraId="45C31DFF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es. 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69628970" w14:textId="152C8F14" w:rsidR="001E576F" w:rsidRDefault="00CE09C5">
            <w:pPr>
              <w:pStyle w:val="TableParagraph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ins w:id="123" w:author="PGDTF062816" w:date="2016-06-28T14:20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  <w:r w:rsidR="002E1CA7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24" w:author="PGDTF062816" w:date="2016-06-28T14:20:00Z"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l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 xml:space="preserve">data </w:delText>
              </w:r>
            </w:del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</w:p>
          <w:p w14:paraId="043F8AAC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As far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  <w:p w14:paraId="14B79B10" w14:textId="77777777" w:rsidR="001E576F" w:rsidRDefault="00CE09C5">
            <w:pPr>
              <w:pStyle w:val="TableParagraph"/>
              <w:ind w:left="102" w:right="12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con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 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</w:p>
          <w:p w14:paraId="62C47F97" w14:textId="77777777"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30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275FA856" w14:textId="77777777"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261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base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</w:p>
          <w:p w14:paraId="1BC9B4F9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bus.</w:t>
            </w:r>
          </w:p>
          <w:p w14:paraId="2430841C" w14:textId="77777777"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94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7448DCDE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2A4E216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C79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49846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6A5FF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F0E8D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22477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1CA7A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57879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F92C8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2E293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F0B5BE" w14:textId="77777777" w:rsidR="001E576F" w:rsidDel="0096647A" w:rsidRDefault="001E576F">
            <w:pPr>
              <w:pStyle w:val="TableParagraph"/>
              <w:spacing w:line="200" w:lineRule="exact"/>
              <w:rPr>
                <w:del w:id="125" w:author="PGDTF062816" w:date="2016-06-28T14:43:00Z"/>
                <w:sz w:val="20"/>
                <w:szCs w:val="20"/>
              </w:rPr>
            </w:pPr>
          </w:p>
          <w:p w14:paraId="1A7916CA" w14:textId="77777777" w:rsidR="001E576F" w:rsidDel="0096647A" w:rsidRDefault="001E576F">
            <w:pPr>
              <w:pStyle w:val="TableParagraph"/>
              <w:spacing w:before="3" w:line="200" w:lineRule="exact"/>
              <w:rPr>
                <w:del w:id="126" w:author="PGDTF062816" w:date="2016-06-28T14:43:00Z"/>
                <w:sz w:val="20"/>
                <w:szCs w:val="20"/>
              </w:rPr>
            </w:pPr>
          </w:p>
          <w:p w14:paraId="326BF1EA" w14:textId="77777777" w:rsidR="001E576F" w:rsidRDefault="00CE09C5" w:rsidP="0096647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  <w:pPrChange w:id="127" w:author="PGDTF062816" w:date="2016-06-28T14:43:00Z">
                <w:pPr>
                  <w:pStyle w:val="TableParagraph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2DD67ED3" w14:textId="47DD6369" w:rsidR="001E576F" w:rsidDel="00A469F1" w:rsidRDefault="00CE09C5">
      <w:pPr>
        <w:spacing w:before="92"/>
        <w:ind w:left="220"/>
        <w:rPr>
          <w:del w:id="128" w:author="Brittney Albracht" w:date="2016-06-27T17:51:00Z"/>
          <w:rFonts w:ascii="Arial" w:eastAsia="Arial" w:hAnsi="Arial" w:cs="Arial"/>
          <w:sz w:val="20"/>
          <w:szCs w:val="20"/>
        </w:rPr>
      </w:pPr>
      <w:del w:id="129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18CC4098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2"/>
          <w:footerReference w:type="default" r:id="rId23"/>
          <w:pgSz w:w="12240" w:h="15840"/>
          <w:pgMar w:top="1340" w:right="360" w:bottom="960" w:left="1580" w:header="0" w:footer="775" w:gutter="0"/>
          <w:pgNumType w:start="8"/>
          <w:cols w:space="720"/>
        </w:sectPr>
      </w:pPr>
    </w:p>
    <w:p w14:paraId="6ED6B5D2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227600CC" w14:textId="77777777">
        <w:trPr>
          <w:trHeight w:hRule="exact" w:val="10898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A38B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A9D1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2"/>
              <w:ind w:left="822" w:right="8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 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Z=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</w:p>
          <w:p w14:paraId="249273C5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 w:line="239" w:lineRule="auto"/>
              <w:ind w:left="82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Inte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217012ED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 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essed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1,6,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1)</w:t>
            </w:r>
          </w:p>
          <w:p w14:paraId="6392D713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hasor</w:t>
            </w:r>
          </w:p>
          <w:p w14:paraId="1351F0F6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30°) bec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se.</w:t>
            </w:r>
          </w:p>
          <w:p w14:paraId="4995C6E9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22" w:line="274" w:lineRule="exact"/>
              <w:ind w:left="82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LV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eads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0°)</w:t>
            </w:r>
          </w:p>
          <w:p w14:paraId="11FCC5AB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3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150°)</w:t>
            </w:r>
          </w:p>
          <w:p w14:paraId="2937EF9D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180°)</w:t>
            </w:r>
          </w:p>
          <w:p w14:paraId="61F0203E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411CBE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Steps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®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</w:t>
            </w:r>
          </w:p>
          <w:p w14:paraId="49C94865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9EB29DA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®E.</w:t>
            </w:r>
          </w:p>
          <w:p w14:paraId="5DB15DE5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ase.</w:t>
            </w:r>
          </w:p>
          <w:p w14:paraId="786C01E4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2-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629170A7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to.</w:t>
            </w:r>
          </w:p>
          <w:p w14:paraId="009B9502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om pop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p.</w:t>
            </w:r>
          </w:p>
          <w:p w14:paraId="6BB01523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ank.</w:t>
            </w:r>
          </w:p>
          <w:p w14:paraId="5D27CE62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up sc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5B2575EB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PSS®E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ank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99CED" w14:textId="77777777" w:rsidR="001E576F" w:rsidRDefault="001E576F"/>
        </w:tc>
      </w:tr>
      <w:tr w:rsidR="001E576F" w14:paraId="23F0D255" w14:textId="77777777">
        <w:trPr>
          <w:trHeight w:hRule="exact" w:val="184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95DA4" w14:textId="77777777"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65A13A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B0B48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0B589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53859C" w14:textId="77777777" w:rsidR="001E576F" w:rsidRDefault="00CE09C5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RE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96DD7" w14:textId="77777777" w:rsidR="001E576F" w:rsidRDefault="00CE09C5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3D37A57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14:paraId="1AD40107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83CDD" w14:textId="77777777" w:rsidR="001E576F" w:rsidRDefault="001E576F">
            <w:pPr>
              <w:pStyle w:val="TableParagraph"/>
              <w:spacing w:before="3" w:line="220" w:lineRule="exact"/>
            </w:pPr>
          </w:p>
          <w:p w14:paraId="5283C386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68C1DADF" w14:textId="77777777" w:rsidR="001E576F" w:rsidRDefault="001E576F">
      <w:pPr>
        <w:spacing w:before="9" w:line="150" w:lineRule="exact"/>
        <w:rPr>
          <w:sz w:val="15"/>
          <w:szCs w:val="15"/>
        </w:rPr>
      </w:pPr>
    </w:p>
    <w:p w14:paraId="6FF68E9A" w14:textId="1E01C9AF" w:rsidR="001E576F" w:rsidDel="00A469F1" w:rsidRDefault="00CE09C5">
      <w:pPr>
        <w:ind w:left="220"/>
        <w:rPr>
          <w:del w:id="130" w:author="Brittney Albracht" w:date="2016-06-27T17:51:00Z"/>
          <w:rFonts w:ascii="Arial" w:eastAsia="Arial" w:hAnsi="Arial" w:cs="Arial"/>
          <w:sz w:val="20"/>
          <w:szCs w:val="20"/>
        </w:rPr>
      </w:pPr>
      <w:del w:id="131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60C991DF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4"/>
          <w:footerReference w:type="default" r:id="rId25"/>
          <w:pgSz w:w="12240" w:h="15840"/>
          <w:pgMar w:top="1340" w:right="360" w:bottom="960" w:left="1580" w:header="0" w:footer="775" w:gutter="0"/>
          <w:pgNumType w:start="9"/>
          <w:cols w:space="720"/>
        </w:sectPr>
      </w:pPr>
    </w:p>
    <w:p w14:paraId="2FEDEF74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2A3AC198" w14:textId="77777777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0E01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E268A" w14:textId="77777777"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  <w:p w14:paraId="4FE93E5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14:paraId="420A8BDE" w14:textId="77777777" w:rsidR="001E576F" w:rsidRDefault="00CE09C5">
            <w:pPr>
              <w:pStyle w:val="TableParagraph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96D2" w14:textId="77777777" w:rsidR="001E576F" w:rsidRDefault="001E576F"/>
        </w:tc>
      </w:tr>
      <w:tr w:rsidR="001E576F" w14:paraId="2BB3100E" w14:textId="77777777">
        <w:trPr>
          <w:trHeight w:hRule="exact" w:val="289"/>
        </w:trPr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21ACC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ED14F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4B4CE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D24B0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962BB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178D8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9C640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B65C6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0398A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03680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BBA10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1C549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E60BA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5A0DF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D67FB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EE782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8466D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6AAE9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B9625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FEDBB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3F6D6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548F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1EF4E9" w14:textId="77777777" w:rsidR="001E576F" w:rsidRDefault="001E576F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52A66543" w14:textId="77777777"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879FC8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9951E" w14:textId="77777777" w:rsidR="001E576F" w:rsidRDefault="001E576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74AA9B7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1A9F3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5AAE0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D2894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EA0B2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BA387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145B7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06775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1E2A6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4CFE9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D0C78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83F8A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E74B1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38166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BF787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7CE59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80977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3F804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28172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0D0F5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11F363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</w:tc>
      </w:tr>
      <w:tr w:rsidR="001E576F" w14:paraId="1938323B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7BC2E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F1CFC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BC91F4" w14:textId="77777777" w:rsidR="001E576F" w:rsidRDefault="001E576F"/>
        </w:tc>
      </w:tr>
      <w:tr w:rsidR="001E576F" w14:paraId="3BBE4DD9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EBCD30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2B766A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6AA163" w14:textId="77777777" w:rsidR="001E576F" w:rsidRDefault="001E576F"/>
        </w:tc>
      </w:tr>
      <w:tr w:rsidR="001E576F" w14:paraId="4F7FF975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BD537A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383A67" w14:textId="77777777"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825350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70C69B" w14:textId="77777777" w:rsidR="001E576F" w:rsidRDefault="001E576F"/>
        </w:tc>
      </w:tr>
      <w:tr w:rsidR="001E576F" w14:paraId="6F94A2C9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91CC7A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5E4F65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189EE5" w14:textId="77777777" w:rsidR="001E576F" w:rsidRDefault="001E576F"/>
        </w:tc>
      </w:tr>
      <w:tr w:rsidR="001E576F" w14:paraId="7526BA92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35F2E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B55C5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not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A370B0" w14:textId="77777777" w:rsidR="001E576F" w:rsidRDefault="001E576F"/>
        </w:tc>
      </w:tr>
      <w:tr w:rsidR="001E576F" w14:paraId="61B638D8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D05A70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2A6E00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CAE4BE" w14:textId="77777777" w:rsidR="001E576F" w:rsidRDefault="001E576F"/>
        </w:tc>
      </w:tr>
      <w:tr w:rsidR="001E576F" w14:paraId="6BE32CE2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AF9EFF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735F0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114078" w14:textId="77777777" w:rsidR="001E576F" w:rsidRDefault="001E576F"/>
        </w:tc>
      </w:tr>
      <w:tr w:rsidR="001E576F" w14:paraId="4B1A6EAF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3DCC85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DBCBE1" w14:textId="77777777"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41294E1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If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A633B4" w14:textId="77777777" w:rsidR="001E576F" w:rsidRDefault="001E576F"/>
        </w:tc>
      </w:tr>
      <w:tr w:rsidR="001E576F" w14:paraId="098B619B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1517CC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3EE059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319E1C" w14:textId="77777777" w:rsidR="001E576F" w:rsidRDefault="001E576F"/>
        </w:tc>
      </w:tr>
      <w:tr w:rsidR="001E576F" w14:paraId="6CBD7945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2C2B16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7DB22D" w14:textId="77777777"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41293141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 the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535A56" w14:textId="77777777" w:rsidR="001E576F" w:rsidRDefault="001E576F"/>
        </w:tc>
      </w:tr>
      <w:tr w:rsidR="001E576F" w14:paraId="65CCAFF4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E238B7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A686A4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F882A54" w14:textId="77777777" w:rsidR="001E576F" w:rsidRDefault="001E576F"/>
        </w:tc>
      </w:tr>
      <w:tr w:rsidR="001E576F" w14:paraId="44FC7C21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8722D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5188D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FAC8F7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</w:p>
        </w:tc>
      </w:tr>
      <w:tr w:rsidR="001E576F" w14:paraId="74511866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32D402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FC1849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3C6DE7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</w:tc>
      </w:tr>
      <w:tr w:rsidR="001E576F" w14:paraId="0196DAB9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21E6F5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6200B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800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281413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  <w:tr w:rsidR="001E576F" w14:paraId="0358C9ED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519911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69DAF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4015CFA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66834A5E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473A2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8FA93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5B66CA" w14:textId="77777777" w:rsidR="001E576F" w:rsidRDefault="001E576F"/>
        </w:tc>
      </w:tr>
      <w:tr w:rsidR="001E576F" w14:paraId="46A56BC6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C8E312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BC0B19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028497" w14:textId="77777777" w:rsidR="001E576F" w:rsidRDefault="001E576F"/>
        </w:tc>
      </w:tr>
      <w:tr w:rsidR="001E576F" w14:paraId="2935F672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245961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85BEE6" w14:textId="77777777"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09F93D2C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unk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AC7CA1" w14:textId="77777777" w:rsidR="001E576F" w:rsidRDefault="001E576F"/>
        </w:tc>
      </w:tr>
      <w:tr w:rsidR="001E576F" w14:paraId="5948EB0C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C319C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47D80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hest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369041" w14:textId="77777777" w:rsidR="001E576F" w:rsidRDefault="001E576F"/>
        </w:tc>
      </w:tr>
      <w:tr w:rsidR="001E576F" w14:paraId="20A1521D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6E189A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B2C5B4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576A99" w14:textId="77777777" w:rsidR="001E576F" w:rsidRDefault="001E576F"/>
        </w:tc>
      </w:tr>
      <w:tr w:rsidR="001E576F" w14:paraId="2CED4AAD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D7F6E7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27E9FC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48623C" w14:textId="77777777" w:rsidR="001E576F" w:rsidRDefault="001E576F"/>
        </w:tc>
      </w:tr>
      <w:tr w:rsidR="001E576F" w14:paraId="2E1131E5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568F23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BE05B5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EDE258" w14:textId="77777777" w:rsidR="001E576F" w:rsidRDefault="001E576F"/>
        </w:tc>
      </w:tr>
      <w:tr w:rsidR="001E576F" w14:paraId="4938FD11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B3F58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E040D8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400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248CC3" w14:textId="77777777" w:rsidR="001E576F" w:rsidRDefault="001E576F"/>
        </w:tc>
      </w:tr>
      <w:tr w:rsidR="001E576F" w14:paraId="4538B39A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51420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5FD480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67FBEF" w14:textId="77777777" w:rsidR="001E576F" w:rsidRDefault="001E576F"/>
        </w:tc>
      </w:tr>
      <w:tr w:rsidR="001E576F" w14:paraId="56660909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4EE221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45D4E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0524EA" w14:textId="77777777" w:rsidR="001E576F" w:rsidRDefault="001E576F"/>
        </w:tc>
      </w:tr>
      <w:tr w:rsidR="001E576F" w14:paraId="5B816751" w14:textId="77777777">
        <w:trPr>
          <w:trHeight w:hRule="exact" w:val="824"/>
        </w:trPr>
        <w:tc>
          <w:tcPr>
            <w:tcW w:w="2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8AF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1FB40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1.1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0C34F" w14:textId="77777777" w:rsidR="001E576F" w:rsidRDefault="001E576F"/>
        </w:tc>
      </w:tr>
      <w:tr w:rsidR="001E576F" w14:paraId="48012634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826B" w14:textId="77777777"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748FD3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27FA1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B2BBB1" w14:textId="77777777" w:rsidR="001E576F" w:rsidRDefault="00CE09C5">
            <w:pPr>
              <w:pStyle w:val="TableParagraph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6611" w14:textId="77777777"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7F73823F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B68E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  <w:p w14:paraId="1F602F3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AD84520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7A12" w14:textId="77777777" w:rsidR="001E576F" w:rsidRDefault="00CE09C5">
            <w:pPr>
              <w:pStyle w:val="TableParagraph"/>
              <w:spacing w:before="6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EF4EF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739FC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</w:tr>
    </w:tbl>
    <w:p w14:paraId="65E0A886" w14:textId="77777777" w:rsidR="001E576F" w:rsidRDefault="001E576F">
      <w:pPr>
        <w:spacing w:before="7" w:line="150" w:lineRule="exact"/>
        <w:rPr>
          <w:sz w:val="15"/>
          <w:szCs w:val="15"/>
        </w:rPr>
      </w:pPr>
    </w:p>
    <w:p w14:paraId="76AE1CF4" w14:textId="77777777" w:rsidR="001E576F" w:rsidRDefault="001E576F">
      <w:pPr>
        <w:spacing w:line="200" w:lineRule="exact"/>
        <w:rPr>
          <w:sz w:val="20"/>
          <w:szCs w:val="20"/>
        </w:rPr>
      </w:pPr>
    </w:p>
    <w:p w14:paraId="1099BBA6" w14:textId="228566FE" w:rsidR="001E576F" w:rsidDel="00A469F1" w:rsidRDefault="00CE09C5">
      <w:pPr>
        <w:spacing w:before="74"/>
        <w:ind w:left="220"/>
        <w:rPr>
          <w:del w:id="132" w:author="Brittney Albracht" w:date="2016-06-27T17:51:00Z"/>
          <w:rFonts w:ascii="Arial" w:eastAsia="Arial" w:hAnsi="Arial" w:cs="Arial"/>
          <w:sz w:val="20"/>
          <w:szCs w:val="20"/>
        </w:rPr>
      </w:pPr>
      <w:del w:id="133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74C07E48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6"/>
          <w:footerReference w:type="default" r:id="rId27"/>
          <w:pgSz w:w="12240" w:h="15840"/>
          <w:pgMar w:top="1340" w:right="360" w:bottom="960" w:left="1580" w:header="0" w:footer="775" w:gutter="0"/>
          <w:pgNumType w:start="10"/>
          <w:cols w:space="720"/>
        </w:sectPr>
      </w:pPr>
    </w:p>
    <w:p w14:paraId="17B98C17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0E30DA2F" w14:textId="77777777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0129D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6FD14" w14:textId="77777777" w:rsidR="001E576F" w:rsidRDefault="00CE09C5">
            <w:pPr>
              <w:pStyle w:val="TableParagraph"/>
              <w:spacing w:line="276" w:lineRule="exact"/>
              <w:ind w:left="102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7E59F" w14:textId="77777777" w:rsidR="001E576F" w:rsidRDefault="00CE09C5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7D3EA919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EF340" w14:textId="77777777"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B369E3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6168A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F874A8" w14:textId="77777777" w:rsidR="001E576F" w:rsidRDefault="00CE09C5">
            <w:pPr>
              <w:pStyle w:val="TableParagraph"/>
              <w:ind w:left="6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2E65" w14:textId="77777777"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0220989C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49D3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14:paraId="759C037C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579DDFC" w14:textId="77777777">
        <w:trPr>
          <w:trHeight w:hRule="exact" w:val="3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A2A6D" w14:textId="77777777"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D6A8BA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7CBA1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FC138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699C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C56E4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24B2F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F1D23D" w14:textId="77777777" w:rsidR="001E576F" w:rsidRDefault="00CE09C5">
            <w:pPr>
              <w:pStyle w:val="TableParagraph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B76AD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odel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</w:p>
          <w:p w14:paraId="0CA4C941" w14:textId="77777777" w:rsidR="001E576F" w:rsidRDefault="00CE09C5">
            <w:pPr>
              <w:pStyle w:val="TableParagraph"/>
              <w:ind w:left="102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</w:p>
          <w:p w14:paraId="28C98680" w14:textId="77777777" w:rsidR="001E576F" w:rsidRDefault="00CE09C5">
            <w:pPr>
              <w:pStyle w:val="TableParagraph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k.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14:paraId="5639A5B4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7C96D5FC" w14:textId="77777777" w:rsidR="001E576F" w:rsidRDefault="00CE09C5">
            <w:pPr>
              <w:pStyle w:val="TableParagraph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ons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 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1E7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49365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B748A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6C0C35" w14:textId="77777777" w:rsidR="001E576F" w:rsidRDefault="001E576F">
            <w:pPr>
              <w:pStyle w:val="TableParagraph"/>
              <w:spacing w:before="3" w:line="220" w:lineRule="exact"/>
            </w:pPr>
          </w:p>
          <w:p w14:paraId="521D34A7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6F45D4ED" w14:textId="77777777" w:rsidR="001E576F" w:rsidRDefault="001E576F">
      <w:pPr>
        <w:spacing w:before="5" w:line="130" w:lineRule="exact"/>
        <w:rPr>
          <w:sz w:val="13"/>
          <w:szCs w:val="13"/>
        </w:rPr>
      </w:pPr>
    </w:p>
    <w:p w14:paraId="650673C5" w14:textId="77777777" w:rsidR="001E576F" w:rsidRDefault="001E576F">
      <w:pPr>
        <w:spacing w:line="200" w:lineRule="exact"/>
        <w:rPr>
          <w:sz w:val="20"/>
          <w:szCs w:val="20"/>
        </w:rPr>
      </w:pPr>
    </w:p>
    <w:p w14:paraId="43942728" w14:textId="77777777"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34" w:name="3.4._Bus_Fixed_Shunt_(Shunt_Reactors)_Da"/>
      <w:bookmarkEnd w:id="134"/>
      <w:r>
        <w:rPr>
          <w:rFonts w:ascii="Arial" w:eastAsia="Arial" w:hAnsi="Arial" w:cs="Arial"/>
          <w:b/>
          <w:bCs/>
          <w:color w:val="00ACC8"/>
          <w:spacing w:val="-1"/>
        </w:rPr>
        <w:t>Bu</w:t>
      </w:r>
      <w:r>
        <w:rPr>
          <w:rFonts w:ascii="Arial" w:eastAsia="Arial" w:hAnsi="Arial" w:cs="Arial"/>
          <w:b/>
          <w:bCs/>
          <w:color w:val="00ACC8"/>
        </w:rPr>
        <w:t xml:space="preserve">s </w:t>
      </w:r>
      <w:r>
        <w:rPr>
          <w:rFonts w:ascii="Arial" w:eastAsia="Arial" w:hAnsi="Arial" w:cs="Arial"/>
          <w:b/>
          <w:bCs/>
          <w:color w:val="00ACC8"/>
          <w:spacing w:val="-1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xe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Reac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r)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14:paraId="25AEF429" w14:textId="77777777" w:rsidR="001E576F" w:rsidRDefault="001E576F">
      <w:pPr>
        <w:spacing w:line="200" w:lineRule="exact"/>
        <w:rPr>
          <w:sz w:val="20"/>
          <w:szCs w:val="20"/>
        </w:rPr>
      </w:pPr>
    </w:p>
    <w:p w14:paraId="43D99F70" w14:textId="77777777" w:rsidR="001E576F" w:rsidRDefault="001E576F">
      <w:pPr>
        <w:spacing w:before="15" w:line="200" w:lineRule="exact"/>
        <w:rPr>
          <w:sz w:val="20"/>
          <w:szCs w:val="20"/>
        </w:rPr>
      </w:pPr>
    </w:p>
    <w:p w14:paraId="0EC65DAA" w14:textId="77777777" w:rsidR="001E576F" w:rsidRDefault="00CE09C5">
      <w:pPr>
        <w:pStyle w:val="BodyText"/>
        <w:ind w:right="1529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Fi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2"/>
        </w:rPr>
        <w:t>en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14:paraId="6B03EB4B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1066805B" w14:textId="77777777" w:rsidR="001E576F" w:rsidRDefault="00CE09C5">
      <w:pPr>
        <w:pStyle w:val="BodyText"/>
        <w:ind w:right="266"/>
        <w:jc w:val="both"/>
      </w:pPr>
      <w:r>
        <w:rPr>
          <w:color w:val="5B6770"/>
        </w:rPr>
        <w:t>On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-</w:t>
      </w:r>
      <w:r>
        <w:rPr>
          <w:color w:val="5B6770"/>
        </w:rPr>
        <w:t>se</w:t>
      </w:r>
      <w:r>
        <w:rPr>
          <w:color w:val="5B6770"/>
          <w:spacing w:val="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unt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co</w:t>
      </w:r>
      <w:r>
        <w:rPr>
          <w:color w:val="5B6770"/>
          <w:spacing w:val="-2"/>
        </w:rPr>
        <w:t>n</w:t>
      </w:r>
      <w:r>
        <w:rPr>
          <w:color w:val="5B6770"/>
        </w:rPr>
        <w:t>nect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subst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 buses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net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k.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acto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connec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an aut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a</w:t>
      </w:r>
      <w:r>
        <w:rPr>
          <w:color w:val="5B6770"/>
          <w:spacing w:val="-4"/>
        </w:rPr>
        <w:t>r</w:t>
      </w:r>
      <w:r>
        <w:rPr>
          <w:color w:val="5B6770"/>
        </w:rPr>
        <w:t>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2"/>
        </w:rPr>
        <w:t>e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ca</w:t>
      </w:r>
      <w:r>
        <w:rPr>
          <w:color w:val="5B6770"/>
          <w:spacing w:val="-1"/>
        </w:rPr>
        <w:t>ll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-</w:t>
      </w:r>
      <w:r>
        <w:rPr>
          <w:color w:val="5B6770"/>
        </w:rPr>
        <w:t>coup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 occu</w:t>
      </w:r>
      <w:r>
        <w:rPr>
          <w:color w:val="5B6770"/>
          <w:spacing w:val="-1"/>
        </w:rPr>
        <w:t>rri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-1"/>
        </w:rPr>
        <w:t>m</w:t>
      </w:r>
      <w:r>
        <w:rPr>
          <w:color w:val="5B6770"/>
        </w:rPr>
        <w:t>,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</w:t>
      </w:r>
      <w:r>
        <w:rPr>
          <w:color w:val="5B6770"/>
          <w:spacing w:val="-1"/>
        </w:rPr>
        <w:t>l</w:t>
      </w:r>
      <w:r>
        <w:rPr>
          <w:color w:val="5B6770"/>
        </w:rPr>
        <w:t>uded.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eactor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ank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 xml:space="preserve">data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at.</w:t>
      </w:r>
    </w:p>
    <w:p w14:paraId="4756C9F2" w14:textId="77777777" w:rsidR="001E576F" w:rsidRDefault="001E576F">
      <w:pPr>
        <w:spacing w:before="9" w:line="190" w:lineRule="exact"/>
        <w:rPr>
          <w:sz w:val="19"/>
          <w:szCs w:val="19"/>
        </w:rPr>
      </w:pPr>
    </w:p>
    <w:p w14:paraId="678E2D2B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 w14:paraId="454F458E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7A5CF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0D237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D3D8D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213A538D" w14:textId="77777777">
        <w:trPr>
          <w:trHeight w:hRule="exact" w:val="77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31AE" w14:textId="77777777" w:rsidR="001E576F" w:rsidRDefault="001E576F">
            <w:pPr>
              <w:pStyle w:val="TableParagraph"/>
              <w:spacing w:before="17" w:line="220" w:lineRule="exact"/>
            </w:pPr>
          </w:p>
          <w:p w14:paraId="737A928F" w14:textId="77777777"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US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57A8D" w14:textId="77777777"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ch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</w:p>
          <w:p w14:paraId="2A4B3DC7" w14:textId="65B88AF2" w:rsidR="001E576F" w:rsidRDefault="00CE09C5" w:rsidP="00F47367">
            <w:pPr>
              <w:pStyle w:val="TableParagraph"/>
              <w:spacing w:before="6" w:line="252" w:lineRule="exact"/>
              <w:ind w:left="102" w:right="7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onne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ins w:id="135" w:author="PGDTF062816" w:date="2016-06-28T14:29:00Z">
              <w:r w:rsidR="00F47367">
                <w:rPr>
                  <w:color w:val="5B6770"/>
                  <w:spacing w:val="3"/>
                </w:rPr>
                <w:t xml:space="preserve">SSWG base case </w:t>
              </w:r>
            </w:ins>
            <w:del w:id="136" w:author="PGDTF062816" w:date="2016-06-28T14:29:00Z">
              <w:r w:rsidDel="00F47367">
                <w:rPr>
                  <w:rFonts w:ascii="Arial" w:eastAsia="Arial" w:hAnsi="Arial" w:cs="Arial"/>
                  <w:color w:val="5B6770"/>
                  <w:spacing w:val="-1"/>
                </w:rPr>
                <w:delText>po</w:delText>
              </w:r>
              <w:r w:rsidDel="00F47367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Del="00F47367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Del="00F47367">
                <w:rPr>
                  <w:rFonts w:ascii="Arial" w:eastAsia="Arial" w:hAnsi="Arial" w:cs="Arial"/>
                  <w:color w:val="5B6770"/>
                </w:rPr>
                <w:delText>r</w:delText>
              </w:r>
              <w:r w:rsidDel="00F47367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Del="00F47367">
                <w:rPr>
                  <w:rFonts w:ascii="Arial" w:eastAsia="Arial" w:hAnsi="Arial" w:cs="Arial"/>
                  <w:color w:val="5B6770"/>
                  <w:spacing w:val="3"/>
                </w:rPr>
                <w:delText>f</w:delText>
              </w:r>
              <w:r w:rsidDel="00F47367">
                <w:rPr>
                  <w:rFonts w:ascii="Arial" w:eastAsia="Arial" w:hAnsi="Arial" w:cs="Arial"/>
                  <w:color w:val="5B6770"/>
                  <w:spacing w:val="-1"/>
                </w:rPr>
                <w:delText>low ne</w:delText>
              </w:r>
              <w:r w:rsidDel="00F47367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F47367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Del="00F47367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Del="00F47367">
                <w:rPr>
                  <w:rFonts w:ascii="Arial" w:eastAsia="Arial" w:hAnsi="Arial" w:cs="Arial"/>
                  <w:color w:val="5B6770"/>
                </w:rPr>
                <w:delText>rk</w:delText>
              </w:r>
              <w:r w:rsidDel="00F47367">
                <w:rPr>
                  <w:rFonts w:ascii="Arial" w:eastAsia="Arial" w:hAnsi="Arial" w:cs="Arial"/>
                  <w:color w:val="5B6770"/>
                  <w:spacing w:val="1"/>
                </w:rPr>
                <w:delText xml:space="preserve"> </w:delText>
              </w:r>
            </w:del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DCADE" w14:textId="77777777" w:rsidR="001E576F" w:rsidRDefault="001E576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11AC7CBF" w14:textId="77777777" w:rsidR="001E576F" w:rsidRDefault="00CE09C5">
            <w:pPr>
              <w:pStyle w:val="TableParagraph"/>
              <w:spacing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60F49CBA" w14:textId="77777777">
        <w:trPr>
          <w:trHeight w:hRule="exact" w:val="5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097C" w14:textId="77777777" w:rsidR="001E576F" w:rsidRDefault="001E576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110CBBE8" w14:textId="77777777"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16F4D" w14:textId="77777777"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7A367" w14:textId="77777777"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58E280ED" w14:textId="77777777">
        <w:trPr>
          <w:trHeight w:hRule="exact" w:val="139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8482" w14:textId="77777777" w:rsidR="001E576F" w:rsidRDefault="001E576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2441292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D459F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8B42CC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E7AA2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3903494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1E297D" w14:textId="77777777" w:rsidR="001E576F" w:rsidRDefault="00CE09C5">
            <w:pPr>
              <w:pStyle w:val="TableParagraph"/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&gt;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 xml:space="preserve">=0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894F" w14:textId="77777777" w:rsidR="001E576F" w:rsidRDefault="00CE09C5">
            <w:pPr>
              <w:pStyle w:val="TableParagraph"/>
              <w:spacing w:before="1" w:line="276" w:lineRule="exact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722CD431" w14:textId="77777777">
        <w:trPr>
          <w:trHeight w:hRule="exact" w:val="8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8ED3A" w14:textId="77777777" w:rsidR="001E576F" w:rsidRDefault="001E576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2E31777A" w14:textId="77777777" w:rsidR="001E576F" w:rsidRDefault="00CE09C5">
            <w:pPr>
              <w:pStyle w:val="TableParagraph"/>
              <w:ind w:left="5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6002" w14:textId="77777777"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278CFAA7" w14:textId="77777777" w:rsidR="001E576F" w:rsidRDefault="00CE09C5">
            <w:pPr>
              <w:pStyle w:val="TableParagraph"/>
              <w:spacing w:line="252" w:lineRule="exact"/>
              <w:ind w:left="102" w:righ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8AEE9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14:paraId="3EDAFD1B" w14:textId="77777777" w:rsidR="001E576F" w:rsidRDefault="00CE09C5">
            <w:pPr>
              <w:pStyle w:val="TableParagraph"/>
              <w:ind w:left="102" w:right="4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SPs</w:t>
            </w:r>
          </w:p>
        </w:tc>
      </w:tr>
    </w:tbl>
    <w:p w14:paraId="3CD53E68" w14:textId="77777777" w:rsidR="001E576F" w:rsidRDefault="001E576F">
      <w:pPr>
        <w:spacing w:before="3" w:line="120" w:lineRule="exact"/>
        <w:rPr>
          <w:sz w:val="12"/>
          <w:szCs w:val="12"/>
        </w:rPr>
      </w:pPr>
    </w:p>
    <w:p w14:paraId="5BC7F71E" w14:textId="51843DA8" w:rsidR="001E576F" w:rsidDel="00A469F1" w:rsidRDefault="00CE09C5">
      <w:pPr>
        <w:ind w:left="220"/>
        <w:rPr>
          <w:del w:id="137" w:author="Brittney Albracht" w:date="2016-06-27T17:51:00Z"/>
          <w:rFonts w:ascii="Arial" w:eastAsia="Arial" w:hAnsi="Arial" w:cs="Arial"/>
          <w:sz w:val="20"/>
          <w:szCs w:val="20"/>
        </w:rPr>
      </w:pPr>
      <w:del w:id="138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216023D9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8"/>
          <w:footerReference w:type="default" r:id="rId29"/>
          <w:pgSz w:w="12240" w:h="15840"/>
          <w:pgMar w:top="1340" w:right="360" w:bottom="960" w:left="1580" w:header="0" w:footer="775" w:gutter="0"/>
          <w:pgNumType w:start="11"/>
          <w:cols w:space="720"/>
        </w:sectPr>
      </w:pPr>
    </w:p>
    <w:p w14:paraId="004C0F88" w14:textId="77777777" w:rsidR="001E576F" w:rsidRDefault="00CE09C5">
      <w:pPr>
        <w:pStyle w:val="BodyText"/>
        <w:spacing w:before="75"/>
        <w:ind w:left="7684"/>
      </w:pP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 th</w:t>
      </w:r>
      <w:r>
        <w:rPr>
          <w:color w:val="5B6770"/>
          <w:spacing w:val="-1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kbook.</w:t>
      </w:r>
    </w:p>
    <w:p w14:paraId="00FC83C4" w14:textId="77777777" w:rsidR="001E576F" w:rsidRDefault="001E576F">
      <w:pPr>
        <w:spacing w:before="7" w:line="190" w:lineRule="exact"/>
        <w:rPr>
          <w:sz w:val="19"/>
          <w:szCs w:val="19"/>
        </w:rPr>
      </w:pPr>
    </w:p>
    <w:p w14:paraId="7257A1E3" w14:textId="77777777" w:rsidR="001E576F" w:rsidRDefault="001E576F">
      <w:pPr>
        <w:spacing w:line="200" w:lineRule="exact"/>
        <w:rPr>
          <w:sz w:val="20"/>
          <w:szCs w:val="20"/>
        </w:rPr>
      </w:pPr>
    </w:p>
    <w:p w14:paraId="26EA65B5" w14:textId="77777777" w:rsidR="001E576F" w:rsidRDefault="000F7BF7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01" behindDoc="1" locked="0" layoutInCell="1" allowOverlap="1" wp14:anchorId="7BF3E96E" wp14:editId="574F195F">
                <wp:simplePos x="0" y="0"/>
                <wp:positionH relativeFrom="page">
                  <wp:posOffset>1127125</wp:posOffset>
                </wp:positionH>
                <wp:positionV relativeFrom="paragraph">
                  <wp:posOffset>-604520</wp:posOffset>
                </wp:positionV>
                <wp:extent cx="6351905" cy="391160"/>
                <wp:effectExtent l="3175" t="5080" r="7620" b="3810"/>
                <wp:wrapNone/>
                <wp:docPr id="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391160"/>
                          <a:chOff x="1775" y="-952"/>
                          <a:chExt cx="10003" cy="616"/>
                        </a:xfrm>
                      </wpg:grpSpPr>
                      <wpg:grpSp>
                        <wpg:cNvPr id="85" name="Group 11"/>
                        <wpg:cNvGrpSpPr>
                          <a:grpSpLocks/>
                        </wpg:cNvGrpSpPr>
                        <wpg:grpSpPr bwMode="auto">
                          <a:xfrm>
                            <a:off x="1786" y="-946"/>
                            <a:ext cx="2" cy="600"/>
                            <a:chOff x="1786" y="-946"/>
                            <a:chExt cx="2" cy="600"/>
                          </a:xfrm>
                        </wpg:grpSpPr>
                        <wps:wsp>
                          <wps:cNvPr id="86" name="Freeform 12"/>
                          <wps:cNvSpPr>
                            <a:spLocks/>
                          </wps:cNvSpPr>
                          <wps:spPr bwMode="auto">
                            <a:xfrm>
                              <a:off x="178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"/>
                        <wpg:cNvGrpSpPr>
                          <a:grpSpLocks/>
                        </wpg:cNvGrpSpPr>
                        <wpg:grpSpPr bwMode="auto">
                          <a:xfrm>
                            <a:off x="1781" y="-341"/>
                            <a:ext cx="9991" cy="2"/>
                            <a:chOff x="1781" y="-341"/>
                            <a:chExt cx="9991" cy="2"/>
                          </a:xfrm>
                        </wpg:grpSpPr>
                        <wps:wsp>
                          <wps:cNvPr id="88" name="Freeform 10"/>
                          <wps:cNvSpPr>
                            <a:spLocks/>
                          </wps:cNvSpPr>
                          <wps:spPr bwMode="auto">
                            <a:xfrm>
                              <a:off x="1781" y="-341"/>
                              <a:ext cx="9991" cy="2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T0 w 9991"/>
                                <a:gd name="T2" fmla="+- 0 11772 1781"/>
                                <a:gd name="T3" fmla="*/ T2 w 9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1">
                                  <a:moveTo>
                                    <a:pt x="0" y="0"/>
                                  </a:moveTo>
                                  <a:lnTo>
                                    <a:pt x="99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"/>
                        <wpg:cNvGrpSpPr>
                          <a:grpSpLocks/>
                        </wpg:cNvGrpSpPr>
                        <wpg:grpSpPr bwMode="auto">
                          <a:xfrm>
                            <a:off x="4056" y="-946"/>
                            <a:ext cx="2" cy="600"/>
                            <a:chOff x="4056" y="-946"/>
                            <a:chExt cx="2" cy="600"/>
                          </a:xfrm>
                        </wpg:grpSpPr>
                        <wps:wsp>
                          <wps:cNvPr id="90" name="Freeform 8"/>
                          <wps:cNvSpPr>
                            <a:spLocks/>
                          </wps:cNvSpPr>
                          <wps:spPr bwMode="auto">
                            <a:xfrm>
                              <a:off x="405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"/>
                        <wpg:cNvGrpSpPr>
                          <a:grpSpLocks/>
                        </wpg:cNvGrpSpPr>
                        <wpg:grpSpPr bwMode="auto">
                          <a:xfrm>
                            <a:off x="9156" y="-946"/>
                            <a:ext cx="2" cy="600"/>
                            <a:chOff x="9156" y="-946"/>
                            <a:chExt cx="2" cy="600"/>
                          </a:xfrm>
                        </wpg:grpSpPr>
                        <wps:wsp>
                          <wps:cNvPr id="92" name="Freeform 6"/>
                          <wps:cNvSpPr>
                            <a:spLocks/>
                          </wps:cNvSpPr>
                          <wps:spPr bwMode="auto">
                            <a:xfrm>
                              <a:off x="915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"/>
                        <wpg:cNvGrpSpPr>
                          <a:grpSpLocks/>
                        </wpg:cNvGrpSpPr>
                        <wpg:grpSpPr bwMode="auto">
                          <a:xfrm>
                            <a:off x="11767" y="-946"/>
                            <a:ext cx="2" cy="600"/>
                            <a:chOff x="11767" y="-946"/>
                            <a:chExt cx="2" cy="600"/>
                          </a:xfrm>
                        </wpg:grpSpPr>
                        <wps:wsp>
                          <wps:cNvPr id="94" name="Freeform 4"/>
                          <wps:cNvSpPr>
                            <a:spLocks/>
                          </wps:cNvSpPr>
                          <wps:spPr bwMode="auto">
                            <a:xfrm>
                              <a:off x="11767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4769E" id="Group 2" o:spid="_x0000_s1026" style="position:absolute;margin-left:88.75pt;margin-top:-47.6pt;width:500.15pt;height:30.8pt;z-index:-5979;mso-position-horizontal-relative:page" coordorigin="1775,-952" coordsize="1000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">
                <v:group id="Group 11" o:spid="_x0000_s1027" style="position:absolute;left:1786;top:-946;width:2;height:600" coordorigin="178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" o:spid="_x0000_s1028" style="position:absolute;left:178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2Y8QA&#10;AADbAAAADwAAAGRycy9kb3ducmV2LnhtbESPT2sCMRTE74LfIbxCL6JZi4hsjVIUQdpL/YceH5vn&#10;ZunmZU1SXb99UxA8DjO/GWY6b20truRD5VjBcJCBIC6crrhUsN+t+hMQISJrrB2TgjsFmM+6nSnm&#10;2t14Q9dtLEUq4ZCjAhNjk0sZCkMWw8A1xMk7O28xJulLqT3eUrmt5VuWjaXFitOCwYYWhoqf7a9V&#10;MPkc0vL8vTD11/14OF16o5E/rJV6fWk/3kFEauMz/KDXOnFj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NmPEAAAA2wAAAA8AAAAAAAAAAAAAAAAAmAIAAGRycy9k&#10;b3ducmV2LnhtbFBLBQYAAAAABAAEAPUAAACJAwAAAAA=&#10;" path="m,l,600e" filled="f" strokeweight=".20497mm">
                    <v:path arrowok="t" o:connecttype="custom" o:connectlocs="0,-946;0,-346" o:connectangles="0,0"/>
                  </v:shape>
                </v:group>
                <v:group id="Group 9" o:spid="_x0000_s1029" style="position:absolute;left:1781;top:-341;width:9991;height:2" coordorigin="1781,-341" coordsize="9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" o:spid="_x0000_s1030" style="position:absolute;left:1781;top:-341;width:9991;height:2;visibility:visible;mso-wrap-style:square;v-text-anchor:top" coordsize="9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zu78A&#10;AADbAAAADwAAAGRycy9kb3ducmV2LnhtbERPz2vCMBS+D/Y/hDfYbabKkNIZZQiFHrzMbp6fzVtT&#10;1ryUJqZ1f705CB4/vt+b3Wx7EWn0nWMFy0UGgrhxuuNWwXddvuUgfEDW2DsmBVfysNs+P22w0G7i&#10;L4rH0IoUwr5ABSaEoZDSN4Ys+oUbiBP360aLIcGxlXrEKYXbXq6ybC0tdpwaDA60N9T8HS9WwVS6&#10;6XSu48/8b6oKNcv3QxmVen2ZPz9ABJrDQ3x3V1pBnsamL+kHyO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8XO7vwAAANsAAAAPAAAAAAAAAAAAAAAAAJgCAABkcnMvZG93bnJl&#10;di54bWxQSwUGAAAAAAQABAD1AAAAhAMAAAAA&#10;" path="m,l9991,e" filled="f" strokeweight=".20497mm">
                    <v:path arrowok="t" o:connecttype="custom" o:connectlocs="0,0;9991,0" o:connectangles="0,0"/>
                  </v:shape>
                </v:group>
                <v:group id="Group 7" o:spid="_x0000_s1031" style="position:absolute;left:4056;top:-946;width:2;height:600" coordorigin="40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" o:spid="_x0000_s1032" style="position:absolute;left:40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MuMEA&#10;AADbAAAADwAAAGRycy9kb3ducmV2LnhtbERPTWvCQBC9C/0PyxR6041CS0xdRRQhp0JUxOOQnSbR&#10;7GzMrknaX+8eBI+P971YDaYWHbWusqxgOolAEOdWV1woOB524xiE88gaa8uk4I8crJZvowUm2vac&#10;Ubf3hQgh7BJUUHrfJFK6vCSDbmIb4sD92tagD7AtpG6xD+GmlrMo+pIGKw4NJTa0KSm/7u9GwX98&#10;QnPF22k7+/yZptk5LjaXXKmP92H9DcLT4F/ipzvVCuZhff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SzLjBAAAA2wAAAA8AAAAAAAAAAAAAAAAAmAIAAGRycy9kb3du&#10;cmV2LnhtbFBLBQYAAAAABAAEAPUAAACGAwAAAAA=&#10;" path="m,l,600e" filled="f" strokeweight=".58pt">
                    <v:path arrowok="t" o:connecttype="custom" o:connectlocs="0,-946;0,-346" o:connectangles="0,0"/>
                  </v:shape>
                </v:group>
                <v:group id="Group 5" o:spid="_x0000_s1033" style="position:absolute;left:9156;top:-946;width:2;height:600" coordorigin="91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" o:spid="_x0000_s1034" style="position:absolute;left:91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3VMUA&#10;AADbAAAADwAAAGRycy9kb3ducmV2LnhtbESPQWvCQBSE74L/YXmF3uomASVNXUNRBE8FbQk9PrKv&#10;SWr2bcyuSdpf7xYKHoeZ+YZZ55NpxUC9aywriBcRCOLS6oYrBR/v+6cUhPPIGlvLpOCHHOSb+WyN&#10;mbYjH2k4+UoECLsMFdTed5mUrqzJoFvYjjh4X7Y36IPsK6l7HAPctDKJopU02HBYqLGjbU3l+XQ1&#10;Cn7TAs0ZL8UuWb7Fh+NnWm2/S6UeH6bXFxCeJn8P/7cPWsFzAn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PdUxQAAANsAAAAPAAAAAAAAAAAAAAAAAJgCAABkcnMv&#10;ZG93bnJldi54bWxQSwUGAAAAAAQABAD1AAAAigMAAAAA&#10;" path="m,l,600e" filled="f" strokeweight=".58pt">
                    <v:path arrowok="t" o:connecttype="custom" o:connectlocs="0,-946;0,-346" o:connectangles="0,0"/>
                  </v:shape>
                </v:group>
                <v:group id="Group 3" o:spid="_x0000_s1035" style="position:absolute;left:11767;top:-946;width:2;height:600" coordorigin="11767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" o:spid="_x0000_s1036" style="position:absolute;left:11767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Ku8UA&#10;AADbAAAADwAAAGRycy9kb3ducmV2LnhtbESPT2vCQBTE7wW/w/KE3swm0kqMWaVYCp4K/kE8PrLP&#10;JCb7Ns1uNe2n7wpCj8PM/IbJV4NpxZV6V1tWkEQxCOLC6ppLBYf9xyQF4TyyxtYyKfghB6vl6CnH&#10;TNsbb+m686UIEHYZKqi87zIpXVGRQRfZjjh4Z9sb9EH2pdQ93gLctHIaxzNpsOawUGFH64qKZvdt&#10;FPymRzQNfh3fp6+fyWZ7Ssv1pVDqeTy8LUB4Gvx/+NHeaAXzF7h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cq7xQAAANsAAAAPAAAAAAAAAAAAAAAAAJgCAABkcnMv&#10;ZG93bnJldi54bWxQSwUGAAAAAAQABAD1AAAAigMAAAAA&#10;" path="m,l,600e" filled="f" strokeweight=".58pt">
                    <v:path arrowok="t" o:connecttype="custom" o:connectlocs="0,-946;0,-346" o:connectangles="0,0"/>
                  </v:shape>
                </v:group>
                <w10:wrap anchorx="page"/>
              </v:group>
            </w:pict>
          </mc:Fallback>
        </mc:AlternateContent>
      </w:r>
      <w:bookmarkStart w:id="139" w:name="3.5._Transmission_Line_Models"/>
      <w:bookmarkEnd w:id="139"/>
      <w:r w:rsidR="00CE09C5">
        <w:rPr>
          <w:rFonts w:ascii="Arial" w:eastAsia="Arial" w:hAnsi="Arial" w:cs="Arial"/>
          <w:b/>
          <w:bCs/>
          <w:color w:val="00ACC8"/>
          <w:spacing w:val="-3"/>
        </w:rPr>
        <w:t>T</w:t>
      </w:r>
      <w:r w:rsidR="00CE09C5">
        <w:rPr>
          <w:rFonts w:ascii="Arial" w:eastAsia="Arial" w:hAnsi="Arial" w:cs="Arial"/>
          <w:b/>
          <w:bCs/>
          <w:color w:val="00ACC8"/>
        </w:rPr>
        <w:t>r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ans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ss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o</w:t>
      </w:r>
      <w:r w:rsidR="00CE09C5">
        <w:rPr>
          <w:rFonts w:ascii="Arial" w:eastAsia="Arial" w:hAnsi="Arial" w:cs="Arial"/>
          <w:b/>
          <w:bCs/>
          <w:color w:val="00ACC8"/>
        </w:rPr>
        <w:t xml:space="preserve">n 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L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n</w:t>
      </w:r>
      <w:r w:rsidR="00CE09C5">
        <w:rPr>
          <w:rFonts w:ascii="Arial" w:eastAsia="Arial" w:hAnsi="Arial" w:cs="Arial"/>
          <w:b/>
          <w:bCs/>
          <w:color w:val="00ACC8"/>
        </w:rPr>
        <w:t>e</w:t>
      </w:r>
      <w:r w:rsidR="00CE09C5"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o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de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l</w:t>
      </w:r>
      <w:r w:rsidR="00CE09C5">
        <w:rPr>
          <w:rFonts w:ascii="Arial" w:eastAsia="Arial" w:hAnsi="Arial" w:cs="Arial"/>
          <w:b/>
          <w:bCs/>
          <w:color w:val="00ACC8"/>
        </w:rPr>
        <w:t>s</w:t>
      </w:r>
    </w:p>
    <w:p w14:paraId="094CA0B5" w14:textId="77777777" w:rsidR="001E576F" w:rsidRDefault="001E576F">
      <w:pPr>
        <w:spacing w:line="200" w:lineRule="exact"/>
        <w:rPr>
          <w:sz w:val="20"/>
          <w:szCs w:val="20"/>
        </w:rPr>
      </w:pPr>
    </w:p>
    <w:p w14:paraId="5BBDEBF6" w14:textId="77777777" w:rsidR="001E576F" w:rsidRDefault="001E576F">
      <w:pPr>
        <w:spacing w:before="15" w:line="200" w:lineRule="exact"/>
        <w:rPr>
          <w:sz w:val="20"/>
          <w:szCs w:val="20"/>
        </w:rPr>
      </w:pPr>
    </w:p>
    <w:p w14:paraId="20121CA7" w14:textId="77777777" w:rsidR="001E576F" w:rsidRDefault="00CE09C5">
      <w:pPr>
        <w:pStyle w:val="BodyText"/>
        <w:ind w:right="266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ch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B.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</w:t>
      </w:r>
      <w:r>
        <w:rPr>
          <w:color w:val="5B6770"/>
          <w:spacing w:val="-1"/>
        </w:rPr>
        <w:t>’</w:t>
      </w:r>
      <w:r>
        <w:rPr>
          <w:color w:val="5B6770"/>
        </w:rPr>
        <w:t>s con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c</w:t>
      </w:r>
      <w:r>
        <w:rPr>
          <w:color w:val="5B6770"/>
        </w:rPr>
        <w:t>h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</w:rPr>
        <w:t>om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 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2"/>
        </w:rPr>
        <w:t>a</w:t>
      </w:r>
      <w:r>
        <w:rPr>
          <w:color w:val="5B6770"/>
        </w:rPr>
        <w:t>ccept</w:t>
      </w:r>
      <w:r>
        <w:rPr>
          <w:color w:val="5B6770"/>
          <w:spacing w:val="-2"/>
        </w:rPr>
        <w:t>a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14:paraId="71E1F5CD" w14:textId="77777777" w:rsidR="001E576F" w:rsidRDefault="001E576F">
      <w:pPr>
        <w:spacing w:before="5" w:line="170" w:lineRule="exact"/>
        <w:rPr>
          <w:sz w:val="17"/>
          <w:szCs w:val="17"/>
        </w:rPr>
      </w:pPr>
    </w:p>
    <w:p w14:paraId="049FB017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 w14:paraId="2175E0A7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30425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FC93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5411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57B2B938" w14:textId="77777777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81D4A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DC889AE" w14:textId="77777777"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I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6C456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48B6CEE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CBF46" w14:textId="77777777"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6BE880EA" w14:textId="77777777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7C8C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6F4EF394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J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3642F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8873CD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3F4" w14:textId="77777777"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15CCEE6C" w14:textId="77777777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72B7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98BAAEC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914C5" w14:textId="77777777"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 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ir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EBF48" w14:textId="77777777"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02EA2805" w14:textId="77777777">
        <w:trPr>
          <w:trHeight w:hRule="exact" w:val="166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60B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02A1F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0BD425" w14:textId="77777777" w:rsidR="001E576F" w:rsidRDefault="001E576F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14:paraId="33D68CB9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163A8" w14:textId="5C7512F1" w:rsidR="001E576F" w:rsidRDefault="00CE09C5">
            <w:pPr>
              <w:pStyle w:val="TableParagraph"/>
              <w:spacing w:before="66"/>
              <w:ind w:left="102" w:righ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RBR</w:t>
            </w:r>
            <w:r>
              <w:rPr>
                <w:rFonts w:ascii="Arial" w:eastAsia="Arial" w:hAnsi="Arial" w:cs="Arial"/>
                <w:color w:val="5B6770"/>
              </w:rPr>
              <w:t>N =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RBR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ins w:id="140" w:author="PGDTF062816" w:date="2016-06-28T14:21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  <w:r w:rsidR="002E1CA7" w:rsidDel="002E1CA7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</w:ins>
            <w:del w:id="141" w:author="PGDTF062816" w:date="2016-06-28T14:21:00Z">
              <w:r w:rsidDel="002E1CA7">
                <w:rPr>
                  <w:rFonts w:ascii="Arial" w:eastAsia="Arial" w:hAnsi="Arial" w:cs="Arial"/>
                  <w:color w:val="5B6770"/>
                  <w:spacing w:val="-1"/>
                </w:rPr>
                <w:delText>po</w:delText>
              </w:r>
              <w:r w:rsidDel="002E1CA7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Del="002E1CA7">
                <w:rPr>
                  <w:rFonts w:ascii="Arial" w:eastAsia="Arial" w:hAnsi="Arial" w:cs="Arial"/>
                  <w:color w:val="5B6770"/>
                </w:rPr>
                <w:delText>r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3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</w:rPr>
                <w:delText>lo</w:delText>
              </w:r>
              <w:r w:rsidDel="002E1CA7">
                <w:rPr>
                  <w:rFonts w:ascii="Arial" w:eastAsia="Arial" w:hAnsi="Arial" w:cs="Arial"/>
                  <w:color w:val="5B6770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</w:rPr>
                <w:delText xml:space="preserve"> d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2E1CA7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2E1CA7">
                <w:rPr>
                  <w:rFonts w:ascii="Arial" w:eastAsia="Arial" w:hAnsi="Arial" w:cs="Arial"/>
                  <w:color w:val="5B6770"/>
                </w:rPr>
                <w:delText xml:space="preserve">a </w:delText>
              </w:r>
            </w:del>
            <w:r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abo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e 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hod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N =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000)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04B1" w14:textId="77777777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14:paraId="19F5B9EB" w14:textId="77777777"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5E9D093F" w14:textId="77777777" w:rsidTr="00596FAF">
        <w:trPr>
          <w:trHeight w:hRule="exact" w:val="169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DEB6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0CD95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FAA005" w14:textId="77777777" w:rsidR="001E576F" w:rsidRDefault="001E576F">
            <w:pPr>
              <w:pStyle w:val="TableParagraph"/>
              <w:spacing w:before="10" w:line="220" w:lineRule="exact"/>
            </w:pPr>
          </w:p>
          <w:p w14:paraId="49D9A952" w14:textId="77777777" w:rsidR="001E576F" w:rsidRDefault="00CE09C5">
            <w:pPr>
              <w:pStyle w:val="TableParagraph"/>
              <w:ind w:left="776" w:right="7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P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8FE6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743A2D9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F4CFA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D01291" w14:textId="77777777" w:rsidR="001E576F" w:rsidRDefault="00CE09C5">
            <w:pPr>
              <w:pStyle w:val="TableParagraph"/>
              <w:spacing w:line="241" w:lineRule="auto"/>
              <w:ind w:left="102" w:righ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4FBBF" w14:textId="77777777"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14:paraId="2A1ABBA2" w14:textId="77777777" w:rsidR="001E576F" w:rsidRDefault="00596FAF" w:rsidP="00596FA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12A295EE" w14:textId="77777777" w:rsidTr="00596FAF">
        <w:trPr>
          <w:trHeight w:hRule="exact" w:val="198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8961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22F94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C0E0A0" w14:textId="77777777" w:rsidR="001E576F" w:rsidRDefault="001E576F">
            <w:pPr>
              <w:pStyle w:val="TableParagraph"/>
              <w:spacing w:before="10" w:line="220" w:lineRule="exact"/>
            </w:pPr>
          </w:p>
          <w:p w14:paraId="3C75FB78" w14:textId="77777777"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Q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FDEB" w14:textId="77777777" w:rsidR="001E576F" w:rsidRDefault="001E576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5FE5EA4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5876D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D3C48F" w14:textId="77777777" w:rsidR="001E576F" w:rsidRDefault="00CE09C5">
            <w:pPr>
              <w:pStyle w:val="TableParagraph"/>
              <w:spacing w:line="252" w:lineRule="exact"/>
              <w:ind w:left="102" w:righ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ry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anc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 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9377" w14:textId="77777777"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14:paraId="60AE1D30" w14:textId="77777777" w:rsidR="001E576F" w:rsidRDefault="00596FAF" w:rsidP="00596FAF">
            <w:pPr>
              <w:pStyle w:val="TableParagraph"/>
              <w:spacing w:before="1" w:line="239" w:lineRule="auto"/>
              <w:ind w:left="101" w:righ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025E76A0" w14:textId="77777777" w:rsidR="001E576F" w:rsidRDefault="001E576F">
      <w:pPr>
        <w:spacing w:before="2" w:line="130" w:lineRule="exact"/>
        <w:rPr>
          <w:sz w:val="13"/>
          <w:szCs w:val="13"/>
        </w:rPr>
      </w:pPr>
    </w:p>
    <w:p w14:paraId="7CF97D36" w14:textId="77777777" w:rsidR="001E576F" w:rsidRDefault="001E576F">
      <w:pPr>
        <w:spacing w:line="200" w:lineRule="exact"/>
        <w:rPr>
          <w:sz w:val="20"/>
          <w:szCs w:val="20"/>
        </w:rPr>
      </w:pPr>
    </w:p>
    <w:p w14:paraId="0A457D74" w14:textId="77777777"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42" w:name="3.6._User_Earth_Model_Data"/>
      <w:bookmarkEnd w:id="142"/>
      <w:r>
        <w:rPr>
          <w:rFonts w:ascii="Arial" w:eastAsia="Arial" w:hAnsi="Arial" w:cs="Arial"/>
          <w:b/>
          <w:bCs/>
          <w:color w:val="00ACC8"/>
          <w:spacing w:val="-1"/>
        </w:rPr>
        <w:t>Use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Ea</w:t>
      </w:r>
      <w:r>
        <w:rPr>
          <w:rFonts w:ascii="Arial" w:eastAsia="Arial" w:hAnsi="Arial" w:cs="Arial"/>
          <w:b/>
          <w:bCs/>
          <w:color w:val="00ACC8"/>
        </w:rPr>
        <w:t>rth</w:t>
      </w:r>
      <w:r>
        <w:rPr>
          <w:rFonts w:ascii="Arial" w:eastAsia="Arial" w:hAnsi="Arial" w:cs="Arial"/>
          <w:b/>
          <w:bCs/>
          <w:color w:val="00ACC8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Da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14:paraId="26EA86DC" w14:textId="77777777" w:rsidR="001E576F" w:rsidRDefault="001E576F">
      <w:pPr>
        <w:spacing w:line="200" w:lineRule="exact"/>
        <w:rPr>
          <w:sz w:val="20"/>
          <w:szCs w:val="20"/>
        </w:rPr>
      </w:pPr>
    </w:p>
    <w:p w14:paraId="0E4476D9" w14:textId="77777777" w:rsidR="001E576F" w:rsidRDefault="001E576F">
      <w:pPr>
        <w:spacing w:before="19" w:line="220" w:lineRule="exact"/>
      </w:pPr>
    </w:p>
    <w:p w14:paraId="73901CE6" w14:textId="77777777" w:rsidR="001E576F" w:rsidRDefault="00CE09C5">
      <w:pPr>
        <w:pStyle w:val="BodyText"/>
        <w:ind w:right="26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D</w:t>
      </w:r>
      <w:r>
        <w:rPr>
          <w:color w:val="5B6770"/>
        </w:rPr>
        <w:t>ata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ene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l</w:t>
      </w:r>
      <w:r>
        <w:rPr>
          <w:color w:val="5B6770"/>
        </w:rPr>
        <w:t>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shou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 xml:space="preserve">ed </w:t>
      </w:r>
      <w:r>
        <w:rPr>
          <w:color w:val="5B6770"/>
        </w:rPr>
        <w:t>and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no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r</w:t>
      </w:r>
      <w:r>
        <w:rPr>
          <w:color w:val="5B6770"/>
        </w:rPr>
        <w:t>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</w:t>
      </w:r>
      <w:r>
        <w:rPr>
          <w:color w:val="5B6770"/>
          <w:spacing w:val="-2"/>
        </w:rPr>
        <w:t>b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des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2"/>
        </w:rPr>
        <w:t>d</w:t>
      </w:r>
      <w:r>
        <w:rPr>
          <w:color w:val="5B6770"/>
        </w:rPr>
        <w:t>,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 new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user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n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ab.</w:t>
      </w:r>
    </w:p>
    <w:p w14:paraId="7AB19AFD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0A93CA6F" w14:textId="77777777" w:rsidR="001E576F" w:rsidRDefault="00CE09C5">
      <w:pPr>
        <w:pStyle w:val="BodyText"/>
        <w:ind w:right="269"/>
        <w:jc w:val="both"/>
      </w:pPr>
      <w:r>
        <w:rPr>
          <w:color w:val="5B6770"/>
        </w:rPr>
        <w:t>A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2"/>
        </w:rPr>
        <w:t>t</w:t>
      </w:r>
      <w:r>
        <w:rPr>
          <w:color w:val="5B6770"/>
        </w:rPr>
        <w:t>al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up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5</w:t>
      </w:r>
      <w:r>
        <w:rPr>
          <w:color w:val="5B6770"/>
        </w:rPr>
        <w:t>0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e</w:t>
      </w:r>
      <w:r>
        <w:rPr>
          <w:color w:val="5B6770"/>
        </w:rPr>
        <w:t>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ll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ed.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so,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c</w:t>
      </w:r>
      <w:r>
        <w:rPr>
          <w:color w:val="5B6770"/>
        </w:rPr>
        <w:t>h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ha</w:t>
      </w:r>
      <w:r>
        <w:rPr>
          <w:color w:val="5B6770"/>
          <w:spacing w:val="-3"/>
        </w:rPr>
        <w:t>v</w:t>
      </w:r>
      <w:r>
        <w:rPr>
          <w:color w:val="5B6770"/>
        </w:rPr>
        <w:t>e up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2</w:t>
      </w:r>
      <w:r>
        <w:rPr>
          <w:color w:val="5B6770"/>
        </w:rPr>
        <w:t>5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any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</w:rPr>
        <w:t>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ata. 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ck</w:t>
      </w:r>
      <w:r>
        <w:rPr>
          <w:color w:val="5B6770"/>
          <w:spacing w:val="-2"/>
        </w:rPr>
        <w:t>n</w:t>
      </w:r>
      <w:r>
        <w:rPr>
          <w:color w:val="5B6770"/>
        </w:rPr>
        <w:t>ess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</w:p>
    <w:p w14:paraId="62C9B4CD" w14:textId="48DB4F60" w:rsidR="001E576F" w:rsidDel="00A469F1" w:rsidRDefault="00CE09C5">
      <w:pPr>
        <w:ind w:left="220"/>
        <w:rPr>
          <w:del w:id="143" w:author="Brittney Albracht" w:date="2016-06-27T17:51:00Z"/>
          <w:rFonts w:ascii="Arial" w:eastAsia="Arial" w:hAnsi="Arial" w:cs="Arial"/>
          <w:sz w:val="20"/>
          <w:szCs w:val="20"/>
        </w:rPr>
      </w:pPr>
      <w:del w:id="144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6F2A0A51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0"/>
          <w:footerReference w:type="default" r:id="rId31"/>
          <w:pgSz w:w="12240" w:h="15840"/>
          <w:pgMar w:top="1360" w:right="360" w:bottom="960" w:left="1580" w:header="0" w:footer="775" w:gutter="0"/>
          <w:pgNumType w:start="12"/>
          <w:cols w:space="720"/>
        </w:sectPr>
      </w:pPr>
    </w:p>
    <w:p w14:paraId="3ADAAA34" w14:textId="77777777" w:rsidR="001E576F" w:rsidRDefault="00CE09C5">
      <w:pPr>
        <w:pStyle w:val="BodyText"/>
        <w:tabs>
          <w:tab w:val="left" w:pos="3740"/>
        </w:tabs>
        <w:spacing w:before="75"/>
        <w:ind w:right="224"/>
      </w:pPr>
      <w:r>
        <w:rPr>
          <w:color w:val="5B6770"/>
        </w:rPr>
        <w:t>the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ast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</w:rPr>
        <w:tab/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than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(=-</w:t>
      </w:r>
      <w:r>
        <w:rPr>
          <w:color w:val="5B6770"/>
        </w:rPr>
        <w:t>999.0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for 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ckn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ss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 t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s a</w:t>
      </w:r>
      <w:r>
        <w:rPr>
          <w:color w:val="5B6770"/>
          <w:spacing w:val="-1"/>
        </w:rPr>
        <w:t>l</w:t>
      </w:r>
      <w:r>
        <w:rPr>
          <w:color w:val="5B6770"/>
        </w:rPr>
        <w:t>so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2"/>
        </w:rPr>
        <w:t>d</w:t>
      </w:r>
      <w:r>
        <w:rPr>
          <w:color w:val="5B6770"/>
        </w:rPr>
        <w:t>at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14:paraId="71C07291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7EF8112B" w14:textId="3D779B59"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M</w:t>
      </w:r>
      <w:r>
        <w:rPr>
          <w:color w:val="5B6770"/>
        </w:rPr>
        <w:t xml:space="preserve">odel </w:t>
      </w:r>
      <w:r>
        <w:rPr>
          <w:color w:val="5B6770"/>
          <w:spacing w:val="-1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14:paraId="0DB79F6D" w14:textId="77777777" w:rsidR="001E576F" w:rsidRDefault="001E576F">
      <w:pPr>
        <w:spacing w:before="5" w:line="170" w:lineRule="exact"/>
        <w:rPr>
          <w:sz w:val="17"/>
          <w:szCs w:val="17"/>
        </w:rPr>
      </w:pPr>
    </w:p>
    <w:p w14:paraId="586BD55D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 w14:paraId="3939E0F7" w14:textId="77777777">
        <w:trPr>
          <w:trHeight w:hRule="exact" w:val="31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368A" w14:textId="77777777" w:rsidR="001E576F" w:rsidRDefault="00CE09C5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193B" w14:textId="77777777" w:rsidR="001E576F" w:rsidRDefault="00CE09C5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E91C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3B9EC279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83F11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2C18592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1FF47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F2834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A1F80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B607B3" w14:textId="77777777"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25D56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3D350B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CD016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BAD23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1F31A4" w14:textId="77777777" w:rsidR="001E576F" w:rsidRDefault="00CE09C5">
            <w:pPr>
              <w:pStyle w:val="TableParagraph"/>
              <w:ind w:left="99" w:righ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  <w:r>
              <w:rPr>
                <w:rFonts w:ascii="Arial" w:eastAsia="Arial" w:hAnsi="Arial" w:cs="Arial"/>
                <w:color w:val="5B6770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me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houl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anda</w:t>
            </w:r>
            <w:r>
              <w:rPr>
                <w:rFonts w:ascii="Arial" w:eastAsia="Arial" w:hAnsi="Arial" w:cs="Arial"/>
                <w:color w:val="5B6770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 Canad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3A1D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19826D10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6A12D59F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7769F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1AE835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F232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955AD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C9CF4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22B2D5" w14:textId="77777777" w:rsidR="001E576F" w:rsidRDefault="00CE09C5">
            <w:pPr>
              <w:pStyle w:val="TableParagraph"/>
              <w:ind w:lef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8ADF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363394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99D98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9C28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E81293" w14:textId="77777777" w:rsidR="001E576F" w:rsidRDefault="00CE09C5">
            <w:pPr>
              <w:pStyle w:val="TableParagraph"/>
              <w:ind w:left="99" w:right="4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alin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</w:rPr>
              <w:t>n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ing 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Ben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=1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D7C54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5F375DB5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9BB961E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320A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097E9E7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915C2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88E46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AE87D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9E8087" w14:textId="77777777"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DESCR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75B5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B71A99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8339F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531F7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EB835C" w14:textId="77777777" w:rsidR="001E576F" w:rsidRDefault="00CE09C5">
            <w:pPr>
              <w:pStyle w:val="TableParagraph"/>
              <w:ind w:left="99" w:right="3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7</w:t>
            </w:r>
            <w:r>
              <w:rPr>
                <w:rFonts w:ascii="Arial" w:eastAsia="Arial" w:hAnsi="Arial" w:cs="Arial"/>
                <w:color w:val="5B6770"/>
              </w:rPr>
              <w:t>2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pu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DES</w:t>
            </w:r>
            <w:r>
              <w:rPr>
                <w:rFonts w:ascii="Arial" w:eastAsia="Arial" w:hAnsi="Arial" w:cs="Arial"/>
                <w:color w:val="5B6770"/>
              </w:rPr>
              <w:t>C 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“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1373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49C5F101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72A5F66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AE62C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1DD07B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7CE5B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869F0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90F80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8764C7" w14:textId="77777777"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1065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30ABADF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3D83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F7C84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CAA78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89C32F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1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18D15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7C5E4282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3368E679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AB4BB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2D143A4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0BC50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92693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DB74D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1F353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9BDF9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7F09D35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FEBC2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84F98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64EC2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C4A500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km.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AF579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67A80230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5A5E6D2C" w14:textId="1EB9F408" w:rsidR="001E576F" w:rsidDel="00A469F1" w:rsidRDefault="00CE09C5">
      <w:pPr>
        <w:spacing w:before="27"/>
        <w:ind w:left="220"/>
        <w:rPr>
          <w:del w:id="145" w:author="Brittney Albracht" w:date="2016-06-27T17:51:00Z"/>
          <w:rFonts w:ascii="Arial" w:eastAsia="Arial" w:hAnsi="Arial" w:cs="Arial"/>
          <w:sz w:val="20"/>
          <w:szCs w:val="20"/>
        </w:rPr>
      </w:pPr>
      <w:del w:id="146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738F1A2E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2"/>
          <w:footerReference w:type="default" r:id="rId33"/>
          <w:pgSz w:w="12240" w:h="15840"/>
          <w:pgMar w:top="1360" w:right="400" w:bottom="960" w:left="1580" w:header="0" w:footer="775" w:gutter="0"/>
          <w:pgNumType w:start="13"/>
          <w:cols w:space="720"/>
        </w:sectPr>
      </w:pPr>
    </w:p>
    <w:p w14:paraId="53EC57D0" w14:textId="77777777"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 w14:paraId="5BD7CFD2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19F34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4C75632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69EA7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55D25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743DE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76E9DC" w14:textId="77777777"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5FD6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BC7501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58307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47075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F249FD" w14:textId="77777777" w:rsidR="001E576F" w:rsidRDefault="00CE09C5">
            <w:pPr>
              <w:pStyle w:val="TableParagraph"/>
              <w:ind w:left="99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 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allowed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le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D223D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6DE741E5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52CCA1F7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9F35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738467A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8962B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9DAF6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5F960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0A810D" w14:textId="77777777" w:rsidR="001E576F" w:rsidRDefault="00CE09C5">
            <w:pPr>
              <w:pStyle w:val="TableParagraph"/>
              <w:ind w:lef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59DA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7DBF8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2A3A5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0C3B52" w14:textId="77777777" w:rsidR="001E576F" w:rsidRDefault="001E576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664CA954" w14:textId="77777777" w:rsidR="001E576F" w:rsidRDefault="00CE09C5">
            <w:pPr>
              <w:pStyle w:val="TableParagraph"/>
              <w:spacing w:line="252" w:lineRule="exact"/>
              <w:ind w:left="9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km.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ipl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F520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40B09EE6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0F6E545B" w14:textId="77777777" w:rsidR="001E576F" w:rsidRDefault="001E576F">
      <w:pPr>
        <w:spacing w:before="10" w:line="170" w:lineRule="exact"/>
        <w:rPr>
          <w:sz w:val="17"/>
          <w:szCs w:val="17"/>
        </w:rPr>
      </w:pPr>
    </w:p>
    <w:p w14:paraId="16A6CF73" w14:textId="77777777" w:rsidR="001E576F" w:rsidRDefault="00CE09C5">
      <w:pPr>
        <w:pStyle w:val="BodyText"/>
        <w:spacing w:before="69"/>
        <w:ind w:right="80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3"/>
        </w:rPr>
        <w:t>k</w:t>
      </w:r>
      <w:r>
        <w:rPr>
          <w:color w:val="5B6770"/>
        </w:rPr>
        <w:t>ness</w:t>
      </w:r>
      <w:r>
        <w:rPr>
          <w:color w:val="5B6770"/>
          <w:spacing w:val="-2"/>
        </w:rPr>
        <w:t xml:space="preserve"> 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st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6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2"/>
        </w:rPr>
        <w:t>a</w:t>
      </w:r>
      <w:r>
        <w:rPr>
          <w:color w:val="5B6770"/>
        </w:rPr>
        <w:t>n 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=</w:t>
      </w:r>
      <w:r>
        <w:rPr>
          <w:color w:val="5B6770"/>
          <w:spacing w:val="-1"/>
        </w:rPr>
        <w:t xml:space="preserve"> -</w:t>
      </w:r>
      <w:r>
        <w:rPr>
          <w:color w:val="5B6770"/>
        </w:rPr>
        <w:t>999</w:t>
      </w:r>
      <w:r>
        <w:rPr>
          <w:color w:val="5B6770"/>
          <w:spacing w:val="-2"/>
        </w:rPr>
        <w:t>.</w:t>
      </w:r>
      <w:r>
        <w:rPr>
          <w:color w:val="5B6770"/>
        </w:rPr>
        <w:t>0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3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</w:p>
    <w:p w14:paraId="18711E96" w14:textId="77777777" w:rsidR="001E576F" w:rsidRDefault="001E576F">
      <w:pPr>
        <w:spacing w:before="6" w:line="190" w:lineRule="exact"/>
        <w:rPr>
          <w:sz w:val="19"/>
          <w:szCs w:val="19"/>
        </w:rPr>
      </w:pPr>
    </w:p>
    <w:p w14:paraId="46AF0F9F" w14:textId="77777777" w:rsidR="001E576F" w:rsidRDefault="001E576F">
      <w:pPr>
        <w:spacing w:line="200" w:lineRule="exact"/>
        <w:rPr>
          <w:sz w:val="20"/>
          <w:szCs w:val="20"/>
        </w:rPr>
      </w:pPr>
    </w:p>
    <w:p w14:paraId="44F72A44" w14:textId="77777777" w:rsidR="001E576F" w:rsidRDefault="001E576F">
      <w:pPr>
        <w:spacing w:line="200" w:lineRule="exact"/>
        <w:rPr>
          <w:sz w:val="20"/>
          <w:szCs w:val="20"/>
        </w:rPr>
      </w:pPr>
    </w:p>
    <w:p w14:paraId="591D54EF" w14:textId="77777777"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147" w:name="4._Model_Refinements"/>
      <w:bookmarkStart w:id="148" w:name="_Toc452551298"/>
      <w:bookmarkEnd w:id="147"/>
      <w:r>
        <w:rPr>
          <w:color w:val="00ACC8"/>
          <w:spacing w:val="1"/>
        </w:rPr>
        <w:t>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 xml:space="preserve">l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-1"/>
        </w:rPr>
        <w:t>eme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bookmarkEnd w:id="148"/>
    </w:p>
    <w:p w14:paraId="555033AF" w14:textId="77777777" w:rsidR="001E576F" w:rsidRDefault="001E576F">
      <w:pPr>
        <w:spacing w:before="18" w:line="220" w:lineRule="exact"/>
      </w:pPr>
    </w:p>
    <w:p w14:paraId="00DB98C5" w14:textId="77777777"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149" w:name="4.1._Maintenance_of_GIC_System_Model_(IM"/>
      <w:bookmarkEnd w:id="149"/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enanc</w:t>
      </w:r>
      <w:r>
        <w:rPr>
          <w:rFonts w:ascii="Arial" w:eastAsia="Arial" w:hAnsi="Arial" w:cs="Arial"/>
          <w:b/>
          <w:bCs/>
          <w:color w:val="00ACC8"/>
        </w:rPr>
        <w:t xml:space="preserve">e 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  <w:spacing w:val="-3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</w:t>
      </w:r>
      <w:r>
        <w:rPr>
          <w:rFonts w:ascii="Arial" w:eastAsia="Arial" w:hAnsi="Arial" w:cs="Arial"/>
          <w:b/>
          <w:bCs/>
          <w:color w:val="00ACC8"/>
          <w:spacing w:val="-3"/>
        </w:rPr>
        <w:t>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2"/>
        </w:rPr>
        <w:t>IM</w:t>
      </w:r>
      <w:r>
        <w:rPr>
          <w:rFonts w:ascii="Arial" w:eastAsia="Arial" w:hAnsi="Arial" w:cs="Arial"/>
          <w:b/>
          <w:bCs/>
          <w:color w:val="00ACC8"/>
        </w:rPr>
        <w:t>M,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W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k</w:t>
      </w:r>
      <w:r>
        <w:rPr>
          <w:rFonts w:ascii="Arial" w:eastAsia="Arial" w:hAnsi="Arial" w:cs="Arial"/>
          <w:b/>
          <w:bCs/>
          <w:color w:val="00ACC8"/>
          <w:spacing w:val="-1"/>
        </w:rPr>
        <w:t>boo</w:t>
      </w:r>
      <w:r>
        <w:rPr>
          <w:rFonts w:ascii="Arial" w:eastAsia="Arial" w:hAnsi="Arial" w:cs="Arial"/>
          <w:b/>
          <w:bCs/>
          <w:color w:val="00ACC8"/>
        </w:rPr>
        <w:t xml:space="preserve">k </w:t>
      </w:r>
      <w:r>
        <w:rPr>
          <w:rFonts w:ascii="Arial" w:eastAsia="Arial" w:hAnsi="Arial" w:cs="Arial"/>
          <w:b/>
          <w:bCs/>
          <w:color w:val="00ACC8"/>
          <w:spacing w:val="-1"/>
        </w:rPr>
        <w:t>an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EPPRE</w:t>
      </w:r>
      <w:r>
        <w:rPr>
          <w:rFonts w:ascii="Arial" w:eastAsia="Arial" w:hAnsi="Arial" w:cs="Arial"/>
          <w:b/>
          <w:bCs/>
          <w:color w:val="00ACC8"/>
        </w:rPr>
        <w:t>)</w:t>
      </w:r>
    </w:p>
    <w:p w14:paraId="03806907" w14:textId="77777777" w:rsidR="001E576F" w:rsidRDefault="001E576F">
      <w:pPr>
        <w:spacing w:line="160" w:lineRule="exact"/>
        <w:rPr>
          <w:sz w:val="16"/>
          <w:szCs w:val="16"/>
        </w:rPr>
      </w:pPr>
    </w:p>
    <w:p w14:paraId="7049F281" w14:textId="77777777" w:rsidR="001E576F" w:rsidRDefault="00CE09C5">
      <w:pPr>
        <w:pStyle w:val="BodyText"/>
        <w:ind w:right="673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</w:t>
      </w:r>
      <w:r>
        <w:rPr>
          <w:color w:val="5B6770"/>
          <w:spacing w:val="-2"/>
        </w:rPr>
        <w:t>u</w:t>
      </w:r>
      <w:r>
        <w:rPr>
          <w:color w:val="5B6770"/>
        </w:rPr>
        <w:t>t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3"/>
        </w:rPr>
        <w:t>R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R</w:t>
      </w:r>
      <w:r>
        <w:rPr>
          <w:color w:val="5B6770"/>
          <w:spacing w:val="-1"/>
        </w:rPr>
        <w:t>C</w:t>
      </w:r>
      <w:r>
        <w:rPr>
          <w:color w:val="5B6770"/>
        </w:rPr>
        <w:t>OT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"/>
        </w:rPr>
        <w:t xml:space="preserve"> </w:t>
      </w:r>
      <w:r w:rsidRPr="00AB1205">
        <w:rPr>
          <w:color w:val="595959" w:themeColor="text1" w:themeTint="A6"/>
          <w:spacing w:val="-1"/>
          <w:sz w:val="22"/>
          <w:szCs w:val="22"/>
        </w:rPr>
        <w:t>EPP</w:t>
      </w:r>
      <w:r w:rsidRPr="00AB1205">
        <w:rPr>
          <w:color w:val="595959" w:themeColor="text1" w:themeTint="A6"/>
          <w:spacing w:val="-4"/>
          <w:sz w:val="22"/>
          <w:szCs w:val="22"/>
        </w:rPr>
        <w:t>R</w:t>
      </w:r>
      <w:r w:rsidRPr="00AB1205">
        <w:rPr>
          <w:color w:val="595959" w:themeColor="text1" w:themeTint="A6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be sto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"/>
        </w:rPr>
        <w:t xml:space="preserve"> 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nta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NMM</w:t>
      </w:r>
      <w:r>
        <w:rPr>
          <w:color w:val="5B6770"/>
        </w:rPr>
        <w:t>S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I</w:t>
      </w:r>
      <w:r>
        <w:rPr>
          <w:color w:val="5B6770"/>
          <w:spacing w:val="-1"/>
        </w:rPr>
        <w:t>MM)</w:t>
      </w:r>
      <w:r>
        <w:rPr>
          <w:color w:val="5B6770"/>
        </w:rPr>
        <w:t>.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T</w:t>
      </w:r>
      <w:r>
        <w:rPr>
          <w:color w:val="5B6770"/>
        </w:rPr>
        <w:t>SPs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 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nated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Append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by 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SS</w:t>
      </w:r>
      <w:r>
        <w:rPr>
          <w:color w:val="5B6770"/>
          <w:spacing w:val="6"/>
        </w:rPr>
        <w:t>W</w:t>
      </w:r>
      <w:r>
        <w:rPr>
          <w:color w:val="5B6770"/>
        </w:rPr>
        <w:t>G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cases</w:t>
      </w:r>
      <w:r>
        <w:rPr>
          <w:color w:val="5B6770"/>
          <w:spacing w:val="26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put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ta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SPs,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con</w:t>
      </w:r>
      <w:r>
        <w:rPr>
          <w:color w:val="5B6770"/>
          <w:spacing w:val="-3"/>
        </w:rPr>
        <w:t>j</w:t>
      </w:r>
      <w:r>
        <w:rPr>
          <w:color w:val="5B6770"/>
        </w:rPr>
        <w:t>unct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new GIC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s.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new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2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</w:rPr>
        <w:t>ud</w:t>
      </w:r>
      <w:r>
        <w:rPr>
          <w:color w:val="5B6770"/>
          <w:spacing w:val="-1"/>
        </w:rPr>
        <w:t>i</w:t>
      </w:r>
      <w:r>
        <w:rPr>
          <w:color w:val="5B6770"/>
        </w:rPr>
        <w:t>ng the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</w:t>
      </w:r>
      <w:r>
        <w:rPr>
          <w:color w:val="5B6770"/>
          <w:spacing w:val="-3"/>
        </w:rPr>
        <w:t>s</w:t>
      </w:r>
      <w:r>
        <w:rPr>
          <w:color w:val="5B6770"/>
        </w:rPr>
        <w:t>av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*.GIC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  <w:spacing w:val="-2"/>
        </w:rPr>
        <w:t>e</w:t>
      </w:r>
      <w:r>
        <w:rPr>
          <w:color w:val="5B6770"/>
        </w:rPr>
        <w:t>s to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T</w:t>
      </w:r>
      <w:r>
        <w:rPr>
          <w:color w:val="5B6770"/>
        </w:rPr>
        <w:t>SPs 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  <w:spacing w:val="-2"/>
        </w:rPr>
        <w:t xml:space="preserve">ed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pa</w:t>
      </w:r>
      <w:r>
        <w:rPr>
          <w:color w:val="5B6770"/>
          <w:spacing w:val="-2"/>
        </w:rPr>
        <w:t>g</w:t>
      </w:r>
      <w:r>
        <w:rPr>
          <w:color w:val="5B6770"/>
        </w:rPr>
        <w:t>e.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ev</w:t>
      </w:r>
      <w:r>
        <w:rPr>
          <w:color w:val="5B6770"/>
          <w:spacing w:val="-1"/>
        </w:rPr>
        <w:t>i</w:t>
      </w:r>
      <w:r>
        <w:rPr>
          <w:color w:val="5B6770"/>
        </w:rPr>
        <w:t>ew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c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ed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 </w:t>
      </w:r>
      <w:r>
        <w:rPr>
          <w:color w:val="5B6770"/>
          <w:spacing w:val="-1"/>
        </w:rPr>
        <w:t>(</w:t>
      </w:r>
      <w:r>
        <w:rPr>
          <w:color w:val="5B6770"/>
        </w:rPr>
        <w:t>PSS®E)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3"/>
        </w:rPr>
        <w:t>c</w:t>
      </w:r>
      <w:r>
        <w:rPr>
          <w:color w:val="5B6770"/>
        </w:rPr>
        <w:t>essa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esp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nt</w:t>
      </w:r>
      <w:r>
        <w:rPr>
          <w:color w:val="5B6770"/>
          <w:spacing w:val="-2"/>
        </w:rPr>
        <w:t>e</w:t>
      </w:r>
      <w:r>
        <w:rPr>
          <w:color w:val="5B6770"/>
        </w:rPr>
        <w:t>nan</w:t>
      </w:r>
      <w:r>
        <w:rPr>
          <w:color w:val="5B6770"/>
          <w:spacing w:val="-3"/>
        </w:rPr>
        <w:t>c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GIC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chan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</w:t>
      </w:r>
      <w:r>
        <w:rPr>
          <w:color w:val="5B6770"/>
          <w:spacing w:val="5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*.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3"/>
        </w:rPr>
        <w:t>v</w:t>
      </w:r>
      <w:r>
        <w:rPr>
          <w:color w:val="5B6770"/>
        </w:rPr>
        <w:t>)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to 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 th</w:t>
      </w:r>
      <w:r>
        <w:rPr>
          <w:color w:val="5B6770"/>
          <w:spacing w:val="-4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he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3"/>
        </w:rPr>
        <w:t>c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14:paraId="5FE936B4" w14:textId="77777777" w:rsidR="001E576F" w:rsidRDefault="001E576F">
      <w:pPr>
        <w:spacing w:before="3" w:line="180" w:lineRule="exact"/>
        <w:rPr>
          <w:sz w:val="18"/>
          <w:szCs w:val="18"/>
        </w:rPr>
      </w:pPr>
    </w:p>
    <w:p w14:paraId="10E4914D" w14:textId="77777777" w:rsidR="001E576F" w:rsidRDefault="001E576F">
      <w:pPr>
        <w:spacing w:line="200" w:lineRule="exact"/>
        <w:rPr>
          <w:sz w:val="20"/>
          <w:szCs w:val="20"/>
        </w:rPr>
      </w:pPr>
    </w:p>
    <w:p w14:paraId="2BA6FEC1" w14:textId="77777777" w:rsidR="001E576F" w:rsidRDefault="001E576F">
      <w:pPr>
        <w:spacing w:line="200" w:lineRule="exact"/>
        <w:rPr>
          <w:sz w:val="20"/>
          <w:szCs w:val="20"/>
        </w:rPr>
      </w:pPr>
    </w:p>
    <w:p w14:paraId="40880C67" w14:textId="77777777" w:rsidR="001E576F" w:rsidRDefault="001E576F">
      <w:pPr>
        <w:spacing w:line="200" w:lineRule="exact"/>
        <w:rPr>
          <w:sz w:val="20"/>
          <w:szCs w:val="20"/>
        </w:rPr>
      </w:pPr>
    </w:p>
    <w:p w14:paraId="3E50A089" w14:textId="77777777" w:rsidR="001E576F" w:rsidRDefault="001E576F">
      <w:pPr>
        <w:spacing w:line="200" w:lineRule="exact"/>
        <w:rPr>
          <w:sz w:val="20"/>
          <w:szCs w:val="20"/>
        </w:rPr>
      </w:pPr>
    </w:p>
    <w:p w14:paraId="362B8ECC" w14:textId="77777777" w:rsidR="001E576F" w:rsidRDefault="001E576F">
      <w:pPr>
        <w:spacing w:line="200" w:lineRule="exact"/>
        <w:rPr>
          <w:sz w:val="20"/>
          <w:szCs w:val="20"/>
        </w:rPr>
      </w:pPr>
    </w:p>
    <w:p w14:paraId="4011F895" w14:textId="77777777" w:rsidR="001E576F" w:rsidRDefault="001E576F">
      <w:pPr>
        <w:spacing w:line="200" w:lineRule="exact"/>
        <w:rPr>
          <w:sz w:val="20"/>
          <w:szCs w:val="20"/>
        </w:rPr>
      </w:pPr>
    </w:p>
    <w:p w14:paraId="0C7A491E" w14:textId="77777777" w:rsidR="001E576F" w:rsidRDefault="001E576F">
      <w:pPr>
        <w:spacing w:line="200" w:lineRule="exact"/>
        <w:rPr>
          <w:sz w:val="20"/>
          <w:szCs w:val="20"/>
        </w:rPr>
      </w:pPr>
    </w:p>
    <w:p w14:paraId="4A53C755" w14:textId="77777777" w:rsidR="001E576F" w:rsidRDefault="001E576F">
      <w:pPr>
        <w:spacing w:line="200" w:lineRule="exact"/>
        <w:rPr>
          <w:sz w:val="20"/>
          <w:szCs w:val="20"/>
        </w:rPr>
      </w:pPr>
    </w:p>
    <w:p w14:paraId="0B12F401" w14:textId="77777777" w:rsidR="001E576F" w:rsidRDefault="001E576F">
      <w:pPr>
        <w:spacing w:line="200" w:lineRule="exact"/>
        <w:rPr>
          <w:sz w:val="20"/>
          <w:szCs w:val="20"/>
        </w:rPr>
      </w:pPr>
    </w:p>
    <w:p w14:paraId="712781F5" w14:textId="77777777" w:rsidR="001E576F" w:rsidRDefault="001E576F">
      <w:pPr>
        <w:spacing w:line="200" w:lineRule="exact"/>
        <w:rPr>
          <w:sz w:val="20"/>
          <w:szCs w:val="20"/>
        </w:rPr>
      </w:pPr>
    </w:p>
    <w:p w14:paraId="13B18BAB" w14:textId="77777777" w:rsidR="001E576F" w:rsidRDefault="001E576F">
      <w:pPr>
        <w:spacing w:line="200" w:lineRule="exact"/>
        <w:rPr>
          <w:sz w:val="20"/>
          <w:szCs w:val="20"/>
        </w:rPr>
      </w:pPr>
    </w:p>
    <w:p w14:paraId="1D47D5BF" w14:textId="77777777" w:rsidR="001E576F" w:rsidRDefault="001E576F">
      <w:pPr>
        <w:spacing w:line="200" w:lineRule="exact"/>
        <w:rPr>
          <w:sz w:val="20"/>
          <w:szCs w:val="20"/>
        </w:rPr>
      </w:pPr>
    </w:p>
    <w:p w14:paraId="67DFC3D2" w14:textId="77777777" w:rsidR="001E576F" w:rsidRDefault="001E576F">
      <w:pPr>
        <w:spacing w:line="200" w:lineRule="exact"/>
        <w:rPr>
          <w:sz w:val="20"/>
          <w:szCs w:val="20"/>
        </w:rPr>
      </w:pPr>
    </w:p>
    <w:p w14:paraId="0E683B6A" w14:textId="3DD33EBB" w:rsidR="001E576F" w:rsidDel="00A469F1" w:rsidRDefault="00CE09C5">
      <w:pPr>
        <w:ind w:left="220"/>
        <w:rPr>
          <w:del w:id="150" w:author="Brittney Albracht" w:date="2016-06-27T17:51:00Z"/>
          <w:rFonts w:ascii="Arial" w:eastAsia="Arial" w:hAnsi="Arial" w:cs="Arial"/>
          <w:sz w:val="20"/>
          <w:szCs w:val="20"/>
        </w:rPr>
      </w:pPr>
      <w:del w:id="151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4FBC091B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4"/>
          <w:footerReference w:type="default" r:id="rId35"/>
          <w:pgSz w:w="12240" w:h="15840"/>
          <w:pgMar w:top="1340" w:right="400" w:bottom="960" w:left="1580" w:header="0" w:footer="775" w:gutter="0"/>
          <w:pgNumType w:start="14"/>
          <w:cols w:space="720"/>
        </w:sectPr>
      </w:pPr>
    </w:p>
    <w:p w14:paraId="7BB6221A" w14:textId="77777777" w:rsidR="001E576F" w:rsidRDefault="00CE09C5">
      <w:pPr>
        <w:pStyle w:val="Heading1"/>
        <w:spacing w:before="56"/>
        <w:ind w:left="2982" w:firstLine="0"/>
        <w:rPr>
          <w:b w:val="0"/>
          <w:bCs w:val="0"/>
        </w:rPr>
      </w:pPr>
      <w:bookmarkStart w:id="152" w:name="Appendix_A_-_Station_Number_Range"/>
      <w:bookmarkStart w:id="153" w:name="_Toc452551299"/>
      <w:bookmarkEnd w:id="152"/>
      <w:r>
        <w:rPr>
          <w:color w:val="00ACC8"/>
          <w:spacing w:val="-4"/>
        </w:rPr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3"/>
        </w:rPr>
        <w:t xml:space="preserve"> </w:t>
      </w:r>
      <w:r>
        <w:rPr>
          <w:color w:val="00ACC8"/>
        </w:rPr>
        <w:t>A</w:t>
      </w:r>
      <w:r>
        <w:rPr>
          <w:color w:val="00ACC8"/>
          <w:spacing w:val="-5"/>
        </w:rPr>
        <w:t xml:space="preserve"> </w:t>
      </w:r>
      <w:r>
        <w:rPr>
          <w:color w:val="00ACC8"/>
        </w:rPr>
        <w:t>-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2"/>
        </w:rPr>
        <w:t>io</w:t>
      </w:r>
      <w:r>
        <w:rPr>
          <w:color w:val="00ACC8"/>
        </w:rPr>
        <w:t xml:space="preserve">n </w:t>
      </w:r>
      <w:r>
        <w:rPr>
          <w:color w:val="00ACC8"/>
          <w:spacing w:val="-2"/>
        </w:rPr>
        <w:t>Nu</w:t>
      </w:r>
      <w:r>
        <w:rPr>
          <w:color w:val="00ACC8"/>
          <w:spacing w:val="-1"/>
        </w:rPr>
        <w:t>m</w:t>
      </w:r>
      <w:r>
        <w:rPr>
          <w:color w:val="00ACC8"/>
          <w:spacing w:val="-2"/>
        </w:rPr>
        <w:t>b</w:t>
      </w:r>
      <w:r>
        <w:rPr>
          <w:color w:val="00ACC8"/>
          <w:spacing w:val="-1"/>
        </w:rPr>
        <w:t>e</w:t>
      </w:r>
      <w:r>
        <w:rPr>
          <w:color w:val="00ACC8"/>
        </w:rPr>
        <w:t>r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nge</w:t>
      </w:r>
      <w:bookmarkEnd w:id="153"/>
    </w:p>
    <w:p w14:paraId="154742B9" w14:textId="77777777" w:rsidR="001E576F" w:rsidRDefault="001E576F">
      <w:pPr>
        <w:spacing w:line="200" w:lineRule="exact"/>
        <w:rPr>
          <w:sz w:val="20"/>
          <w:szCs w:val="20"/>
        </w:rPr>
      </w:pPr>
    </w:p>
    <w:p w14:paraId="69D76FAC" w14:textId="77777777" w:rsidR="001E576F" w:rsidRDefault="001E576F">
      <w:pPr>
        <w:spacing w:line="200" w:lineRule="exact"/>
        <w:rPr>
          <w:sz w:val="20"/>
          <w:szCs w:val="20"/>
        </w:rPr>
      </w:pPr>
    </w:p>
    <w:p w14:paraId="08E409BB" w14:textId="77777777" w:rsidR="001E576F" w:rsidRDefault="001E576F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 w14:paraId="2CC89115" w14:textId="77777777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60228" w14:textId="77777777" w:rsidR="001E576F" w:rsidRDefault="00CE09C5">
            <w:pPr>
              <w:pStyle w:val="TableParagraph"/>
              <w:spacing w:line="268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ION</w:t>
            </w:r>
          </w:p>
          <w:p w14:paraId="119D8D5A" w14:textId="77777777" w:rsidR="001E576F" w:rsidRDefault="00CE09C5">
            <w:pPr>
              <w:pStyle w:val="TableParagraph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480D9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330FE5CA" w14:textId="77777777"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F51E0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0F24A989" w14:textId="77777777"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8B83A" w14:textId="77777777" w:rsidR="001E576F" w:rsidRDefault="00CE09C5">
            <w:pPr>
              <w:pStyle w:val="TableParagraph"/>
              <w:spacing w:line="268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</w:p>
          <w:p w14:paraId="7410392C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6E3E5A" w14:textId="77777777" w:rsidR="001E576F" w:rsidRDefault="00CE09C5">
            <w:pPr>
              <w:pStyle w:val="TableParagraph"/>
              <w:spacing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PSS®E</w:t>
            </w:r>
          </w:p>
          <w:p w14:paraId="795AD5CA" w14:textId="77777777" w:rsidR="001E576F" w:rsidRDefault="00CE09C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 w14:paraId="618F3798" w14:textId="77777777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9F48" w14:textId="77777777" w:rsidR="001E576F" w:rsidRDefault="00CE09C5">
            <w:pPr>
              <w:pStyle w:val="TableParagraph"/>
              <w:spacing w:line="206" w:lineRule="exact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- 799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39556007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B51C257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 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P.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2A993642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52C353B9" w14:textId="77777777" w:rsidR="001E576F" w:rsidRDefault="00CE09C5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2A6FC091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1C3B44C8" w14:textId="77777777" w:rsidR="001E576F" w:rsidRDefault="00CE09C5">
            <w:pPr>
              <w:pStyle w:val="TableParagraph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28CA78C9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A887F79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11</w:t>
            </w:r>
          </w:p>
        </w:tc>
      </w:tr>
      <w:tr w:rsidR="001E576F" w14:paraId="406FC31B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4BF20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33000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0099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BC7C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F9EC9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B78A3" w14:textId="77777777" w:rsidR="001E576F" w:rsidRDefault="001E576F"/>
        </w:tc>
      </w:tr>
      <w:tr w:rsidR="001E576F" w14:paraId="11053701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CBE00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32050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1BBA7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AB3E" w14:textId="77777777" w:rsidR="001E576F" w:rsidRDefault="00CE09C5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3E7E" w14:textId="77777777" w:rsidR="001E576F" w:rsidRDefault="00CE09C5">
            <w:pPr>
              <w:pStyle w:val="TableParagraph"/>
              <w:spacing w:line="206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040DD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22</w:t>
            </w:r>
          </w:p>
        </w:tc>
      </w:tr>
      <w:tr w:rsidR="001E576F" w14:paraId="676D5AE6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D73D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71D09A4" w14:textId="77777777"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7A12F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,</w:t>
            </w:r>
          </w:p>
          <w:p w14:paraId="4FBF624A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A7F08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558410F" w14:textId="77777777"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48656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F625952" w14:textId="77777777" w:rsidR="001E576F" w:rsidRDefault="00CE09C5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94F3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9A4195A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</w:t>
            </w:r>
          </w:p>
        </w:tc>
      </w:tr>
      <w:tr w:rsidR="001E576F" w14:paraId="7B103655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1526" w14:textId="77777777"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94CB7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0D044" w14:textId="77777777" w:rsidR="001E576F" w:rsidRDefault="00CE09C5">
            <w:pPr>
              <w:pStyle w:val="TableParagraph"/>
              <w:spacing w:line="206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274A0" w14:textId="77777777" w:rsidR="001E576F" w:rsidRDefault="00CE09C5">
            <w:pPr>
              <w:pStyle w:val="TableParagraph"/>
              <w:spacing w:line="206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1199C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20</w:t>
            </w:r>
          </w:p>
        </w:tc>
      </w:tr>
      <w:tr w:rsidR="001E576F" w14:paraId="59C3B8A2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51B7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5A8B69E" w14:textId="77777777"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935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9CC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VILLE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TILITY</w:t>
            </w:r>
          </w:p>
          <w:p w14:paraId="4BF51572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SYSTEM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952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619B6E1" w14:textId="77777777"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9AFCD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42A320D" w14:textId="77777777"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E9C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9EA3A19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21</w:t>
            </w:r>
          </w:p>
        </w:tc>
      </w:tr>
      <w:tr w:rsidR="001E576F" w14:paraId="02F0A3B3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F9BD" w14:textId="77777777"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0FAE2A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0994751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AGENCY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51C1E5" w14:textId="77777777" w:rsidR="001E576F" w:rsidRDefault="00CE09C5">
            <w:pPr>
              <w:pStyle w:val="TableParagraph"/>
              <w:spacing w:before="5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88555F" w14:textId="77777777" w:rsidR="001E576F" w:rsidRDefault="00CE09C5">
            <w:pPr>
              <w:pStyle w:val="TableParagraph"/>
              <w:spacing w:before="5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3FD58F" w14:textId="77777777" w:rsidR="001E576F" w:rsidRDefault="00CE09C5">
            <w:pPr>
              <w:pStyle w:val="TableParagraph"/>
              <w:spacing w:before="5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12</w:t>
            </w:r>
          </w:p>
        </w:tc>
      </w:tr>
      <w:tr w:rsidR="001E576F" w14:paraId="1999D7EE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BEDA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8D35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1D31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D336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7CCD5" w14:textId="77777777" w:rsidR="001E576F" w:rsidRDefault="001E576F"/>
        </w:tc>
      </w:tr>
      <w:tr w:rsidR="001E576F" w14:paraId="31E9B60B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D830D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996F67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653888D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AA63A9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4CBE2D73" w14:textId="77777777" w:rsidR="001E576F" w:rsidRDefault="00CE09C5">
            <w:pPr>
              <w:pStyle w:val="TableParagraph"/>
              <w:ind w:lef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E27390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28782C89" w14:textId="77777777" w:rsidR="001E576F" w:rsidRDefault="00CE09C5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5159B7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3CEB8212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</w:tr>
      <w:tr w:rsidR="001E576F" w14:paraId="0CDBE641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A51A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FBFDF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0975E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BC451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74917" w14:textId="77777777" w:rsidR="001E576F" w:rsidRDefault="001E576F"/>
        </w:tc>
      </w:tr>
      <w:tr w:rsidR="001E576F" w14:paraId="2E9CA1F0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CF87E" w14:textId="77777777"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049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F268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16AB4" w14:textId="77777777" w:rsidR="001E576F" w:rsidRDefault="00CE09C5">
            <w:pPr>
              <w:pStyle w:val="TableParagraph"/>
              <w:spacing w:line="205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75CF2" w14:textId="77777777" w:rsidR="001E576F" w:rsidRDefault="00CE09C5">
            <w:pPr>
              <w:pStyle w:val="TableParagraph"/>
              <w:spacing w:line="205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9CC8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23</w:t>
            </w:r>
          </w:p>
        </w:tc>
      </w:tr>
      <w:tr w:rsidR="001E576F" w14:paraId="35349BB5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42A3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47E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EXI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C1BFD" w14:textId="77777777" w:rsidR="001E576F" w:rsidRDefault="00CE09C5">
            <w:pPr>
              <w:pStyle w:val="TableParagraph"/>
              <w:spacing w:line="204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A9AEA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5F353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17</w:t>
            </w:r>
          </w:p>
        </w:tc>
      </w:tr>
      <w:tr w:rsidR="001E576F" w14:paraId="211D6CF4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63F9A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2D069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22157" w14:textId="77777777"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CE3C" w14:textId="77777777"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5C683" w14:textId="77777777"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</w:t>
            </w:r>
          </w:p>
        </w:tc>
      </w:tr>
      <w:tr w:rsidR="001E576F" w14:paraId="73897993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8C8F" w14:textId="77777777"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C1FB1B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PS 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CAF448" w14:textId="77777777" w:rsidR="001E576F" w:rsidRDefault="00CE09C5">
            <w:pPr>
              <w:pStyle w:val="TableParagraph"/>
              <w:spacing w:before="5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0A3958" w14:textId="77777777" w:rsidR="001E576F" w:rsidRDefault="00CE09C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46DC99" w14:textId="77777777" w:rsidR="001E576F" w:rsidRDefault="00CE09C5">
            <w:pPr>
              <w:pStyle w:val="TableParagraph"/>
              <w:spacing w:before="5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</w:t>
            </w:r>
          </w:p>
        </w:tc>
      </w:tr>
      <w:tr w:rsidR="001E576F" w14:paraId="6F654467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EBBF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5EC29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1986B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10B33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848F" w14:textId="77777777" w:rsidR="001E576F" w:rsidRDefault="001E576F"/>
        </w:tc>
      </w:tr>
      <w:tr w:rsidR="001E576F" w14:paraId="3F4A5010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E172F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CC31FB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4A61DBC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CF8DF1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4C850575" w14:textId="77777777"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2F281B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A225C09" w14:textId="77777777" w:rsidR="001E576F" w:rsidRDefault="00CE09C5">
            <w:pPr>
              <w:pStyle w:val="TableParagraph"/>
              <w:ind w:left="580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31C95F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806FDFA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13</w:t>
            </w:r>
          </w:p>
        </w:tc>
      </w:tr>
      <w:tr w:rsidR="001E576F" w14:paraId="0A0857A4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E538D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8049D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5E44F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8C7B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2619" w14:textId="77777777" w:rsidR="001E576F" w:rsidRDefault="001E576F"/>
        </w:tc>
      </w:tr>
      <w:tr w:rsidR="001E576F" w14:paraId="5FEA6FE0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6D7C9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5910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13679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 PL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B4EB" w14:textId="77777777"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08A0A" w14:textId="77777777"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8655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</w:t>
            </w:r>
          </w:p>
        </w:tc>
      </w:tr>
      <w:tr w:rsidR="001E576F" w14:paraId="501B89E6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CE19" w14:textId="77777777" w:rsidR="001E576F" w:rsidRDefault="00CE09C5">
            <w:pPr>
              <w:pStyle w:val="TableParagraph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14:paraId="15397A3D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331E0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SE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ES</w:t>
            </w:r>
          </w:p>
          <w:p w14:paraId="506D55A9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CORPO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(TS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14D5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C37DA16" w14:textId="77777777"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6C5D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267F4B1" w14:textId="77777777"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2FA06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DDE9C36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</w:p>
        </w:tc>
      </w:tr>
      <w:tr w:rsidR="001E576F" w14:paraId="6A5BFA3F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624EE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994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BANDE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F1F6" w14:textId="77777777"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5AFC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54F9D" w14:textId="77777777" w:rsidR="001E576F" w:rsidRDefault="001E576F"/>
        </w:tc>
      </w:tr>
      <w:tr w:rsidR="001E576F" w14:paraId="449E444C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3646" w14:textId="77777777"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B1125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UEBONNE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D79A1" w14:textId="77777777" w:rsidR="001E576F" w:rsidRDefault="00CE09C5">
            <w:pPr>
              <w:pStyle w:val="TableParagraph"/>
              <w:spacing w:line="206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F061" w14:textId="77777777"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57961" w14:textId="77777777" w:rsidR="001E576F" w:rsidRDefault="001E576F"/>
        </w:tc>
      </w:tr>
      <w:tr w:rsidR="001E576F" w14:paraId="4BD7B992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EEB15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D457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DE77" w14:textId="77777777"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299C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53038" w14:textId="77777777" w:rsidR="001E576F" w:rsidRDefault="001E576F"/>
        </w:tc>
      </w:tr>
      <w:tr w:rsidR="001E576F" w14:paraId="652C0195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6FF2A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7A7C206" w14:textId="77777777" w:rsidR="001E576F" w:rsidRDefault="00CE09C5">
            <w:pPr>
              <w:pStyle w:val="TableParagraph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B633A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PE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LLEY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0AAA9C70" w14:textId="77777777"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02B9C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0ED5DEFC" w14:textId="77777777"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VEC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1ED2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7233DC0" w14:textId="77777777"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4B1F7" w14:textId="77777777" w:rsidR="001E576F" w:rsidRDefault="001E576F"/>
        </w:tc>
      </w:tr>
      <w:tr w:rsidR="001E576F" w14:paraId="683D3C03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9B73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815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C18A" w14:textId="77777777"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NBR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79F0E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A058" w14:textId="77777777" w:rsidR="001E576F" w:rsidRDefault="001E576F"/>
        </w:tc>
      </w:tr>
      <w:tr w:rsidR="001E576F" w14:paraId="0D0772BD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43C73" w14:textId="77777777"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B6D5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LES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E5EA" w14:textId="77777777"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PDEC0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285D" w14:textId="77777777"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300E" w14:textId="77777777" w:rsidR="001E576F" w:rsidRDefault="001E576F"/>
        </w:tc>
      </w:tr>
      <w:tr w:rsidR="001E576F" w14:paraId="3C8CC833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74A1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38A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40F2" w14:textId="77777777"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5031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3E31" w14:textId="77777777" w:rsidR="001E576F" w:rsidRDefault="001E576F"/>
        </w:tc>
      </w:tr>
      <w:tr w:rsidR="001E576F" w14:paraId="4A7CB9CD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23AA" w14:textId="77777777"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79000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A3A7A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SS 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22EC3" w14:textId="77777777" w:rsidR="001E576F" w:rsidRDefault="00CE09C5">
            <w:pPr>
              <w:pStyle w:val="TableParagraph"/>
              <w:spacing w:line="205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E3E2" w14:textId="77777777" w:rsidR="001E576F" w:rsidRDefault="00CE09C5">
            <w:pPr>
              <w:pStyle w:val="TableParagraph"/>
              <w:spacing w:line="205" w:lineRule="exact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AFDF1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30</w:t>
            </w:r>
          </w:p>
        </w:tc>
      </w:tr>
      <w:tr w:rsidR="001E576F" w14:paraId="548F090F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D09B" w14:textId="77777777"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14:paraId="0A7F89B4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6521" w14:textId="77777777"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794D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A0088C4" w14:textId="77777777"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A28B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4E77215" w14:textId="77777777"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6353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5BF3CDF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</w:p>
        </w:tc>
      </w:tr>
      <w:tr w:rsidR="001E576F" w14:paraId="2450BD9F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5A52" w14:textId="77777777"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79500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B568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SHARY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04AC6" w14:textId="77777777" w:rsidR="001E576F" w:rsidRDefault="00CE09C5">
            <w:pPr>
              <w:pStyle w:val="TableParagraph"/>
              <w:spacing w:line="205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1484C" w14:textId="77777777" w:rsidR="001E576F" w:rsidRDefault="00CE09C5">
            <w:pPr>
              <w:pStyle w:val="TableParagraph"/>
              <w:spacing w:line="205" w:lineRule="exact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F788F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18</w:t>
            </w:r>
          </w:p>
        </w:tc>
      </w:tr>
      <w:tr w:rsidR="001E576F" w14:paraId="78B547E2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75507" w14:textId="77777777"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14:paraId="0AD5C656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68E15" w14:textId="77777777"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A859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FB84DAD" w14:textId="77777777" w:rsidR="001E576F" w:rsidRDefault="00CE09C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8BC8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4B5DA0A" w14:textId="77777777"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A9EA7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E255185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</w:tr>
      <w:tr w:rsidR="001E576F" w14:paraId="2FC87A31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3B0F2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5920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819E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 TIE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21D6" w14:textId="77777777"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CD8B1" w14:textId="77777777" w:rsidR="001E576F" w:rsidRDefault="00CE09C5">
            <w:pPr>
              <w:pStyle w:val="TableParagraph"/>
              <w:spacing w:line="205" w:lineRule="exact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20938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16</w:t>
            </w:r>
          </w:p>
        </w:tc>
      </w:tr>
      <w:tr w:rsidR="001E576F" w14:paraId="3F277193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8344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2C9CE5" w14:textId="77777777" w:rsidR="001E576F" w:rsidRDefault="00CE09C5">
            <w:pPr>
              <w:pStyle w:val="TableParagraph"/>
              <w:spacing w:before="2" w:line="206" w:lineRule="exact"/>
              <w:ind w:left="99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TILITY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NSV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ILLE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8BEB30" w14:textId="77777777"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9CA5CCB" w14:textId="77777777"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568EBF" w14:textId="77777777"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AAEF54D" w14:textId="77777777" w:rsidR="001E576F" w:rsidRDefault="00CE09C5">
            <w:pPr>
              <w:pStyle w:val="TableParagraph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05627E" w14:textId="77777777"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0AA0353F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15</w:t>
            </w:r>
          </w:p>
        </w:tc>
      </w:tr>
      <w:tr w:rsidR="001E576F" w14:paraId="7C8ED780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CFD60" w14:textId="77777777"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13813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EF77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F9BC5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7B1DA" w14:textId="77777777" w:rsidR="001E576F" w:rsidRDefault="001E576F"/>
        </w:tc>
      </w:tr>
      <w:tr w:rsidR="001E576F" w14:paraId="6BE18649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4B81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6D34D08" w14:textId="77777777" w:rsidR="001E576F" w:rsidRDefault="00CE09C5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59900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F1C73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  <w:p w14:paraId="37333AE0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67B6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AA57DC5" w14:textId="77777777"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6C17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EC7BB7B" w14:textId="77777777"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36B2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EEF42C6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29</w:t>
            </w:r>
          </w:p>
        </w:tc>
      </w:tr>
      <w:tr w:rsidR="001E576F" w14:paraId="0AEB4FCB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98F23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250BDB" w14:textId="77777777" w:rsidR="001E576F" w:rsidRDefault="001E576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244497BE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NC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7E1CED" w14:textId="77777777"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5F28A62F" w14:textId="77777777"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7C3D1B" w14:textId="77777777"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7A40FB17" w14:textId="77777777"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ED89BB" w14:textId="77777777"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18C9A5D3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</w:tr>
      <w:tr w:rsidR="001E576F" w14:paraId="04FEAB95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E4CF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36864F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CB4583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369F63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8D68EB" w14:textId="77777777" w:rsidR="001E576F" w:rsidRDefault="001E576F"/>
        </w:tc>
      </w:tr>
      <w:tr w:rsidR="001E576F" w14:paraId="4DE30074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92D0D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20EDC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0DE2C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80611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89F9" w14:textId="77777777" w:rsidR="001E576F" w:rsidRDefault="001E576F"/>
        </w:tc>
      </w:tr>
      <w:tr w:rsidR="001E576F" w14:paraId="27204AFE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4AAB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25E4482" w14:textId="77777777"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0684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2241E73F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27F0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5760A0A" w14:textId="77777777" w:rsidR="001E576F" w:rsidRDefault="00CE09C5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BF208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430F2ED" w14:textId="77777777"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435A8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1EB336B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28337BB2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B1D1" w14:textId="77777777"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7539A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CONCH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0905" w14:textId="77777777" w:rsidR="001E576F" w:rsidRDefault="00CE09C5">
            <w:pPr>
              <w:pStyle w:val="TableParagraph"/>
              <w:spacing w:line="204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CVEC2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E8FF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C52DA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596FAF16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D10F0" w14:textId="77777777" w:rsidR="001E576F" w:rsidRDefault="00CE09C5">
            <w:pPr>
              <w:pStyle w:val="TableParagraph"/>
              <w:spacing w:line="206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A6A6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8F183" w14:textId="77777777" w:rsidR="001E576F" w:rsidRDefault="00CE09C5">
            <w:pPr>
              <w:pStyle w:val="TableParagraph"/>
              <w:spacing w:line="206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2C2B" w14:textId="77777777" w:rsidR="001E576F" w:rsidRDefault="00CE09C5">
            <w:pPr>
              <w:pStyle w:val="TableParagraph"/>
              <w:spacing w:line="206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57F1" w14:textId="77777777" w:rsidR="001E576F" w:rsidRDefault="001E576F"/>
        </w:tc>
      </w:tr>
      <w:tr w:rsidR="001E576F" w14:paraId="4FA2E085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CC678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576BD84" w14:textId="77777777"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13537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WEST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517344AA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E04C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0A90F2A" w14:textId="77777777" w:rsidR="001E576F" w:rsidRDefault="00CE09C5">
            <w:pPr>
              <w:pStyle w:val="TableParagraph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7C129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47A01F5" w14:textId="77777777"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F976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ED3D518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48EEBBEE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C3040" w14:textId="77777777"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3CA3D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OOP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24878" w14:textId="77777777" w:rsidR="001E576F" w:rsidRDefault="00CE09C5">
            <w:pPr>
              <w:pStyle w:val="TableParagraph"/>
              <w:spacing w:line="204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1A48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40B35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0F7E6766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84D6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6096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0C462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AB7C0" w14:textId="77777777"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7F38D" w14:textId="77777777" w:rsidR="001E576F" w:rsidRDefault="00CE09C5">
            <w:pPr>
              <w:pStyle w:val="TableParagraph"/>
              <w:spacing w:line="204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747E8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14</w:t>
            </w:r>
          </w:p>
        </w:tc>
      </w:tr>
    </w:tbl>
    <w:p w14:paraId="7F517EE8" w14:textId="77777777" w:rsidR="001E576F" w:rsidRDefault="001E576F">
      <w:pPr>
        <w:spacing w:before="8" w:line="130" w:lineRule="exact"/>
        <w:rPr>
          <w:sz w:val="13"/>
          <w:szCs w:val="13"/>
        </w:rPr>
      </w:pPr>
    </w:p>
    <w:p w14:paraId="747E75BA" w14:textId="34B19E4C" w:rsidR="001E576F" w:rsidDel="00A469F1" w:rsidRDefault="00CE09C5">
      <w:pPr>
        <w:ind w:left="220"/>
        <w:rPr>
          <w:del w:id="154" w:author="Brittney Albracht" w:date="2016-06-27T17:51:00Z"/>
          <w:rFonts w:ascii="Arial" w:eastAsia="Arial" w:hAnsi="Arial" w:cs="Arial"/>
          <w:sz w:val="20"/>
          <w:szCs w:val="20"/>
        </w:rPr>
      </w:pPr>
      <w:del w:id="155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32774CB1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6"/>
          <w:footerReference w:type="default" r:id="rId37"/>
          <w:pgSz w:w="12240" w:h="15840"/>
          <w:pgMar w:top="1380" w:right="400" w:bottom="960" w:left="1580" w:header="0" w:footer="775" w:gutter="0"/>
          <w:pgNumType w:start="15"/>
          <w:cols w:space="720"/>
        </w:sectPr>
      </w:pPr>
    </w:p>
    <w:p w14:paraId="25C60056" w14:textId="77777777" w:rsidR="001E576F" w:rsidRDefault="001E576F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 w14:paraId="186F4BF3" w14:textId="77777777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7BB82" w14:textId="77777777" w:rsidR="001E576F" w:rsidRDefault="00CE09C5">
            <w:pPr>
              <w:pStyle w:val="TableParagraph"/>
              <w:spacing w:line="274" w:lineRule="exact"/>
              <w:ind w:left="279" w:right="187" w:hanging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14305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7A64D3A8" w14:textId="77777777"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8C0C2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15A7752C" w14:textId="77777777"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46D048" w14:textId="77777777" w:rsidR="001E576F" w:rsidRDefault="00CE09C5">
            <w:pPr>
              <w:pStyle w:val="TableParagraph"/>
              <w:spacing w:line="274" w:lineRule="exact"/>
              <w:ind w:left="457" w:right="239" w:hanging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135F2" w14:textId="77777777" w:rsidR="001E576F" w:rsidRDefault="00CE09C5">
            <w:pPr>
              <w:pStyle w:val="TableParagraph"/>
              <w:spacing w:line="274" w:lineRule="exact"/>
              <w:ind w:left="150" w:right="155" w:firstLine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PSS®E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 w14:paraId="03D3C09C" w14:textId="77777777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16440" w14:textId="77777777"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F9CDB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-LA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13A7A" w14:textId="77777777" w:rsidR="001E576F" w:rsidRDefault="00CE09C5">
            <w:pPr>
              <w:pStyle w:val="TableParagraph"/>
              <w:spacing w:line="206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D3326" w14:textId="77777777" w:rsidR="001E576F" w:rsidRDefault="00CE09C5">
            <w:pPr>
              <w:pStyle w:val="TableParagraph"/>
              <w:spacing w:line="206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SP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00C47" w14:textId="77777777"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</w:t>
            </w:r>
          </w:p>
        </w:tc>
      </w:tr>
      <w:tr w:rsidR="001E576F" w14:paraId="4B17A9D8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0D8B7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8D6DF96" w14:textId="77777777" w:rsidR="001E576F" w:rsidRDefault="00CE09C5">
            <w:pPr>
              <w:pStyle w:val="TableParagraph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681E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BUR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0C430C96" w14:textId="77777777"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8720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3BA85AE" w14:textId="77777777" w:rsidR="001E576F" w:rsidRDefault="00CE09C5">
            <w:pPr>
              <w:pStyle w:val="TableParagraph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740BF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C6BDCBE" w14:textId="77777777"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3A71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0CEDD96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488049C8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BA21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5E6A918" w14:textId="77777777"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DBE7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YSO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158E1320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05CD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5755528" w14:textId="77777777" w:rsidR="001E576F" w:rsidRDefault="00CE09C5">
            <w:pPr>
              <w:pStyle w:val="TableParagraph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9ED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CEAB0F8" w14:textId="77777777"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3CE2C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B59362E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7E9319CD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B4F4A" w14:textId="77777777"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DB2EE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47C6" w14:textId="77777777"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AHO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65BF" w14:textId="77777777"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8431A" w14:textId="77777777"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6CF4F434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1DA1C" w14:textId="77777777"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6221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4C81" w14:textId="77777777"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B367" w14:textId="77777777"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C3548" w14:textId="77777777"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03B90557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96235" w14:textId="77777777" w:rsidR="001E576F" w:rsidRDefault="00CE09C5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53B5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3964" w14:textId="77777777" w:rsidR="001E576F" w:rsidRDefault="00CE09C5">
            <w:pPr>
              <w:pStyle w:val="TableParagraph"/>
              <w:spacing w:line="20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FAE3B" w14:textId="77777777" w:rsidR="001E576F" w:rsidRDefault="00CE09C5">
            <w:pPr>
              <w:pStyle w:val="TableParagraph"/>
              <w:spacing w:line="206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05D7" w14:textId="77777777"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296EF1B8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E945F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65F0271" w14:textId="77777777"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D5B5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7DD57AC8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TIVE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43FA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6997F11" w14:textId="77777777"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93E3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CB21460" w14:textId="77777777"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48776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C8D7284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0581E953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E96D" w14:textId="77777777" w:rsidR="001E576F" w:rsidRDefault="00CE09C5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/A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BC50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DENSPR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30801" w14:textId="77777777" w:rsidR="001E576F" w:rsidRDefault="00CE09C5">
            <w:pPr>
              <w:pStyle w:val="TableParagraph"/>
              <w:spacing w:line="206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6D806" w14:textId="77777777"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A007F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79F0C8CB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B8D1" w14:textId="77777777" w:rsidR="001E576F" w:rsidRDefault="00CE09C5">
            <w:pPr>
              <w:pStyle w:val="TableParagraph"/>
              <w:spacing w:line="204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F1573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HOUS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A95B" w14:textId="77777777"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BD3F7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5E49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39E69E6A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40F61" w14:textId="77777777"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CAFD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 ST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E2215" w14:textId="77777777" w:rsidR="001E576F" w:rsidRDefault="00CE09C5">
            <w:pPr>
              <w:pStyle w:val="TableParagraph"/>
              <w:spacing w:line="205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E2EC3" w14:textId="77777777" w:rsidR="001E576F" w:rsidRDefault="00CE09C5">
            <w:pPr>
              <w:pStyle w:val="TableParagraph"/>
              <w:spacing w:line="205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4ABFC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27</w:t>
            </w:r>
          </w:p>
        </w:tc>
      </w:tr>
      <w:tr w:rsidR="001E576F" w14:paraId="3F718000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8275E" w14:textId="77777777"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450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B1957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7F06C" w14:textId="77777777" w:rsidR="001E576F" w:rsidRDefault="00CE09C5">
            <w:pPr>
              <w:pStyle w:val="TableParagraph"/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F6CEC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28627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746FE51A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6755" w14:textId="77777777"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9451-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470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0C77F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4601" w14:textId="77777777" w:rsidR="001E576F" w:rsidRDefault="00CE09C5">
            <w:pPr>
              <w:pStyle w:val="TableParagraph"/>
              <w:spacing w:line="204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467C2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D5DAF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7D55DAC9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51142" w14:textId="77777777" w:rsidR="001E576F" w:rsidRDefault="00CE09C5">
            <w:pPr>
              <w:pStyle w:val="TableParagraph"/>
              <w:spacing w:line="206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9471-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B95D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COUN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AFAF5" w14:textId="77777777"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BCEC1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3822" w14:textId="77777777"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53DB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217E141E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7563E" w14:textId="77777777"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9491-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460DD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ITH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4DE0A" w14:textId="77777777" w:rsidR="001E576F" w:rsidRDefault="00CE09C5">
            <w:pPr>
              <w:pStyle w:val="TableParagraph"/>
              <w:spacing w:line="204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2B14" w14:textId="77777777" w:rsidR="001E576F" w:rsidRDefault="00CE09C5">
            <w:pPr>
              <w:pStyle w:val="TableParagraph"/>
              <w:spacing w:line="204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8B71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26</w:t>
            </w:r>
          </w:p>
        </w:tc>
      </w:tr>
      <w:tr w:rsidR="001E576F" w14:paraId="0D521614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80DC" w14:textId="77777777"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9700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1A8071" w14:textId="77777777" w:rsidR="001E576F" w:rsidRDefault="001E576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2FBE471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BA279B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8E2E83" w14:textId="77777777"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629B432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6D5BFB" w14:textId="77777777" w:rsidR="001E576F" w:rsidRDefault="00CE09C5">
            <w:pPr>
              <w:pStyle w:val="TableParagraph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6E9A53" w14:textId="77777777"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752362F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980DC5" w14:textId="77777777" w:rsidR="001E576F" w:rsidRDefault="00CE09C5">
            <w:pPr>
              <w:pStyle w:val="TableParagraph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552466" w14:textId="77777777"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22620AC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43AD0A" w14:textId="77777777" w:rsidR="001E576F" w:rsidRDefault="00CE09C5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</w:tr>
      <w:tr w:rsidR="001E576F" w14:paraId="2F00CB86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5AEA5" w14:textId="77777777" w:rsidR="001E576F" w:rsidRDefault="00CE09C5">
            <w:pPr>
              <w:pStyle w:val="TableParagraph"/>
              <w:spacing w:line="204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A9BE51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F7031E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3F59A3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5E7D7B" w14:textId="77777777" w:rsidR="001E576F" w:rsidRDefault="001E576F"/>
        </w:tc>
      </w:tr>
      <w:tr w:rsidR="001E576F" w14:paraId="63067BB7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CA67A" w14:textId="77777777" w:rsidR="001E576F" w:rsidRDefault="00CE09C5">
            <w:pPr>
              <w:pStyle w:val="TableParagraph"/>
              <w:spacing w:line="205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</w:p>
          <w:p w14:paraId="4ADB6525" w14:textId="77777777" w:rsidR="001E576F" w:rsidRDefault="00CE09C5">
            <w:pPr>
              <w:pStyle w:val="TableParagraph"/>
              <w:spacing w:before="2" w:line="206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1999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1993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61423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6698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B3EE" w14:textId="77777777" w:rsidR="001E576F" w:rsidRDefault="001E576F"/>
        </w:tc>
      </w:tr>
      <w:tr w:rsidR="001E576F" w14:paraId="62CA12A3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F58C" w14:textId="77777777"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CBC13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7F1EE" w14:textId="77777777"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906D0" w14:textId="77777777"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71AC0" w14:textId="77777777" w:rsidR="001E576F" w:rsidRDefault="001E576F"/>
        </w:tc>
      </w:tr>
      <w:tr w:rsidR="001E576F" w14:paraId="026D7066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9EC19" w14:textId="77777777" w:rsidR="001E576F" w:rsidRDefault="00CE09C5">
            <w:pPr>
              <w:pStyle w:val="TableParagraph"/>
              <w:spacing w:line="205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600-6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38913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DGEPOR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E5979" w14:textId="77777777" w:rsidR="001E576F" w:rsidRDefault="00CE09C5">
            <w:pPr>
              <w:pStyle w:val="TableParagraph"/>
              <w:spacing w:line="205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B39F2" w14:textId="77777777" w:rsidR="001E576F" w:rsidRDefault="00CE09C5">
            <w:pPr>
              <w:pStyle w:val="TableParagraph"/>
              <w:spacing w:line="205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ABB39" w14:textId="77777777" w:rsidR="001E576F" w:rsidRDefault="001E576F"/>
        </w:tc>
      </w:tr>
    </w:tbl>
    <w:p w14:paraId="3B7DA1BE" w14:textId="77777777" w:rsidR="001E576F" w:rsidRDefault="001E576F">
      <w:pPr>
        <w:spacing w:line="200" w:lineRule="exact"/>
        <w:rPr>
          <w:sz w:val="20"/>
          <w:szCs w:val="20"/>
        </w:rPr>
      </w:pPr>
    </w:p>
    <w:p w14:paraId="5DB2C1B4" w14:textId="77777777" w:rsidR="001E576F" w:rsidRDefault="001E576F">
      <w:pPr>
        <w:spacing w:line="200" w:lineRule="exact"/>
        <w:rPr>
          <w:sz w:val="20"/>
          <w:szCs w:val="20"/>
        </w:rPr>
      </w:pPr>
    </w:p>
    <w:p w14:paraId="2DBDF267" w14:textId="77777777" w:rsidR="001E576F" w:rsidRDefault="001E576F">
      <w:pPr>
        <w:spacing w:line="200" w:lineRule="exact"/>
        <w:rPr>
          <w:sz w:val="20"/>
          <w:szCs w:val="20"/>
        </w:rPr>
      </w:pPr>
    </w:p>
    <w:p w14:paraId="6B09355A" w14:textId="77777777" w:rsidR="001E576F" w:rsidRDefault="001E576F">
      <w:pPr>
        <w:spacing w:line="200" w:lineRule="exact"/>
        <w:rPr>
          <w:sz w:val="20"/>
          <w:szCs w:val="20"/>
        </w:rPr>
      </w:pPr>
    </w:p>
    <w:p w14:paraId="5B50B907" w14:textId="77777777" w:rsidR="001E576F" w:rsidRDefault="001E576F">
      <w:pPr>
        <w:spacing w:line="200" w:lineRule="exact"/>
        <w:rPr>
          <w:sz w:val="20"/>
          <w:szCs w:val="20"/>
        </w:rPr>
      </w:pPr>
    </w:p>
    <w:p w14:paraId="42D71AC8" w14:textId="77777777" w:rsidR="001E576F" w:rsidRDefault="001E576F">
      <w:pPr>
        <w:spacing w:line="200" w:lineRule="exact"/>
        <w:rPr>
          <w:sz w:val="20"/>
          <w:szCs w:val="20"/>
        </w:rPr>
      </w:pPr>
    </w:p>
    <w:p w14:paraId="512B514F" w14:textId="77777777" w:rsidR="001E576F" w:rsidRDefault="001E576F">
      <w:pPr>
        <w:spacing w:line="200" w:lineRule="exact"/>
        <w:rPr>
          <w:sz w:val="20"/>
          <w:szCs w:val="20"/>
        </w:rPr>
      </w:pPr>
    </w:p>
    <w:p w14:paraId="05DB17B3" w14:textId="77777777" w:rsidR="001E576F" w:rsidRDefault="001E576F">
      <w:pPr>
        <w:spacing w:line="200" w:lineRule="exact"/>
        <w:rPr>
          <w:sz w:val="20"/>
          <w:szCs w:val="20"/>
        </w:rPr>
      </w:pPr>
    </w:p>
    <w:p w14:paraId="4128D2E4" w14:textId="77777777" w:rsidR="001E576F" w:rsidRDefault="001E576F">
      <w:pPr>
        <w:spacing w:line="200" w:lineRule="exact"/>
        <w:rPr>
          <w:sz w:val="20"/>
          <w:szCs w:val="20"/>
        </w:rPr>
      </w:pPr>
    </w:p>
    <w:p w14:paraId="562F5CC1" w14:textId="77777777" w:rsidR="001E576F" w:rsidRDefault="001E576F">
      <w:pPr>
        <w:spacing w:line="200" w:lineRule="exact"/>
        <w:rPr>
          <w:sz w:val="20"/>
          <w:szCs w:val="20"/>
        </w:rPr>
      </w:pPr>
    </w:p>
    <w:p w14:paraId="72062F7A" w14:textId="77777777" w:rsidR="001E576F" w:rsidRDefault="001E576F">
      <w:pPr>
        <w:spacing w:line="200" w:lineRule="exact"/>
        <w:rPr>
          <w:sz w:val="20"/>
          <w:szCs w:val="20"/>
        </w:rPr>
      </w:pPr>
    </w:p>
    <w:p w14:paraId="72585394" w14:textId="77777777" w:rsidR="001E576F" w:rsidRDefault="001E576F">
      <w:pPr>
        <w:spacing w:line="200" w:lineRule="exact"/>
        <w:rPr>
          <w:sz w:val="20"/>
          <w:szCs w:val="20"/>
        </w:rPr>
      </w:pPr>
    </w:p>
    <w:p w14:paraId="418B4323" w14:textId="77777777" w:rsidR="001E576F" w:rsidRDefault="001E576F">
      <w:pPr>
        <w:spacing w:line="200" w:lineRule="exact"/>
        <w:rPr>
          <w:sz w:val="20"/>
          <w:szCs w:val="20"/>
        </w:rPr>
      </w:pPr>
    </w:p>
    <w:p w14:paraId="169B5E9F" w14:textId="77777777" w:rsidR="001E576F" w:rsidRDefault="001E576F">
      <w:pPr>
        <w:spacing w:line="200" w:lineRule="exact"/>
        <w:rPr>
          <w:sz w:val="20"/>
          <w:szCs w:val="20"/>
        </w:rPr>
      </w:pPr>
    </w:p>
    <w:p w14:paraId="6189C97C" w14:textId="77777777" w:rsidR="001E576F" w:rsidRDefault="001E576F">
      <w:pPr>
        <w:spacing w:line="200" w:lineRule="exact"/>
        <w:rPr>
          <w:sz w:val="20"/>
          <w:szCs w:val="20"/>
        </w:rPr>
      </w:pPr>
    </w:p>
    <w:p w14:paraId="7E037E13" w14:textId="77777777" w:rsidR="001E576F" w:rsidRDefault="001E576F">
      <w:pPr>
        <w:spacing w:line="200" w:lineRule="exact"/>
        <w:rPr>
          <w:sz w:val="20"/>
          <w:szCs w:val="20"/>
        </w:rPr>
      </w:pPr>
    </w:p>
    <w:p w14:paraId="67088B8C" w14:textId="77777777" w:rsidR="001E576F" w:rsidRDefault="001E576F">
      <w:pPr>
        <w:spacing w:line="200" w:lineRule="exact"/>
        <w:rPr>
          <w:sz w:val="20"/>
          <w:szCs w:val="20"/>
        </w:rPr>
      </w:pPr>
    </w:p>
    <w:p w14:paraId="4DDE6262" w14:textId="77777777" w:rsidR="001E576F" w:rsidRDefault="001E576F">
      <w:pPr>
        <w:spacing w:line="200" w:lineRule="exact"/>
        <w:rPr>
          <w:sz w:val="20"/>
          <w:szCs w:val="20"/>
        </w:rPr>
      </w:pPr>
    </w:p>
    <w:p w14:paraId="67713259" w14:textId="77777777" w:rsidR="001E576F" w:rsidRDefault="001E576F">
      <w:pPr>
        <w:spacing w:line="200" w:lineRule="exact"/>
        <w:rPr>
          <w:sz w:val="20"/>
          <w:szCs w:val="20"/>
        </w:rPr>
      </w:pPr>
    </w:p>
    <w:p w14:paraId="7CA57DFC" w14:textId="77777777" w:rsidR="001E576F" w:rsidRDefault="001E576F">
      <w:pPr>
        <w:spacing w:line="200" w:lineRule="exact"/>
        <w:rPr>
          <w:sz w:val="20"/>
          <w:szCs w:val="20"/>
        </w:rPr>
      </w:pPr>
    </w:p>
    <w:p w14:paraId="73DF1DD6" w14:textId="77777777" w:rsidR="001E576F" w:rsidRDefault="001E576F">
      <w:pPr>
        <w:spacing w:line="200" w:lineRule="exact"/>
        <w:rPr>
          <w:sz w:val="20"/>
          <w:szCs w:val="20"/>
        </w:rPr>
      </w:pPr>
    </w:p>
    <w:p w14:paraId="51888D28" w14:textId="77777777" w:rsidR="001E576F" w:rsidRDefault="001E576F">
      <w:pPr>
        <w:spacing w:line="200" w:lineRule="exact"/>
        <w:rPr>
          <w:sz w:val="20"/>
          <w:szCs w:val="20"/>
        </w:rPr>
      </w:pPr>
    </w:p>
    <w:p w14:paraId="7E9C1F74" w14:textId="77777777" w:rsidR="001E576F" w:rsidRDefault="001E576F">
      <w:pPr>
        <w:spacing w:line="200" w:lineRule="exact"/>
        <w:rPr>
          <w:sz w:val="20"/>
          <w:szCs w:val="20"/>
        </w:rPr>
      </w:pPr>
    </w:p>
    <w:p w14:paraId="466FA2DF" w14:textId="77777777" w:rsidR="001E576F" w:rsidRDefault="001E576F">
      <w:pPr>
        <w:spacing w:line="200" w:lineRule="exact"/>
        <w:rPr>
          <w:sz w:val="20"/>
          <w:szCs w:val="20"/>
        </w:rPr>
      </w:pPr>
    </w:p>
    <w:p w14:paraId="43C8170F" w14:textId="77777777" w:rsidR="001E576F" w:rsidRDefault="001E576F">
      <w:pPr>
        <w:spacing w:line="200" w:lineRule="exact"/>
        <w:rPr>
          <w:sz w:val="20"/>
          <w:szCs w:val="20"/>
        </w:rPr>
      </w:pPr>
    </w:p>
    <w:p w14:paraId="6E297051" w14:textId="77777777" w:rsidR="001E576F" w:rsidRDefault="001E576F">
      <w:pPr>
        <w:spacing w:line="200" w:lineRule="exact"/>
        <w:rPr>
          <w:sz w:val="20"/>
          <w:szCs w:val="20"/>
        </w:rPr>
      </w:pPr>
    </w:p>
    <w:p w14:paraId="46C6B369" w14:textId="77777777" w:rsidR="001E576F" w:rsidRDefault="001E576F">
      <w:pPr>
        <w:spacing w:line="200" w:lineRule="exact"/>
        <w:rPr>
          <w:sz w:val="20"/>
          <w:szCs w:val="20"/>
        </w:rPr>
      </w:pPr>
    </w:p>
    <w:p w14:paraId="4FDD90D8" w14:textId="77777777" w:rsidR="001E576F" w:rsidRDefault="001E576F">
      <w:pPr>
        <w:spacing w:line="200" w:lineRule="exact"/>
        <w:rPr>
          <w:sz w:val="20"/>
          <w:szCs w:val="20"/>
        </w:rPr>
      </w:pPr>
    </w:p>
    <w:p w14:paraId="020A962C" w14:textId="77777777" w:rsidR="001E576F" w:rsidRDefault="001E576F">
      <w:pPr>
        <w:spacing w:line="200" w:lineRule="exact"/>
        <w:rPr>
          <w:sz w:val="20"/>
          <w:szCs w:val="20"/>
        </w:rPr>
      </w:pPr>
    </w:p>
    <w:p w14:paraId="6B2FD872" w14:textId="77777777" w:rsidR="001E576F" w:rsidRDefault="001E576F">
      <w:pPr>
        <w:spacing w:line="200" w:lineRule="exact"/>
        <w:rPr>
          <w:sz w:val="20"/>
          <w:szCs w:val="20"/>
        </w:rPr>
      </w:pPr>
    </w:p>
    <w:p w14:paraId="258F6BAE" w14:textId="77777777" w:rsidR="001E576F" w:rsidRDefault="001E576F">
      <w:pPr>
        <w:spacing w:line="200" w:lineRule="exact"/>
        <w:rPr>
          <w:sz w:val="20"/>
          <w:szCs w:val="20"/>
        </w:rPr>
      </w:pPr>
    </w:p>
    <w:p w14:paraId="0A22A9BD" w14:textId="77777777" w:rsidR="001E576F" w:rsidRDefault="001E576F">
      <w:pPr>
        <w:spacing w:line="200" w:lineRule="exact"/>
        <w:rPr>
          <w:sz w:val="20"/>
          <w:szCs w:val="20"/>
        </w:rPr>
      </w:pPr>
    </w:p>
    <w:p w14:paraId="6ED65BA0" w14:textId="77777777" w:rsidR="001E576F" w:rsidRDefault="001E576F">
      <w:pPr>
        <w:spacing w:line="200" w:lineRule="exact"/>
        <w:rPr>
          <w:sz w:val="20"/>
          <w:szCs w:val="20"/>
        </w:rPr>
      </w:pPr>
    </w:p>
    <w:p w14:paraId="3085EA29" w14:textId="77777777" w:rsidR="001E576F" w:rsidRDefault="001E576F">
      <w:pPr>
        <w:spacing w:line="200" w:lineRule="exact"/>
        <w:rPr>
          <w:sz w:val="20"/>
          <w:szCs w:val="20"/>
        </w:rPr>
      </w:pPr>
    </w:p>
    <w:p w14:paraId="1C74E310" w14:textId="77777777" w:rsidR="001E576F" w:rsidRDefault="001E576F">
      <w:pPr>
        <w:spacing w:line="200" w:lineRule="exact"/>
        <w:rPr>
          <w:sz w:val="20"/>
          <w:szCs w:val="20"/>
        </w:rPr>
      </w:pPr>
    </w:p>
    <w:p w14:paraId="4B37B12E" w14:textId="77777777" w:rsidR="001E576F" w:rsidRDefault="001E576F">
      <w:pPr>
        <w:spacing w:before="14" w:line="260" w:lineRule="exact"/>
        <w:rPr>
          <w:sz w:val="26"/>
          <w:szCs w:val="26"/>
        </w:rPr>
      </w:pPr>
    </w:p>
    <w:p w14:paraId="32951FC8" w14:textId="4162C9A8" w:rsidR="001E576F" w:rsidDel="00A469F1" w:rsidRDefault="00CE09C5">
      <w:pPr>
        <w:spacing w:before="74"/>
        <w:ind w:left="220"/>
        <w:rPr>
          <w:del w:id="156" w:author="Brittney Albracht" w:date="2016-06-27T17:51:00Z"/>
          <w:rFonts w:ascii="Arial" w:eastAsia="Arial" w:hAnsi="Arial" w:cs="Arial"/>
          <w:sz w:val="20"/>
          <w:szCs w:val="20"/>
        </w:rPr>
      </w:pPr>
      <w:del w:id="157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1DF10EFB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8"/>
          <w:footerReference w:type="default" r:id="rId39"/>
          <w:pgSz w:w="12240" w:h="15840"/>
          <w:pgMar w:top="1360" w:right="400" w:bottom="960" w:left="1580" w:header="0" w:footer="775" w:gutter="0"/>
          <w:pgNumType w:start="16"/>
          <w:cols w:space="720"/>
        </w:sectPr>
      </w:pPr>
    </w:p>
    <w:p w14:paraId="43D8660F" w14:textId="77777777" w:rsidR="001E576F" w:rsidRDefault="00CE09C5">
      <w:pPr>
        <w:pStyle w:val="Heading1"/>
        <w:spacing w:before="56"/>
        <w:ind w:left="3030" w:firstLine="0"/>
        <w:rPr>
          <w:b w:val="0"/>
          <w:bCs w:val="0"/>
        </w:rPr>
      </w:pPr>
      <w:bookmarkStart w:id="158" w:name="Appendix_B_–_Data_Entry_Templates"/>
      <w:bookmarkStart w:id="159" w:name="_Toc452551300"/>
      <w:bookmarkEnd w:id="158"/>
      <w:r>
        <w:rPr>
          <w:color w:val="00ACC8"/>
          <w:spacing w:val="-4"/>
        </w:rPr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B –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  <w:spacing w:val="-3"/>
        </w:rPr>
        <w:t>t</w:t>
      </w:r>
      <w:r>
        <w:rPr>
          <w:color w:val="00ACC8"/>
        </w:rPr>
        <w:t>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</w:t>
      </w:r>
      <w:r>
        <w:rPr>
          <w:color w:val="00ACC8"/>
        </w:rPr>
        <w:t>t</w:t>
      </w:r>
      <w:r>
        <w:rPr>
          <w:color w:val="00ACC8"/>
          <w:spacing w:val="3"/>
        </w:rPr>
        <w:t>r</w:t>
      </w:r>
      <w:r>
        <w:rPr>
          <w:color w:val="00ACC8"/>
        </w:rPr>
        <w:t>y</w:t>
      </w:r>
      <w:r>
        <w:rPr>
          <w:color w:val="00ACC8"/>
          <w:spacing w:val="-9"/>
        </w:rPr>
        <w:t xml:space="preserve"> </w:t>
      </w:r>
      <w:r>
        <w:rPr>
          <w:color w:val="00ACC8"/>
          <w:spacing w:val="-2"/>
        </w:rPr>
        <w:t>T</w:t>
      </w:r>
      <w:r>
        <w:rPr>
          <w:color w:val="00ACC8"/>
          <w:spacing w:val="-1"/>
        </w:rPr>
        <w:t>em</w:t>
      </w:r>
      <w:r>
        <w:rPr>
          <w:color w:val="00ACC8"/>
          <w:spacing w:val="-2"/>
        </w:rPr>
        <w:t>p</w:t>
      </w:r>
      <w:r>
        <w:rPr>
          <w:color w:val="00ACC8"/>
          <w:spacing w:val="1"/>
        </w:rPr>
        <w:t>l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s</w:t>
      </w:r>
      <w:bookmarkEnd w:id="159"/>
    </w:p>
    <w:p w14:paraId="5FD03419" w14:textId="77777777" w:rsidR="001E576F" w:rsidRDefault="001E576F">
      <w:pPr>
        <w:spacing w:before="19" w:line="220" w:lineRule="exact"/>
      </w:pPr>
    </w:p>
    <w:p w14:paraId="516B9D70" w14:textId="77777777" w:rsidR="001E576F" w:rsidRDefault="00CE09C5">
      <w:pPr>
        <w:pStyle w:val="Heading2"/>
        <w:ind w:left="2845" w:right="2859"/>
        <w:jc w:val="center"/>
        <w:rPr>
          <w:b w:val="0"/>
          <w:bCs w:val="0"/>
        </w:rPr>
      </w:pPr>
      <w:bookmarkStart w:id="160" w:name="SUBSTATION_DATA_ENTRY_TEMPLATE"/>
      <w:bookmarkStart w:id="161" w:name="_Toc452551301"/>
      <w:bookmarkEnd w:id="160"/>
      <w:r>
        <w:rPr>
          <w:color w:val="00ACC8"/>
        </w:rPr>
        <w:t>S</w:t>
      </w:r>
      <w:r>
        <w:rPr>
          <w:color w:val="00ACC8"/>
          <w:spacing w:val="-1"/>
        </w:rPr>
        <w:t>UB</w:t>
      </w:r>
      <w:r>
        <w:rPr>
          <w:color w:val="00ACC8"/>
        </w:rPr>
        <w:t>S</w:t>
      </w:r>
      <w:r>
        <w:rPr>
          <w:color w:val="00ACC8"/>
          <w:spacing w:val="2"/>
        </w:rPr>
        <w:t>T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 xml:space="preserve">ION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161"/>
    </w:p>
    <w:p w14:paraId="2883C348" w14:textId="77777777" w:rsidR="001E576F" w:rsidRDefault="001E576F">
      <w:pPr>
        <w:spacing w:line="200" w:lineRule="exact"/>
        <w:rPr>
          <w:sz w:val="20"/>
          <w:szCs w:val="20"/>
        </w:rPr>
      </w:pPr>
    </w:p>
    <w:p w14:paraId="61E762B7" w14:textId="77777777" w:rsidR="001E576F" w:rsidRDefault="001E576F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966"/>
        <w:gridCol w:w="825"/>
        <w:gridCol w:w="1096"/>
        <w:gridCol w:w="1183"/>
        <w:gridCol w:w="846"/>
        <w:gridCol w:w="1269"/>
        <w:gridCol w:w="1356"/>
        <w:gridCol w:w="694"/>
        <w:gridCol w:w="694"/>
      </w:tblGrid>
      <w:tr w:rsidR="001E576F" w14:paraId="5A330127" w14:textId="77777777">
        <w:trPr>
          <w:trHeight w:hRule="exact" w:val="22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4C30437" w14:textId="77777777" w:rsidR="001E576F" w:rsidRDefault="001E576F"/>
        </w:tc>
        <w:tc>
          <w:tcPr>
            <w:tcW w:w="2886" w:type="dxa"/>
            <w:gridSpan w:val="3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855D83" w14:textId="77777777" w:rsidR="001E576F" w:rsidRDefault="00CE09C5">
            <w:pPr>
              <w:pStyle w:val="TableParagraph"/>
              <w:spacing w:before="10" w:line="204" w:lineRule="exact"/>
              <w:ind w:left="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ub</w:t>
            </w:r>
            <w:r>
              <w:rPr>
                <w:rFonts w:ascii="Calibri" w:eastAsia="Calibri" w:hAnsi="Calibri" w:cs="Calibri"/>
                <w:color w:val="0000FF"/>
                <w:spacing w:val="6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color w:val="0000FF"/>
                <w:spacing w:val="-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oups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F6158E2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49BBE54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E16965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95091B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8B1A3D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E7A704D" w14:textId="77777777" w:rsidR="001E576F" w:rsidRDefault="001E576F"/>
        </w:tc>
      </w:tr>
      <w:tr w:rsidR="001E576F" w14:paraId="3C4B1BD2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C0246F" w14:textId="77777777" w:rsidR="001E576F" w:rsidRDefault="00CE09C5">
            <w:pPr>
              <w:pStyle w:val="TableParagraph"/>
              <w:spacing w:before="9" w:line="195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4915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42AC69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DD1C2C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8EB0B5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1DD8B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107AFD" w14:textId="77777777" w:rsidR="001E576F" w:rsidRDefault="001E576F"/>
        </w:tc>
      </w:tr>
      <w:tr w:rsidR="001E576F" w14:paraId="3F62FF2B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8770DF3" w14:textId="77777777"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5EE1C4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0808C7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457569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B6230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6B5E66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113D21" w14:textId="77777777" w:rsidR="001E576F" w:rsidRDefault="001E576F"/>
        </w:tc>
      </w:tr>
      <w:tr w:rsidR="001E576F" w14:paraId="6440DFB8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3E3E8D7" w14:textId="77777777" w:rsidR="001E576F" w:rsidRDefault="001E576F"/>
        </w:tc>
        <w:tc>
          <w:tcPr>
            <w:tcW w:w="8929" w:type="dxa"/>
            <w:gridSpan w:val="9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68603C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1E576F" w14:paraId="77ACB312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D394B3" w14:textId="77777777"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FC5E5B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ksh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BCC644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B0EE642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A45DB9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DAC63D6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97EFC95" w14:textId="77777777" w:rsidR="001E576F" w:rsidRDefault="001E576F"/>
        </w:tc>
      </w:tr>
      <w:tr w:rsidR="001E576F" w14:paraId="5826FBF5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5EBCAA" w14:textId="77777777" w:rsidR="001E576F" w:rsidRDefault="001E576F"/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789ACD" w14:textId="77777777" w:rsidR="001E576F" w:rsidRDefault="001E576F"/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5D78A88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EA5800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13ED49C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26F51FE" w14:textId="77777777" w:rsidR="001E576F" w:rsidRDefault="00CE09C5">
            <w:pPr>
              <w:pStyle w:val="TableParagraph"/>
              <w:spacing w:before="9" w:line="195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7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A957A3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293E44D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--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AA40E2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487C896" w14:textId="77777777" w:rsidR="001E576F" w:rsidRDefault="001E576F"/>
        </w:tc>
      </w:tr>
      <w:tr w:rsidR="001E576F" w14:paraId="0F6547D6" w14:textId="77777777">
        <w:trPr>
          <w:trHeight w:hRule="exact" w:val="21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9CBB32" w14:textId="77777777" w:rsidR="001E576F" w:rsidRDefault="00CE09C5">
            <w:pPr>
              <w:pStyle w:val="TableParagraph"/>
              <w:spacing w:before="8" w:line="195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Subs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on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C65B29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A4003F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me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3AA4E3F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88AD2A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167FBC6" w14:textId="77777777" w:rsidR="001E576F" w:rsidRDefault="00CE09C5">
            <w:pPr>
              <w:pStyle w:val="TableParagraph"/>
              <w:spacing w:before="8" w:line="195" w:lineRule="exact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m)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D32BAC3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l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33B0E4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01603F4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A27B69" w14:textId="77777777" w:rsidR="001E576F" w:rsidRDefault="001E576F"/>
        </w:tc>
      </w:tr>
      <w:tr w:rsidR="001E576F" w14:paraId="2727ABAD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B81844E" w14:textId="77777777"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2BD7A93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145C3A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22FC9B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B41907D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50DE82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74E58F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99791F7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C7839B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1080BD" w14:textId="77777777" w:rsidR="001E576F" w:rsidRDefault="001E576F"/>
        </w:tc>
      </w:tr>
      <w:tr w:rsidR="001E576F" w14:paraId="12B9E33C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F1DD98" w14:textId="77777777"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4CEF093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F027DF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366224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5FC788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F769F0D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4C065C0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40C6125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F7C5F3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71B858" w14:textId="77777777" w:rsidR="001E576F" w:rsidRDefault="001E576F"/>
        </w:tc>
      </w:tr>
      <w:tr w:rsidR="001E576F" w14:paraId="5446AA7B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04F316B" w14:textId="77777777"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278752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C7F507E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B3FFC2B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0B9C3FB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1A03D2B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574AF3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E32C2F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C22F419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3FB21A7" w14:textId="77777777" w:rsidR="001E576F" w:rsidRDefault="001E576F"/>
        </w:tc>
      </w:tr>
      <w:tr w:rsidR="001E576F" w14:paraId="11B40EFD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6070DF8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AFC267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CC1C50E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B1898B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5F68311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0F20D5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86B5650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DAE0C1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ED0D9A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42F9D57" w14:textId="77777777" w:rsidR="001E576F" w:rsidRDefault="001E576F"/>
        </w:tc>
      </w:tr>
      <w:tr w:rsidR="001E576F" w14:paraId="38840517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AFC777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9840BFA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CC574D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3E0AE0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340E69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19C695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E4264E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9E78EB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91AF82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06C36D" w14:textId="77777777" w:rsidR="001E576F" w:rsidRDefault="001E576F"/>
        </w:tc>
      </w:tr>
      <w:tr w:rsidR="001E576F" w14:paraId="6FDAB97C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BC40AB0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DAD8C7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BB3823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657BA4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D45361E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39FA56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457C20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EB7AB05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28BF06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1352BB7" w14:textId="77777777" w:rsidR="001E576F" w:rsidRDefault="001E576F"/>
        </w:tc>
      </w:tr>
      <w:tr w:rsidR="001E576F" w14:paraId="6FB50335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0AB81E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74635D4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8C0B89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6A37AFC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B1E4D2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BA42CE0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45A4606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3D13F3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32F47E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DDA6DD9" w14:textId="77777777" w:rsidR="001E576F" w:rsidRDefault="001E576F"/>
        </w:tc>
      </w:tr>
      <w:tr w:rsidR="001E576F" w14:paraId="4482B2BC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48FF51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779208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329FAF3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C8CFF09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20F668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99C12F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94F3E7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5DB7DD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63760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1B47F41" w14:textId="77777777" w:rsidR="001E576F" w:rsidRDefault="001E576F"/>
        </w:tc>
      </w:tr>
    </w:tbl>
    <w:p w14:paraId="650FB322" w14:textId="77777777" w:rsidR="001E576F" w:rsidRDefault="001E576F">
      <w:pPr>
        <w:spacing w:line="200" w:lineRule="exact"/>
        <w:rPr>
          <w:sz w:val="20"/>
          <w:szCs w:val="20"/>
        </w:rPr>
      </w:pPr>
    </w:p>
    <w:p w14:paraId="2657FB37" w14:textId="77777777" w:rsidR="001E576F" w:rsidRDefault="001E576F">
      <w:pPr>
        <w:spacing w:line="200" w:lineRule="exact"/>
        <w:rPr>
          <w:sz w:val="20"/>
          <w:szCs w:val="20"/>
        </w:rPr>
      </w:pPr>
    </w:p>
    <w:p w14:paraId="184D3AFC" w14:textId="77777777" w:rsidR="001E576F" w:rsidRDefault="001E576F">
      <w:pPr>
        <w:spacing w:before="1" w:line="260" w:lineRule="exact"/>
        <w:rPr>
          <w:sz w:val="26"/>
          <w:szCs w:val="26"/>
        </w:rPr>
      </w:pPr>
    </w:p>
    <w:p w14:paraId="65DC8C64" w14:textId="77777777" w:rsidR="001E576F" w:rsidRDefault="00CE09C5">
      <w:pPr>
        <w:ind w:right="14"/>
        <w:jc w:val="center"/>
        <w:rPr>
          <w:rFonts w:ascii="Arial" w:eastAsia="Arial" w:hAnsi="Arial" w:cs="Arial"/>
          <w:sz w:val="24"/>
          <w:szCs w:val="24"/>
        </w:rPr>
      </w:pPr>
      <w:bookmarkStart w:id="162" w:name="TRANSFORMER_DATA_ENTRY_TEMPLATE"/>
      <w:bookmarkEnd w:id="162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ACC8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TE</w:t>
      </w:r>
    </w:p>
    <w:p w14:paraId="5902D708" w14:textId="77777777" w:rsidR="001E576F" w:rsidRDefault="001E576F">
      <w:pPr>
        <w:spacing w:before="7" w:line="130" w:lineRule="exact"/>
        <w:rPr>
          <w:sz w:val="13"/>
          <w:szCs w:val="13"/>
        </w:rPr>
      </w:pPr>
    </w:p>
    <w:p w14:paraId="5D002DAA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81"/>
        <w:gridCol w:w="481"/>
        <w:gridCol w:w="481"/>
        <w:gridCol w:w="615"/>
        <w:gridCol w:w="615"/>
        <w:gridCol w:w="615"/>
        <w:gridCol w:w="481"/>
        <w:gridCol w:w="481"/>
        <w:gridCol w:w="481"/>
        <w:gridCol w:w="481"/>
        <w:gridCol w:w="481"/>
        <w:gridCol w:w="481"/>
        <w:gridCol w:w="615"/>
        <w:gridCol w:w="615"/>
        <w:gridCol w:w="615"/>
        <w:gridCol w:w="481"/>
        <w:gridCol w:w="410"/>
        <w:gridCol w:w="410"/>
        <w:tblGridChange w:id="163">
          <w:tblGrid>
            <w:gridCol w:w="481"/>
            <w:gridCol w:w="481"/>
            <w:gridCol w:w="481"/>
            <w:gridCol w:w="481"/>
            <w:gridCol w:w="615"/>
            <w:gridCol w:w="615"/>
            <w:gridCol w:w="615"/>
            <w:gridCol w:w="481"/>
            <w:gridCol w:w="481"/>
            <w:gridCol w:w="481"/>
            <w:gridCol w:w="481"/>
            <w:gridCol w:w="481"/>
            <w:gridCol w:w="481"/>
            <w:gridCol w:w="615"/>
            <w:gridCol w:w="615"/>
            <w:gridCol w:w="615"/>
            <w:gridCol w:w="481"/>
            <w:gridCol w:w="410"/>
            <w:gridCol w:w="410"/>
          </w:tblGrid>
        </w:tblGridChange>
      </w:tblGrid>
      <w:tr w:rsidR="001E576F" w14:paraId="1E2FEFEE" w14:textId="77777777">
        <w:trPr>
          <w:trHeight w:hRule="exact" w:val="134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AE4B1D7" w14:textId="77777777" w:rsidR="001E576F" w:rsidRDefault="001E576F"/>
        </w:tc>
        <w:tc>
          <w:tcPr>
            <w:tcW w:w="961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877233" w14:textId="77777777" w:rsidR="001E576F" w:rsidRDefault="00CE09C5">
            <w:pPr>
              <w:pStyle w:val="TableParagraph"/>
              <w:spacing w:before="6"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a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134FA5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87510C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E11AA7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6C4719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458A4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D6FEB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1F6976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1B646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E75AF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98D11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89AAE7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239A7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DE8B60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9BB6E8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C4BAFE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46A4DF" w14:textId="77777777" w:rsidR="001E576F" w:rsidRDefault="001E576F"/>
        </w:tc>
      </w:tr>
      <w:tr w:rsidR="001E576F" w14:paraId="7E2B09B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144D09" w14:textId="77777777" w:rsidR="001E576F" w:rsidRDefault="00CE09C5">
            <w:pPr>
              <w:pStyle w:val="TableParagraph"/>
              <w:spacing w:before="9"/>
              <w:ind w:left="1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  <w:tc>
          <w:tcPr>
            <w:tcW w:w="6170" w:type="dxa"/>
            <w:gridSpan w:val="1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5DC285D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V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05465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672C5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C1C4E0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4E98541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DAA0959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356330" w14:textId="77777777" w:rsidR="001E576F" w:rsidRDefault="001E576F"/>
        </w:tc>
      </w:tr>
      <w:tr w:rsidR="001E576F" w14:paraId="0F30E99F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1FC2A9" w14:textId="77777777"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7BB4DE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D6A2E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2356F1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F364A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6A17D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217F8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F26318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4655C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551E9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C8441C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DC59D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86F722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7C5030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1D167C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F44CBE" w14:textId="77777777" w:rsidR="001E576F" w:rsidRDefault="001E576F"/>
        </w:tc>
      </w:tr>
      <w:tr w:rsidR="001E576F" w14:paraId="784D3E87" w14:textId="77777777" w:rsidTr="002E1CA7">
        <w:tblPrEx>
          <w:tblW w:w="0" w:type="auto"/>
          <w:tblInd w:w="218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64" w:author="PGDTF062816" w:date="2016-06-28T14:22:00Z">
            <w:tblPrEx>
              <w:tblW w:w="0" w:type="auto"/>
              <w:tblInd w:w="2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274"/>
          <w:trPrChange w:id="165" w:author="PGDTF062816" w:date="2016-06-28T14:22:00Z">
            <w:trPr>
              <w:trHeight w:hRule="exact" w:val="128"/>
            </w:trPr>
          </w:trPrChange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66" w:author="PGDTF062816" w:date="2016-06-28T14:22:00Z">
              <w:tcPr>
                <w:tcW w:w="481" w:type="dxa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627F2F02" w14:textId="77777777"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67" w:author="PGDTF062816" w:date="2016-06-28T14:22:00Z">
              <w:tcPr>
                <w:tcW w:w="5209" w:type="dxa"/>
                <w:gridSpan w:val="10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443B4D0C" w14:textId="43A8A3FE" w:rsidR="001E576F" w:rsidRDefault="00CE09C5" w:rsidP="002E1CA7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3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ins w:id="168" w:author="PGDTF062816" w:date="2016-06-28T14:22:00Z">
              <w:r w:rsidR="002E1CA7">
                <w:rPr>
                  <w:rFonts w:ascii="Calibri" w:eastAsia="Calibri" w:hAnsi="Calibri" w:cs="Calibri"/>
                  <w:spacing w:val="1"/>
                  <w:w w:val="105"/>
                  <w:sz w:val="9"/>
                  <w:szCs w:val="9"/>
                </w:rPr>
                <w:t xml:space="preserve">SSWG base case data. </w:t>
              </w:r>
            </w:ins>
            <w:del w:id="169" w:author="PGDTF062816" w:date="2016-06-28T14:22:00Z"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po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9"/>
                  <w:szCs w:val="9"/>
                </w:rPr>
                <w:delText>w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9"/>
                  <w:szCs w:val="9"/>
                </w:rPr>
                <w:delText>e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r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9"/>
                  <w:szCs w:val="9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9"/>
                  <w:szCs w:val="9"/>
                </w:rPr>
                <w:delText>f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9"/>
                  <w:szCs w:val="9"/>
                </w:rPr>
                <w:delText>l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ow</w:delText>
              </w:r>
              <w:r w:rsidDel="002E1CA7">
                <w:rPr>
                  <w:rFonts w:ascii="Calibri" w:eastAsia="Calibri" w:hAnsi="Calibri" w:cs="Calibri"/>
                  <w:spacing w:val="3"/>
                  <w:w w:val="105"/>
                  <w:sz w:val="9"/>
                  <w:szCs w:val="9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d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9"/>
                  <w:szCs w:val="9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9"/>
                  <w:szCs w:val="9"/>
                </w:rPr>
                <w:delText>t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9"/>
                  <w:szCs w:val="9"/>
                </w:rPr>
                <w:delText>a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.</w:delText>
              </w:r>
            </w:del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0" w:author="PGDTF062816" w:date="2016-06-28T14:22:00Z">
              <w:tcPr>
                <w:tcW w:w="481" w:type="dxa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32079FB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1" w:author="PGDTF062816" w:date="2016-06-28T14:22:00Z">
              <w:tcPr>
                <w:tcW w:w="481" w:type="dxa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6987584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" w:author="PGDTF062816" w:date="2016-06-28T14:22:00Z">
              <w:tcPr>
                <w:tcW w:w="615" w:type="dxa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0853182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3" w:author="PGDTF062816" w:date="2016-06-28T14:22:00Z">
              <w:tcPr>
                <w:tcW w:w="615" w:type="dxa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76D2610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4" w:author="PGDTF062816" w:date="2016-06-28T14:22:00Z">
              <w:tcPr>
                <w:tcW w:w="615" w:type="dxa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7FE0AFE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5" w:author="PGDTF062816" w:date="2016-06-28T14:22:00Z">
              <w:tcPr>
                <w:tcW w:w="481" w:type="dxa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69C99FB6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6" w:author="PGDTF062816" w:date="2016-06-28T14:22:00Z">
              <w:tcPr>
                <w:tcW w:w="410" w:type="dxa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7701051F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7" w:author="PGDTF062816" w:date="2016-06-28T14:22:00Z">
              <w:tcPr>
                <w:tcW w:w="410" w:type="dxa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7D2E67B3" w14:textId="77777777" w:rsidR="001E576F" w:rsidRDefault="001E576F"/>
        </w:tc>
      </w:tr>
      <w:tr w:rsidR="001E576F" w14:paraId="4FEAEDA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64AEAA" w14:textId="77777777"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8D7FB5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4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For 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nk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SSE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 modu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69155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63F16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3218D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EF26E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EB4340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3BB3CD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6D841C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71E854" w14:textId="77777777" w:rsidR="001E576F" w:rsidRDefault="001E576F"/>
        </w:tc>
      </w:tr>
      <w:tr w:rsidR="001E576F" w14:paraId="68B985E9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2AB10EF" w14:textId="77777777"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B55353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5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OT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of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24A815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504CC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9D6EC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0AF404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41ACE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93BE5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6FACD8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EAB826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B71C9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CF840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09A1F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985AD3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AE12A6B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251593" w14:textId="77777777" w:rsidR="001E576F" w:rsidRDefault="001E576F"/>
        </w:tc>
      </w:tr>
      <w:tr w:rsidR="001E576F" w14:paraId="2D69C9EB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532FD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25FDA3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4290B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B7CE6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C75F5D3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464602A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CA1428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7427C3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B262686" w14:textId="77777777"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A0D5D8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238A046" w14:textId="77777777"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1699159" w14:textId="77777777"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F9B6CF" w14:textId="77777777"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E6F4E0" w14:textId="77777777"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64CF3DE" w14:textId="77777777"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3451DB" w14:textId="77777777"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F351FF8" w14:textId="77777777"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1825AB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9"/>
                <w:szCs w:val="9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</w:tr>
      <w:tr w:rsidR="001E576F" w14:paraId="1A604D2A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740A12" w14:textId="77777777"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B33C3D" w14:textId="77777777"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1AD8FB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0319CE" w14:textId="77777777" w:rsidR="001E576F" w:rsidRDefault="00CE09C5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T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01E129" w14:textId="77777777"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D2795E5" w14:textId="77777777" w:rsidR="001E576F" w:rsidRDefault="00CE09C5">
            <w:pPr>
              <w:pStyle w:val="TableParagraph"/>
              <w:spacing w:before="9"/>
              <w:ind w:left="1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AE4E48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3FDDCB2" w14:textId="77777777"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D088FE1" w14:textId="77777777"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C845DD6" w14:textId="77777777" w:rsidR="001E576F" w:rsidRDefault="00CE09C5">
            <w:pPr>
              <w:pStyle w:val="TableParagraph"/>
              <w:spacing w:before="9"/>
              <w:ind w:left="8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D10D64D" w14:textId="77777777" w:rsidR="001E576F" w:rsidRDefault="00CE09C5">
            <w:pPr>
              <w:pStyle w:val="TableParagraph"/>
              <w:spacing w:before="9"/>
              <w:ind w:left="8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9FA0FAD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RE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385989" w14:textId="77777777" w:rsidR="001E576F" w:rsidRDefault="00CE09C5">
            <w:pPr>
              <w:pStyle w:val="TableParagraph"/>
              <w:spacing w:before="9"/>
              <w:ind w:left="5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OR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CF8FA5" w14:textId="77777777"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C69398" w14:textId="77777777"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190237" w14:textId="77777777" w:rsidR="001E576F" w:rsidRDefault="00CE09C5">
            <w:pPr>
              <w:pStyle w:val="TableParagraph"/>
              <w:spacing w:before="9"/>
              <w:ind w:left="3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576C335" w14:textId="77777777" w:rsidR="001E576F" w:rsidRDefault="00CE09C5">
            <w:pPr>
              <w:pStyle w:val="TableParagraph"/>
              <w:spacing w:before="9"/>
              <w:ind w:left="7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L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2BB02E" w14:textId="77777777" w:rsidR="001E576F" w:rsidRDefault="00CE09C5">
            <w:pPr>
              <w:pStyle w:val="TableParagraph"/>
              <w:spacing w:before="9"/>
              <w:ind w:left="11" w:right="-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nt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F12AC14" w14:textId="77777777" w:rsidR="001E576F" w:rsidRDefault="001E576F"/>
        </w:tc>
      </w:tr>
      <w:tr w:rsidR="001E576F" w14:paraId="26434178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7D0C30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4975AB" w14:textId="77777777"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33C7B6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581597F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E5348C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C1D07B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0BDBB2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C12EB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32B009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3C3A63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3CB2B6D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44D999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0AEB89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DFAB5E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620E4D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F7CCF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8011A6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32044A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DB75CE" w14:textId="77777777" w:rsidR="001E576F" w:rsidRDefault="001E576F"/>
        </w:tc>
      </w:tr>
      <w:tr w:rsidR="001E576F" w14:paraId="0E2C6107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D336611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DF9356" w14:textId="77777777"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241925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EE55E2E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05AFE5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DB9A6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CBF62F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544A01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4BF07C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98FF5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B891F26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7CCD9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CE8236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A3D2F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E0C9F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5B19F3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36C712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7FC433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969704" w14:textId="77777777" w:rsidR="001E576F" w:rsidRDefault="001E576F"/>
        </w:tc>
      </w:tr>
      <w:tr w:rsidR="001E576F" w14:paraId="6E68E5B3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930496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23CD6D" w14:textId="77777777"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8CADC1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5F2B92D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B6DB1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101242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3D3E72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584D0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D8F579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F20EE9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6EC8F0" w14:textId="77777777"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1F792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7892F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AA922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B5B12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B599D2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EEAA5F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A0AEA1B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FC407B8" w14:textId="77777777" w:rsidR="001E576F" w:rsidRDefault="001E576F"/>
        </w:tc>
      </w:tr>
      <w:tr w:rsidR="001E576F" w14:paraId="3E37CF8E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40E549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A8F2AA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725919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AD0D8CA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919ACE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09F20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95E80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AF3425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43D4D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4A58B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3B0973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E662D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6B62D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BBD8E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C7CE6F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EB6664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7EA0FC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F2D2AA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88ABE8" w14:textId="77777777" w:rsidR="001E576F" w:rsidRDefault="001E576F"/>
        </w:tc>
      </w:tr>
      <w:tr w:rsidR="001E576F" w14:paraId="7A5412A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22401E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302AE52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E6372A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DF02A7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759A9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B81EC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48140D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DA1205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62983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75BA4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D777F18" w14:textId="77777777"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C53A4F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FED860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63CA27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32D30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BD78FA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AF1C7D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3E4B5EF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8247974" w14:textId="77777777" w:rsidR="001E576F" w:rsidRDefault="001E576F"/>
        </w:tc>
      </w:tr>
      <w:tr w:rsidR="001E576F" w14:paraId="38295D99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5BB33C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F7CB4F" w14:textId="77777777"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3F4640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576FA0F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064188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0E798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558A1E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447284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E1091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26239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2F9A0A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35511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F74C8E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E4D29A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44BC2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F3B43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45629E0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916C8A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8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DFDAED7" w14:textId="77777777" w:rsidR="001E576F" w:rsidRDefault="001E576F"/>
        </w:tc>
      </w:tr>
      <w:tr w:rsidR="001E576F" w14:paraId="73670F0C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5F89B36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D673E48" w14:textId="77777777"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CCD3DEE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CD8AE9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56D00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769B8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38F90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6B69F3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05FB3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83FDD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AF1C04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5D2B4A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F690D0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C26E09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8339D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4F4C1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26FDC7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AE27296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9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52E6A4" w14:textId="77777777" w:rsidR="001E576F" w:rsidRDefault="001E576F"/>
        </w:tc>
      </w:tr>
      <w:tr w:rsidR="001E576F" w14:paraId="477B6A02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3B927A9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133523E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E6D1D1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0C08BB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AB7D00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B56A4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BADA7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55BFBB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4D5932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7BCF1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C43924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D0CBC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25955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DFD9F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BAAA9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2EF0B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0D58D7A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A1317F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6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F4CD79" w14:textId="77777777" w:rsidR="001E576F" w:rsidRDefault="001E576F"/>
        </w:tc>
      </w:tr>
      <w:tr w:rsidR="001E576F" w14:paraId="2370A70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9E9A67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964CCB" w14:textId="77777777"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0CC663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D23981D" w14:textId="77777777"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8F435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1719E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4A713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E615D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E077D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61C59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E75B27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A09A5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94DFE2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1B21D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EEE80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74794E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294022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8E31BF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7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F171440" w14:textId="77777777" w:rsidR="001E576F" w:rsidRDefault="001E576F"/>
        </w:tc>
      </w:tr>
      <w:tr w:rsidR="001E576F" w14:paraId="7BD384F6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C39D57" w14:textId="77777777"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277F37C" w14:textId="77777777"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C4D6ED" w14:textId="77777777" w:rsidR="001E576F" w:rsidRDefault="00CE09C5">
            <w:pPr>
              <w:pStyle w:val="TableParagraph"/>
              <w:spacing w:before="8"/>
              <w:ind w:left="9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763E1A" w14:textId="77777777"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395CF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B02A5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3548DA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DCA9E1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2016E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1B4C0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D404D2F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6DDD71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91977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6BE78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19EDED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6D8D1E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6F94A14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9BE643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10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DD820F" w14:textId="77777777" w:rsidR="001E576F" w:rsidRDefault="001E576F"/>
        </w:tc>
      </w:tr>
      <w:tr w:rsidR="001E576F" w14:paraId="0CD26D12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CA0D9F5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D6914D" w14:textId="77777777"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F911634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0DC3EC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22185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0B9E4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C34B1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92416D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8CB7A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6F610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E958A0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F9D63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59C62A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B82B7D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0D31B3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C775E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02FADB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55E7887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42AC23" w14:textId="77777777" w:rsidR="001E576F" w:rsidRDefault="001E576F"/>
        </w:tc>
      </w:tr>
      <w:tr w:rsidR="001E576F" w14:paraId="16F607B0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AF0169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D609FC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49F7AA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5AF1CFB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9F7BC6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004630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357338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3604F7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D502C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6D7C2C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E5891F4" w14:textId="77777777"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E41DE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85CD05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B03DE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344245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32A12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5C3711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B97D57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0A373E" w14:textId="77777777" w:rsidR="001E576F" w:rsidRDefault="001E576F"/>
        </w:tc>
      </w:tr>
      <w:tr w:rsidR="001E576F" w14:paraId="795377A2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91AD52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B32072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4F0806B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7B5BE5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811D8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57C7B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95D6B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5A90B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6E370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413DF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F2F856" w14:textId="77777777"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2DB94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29E84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5C0E5E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44191C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8299F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58AF28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446DFE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C3C88A8" w14:textId="77777777" w:rsidR="001E576F" w:rsidRDefault="001E576F"/>
        </w:tc>
      </w:tr>
      <w:tr w:rsidR="001E576F" w14:paraId="22DBB0A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21838E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C0A23F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B1D258D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83663D1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A041B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05B57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0F619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206D2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609001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5604D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03AD2E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D177CB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918BC3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F88EB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8830C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C395B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533E09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7FADB7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384C80" w14:textId="77777777" w:rsidR="001E576F" w:rsidRDefault="001E576F"/>
        </w:tc>
      </w:tr>
      <w:tr w:rsidR="001E576F" w14:paraId="379D29A5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13DA24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A4861F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19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FBA3472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57AC372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A8B19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FB120F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4B091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A86AE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E1A1EE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B21190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FC909F7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9010F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E78B1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8D0473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4858C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83922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D8BC329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5CAA448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A0D3454" w14:textId="77777777" w:rsidR="001E576F" w:rsidRDefault="001E576F"/>
        </w:tc>
      </w:tr>
    </w:tbl>
    <w:p w14:paraId="23538273" w14:textId="77777777" w:rsidR="001E576F" w:rsidRDefault="001E576F">
      <w:pPr>
        <w:spacing w:line="200" w:lineRule="exact"/>
        <w:rPr>
          <w:sz w:val="20"/>
          <w:szCs w:val="20"/>
        </w:rPr>
      </w:pPr>
    </w:p>
    <w:p w14:paraId="55C031A5" w14:textId="77777777" w:rsidR="001E576F" w:rsidRDefault="001E576F">
      <w:pPr>
        <w:spacing w:line="200" w:lineRule="exact"/>
        <w:rPr>
          <w:sz w:val="20"/>
          <w:szCs w:val="20"/>
        </w:rPr>
      </w:pPr>
    </w:p>
    <w:p w14:paraId="493D65CD" w14:textId="77777777" w:rsidR="001E576F" w:rsidRDefault="001E576F">
      <w:pPr>
        <w:spacing w:line="200" w:lineRule="exact"/>
        <w:rPr>
          <w:sz w:val="20"/>
          <w:szCs w:val="20"/>
        </w:rPr>
      </w:pPr>
    </w:p>
    <w:p w14:paraId="537741AA" w14:textId="77777777" w:rsidR="001E576F" w:rsidRDefault="001E576F">
      <w:pPr>
        <w:spacing w:line="200" w:lineRule="exact"/>
        <w:rPr>
          <w:sz w:val="20"/>
          <w:szCs w:val="20"/>
        </w:rPr>
      </w:pPr>
    </w:p>
    <w:p w14:paraId="211EE895" w14:textId="77777777" w:rsidR="001E576F" w:rsidRDefault="001E576F">
      <w:pPr>
        <w:spacing w:line="200" w:lineRule="exact"/>
        <w:rPr>
          <w:sz w:val="20"/>
          <w:szCs w:val="20"/>
        </w:rPr>
      </w:pPr>
    </w:p>
    <w:p w14:paraId="39CD5D18" w14:textId="77777777" w:rsidR="001E576F" w:rsidRDefault="001E576F">
      <w:pPr>
        <w:spacing w:line="200" w:lineRule="exact"/>
        <w:rPr>
          <w:sz w:val="20"/>
          <w:szCs w:val="20"/>
        </w:rPr>
      </w:pPr>
    </w:p>
    <w:p w14:paraId="167927B4" w14:textId="77777777" w:rsidR="001E576F" w:rsidRDefault="001E576F">
      <w:pPr>
        <w:spacing w:line="200" w:lineRule="exact"/>
        <w:rPr>
          <w:sz w:val="20"/>
          <w:szCs w:val="20"/>
        </w:rPr>
      </w:pPr>
    </w:p>
    <w:p w14:paraId="40F4F0E5" w14:textId="77777777" w:rsidR="001E576F" w:rsidRDefault="001E576F">
      <w:pPr>
        <w:spacing w:line="200" w:lineRule="exact"/>
        <w:rPr>
          <w:sz w:val="20"/>
          <w:szCs w:val="20"/>
        </w:rPr>
      </w:pPr>
    </w:p>
    <w:p w14:paraId="0FCA4621" w14:textId="77777777" w:rsidR="001E576F" w:rsidRDefault="001E576F">
      <w:pPr>
        <w:spacing w:line="200" w:lineRule="exact"/>
        <w:rPr>
          <w:sz w:val="20"/>
          <w:szCs w:val="20"/>
        </w:rPr>
      </w:pPr>
    </w:p>
    <w:p w14:paraId="5DF117A9" w14:textId="77777777" w:rsidR="001E576F" w:rsidRDefault="001E576F">
      <w:pPr>
        <w:spacing w:line="200" w:lineRule="exact"/>
        <w:rPr>
          <w:sz w:val="20"/>
          <w:szCs w:val="20"/>
        </w:rPr>
      </w:pPr>
    </w:p>
    <w:p w14:paraId="052586AA" w14:textId="77777777" w:rsidR="001E576F" w:rsidRDefault="001E576F">
      <w:pPr>
        <w:spacing w:line="200" w:lineRule="exact"/>
        <w:rPr>
          <w:sz w:val="20"/>
          <w:szCs w:val="20"/>
        </w:rPr>
      </w:pPr>
    </w:p>
    <w:p w14:paraId="0BABDA30" w14:textId="77777777" w:rsidR="001E576F" w:rsidRDefault="001E576F">
      <w:pPr>
        <w:spacing w:line="200" w:lineRule="exact"/>
        <w:rPr>
          <w:sz w:val="20"/>
          <w:szCs w:val="20"/>
        </w:rPr>
      </w:pPr>
    </w:p>
    <w:p w14:paraId="5ADE2047" w14:textId="77777777" w:rsidR="001E576F" w:rsidRDefault="001E576F">
      <w:pPr>
        <w:spacing w:line="200" w:lineRule="exact"/>
        <w:rPr>
          <w:sz w:val="20"/>
          <w:szCs w:val="20"/>
        </w:rPr>
      </w:pPr>
    </w:p>
    <w:p w14:paraId="16893084" w14:textId="77777777" w:rsidR="001E576F" w:rsidRDefault="001E576F">
      <w:pPr>
        <w:spacing w:line="200" w:lineRule="exact"/>
        <w:rPr>
          <w:sz w:val="20"/>
          <w:szCs w:val="20"/>
        </w:rPr>
      </w:pPr>
    </w:p>
    <w:p w14:paraId="281700EF" w14:textId="77777777" w:rsidR="001E576F" w:rsidRDefault="001E576F">
      <w:pPr>
        <w:spacing w:line="200" w:lineRule="exact"/>
        <w:rPr>
          <w:sz w:val="20"/>
          <w:szCs w:val="20"/>
        </w:rPr>
      </w:pPr>
    </w:p>
    <w:p w14:paraId="158BA785" w14:textId="77777777" w:rsidR="001E576F" w:rsidRDefault="001E576F">
      <w:pPr>
        <w:spacing w:line="200" w:lineRule="exact"/>
        <w:rPr>
          <w:sz w:val="20"/>
          <w:szCs w:val="20"/>
        </w:rPr>
      </w:pPr>
    </w:p>
    <w:p w14:paraId="29A652DD" w14:textId="77777777" w:rsidR="001E576F" w:rsidRDefault="001E576F">
      <w:pPr>
        <w:spacing w:line="200" w:lineRule="exact"/>
        <w:rPr>
          <w:sz w:val="20"/>
          <w:szCs w:val="20"/>
        </w:rPr>
      </w:pPr>
    </w:p>
    <w:p w14:paraId="6CC5AEF1" w14:textId="77777777" w:rsidR="001E576F" w:rsidRDefault="001E576F">
      <w:pPr>
        <w:spacing w:line="200" w:lineRule="exact"/>
        <w:rPr>
          <w:sz w:val="20"/>
          <w:szCs w:val="20"/>
        </w:rPr>
      </w:pPr>
    </w:p>
    <w:p w14:paraId="76D53867" w14:textId="77777777" w:rsidR="001E576F" w:rsidRDefault="001E576F">
      <w:pPr>
        <w:spacing w:line="200" w:lineRule="exact"/>
        <w:rPr>
          <w:sz w:val="20"/>
          <w:szCs w:val="20"/>
        </w:rPr>
      </w:pPr>
    </w:p>
    <w:p w14:paraId="6CE1B423" w14:textId="77777777" w:rsidR="001E576F" w:rsidRDefault="001E576F">
      <w:pPr>
        <w:spacing w:before="5" w:line="220" w:lineRule="exact"/>
      </w:pPr>
    </w:p>
    <w:p w14:paraId="29C89223" w14:textId="67BAE3B1" w:rsidR="001E576F" w:rsidDel="00A469F1" w:rsidRDefault="00CE09C5">
      <w:pPr>
        <w:spacing w:before="74"/>
        <w:ind w:left="220"/>
        <w:rPr>
          <w:del w:id="178" w:author="Brittney Albracht" w:date="2016-06-27T17:51:00Z"/>
          <w:rFonts w:ascii="Arial" w:eastAsia="Arial" w:hAnsi="Arial" w:cs="Arial"/>
          <w:sz w:val="20"/>
          <w:szCs w:val="20"/>
        </w:rPr>
      </w:pPr>
      <w:del w:id="179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0E9B0017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40"/>
          <w:footerReference w:type="default" r:id="rId41"/>
          <w:pgSz w:w="12240" w:h="15840"/>
          <w:pgMar w:top="1380" w:right="400" w:bottom="960" w:left="1580" w:header="0" w:footer="775" w:gutter="0"/>
          <w:pgNumType w:start="17"/>
          <w:cols w:space="720"/>
        </w:sectPr>
      </w:pPr>
    </w:p>
    <w:p w14:paraId="6B5F2EBF" w14:textId="77777777" w:rsidR="001E576F" w:rsidRDefault="00CE09C5">
      <w:pPr>
        <w:pStyle w:val="Heading2"/>
        <w:spacing w:before="75"/>
        <w:ind w:right="11"/>
        <w:jc w:val="center"/>
        <w:rPr>
          <w:b w:val="0"/>
          <w:bCs w:val="0"/>
        </w:rPr>
      </w:pPr>
      <w:bookmarkStart w:id="180" w:name="FIXED_SHUNT_DATA_ENTRY_TEMPLATE"/>
      <w:bookmarkStart w:id="181" w:name="_Toc452551302"/>
      <w:bookmarkEnd w:id="180"/>
      <w:r>
        <w:rPr>
          <w:color w:val="00ACC8"/>
          <w:spacing w:val="-1"/>
        </w:rPr>
        <w:t>F</w:t>
      </w:r>
      <w:r>
        <w:rPr>
          <w:color w:val="00ACC8"/>
        </w:rPr>
        <w:t>IXED S</w:t>
      </w:r>
      <w:r>
        <w:rPr>
          <w:color w:val="00ACC8"/>
          <w:spacing w:val="-1"/>
        </w:rPr>
        <w:t>HUN</w:t>
      </w:r>
      <w:r>
        <w:rPr>
          <w:color w:val="00ACC8"/>
        </w:rPr>
        <w:t xml:space="preserve">T </w:t>
      </w:r>
      <w:r>
        <w:rPr>
          <w:color w:val="00ACC8"/>
          <w:spacing w:val="1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181"/>
    </w:p>
    <w:p w14:paraId="3D913EA9" w14:textId="77777777" w:rsidR="001E576F" w:rsidRDefault="001E576F">
      <w:pPr>
        <w:spacing w:before="9" w:line="130" w:lineRule="exact"/>
        <w:rPr>
          <w:sz w:val="13"/>
          <w:szCs w:val="13"/>
        </w:rPr>
      </w:pPr>
    </w:p>
    <w:p w14:paraId="081DBB2E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123"/>
        <w:gridCol w:w="1857"/>
        <w:gridCol w:w="1857"/>
        <w:gridCol w:w="1857"/>
        <w:gridCol w:w="958"/>
      </w:tblGrid>
      <w:tr w:rsidR="001E576F" w14:paraId="006A29AF" w14:textId="77777777">
        <w:trPr>
          <w:trHeight w:hRule="exact" w:val="313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7A288C2" w14:textId="77777777" w:rsidR="001E576F" w:rsidRDefault="001E576F"/>
        </w:tc>
        <w:tc>
          <w:tcPr>
            <w:tcW w:w="2980" w:type="dxa"/>
            <w:gridSpan w:val="2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1656B65" w14:textId="77777777" w:rsidR="001E576F" w:rsidRDefault="00CE09C5">
            <w:pPr>
              <w:pStyle w:val="TableParagraph"/>
              <w:spacing w:before="9" w:line="287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Shun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AD5D158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7CCD3AB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7E11187" w14:textId="77777777" w:rsidR="001E576F" w:rsidRDefault="001E576F"/>
        </w:tc>
      </w:tr>
      <w:tr w:rsidR="001E576F" w14:paraId="399F582F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3CDD68D" w14:textId="77777777" w:rsidR="001E576F" w:rsidRDefault="00CE09C5">
            <w:pPr>
              <w:pStyle w:val="TableParagraph"/>
              <w:spacing w:before="13" w:line="268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6694" w:type="dxa"/>
            <w:gridSpan w:val="4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AAC86A4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0"/>
              </w:rPr>
              <w:t>U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7B5EF05" w14:textId="77777777" w:rsidR="001E576F" w:rsidRDefault="001E576F"/>
        </w:tc>
      </w:tr>
      <w:tr w:rsidR="001E576F" w14:paraId="659DF645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106C60B" w14:textId="77777777"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BE85E2C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C71B771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19754D3" w14:textId="77777777" w:rsidR="001E576F" w:rsidRDefault="001E576F"/>
        </w:tc>
      </w:tr>
      <w:tr w:rsidR="001E576F" w14:paraId="31A19962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7FDAA2D" w14:textId="77777777" w:rsidR="001E576F" w:rsidRDefault="001E576F"/>
        </w:tc>
        <w:tc>
          <w:tcPr>
            <w:tcW w:w="7652" w:type="dxa"/>
            <w:gridSpan w:val="5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9767CE1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shun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ons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d.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576F" w14:paraId="57ECE442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F860FAF" w14:textId="77777777"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5146032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 xml:space="preserve">OT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7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9BB6423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4FD63DD" w14:textId="77777777" w:rsidR="001E576F" w:rsidRDefault="001E576F"/>
        </w:tc>
      </w:tr>
      <w:tr w:rsidR="001E576F" w14:paraId="5A4C990D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5FDA30D" w14:textId="77777777"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E64F2DA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1C579D3" w14:textId="77777777" w:rsidR="001E576F" w:rsidRDefault="00CE09C5">
            <w:pPr>
              <w:pStyle w:val="TableParagraph"/>
              <w:spacing w:before="13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FDF6B51" w14:textId="77777777" w:rsidR="001E576F" w:rsidRDefault="00CE09C5">
            <w:pPr>
              <w:pStyle w:val="TableParagraph"/>
              <w:spacing w:before="13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0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924F032" w14:textId="77777777"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-8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--</w:t>
            </w:r>
            <w:r>
              <w:rPr>
                <w:rFonts w:ascii="Calibri" w:eastAsia="Calibri" w:hAnsi="Calibri" w:cs="Calibri"/>
                <w:color w:val="0000FF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91F8C0D" w14:textId="77777777" w:rsidR="001E576F" w:rsidRDefault="001E576F"/>
        </w:tc>
      </w:tr>
      <w:tr w:rsidR="001E576F" w14:paraId="124ADA40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79868C1" w14:textId="77777777" w:rsidR="001E576F" w:rsidRDefault="00CE09C5">
            <w:pPr>
              <w:pStyle w:val="TableParagraph"/>
              <w:spacing w:before="13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10"/>
              </w:rPr>
              <w:t>US</w:t>
            </w:r>
          </w:p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CF79692" w14:textId="77777777" w:rsidR="001E576F" w:rsidRDefault="00CE09C5">
            <w:pPr>
              <w:pStyle w:val="TableParagraph"/>
              <w:spacing w:before="13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</w:rPr>
              <w:t>ID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1582C72" w14:textId="77777777" w:rsidR="001E576F" w:rsidRDefault="00CE09C5">
            <w:pPr>
              <w:pStyle w:val="TableParagraph"/>
              <w:spacing w:before="13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/</w:t>
            </w:r>
            <w:r>
              <w:rPr>
                <w:rFonts w:ascii="Calibri" w:eastAsia="Calibri" w:hAnsi="Calibri" w:cs="Calibri"/>
                <w:color w:val="FF0000"/>
              </w:rPr>
              <w:t>ph)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EADB6E1" w14:textId="77777777" w:rsidR="001E576F" w:rsidRDefault="00CE09C5">
            <w:pPr>
              <w:pStyle w:val="TableParagraph"/>
              <w:spacing w:before="1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94DA8AF" w14:textId="77777777"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nt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34D29D7" w14:textId="77777777" w:rsidR="001E576F" w:rsidRDefault="001E576F"/>
        </w:tc>
      </w:tr>
      <w:tr w:rsidR="001E576F" w14:paraId="6AD767B5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CA3851E" w14:textId="77777777"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836AEC3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4DB20AB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58111F1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39A31E0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D784AB8" w14:textId="77777777" w:rsidR="001E576F" w:rsidRDefault="001E576F"/>
        </w:tc>
      </w:tr>
      <w:tr w:rsidR="001E576F" w14:paraId="4A1BA8F8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4B2760D" w14:textId="77777777"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D67AEC2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DA820BD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5FCF1D0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3D59BD8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4C87ACB" w14:textId="77777777" w:rsidR="001E576F" w:rsidRDefault="001E576F"/>
        </w:tc>
      </w:tr>
    </w:tbl>
    <w:p w14:paraId="222E093D" w14:textId="77777777" w:rsidR="001E576F" w:rsidRDefault="001E576F">
      <w:pPr>
        <w:spacing w:before="4" w:line="140" w:lineRule="exact"/>
        <w:rPr>
          <w:sz w:val="14"/>
          <w:szCs w:val="14"/>
        </w:rPr>
      </w:pPr>
    </w:p>
    <w:p w14:paraId="5B252627" w14:textId="77777777" w:rsidR="001E576F" w:rsidRDefault="001E576F">
      <w:pPr>
        <w:spacing w:line="200" w:lineRule="exact"/>
        <w:rPr>
          <w:sz w:val="20"/>
          <w:szCs w:val="20"/>
        </w:rPr>
      </w:pPr>
    </w:p>
    <w:p w14:paraId="3B357A77" w14:textId="77777777" w:rsidR="001E576F" w:rsidRDefault="001E576F">
      <w:pPr>
        <w:spacing w:line="200" w:lineRule="exact"/>
        <w:rPr>
          <w:sz w:val="20"/>
          <w:szCs w:val="20"/>
        </w:rPr>
      </w:pPr>
    </w:p>
    <w:p w14:paraId="0DA7E7F9" w14:textId="77777777" w:rsidR="001E576F" w:rsidRDefault="00CE09C5">
      <w:pPr>
        <w:ind w:left="2845" w:right="2859"/>
        <w:jc w:val="center"/>
        <w:rPr>
          <w:rFonts w:ascii="Arial" w:eastAsia="Arial" w:hAnsi="Arial" w:cs="Arial"/>
          <w:sz w:val="24"/>
          <w:szCs w:val="24"/>
        </w:rPr>
      </w:pPr>
      <w:bookmarkStart w:id="182" w:name="BRANCH_DATA_ENTRY_TEMPLATE"/>
      <w:bookmarkEnd w:id="182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</w:p>
    <w:p w14:paraId="7D7AEC88" w14:textId="77777777" w:rsidR="001E576F" w:rsidRDefault="001E576F">
      <w:pPr>
        <w:spacing w:before="9" w:line="130" w:lineRule="exact"/>
        <w:rPr>
          <w:sz w:val="13"/>
          <w:szCs w:val="13"/>
        </w:rPr>
      </w:pPr>
    </w:p>
    <w:p w14:paraId="6FD11CA2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782"/>
        <w:gridCol w:w="782"/>
        <w:gridCol w:w="1147"/>
        <w:gridCol w:w="1147"/>
        <w:gridCol w:w="1147"/>
        <w:gridCol w:w="667"/>
        <w:gridCol w:w="667"/>
        <w:gridCol w:w="667"/>
        <w:gridCol w:w="667"/>
        <w:gridCol w:w="667"/>
        <w:gridCol w:w="667"/>
        <w:tblGridChange w:id="183">
          <w:tblGrid>
            <w:gridCol w:w="782"/>
            <w:gridCol w:w="782"/>
            <w:gridCol w:w="782"/>
            <w:gridCol w:w="1147"/>
            <w:gridCol w:w="1147"/>
            <w:gridCol w:w="1147"/>
            <w:gridCol w:w="667"/>
            <w:gridCol w:w="667"/>
            <w:gridCol w:w="667"/>
            <w:gridCol w:w="667"/>
            <w:gridCol w:w="667"/>
            <w:gridCol w:w="667"/>
          </w:tblGrid>
        </w:tblGridChange>
      </w:tblGrid>
      <w:tr w:rsidR="001E576F" w14:paraId="78EE36BC" w14:textId="77777777">
        <w:trPr>
          <w:trHeight w:hRule="exact" w:val="21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4445D2D" w14:textId="77777777" w:rsidR="001E576F" w:rsidRDefault="001E576F"/>
        </w:tc>
        <w:tc>
          <w:tcPr>
            <w:tcW w:w="156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B75799" w14:textId="77777777" w:rsidR="001E576F" w:rsidRDefault="00CE09C5">
            <w:pPr>
              <w:pStyle w:val="TableParagraph"/>
              <w:spacing w:before="13" w:line="193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a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A850A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2B598E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17879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8B947A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FEBA6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42722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22802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9C7D7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870C44" w14:textId="77777777" w:rsidR="001E576F" w:rsidRDefault="001E576F"/>
        </w:tc>
      </w:tr>
      <w:tr w:rsidR="001E576F" w14:paraId="1B23A100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5B6C6AD" w14:textId="77777777" w:rsidR="001E576F" w:rsidRDefault="00CE09C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F0C8C5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52F2F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03F35C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FE396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EC194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9286F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4FB6C5" w14:textId="77777777" w:rsidR="001E576F" w:rsidRDefault="001E576F"/>
        </w:tc>
      </w:tr>
      <w:tr w:rsidR="001E576F" w14:paraId="4FAEF597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E43306" w14:textId="77777777"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864599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28BEF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D3224E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7BD930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BD109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321D1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91CF1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C2B538" w14:textId="77777777" w:rsidR="001E576F" w:rsidRDefault="001E576F"/>
        </w:tc>
      </w:tr>
      <w:tr w:rsidR="001E576F" w14:paraId="6F995310" w14:textId="77777777" w:rsidTr="002E1CA7">
        <w:tblPrEx>
          <w:tblW w:w="0" w:type="auto"/>
          <w:tblInd w:w="218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84" w:author="PGDTF062816" w:date="2016-06-28T14:23:00Z">
            <w:tblPrEx>
              <w:tblW w:w="0" w:type="auto"/>
              <w:tblInd w:w="2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488"/>
          <w:trPrChange w:id="185" w:author="PGDTF062816" w:date="2016-06-28T14:23:00Z">
            <w:trPr>
              <w:trHeight w:hRule="exact" w:val="208"/>
            </w:trPr>
          </w:trPrChange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86" w:author="PGDTF062816" w:date="2016-06-28T14:23:00Z">
              <w:tcPr>
                <w:tcW w:w="782" w:type="dxa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0610904E" w14:textId="77777777" w:rsidR="001E576F" w:rsidRDefault="001E576F"/>
        </w:tc>
        <w:tc>
          <w:tcPr>
            <w:tcW w:w="5671" w:type="dxa"/>
            <w:gridSpan w:val="6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87" w:author="PGDTF062816" w:date="2016-06-28T14:23:00Z">
              <w:tcPr>
                <w:tcW w:w="5671" w:type="dxa"/>
                <w:gridSpan w:val="6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447CA9C5" w14:textId="0A09AD7E" w:rsidR="001E576F" w:rsidRDefault="00CE09C5" w:rsidP="002E1CA7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om</w:t>
            </w:r>
            <w:ins w:id="188" w:author="PGDTF062816" w:date="2016-06-28T14:22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 xml:space="preserve"> SSWG base case</w:t>
              </w:r>
            </w:ins>
            <w:ins w:id="189" w:author="PGDTF062816" w:date="2016-06-28T14:23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 xml:space="preserve"> data</w:t>
              </w:r>
            </w:ins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del w:id="190" w:author="PGDTF062816" w:date="2016-06-28T14:23:00Z"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p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15"/>
                  <w:szCs w:val="15"/>
                </w:rPr>
                <w:delText>w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e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r</w:delText>
              </w:r>
              <w:r w:rsidDel="002E1CA7">
                <w:rPr>
                  <w:rFonts w:ascii="Calibri" w:eastAsia="Calibri" w:hAnsi="Calibri" w:cs="Calibri"/>
                  <w:spacing w:val="-10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4"/>
                  <w:w w:val="105"/>
                  <w:sz w:val="15"/>
                  <w:szCs w:val="15"/>
                </w:rPr>
                <w:delText>f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l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ow</w:delText>
              </w:r>
              <w:r w:rsidDel="002E1CA7">
                <w:rPr>
                  <w:rFonts w:ascii="Calibri" w:eastAsia="Calibri" w:hAnsi="Calibri" w:cs="Calibri"/>
                  <w:spacing w:val="-5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d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15"/>
                  <w:szCs w:val="15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15"/>
                  <w:szCs w:val="15"/>
                </w:rPr>
                <w:delText>t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9"/>
                  <w:w w:val="105"/>
                  <w:sz w:val="15"/>
                  <w:szCs w:val="15"/>
                </w:rPr>
                <w:delText xml:space="preserve"> </w:delText>
              </w:r>
            </w:del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91" w:author="PGDTF062816" w:date="2016-06-28T14:23:00Z">
              <w:tcPr>
                <w:tcW w:w="667" w:type="dxa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7D89D59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92" w:author="PGDTF062816" w:date="2016-06-28T14:23:00Z">
              <w:tcPr>
                <w:tcW w:w="667" w:type="dxa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2BD2DDD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93" w:author="PGDTF062816" w:date="2016-06-28T14:23:00Z">
              <w:tcPr>
                <w:tcW w:w="667" w:type="dxa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5395439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94" w:author="PGDTF062816" w:date="2016-06-28T14:23:00Z">
              <w:tcPr>
                <w:tcW w:w="667" w:type="dxa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204DEFF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95" w:author="PGDTF062816" w:date="2016-06-28T14:23:00Z">
              <w:tcPr>
                <w:tcW w:w="667" w:type="dxa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68FA90FE" w14:textId="77777777" w:rsidR="001E576F" w:rsidRDefault="001E576F"/>
        </w:tc>
      </w:tr>
      <w:tr w:rsidR="001E576F" w14:paraId="37CDBA5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147124" w14:textId="77777777"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45544E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+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5C0398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6CFB4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1F125A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3DE3D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59773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3FF604" w14:textId="77777777" w:rsidR="001E576F" w:rsidRDefault="001E576F"/>
        </w:tc>
      </w:tr>
      <w:tr w:rsidR="001E576F" w14:paraId="612BCB29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73637D" w14:textId="77777777"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BCAD37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C4E0C0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2FEB0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57D21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22B94E" w14:textId="77777777" w:rsidR="001E576F" w:rsidRDefault="001E576F"/>
        </w:tc>
      </w:tr>
      <w:tr w:rsidR="001E576F" w14:paraId="07D1D2CC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1DDE53" w14:textId="77777777"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E70EB6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2C3FE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9D187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C0CEB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C65C5A" w14:textId="77777777" w:rsidR="001E576F" w:rsidRDefault="001E576F"/>
        </w:tc>
      </w:tr>
      <w:tr w:rsidR="001E576F" w14:paraId="6BDC0C46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7909761" w14:textId="77777777" w:rsidR="001E576F" w:rsidRDefault="001E576F"/>
        </w:tc>
        <w:tc>
          <w:tcPr>
            <w:tcW w:w="9007" w:type="dxa"/>
            <w:gridSpan w:val="11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0C31B7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</w:tr>
      <w:tr w:rsidR="001E576F" w14:paraId="3B603D83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CFCE9D" w14:textId="77777777"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36608A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F22393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F9DDD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BFE8C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510CAE" w14:textId="77777777" w:rsidR="001E576F" w:rsidRDefault="001E576F"/>
        </w:tc>
      </w:tr>
      <w:tr w:rsidR="001E576F" w14:paraId="5B12B9F2" w14:textId="77777777" w:rsidTr="002E1CA7">
        <w:tblPrEx>
          <w:tblW w:w="0" w:type="auto"/>
          <w:tblInd w:w="218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96" w:author="PGDTF062816" w:date="2016-06-28T14:23:00Z">
            <w:tblPrEx>
              <w:tblW w:w="0" w:type="auto"/>
              <w:tblInd w:w="2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398"/>
          <w:trPrChange w:id="197" w:author="PGDTF062816" w:date="2016-06-28T14:23:00Z">
            <w:trPr>
              <w:trHeight w:hRule="exact" w:val="208"/>
            </w:trPr>
          </w:trPrChange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98" w:author="PGDTF062816" w:date="2016-06-28T14:23:00Z">
              <w:tcPr>
                <w:tcW w:w="782" w:type="dxa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76249D4F" w14:textId="77777777"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99" w:author="PGDTF062816" w:date="2016-06-28T14:23:00Z">
              <w:tcPr>
                <w:tcW w:w="5004" w:type="dxa"/>
                <w:gridSpan w:val="5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75B3CDEA" w14:textId="1A8D4DEA" w:rsidR="001E576F" w:rsidRDefault="00CE09C5" w:rsidP="002E1CA7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del w:id="200" w:author="PGDTF062816" w:date="2016-06-28T14:24:00Z">
              <w:r w:rsidDel="002E1CA7">
                <w:rPr>
                  <w:rFonts w:ascii="Calibri" w:eastAsia="Calibri" w:hAnsi="Calibri" w:cs="Calibri"/>
                  <w:spacing w:val="2"/>
                  <w:w w:val="105"/>
                  <w:sz w:val="15"/>
                  <w:szCs w:val="15"/>
                </w:rPr>
                <w:delText>P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SS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E</w:delText>
              </w:r>
            </w:del>
            <w:ins w:id="201" w:author="PGDTF062816" w:date="2016-06-28T14:23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>SSWG base case</w:t>
              </w:r>
            </w:ins>
            <w:ins w:id="202" w:author="PGDTF062816" w:date="2016-06-28T14:24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 xml:space="preserve"> data.</w:t>
              </w:r>
            </w:ins>
            <w:del w:id="203" w:author="PGDTF062816" w:date="2016-06-28T14:23:00Z">
              <w:r w:rsidDel="002E1CA7">
                <w:rPr>
                  <w:rFonts w:ascii="Calibri" w:eastAsia="Calibri" w:hAnsi="Calibri" w:cs="Calibri"/>
                  <w:spacing w:val="-11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p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15"/>
                  <w:szCs w:val="15"/>
                </w:rPr>
                <w:delText>w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e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r</w:delText>
              </w:r>
              <w:r w:rsidDel="002E1CA7">
                <w:rPr>
                  <w:rFonts w:ascii="Calibri" w:eastAsia="Calibri" w:hAnsi="Calibri" w:cs="Calibri"/>
                  <w:spacing w:val="-10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4"/>
                  <w:w w:val="105"/>
                  <w:sz w:val="15"/>
                  <w:szCs w:val="15"/>
                </w:rPr>
                <w:delText>f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l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ow</w:delText>
              </w:r>
              <w:r w:rsidDel="002E1CA7">
                <w:rPr>
                  <w:rFonts w:ascii="Calibri" w:eastAsia="Calibri" w:hAnsi="Calibri" w:cs="Calibri"/>
                  <w:spacing w:val="-4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d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15"/>
                  <w:szCs w:val="15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15"/>
                  <w:szCs w:val="15"/>
                </w:rPr>
                <w:delText>t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15"/>
                  <w:szCs w:val="15"/>
                </w:rPr>
                <w:delText>a</w:delText>
              </w:r>
            </w:del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04" w:author="PGDTF062816" w:date="2016-06-28T14:23:00Z">
              <w:tcPr>
                <w:tcW w:w="667" w:type="dxa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0DEF91B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05" w:author="PGDTF062816" w:date="2016-06-28T14:23:00Z">
              <w:tcPr>
                <w:tcW w:w="667" w:type="dxa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3AB57E6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06" w:author="PGDTF062816" w:date="2016-06-28T14:23:00Z">
              <w:tcPr>
                <w:tcW w:w="667" w:type="dxa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5FC02C3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07" w:author="PGDTF062816" w:date="2016-06-28T14:23:00Z">
              <w:tcPr>
                <w:tcW w:w="667" w:type="dxa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6A6CDCD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08" w:author="PGDTF062816" w:date="2016-06-28T14:23:00Z">
              <w:tcPr>
                <w:tcW w:w="667" w:type="dxa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6D604FE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09" w:author="PGDTF062816" w:date="2016-06-28T14:23:00Z">
              <w:tcPr>
                <w:tcW w:w="667" w:type="dxa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22E58B03" w14:textId="77777777" w:rsidR="001E576F" w:rsidRDefault="001E576F"/>
        </w:tc>
      </w:tr>
      <w:tr w:rsidR="001E576F" w14:paraId="512814E7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745A2B" w14:textId="77777777"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B41AFC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ksh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27BF6A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B2855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B138B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D87DA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5813C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9FAA88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02045F1" w14:textId="77777777" w:rsidR="001E576F" w:rsidRDefault="001E576F"/>
        </w:tc>
      </w:tr>
      <w:tr w:rsidR="001E576F" w14:paraId="001D16A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9B6C068" w14:textId="77777777"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000B21" w14:textId="77777777"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B7D76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CFE2F5" w14:textId="77777777" w:rsidR="001E576F" w:rsidRDefault="00CE09C5">
            <w:pPr>
              <w:pStyle w:val="TableParagraph"/>
              <w:spacing w:before="12"/>
              <w:ind w:left="2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c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842CF1C" w14:textId="77777777"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10339E" w14:textId="77777777"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33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993B6B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895E0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E7EF9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DEE8D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997657C" w14:textId="77777777" w:rsidR="001E576F" w:rsidRDefault="001E576F"/>
        </w:tc>
      </w:tr>
      <w:tr w:rsidR="001E576F" w14:paraId="1B9697F4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FB890A" w14:textId="77777777"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I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C54C8E" w14:textId="77777777"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J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16B87A" w14:textId="77777777" w:rsidR="001E576F" w:rsidRDefault="00CE09C5">
            <w:pPr>
              <w:pStyle w:val="TableParagraph"/>
              <w:spacing w:before="12"/>
              <w:ind w:left="249" w:right="2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B018CD" w14:textId="77777777" w:rsidR="001E576F" w:rsidRDefault="00CE09C5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ph)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6B473AD" w14:textId="77777777"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C6696C" w14:textId="77777777" w:rsidR="001E576F" w:rsidRDefault="00CE09C5">
            <w:pPr>
              <w:pStyle w:val="TableParagraph"/>
              <w:spacing w:before="12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FF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C72935" w14:textId="77777777" w:rsidR="001E576F" w:rsidRDefault="00CE09C5">
            <w:pPr>
              <w:pStyle w:val="TableParagraph"/>
              <w:spacing w:before="12"/>
              <w:ind w:left="19" w:right="-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nt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8488F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87DDE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589CC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83E24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68D738C" w14:textId="77777777" w:rsidR="001E576F" w:rsidRDefault="001E576F"/>
        </w:tc>
      </w:tr>
      <w:tr w:rsidR="001E576F" w14:paraId="3EE38F16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B503A2A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D444E2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D637409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B67404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18E64B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47753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68414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9E190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32739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8A1A9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62BC4F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2F0519" w14:textId="77777777" w:rsidR="001E576F" w:rsidRDefault="001E576F"/>
        </w:tc>
      </w:tr>
      <w:tr w:rsidR="001E576F" w14:paraId="6DEB2235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F51456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19FCCF" w14:textId="77777777"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B047BAC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6095399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D8CD74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4EAFC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BB7BC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2886A9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6D1E6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336A0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781D0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FEB178" w14:textId="77777777" w:rsidR="001E576F" w:rsidRDefault="001E576F"/>
        </w:tc>
      </w:tr>
      <w:tr w:rsidR="001E576F" w14:paraId="044E7D9B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8C2E62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CDC4B6E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468F1B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FECD7F9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C264B23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41D7C3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A32550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F465E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5F6148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7E4F1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4AC18B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93D00A5" w14:textId="77777777" w:rsidR="001E576F" w:rsidRDefault="001E576F"/>
        </w:tc>
      </w:tr>
      <w:tr w:rsidR="001E576F" w14:paraId="6AE1C762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235579C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36ECD44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C5A27D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4F767C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25448DC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7BC90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DD139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D44C10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1AED09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85D60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B71815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C7BF7E4" w14:textId="77777777" w:rsidR="001E576F" w:rsidRDefault="001E576F"/>
        </w:tc>
      </w:tr>
      <w:tr w:rsidR="001E576F" w14:paraId="2CF3D9D1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2AAE79F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84A3B1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888A8C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938277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4F4EA8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F896CF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626ACE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4C3098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517F6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9223F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7B348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49B82C1" w14:textId="77777777" w:rsidR="001E576F" w:rsidRDefault="001E576F"/>
        </w:tc>
      </w:tr>
      <w:tr w:rsidR="001E576F" w14:paraId="366FEA26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F7E724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6B1D1B" w14:textId="77777777"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E486429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373A15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BC1285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11F387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C5A69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93B5C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FB1AC5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E2D25E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5153D6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E0A03C" w14:textId="77777777" w:rsidR="001E576F" w:rsidRDefault="001E576F"/>
        </w:tc>
      </w:tr>
      <w:tr w:rsidR="001E576F" w14:paraId="78EA7F0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E769129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ABDE89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85055C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32B813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0949A4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5ADB9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AA622F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99318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0DFE4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E0DBC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5B85E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2BF1DC" w14:textId="77777777" w:rsidR="001E576F" w:rsidRDefault="001E576F"/>
        </w:tc>
      </w:tr>
      <w:tr w:rsidR="001E576F" w14:paraId="1FAF5FB2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1918C5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D831ED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0054AD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CBD22D3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EDD869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594133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B2852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AB881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904FB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4F014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AF042C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E3DB0AA" w14:textId="77777777" w:rsidR="001E576F" w:rsidRDefault="001E576F"/>
        </w:tc>
      </w:tr>
      <w:tr w:rsidR="001E576F" w14:paraId="3745FDE2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F705E9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AA71BF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5DA6567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6712963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4D964D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18BF1E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CCBE6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9B257A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DA804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7739D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F2F37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7276D7" w14:textId="77777777" w:rsidR="001E576F" w:rsidRDefault="001E576F"/>
        </w:tc>
      </w:tr>
      <w:tr w:rsidR="001E576F" w14:paraId="44CCEA6B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29909C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C9D6B6B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E2EAAEE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605C1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BA442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D5B64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BDC1E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C41F5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BF352C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BC689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05A58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EABEDC2" w14:textId="77777777" w:rsidR="001E576F" w:rsidRDefault="001E576F"/>
        </w:tc>
      </w:tr>
      <w:tr w:rsidR="001E576F" w14:paraId="6EBDE824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449D488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6B07BA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142563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EB375B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5B78995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25E5B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EA1CA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5A32F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61468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DC8AD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C7C25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B7626DE" w14:textId="77777777" w:rsidR="001E576F" w:rsidRDefault="001E576F"/>
        </w:tc>
      </w:tr>
      <w:tr w:rsidR="001E576F" w14:paraId="6F0023D3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7F9096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DA865C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615647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37E058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FA68827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C2277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71F93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871C6A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DE1C0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E616F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40B636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F09139" w14:textId="77777777" w:rsidR="001E576F" w:rsidRDefault="001E576F"/>
        </w:tc>
      </w:tr>
      <w:tr w:rsidR="001E576F" w14:paraId="103A994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6B5A0C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6A7D0F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84CAEA6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0D4D61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0253A1F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3378F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4B4CDC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467B7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5FC7FD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2C0561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B43A3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29A20D" w14:textId="77777777" w:rsidR="001E576F" w:rsidRDefault="001E576F"/>
        </w:tc>
      </w:tr>
      <w:tr w:rsidR="001E576F" w14:paraId="5A3F7F8A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17EAE0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9A6D4A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5F8886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E0551F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25A5E1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59710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5297B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928CA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A2B190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26C992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3D5FE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C95648F" w14:textId="77777777" w:rsidR="001E576F" w:rsidRDefault="001E576F"/>
        </w:tc>
      </w:tr>
      <w:tr w:rsidR="001E576F" w14:paraId="0CAEC1D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0CB6CF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FCE0FB1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3CFA1A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539A93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5DDF28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F46CEC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77B2E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D176FD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72A1A6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5434A4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184E7A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2B88AB9" w14:textId="77777777" w:rsidR="001E576F" w:rsidRDefault="001E576F"/>
        </w:tc>
      </w:tr>
    </w:tbl>
    <w:p w14:paraId="274FE8EB" w14:textId="77777777" w:rsidR="001E576F" w:rsidRDefault="001E576F">
      <w:pPr>
        <w:spacing w:line="200" w:lineRule="exact"/>
        <w:rPr>
          <w:sz w:val="20"/>
          <w:szCs w:val="20"/>
        </w:rPr>
      </w:pPr>
    </w:p>
    <w:p w14:paraId="3FA74A99" w14:textId="77777777" w:rsidR="001E576F" w:rsidRDefault="001E576F">
      <w:pPr>
        <w:spacing w:line="200" w:lineRule="exact"/>
        <w:rPr>
          <w:sz w:val="20"/>
          <w:szCs w:val="20"/>
        </w:rPr>
      </w:pPr>
    </w:p>
    <w:p w14:paraId="0FE5B783" w14:textId="77777777" w:rsidR="001E576F" w:rsidRDefault="001E576F">
      <w:pPr>
        <w:spacing w:line="200" w:lineRule="exact"/>
        <w:rPr>
          <w:sz w:val="20"/>
          <w:szCs w:val="20"/>
        </w:rPr>
      </w:pPr>
    </w:p>
    <w:p w14:paraId="7ABDCD97" w14:textId="77777777" w:rsidR="001E576F" w:rsidRDefault="001E576F">
      <w:pPr>
        <w:spacing w:line="200" w:lineRule="exact"/>
        <w:rPr>
          <w:sz w:val="20"/>
          <w:szCs w:val="20"/>
        </w:rPr>
      </w:pPr>
    </w:p>
    <w:p w14:paraId="5E85121D" w14:textId="77777777" w:rsidR="001E576F" w:rsidRDefault="001E576F">
      <w:pPr>
        <w:spacing w:line="200" w:lineRule="exact"/>
        <w:rPr>
          <w:sz w:val="20"/>
          <w:szCs w:val="20"/>
        </w:rPr>
      </w:pPr>
    </w:p>
    <w:p w14:paraId="3214D0E8" w14:textId="77777777" w:rsidR="001E576F" w:rsidRDefault="001E576F">
      <w:pPr>
        <w:spacing w:line="200" w:lineRule="exact"/>
        <w:rPr>
          <w:sz w:val="20"/>
          <w:szCs w:val="20"/>
        </w:rPr>
      </w:pPr>
    </w:p>
    <w:p w14:paraId="639F1D1C" w14:textId="77777777" w:rsidR="001E576F" w:rsidRDefault="001E576F">
      <w:pPr>
        <w:spacing w:line="200" w:lineRule="exact"/>
        <w:rPr>
          <w:sz w:val="20"/>
          <w:szCs w:val="20"/>
        </w:rPr>
      </w:pPr>
    </w:p>
    <w:p w14:paraId="6A2CAA4A" w14:textId="77777777" w:rsidR="001E576F" w:rsidRDefault="001E576F">
      <w:pPr>
        <w:spacing w:line="200" w:lineRule="exact"/>
        <w:rPr>
          <w:sz w:val="20"/>
          <w:szCs w:val="20"/>
        </w:rPr>
      </w:pPr>
    </w:p>
    <w:p w14:paraId="4E8DC108" w14:textId="77777777" w:rsidR="001E576F" w:rsidRDefault="001E576F">
      <w:pPr>
        <w:spacing w:line="200" w:lineRule="exact"/>
        <w:rPr>
          <w:sz w:val="20"/>
          <w:szCs w:val="20"/>
        </w:rPr>
      </w:pPr>
    </w:p>
    <w:p w14:paraId="2F333C2E" w14:textId="77777777" w:rsidR="001E576F" w:rsidRDefault="001E576F">
      <w:pPr>
        <w:spacing w:line="200" w:lineRule="exact"/>
        <w:rPr>
          <w:sz w:val="20"/>
          <w:szCs w:val="20"/>
        </w:rPr>
      </w:pPr>
    </w:p>
    <w:p w14:paraId="5B98763E" w14:textId="77777777" w:rsidR="001E576F" w:rsidRDefault="001E576F">
      <w:pPr>
        <w:spacing w:line="200" w:lineRule="exact"/>
        <w:rPr>
          <w:sz w:val="20"/>
          <w:szCs w:val="20"/>
        </w:rPr>
      </w:pPr>
    </w:p>
    <w:p w14:paraId="02FD17F2" w14:textId="77777777" w:rsidR="001E576F" w:rsidRDefault="001E576F">
      <w:pPr>
        <w:spacing w:before="15" w:line="280" w:lineRule="exact"/>
        <w:rPr>
          <w:sz w:val="28"/>
          <w:szCs w:val="28"/>
        </w:rPr>
      </w:pPr>
    </w:p>
    <w:p w14:paraId="428C5636" w14:textId="29A78D57" w:rsidR="001E576F" w:rsidDel="00A469F1" w:rsidRDefault="00CE09C5">
      <w:pPr>
        <w:spacing w:before="74"/>
        <w:ind w:left="220"/>
        <w:rPr>
          <w:del w:id="210" w:author="Brittney Albracht" w:date="2016-06-27T17:51:00Z"/>
          <w:rFonts w:ascii="Arial" w:eastAsia="Arial" w:hAnsi="Arial" w:cs="Arial"/>
          <w:sz w:val="20"/>
          <w:szCs w:val="20"/>
        </w:rPr>
      </w:pPr>
      <w:del w:id="211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1CD43169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42"/>
          <w:footerReference w:type="default" r:id="rId43"/>
          <w:pgSz w:w="12240" w:h="15840"/>
          <w:pgMar w:top="1360" w:right="400" w:bottom="960" w:left="1580" w:header="0" w:footer="775" w:gutter="0"/>
          <w:pgNumType w:start="18"/>
          <w:cols w:space="720"/>
        </w:sectPr>
      </w:pPr>
    </w:p>
    <w:p w14:paraId="137840D2" w14:textId="77777777" w:rsidR="001E576F" w:rsidRDefault="00CE09C5">
      <w:pPr>
        <w:pStyle w:val="Heading2"/>
        <w:spacing w:before="75"/>
        <w:ind w:left="220"/>
        <w:rPr>
          <w:b w:val="0"/>
          <w:bCs w:val="0"/>
        </w:rPr>
      </w:pPr>
      <w:bookmarkStart w:id="212" w:name="EARTH_MODEL_DATA_ENTRY_TEMPLATE"/>
      <w:bookmarkStart w:id="213" w:name="_Toc452551303"/>
      <w:bookmarkEnd w:id="212"/>
      <w:r>
        <w:rPr>
          <w:color w:val="00ACC8"/>
          <w:spacing w:val="3"/>
        </w:rPr>
        <w:t>E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RT</w:t>
      </w:r>
      <w:r>
        <w:rPr>
          <w:color w:val="00ACC8"/>
        </w:rPr>
        <w:t>H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1"/>
        </w:rPr>
        <w:t>M</w:t>
      </w:r>
      <w:r>
        <w:rPr>
          <w:color w:val="00ACC8"/>
        </w:rPr>
        <w:t>O</w:t>
      </w:r>
      <w:r>
        <w:rPr>
          <w:color w:val="00ACC8"/>
          <w:spacing w:val="-1"/>
        </w:rPr>
        <w:t>D</w:t>
      </w:r>
      <w:r>
        <w:rPr>
          <w:color w:val="00ACC8"/>
        </w:rPr>
        <w:t xml:space="preserve">EL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2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</w:t>
      </w:r>
      <w:r>
        <w:rPr>
          <w:color w:val="00ACC8"/>
          <w:spacing w:val="1"/>
        </w:rPr>
        <w:t>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TE</w:t>
      </w:r>
      <w:bookmarkEnd w:id="213"/>
    </w:p>
    <w:p w14:paraId="075B6A32" w14:textId="77777777" w:rsidR="001E576F" w:rsidRDefault="001E576F">
      <w:pPr>
        <w:spacing w:before="9" w:line="170" w:lineRule="exact"/>
        <w:rPr>
          <w:sz w:val="17"/>
          <w:szCs w:val="17"/>
        </w:rPr>
      </w:pPr>
    </w:p>
    <w:p w14:paraId="5905B297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812"/>
        <w:gridCol w:w="812"/>
        <w:gridCol w:w="812"/>
        <w:gridCol w:w="812"/>
        <w:gridCol w:w="813"/>
        <w:gridCol w:w="812"/>
        <w:gridCol w:w="812"/>
        <w:gridCol w:w="812"/>
        <w:gridCol w:w="812"/>
      </w:tblGrid>
      <w:tr w:rsidR="001E576F" w14:paraId="09973D1A" w14:textId="77777777">
        <w:trPr>
          <w:trHeight w:hRule="exact" w:val="266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A12E0F" w14:textId="77777777" w:rsidR="001E576F" w:rsidRDefault="001E576F"/>
        </w:tc>
        <w:tc>
          <w:tcPr>
            <w:tcW w:w="2436" w:type="dxa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470E22C" w14:textId="77777777" w:rsidR="001E576F" w:rsidRDefault="00CE09C5">
            <w:pPr>
              <w:pStyle w:val="TableParagraph"/>
              <w:spacing w:before="11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6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a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9A17AF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F72C6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F700B2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868511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FC10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5228D65" w14:textId="77777777" w:rsidR="001E576F" w:rsidRDefault="001E576F"/>
        </w:tc>
      </w:tr>
      <w:tr w:rsidR="001E576F" w14:paraId="4470C97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0FC705" w14:textId="77777777" w:rsidR="001E576F" w:rsidRDefault="00CE09C5">
            <w:pPr>
              <w:pStyle w:val="TableParagraph"/>
              <w:spacing w:before="8" w:line="231" w:lineRule="exact"/>
              <w:ind w:right="10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</w:p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52C39D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4272BB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C5B300" w14:textId="77777777" w:rsidR="001E576F" w:rsidRDefault="001E576F"/>
        </w:tc>
      </w:tr>
      <w:tr w:rsidR="001E576F" w14:paraId="054BE41A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5ED9221" w14:textId="77777777" w:rsidR="001E576F" w:rsidRDefault="001E576F"/>
        </w:tc>
        <w:tc>
          <w:tcPr>
            <w:tcW w:w="6497" w:type="dxa"/>
            <w:gridSpan w:val="8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0BC2CB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3CD889" w14:textId="77777777" w:rsidR="001E576F" w:rsidRDefault="001E576F"/>
        </w:tc>
      </w:tr>
      <w:tr w:rsidR="001E576F" w14:paraId="1457915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B7A753D" w14:textId="77777777" w:rsidR="001E576F" w:rsidRDefault="001E576F"/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F07D0D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BFA380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4482B8" w14:textId="77777777" w:rsidR="001E576F" w:rsidRDefault="001E576F"/>
        </w:tc>
      </w:tr>
      <w:tr w:rsidR="001E576F" w14:paraId="66A19350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6F1E1A" w14:textId="77777777" w:rsidR="001E576F" w:rsidRDefault="001E576F"/>
        </w:tc>
        <w:tc>
          <w:tcPr>
            <w:tcW w:w="4873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E2BC71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un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63EB3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44086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1034CAF" w14:textId="77777777" w:rsidR="001E576F" w:rsidRDefault="001E576F"/>
        </w:tc>
      </w:tr>
      <w:tr w:rsidR="001E576F" w14:paraId="5FF4FCA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F9D57AD" w14:textId="77777777" w:rsidR="001E576F" w:rsidRDefault="001E576F"/>
        </w:tc>
        <w:tc>
          <w:tcPr>
            <w:tcW w:w="7309" w:type="dxa"/>
            <w:gridSpan w:val="9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nil"/>
            </w:tcBorders>
          </w:tcPr>
          <w:p w14:paraId="32396C1A" w14:textId="77777777" w:rsidR="001E576F" w:rsidRDefault="00CE09C5">
            <w:pPr>
              <w:pStyle w:val="TableParagraph"/>
              <w:spacing w:before="8" w:line="231" w:lineRule="exact"/>
              <w:ind w:left="24" w:right="-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d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odu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1E576F" w14:paraId="6F2E7A0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48CAEDD" w14:textId="77777777" w:rsidR="001E576F" w:rsidRDefault="001E576F"/>
        </w:tc>
        <w:tc>
          <w:tcPr>
            <w:tcW w:w="4061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1D3039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sh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CFCFA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5EF8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80E7E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74D6527" w14:textId="77777777" w:rsidR="001E576F" w:rsidRDefault="001E576F"/>
        </w:tc>
      </w:tr>
      <w:tr w:rsidR="001E576F" w14:paraId="16524BC1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0B8DD8" w14:textId="77777777" w:rsidR="001E576F" w:rsidRDefault="00CE09C5">
            <w:pPr>
              <w:pStyle w:val="TableParagraph"/>
              <w:spacing w:before="8" w:line="231" w:lineRule="exact"/>
              <w:ind w:right="9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color w:val="FF0000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E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4D7FB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3289C8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0A41E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C8F511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126200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A80D2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00E66C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3894AD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509DC38" w14:textId="77777777" w:rsidR="001E576F" w:rsidRDefault="001E576F"/>
        </w:tc>
      </w:tr>
      <w:tr w:rsidR="001E576F" w14:paraId="1A32EBE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E30E4E1" w14:textId="77777777" w:rsidR="001E576F" w:rsidRDefault="00CE09C5">
            <w:pPr>
              <w:pStyle w:val="TableParagraph"/>
              <w:spacing w:before="8" w:line="231" w:lineRule="exact"/>
              <w:ind w:left="13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OR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C98DA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34C8B6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8C9D5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F7C47C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DD97F5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F730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144C2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6BA10B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B201E2F" w14:textId="77777777" w:rsidR="001E576F" w:rsidRDefault="001E576F"/>
        </w:tc>
      </w:tr>
      <w:tr w:rsidR="001E576F" w14:paraId="77EC01C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E900BDA" w14:textId="77777777" w:rsidR="001E576F" w:rsidRDefault="00CE09C5">
            <w:pPr>
              <w:pStyle w:val="TableParagraph"/>
              <w:spacing w:before="8" w:line="231" w:lineRule="exact"/>
              <w:ind w:left="1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723805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00454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6E984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6D57DD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7497FF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9BEFEE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F46758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D18AFE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172169FE" w14:textId="77777777" w:rsidR="001E576F" w:rsidRDefault="001E576F"/>
        </w:tc>
      </w:tr>
      <w:tr w:rsidR="001E576F" w14:paraId="2D00A8FE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0CF43A" w14:textId="77777777" w:rsidR="001E576F" w:rsidRDefault="00CE09C5">
            <w:pPr>
              <w:pStyle w:val="TableParagraph"/>
              <w:spacing w:before="8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002331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F6F6B1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06B90D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9A0794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C584A5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229C1E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6FFA46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852470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77BA1F3" w14:textId="77777777" w:rsidR="001E576F" w:rsidRDefault="001E576F"/>
        </w:tc>
      </w:tr>
      <w:tr w:rsidR="001E576F" w14:paraId="6F054E8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5FD737" w14:textId="77777777"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D022A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BCD8FE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16255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A49DE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4A927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E0C5A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F0A7D6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0793F3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567C062A" w14:textId="77777777" w:rsidR="001E576F" w:rsidRDefault="001E576F"/>
        </w:tc>
      </w:tr>
      <w:tr w:rsidR="001E576F" w14:paraId="5BAB4D1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A25FA5" w14:textId="77777777"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3C054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A2269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9AF4D7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3C9E1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8883A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2EC40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6241DA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91B3C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AABCB83" w14:textId="77777777" w:rsidR="001E576F" w:rsidRDefault="001E576F"/>
        </w:tc>
      </w:tr>
      <w:tr w:rsidR="001E576F" w14:paraId="0C34377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5B91F6E" w14:textId="77777777"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F7A20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C0F523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2D2BF6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04E88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95A037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431C4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A0D75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F71EEA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0DCA85F" w14:textId="77777777" w:rsidR="001E576F" w:rsidRDefault="001E576F"/>
        </w:tc>
      </w:tr>
      <w:tr w:rsidR="001E576F" w14:paraId="5BE36DA4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40290B" w14:textId="77777777"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7364E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7F3174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3D120C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8E3B3F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7C92C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017BA0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48814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9529E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E74A4CE" w14:textId="77777777" w:rsidR="001E576F" w:rsidRDefault="001E576F"/>
        </w:tc>
      </w:tr>
      <w:tr w:rsidR="001E576F" w14:paraId="738A0BF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EF221B1" w14:textId="77777777"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A03597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8C261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49DFD8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12D35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9439C0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C4D0E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68F993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F4D42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47ABBFA" w14:textId="77777777" w:rsidR="001E576F" w:rsidRDefault="001E576F"/>
        </w:tc>
      </w:tr>
      <w:tr w:rsidR="001E576F" w14:paraId="1D8554DD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F9A14E" w14:textId="77777777"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ADE50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3755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7EACA1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56AB0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8EBA52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32C785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C11053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401A22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DB6EBEA" w14:textId="77777777" w:rsidR="001E576F" w:rsidRDefault="001E576F"/>
        </w:tc>
      </w:tr>
      <w:tr w:rsidR="001E576F" w14:paraId="5163BCF9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F1568A5" w14:textId="77777777"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35C4AE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6B3166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F70338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74C8E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4B6AF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52FF5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C1B5BC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09C44E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60BE52D" w14:textId="77777777" w:rsidR="001E576F" w:rsidRDefault="001E576F"/>
        </w:tc>
      </w:tr>
      <w:tr w:rsidR="001E576F" w14:paraId="0148BC2C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A557D30" w14:textId="77777777"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B0876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B4698A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E5A7D7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8CB07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5AF52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7C129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EE3006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5925F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5B770D5E" w14:textId="77777777" w:rsidR="001E576F" w:rsidRDefault="001E576F"/>
        </w:tc>
      </w:tr>
      <w:tr w:rsidR="001E576F" w14:paraId="43F6DF3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67A279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8D0E88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756FE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533AE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108648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062F8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A59C0E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04B4C7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C1618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1CC81C6A" w14:textId="77777777" w:rsidR="001E576F" w:rsidRDefault="001E576F"/>
        </w:tc>
      </w:tr>
      <w:tr w:rsidR="001E576F" w14:paraId="118B184F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0DDBFC7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613391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A8214A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B600B3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E9AF2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5DC64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D8D227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A6FBBF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B8AEE4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BE45484" w14:textId="77777777" w:rsidR="001E576F" w:rsidRDefault="001E576F"/>
        </w:tc>
      </w:tr>
      <w:tr w:rsidR="001E576F" w14:paraId="1831036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3045B3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EEA3F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142C1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CEB680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E01FAC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CFE8D6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8415A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23F114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862BA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E4495BB" w14:textId="77777777" w:rsidR="001E576F" w:rsidRDefault="001E576F"/>
        </w:tc>
      </w:tr>
      <w:tr w:rsidR="001E576F" w14:paraId="34F44F1F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B5C1914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3AD08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5DE69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630C4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1DA3A2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BF700B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DE3CFE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7AB1C0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5EBC8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3F72DF7B" w14:textId="77777777" w:rsidR="001E576F" w:rsidRDefault="001E576F"/>
        </w:tc>
      </w:tr>
      <w:tr w:rsidR="001E576F" w14:paraId="54638EF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B8C1F25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93A1D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FB46EF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81142C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3CD39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D8D4FB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3925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86869F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B71BE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3B72717" w14:textId="77777777" w:rsidR="001E576F" w:rsidRDefault="001E576F"/>
        </w:tc>
      </w:tr>
      <w:tr w:rsidR="001E576F" w14:paraId="7271421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6FC1D8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C6C2C7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F2EFD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EE86C9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99BF8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654A6F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96D35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36502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ADADB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CED9B71" w14:textId="77777777" w:rsidR="001E576F" w:rsidRDefault="001E576F"/>
        </w:tc>
      </w:tr>
      <w:tr w:rsidR="001E576F" w14:paraId="5DAD5A4A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00AED6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B40432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B5CE8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6611AD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64EF03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612B9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3D31F7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56C0F7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9A619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69F708A" w14:textId="77777777" w:rsidR="001E576F" w:rsidRDefault="001E576F"/>
        </w:tc>
      </w:tr>
      <w:tr w:rsidR="001E576F" w14:paraId="46532C4D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6DA1F9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EEBA62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52C23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F1CF2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A62D0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1AD94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0E9AA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B4F463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B4688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3C027BC6" w14:textId="77777777" w:rsidR="001E576F" w:rsidRDefault="001E576F"/>
        </w:tc>
      </w:tr>
      <w:tr w:rsidR="001E576F" w14:paraId="3158773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FD769D9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604AEE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CB6C48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9E95D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0E6F31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7092DC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2DCC0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5F9690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3F4A2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30D53E7" w14:textId="77777777" w:rsidR="001E576F" w:rsidRDefault="001E576F"/>
        </w:tc>
      </w:tr>
      <w:tr w:rsidR="001E576F" w14:paraId="51A489D3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E18E70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D221DE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E2F2A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82C2B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C73964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581DE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80A63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674C69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F3ADC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75E8F1A" w14:textId="77777777" w:rsidR="001E576F" w:rsidRDefault="001E576F"/>
        </w:tc>
      </w:tr>
      <w:tr w:rsidR="001E576F" w14:paraId="366527DB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483207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B4103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2DF918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5DEF00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AB7D1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EB84F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3590A3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E9BDF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2897D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B563CBD" w14:textId="77777777" w:rsidR="001E576F" w:rsidRDefault="001E576F"/>
        </w:tc>
      </w:tr>
      <w:tr w:rsidR="001E576F" w14:paraId="41A0CFAB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B6C683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BEA742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C76802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91EB09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96A07B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3B7F14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2AFB77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A1E0A1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D755D6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A8E56B1" w14:textId="77777777" w:rsidR="001E576F" w:rsidRDefault="001E576F"/>
        </w:tc>
      </w:tr>
      <w:tr w:rsidR="001E576F" w14:paraId="72AF3123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14BA744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5CB4D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93885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7E1FC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3B38D7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A47DFD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263C08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7DDF16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883E28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169524BD" w14:textId="77777777" w:rsidR="001E576F" w:rsidRDefault="001E576F"/>
        </w:tc>
      </w:tr>
      <w:tr w:rsidR="001E576F" w14:paraId="3FFF145D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5FCFAAF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529E5D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364246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D56A7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6167E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DB4C7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410C19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1DF108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589C2A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0FCDEE0" w14:textId="77777777" w:rsidR="001E576F" w:rsidRDefault="001E576F"/>
        </w:tc>
      </w:tr>
      <w:tr w:rsidR="001E576F" w14:paraId="5A662AD7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7BCF739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7650B7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A75B23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041D31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84C42F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B2ED1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3EFD2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827A9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A4C56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E35A0CA" w14:textId="77777777" w:rsidR="001E576F" w:rsidRDefault="001E576F"/>
        </w:tc>
      </w:tr>
      <w:tr w:rsidR="001E576F" w14:paraId="43373B4B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C86628F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A7FC35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76C89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F906D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89423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BE5AC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EAE38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CCD764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13ECA3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0DFC28C" w14:textId="77777777" w:rsidR="001E576F" w:rsidRDefault="001E576F"/>
        </w:tc>
      </w:tr>
      <w:tr w:rsidR="001E576F" w14:paraId="7623BF58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8EA7C32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6AB5CB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11789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44BAF4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68F93F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D2BBFB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266EC0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178CD5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26B2AF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45B85AA" w14:textId="77777777" w:rsidR="001E576F" w:rsidRDefault="001E576F"/>
        </w:tc>
      </w:tr>
      <w:tr w:rsidR="001E576F" w14:paraId="1BFCF53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4708515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BAE690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D00B2D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ED9FF6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C27104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A7ED5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4957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2B6959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194BB3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1DED0CC" w14:textId="77777777" w:rsidR="001E576F" w:rsidRDefault="001E576F"/>
        </w:tc>
      </w:tr>
      <w:tr w:rsidR="001E576F" w14:paraId="4E0C820F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257C20D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BC57B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37E165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72CFCE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3EEDAD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D4E81C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D4E1E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CEACFC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730F67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5C6C9E94" w14:textId="77777777" w:rsidR="001E576F" w:rsidRDefault="001E576F"/>
        </w:tc>
      </w:tr>
    </w:tbl>
    <w:p w14:paraId="50E661AC" w14:textId="77777777" w:rsidR="001E576F" w:rsidRDefault="001E576F">
      <w:pPr>
        <w:spacing w:before="6" w:line="110" w:lineRule="exact"/>
        <w:rPr>
          <w:sz w:val="11"/>
          <w:szCs w:val="11"/>
        </w:rPr>
      </w:pPr>
    </w:p>
    <w:p w14:paraId="313DF6BA" w14:textId="77777777" w:rsidR="001E576F" w:rsidRDefault="001E576F">
      <w:pPr>
        <w:spacing w:line="200" w:lineRule="exact"/>
        <w:rPr>
          <w:sz w:val="20"/>
          <w:szCs w:val="20"/>
        </w:rPr>
      </w:pPr>
    </w:p>
    <w:p w14:paraId="312EFEFC" w14:textId="77777777" w:rsidR="001E576F" w:rsidRDefault="001E576F">
      <w:pPr>
        <w:spacing w:line="200" w:lineRule="exact"/>
        <w:rPr>
          <w:sz w:val="20"/>
          <w:szCs w:val="20"/>
        </w:rPr>
      </w:pPr>
    </w:p>
    <w:p w14:paraId="72F8D2F9" w14:textId="77777777" w:rsidR="001E576F" w:rsidRDefault="001E576F">
      <w:pPr>
        <w:spacing w:line="200" w:lineRule="exact"/>
        <w:rPr>
          <w:sz w:val="20"/>
          <w:szCs w:val="20"/>
        </w:rPr>
      </w:pPr>
    </w:p>
    <w:p w14:paraId="4EC29AF5" w14:textId="77777777" w:rsidR="001E576F" w:rsidRDefault="001E576F">
      <w:pPr>
        <w:spacing w:line="200" w:lineRule="exact"/>
        <w:rPr>
          <w:sz w:val="20"/>
          <w:szCs w:val="20"/>
        </w:rPr>
      </w:pPr>
    </w:p>
    <w:p w14:paraId="1ABF96A0" w14:textId="77777777" w:rsidR="001E576F" w:rsidRDefault="001E576F">
      <w:pPr>
        <w:spacing w:line="200" w:lineRule="exact"/>
        <w:rPr>
          <w:sz w:val="20"/>
          <w:szCs w:val="20"/>
        </w:rPr>
      </w:pPr>
    </w:p>
    <w:p w14:paraId="43024800" w14:textId="77777777" w:rsidR="001E576F" w:rsidRDefault="001E576F">
      <w:pPr>
        <w:spacing w:line="200" w:lineRule="exact"/>
        <w:rPr>
          <w:sz w:val="20"/>
          <w:szCs w:val="20"/>
        </w:rPr>
      </w:pPr>
    </w:p>
    <w:p w14:paraId="4990F39A" w14:textId="77777777" w:rsidR="001E576F" w:rsidRDefault="001E576F">
      <w:pPr>
        <w:spacing w:line="200" w:lineRule="exact"/>
        <w:rPr>
          <w:sz w:val="20"/>
          <w:szCs w:val="20"/>
        </w:rPr>
      </w:pPr>
    </w:p>
    <w:p w14:paraId="58DE3F59" w14:textId="77777777" w:rsidR="001E576F" w:rsidRDefault="001E576F">
      <w:pPr>
        <w:spacing w:line="200" w:lineRule="exact"/>
        <w:rPr>
          <w:sz w:val="20"/>
          <w:szCs w:val="20"/>
        </w:rPr>
      </w:pPr>
    </w:p>
    <w:p w14:paraId="61312274" w14:textId="77777777" w:rsidR="001E576F" w:rsidRDefault="001E576F">
      <w:pPr>
        <w:spacing w:line="200" w:lineRule="exact"/>
        <w:rPr>
          <w:sz w:val="20"/>
          <w:szCs w:val="20"/>
        </w:rPr>
      </w:pPr>
    </w:p>
    <w:p w14:paraId="3503B646" w14:textId="77777777" w:rsidR="001E576F" w:rsidRDefault="001E576F">
      <w:pPr>
        <w:spacing w:line="200" w:lineRule="exact"/>
        <w:rPr>
          <w:sz w:val="20"/>
          <w:szCs w:val="20"/>
        </w:rPr>
      </w:pPr>
    </w:p>
    <w:p w14:paraId="6A74781D" w14:textId="77777777" w:rsidR="001E576F" w:rsidRDefault="001E576F">
      <w:pPr>
        <w:spacing w:line="200" w:lineRule="exact"/>
        <w:rPr>
          <w:sz w:val="20"/>
          <w:szCs w:val="20"/>
        </w:rPr>
      </w:pPr>
    </w:p>
    <w:p w14:paraId="1130E4D4" w14:textId="77777777" w:rsidR="001E576F" w:rsidRDefault="001E576F">
      <w:pPr>
        <w:spacing w:line="200" w:lineRule="exact"/>
        <w:rPr>
          <w:sz w:val="20"/>
          <w:szCs w:val="20"/>
        </w:rPr>
      </w:pPr>
    </w:p>
    <w:p w14:paraId="1BC748E6" w14:textId="2164E198"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del w:id="214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sectPr w:rsidR="001E576F" w:rsidSect="002A7FB7">
      <w:headerReference w:type="default" r:id="rId44"/>
      <w:footerReference w:type="default" r:id="rId45"/>
      <w:pgSz w:w="12240" w:h="15840"/>
      <w:pgMar w:top="1360" w:right="400" w:bottom="960" w:left="1580" w:header="0" w:footer="775" w:gutter="0"/>
      <w:pgNumType w:start="19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Brittney Albracht" w:date="2016-06-27T17:50:00Z" w:initials="BA">
    <w:p w14:paraId="66718DE9" w14:textId="0AC6A4BB" w:rsidR="00680BC0" w:rsidRDefault="00680BC0">
      <w:pPr>
        <w:pStyle w:val="CommentText"/>
      </w:pPr>
      <w:r>
        <w:rPr>
          <w:rStyle w:val="CommentReference"/>
        </w:rPr>
        <w:annotationRef/>
      </w:r>
      <w:r>
        <w:t>ROS has not yet considered the GIC System Model Procedure Manual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718D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BD979" w14:textId="77777777" w:rsidR="00680BC0" w:rsidRDefault="00680BC0">
      <w:r>
        <w:separator/>
      </w:r>
    </w:p>
  </w:endnote>
  <w:endnote w:type="continuationSeparator" w:id="0">
    <w:p w14:paraId="107EC635" w14:textId="77777777" w:rsidR="00680BC0" w:rsidRDefault="0068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830A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1" behindDoc="1" locked="0" layoutInCell="1" allowOverlap="1" wp14:anchorId="3B16A567" wp14:editId="6ED4225A">
              <wp:simplePos x="0" y="0"/>
              <wp:positionH relativeFrom="page">
                <wp:posOffset>845820</wp:posOffset>
              </wp:positionH>
              <wp:positionV relativeFrom="page">
                <wp:posOffset>9605645</wp:posOffset>
              </wp:positionV>
              <wp:extent cx="6080760" cy="1270"/>
              <wp:effectExtent l="7620" t="13970" r="7620" b="3810"/>
              <wp:wrapNone/>
              <wp:docPr id="7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0760" cy="1270"/>
                        <a:chOff x="1332" y="15127"/>
                        <a:chExt cx="9576" cy="2"/>
                      </a:xfrm>
                    </wpg:grpSpPr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332" y="15127"/>
                          <a:ext cx="9576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9576"/>
                            <a:gd name="T2" fmla="+- 0 10908 1332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B858F0" id="Group 79" o:spid="_x0000_s1026" style="position:absolute;margin-left:66.6pt;margin-top:756.35pt;width:478.8pt;height:.1pt;z-index:-5979;mso-position-horizontal-relative:page;mso-position-vertical-relative:page" coordorigin="1332,1512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">
              <v:shape id="Freeform 80" o:spid="_x0000_s1027" style="position:absolute;left:1332;top:1512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vVb4A&#10;AADbAAAADwAAAGRycy9kb3ducmV2LnhtbERPy4rCMBTdC/MP4Q7MThMdEKlGERlhGHTh4wMuzbUp&#10;Njclydjq15uF4PJw3otV7xpxoxBrzxrGIwWCuPSm5krD+bQdzkDEhGyw8Uwa7hRhtfwYLLAwvuMD&#10;3Y6pEjmEY4EabEptIWUsLTmMI98SZ+7ig8OUYaikCdjlcNfIiVJT6bDm3GCxpY2l8nr8dxocp501&#10;336vqtB34e/y81B3pfXXZ7+eg0jUp7f45f41GmZ5ff6Sf4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Gb1W+AAAA2wAAAA8AAAAAAAAAAAAAAAAAmAIAAGRycy9kb3ducmV2&#10;LnhtbFBLBQYAAAAABAAEAPUAAACDAwAAAAA=&#10;" path="m,l9576,e" filled="f" strokeweight=".20497mm">
                <v:path arrowok="t" o:connecttype="custom" o:connectlocs="0,0;957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2" behindDoc="1" locked="0" layoutInCell="1" allowOverlap="1" wp14:anchorId="5B36D0E7" wp14:editId="60F911A5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14601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EA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D0E7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8" type="#_x0000_t202" style="position:absolute;margin-left:301.75pt;margin-top:755.65pt;width:8.45pt;height:10pt;z-index:-5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ng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sJyZ4L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14:paraId="6CE14601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EA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3" behindDoc="1" locked="0" layoutInCell="1" allowOverlap="1" wp14:anchorId="4E26DE14" wp14:editId="442277C3">
              <wp:simplePos x="0" y="0"/>
              <wp:positionH relativeFrom="page">
                <wp:posOffset>901700</wp:posOffset>
              </wp:positionH>
              <wp:positionV relativeFrom="page">
                <wp:posOffset>9640570</wp:posOffset>
              </wp:positionV>
              <wp:extent cx="426085" cy="139700"/>
              <wp:effectExtent l="0" t="1270" r="0" b="1905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62E2A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6DE14" id="Text Box 77" o:spid="_x0000_s1029" type="#_x0000_t202" style="position:absolute;margin-left:71pt;margin-top:759.1pt;width:33.55pt;height:11pt;z-index:-5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LHsw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" filled="f" stroked="f">
              <v:textbox inset="0,0,0,0">
                <w:txbxContent>
                  <w:p w14:paraId="67862E2A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4" behindDoc="1" locked="0" layoutInCell="1" allowOverlap="1" wp14:anchorId="79594D27" wp14:editId="71F1BEC9">
              <wp:simplePos x="0" y="0"/>
              <wp:positionH relativeFrom="page">
                <wp:posOffset>6183630</wp:posOffset>
              </wp:positionH>
              <wp:positionV relativeFrom="page">
                <wp:posOffset>9632950</wp:posOffset>
              </wp:positionV>
              <wp:extent cx="688340" cy="139700"/>
              <wp:effectExtent l="1905" t="3175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DC5AF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94D27" id="Text Box 76" o:spid="_x0000_s1030" type="#_x0000_t202" style="position:absolute;margin-left:486.9pt;margin-top:758.5pt;width:54.2pt;height:11pt;z-index:-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aasg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" filled="f" stroked="f">
              <v:textbox inset="0,0,0,0">
                <w:txbxContent>
                  <w:p w14:paraId="77DDC5AF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EC325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33" behindDoc="1" locked="0" layoutInCell="1" allowOverlap="1" wp14:anchorId="6525737E" wp14:editId="68CCA168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7E0B1" id="Group 39" o:spid="_x0000_s1026" style="position:absolute;margin-left:84.6pt;margin-top:742.55pt;width:501.35pt;height:.1pt;z-index:-594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HS9/zph&#10;AwAA7wcAAA4AAAAAAAAAAAAAAAAALgIAAGRycy9lMm9Eb2MueG1sUEsBAi0AFAAGAAgAAAAhAKtP&#10;zRziAAAADgEAAA8AAAAAAAAAAAAAAAAAuwUAAGRycy9kb3ducmV2LnhtbFBLBQYAAAAABAAEAPMA&#10;AADKBgAAAAA=&#10;">
              <v:shape id="Freeform 4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4QcMA&#10;AADbAAAADwAAAGRycy9kb3ducmV2LnhtbERPTWvCQBC9F/oflin0IrqxiJXUVVRo9dCDpiIep9lp&#10;EpqdDdlVo7++cxB6fLzv6bxztTpTGyrPBoaDBBRx7m3FhYH913t/AipEZIu1ZzJwpQDz2ePDFFPr&#10;L7yjcxYLJSEcUjRQxtikWoe8JIdh4Bti4X586zAKbAttW7xIuKv1S5KMtcOKpaHEhlYl5b/ZyRkY&#10;vV57h/Vt9HnEpeftafzhvzcHY56fusUbqEhd/Bff3RsrPlkvX+Q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24QcMAAADbAAAADwAAAAAAAAAAAAAAAACYAgAAZHJzL2Rv&#10;d25yZXYueG1sUEsFBgAAAAAEAAQA9QAAAIg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4" behindDoc="1" locked="0" layoutInCell="1" allowOverlap="1" wp14:anchorId="0D58FD8F" wp14:editId="2A040435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2768C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8FD8F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2" type="#_x0000_t202" style="position:absolute;margin-left:89pt;margin-top:745.3pt;width:33.55pt;height:11pt;z-index:-5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4p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Qx7im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2B52768C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5" behindDoc="1" locked="0" layoutInCell="1" allowOverlap="1" wp14:anchorId="77223400" wp14:editId="7631E087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618C9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23400" id="Text Box 37" o:spid="_x0000_s1053" type="#_x0000_t202" style="position:absolute;margin-left:527.5pt;margin-top:744.7pt;width:54.2pt;height:11pt;z-index:-5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8X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KkvLxe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69E618C9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727F970C" wp14:editId="23D298E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72148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14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F970C" id="Text Box 36" o:spid="_x0000_s1054" type="#_x0000_t202" style="position:absolute;margin-left:299.55pt;margin-top:755.65pt;width:12.9pt;height:10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ACF1xb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4A172148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14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2E002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37" behindDoc="1" locked="0" layoutInCell="1" allowOverlap="1" wp14:anchorId="613FAA68" wp14:editId="62793A3C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7D707B" id="Group 34" o:spid="_x0000_s1026" style="position:absolute;margin-left:84.6pt;margin-top:742.55pt;width:501.35pt;height:.1pt;z-index:-594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PcmT/ph&#10;AwAA7wcAAA4AAAAAAAAAAAAAAAAALgIAAGRycy9lMm9Eb2MueG1sUEsBAi0AFAAGAAgAAAAhAKtP&#10;zRziAAAADgEAAA8AAAAAAAAAAAAAAAAAuwUAAGRycy9kb3ducmV2LnhtbFBLBQYAAAAABAAEAPMA&#10;AADKBgAAAAA=&#10;">
              <v:shape id="Freeform 3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opMYA&#10;AADbAAAADwAAAGRycy9kb3ducmV2LnhtbESPT2vCQBTE70K/w/IKvUjd+LcSXUUFrQcPaot4fGZf&#10;k9Ds25BdNfbTuwXB4zAzv2HG09oU4kKVyy0raLciEMSJ1TmnCr6/lu9DEM4jaywsk4IbOZhOXhpj&#10;jLW98o4ue5+KAGEXo4LM+zKW0iUZGXQtWxIH78dWBn2QVSp1hdcAN4XsRNFAGsw5LGRY0iKj5Hd/&#10;Ngp6H7fm4fOvtzni3PL2PFjZ0/qg1NtrPRuB8FT7Z/jRXmsF3T78fw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xop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8" behindDoc="1" locked="0" layoutInCell="1" allowOverlap="1" wp14:anchorId="5FBC038F" wp14:editId="4AE17724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07604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C038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5" type="#_x0000_t202" style="position:absolute;margin-left:89pt;margin-top:745.3pt;width:33.55pt;height:11pt;z-index:-59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8R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AKgy8R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14:paraId="52507604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9" behindDoc="1" locked="0" layoutInCell="1" allowOverlap="1" wp14:anchorId="46A47306" wp14:editId="2DDD89F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F6317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47306" id="Text Box 32" o:spid="_x0000_s1056" type="#_x0000_t202" style="position:absolute;margin-left:527.5pt;margin-top:744.7pt;width:54.2pt;height:11pt;z-index:-5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DxyYyNsQIAALI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14:paraId="027F6317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0" behindDoc="1" locked="0" layoutInCell="1" allowOverlap="1" wp14:anchorId="2701B772" wp14:editId="07E7628A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050BE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14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1B772" id="Text Box 31" o:spid="_x0000_s1057" type="#_x0000_t202" style="position:absolute;margin-left:299.55pt;margin-top:755.65pt;width:12.9pt;height:10pt;z-index:-5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DCcPppsgIAALIF&#10;AAAOAAAAAAAAAAAAAAAAAC4CAABkcnMvZTJvRG9jLnhtbFBLAQItABQABgAIAAAAIQD80vRT4QAA&#10;AA0BAAAPAAAAAAAAAAAAAAAAAAwFAABkcnMvZG93bnJldi54bWxQSwUGAAAAAAQABADzAAAAGgYA&#10;AAAA&#10;" filled="f" stroked="f">
              <v:textbox inset="0,0,0,0">
                <w:txbxContent>
                  <w:p w14:paraId="36C050BE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14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92B11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1" behindDoc="1" locked="0" layoutInCell="1" allowOverlap="1" wp14:anchorId="52BBFE9B" wp14:editId="11235C2D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8F3DB" id="Group 29" o:spid="_x0000_s1026" style="position:absolute;margin-left:84.6pt;margin-top:742.55pt;width:501.35pt;height:.1pt;z-index:-593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o1ECph&#10;AwAA7wcAAA4AAAAAAAAAAAAAAAAALgIAAGRycy9lMm9Eb2MueG1sUEsBAi0AFAAGAAgAAAAhAKtP&#10;zRziAAAADgEAAA8AAAAAAAAAAAAAAAAAuwUAAGRycy9kb3ducmV2LnhtbFBLBQYAAAAABAAEAPMA&#10;AADKBgAAAAA=&#10;">
              <v:shape id="Freeform 3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LPMQA&#10;AADbAAAADwAAAGRycy9kb3ducmV2LnhtbERPy2rCQBTdF/oPwy24KTppFVuio7QFHwsXbSzB5TVz&#10;TUIzd0JmTKJf7yyELg/nPV/2phItNa60rOBlFIEgzqwuOVfwu18N30E4j6yxskwKLuRguXh8mGOs&#10;bcc/1CY+FyGEXYwKCu/rWEqXFWTQjWxNHLiTbQz6AJtc6ga7EG4q+RpFU2mw5NBQYE1fBWV/ydko&#10;mLxdntPNdbI74Kfl7/N0bY/bVKnBU/8xA+Gp9//iu3urFYzD+vA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yzz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2" behindDoc="1" locked="0" layoutInCell="1" allowOverlap="1" wp14:anchorId="1493D1FD" wp14:editId="05EB8DC3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0720C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3D1F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8" type="#_x0000_t202" style="position:absolute;margin-left:89pt;margin-top:745.3pt;width:33.55pt;height:11pt;z-index:-5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wB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vFTAG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3FF0720C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3" behindDoc="1" locked="0" layoutInCell="1" allowOverlap="1" wp14:anchorId="38AA23D1" wp14:editId="722CE8AE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7B30F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A23D1" id="Text Box 27" o:spid="_x0000_s1059" type="#_x0000_t202" style="position:absolute;margin-left:527.5pt;margin-top:744.7pt;width:54.2pt;height:11pt;z-index:-5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0/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KbbjT+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63A7B30F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4" behindDoc="1" locked="0" layoutInCell="1" allowOverlap="1" wp14:anchorId="3FE760A9" wp14:editId="2A73FA34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0C29B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14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760A9" id="Text Box 26" o:spid="_x0000_s1060" type="#_x0000_t202" style="position:absolute;margin-left:299.55pt;margin-top:755.65pt;width:12.9pt;height:10pt;z-index:-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BWfDqz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48A0C29B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14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DEEA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5" behindDoc="1" locked="0" layoutInCell="1" allowOverlap="1" wp14:anchorId="3E526951" wp14:editId="7A9F2CC0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923EE" id="Group 24" o:spid="_x0000_s1026" style="position:absolute;margin-left:84.6pt;margin-top:742.55pt;width:501.35pt;height:.1pt;z-index:-593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cLYQMAAO8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Bl51wth&#10;AwAA7wcAAA4AAAAAAAAAAAAAAAAALgIAAGRycy9lMm9Eb2MueG1sUEsBAi0AFAAGAAgAAAAhAKtP&#10;zRziAAAADgEAAA8AAAAAAAAAAAAAAAAAuwUAAGRycy9kb3ducmV2LnhtbFBLBQYAAAAABAAEAPMA&#10;AADKBgAAAAA=&#10;">
              <v:shape id="Freeform 2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+ecYA&#10;AADbAAAADwAAAGRycy9kb3ducmV2LnhtbESPT2vCQBTE70K/w/IKvYhuFP8RXaUWbD14qFHE4zP7&#10;TEKzb0N21dhP7xYKHoeZ+Q0zWzSmFFeqXWFZQa8bgSBOrS44U7DfrToTEM4jaywtk4I7OVjMX1oz&#10;jLW98Zauic9EgLCLUUHufRVL6dKcDLqurYiDd7a1QR9knUld4y3ATSn7UTSSBgsOCzlW9JFT+pNc&#10;jILB+N4+fP0ONkdcWv6+jD7taX1Q6u21eZ+C8NT4Z/i/vdYK+kP4+x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X+ec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6" behindDoc="1" locked="0" layoutInCell="1" allowOverlap="1" wp14:anchorId="4784CA45" wp14:editId="4C50911B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D165F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4CA4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1" type="#_x0000_t202" style="position:absolute;margin-left:89pt;margin-top:745.3pt;width:33.55pt;height:11pt;z-index:-5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n5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Be6En5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14:paraId="45DD165F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7" behindDoc="1" locked="0" layoutInCell="1" allowOverlap="1" wp14:anchorId="49DBA30E" wp14:editId="0A0B3FA8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53735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BA30E" id="Text Box 22" o:spid="_x0000_s1062" type="#_x0000_t202" style="position:absolute;margin-left:527.5pt;margin-top:744.7pt;width:54.2pt;height:11pt;z-index:-5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ZcswIAALIFAAAOAAAAZHJzL2Uyb0RvYy54bWysVNuOmzAQfa/Uf7D8znIJYQE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FyQRly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79653735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8" behindDoc="1" locked="0" layoutInCell="1" allowOverlap="1" wp14:anchorId="6C95D543" wp14:editId="4B23653F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BBC04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14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5D543" id="Text Box 21" o:spid="_x0000_s1063" type="#_x0000_t202" style="position:absolute;margin-left:299.55pt;margin-top:755.65pt;width:12.9pt;height:10pt;z-index:-5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C4tQ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BvKTC4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1D4BBC04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14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A6984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9" behindDoc="1" locked="0" layoutInCell="1" allowOverlap="1" wp14:anchorId="27F0101C" wp14:editId="3FA6BD1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65AA8E" id="Group 19" o:spid="_x0000_s1026" style="position:absolute;margin-left:84.6pt;margin-top:742.55pt;width:501.35pt;height:.1pt;z-index:-593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KXw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D2YzQKXwMA&#10;AO8HAAAOAAAAAAAAAAAAAAAAAC4CAABkcnMvZTJvRG9jLnhtbFBLAQItABQABgAIAAAAIQCrT80c&#10;4gAAAA4BAAAPAAAAAAAAAAAAAAAAALkFAABkcnMvZG93bnJldi54bWxQSwUGAAAAAAQABADzAAAA&#10;yAYAAAAA&#10;">
              <v:shape id="Freeform 2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d4cQA&#10;AADbAAAADwAAAGRycy9kb3ducmV2LnhtbERPTWvCQBC9C/0PyxR6Ed0Ygi2pq9RCWw8ebCrS45gd&#10;k9DsbMhuTOyvdw+Cx8f7XqwGU4szta6yrGA2jUAQ51ZXXCjY/3xMXkA4j6yxtkwKLuRgtXwYLTDV&#10;tudvOme+ECGEXYoKSu+bVEqXl2TQTW1DHLiTbQ36ANtC6hb7EG5qGUfRXBqsODSU2NB7Sflf1hkF&#10;yfNlfPj6T7a/uLa86+af9rg5KPX0OLy9gvA0+Lv45t5oBXFYH7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XeH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 wp14:anchorId="7AB0062C" wp14:editId="4DE9AD63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3092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0062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4" type="#_x0000_t202" style="position:absolute;margin-left:89pt;margin-top:745.3pt;width:33.55pt;height:11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OosgIAALI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7SljqL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19A63092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1" behindDoc="1" locked="0" layoutInCell="1" allowOverlap="1" wp14:anchorId="18AD7BEB" wp14:editId="5277AEC0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92FE1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D7BEB" id="Text Box 17" o:spid="_x0000_s1065" type="#_x0000_t202" style="position:absolute;margin-left:527.5pt;margin-top:744.7pt;width:54.2pt;height:11pt;z-index:-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EDeilrICAACy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40292FE1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2" behindDoc="1" locked="0" layoutInCell="1" allowOverlap="1" wp14:anchorId="5477E76C" wp14:editId="16F5F4C0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A80D1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14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7E76C" id="Text Box 16" o:spid="_x0000_s1066" type="#_x0000_t202" style="position:absolute;margin-left:299.55pt;margin-top:755.65pt;width:12.9pt;height:10pt;z-index:-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2ZswIAALI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Tdqdmb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14:paraId="3F3A80D1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14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8351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3" behindDoc="1" locked="0" layoutInCell="1" allowOverlap="1" wp14:anchorId="74BB2D68" wp14:editId="4BC9EFCF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AA755" id="Group 14" o:spid="_x0000_s1026" style="position:absolute;margin-left:84.6pt;margin-top:742.55pt;width:501.35pt;height:.1pt;z-index:-592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GqfDsJh&#10;AwAA7wcAAA4AAAAAAAAAAAAAAAAALgIAAGRycy9lMm9Eb2MueG1sUEsBAi0AFAAGAAgAAAAhAKtP&#10;zRziAAAADgEAAA8AAAAAAAAAAAAAAAAAuwUAAGRycy9kb3ducmV2LnhtbFBLBQYAAAAABAAEAPMA&#10;AADKBgAAAAA=&#10;">
              <v:shape id="Freeform 1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0xMMA&#10;AADbAAAADwAAAGRycy9kb3ducmV2LnhtbERPS2vCQBC+C/6HZQQvRTcVqxJdpQptPfTgC/E4Zsck&#10;mJ0N2VWjv74rFLzNx/ecyaw2hbhS5XLLCt67EQjixOqcUwW77VdnBMJ5ZI2FZVJwJwezabMxwVjb&#10;G6/puvGpCCHsYlSQeV/GUrokI4Oua0viwJ1sZdAHWKVSV3gL4aaQvSgaSIM5h4YMS1pklJw3F6Og&#10;P7y/7X8e/d8Dzi2vLoNve1zulWq36s8xCE+1f4n/3Usd5n/A85dw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0xMMAAADbAAAADwAAAAAAAAAAAAAAAACYAgAAZHJzL2Rv&#10;d25yZXYueG1sUEsFBgAAAAAEAAQA9QAAAIg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 wp14:anchorId="1D01A9F3" wp14:editId="63E18945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32FB0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1A9F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7" type="#_x0000_t202" style="position:absolute;margin-left:89pt;margin-top:745.3pt;width:33.55pt;height:11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7Tsg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U7u07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5B432FB0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5" behindDoc="1" locked="0" layoutInCell="1" allowOverlap="1" wp14:anchorId="5E5C0C88" wp14:editId="0C59AFE6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4A48D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C0C88" id="Text Box 12" o:spid="_x0000_s1068" type="#_x0000_t202" style="position:absolute;margin-left:527.5pt;margin-top:744.7pt;width:54.2pt;height:11pt;z-index:-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F2sQ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BHNuF2sQIAALI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14:paraId="1FB4A48D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6" behindDoc="1" locked="0" layoutInCell="1" allowOverlap="1" wp14:anchorId="67BDD302" wp14:editId="7854E65D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E9E7A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14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DD302" id="Text Box 11" o:spid="_x0000_s1069" type="#_x0000_t202" style="position:absolute;margin-left:299.55pt;margin-top:755.65pt;width:12.9pt;height:10pt;z-index:-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eStA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HSPl5K0AgAA&#10;sg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14:paraId="1B0E9E7A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14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C560F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7" behindDoc="1" locked="0" layoutInCell="1" allowOverlap="1" wp14:anchorId="6C167A8A" wp14:editId="3567EA9B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13FAB" id="Group 9" o:spid="_x0000_s1026" style="position:absolute;margin-left:84.6pt;margin-top:742.55pt;width:501.35pt;height:.1pt;z-index:-592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">
              <v:shape id="Freeform 1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XXMYA&#10;AADbAAAADwAAAGRycy9kb3ducmV2LnhtbESPQWvCQBCF74X+h2UKvYhuLGIldRUVWj30oKmIx2l2&#10;moRmZ0N21eiv7xyE3mZ4b977ZjrvXK3O1IbKs4HhIAFFnHtbcWFg//Xen4AKEdli7ZkMXCnAfPb4&#10;MMXU+gvv6JzFQkkIhxQNlDE2qdYhL8lhGPiGWLQf3zqMsraFti1eJNzV+iVJxtphxdJQYkOrkvLf&#10;7OQMjF6vvcP6Nvo84tLz9jT+8N+bgzHPT93iDVSkLv6b79cb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6XX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8" behindDoc="1" locked="0" layoutInCell="1" allowOverlap="1" wp14:anchorId="6EA01A7E" wp14:editId="0F2539FB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B9566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01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0" type="#_x0000_t202" style="position:absolute;margin-left:89pt;margin-top:745.3pt;width:33.55pt;height:11pt;z-index:-5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OIO0zbICAACw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7ACB9566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9" behindDoc="1" locked="0" layoutInCell="1" allowOverlap="1" wp14:anchorId="222DFC5F" wp14:editId="5937861A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01682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DFC5F" id="Text Box 7" o:spid="_x0000_s1071" type="#_x0000_t202" style="position:absolute;margin-left:527.5pt;margin-top:744.7pt;width:54.2pt;height:11pt;z-index:-5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5hsg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GT6+YbICAACw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06601682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42207920" wp14:editId="72D386C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A9865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14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07920" id="Text Box 6" o:spid="_x0000_s1072" type="#_x0000_t202" style="position:absolute;margin-left:299.55pt;margin-top:755.65pt;width:12.9pt;height:10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szsw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pngrM7MCAACw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14:paraId="16DA9865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14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3B082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61" behindDoc="1" locked="0" layoutInCell="1" allowOverlap="1" wp14:anchorId="37E59AEA" wp14:editId="7E74E622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FD174D" id="Group 4" o:spid="_x0000_s1026" style="position:absolute;margin-left:84.6pt;margin-top:742.55pt;width:501.35pt;height:.1pt;z-index:-591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JMXwMAAOs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Cm+7JMXwMA&#10;AOsHAAAOAAAAAAAAAAAAAAAAAC4CAABkcnMvZTJvRG9jLnhtbFBLAQItABQABgAIAAAAIQCrT80c&#10;4gAAAA4BAAAPAAAAAAAAAAAAAAAAALkFAABkcnMvZG93bnJldi54bWxQSwUGAAAAAAQABADzAAAA&#10;yAYAAAAA&#10;">
              <v:shape id="Freeform 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uFMUA&#10;AADaAAAADwAAAGRycy9kb3ducmV2LnhtbESPT2vCQBTE74LfYXmCl6KbilWJrlKFth568B/i8Zl9&#10;JsHs25BdNfrpu0LB4zAzv2Ems9oU4kqVyy0reO9GIIgTq3NOFey2X50RCOeRNRaWScGdHMymzcYE&#10;Y21vvKbrxqciQNjFqCDzvoyldElGBl3XlsTBO9nKoA+ySqWu8BbgppC9KBpIgzmHhQxLWmSUnDcX&#10;o6A/vL/tfx793wPOLa8ug297XO6VarfqzzEIT7V/hf/bS63gA55Xw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4UxQAAANoAAAAPAAAAAAAAAAAAAAAAAJgCAABkcnMv&#10;ZG93bnJldi54bWxQSwUGAAAAAAQABAD1AAAAig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2" behindDoc="1" locked="0" layoutInCell="1" allowOverlap="1" wp14:anchorId="65ADB277" wp14:editId="53A472D8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BFF2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DB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3" type="#_x0000_t202" style="position:absolute;margin-left:89pt;margin-top:745.3pt;width:33.55pt;height:11pt;z-index:-5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G+sgIAALA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JXAxvrICAACw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5400BFF2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3" behindDoc="1" locked="0" layoutInCell="1" allowOverlap="1" wp14:anchorId="66D6ACB9" wp14:editId="54AD1065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6822F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6ACB9" id="Text Box 2" o:spid="_x0000_s1074" type="#_x0000_t202" style="position:absolute;margin-left:527.5pt;margin-top:744.7pt;width:54.2pt;height:11pt;z-index:-59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gFsQ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AzdtgFsQIAALA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14:paraId="4886822F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4" behindDoc="1" locked="0" layoutInCell="1" allowOverlap="1" wp14:anchorId="0E5ACEB5" wp14:editId="4CB8AB54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6E07A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14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ACE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5" type="#_x0000_t202" style="position:absolute;margin-left:299.55pt;margin-top:755.65pt;width:12.9pt;height:10pt;z-index:-5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BGuaYVsgIAALAF&#10;AAAOAAAAAAAAAAAAAAAAAC4CAABkcnMvZTJvRG9jLnhtbFBLAQItABQABgAIAAAAIQD80vRT4QAA&#10;AA0BAAAPAAAAAAAAAAAAAAAAAAwFAABkcnMvZG93bnJldi54bWxQSwUGAAAAAAQABADzAAAAGgYA&#10;AAAA&#10;" filled="f" stroked="f">
              <v:textbox inset="0,0,0,0">
                <w:txbxContent>
                  <w:p w14:paraId="20C6E07A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14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24634" w14:textId="77777777" w:rsidR="00680BC0" w:rsidRDefault="00680BC0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84F9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5" behindDoc="1" locked="0" layoutInCell="1" allowOverlap="1" wp14:anchorId="62311B54" wp14:editId="10F25E87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74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73B8A" id="Group 74" o:spid="_x0000_s1026" style="position:absolute;margin-left:84.6pt;margin-top:742.55pt;width:501.35pt;height:.1pt;z-index:-597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M1VzIph&#10;AwAA7wcAAA4AAAAAAAAAAAAAAAAALgIAAGRycy9lMm9Eb2MueG1sUEsBAi0AFAAGAAgAAAAhAKtP&#10;zRziAAAADgEAAA8AAAAAAAAAAAAAAAAAuwUAAGRycy9kb3ducmV2LnhtbFBLBQYAAAAABAAEAPMA&#10;AADKBgAAAAA=&#10;">
              <v:shape id="Freeform 7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RZMYA&#10;AADbAAAADwAAAGRycy9kb3ducmV2LnhtbESPT2vCQBTE74LfYXmCF6kbi9WSuooW/HPwYNMiHp/Z&#10;1ySYfRuyq8Z+elcQehxm5jfMZNaYUlyodoVlBYN+BII4tbrgTMHP9/LlHYTzyBpLy6TgRg5m03Zr&#10;grG2V/6iS+IzESDsYlSQe1/FUro0J4Oubyvi4P3a2qAPss6krvEa4KaUr1E0kgYLDgs5VvSZU3pK&#10;zkbBcHzr7dd/w+0BF5Z359HKHjd7pbqdZv4BwlPj/8PP9kYrGL/B40v4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RZ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6" behindDoc="1" locked="0" layoutInCell="1" allowOverlap="1" wp14:anchorId="3D2121EE" wp14:editId="3B1F8CD7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9B648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121EE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1" type="#_x0000_t202" style="position:absolute;margin-left:89pt;margin-top:745.3pt;width:33.55pt;height:11pt;z-index:-59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V0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8t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5lMbbGX1&#10;CAJWEgQGKoW5B0Yj1U+MepghGdY/9kRRjPhHAU1gB85kqMnYTgYRJVzNsMFoNNdmHEz7TrFdA8hj&#10;mwl5A41SMydi21Eji2N7wVxwsRxnmB08z/+d13nSrn4D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Mg59XSzAgAA&#10;sQ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1C09B648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7" behindDoc="1" locked="0" layoutInCell="1" allowOverlap="1" wp14:anchorId="446AE4BA" wp14:editId="53D59E7E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453EC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AE4BA" id="Text Box 72" o:spid="_x0000_s1032" type="#_x0000_t202" style="position:absolute;margin-left:527.5pt;margin-top:744.7pt;width:54.2pt;height:11pt;z-index:-59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uk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ouTLpLICAACx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6CB453EC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8" behindDoc="1" locked="0" layoutInCell="1" allowOverlap="1" wp14:anchorId="452E2955" wp14:editId="16F46864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7D6AC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7D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E2955" id="Text Box 71" o:spid="_x0000_s1033" type="#_x0000_t202" style="position:absolute;margin-left:299.55pt;margin-top:755.65pt;width:12.9pt;height:10pt;z-index:-5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KrLDJrMCAACx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14:paraId="0C67D6AC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7D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BEE15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9" behindDoc="1" locked="0" layoutInCell="1" allowOverlap="1" wp14:anchorId="395574E2" wp14:editId="1E71D08E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6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35EFCB" id="Group 69" o:spid="_x0000_s1026" style="position:absolute;margin-left:84.6pt;margin-top:742.55pt;width:501.35pt;height:.1pt;z-index:-597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">
              <v:shape id="Freeform 7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y/MEA&#10;AADbAAAADwAAAGRycy9kb3ducmV2LnhtbERPy4rCMBTdD/gP4QpuBk0VUalGUcEZFy58IS6vzbUt&#10;NjeliVrn6ycLweXhvCez2hTiQZXLLSvodiIQxInVOacKjodVewTCeWSNhWVS8CIHs2nja4Kxtk/e&#10;0WPvUxFC2MWoIPO+jKV0SUYGXceWxIG72sqgD7BKpa7wGcJNIXtRNJAGcw4NGZa0zCi57e9GQX/4&#10;+j79/vU3Z1xY3t4HP/ayPinVatbzMQhPtf+I3+61VjAM68OX8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cvzBAAAA2wAAAA8AAAAAAAAAAAAAAAAAmAIAAGRycy9kb3du&#10;cmV2LnhtbFBLBQYAAAAABAAEAPUAAACG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0" behindDoc="1" locked="0" layoutInCell="1" allowOverlap="1" wp14:anchorId="0F5A91E2" wp14:editId="209B4AB8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F49A7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A91E2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4" type="#_x0000_t202" style="position:absolute;margin-left:89pt;margin-top:745.3pt;width:33.55pt;height:11pt;z-index:-59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jVsgIAALE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YzQo1bICAACx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3EAF49A7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1" behindDoc="1" locked="0" layoutInCell="1" allowOverlap="1" wp14:anchorId="008E307E" wp14:editId="69E6F55D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C7404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E307E" id="Text Box 67" o:spid="_x0000_s1035" type="#_x0000_t202" style="position:absolute;margin-left:527.5pt;margin-top:744.7pt;width:54.2pt;height:11pt;z-index:-5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+Asg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gHw/gLICAACx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2CBC7404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2" behindDoc="1" locked="0" layoutInCell="1" allowOverlap="1" wp14:anchorId="5C5FD557" wp14:editId="638846C4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63478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EA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FD557" id="Text Box 66" o:spid="_x0000_s1036" type="#_x0000_t202" style="position:absolute;margin-left:301.75pt;margin-top:755.65pt;width:8.45pt;height:10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bltAIAALI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XWCm5bQCAACy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14:paraId="37F63478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EA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A0F09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3" behindDoc="1" locked="0" layoutInCell="1" allowOverlap="1" wp14:anchorId="7E0FB713" wp14:editId="3BEF46FE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5DDBC6" id="Group 64" o:spid="_x0000_s1026" style="position:absolute;margin-left:84.6pt;margin-top:742.55pt;width:501.35pt;height:.1pt;z-index:-596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MKVHth&#10;AwAA7wcAAA4AAAAAAAAAAAAAAAAALgIAAGRycy9lMm9Eb2MueG1sUEsBAi0AFAAGAAgAAAAhAKtP&#10;zRziAAAADgEAAA8AAAAAAAAAAAAAAAAAuwUAAGRycy9kb3ducmV2LnhtbFBLBQYAAAAABAAEAPMA&#10;AADKBgAAAAA=&#10;">
              <v:shape id="Freeform 6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9HucYA&#10;AADbAAAADwAAAGRycy9kb3ducmV2LnhtbESPQWvCQBSE74L/YXlCL1I3LZpKdJUqVD30oLaIx2f2&#10;mQSzb0N21eiv7woFj8PMfMOMp40pxYVqV1hW8NaLQBCnVhecKfj9+XodgnAeWWNpmRTcyMF00m6N&#10;MdH2yhu6bH0mAoRdggpy76tESpfmZND1bEUcvKOtDfog60zqGq8Bbkr5HkWxNFhwWMixonlO6Wl7&#10;Ngr6H7fubnnvf+9xZnl9jhf2sNop9dJpPkcgPDX+Gf5vr7SCeACP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9Huc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4" behindDoc="1" locked="0" layoutInCell="1" allowOverlap="1" wp14:anchorId="6583581C" wp14:editId="7AD82234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7B55C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3581C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7" type="#_x0000_t202" style="position:absolute;margin-left:89pt;margin-top:745.3pt;width:33.55pt;height:11pt;z-index:-5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67sw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MF4Hru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05C7B55C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5" behindDoc="1" locked="0" layoutInCell="1" allowOverlap="1" wp14:anchorId="50A524A5" wp14:editId="6A7B9C3D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2FD16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524A5" id="Text Box 62" o:spid="_x0000_s1038" type="#_x0000_t202" style="position:absolute;margin-left:527.5pt;margin-top:744.7pt;width:54.2pt;height:11pt;z-index:-59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Eesg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wwARHrICAACy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66B2FD16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6" behindDoc="1" locked="0" layoutInCell="1" allowOverlap="1" wp14:anchorId="2325C93F" wp14:editId="7BA63DBD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AD00F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72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5C93F" id="Text Box 61" o:spid="_x0000_s1039" type="#_x0000_t202" style="position:absolute;margin-left:301.75pt;margin-top:755.65pt;width:8.45pt;height:10pt;z-index:-5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zutQIAALI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4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XE7vYCvL&#10;R1CwkqAwkCkMPjBqqb5j1MMQSbH+tqeKYdS8F/AK7MSZDDUZ28mgooCrKTYYjebajJNp3ym+qyHy&#10;+M6EvIGXUnGnYvukxioAgl3AYHBgjkPMTp7ztfN6HrWrn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GQ1rO61AgAA&#10;sg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14:paraId="65AAD00F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472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D073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7" behindDoc="1" locked="0" layoutInCell="1" allowOverlap="1" wp14:anchorId="339B8348" wp14:editId="7008324D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35BB8" id="Group 59" o:spid="_x0000_s1026" style="position:absolute;margin-left:84.6pt;margin-top:742.55pt;width:501.35pt;height:.1pt;z-index:-596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DMELd6&#10;YgMAAO8HAAAOAAAAAAAAAAAAAAAAAC4CAABkcnMvZTJvRG9jLnhtbFBLAQItABQABgAIAAAAIQCr&#10;T80c4gAAAA4BAAAPAAAAAAAAAAAAAAAAALwFAABkcnMvZG93bnJldi54bWxQSwUGAAAAAAQABADz&#10;AAAAywYAAAAA&#10;">
              <v:shape id="Freeform 6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kIcIA&#10;AADbAAAADwAAAGRycy9kb3ducmV2LnhtbERPy4rCMBTdC/5DuANuZEwV6Qwdo6jgY+FCHRGXd5o7&#10;bbG5KU3U6tebheDycN6jSWNKcaXaFZYV9HsRCOLU6oIzBYffxec3COeRNZaWScGdHEzG7dYIE21v&#10;vKPr3mcihLBLUEHufZVI6dKcDLqerYgD929rgz7AOpO6xlsIN6UcRFEsDRYcGnKsaJ5Tet5fjILh&#10;1717XD2GmxPOLG8v8dL+rY9KdT6a6Q8IT41/i1/utVYQh/Xh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QhwgAAANsAAAAPAAAAAAAAAAAAAAAAAJgCAABkcnMvZG93&#10;bnJldi54bWxQSwUGAAAAAAQABAD1AAAAhw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8" behindDoc="1" locked="0" layoutInCell="1" allowOverlap="1" wp14:anchorId="057EA950" wp14:editId="673226EB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136CB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EA950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0" type="#_x0000_t202" style="position:absolute;margin-left:89pt;margin-top:745.3pt;width:33.55pt;height:11pt;z-index:-5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Aqsw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km8Cq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4DF136CB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9" behindDoc="1" locked="0" layoutInCell="1" allowOverlap="1" wp14:anchorId="0A0C02CE" wp14:editId="09D44EDD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37DBB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C02CE" id="Text Box 57" o:spid="_x0000_s1041" type="#_x0000_t202" style="position:absolute;margin-left:527.5pt;margin-top:744.7pt;width:54.2pt;height:11pt;z-index:-5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EUsw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NQ4MRS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77D37DBB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0" behindDoc="1" locked="0" layoutInCell="1" allowOverlap="1" wp14:anchorId="30E22657" wp14:editId="6EE597F7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10620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205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22657" id="Text Box 56" o:spid="_x0000_s1042" type="#_x0000_t202" style="position:absolute;margin-left:301.75pt;margin-top:755.65pt;width:8.45pt;height:10pt;z-index:-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cB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D3flwG1AgAA&#10;sg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14:paraId="08310620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205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E2923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1" behindDoc="1" locked="0" layoutInCell="1" allowOverlap="1" wp14:anchorId="7903E00E" wp14:editId="24B766B5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094A1" id="Group 54" o:spid="_x0000_s1026" style="position:absolute;margin-left:84.6pt;margin-top:742.55pt;width:501.35pt;height:.1pt;z-index:-595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2yYQMAAO8HAAAOAAAAZHJzL2Uyb0RvYy54bWykVdtu4zYQfS/QfyD42MLRJbI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FDsjbJh&#10;AwAA7wcAAA4AAAAAAAAAAAAAAAAALgIAAGRycy9lMm9Eb2MueG1sUEsBAi0AFAAGAAgAAAAhAKtP&#10;zRziAAAADgEAAA8AAAAAAAAAAAAAAAAAuwUAAGRycy9kb3ducmV2LnhtbFBLBQYAAAAABAAEAPMA&#10;AADKBgAAAAA=&#10;">
              <v:shape id="Freeform 5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NBMYA&#10;AADbAAAADwAAAGRycy9kb3ducmV2LnhtbESPQWvCQBSE74L/YXlCL8VsWtRKmlVsodWDB6siHp/Z&#10;1ySYfRuyq8b++q4geBxm5hsmnbamEmdqXGlZwUsUgyDOrC45V7DdfPXHIJxH1lhZJgVXcjCddDsp&#10;Jtpe+IfOa5+LAGGXoILC+zqR0mUFGXSRrYmD92sbgz7IJpe6wUuAm0q+xvFIGiw5LBRY02dB2XF9&#10;MgoGb9fn3fxvsNzjh+XVafRtD4udUk+9dvYOwlPrH+F7e6EVDIdw+x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ONB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2" behindDoc="1" locked="0" layoutInCell="1" allowOverlap="1" wp14:anchorId="2AEBFDB4" wp14:editId="3A70B4F6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32D6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BFDB4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3" type="#_x0000_t202" style="position:absolute;margin-left:89pt;margin-top:745.3pt;width:33.55pt;height:11pt;z-index:-5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9ftAIAALI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/N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wuXUB1tZ&#10;PYKClQSFgUxh8IHRSPUTox6GSIb1jz1RFCP+UUAX2IkzGWoytpNBRAlXM2wwGs21GSfTvlNs1wDy&#10;2GdC3kCn1Myp2LbUyOLYXzAYXDDHIWYnz/N/53UetavfAA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Chxy9f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14:paraId="22F532D6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3" behindDoc="1" locked="0" layoutInCell="1" allowOverlap="1" wp14:anchorId="10DB21A7" wp14:editId="41A6C6CE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C58D9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B21A7" id="Text Box 52" o:spid="_x0000_s1044" type="#_x0000_t202" style="position:absolute;margin-left:527.5pt;margin-top:744.7pt;width:54.2pt;height:11pt;z-index:-5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63swIAALI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HXsPre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676C58D9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4" behindDoc="1" locked="0" layoutInCell="1" allowOverlap="1" wp14:anchorId="36259D16" wp14:editId="5C081D12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7D10B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205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59D16" id="Text Box 51" o:spid="_x0000_s1045" type="#_x0000_t202" style="position:absolute;margin-left:301.75pt;margin-top:755.65pt;width:8.45pt;height:10pt;z-index:-5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NHtQIAALI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o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xNM72Mry&#10;ERSsJCgMZAqDD4xaqu8Y9TBEUqy/7aliGDXvBbwCO3EmQ03GdjKoKOBqig1Go7k242Tad4rvaog8&#10;vjMhb+ClVNyp2D6psQqAYBcwGByY4xCzk+d87byeR+3qJ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NLZg0e1AgAA&#10;sg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14:paraId="12D7D10B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205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5A74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5" behindDoc="1" locked="0" layoutInCell="1" allowOverlap="1" wp14:anchorId="3E5031B4" wp14:editId="258F8B07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F61A8C" id="Group 49" o:spid="_x0000_s1026" style="position:absolute;margin-left:84.6pt;margin-top:742.55pt;width:501.35pt;height:.1pt;z-index:-595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CN/9Ji&#10;YgMAAO8HAAAOAAAAAAAAAAAAAAAAAC4CAABkcnMvZTJvRG9jLnhtbFBLAQItABQABgAIAAAAIQCr&#10;T80c4gAAAA4BAAAPAAAAAAAAAAAAAAAAALwFAABkcnMvZG93bnJldi54bWxQSwUGAAAAAAQABADz&#10;AAAAywYAAAAA&#10;">
              <v:shape id="Freeform 5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unMQA&#10;AADbAAAADwAAAGRycy9kb3ducmV2LnhtbERPy2rCQBTdF/yH4QrdFJ20pFGiY7CFti5c1Afi8pq5&#10;JsHMnZAZY+zXdxaFLg/nPc96U4uOWldZVvA8jkAQ51ZXXCjY7z5GUxDOI2usLZOCOznIFoOHOaba&#10;3nhD3dYXIoSwS1FB6X2TSunykgy6sW2IA3e2rUEfYFtI3eIthJtavkRRIg1WHBpKbOi9pPyyvRoF&#10;8eT+dPj6iddHfLP8fU0+7Wl1UOpx2C9nIDz1/l/8515pBa9hffg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Lpz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6" behindDoc="1" locked="0" layoutInCell="1" allowOverlap="1" wp14:anchorId="0ED54DB5" wp14:editId="2812DB24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43728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54DB5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6" type="#_x0000_t202" style="position:absolute;margin-left:89pt;margin-top:745.3pt;width:33.55pt;height:11pt;z-index:-5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im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kMopr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21343728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7" behindDoc="1" locked="0" layoutInCell="1" allowOverlap="1" wp14:anchorId="766DCB5E" wp14:editId="6D1FC670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6442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DCB5E" id="Text Box 47" o:spid="_x0000_s1047" type="#_x0000_t202" style="position:absolute;margin-left:527.5pt;margin-top:744.7pt;width:54.2pt;height:11pt;z-index:-5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mYsQIAALI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BTXemYsQIAALI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14:paraId="60876442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8" behindDoc="1" locked="0" layoutInCell="1" allowOverlap="1" wp14:anchorId="770CA91A" wp14:editId="3BC0325F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84A64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14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CA91A" id="Text Box 46" o:spid="_x0000_s1048" type="#_x0000_t202" style="position:absolute;margin-left:299.55pt;margin-top:755.65pt;width:12.9pt;height:10pt;z-index:-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SZtQIAALI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AuNoSZ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2E284A64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14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7F21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9" behindDoc="1" locked="0" layoutInCell="1" allowOverlap="1" wp14:anchorId="57593DF4" wp14:editId="15AA9282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0D5E7" id="Group 44" o:spid="_x0000_s1026" style="position:absolute;margin-left:84.6pt;margin-top:742.55pt;width:501.35pt;height:.1pt;z-index:-595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VDXg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">
              <v:shape id="Freeform 4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b2cUA&#10;AADbAAAADwAAAGRycy9kb3ducmV2LnhtbESPT2vCQBTE74LfYXmCl6KbilWJrlKFth568B/i8Zl9&#10;JsHs25BdNfrpu0LB4zDzm2Ems9oU4kqVyy0reO9GIIgTq3NOFey2X50RCOeRNRaWScGdHMymzcYE&#10;Y21vvKbrxqcilLCLUUHmfRlL6ZKMDLquLYmDd7KVQR9klUpd4S2Um0L2omggDeYcFjIsaZFRct5c&#10;jIL+8P62/3n0fw84t7y6DL7tcblXqt2qP8cgPNX+Ff6nlzpwH/D8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hvZxQAAANsAAAAPAAAAAAAAAAAAAAAAAJgCAABkcnMv&#10;ZG93bnJldi54bWxQSwUGAAAAAAQABAD1AAAAig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0" behindDoc="1" locked="0" layoutInCell="1" allowOverlap="1" wp14:anchorId="4BC34909" wp14:editId="1DD5C6DF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0E66A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3490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9" type="#_x0000_t202" style="position:absolute;margin-left:89pt;margin-top:745.3pt;width:33.55pt;height:11pt;z-index:-5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ai99O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4740E66A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1" behindDoc="1" locked="0" layoutInCell="1" allowOverlap="1" wp14:anchorId="2D3B225E" wp14:editId="50A2435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27B01" w14:textId="77777777" w:rsidR="00680BC0" w:rsidRDefault="00680BC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B225E" id="Text Box 42" o:spid="_x0000_s1050" type="#_x0000_t202" style="position:absolute;margin-left:527.5pt;margin-top:744.7pt;width:54.2pt;height:11pt;z-index:-5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L7sg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qRYi+7ICAACy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2F827B01" w14:textId="77777777" w:rsidR="00680BC0" w:rsidRDefault="00680BC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2" behindDoc="1" locked="0" layoutInCell="1" allowOverlap="1" wp14:anchorId="7BFD6C17" wp14:editId="44289D40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78EDC" w14:textId="77777777" w:rsidR="00680BC0" w:rsidRDefault="00680BC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14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D6C17" id="Text Box 41" o:spid="_x0000_s1051" type="#_x0000_t202" style="position:absolute;margin-left:299.55pt;margin-top:755.65pt;width:12.9pt;height:10pt;z-index:-59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mq9UH7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14:paraId="41578EDC" w14:textId="77777777" w:rsidR="00680BC0" w:rsidRDefault="00680BC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14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F16E3" w14:textId="77777777" w:rsidR="00680BC0" w:rsidRDefault="00680BC0">
      <w:r>
        <w:separator/>
      </w:r>
    </w:p>
  </w:footnote>
  <w:footnote w:type="continuationSeparator" w:id="0">
    <w:p w14:paraId="1185EC67" w14:textId="77777777" w:rsidR="00680BC0" w:rsidRDefault="0068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B94E0" w14:textId="77777777" w:rsidR="00680BC0" w:rsidRDefault="00680B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99" behindDoc="1" locked="0" layoutInCell="1" allowOverlap="1" wp14:anchorId="0B8B8D52" wp14:editId="03B94BD9">
              <wp:simplePos x="0" y="0"/>
              <wp:positionH relativeFrom="page">
                <wp:posOffset>901700</wp:posOffset>
              </wp:positionH>
              <wp:positionV relativeFrom="page">
                <wp:posOffset>279400</wp:posOffset>
              </wp:positionV>
              <wp:extent cx="2200910" cy="127635"/>
              <wp:effectExtent l="0" t="3175" r="2540" b="254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18A7C" w14:textId="77777777" w:rsidR="00680BC0" w:rsidRDefault="00680BC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 xml:space="preserve">IC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ste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B8D52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71pt;margin-top:22pt;width:173.3pt;height:10.05pt;z-index:-5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lTrQ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" filled="f" stroked="f">
              <v:textbox inset="0,0,0,0">
                <w:txbxContent>
                  <w:p w14:paraId="63918A7C" w14:textId="77777777" w:rsidR="00680BC0" w:rsidRDefault="00680BC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 xml:space="preserve">IC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8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ste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Mod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0" behindDoc="1" locked="0" layoutInCell="1" allowOverlap="1" wp14:anchorId="769F7B20" wp14:editId="5F437CC6">
              <wp:simplePos x="0" y="0"/>
              <wp:positionH relativeFrom="page">
                <wp:posOffset>5931535</wp:posOffset>
              </wp:positionH>
              <wp:positionV relativeFrom="page">
                <wp:posOffset>279400</wp:posOffset>
              </wp:positionV>
              <wp:extent cx="716915" cy="127635"/>
              <wp:effectExtent l="0" t="3175" r="0" b="254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8676E" w14:textId="77777777" w:rsidR="00680BC0" w:rsidRDefault="00680BC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F7B20" id="Text Box 81" o:spid="_x0000_s1027" type="#_x0000_t202" style="position:absolute;margin-left:467.05pt;margin-top:22pt;width:56.45pt;height:10.05pt;z-index:-5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x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" filled="f" stroked="f">
              <v:textbox inset="0,0,0,0">
                <w:txbxContent>
                  <w:p w14:paraId="35F8676E" w14:textId="77777777" w:rsidR="00680BC0" w:rsidRDefault="00680BC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4FAEF" w14:textId="77777777" w:rsidR="00680BC0" w:rsidRDefault="00680BC0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79663" w14:textId="77777777" w:rsidR="00680BC0" w:rsidRDefault="00680BC0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78D57" w14:textId="77777777" w:rsidR="00680BC0" w:rsidRDefault="00680BC0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A6294" w14:textId="77777777" w:rsidR="00680BC0" w:rsidRDefault="00680BC0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7D713" w14:textId="77777777" w:rsidR="00680BC0" w:rsidRDefault="00680BC0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770F" w14:textId="77777777" w:rsidR="00680BC0" w:rsidRDefault="00680BC0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D8D5B" w14:textId="77777777" w:rsidR="00680BC0" w:rsidRDefault="00680BC0">
    <w:pPr>
      <w:spacing w:line="0" w:lineRule="atLeast"/>
      <w:rPr>
        <w:sz w:val="4"/>
        <w:szCs w:val="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774E7" w14:textId="77777777" w:rsidR="00680BC0" w:rsidRDefault="00680BC0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2F10" w14:textId="77777777" w:rsidR="00680BC0" w:rsidRDefault="00680BC0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DFF26" w14:textId="77777777" w:rsidR="00680BC0" w:rsidRDefault="00680BC0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E7A0" w14:textId="77777777" w:rsidR="00680BC0" w:rsidRDefault="00680BC0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C3350" w14:textId="77777777" w:rsidR="00680BC0" w:rsidRDefault="00680BC0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839E" w14:textId="77777777" w:rsidR="00680BC0" w:rsidRDefault="00680BC0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0CB5" w14:textId="77777777" w:rsidR="00680BC0" w:rsidRDefault="00680BC0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C402" w14:textId="77777777" w:rsidR="00680BC0" w:rsidRDefault="00680BC0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8C2E2" w14:textId="77777777" w:rsidR="00680BC0" w:rsidRDefault="00680BC0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1C"/>
    <w:multiLevelType w:val="multilevel"/>
    <w:tmpl w:val="0EB2FE5E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00ACC8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21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5146E4"/>
    <w:multiLevelType w:val="hybridMultilevel"/>
    <w:tmpl w:val="CED691E2"/>
    <w:lvl w:ilvl="0" w:tplc="31FE4C4E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color w:val="5B6770"/>
        <w:sz w:val="24"/>
        <w:szCs w:val="24"/>
      </w:rPr>
    </w:lvl>
    <w:lvl w:ilvl="1" w:tplc="D9B8E68E">
      <w:start w:val="1"/>
      <w:numFmt w:val="bullet"/>
      <w:lvlText w:val="•"/>
      <w:lvlJc w:val="left"/>
      <w:rPr>
        <w:rFonts w:hint="default"/>
      </w:rPr>
    </w:lvl>
    <w:lvl w:ilvl="2" w:tplc="517A3978">
      <w:start w:val="1"/>
      <w:numFmt w:val="bullet"/>
      <w:lvlText w:val="•"/>
      <w:lvlJc w:val="left"/>
      <w:rPr>
        <w:rFonts w:hint="default"/>
      </w:rPr>
    </w:lvl>
    <w:lvl w:ilvl="3" w:tplc="36920B46">
      <w:start w:val="1"/>
      <w:numFmt w:val="bullet"/>
      <w:lvlText w:val="•"/>
      <w:lvlJc w:val="left"/>
      <w:rPr>
        <w:rFonts w:hint="default"/>
      </w:rPr>
    </w:lvl>
    <w:lvl w:ilvl="4" w:tplc="EA148538">
      <w:start w:val="1"/>
      <w:numFmt w:val="bullet"/>
      <w:lvlText w:val="•"/>
      <w:lvlJc w:val="left"/>
      <w:rPr>
        <w:rFonts w:hint="default"/>
      </w:rPr>
    </w:lvl>
    <w:lvl w:ilvl="5" w:tplc="5798EF88">
      <w:start w:val="1"/>
      <w:numFmt w:val="bullet"/>
      <w:lvlText w:val="•"/>
      <w:lvlJc w:val="left"/>
      <w:rPr>
        <w:rFonts w:hint="default"/>
      </w:rPr>
    </w:lvl>
    <w:lvl w:ilvl="6" w:tplc="ECC00646">
      <w:start w:val="1"/>
      <w:numFmt w:val="bullet"/>
      <w:lvlText w:val="•"/>
      <w:lvlJc w:val="left"/>
      <w:rPr>
        <w:rFonts w:hint="default"/>
      </w:rPr>
    </w:lvl>
    <w:lvl w:ilvl="7" w:tplc="0A4674A6">
      <w:start w:val="1"/>
      <w:numFmt w:val="bullet"/>
      <w:lvlText w:val="•"/>
      <w:lvlJc w:val="left"/>
      <w:rPr>
        <w:rFonts w:hint="default"/>
      </w:rPr>
    </w:lvl>
    <w:lvl w:ilvl="8" w:tplc="683ACE6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7262A"/>
    <w:multiLevelType w:val="hybridMultilevel"/>
    <w:tmpl w:val="26087CA4"/>
    <w:lvl w:ilvl="0" w:tplc="32C4D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747E5"/>
    <w:multiLevelType w:val="hybridMultilevel"/>
    <w:tmpl w:val="DDB4CCA2"/>
    <w:lvl w:ilvl="0" w:tplc="EB7806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1" w:tplc="BDEA5E44">
      <w:start w:val="1"/>
      <w:numFmt w:val="bullet"/>
      <w:lvlText w:val="•"/>
      <w:lvlJc w:val="left"/>
      <w:rPr>
        <w:rFonts w:hint="default"/>
      </w:rPr>
    </w:lvl>
    <w:lvl w:ilvl="2" w:tplc="E49276B6">
      <w:start w:val="1"/>
      <w:numFmt w:val="bullet"/>
      <w:lvlText w:val="•"/>
      <w:lvlJc w:val="left"/>
      <w:rPr>
        <w:rFonts w:hint="default"/>
      </w:rPr>
    </w:lvl>
    <w:lvl w:ilvl="3" w:tplc="A836C520">
      <w:start w:val="1"/>
      <w:numFmt w:val="bullet"/>
      <w:lvlText w:val="•"/>
      <w:lvlJc w:val="left"/>
      <w:rPr>
        <w:rFonts w:hint="default"/>
      </w:rPr>
    </w:lvl>
    <w:lvl w:ilvl="4" w:tplc="05726676">
      <w:start w:val="1"/>
      <w:numFmt w:val="bullet"/>
      <w:lvlText w:val="•"/>
      <w:lvlJc w:val="left"/>
      <w:rPr>
        <w:rFonts w:hint="default"/>
      </w:rPr>
    </w:lvl>
    <w:lvl w:ilvl="5" w:tplc="4DD0793E">
      <w:start w:val="1"/>
      <w:numFmt w:val="bullet"/>
      <w:lvlText w:val="•"/>
      <w:lvlJc w:val="left"/>
      <w:rPr>
        <w:rFonts w:hint="default"/>
      </w:rPr>
    </w:lvl>
    <w:lvl w:ilvl="6" w:tplc="A6D232E4">
      <w:start w:val="1"/>
      <w:numFmt w:val="bullet"/>
      <w:lvlText w:val="•"/>
      <w:lvlJc w:val="left"/>
      <w:rPr>
        <w:rFonts w:hint="default"/>
      </w:rPr>
    </w:lvl>
    <w:lvl w:ilvl="7" w:tplc="E4A07B44">
      <w:start w:val="1"/>
      <w:numFmt w:val="bullet"/>
      <w:lvlText w:val="•"/>
      <w:lvlJc w:val="left"/>
      <w:rPr>
        <w:rFonts w:hint="default"/>
      </w:rPr>
    </w:lvl>
    <w:lvl w:ilvl="8" w:tplc="5B7071F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3300F1D"/>
    <w:multiLevelType w:val="hybridMultilevel"/>
    <w:tmpl w:val="A98CD638"/>
    <w:lvl w:ilvl="0" w:tplc="A508BFEC">
      <w:start w:val="3"/>
      <w:numFmt w:val="decimal"/>
      <w:lvlText w:val="%1.1"/>
      <w:lvlJc w:val="left"/>
      <w:pPr>
        <w:ind w:left="576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EC8"/>
    <w:multiLevelType w:val="multilevel"/>
    <w:tmpl w:val="E19CA378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3A01337"/>
    <w:multiLevelType w:val="hybridMultilevel"/>
    <w:tmpl w:val="8E60902E"/>
    <w:lvl w:ilvl="0" w:tplc="C33EB0F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4"/>
        <w:szCs w:val="24"/>
      </w:rPr>
    </w:lvl>
    <w:lvl w:ilvl="1" w:tplc="14BCE662">
      <w:start w:val="1"/>
      <w:numFmt w:val="bullet"/>
      <w:lvlText w:val="•"/>
      <w:lvlJc w:val="left"/>
      <w:rPr>
        <w:rFonts w:hint="default"/>
      </w:rPr>
    </w:lvl>
    <w:lvl w:ilvl="2" w:tplc="EB502394">
      <w:start w:val="1"/>
      <w:numFmt w:val="bullet"/>
      <w:lvlText w:val="•"/>
      <w:lvlJc w:val="left"/>
      <w:rPr>
        <w:rFonts w:hint="default"/>
      </w:rPr>
    </w:lvl>
    <w:lvl w:ilvl="3" w:tplc="3600FE70">
      <w:start w:val="1"/>
      <w:numFmt w:val="bullet"/>
      <w:lvlText w:val="•"/>
      <w:lvlJc w:val="left"/>
      <w:rPr>
        <w:rFonts w:hint="default"/>
      </w:rPr>
    </w:lvl>
    <w:lvl w:ilvl="4" w:tplc="A6E2A45E">
      <w:start w:val="1"/>
      <w:numFmt w:val="bullet"/>
      <w:lvlText w:val="•"/>
      <w:lvlJc w:val="left"/>
      <w:rPr>
        <w:rFonts w:hint="default"/>
      </w:rPr>
    </w:lvl>
    <w:lvl w:ilvl="5" w:tplc="424023B6">
      <w:start w:val="1"/>
      <w:numFmt w:val="bullet"/>
      <w:lvlText w:val="•"/>
      <w:lvlJc w:val="left"/>
      <w:rPr>
        <w:rFonts w:hint="default"/>
      </w:rPr>
    </w:lvl>
    <w:lvl w:ilvl="6" w:tplc="5B7C2620">
      <w:start w:val="1"/>
      <w:numFmt w:val="bullet"/>
      <w:lvlText w:val="•"/>
      <w:lvlJc w:val="left"/>
      <w:rPr>
        <w:rFonts w:hint="default"/>
      </w:rPr>
    </w:lvl>
    <w:lvl w:ilvl="7" w:tplc="092C4DDC">
      <w:start w:val="1"/>
      <w:numFmt w:val="bullet"/>
      <w:lvlText w:val="•"/>
      <w:lvlJc w:val="left"/>
      <w:rPr>
        <w:rFonts w:hint="default"/>
      </w:rPr>
    </w:lvl>
    <w:lvl w:ilvl="8" w:tplc="4768CE3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A4A32C0"/>
    <w:multiLevelType w:val="multilevel"/>
    <w:tmpl w:val="DE6A3856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1"/>
        <w:szCs w:val="21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Arial" w:eastAsia="Arial" w:hAnsi="Arial" w:hint="default"/>
        <w:color w:val="5B6770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GDTF062816">
    <w15:presenceInfo w15:providerId="None" w15:userId="PGDTF062816"/>
  </w15:person>
  <w15:person w15:author="Brittney Albracht">
    <w15:presenceInfo w15:providerId="None" w15:userId="Brittney Albra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6F"/>
    <w:rsid w:val="000E2C93"/>
    <w:rsid w:val="000F7BF7"/>
    <w:rsid w:val="001E576F"/>
    <w:rsid w:val="001F0364"/>
    <w:rsid w:val="00202A0E"/>
    <w:rsid w:val="002038DE"/>
    <w:rsid w:val="00226246"/>
    <w:rsid w:val="002A7FB7"/>
    <w:rsid w:val="002C016B"/>
    <w:rsid w:val="002C7C9B"/>
    <w:rsid w:val="002E1CA7"/>
    <w:rsid w:val="0035205A"/>
    <w:rsid w:val="003A4725"/>
    <w:rsid w:val="003B45BA"/>
    <w:rsid w:val="0041777F"/>
    <w:rsid w:val="00425B82"/>
    <w:rsid w:val="004C2EAE"/>
    <w:rsid w:val="004F591E"/>
    <w:rsid w:val="00547CC0"/>
    <w:rsid w:val="005627A8"/>
    <w:rsid w:val="00596FAF"/>
    <w:rsid w:val="005B07DD"/>
    <w:rsid w:val="005B0AD6"/>
    <w:rsid w:val="00625406"/>
    <w:rsid w:val="00680BC0"/>
    <w:rsid w:val="00790CDA"/>
    <w:rsid w:val="008073F0"/>
    <w:rsid w:val="008712BB"/>
    <w:rsid w:val="008971BD"/>
    <w:rsid w:val="0096647A"/>
    <w:rsid w:val="00973E6C"/>
    <w:rsid w:val="00A23347"/>
    <w:rsid w:val="00A469F1"/>
    <w:rsid w:val="00AB1205"/>
    <w:rsid w:val="00AC2EBC"/>
    <w:rsid w:val="00BD6BBA"/>
    <w:rsid w:val="00CC6305"/>
    <w:rsid w:val="00CE09C5"/>
    <w:rsid w:val="00D15943"/>
    <w:rsid w:val="00E7614B"/>
    <w:rsid w:val="00EA6B27"/>
    <w:rsid w:val="00F10724"/>
    <w:rsid w:val="00F17F90"/>
    <w:rsid w:val="00F423B0"/>
    <w:rsid w:val="00F47367"/>
    <w:rsid w:val="00FA3251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0628A4"/>
  <w15:docId w15:val="{BB566B93-107E-4FC6-8F2F-1E642A89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ind w:left="48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A7FB7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BD"/>
  </w:style>
  <w:style w:type="paragraph" w:styleId="Footer">
    <w:name w:val="footer"/>
    <w:basedOn w:val="Normal"/>
    <w:link w:val="Foot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1BD"/>
  </w:style>
  <w:style w:type="character" w:styleId="CommentReference">
    <w:name w:val="annotation reference"/>
    <w:basedOn w:val="DefaultParagraphFont"/>
    <w:uiPriority w:val="99"/>
    <w:semiHidden/>
    <w:unhideWhenUsed/>
    <w:rsid w:val="00FA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Magnetic_field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microsoft.com/office/2011/relationships/commentsExtended" Target="commentsExtended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0BA193-C6A7-445F-B1A4-B0B72B76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Oncor</Company>
  <LinksUpToDate>false</LinksUpToDate>
  <CharactersWithSpaces>31338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PGDTF062816</cp:lastModifiedBy>
  <cp:revision>2</cp:revision>
  <dcterms:created xsi:type="dcterms:W3CDTF">2016-06-28T20:17:00Z</dcterms:created>
  <dcterms:modified xsi:type="dcterms:W3CDTF">2016-06-28T20:17:00Z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</Properties>
</file>