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067FE2" w14:paraId="7FC6ACEF" w14:textId="77777777" w:rsidTr="00C76A2C">
        <w:tc>
          <w:tcPr>
            <w:tcW w:w="1620" w:type="dxa"/>
            <w:tcBorders>
              <w:bottom w:val="single" w:sz="4" w:space="0" w:color="auto"/>
            </w:tcBorders>
            <w:shd w:val="clear" w:color="auto" w:fill="FFFFFF"/>
            <w:vAlign w:val="center"/>
          </w:tcPr>
          <w:p w14:paraId="756EF7B1" w14:textId="77777777" w:rsidR="00067FE2" w:rsidRDefault="005E1113" w:rsidP="00C76A2C">
            <w:pPr>
              <w:pStyle w:val="Header"/>
            </w:pPr>
            <w:r>
              <w:t>P</w:t>
            </w:r>
            <w:r w:rsidR="00C76A2C">
              <w:t>G</w:t>
            </w:r>
            <w:r w:rsidR="00067FE2">
              <w:t>RR Number</w:t>
            </w:r>
          </w:p>
        </w:tc>
        <w:tc>
          <w:tcPr>
            <w:tcW w:w="1260" w:type="dxa"/>
            <w:tcBorders>
              <w:bottom w:val="single" w:sz="4" w:space="0" w:color="auto"/>
            </w:tcBorders>
            <w:vAlign w:val="center"/>
          </w:tcPr>
          <w:p w14:paraId="3D214A58" w14:textId="36FEB0DC" w:rsidR="00067FE2" w:rsidRDefault="00F40450" w:rsidP="00F44236">
            <w:pPr>
              <w:pStyle w:val="Header"/>
            </w:pPr>
            <w:hyperlink r:id="rId8" w:history="1">
              <w:r w:rsidRPr="00F40450">
                <w:rPr>
                  <w:rStyle w:val="Hyperlink"/>
                </w:rPr>
                <w:t>049</w:t>
              </w:r>
            </w:hyperlink>
          </w:p>
        </w:tc>
        <w:tc>
          <w:tcPr>
            <w:tcW w:w="1170" w:type="dxa"/>
            <w:tcBorders>
              <w:bottom w:val="single" w:sz="4" w:space="0" w:color="auto"/>
            </w:tcBorders>
            <w:shd w:val="clear" w:color="auto" w:fill="FFFFFF"/>
            <w:vAlign w:val="center"/>
          </w:tcPr>
          <w:p w14:paraId="412DF45A" w14:textId="77777777" w:rsidR="00067FE2" w:rsidRDefault="005E1113" w:rsidP="00C76A2C">
            <w:pPr>
              <w:pStyle w:val="Header"/>
            </w:pPr>
            <w:r>
              <w:t>P</w:t>
            </w:r>
            <w:r w:rsidR="00C76A2C">
              <w:t>G</w:t>
            </w:r>
            <w:r w:rsidR="00067FE2">
              <w:t>R</w:t>
            </w:r>
            <w:r w:rsidR="00C76A2C">
              <w:t>R</w:t>
            </w:r>
            <w:r w:rsidR="00067FE2">
              <w:t xml:space="preserve"> Title</w:t>
            </w:r>
          </w:p>
        </w:tc>
        <w:tc>
          <w:tcPr>
            <w:tcW w:w="6390" w:type="dxa"/>
            <w:tcBorders>
              <w:bottom w:val="single" w:sz="4" w:space="0" w:color="auto"/>
            </w:tcBorders>
            <w:vAlign w:val="center"/>
          </w:tcPr>
          <w:p w14:paraId="1B03E721" w14:textId="7D07EABC" w:rsidR="00067FE2" w:rsidRDefault="00E034C1" w:rsidP="00AC282B">
            <w:pPr>
              <w:pStyle w:val="Header"/>
            </w:pPr>
            <w:r>
              <w:t>GINR Application and Fee Submittal</w:t>
            </w:r>
          </w:p>
        </w:tc>
      </w:tr>
      <w:tr w:rsidR="00067FE2" w:rsidRPr="00E01925" w14:paraId="014CD2B9" w14:textId="77777777" w:rsidTr="00BC2D06">
        <w:trPr>
          <w:trHeight w:val="518"/>
        </w:trPr>
        <w:tc>
          <w:tcPr>
            <w:tcW w:w="2880" w:type="dxa"/>
            <w:gridSpan w:val="2"/>
            <w:shd w:val="clear" w:color="auto" w:fill="FFFFFF"/>
            <w:vAlign w:val="center"/>
          </w:tcPr>
          <w:p w14:paraId="03E545C3" w14:textId="77777777" w:rsidR="00067FE2" w:rsidRPr="00E01925" w:rsidRDefault="00067FE2" w:rsidP="00F44236">
            <w:pPr>
              <w:pStyle w:val="Header"/>
              <w:rPr>
                <w:bCs w:val="0"/>
              </w:rPr>
            </w:pPr>
            <w:r w:rsidRPr="00E01925">
              <w:rPr>
                <w:bCs w:val="0"/>
              </w:rPr>
              <w:t>Date Posted</w:t>
            </w:r>
          </w:p>
        </w:tc>
        <w:tc>
          <w:tcPr>
            <w:tcW w:w="7560" w:type="dxa"/>
            <w:gridSpan w:val="2"/>
            <w:vAlign w:val="center"/>
          </w:tcPr>
          <w:p w14:paraId="0DB203EA" w14:textId="613CB9BF" w:rsidR="00067FE2" w:rsidRPr="00E01925" w:rsidRDefault="00007E7C" w:rsidP="00455197">
            <w:pPr>
              <w:pStyle w:val="NormalArial"/>
            </w:pPr>
            <w:r>
              <w:t xml:space="preserve">June </w:t>
            </w:r>
            <w:r w:rsidR="00FB780A">
              <w:t>7</w:t>
            </w:r>
            <w:r>
              <w:t>, 2016</w:t>
            </w:r>
          </w:p>
        </w:tc>
      </w:tr>
      <w:tr w:rsidR="00067FE2" w14:paraId="1D79C8D7" w14:textId="77777777" w:rsidTr="00BC2D06">
        <w:trPr>
          <w:trHeight w:val="323"/>
        </w:trPr>
        <w:tc>
          <w:tcPr>
            <w:tcW w:w="2880" w:type="dxa"/>
            <w:gridSpan w:val="2"/>
            <w:tcBorders>
              <w:top w:val="single" w:sz="4" w:space="0" w:color="auto"/>
              <w:left w:val="nil"/>
              <w:bottom w:val="nil"/>
              <w:right w:val="nil"/>
            </w:tcBorders>
            <w:shd w:val="clear" w:color="auto" w:fill="FFFFFF"/>
            <w:vAlign w:val="center"/>
          </w:tcPr>
          <w:p w14:paraId="7B3CA4D9" w14:textId="77777777" w:rsidR="00067FE2" w:rsidRDefault="00067FE2" w:rsidP="00F44236">
            <w:pPr>
              <w:pStyle w:val="NormalArial"/>
            </w:pPr>
          </w:p>
        </w:tc>
        <w:tc>
          <w:tcPr>
            <w:tcW w:w="7560" w:type="dxa"/>
            <w:gridSpan w:val="2"/>
            <w:tcBorders>
              <w:top w:val="nil"/>
              <w:left w:val="nil"/>
              <w:bottom w:val="nil"/>
              <w:right w:val="nil"/>
            </w:tcBorders>
            <w:vAlign w:val="center"/>
          </w:tcPr>
          <w:p w14:paraId="608D0806" w14:textId="77777777" w:rsidR="00067FE2" w:rsidRDefault="00067FE2" w:rsidP="00F44236">
            <w:pPr>
              <w:pStyle w:val="NormalArial"/>
            </w:pPr>
          </w:p>
        </w:tc>
      </w:tr>
      <w:tr w:rsidR="009D17F0" w14:paraId="5181A482"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641AA0D7" w14:textId="77777777" w:rsidR="009D17F0" w:rsidRDefault="009D17F0" w:rsidP="0066370F">
            <w:pPr>
              <w:pStyle w:val="Header"/>
            </w:pPr>
            <w:r>
              <w:t xml:space="preserve">Requested Resolution </w:t>
            </w:r>
          </w:p>
        </w:tc>
        <w:tc>
          <w:tcPr>
            <w:tcW w:w="7560" w:type="dxa"/>
            <w:gridSpan w:val="2"/>
            <w:tcBorders>
              <w:top w:val="single" w:sz="4" w:space="0" w:color="auto"/>
            </w:tcBorders>
            <w:vAlign w:val="center"/>
          </w:tcPr>
          <w:p w14:paraId="6C9955E8" w14:textId="77777777" w:rsidR="009D17F0" w:rsidRPr="00FB509B" w:rsidRDefault="0066370F" w:rsidP="00C44DA5">
            <w:pPr>
              <w:pStyle w:val="NormalArial"/>
            </w:pPr>
            <w:r w:rsidRPr="00FB509B">
              <w:t>Normal</w:t>
            </w:r>
          </w:p>
        </w:tc>
      </w:tr>
      <w:tr w:rsidR="009D17F0" w14:paraId="1DDF1852"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7590F98C" w14:textId="77777777" w:rsidR="009D17F0" w:rsidRDefault="005E1113" w:rsidP="00C76A2C">
            <w:pPr>
              <w:pStyle w:val="Header"/>
            </w:pPr>
            <w:r>
              <w:t>Planning</w:t>
            </w:r>
            <w:r w:rsidR="00C76A2C">
              <w:t xml:space="preserve"> Guide</w:t>
            </w:r>
            <w:r w:rsidR="0007682E">
              <w:t xml:space="preserve"> Sections</w:t>
            </w:r>
            <w:r w:rsidR="009D17F0">
              <w:t xml:space="preserve"> Requiring Revision </w:t>
            </w:r>
          </w:p>
        </w:tc>
        <w:tc>
          <w:tcPr>
            <w:tcW w:w="7560" w:type="dxa"/>
            <w:gridSpan w:val="2"/>
            <w:tcBorders>
              <w:top w:val="single" w:sz="4" w:space="0" w:color="auto"/>
            </w:tcBorders>
            <w:vAlign w:val="center"/>
          </w:tcPr>
          <w:p w14:paraId="7E17CD31" w14:textId="5F96B3DA" w:rsidR="0027059A" w:rsidRDefault="00C44DA5" w:rsidP="000350D4">
            <w:pPr>
              <w:pStyle w:val="NormalArial"/>
            </w:pPr>
            <w:r>
              <w:t>5.2.</w:t>
            </w:r>
            <w:r w:rsidR="000350D4">
              <w:t>1</w:t>
            </w:r>
            <w:r w:rsidR="0027059A">
              <w:t>, Generation Interconnection or Change Request Application</w:t>
            </w:r>
          </w:p>
          <w:p w14:paraId="55C26665" w14:textId="33C538D7" w:rsidR="009D17F0" w:rsidRPr="00FB509B" w:rsidRDefault="000350D4" w:rsidP="000350D4">
            <w:pPr>
              <w:pStyle w:val="NormalArial"/>
            </w:pPr>
            <w:r>
              <w:t>5.2.2</w:t>
            </w:r>
            <w:r w:rsidR="0027059A">
              <w:t>, Generation Interconnection or Change Request Submission Requirements</w:t>
            </w:r>
          </w:p>
        </w:tc>
      </w:tr>
      <w:tr w:rsidR="00C9766A" w14:paraId="18B45591" w14:textId="77777777" w:rsidTr="00BC2D06">
        <w:trPr>
          <w:trHeight w:val="518"/>
        </w:trPr>
        <w:tc>
          <w:tcPr>
            <w:tcW w:w="2880" w:type="dxa"/>
            <w:gridSpan w:val="2"/>
            <w:tcBorders>
              <w:bottom w:val="single" w:sz="4" w:space="0" w:color="auto"/>
            </w:tcBorders>
            <w:shd w:val="clear" w:color="auto" w:fill="FFFFFF"/>
            <w:vAlign w:val="center"/>
          </w:tcPr>
          <w:p w14:paraId="12B4BD49"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3ACE558A" w14:textId="37918DB4" w:rsidR="00C9766A" w:rsidRPr="00FB509B" w:rsidRDefault="00C44DA5" w:rsidP="00C76A2C">
            <w:pPr>
              <w:pStyle w:val="NormalArial"/>
            </w:pPr>
            <w:r>
              <w:t>None</w:t>
            </w:r>
            <w:bookmarkStart w:id="0" w:name="_GoBack"/>
            <w:bookmarkEnd w:id="0"/>
          </w:p>
        </w:tc>
      </w:tr>
      <w:tr w:rsidR="009D17F0" w14:paraId="1EBBABF3" w14:textId="77777777" w:rsidTr="00BC2D06">
        <w:trPr>
          <w:trHeight w:val="518"/>
        </w:trPr>
        <w:tc>
          <w:tcPr>
            <w:tcW w:w="2880" w:type="dxa"/>
            <w:gridSpan w:val="2"/>
            <w:tcBorders>
              <w:bottom w:val="single" w:sz="4" w:space="0" w:color="auto"/>
            </w:tcBorders>
            <w:shd w:val="clear" w:color="auto" w:fill="FFFFFF"/>
            <w:vAlign w:val="center"/>
          </w:tcPr>
          <w:p w14:paraId="59436BA0"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0A84ABB3" w14:textId="429E50CA" w:rsidR="009D17F0" w:rsidRPr="00FB509B" w:rsidRDefault="00C44DA5" w:rsidP="0027059A">
            <w:pPr>
              <w:pStyle w:val="NormalArial"/>
            </w:pPr>
            <w:r>
              <w:t xml:space="preserve">This Planning Guide Revision Request (PGRR) </w:t>
            </w:r>
            <w:r w:rsidR="001B5219">
              <w:t>removes the option to submit Generation In</w:t>
            </w:r>
            <w:r w:rsidR="00573FC9">
              <w:t>terconnection or Change Request</w:t>
            </w:r>
            <w:r w:rsidR="0027059A">
              <w:t xml:space="preserve"> (GINR)</w:t>
            </w:r>
            <w:r w:rsidR="00573FC9">
              <w:t xml:space="preserve"> </w:t>
            </w:r>
            <w:r w:rsidR="001B5219">
              <w:t>applications via</w:t>
            </w:r>
            <w:r w:rsidR="008F7C5C">
              <w:t xml:space="preserve"> standard mail and</w:t>
            </w:r>
            <w:r w:rsidR="001B5219">
              <w:t xml:space="preserve"> facsimile</w:t>
            </w:r>
            <w:r w:rsidR="00FB780A">
              <w:t>,</w:t>
            </w:r>
            <w:r w:rsidR="001B5219">
              <w:t xml:space="preserve"> and also </w:t>
            </w:r>
            <w:r w:rsidR="004D327A">
              <w:t>updates the mailing</w:t>
            </w:r>
            <w:r>
              <w:t xml:space="preserve"> address for </w:t>
            </w:r>
            <w:r w:rsidR="004D327A">
              <w:t xml:space="preserve">GINR payments to be sent directly to ERCOT Treasury instead of the </w:t>
            </w:r>
            <w:r w:rsidR="0027059A">
              <w:t xml:space="preserve">ERCOT </w:t>
            </w:r>
            <w:r w:rsidR="004D327A">
              <w:t>System Planning department.</w:t>
            </w:r>
            <w:r w:rsidR="001B5219">
              <w:t xml:space="preserve"> </w:t>
            </w:r>
          </w:p>
        </w:tc>
      </w:tr>
      <w:tr w:rsidR="009D17F0" w14:paraId="1C246D8D" w14:textId="77777777" w:rsidTr="00625E5D">
        <w:trPr>
          <w:trHeight w:val="518"/>
        </w:trPr>
        <w:tc>
          <w:tcPr>
            <w:tcW w:w="2880" w:type="dxa"/>
            <w:gridSpan w:val="2"/>
            <w:shd w:val="clear" w:color="auto" w:fill="FFFFFF"/>
            <w:vAlign w:val="center"/>
          </w:tcPr>
          <w:p w14:paraId="20C04C6A" w14:textId="77777777" w:rsidR="009D17F0" w:rsidRDefault="009D17F0" w:rsidP="00F44236">
            <w:pPr>
              <w:pStyle w:val="Header"/>
            </w:pPr>
            <w:r>
              <w:t>Reason for Revision</w:t>
            </w:r>
          </w:p>
        </w:tc>
        <w:tc>
          <w:tcPr>
            <w:tcW w:w="7560" w:type="dxa"/>
            <w:gridSpan w:val="2"/>
            <w:vAlign w:val="center"/>
          </w:tcPr>
          <w:p w14:paraId="0C404EC2" w14:textId="77777777" w:rsidR="00E71C39" w:rsidRDefault="00E71C39" w:rsidP="00E71C39">
            <w:pPr>
              <w:pStyle w:val="NormalArial"/>
              <w:spacing w:before="120"/>
              <w:rPr>
                <w:rFonts w:cs="Arial"/>
                <w:color w:val="000000"/>
              </w:rPr>
            </w:pPr>
            <w:r w:rsidRPr="006629C8">
              <w:object w:dxaOrig="1440" w:dyaOrig="1440" w14:anchorId="5A71D8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6629C8">
              <w:t xml:space="preserve">  </w:t>
            </w:r>
            <w:r>
              <w:rPr>
                <w:rFonts w:cs="Arial"/>
                <w:color w:val="000000"/>
              </w:rPr>
              <w:t>Addresses current operational issues.</w:t>
            </w:r>
          </w:p>
          <w:p w14:paraId="1A1A308F" w14:textId="77777777" w:rsidR="00E71C39" w:rsidRDefault="00E71C39" w:rsidP="00E71C39">
            <w:pPr>
              <w:pStyle w:val="NormalArial"/>
              <w:tabs>
                <w:tab w:val="left" w:pos="432"/>
              </w:tabs>
              <w:spacing w:before="120"/>
              <w:ind w:left="432" w:hanging="432"/>
              <w:rPr>
                <w:iCs/>
                <w:kern w:val="24"/>
              </w:rPr>
            </w:pPr>
            <w:r w:rsidRPr="00CD242D">
              <w:object w:dxaOrig="1440" w:dyaOrig="1440" w14:anchorId="5C8EF2FE">
                <v:shape id="_x0000_i1039" type="#_x0000_t75" style="width:15.75pt;height:15pt" o:ole="">
                  <v:imagedata r:id="rId9" o:title=""/>
                </v:shape>
                <w:control r:id="rId11" w:name="TextBox1" w:shapeid="_x0000_i1039"/>
              </w:object>
            </w:r>
            <w:r w:rsidRPr="00CD242D">
              <w:t xml:space="preserve">  </w:t>
            </w:r>
            <w:r>
              <w:rPr>
                <w:rFonts w:cs="Arial"/>
                <w:color w:val="000000"/>
              </w:rPr>
              <w:t>Meets Strategic goals (</w:t>
            </w:r>
            <w:r w:rsidRPr="00D85807">
              <w:rPr>
                <w:iCs/>
                <w:kern w:val="24"/>
              </w:rPr>
              <w:t xml:space="preserve">tied to the </w:t>
            </w:r>
            <w:hyperlink r:id="rId12" w:history="1">
              <w:r w:rsidRPr="00D85807">
                <w:rPr>
                  <w:rStyle w:val="Hyperlink"/>
                  <w:iCs/>
                  <w:kern w:val="24"/>
                </w:rPr>
                <w:t>ERCOT Strategic Plan</w:t>
              </w:r>
            </w:hyperlink>
            <w:r w:rsidRPr="00D85807">
              <w:rPr>
                <w:iCs/>
                <w:kern w:val="24"/>
              </w:rPr>
              <w:t xml:space="preserve"> or directed by the ERCOT Board)</w:t>
            </w:r>
            <w:r>
              <w:rPr>
                <w:iCs/>
                <w:kern w:val="24"/>
              </w:rPr>
              <w:t>.</w:t>
            </w:r>
          </w:p>
          <w:p w14:paraId="79C5ADBF" w14:textId="79779F4E" w:rsidR="00E71C39" w:rsidRDefault="00E71C39" w:rsidP="00E71C39">
            <w:pPr>
              <w:pStyle w:val="NormalArial"/>
              <w:spacing w:before="120"/>
              <w:rPr>
                <w:iCs/>
                <w:kern w:val="24"/>
              </w:rPr>
            </w:pPr>
            <w:r w:rsidRPr="006629C8">
              <w:object w:dxaOrig="1440" w:dyaOrig="1440" w14:anchorId="730CE7D1">
                <v:shape id="_x0000_i1041" type="#_x0000_t75" style="width:15.75pt;height:15pt" o:ole="">
                  <v:imagedata r:id="rId9" o:title=""/>
                </v:shape>
                <w:control r:id="rId13" w:name="TextBox12" w:shapeid="_x0000_i1041"/>
              </w:object>
            </w:r>
            <w:r w:rsidRPr="006629C8">
              <w:t xml:space="preserve">  </w:t>
            </w:r>
            <w:r>
              <w:rPr>
                <w:iCs/>
                <w:kern w:val="24"/>
              </w:rPr>
              <w:t>Market efficiencies or enhancements</w:t>
            </w:r>
          </w:p>
          <w:p w14:paraId="2FA76363" w14:textId="60052E52" w:rsidR="00E71C39" w:rsidRDefault="004D327A" w:rsidP="00E71C39">
            <w:pPr>
              <w:pStyle w:val="NormalArial"/>
              <w:spacing w:before="120"/>
              <w:rPr>
                <w:iCs/>
                <w:kern w:val="24"/>
              </w:rPr>
            </w:pPr>
            <w:r>
              <w:t xml:space="preserve"> </w:t>
            </w:r>
            <w:r w:rsidR="00681BBC" w:rsidRPr="006629C8">
              <w:object w:dxaOrig="1440" w:dyaOrig="1440" w14:anchorId="72F69CD3">
                <v:shape id="_x0000_i1043" type="#_x0000_t75" style="width:15.75pt;height:15pt" o:ole="">
                  <v:imagedata r:id="rId14" o:title=""/>
                </v:shape>
                <w:control r:id="rId15" w:name="TextBox121" w:shapeid="_x0000_i1043"/>
              </w:object>
            </w:r>
            <w:r w:rsidR="00681BBC" w:rsidRPr="006629C8">
              <w:t xml:space="preserve"> </w:t>
            </w:r>
            <w:r w:rsidR="00E71C39" w:rsidRPr="006629C8">
              <w:t xml:space="preserve">  </w:t>
            </w:r>
            <w:r>
              <w:t xml:space="preserve"> </w:t>
            </w:r>
            <w:r w:rsidR="00E71C39">
              <w:rPr>
                <w:iCs/>
                <w:kern w:val="24"/>
              </w:rPr>
              <w:t>Administrative</w:t>
            </w:r>
          </w:p>
          <w:p w14:paraId="439C8F20" w14:textId="77777777" w:rsidR="00E71C39" w:rsidRDefault="00E71C39" w:rsidP="00E71C39">
            <w:pPr>
              <w:pStyle w:val="NormalArial"/>
              <w:spacing w:before="120"/>
              <w:rPr>
                <w:iCs/>
                <w:kern w:val="24"/>
              </w:rPr>
            </w:pPr>
            <w:r w:rsidRPr="006629C8">
              <w:object w:dxaOrig="1440" w:dyaOrig="1440" w14:anchorId="51262C32">
                <v:shape id="_x0000_i1045" type="#_x0000_t75" style="width:15.75pt;height:15pt" o:ole="">
                  <v:imagedata r:id="rId9" o:title=""/>
                </v:shape>
                <w:control r:id="rId16" w:name="TextBox14" w:shapeid="_x0000_i1045"/>
              </w:object>
            </w:r>
            <w:r w:rsidRPr="006629C8">
              <w:t xml:space="preserve">  </w:t>
            </w:r>
            <w:r>
              <w:rPr>
                <w:iCs/>
                <w:kern w:val="24"/>
              </w:rPr>
              <w:t>Regulatory requirements</w:t>
            </w:r>
          </w:p>
          <w:p w14:paraId="682BA75F" w14:textId="77777777" w:rsidR="00E71C39" w:rsidRPr="00CD242D" w:rsidRDefault="00E71C39" w:rsidP="00E71C39">
            <w:pPr>
              <w:pStyle w:val="NormalArial"/>
              <w:spacing w:before="120"/>
              <w:rPr>
                <w:rFonts w:cs="Arial"/>
                <w:color w:val="000000"/>
              </w:rPr>
            </w:pPr>
            <w:r w:rsidRPr="006629C8">
              <w:object w:dxaOrig="1440" w:dyaOrig="1440" w14:anchorId="407A49F7">
                <v:shape id="_x0000_i1047" type="#_x0000_t75" style="width:15.75pt;height:15pt" o:ole="">
                  <v:imagedata r:id="rId9" o:title=""/>
                </v:shape>
                <w:control r:id="rId17" w:name="TextBox15" w:shapeid="_x0000_i1047"/>
              </w:object>
            </w:r>
            <w:r w:rsidRPr="006629C8">
              <w:t xml:space="preserve">  </w:t>
            </w:r>
            <w:r w:rsidRPr="00CD242D">
              <w:rPr>
                <w:rFonts w:cs="Arial"/>
                <w:color w:val="000000"/>
              </w:rPr>
              <w:t>Other:  (explain)</w:t>
            </w:r>
          </w:p>
          <w:p w14:paraId="6DC0E52A"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710F818D" w14:textId="77777777" w:rsidTr="00BC2D06">
        <w:trPr>
          <w:trHeight w:val="518"/>
        </w:trPr>
        <w:tc>
          <w:tcPr>
            <w:tcW w:w="2880" w:type="dxa"/>
            <w:gridSpan w:val="2"/>
            <w:tcBorders>
              <w:bottom w:val="single" w:sz="4" w:space="0" w:color="auto"/>
            </w:tcBorders>
            <w:shd w:val="clear" w:color="auto" w:fill="FFFFFF"/>
            <w:vAlign w:val="center"/>
          </w:tcPr>
          <w:p w14:paraId="3C8B8647" w14:textId="77777777" w:rsidR="00625E5D" w:rsidRDefault="00625E5D" w:rsidP="00F44236">
            <w:pPr>
              <w:pStyle w:val="Header"/>
            </w:pPr>
            <w:r>
              <w:t>Business Case</w:t>
            </w:r>
          </w:p>
        </w:tc>
        <w:tc>
          <w:tcPr>
            <w:tcW w:w="7560" w:type="dxa"/>
            <w:gridSpan w:val="2"/>
            <w:tcBorders>
              <w:bottom w:val="single" w:sz="4" w:space="0" w:color="auto"/>
            </w:tcBorders>
            <w:vAlign w:val="center"/>
          </w:tcPr>
          <w:p w14:paraId="4FAB1348" w14:textId="65F5F6F3" w:rsidR="00625E5D" w:rsidRPr="00625E5D" w:rsidRDefault="00D85B34" w:rsidP="00D85B34">
            <w:pPr>
              <w:pStyle w:val="NormalArial"/>
              <w:spacing w:before="120" w:after="120"/>
              <w:rPr>
                <w:iCs/>
                <w:kern w:val="24"/>
              </w:rPr>
            </w:pPr>
            <w:r>
              <w:rPr>
                <w:iCs/>
                <w:kern w:val="24"/>
              </w:rPr>
              <w:t>This PGRR s</w:t>
            </w:r>
            <w:r w:rsidR="000277DC">
              <w:rPr>
                <w:iCs/>
                <w:kern w:val="24"/>
              </w:rPr>
              <w:t>treamlines the GINR application process; m</w:t>
            </w:r>
            <w:r w:rsidR="000277DC">
              <w:t>inimizes the risk of fraud via asset misappropriation; and reduces the risk of lost, stolen, or delayed receipt of fees</w:t>
            </w:r>
            <w:r w:rsidR="00625E5D" w:rsidRPr="00932612">
              <w:rPr>
                <w:iCs/>
                <w:kern w:val="24"/>
              </w:rPr>
              <w:t>.</w:t>
            </w:r>
          </w:p>
        </w:tc>
      </w:tr>
    </w:tbl>
    <w:p w14:paraId="7D3FD3DD" w14:textId="77777777" w:rsidR="0059260F" w:rsidRPr="0030232A" w:rsidRDefault="0059260F"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332A4156" w14:textId="77777777" w:rsidTr="00D176CF">
        <w:trPr>
          <w:cantSplit/>
          <w:trHeight w:val="432"/>
        </w:trPr>
        <w:tc>
          <w:tcPr>
            <w:tcW w:w="10440" w:type="dxa"/>
            <w:gridSpan w:val="2"/>
            <w:tcBorders>
              <w:top w:val="single" w:sz="4" w:space="0" w:color="auto"/>
            </w:tcBorders>
            <w:shd w:val="clear" w:color="auto" w:fill="FFFFFF"/>
            <w:vAlign w:val="center"/>
          </w:tcPr>
          <w:p w14:paraId="14AFB11C" w14:textId="77777777" w:rsidR="009A3772" w:rsidRDefault="009A3772">
            <w:pPr>
              <w:pStyle w:val="Header"/>
              <w:jc w:val="center"/>
            </w:pPr>
            <w:r>
              <w:t>Sponsor</w:t>
            </w:r>
          </w:p>
        </w:tc>
      </w:tr>
      <w:tr w:rsidR="009A3772" w14:paraId="5AD150A8" w14:textId="77777777" w:rsidTr="00D176CF">
        <w:trPr>
          <w:cantSplit/>
          <w:trHeight w:val="432"/>
        </w:trPr>
        <w:tc>
          <w:tcPr>
            <w:tcW w:w="2880" w:type="dxa"/>
            <w:shd w:val="clear" w:color="auto" w:fill="FFFFFF"/>
            <w:vAlign w:val="center"/>
          </w:tcPr>
          <w:p w14:paraId="771942A0" w14:textId="77777777" w:rsidR="009A3772" w:rsidRPr="00B93CA0" w:rsidRDefault="009A3772">
            <w:pPr>
              <w:pStyle w:val="Header"/>
              <w:rPr>
                <w:bCs w:val="0"/>
              </w:rPr>
            </w:pPr>
            <w:r w:rsidRPr="00B93CA0">
              <w:rPr>
                <w:bCs w:val="0"/>
              </w:rPr>
              <w:t>Name</w:t>
            </w:r>
          </w:p>
        </w:tc>
        <w:tc>
          <w:tcPr>
            <w:tcW w:w="7560" w:type="dxa"/>
            <w:vAlign w:val="center"/>
          </w:tcPr>
          <w:p w14:paraId="1F1DF1C8" w14:textId="77777777" w:rsidR="009A3772" w:rsidRDefault="00FB7C3B">
            <w:pPr>
              <w:pStyle w:val="NormalArial"/>
            </w:pPr>
            <w:r>
              <w:t>Sarah Janak</w:t>
            </w:r>
          </w:p>
        </w:tc>
      </w:tr>
      <w:tr w:rsidR="009A3772" w14:paraId="4B8648EF" w14:textId="77777777" w:rsidTr="00D176CF">
        <w:trPr>
          <w:cantSplit/>
          <w:trHeight w:val="432"/>
        </w:trPr>
        <w:tc>
          <w:tcPr>
            <w:tcW w:w="2880" w:type="dxa"/>
            <w:shd w:val="clear" w:color="auto" w:fill="FFFFFF"/>
            <w:vAlign w:val="center"/>
          </w:tcPr>
          <w:p w14:paraId="2B10366B" w14:textId="77777777" w:rsidR="009A3772" w:rsidRPr="00B93CA0" w:rsidRDefault="009A3772">
            <w:pPr>
              <w:pStyle w:val="Header"/>
              <w:rPr>
                <w:bCs w:val="0"/>
              </w:rPr>
            </w:pPr>
            <w:r w:rsidRPr="00B93CA0">
              <w:rPr>
                <w:bCs w:val="0"/>
              </w:rPr>
              <w:t>E-mail Address</w:t>
            </w:r>
          </w:p>
        </w:tc>
        <w:tc>
          <w:tcPr>
            <w:tcW w:w="7560" w:type="dxa"/>
            <w:vAlign w:val="center"/>
          </w:tcPr>
          <w:p w14:paraId="2804643D" w14:textId="77777777" w:rsidR="009A3772" w:rsidRDefault="00F40450">
            <w:pPr>
              <w:pStyle w:val="NormalArial"/>
            </w:pPr>
            <w:hyperlink r:id="rId18" w:history="1">
              <w:r w:rsidR="00FB7C3B" w:rsidRPr="00782EA5">
                <w:rPr>
                  <w:rStyle w:val="Hyperlink"/>
                </w:rPr>
                <w:t>sarah.janak@ercot.com</w:t>
              </w:r>
            </w:hyperlink>
          </w:p>
        </w:tc>
      </w:tr>
      <w:tr w:rsidR="009A3772" w14:paraId="46CAED11" w14:textId="77777777" w:rsidTr="00D176CF">
        <w:trPr>
          <w:cantSplit/>
          <w:trHeight w:val="432"/>
        </w:trPr>
        <w:tc>
          <w:tcPr>
            <w:tcW w:w="2880" w:type="dxa"/>
            <w:shd w:val="clear" w:color="auto" w:fill="FFFFFF"/>
            <w:vAlign w:val="center"/>
          </w:tcPr>
          <w:p w14:paraId="79A8CB51" w14:textId="77777777" w:rsidR="009A3772" w:rsidRPr="00B93CA0" w:rsidRDefault="009A3772">
            <w:pPr>
              <w:pStyle w:val="Header"/>
              <w:rPr>
                <w:bCs w:val="0"/>
              </w:rPr>
            </w:pPr>
            <w:r w:rsidRPr="00B93CA0">
              <w:rPr>
                <w:bCs w:val="0"/>
              </w:rPr>
              <w:t>Company</w:t>
            </w:r>
          </w:p>
        </w:tc>
        <w:tc>
          <w:tcPr>
            <w:tcW w:w="7560" w:type="dxa"/>
            <w:vAlign w:val="center"/>
          </w:tcPr>
          <w:p w14:paraId="5B8CE21A" w14:textId="77777777" w:rsidR="009A3772" w:rsidRDefault="00FB7C3B">
            <w:pPr>
              <w:pStyle w:val="NormalArial"/>
            </w:pPr>
            <w:r>
              <w:t>ERCOT</w:t>
            </w:r>
          </w:p>
        </w:tc>
      </w:tr>
      <w:tr w:rsidR="009A3772" w14:paraId="1BC237A2" w14:textId="77777777" w:rsidTr="00D176CF">
        <w:trPr>
          <w:cantSplit/>
          <w:trHeight w:val="432"/>
        </w:trPr>
        <w:tc>
          <w:tcPr>
            <w:tcW w:w="2880" w:type="dxa"/>
            <w:tcBorders>
              <w:bottom w:val="single" w:sz="4" w:space="0" w:color="auto"/>
            </w:tcBorders>
            <w:shd w:val="clear" w:color="auto" w:fill="FFFFFF"/>
            <w:vAlign w:val="center"/>
          </w:tcPr>
          <w:p w14:paraId="71F5750C"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70983F53" w14:textId="77777777" w:rsidR="009A3772" w:rsidRDefault="00FB7C3B">
            <w:pPr>
              <w:pStyle w:val="NormalArial"/>
            </w:pPr>
            <w:r>
              <w:t>512-248-4668</w:t>
            </w:r>
          </w:p>
        </w:tc>
      </w:tr>
      <w:tr w:rsidR="009A3772" w14:paraId="5413733E" w14:textId="77777777" w:rsidTr="00D176CF">
        <w:trPr>
          <w:cantSplit/>
          <w:trHeight w:val="432"/>
        </w:trPr>
        <w:tc>
          <w:tcPr>
            <w:tcW w:w="2880" w:type="dxa"/>
            <w:shd w:val="clear" w:color="auto" w:fill="FFFFFF"/>
            <w:vAlign w:val="center"/>
          </w:tcPr>
          <w:p w14:paraId="04DD0BA9"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2F1502A6" w14:textId="77777777" w:rsidR="009A3772" w:rsidRDefault="009A3772">
            <w:pPr>
              <w:pStyle w:val="NormalArial"/>
            </w:pPr>
          </w:p>
        </w:tc>
      </w:tr>
      <w:tr w:rsidR="009A3772" w14:paraId="7C36A5E3" w14:textId="77777777" w:rsidTr="00D176CF">
        <w:trPr>
          <w:cantSplit/>
          <w:trHeight w:val="432"/>
        </w:trPr>
        <w:tc>
          <w:tcPr>
            <w:tcW w:w="2880" w:type="dxa"/>
            <w:tcBorders>
              <w:bottom w:val="single" w:sz="4" w:space="0" w:color="auto"/>
            </w:tcBorders>
            <w:shd w:val="clear" w:color="auto" w:fill="FFFFFF"/>
            <w:vAlign w:val="center"/>
          </w:tcPr>
          <w:p w14:paraId="093902AB" w14:textId="77777777" w:rsidR="009A3772" w:rsidRPr="00B93CA0" w:rsidRDefault="009A3772">
            <w:pPr>
              <w:pStyle w:val="Header"/>
              <w:rPr>
                <w:bCs w:val="0"/>
              </w:rPr>
            </w:pPr>
            <w:r>
              <w:rPr>
                <w:bCs w:val="0"/>
              </w:rPr>
              <w:lastRenderedPageBreak/>
              <w:t>Market Segment</w:t>
            </w:r>
          </w:p>
        </w:tc>
        <w:tc>
          <w:tcPr>
            <w:tcW w:w="7560" w:type="dxa"/>
            <w:tcBorders>
              <w:bottom w:val="single" w:sz="4" w:space="0" w:color="auto"/>
            </w:tcBorders>
            <w:vAlign w:val="center"/>
          </w:tcPr>
          <w:p w14:paraId="6B28183C" w14:textId="40399D63" w:rsidR="009A3772" w:rsidRDefault="00AC282B">
            <w:pPr>
              <w:pStyle w:val="NormalArial"/>
            </w:pPr>
            <w:r>
              <w:t>Not applicable</w:t>
            </w:r>
          </w:p>
        </w:tc>
      </w:tr>
    </w:tbl>
    <w:p w14:paraId="5786EB7A"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3E5A4DE0" w14:textId="77777777" w:rsidTr="00D176CF">
        <w:trPr>
          <w:cantSplit/>
          <w:trHeight w:val="432"/>
        </w:trPr>
        <w:tc>
          <w:tcPr>
            <w:tcW w:w="10440" w:type="dxa"/>
            <w:gridSpan w:val="2"/>
            <w:vAlign w:val="center"/>
          </w:tcPr>
          <w:p w14:paraId="6E048474" w14:textId="77777777" w:rsidR="009A3772" w:rsidRPr="007C199B" w:rsidRDefault="009A3772" w:rsidP="007C199B">
            <w:pPr>
              <w:pStyle w:val="NormalArial"/>
              <w:jc w:val="center"/>
              <w:rPr>
                <w:b/>
              </w:rPr>
            </w:pPr>
            <w:r w:rsidRPr="007C199B">
              <w:rPr>
                <w:b/>
              </w:rPr>
              <w:t>Market Rules Staff Contact</w:t>
            </w:r>
          </w:p>
        </w:tc>
      </w:tr>
      <w:tr w:rsidR="009A3772" w:rsidRPr="00D56D61" w14:paraId="53CB1830" w14:textId="77777777" w:rsidTr="00D176CF">
        <w:trPr>
          <w:cantSplit/>
          <w:trHeight w:val="432"/>
        </w:trPr>
        <w:tc>
          <w:tcPr>
            <w:tcW w:w="2880" w:type="dxa"/>
            <w:vAlign w:val="center"/>
          </w:tcPr>
          <w:p w14:paraId="296A6E68" w14:textId="77777777" w:rsidR="009A3772" w:rsidRPr="007C199B" w:rsidRDefault="009A3772">
            <w:pPr>
              <w:pStyle w:val="NormalArial"/>
              <w:rPr>
                <w:b/>
              </w:rPr>
            </w:pPr>
            <w:r w:rsidRPr="007C199B">
              <w:rPr>
                <w:b/>
              </w:rPr>
              <w:t>Name</w:t>
            </w:r>
          </w:p>
        </w:tc>
        <w:tc>
          <w:tcPr>
            <w:tcW w:w="7560" w:type="dxa"/>
            <w:vAlign w:val="center"/>
          </w:tcPr>
          <w:p w14:paraId="731A5210" w14:textId="7D57B188" w:rsidR="009A3772" w:rsidRPr="00D56D61" w:rsidRDefault="00AC282B">
            <w:pPr>
              <w:pStyle w:val="NormalArial"/>
            </w:pPr>
            <w:r>
              <w:t>Brittney Albracht</w:t>
            </w:r>
          </w:p>
        </w:tc>
      </w:tr>
      <w:tr w:rsidR="009A3772" w:rsidRPr="00D56D61" w14:paraId="4F6F1517" w14:textId="77777777" w:rsidTr="00D176CF">
        <w:trPr>
          <w:cantSplit/>
          <w:trHeight w:val="432"/>
        </w:trPr>
        <w:tc>
          <w:tcPr>
            <w:tcW w:w="2880" w:type="dxa"/>
            <w:vAlign w:val="center"/>
          </w:tcPr>
          <w:p w14:paraId="316BC454" w14:textId="77777777" w:rsidR="009A3772" w:rsidRPr="007C199B" w:rsidRDefault="009A3772">
            <w:pPr>
              <w:pStyle w:val="NormalArial"/>
              <w:rPr>
                <w:b/>
              </w:rPr>
            </w:pPr>
            <w:r w:rsidRPr="007C199B">
              <w:rPr>
                <w:b/>
              </w:rPr>
              <w:t>E-Mail Address</w:t>
            </w:r>
          </w:p>
        </w:tc>
        <w:tc>
          <w:tcPr>
            <w:tcW w:w="7560" w:type="dxa"/>
            <w:vAlign w:val="center"/>
          </w:tcPr>
          <w:p w14:paraId="0E578AA8" w14:textId="6F5BC073" w:rsidR="009A3772" w:rsidRPr="00D56D61" w:rsidRDefault="00F40450">
            <w:pPr>
              <w:pStyle w:val="NormalArial"/>
            </w:pPr>
            <w:hyperlink r:id="rId19" w:history="1">
              <w:r w:rsidR="00D85B34" w:rsidRPr="00BF4095">
                <w:rPr>
                  <w:rStyle w:val="Hyperlink"/>
                </w:rPr>
                <w:t>Brittney.Albracht@ercot.com</w:t>
              </w:r>
            </w:hyperlink>
          </w:p>
        </w:tc>
      </w:tr>
      <w:tr w:rsidR="009A3772" w:rsidRPr="005370B5" w14:paraId="78618A7F" w14:textId="77777777" w:rsidTr="00D176CF">
        <w:trPr>
          <w:cantSplit/>
          <w:trHeight w:val="432"/>
        </w:trPr>
        <w:tc>
          <w:tcPr>
            <w:tcW w:w="2880" w:type="dxa"/>
            <w:vAlign w:val="center"/>
          </w:tcPr>
          <w:p w14:paraId="7388E6D3" w14:textId="77777777" w:rsidR="009A3772" w:rsidRPr="007C199B" w:rsidRDefault="009A3772">
            <w:pPr>
              <w:pStyle w:val="NormalArial"/>
              <w:rPr>
                <w:b/>
              </w:rPr>
            </w:pPr>
            <w:r w:rsidRPr="007C199B">
              <w:rPr>
                <w:b/>
              </w:rPr>
              <w:t>Phone Number</w:t>
            </w:r>
          </w:p>
        </w:tc>
        <w:tc>
          <w:tcPr>
            <w:tcW w:w="7560" w:type="dxa"/>
            <w:vAlign w:val="center"/>
          </w:tcPr>
          <w:p w14:paraId="660C13D4" w14:textId="22289D4C" w:rsidR="009A3772" w:rsidRDefault="00AC282B">
            <w:pPr>
              <w:pStyle w:val="NormalArial"/>
            </w:pPr>
            <w:r>
              <w:t>512-225-7027</w:t>
            </w:r>
          </w:p>
        </w:tc>
      </w:tr>
    </w:tbl>
    <w:p w14:paraId="510B2C36" w14:textId="77777777" w:rsidR="009A3772" w:rsidRPr="00D56D61" w:rsidRDefault="009A377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44A45D73" w14:textId="77777777">
        <w:trPr>
          <w:trHeight w:val="350"/>
        </w:trPr>
        <w:tc>
          <w:tcPr>
            <w:tcW w:w="10440" w:type="dxa"/>
            <w:tcBorders>
              <w:bottom w:val="single" w:sz="4" w:space="0" w:color="auto"/>
            </w:tcBorders>
            <w:shd w:val="clear" w:color="auto" w:fill="FFFFFF"/>
            <w:vAlign w:val="center"/>
          </w:tcPr>
          <w:p w14:paraId="34ABFA0C" w14:textId="77777777" w:rsidR="009A3772" w:rsidRDefault="009A3772" w:rsidP="005E1113">
            <w:pPr>
              <w:pStyle w:val="Header"/>
              <w:jc w:val="center"/>
            </w:pPr>
            <w:r>
              <w:t xml:space="preserve">Proposed </w:t>
            </w:r>
            <w:r w:rsidR="005E1113">
              <w:t>Guide</w:t>
            </w:r>
            <w:r>
              <w:t xml:space="preserve"> Language Revision</w:t>
            </w:r>
          </w:p>
        </w:tc>
      </w:tr>
    </w:tbl>
    <w:p w14:paraId="6F2D78EE" w14:textId="77777777" w:rsidR="000350D4" w:rsidRDefault="000350D4" w:rsidP="000350D4">
      <w:pPr>
        <w:pStyle w:val="H3"/>
      </w:pPr>
      <w:bookmarkStart w:id="1" w:name="_Toc181432014"/>
      <w:bookmarkStart w:id="2" w:name="_Toc257809856"/>
      <w:bookmarkStart w:id="3" w:name="_Toc307384169"/>
      <w:bookmarkStart w:id="4" w:name="_Toc427581413"/>
      <w:r w:rsidRPr="00DF4AA8">
        <w:rPr>
          <w:szCs w:val="24"/>
        </w:rPr>
        <w:t>5.2.1</w:t>
      </w:r>
      <w:r w:rsidRPr="00DF4AA8">
        <w:rPr>
          <w:szCs w:val="24"/>
        </w:rPr>
        <w:tab/>
        <w:t xml:space="preserve">Generation </w:t>
      </w:r>
      <w:bookmarkStart w:id="5" w:name="_Toc221086121"/>
      <w:r w:rsidRPr="00DF4AA8">
        <w:rPr>
          <w:szCs w:val="24"/>
        </w:rPr>
        <w:t>Interconnection or Change Request Application</w:t>
      </w:r>
      <w:bookmarkEnd w:id="1"/>
      <w:bookmarkEnd w:id="2"/>
      <w:bookmarkEnd w:id="3"/>
      <w:bookmarkEnd w:id="4"/>
      <w:bookmarkEnd w:id="5"/>
      <w:r w:rsidRPr="00DF4AA8">
        <w:rPr>
          <w:szCs w:val="24"/>
        </w:rPr>
        <w:t xml:space="preserve"> </w:t>
      </w:r>
    </w:p>
    <w:p w14:paraId="3E853DDE" w14:textId="77777777" w:rsidR="000350D4" w:rsidRDefault="000350D4" w:rsidP="000350D4">
      <w:pPr>
        <w:pStyle w:val="BodyTextNumbered"/>
        <w:rPr>
          <w:szCs w:val="24"/>
        </w:rPr>
      </w:pPr>
      <w:r w:rsidRPr="00DF4AA8">
        <w:rPr>
          <w:szCs w:val="24"/>
        </w:rPr>
        <w:t>(1)</w:t>
      </w:r>
      <w:r w:rsidRPr="00DF4AA8">
        <w:rPr>
          <w:szCs w:val="24"/>
        </w:rPr>
        <w:tab/>
      </w:r>
      <w:r w:rsidRPr="00AF6B57">
        <w:rPr>
          <w:szCs w:val="24"/>
        </w:rPr>
        <w:t xml:space="preserve">Any </w:t>
      </w:r>
      <w:r w:rsidRPr="00DF4AA8">
        <w:t xml:space="preserve">Entity </w:t>
      </w:r>
      <w:r w:rsidRPr="00DF4AA8">
        <w:rPr>
          <w:szCs w:val="24"/>
        </w:rPr>
        <w:t xml:space="preserve">seeking to interconnect a new All-Inclusive Generation Resource of ten MW or greater to the ERCOT System, upgrade the </w:t>
      </w:r>
      <w:r>
        <w:t xml:space="preserve">summer or winter </w:t>
      </w:r>
      <w:r w:rsidRPr="00AF6B57">
        <w:t>Net Dependable Capability</w:t>
      </w:r>
      <w:r w:rsidRPr="00DF4AA8">
        <w:rPr>
          <w:szCs w:val="24"/>
        </w:rPr>
        <w:t xml:space="preserve"> of an All-Inclusive Generation Resource </w:t>
      </w:r>
      <w:r w:rsidRPr="00AF6B57">
        <w:t>by ten MW or greater</w:t>
      </w:r>
      <w:r w:rsidRPr="00DF4AA8">
        <w:rPr>
          <w:szCs w:val="24"/>
        </w:rPr>
        <w:t xml:space="preserve"> </w:t>
      </w:r>
      <w:r w:rsidRPr="00AF6B57">
        <w:t>within a single year</w:t>
      </w:r>
      <w:r w:rsidRPr="00DF4AA8">
        <w:rPr>
          <w:szCs w:val="24"/>
        </w:rPr>
        <w:t xml:space="preserve">, re-power an All-Inclusive Generation Resource of ten MW or greater, or change </w:t>
      </w:r>
      <w:r w:rsidRPr="00AF6B57">
        <w:t>or add a</w:t>
      </w:r>
      <w:r w:rsidRPr="00DF4AA8">
        <w:rPr>
          <w:szCs w:val="24"/>
        </w:rPr>
        <w:t xml:space="preserve"> Point of Interconnection (POI) of an</w:t>
      </w:r>
      <w:r w:rsidRPr="00AF6B57">
        <w:rPr>
          <w:szCs w:val="24"/>
        </w:rPr>
        <w:t xml:space="preserve"> </w:t>
      </w:r>
      <w:r w:rsidRPr="00DF4AA8">
        <w:rPr>
          <w:szCs w:val="24"/>
        </w:rPr>
        <w:t xml:space="preserve">All-Inclusive </w:t>
      </w:r>
      <w:r w:rsidRPr="00AF6B57">
        <w:rPr>
          <w:szCs w:val="24"/>
        </w:rPr>
        <w:t>Generation Resource</w:t>
      </w:r>
      <w:r w:rsidRPr="00DF4AA8">
        <w:rPr>
          <w:szCs w:val="24"/>
        </w:rPr>
        <w:t xml:space="preserve"> of ten MW or greater</w:t>
      </w:r>
      <w:r w:rsidRPr="00AF6B57">
        <w:rPr>
          <w:szCs w:val="24"/>
        </w:rPr>
        <w:t xml:space="preserve">, as described in Section </w:t>
      </w:r>
      <w:r w:rsidRPr="00DF4AA8">
        <w:rPr>
          <w:szCs w:val="24"/>
        </w:rPr>
        <w:t>5</w:t>
      </w:r>
      <w:r w:rsidRPr="00AF6B57">
        <w:rPr>
          <w:szCs w:val="24"/>
        </w:rPr>
        <w:t>.1.1, Applicability, must submit the</w:t>
      </w:r>
      <w:r w:rsidRPr="00DF4AA8">
        <w:rPr>
          <w:szCs w:val="24"/>
        </w:rPr>
        <w:t xml:space="preserve"> </w:t>
      </w:r>
      <w:r>
        <w:rPr>
          <w:szCs w:val="24"/>
        </w:rPr>
        <w:t xml:space="preserve">required </w:t>
      </w:r>
      <w:r w:rsidRPr="00AF6B57">
        <w:t xml:space="preserve">Resource </w:t>
      </w:r>
      <w:r>
        <w:t>Registration data, in the format prescribed by</w:t>
      </w:r>
      <w:r w:rsidRPr="00AF6B57">
        <w:t xml:space="preserve"> </w:t>
      </w:r>
      <w:r w:rsidRPr="00DF4AA8">
        <w:rPr>
          <w:szCs w:val="24"/>
        </w:rPr>
        <w:t>ERCOT</w:t>
      </w:r>
      <w:r>
        <w:rPr>
          <w:szCs w:val="24"/>
        </w:rPr>
        <w:t xml:space="preserve">, available on the </w:t>
      </w:r>
      <w:r w:rsidRPr="00997058">
        <w:rPr>
          <w:szCs w:val="24"/>
        </w:rPr>
        <w:t>Market Information System (MIS) Public Area</w:t>
      </w:r>
      <w:r>
        <w:rPr>
          <w:szCs w:val="24"/>
        </w:rPr>
        <w:t>,</w:t>
      </w:r>
      <w:r w:rsidRPr="00DF4AA8">
        <w:rPr>
          <w:szCs w:val="24"/>
        </w:rPr>
        <w:t xml:space="preserve"> and </w:t>
      </w:r>
      <w:r>
        <w:rPr>
          <w:szCs w:val="24"/>
        </w:rPr>
        <w:t xml:space="preserve">pay the </w:t>
      </w:r>
      <w:r w:rsidRPr="00DF4AA8">
        <w:rPr>
          <w:szCs w:val="24"/>
        </w:rPr>
        <w:t>applicable fees described in Section 5.7.2, Interconnection Study Fees</w:t>
      </w:r>
      <w:r w:rsidRPr="00AF6B57">
        <w:rPr>
          <w:szCs w:val="24"/>
        </w:rPr>
        <w:t xml:space="preserve">.  </w:t>
      </w:r>
    </w:p>
    <w:p w14:paraId="18A34DC9" w14:textId="2F02320F" w:rsidR="000350D4" w:rsidRDefault="000350D4" w:rsidP="000350D4">
      <w:pPr>
        <w:pStyle w:val="BodyTextNumbered"/>
        <w:rPr>
          <w:szCs w:val="24"/>
        </w:rPr>
      </w:pPr>
      <w:bookmarkStart w:id="6" w:name="_Toc181432015"/>
      <w:bookmarkStart w:id="7" w:name="_Toc221086122"/>
      <w:bookmarkStart w:id="8" w:name="_Toc257809857"/>
      <w:r w:rsidRPr="00DF4AA8">
        <w:rPr>
          <w:szCs w:val="24"/>
        </w:rPr>
        <w:t>(2)</w:t>
      </w:r>
      <w:r w:rsidRPr="00DF4AA8">
        <w:rPr>
          <w:szCs w:val="24"/>
        </w:rPr>
        <w:tab/>
      </w:r>
      <w:bookmarkEnd w:id="6"/>
      <w:bookmarkEnd w:id="7"/>
      <w:bookmarkEnd w:id="8"/>
      <w:r w:rsidRPr="00AF6B57">
        <w:rPr>
          <w:szCs w:val="24"/>
        </w:rPr>
        <w:t xml:space="preserve">All Generation Interconnection or Change Request (GINR) applications and supporting data </w:t>
      </w:r>
      <w:r w:rsidRPr="00DF4AA8">
        <w:rPr>
          <w:szCs w:val="24"/>
        </w:rPr>
        <w:t>submissions</w:t>
      </w:r>
      <w:r w:rsidRPr="00AF6B57">
        <w:rPr>
          <w:szCs w:val="24"/>
        </w:rPr>
        <w:t xml:space="preserve"> shall be delivered to ERCOT by </w:t>
      </w:r>
      <w:del w:id="9" w:author="ERCOT" w:date="2016-04-08T14:46:00Z">
        <w:r w:rsidRPr="00AF6B57" w:rsidDel="00A9355A">
          <w:rPr>
            <w:szCs w:val="24"/>
          </w:rPr>
          <w:delText xml:space="preserve">standard mail, facsimile (fax), or </w:delText>
        </w:r>
      </w:del>
      <w:r w:rsidRPr="00AF6B57">
        <w:rPr>
          <w:szCs w:val="24"/>
        </w:rPr>
        <w:t>email</w:t>
      </w:r>
      <w:ins w:id="10" w:author="ERCOT" w:date="2016-06-07T14:40:00Z">
        <w:r w:rsidR="00851859">
          <w:rPr>
            <w:szCs w:val="24"/>
          </w:rPr>
          <w:t xml:space="preserve"> to GINR@ercot.com.</w:t>
        </w:r>
      </w:ins>
      <w:del w:id="11" w:author="ERCOT" w:date="2016-06-07T14:40:00Z">
        <w:r w:rsidRPr="00AF6B57" w:rsidDel="00851859">
          <w:rPr>
            <w:szCs w:val="24"/>
          </w:rPr>
          <w:delText>.</w:delText>
        </w:r>
      </w:del>
      <w:r w:rsidRPr="00AF6B57">
        <w:rPr>
          <w:szCs w:val="24"/>
        </w:rPr>
        <w:t xml:space="preserve">  Applications and supporting data shall be sent as discrete file attachments.  The application with signature may be submitted in PDF form if desired but the supporting data shall be sent as a Microsoft Excel file attachment so that data may be easily extracted to reduce transcription errors.</w:t>
      </w:r>
    </w:p>
    <w:p w14:paraId="4BEBCD38" w14:textId="77777777" w:rsidR="000350D4" w:rsidRDefault="000350D4" w:rsidP="000350D4">
      <w:pPr>
        <w:pStyle w:val="BodyTextNumbered"/>
        <w:rPr>
          <w:szCs w:val="24"/>
        </w:rPr>
      </w:pPr>
      <w:r w:rsidRPr="00DF4AA8">
        <w:rPr>
          <w:szCs w:val="24"/>
        </w:rPr>
        <w:t>(3)</w:t>
      </w:r>
      <w:r w:rsidRPr="00DF4AA8">
        <w:rPr>
          <w:szCs w:val="24"/>
        </w:rPr>
        <w:tab/>
      </w:r>
      <w:r w:rsidRPr="00AF6B57">
        <w:rPr>
          <w:szCs w:val="24"/>
        </w:rPr>
        <w:t>All GINR applications sent via email</w:t>
      </w:r>
      <w:r w:rsidRPr="00DF4AA8">
        <w:rPr>
          <w:szCs w:val="24"/>
        </w:rPr>
        <w:t xml:space="preserve"> shall </w:t>
      </w:r>
      <w:r w:rsidRPr="00AF6B57">
        <w:rPr>
          <w:szCs w:val="24"/>
        </w:rPr>
        <w:t xml:space="preserve">have </w:t>
      </w:r>
      <w:r w:rsidRPr="00DF4AA8">
        <w:rPr>
          <w:szCs w:val="24"/>
        </w:rPr>
        <w:t xml:space="preserve">the words </w:t>
      </w:r>
      <w:r w:rsidRPr="00AF6B57">
        <w:rPr>
          <w:szCs w:val="24"/>
        </w:rPr>
        <w:t>“Generation Interconnection or Change Request” i</w:t>
      </w:r>
      <w:r w:rsidRPr="00DF4AA8">
        <w:rPr>
          <w:szCs w:val="24"/>
        </w:rPr>
        <w:t>n</w:t>
      </w:r>
      <w:r w:rsidRPr="00AF6B57">
        <w:rPr>
          <w:szCs w:val="24"/>
        </w:rPr>
        <w:t xml:space="preserve"> the first line of the address field or in the subject field of an email request.</w:t>
      </w:r>
    </w:p>
    <w:p w14:paraId="302CB5D6" w14:textId="77777777" w:rsidR="000350D4" w:rsidRDefault="000350D4" w:rsidP="000350D4">
      <w:pPr>
        <w:pStyle w:val="BodyTextNumbered"/>
        <w:rPr>
          <w:szCs w:val="24"/>
        </w:rPr>
      </w:pPr>
      <w:r w:rsidRPr="00DF4AA8">
        <w:rPr>
          <w:szCs w:val="24"/>
        </w:rPr>
        <w:t>(4)</w:t>
      </w:r>
      <w:r w:rsidRPr="00DF4AA8">
        <w:rPr>
          <w:szCs w:val="24"/>
        </w:rPr>
        <w:tab/>
      </w:r>
      <w:r w:rsidRPr="00AF6B57">
        <w:rPr>
          <w:szCs w:val="24"/>
        </w:rPr>
        <w:t xml:space="preserve">The </w:t>
      </w:r>
      <w:r w:rsidRPr="00DF4AA8">
        <w:rPr>
          <w:szCs w:val="24"/>
        </w:rPr>
        <w:t>Interconnecting Entity (IE)</w:t>
      </w:r>
      <w:r w:rsidRPr="00AF6B57">
        <w:rPr>
          <w:szCs w:val="24"/>
        </w:rPr>
        <w:t xml:space="preserve"> shall include in the GINR application all information necessary to allow for timely development, design, and implementation of any electric system improvements or enhancements required by ERCOT and the </w:t>
      </w:r>
      <w:r w:rsidRPr="00DF4AA8">
        <w:rPr>
          <w:szCs w:val="24"/>
        </w:rPr>
        <w:t>Transmission Service Provider (</w:t>
      </w:r>
      <w:r w:rsidRPr="00AF6B57">
        <w:rPr>
          <w:szCs w:val="24"/>
        </w:rPr>
        <w:t>TSP</w:t>
      </w:r>
      <w:r w:rsidRPr="00DF4AA8">
        <w:rPr>
          <w:szCs w:val="24"/>
        </w:rPr>
        <w:t>)</w:t>
      </w:r>
      <w:r w:rsidRPr="00AF6B57">
        <w:rPr>
          <w:szCs w:val="24"/>
        </w:rPr>
        <w:t xml:space="preserve"> to reliably meet the interconnection requirements of the proposed Generation Resource.  This information shall be of sufficient detail for use in </w:t>
      </w:r>
      <w:r w:rsidRPr="00DF4AA8">
        <w:rPr>
          <w:szCs w:val="24"/>
        </w:rPr>
        <w:t>determining</w:t>
      </w:r>
      <w:r w:rsidRPr="00AF6B57">
        <w:rPr>
          <w:szCs w:val="24"/>
        </w:rPr>
        <w:t xml:space="preserve"> transfer capabilities, operating limits (including stability), and planning margins to provide both reliability and operating efficiency as well as facilitating coordinated planning for future transmission system additions.</w:t>
      </w:r>
    </w:p>
    <w:p w14:paraId="3E489A13" w14:textId="77777777" w:rsidR="000350D4" w:rsidRDefault="000350D4" w:rsidP="000350D4">
      <w:pPr>
        <w:pStyle w:val="BodyTextNumbered"/>
        <w:rPr>
          <w:szCs w:val="24"/>
        </w:rPr>
      </w:pPr>
      <w:r w:rsidRPr="00DF4AA8">
        <w:rPr>
          <w:szCs w:val="24"/>
        </w:rPr>
        <w:t>(5)</w:t>
      </w:r>
      <w:r w:rsidRPr="00DF4AA8">
        <w:rPr>
          <w:szCs w:val="24"/>
        </w:rPr>
        <w:tab/>
      </w:r>
      <w:r w:rsidRPr="00AF6B57">
        <w:rPr>
          <w:szCs w:val="24"/>
        </w:rPr>
        <w:t xml:space="preserve">ERCOT will notify the </w:t>
      </w:r>
      <w:r w:rsidRPr="00DF4AA8">
        <w:rPr>
          <w:szCs w:val="24"/>
        </w:rPr>
        <w:t>IE</w:t>
      </w:r>
      <w:r w:rsidRPr="00AF6B57">
        <w:rPr>
          <w:szCs w:val="24"/>
        </w:rPr>
        <w:t xml:space="preserve"> within seven Business Days through telephone call or email if the GINR application fails to include the applicable fees or the information that is necessary to perform the initial screening interconnection studies.</w:t>
      </w:r>
    </w:p>
    <w:p w14:paraId="024BA1C0" w14:textId="77777777" w:rsidR="000350D4" w:rsidRDefault="000350D4" w:rsidP="000350D4">
      <w:pPr>
        <w:pStyle w:val="BodyTextNumbered"/>
        <w:rPr>
          <w:szCs w:val="24"/>
        </w:rPr>
      </w:pPr>
      <w:r w:rsidRPr="00DF4AA8">
        <w:rPr>
          <w:szCs w:val="24"/>
        </w:rPr>
        <w:lastRenderedPageBreak/>
        <w:t>(6)</w:t>
      </w:r>
      <w:r w:rsidRPr="00DF4AA8">
        <w:rPr>
          <w:szCs w:val="24"/>
        </w:rPr>
        <w:tab/>
      </w:r>
      <w:r w:rsidRPr="00AF6B57">
        <w:rPr>
          <w:szCs w:val="24"/>
        </w:rPr>
        <w:t xml:space="preserve">If the </w:t>
      </w:r>
      <w:r w:rsidRPr="00DF4AA8">
        <w:rPr>
          <w:szCs w:val="24"/>
        </w:rPr>
        <w:t>IE</w:t>
      </w:r>
      <w:r w:rsidRPr="00AF6B57">
        <w:rPr>
          <w:szCs w:val="24"/>
        </w:rPr>
        <w:t xml:space="preserve"> fails to respond to ERCOT’s inquiries within ten Business Days, the GINR will be deemed incomplete and rejected.  ERCOT shall notify the </w:t>
      </w:r>
      <w:r w:rsidRPr="00DF4AA8">
        <w:rPr>
          <w:szCs w:val="24"/>
        </w:rPr>
        <w:t>IE</w:t>
      </w:r>
      <w:r w:rsidRPr="00AF6B57">
        <w:rPr>
          <w:szCs w:val="24"/>
        </w:rPr>
        <w:t xml:space="preserve"> if such condition occurs.</w:t>
      </w:r>
    </w:p>
    <w:p w14:paraId="2A88E3DF" w14:textId="77777777" w:rsidR="000350D4" w:rsidRDefault="000350D4" w:rsidP="000350D4">
      <w:pPr>
        <w:pStyle w:val="BodyTextNumbered"/>
        <w:rPr>
          <w:szCs w:val="24"/>
        </w:rPr>
      </w:pPr>
      <w:r w:rsidRPr="00DF4AA8">
        <w:rPr>
          <w:szCs w:val="24"/>
        </w:rPr>
        <w:t>(7)</w:t>
      </w:r>
      <w:r w:rsidRPr="00DF4AA8">
        <w:rPr>
          <w:szCs w:val="24"/>
        </w:rPr>
        <w:tab/>
      </w:r>
      <w:r w:rsidRPr="00AF6B57">
        <w:rPr>
          <w:szCs w:val="24"/>
        </w:rPr>
        <w:t xml:space="preserve">Once the application has been deemed materially complete, ERCOT will date-stamp the application, add the interconnection request to the ERCOT interconnection list, and notify the </w:t>
      </w:r>
      <w:r w:rsidRPr="00DF4AA8">
        <w:rPr>
          <w:szCs w:val="24"/>
        </w:rPr>
        <w:t>IE</w:t>
      </w:r>
      <w:r w:rsidRPr="00AF6B57">
        <w:rPr>
          <w:szCs w:val="24"/>
        </w:rPr>
        <w:t xml:space="preserve"> of receipt of the completed application within ten Business Days.  The </w:t>
      </w:r>
      <w:r w:rsidRPr="00DF4AA8">
        <w:rPr>
          <w:szCs w:val="24"/>
        </w:rPr>
        <w:t>IE</w:t>
      </w:r>
      <w:r w:rsidRPr="00AF6B57">
        <w:rPr>
          <w:szCs w:val="24"/>
        </w:rPr>
        <w:t xml:space="preserve"> should note that the date stamp is not a reservation of transmission capacity, either planned or unplanned.</w:t>
      </w:r>
    </w:p>
    <w:p w14:paraId="609AA06D" w14:textId="77777777" w:rsidR="000350D4" w:rsidRDefault="000350D4" w:rsidP="000350D4">
      <w:pPr>
        <w:pStyle w:val="BodyTextNumbered"/>
        <w:rPr>
          <w:szCs w:val="24"/>
        </w:rPr>
      </w:pPr>
      <w:r w:rsidRPr="00DF4AA8">
        <w:rPr>
          <w:szCs w:val="24"/>
        </w:rPr>
        <w:t>(8)</w:t>
      </w:r>
      <w:r w:rsidRPr="00DF4AA8">
        <w:rPr>
          <w:szCs w:val="24"/>
        </w:rPr>
        <w:tab/>
      </w:r>
      <w:r w:rsidRPr="00AF6B57">
        <w:rPr>
          <w:szCs w:val="24"/>
        </w:rPr>
        <w:t xml:space="preserve">An ERCOT </w:t>
      </w:r>
      <w:r w:rsidRPr="00DF4AA8">
        <w:rPr>
          <w:szCs w:val="24"/>
        </w:rPr>
        <w:t>designated point of contact</w:t>
      </w:r>
      <w:r w:rsidRPr="00AF6B57">
        <w:rPr>
          <w:szCs w:val="24"/>
        </w:rPr>
        <w:t xml:space="preserve"> will be assigned to oversee the interconnection study process and answer questions concerning the interconnection screening study and process.   Once assigned, th</w:t>
      </w:r>
      <w:r w:rsidRPr="00DF4AA8">
        <w:rPr>
          <w:szCs w:val="24"/>
        </w:rPr>
        <w:t>e</w:t>
      </w:r>
      <w:r w:rsidRPr="00AF6B57">
        <w:rPr>
          <w:szCs w:val="24"/>
        </w:rPr>
        <w:t xml:space="preserve"> </w:t>
      </w:r>
      <w:r w:rsidRPr="00DF4AA8">
        <w:rPr>
          <w:szCs w:val="24"/>
        </w:rPr>
        <w:t>ERCOT designated point of contact</w:t>
      </w:r>
      <w:r w:rsidRPr="00AF6B57">
        <w:rPr>
          <w:szCs w:val="24"/>
        </w:rPr>
        <w:t xml:space="preserve"> will contact the </w:t>
      </w:r>
      <w:r w:rsidRPr="00DF4AA8">
        <w:rPr>
          <w:szCs w:val="24"/>
        </w:rPr>
        <w:t>IE</w:t>
      </w:r>
      <w:r w:rsidRPr="00AF6B57">
        <w:rPr>
          <w:szCs w:val="24"/>
        </w:rPr>
        <w:t xml:space="preserve"> and will be the primary </w:t>
      </w:r>
      <w:r w:rsidRPr="00DF4AA8">
        <w:rPr>
          <w:szCs w:val="24"/>
        </w:rPr>
        <w:t xml:space="preserve">ERCOT </w:t>
      </w:r>
      <w:r w:rsidRPr="00AF6B57">
        <w:rPr>
          <w:szCs w:val="24"/>
        </w:rPr>
        <w:t xml:space="preserve">contact for interconnection studies.  If during the course of the studies, additional information is needed by ERCOT from the </w:t>
      </w:r>
      <w:r w:rsidRPr="00DF4AA8">
        <w:rPr>
          <w:szCs w:val="24"/>
        </w:rPr>
        <w:t>IE</w:t>
      </w:r>
      <w:r w:rsidRPr="00AF6B57">
        <w:rPr>
          <w:szCs w:val="24"/>
        </w:rPr>
        <w:t xml:space="preserve">, ERCOT will immediately notify the </w:t>
      </w:r>
      <w:r w:rsidRPr="00DF4AA8">
        <w:rPr>
          <w:szCs w:val="24"/>
        </w:rPr>
        <w:t>IE</w:t>
      </w:r>
      <w:r w:rsidRPr="00AF6B57">
        <w:rPr>
          <w:szCs w:val="24"/>
        </w:rPr>
        <w:t xml:space="preserve"> and the </w:t>
      </w:r>
      <w:r w:rsidRPr="00DF4AA8">
        <w:rPr>
          <w:szCs w:val="24"/>
        </w:rPr>
        <w:t>IE</w:t>
      </w:r>
      <w:r w:rsidRPr="00AF6B57">
        <w:rPr>
          <w:szCs w:val="24"/>
        </w:rPr>
        <w:t xml:space="preserve"> will have ten Business Days to answer the request for additional information without impacting the study timeline.</w:t>
      </w:r>
    </w:p>
    <w:p w14:paraId="27097235" w14:textId="77777777" w:rsidR="000350D4" w:rsidRDefault="000350D4" w:rsidP="000350D4">
      <w:pPr>
        <w:pStyle w:val="BodyTextNumbered"/>
        <w:rPr>
          <w:szCs w:val="24"/>
        </w:rPr>
      </w:pPr>
      <w:r w:rsidRPr="00DF4AA8">
        <w:rPr>
          <w:szCs w:val="24"/>
        </w:rPr>
        <w:t>(9)</w:t>
      </w:r>
      <w:r w:rsidRPr="00DF4AA8">
        <w:rPr>
          <w:szCs w:val="24"/>
        </w:rPr>
        <w:tab/>
      </w:r>
      <w:r w:rsidRPr="00AF6B57">
        <w:rPr>
          <w:szCs w:val="24"/>
        </w:rPr>
        <w:t>Prior to the initial contact from th</w:t>
      </w:r>
      <w:r w:rsidRPr="00DF4AA8">
        <w:rPr>
          <w:szCs w:val="24"/>
        </w:rPr>
        <w:t>e ERCOT designated point of contact</w:t>
      </w:r>
      <w:r w:rsidRPr="00AF6B57">
        <w:rPr>
          <w:szCs w:val="24"/>
        </w:rPr>
        <w:t xml:space="preserve">, </w:t>
      </w:r>
      <w:r w:rsidRPr="00DF4AA8">
        <w:rPr>
          <w:szCs w:val="24"/>
        </w:rPr>
        <w:t>IE</w:t>
      </w:r>
      <w:r w:rsidRPr="00AF6B57">
        <w:rPr>
          <w:szCs w:val="24"/>
        </w:rPr>
        <w:t>s should direct questions concerning the generation interconnection</w:t>
      </w:r>
      <w:r w:rsidRPr="00DF4AA8">
        <w:rPr>
          <w:szCs w:val="24"/>
        </w:rPr>
        <w:t xml:space="preserve"> or change</w:t>
      </w:r>
      <w:r w:rsidRPr="00AF6B57">
        <w:rPr>
          <w:szCs w:val="24"/>
        </w:rPr>
        <w:t xml:space="preserve"> process </w:t>
      </w:r>
      <w:r w:rsidRPr="00DF4AA8">
        <w:rPr>
          <w:szCs w:val="24"/>
        </w:rPr>
        <w:t xml:space="preserve">to </w:t>
      </w:r>
      <w:hyperlink r:id="rId20" w:history="1">
        <w:r w:rsidRPr="00AF6B57">
          <w:rPr>
            <w:szCs w:val="24"/>
          </w:rPr>
          <w:t>GINR@ercot.com</w:t>
        </w:r>
      </w:hyperlink>
      <w:r w:rsidRPr="00AF6B57">
        <w:rPr>
          <w:szCs w:val="24"/>
        </w:rPr>
        <w:t xml:space="preserve">.  The </w:t>
      </w:r>
      <w:r w:rsidRPr="00DF4AA8">
        <w:rPr>
          <w:szCs w:val="24"/>
        </w:rPr>
        <w:t>IE</w:t>
      </w:r>
      <w:r w:rsidRPr="00AF6B57">
        <w:rPr>
          <w:szCs w:val="24"/>
        </w:rPr>
        <w:t xml:space="preserve"> should contact </w:t>
      </w:r>
      <w:r w:rsidRPr="00DF4AA8">
        <w:rPr>
          <w:szCs w:val="24"/>
        </w:rPr>
        <w:t>its</w:t>
      </w:r>
      <w:r w:rsidRPr="00AF6B57">
        <w:rPr>
          <w:szCs w:val="24"/>
        </w:rPr>
        <w:t xml:space="preserve"> assigned Wholesale Client Services Representative </w:t>
      </w:r>
      <w:r w:rsidRPr="00DF4AA8">
        <w:rPr>
          <w:szCs w:val="24"/>
        </w:rPr>
        <w:t>with any</w:t>
      </w:r>
      <w:r w:rsidRPr="00AF6B57">
        <w:rPr>
          <w:szCs w:val="24"/>
        </w:rPr>
        <w:t xml:space="preserve"> queries that are not related to the interconnection studies.</w:t>
      </w:r>
    </w:p>
    <w:p w14:paraId="306F115A" w14:textId="77777777" w:rsidR="000350D4" w:rsidRDefault="000350D4" w:rsidP="000350D4">
      <w:pPr>
        <w:pStyle w:val="BodyTextNumbered"/>
        <w:rPr>
          <w:szCs w:val="24"/>
        </w:rPr>
      </w:pPr>
      <w:bookmarkStart w:id="12" w:name="OLE_LINK8"/>
      <w:bookmarkStart w:id="13" w:name="OLE_LINK9"/>
      <w:r w:rsidRPr="00DF4AA8">
        <w:rPr>
          <w:szCs w:val="24"/>
        </w:rPr>
        <w:t>(10)</w:t>
      </w:r>
      <w:r w:rsidRPr="00DF4AA8">
        <w:rPr>
          <w:szCs w:val="24"/>
        </w:rPr>
        <w:tab/>
      </w:r>
      <w:r w:rsidRPr="00AF6B57">
        <w:rPr>
          <w:szCs w:val="24"/>
        </w:rPr>
        <w:t>If proposed Generation Resource</w:t>
      </w:r>
      <w:r w:rsidRPr="00DF4AA8">
        <w:rPr>
          <w:szCs w:val="24"/>
        </w:rPr>
        <w:t>s</w:t>
      </w:r>
      <w:r w:rsidRPr="00AF6B57">
        <w:rPr>
          <w:szCs w:val="24"/>
        </w:rPr>
        <w:t xml:space="preserve"> that </w:t>
      </w:r>
      <w:r w:rsidRPr="00DF4AA8">
        <w:rPr>
          <w:szCs w:val="24"/>
        </w:rPr>
        <w:t xml:space="preserve">would </w:t>
      </w:r>
      <w:r w:rsidRPr="00AF6B57">
        <w:rPr>
          <w:szCs w:val="24"/>
        </w:rPr>
        <w:t xml:space="preserve">use the same physical transmission interconnection </w:t>
      </w:r>
      <w:r w:rsidRPr="00DF4AA8">
        <w:rPr>
          <w:szCs w:val="24"/>
        </w:rPr>
        <w:t>are</w:t>
      </w:r>
      <w:r w:rsidRPr="00AF6B57">
        <w:rPr>
          <w:szCs w:val="24"/>
        </w:rPr>
        <w:t xml:space="preserve"> to be built in stages with in-service dates more than one year apart, </w:t>
      </w:r>
      <w:r w:rsidRPr="00DF4AA8">
        <w:rPr>
          <w:szCs w:val="24"/>
        </w:rPr>
        <w:t>each</w:t>
      </w:r>
      <w:r w:rsidRPr="00AF6B57">
        <w:rPr>
          <w:szCs w:val="24"/>
        </w:rPr>
        <w:t xml:space="preserve"> stage should be treated as </w:t>
      </w:r>
      <w:r w:rsidRPr="00DF4AA8">
        <w:rPr>
          <w:szCs w:val="24"/>
        </w:rPr>
        <w:t xml:space="preserve">a </w:t>
      </w:r>
      <w:r w:rsidRPr="00AF6B57">
        <w:rPr>
          <w:szCs w:val="24"/>
        </w:rPr>
        <w:t>separate interconnection request but may be included in the same study.</w:t>
      </w:r>
    </w:p>
    <w:p w14:paraId="2FF98915" w14:textId="77777777" w:rsidR="00407F22" w:rsidRDefault="00407F22" w:rsidP="00407F22">
      <w:pPr>
        <w:pStyle w:val="H3"/>
      </w:pPr>
      <w:bookmarkStart w:id="14" w:name="_Toc257809858"/>
      <w:bookmarkStart w:id="15" w:name="_Toc307384170"/>
      <w:bookmarkStart w:id="16" w:name="_Toc427581414"/>
      <w:bookmarkEnd w:id="12"/>
      <w:bookmarkEnd w:id="13"/>
      <w:r w:rsidRPr="00DF4AA8">
        <w:rPr>
          <w:szCs w:val="24"/>
        </w:rPr>
        <w:t>5.2.2</w:t>
      </w:r>
      <w:r w:rsidRPr="00DF4AA8">
        <w:rPr>
          <w:szCs w:val="24"/>
        </w:rPr>
        <w:tab/>
        <w:t xml:space="preserve">Generation Interconnection </w:t>
      </w:r>
      <w:bookmarkStart w:id="17" w:name="_Toc221086123"/>
      <w:r w:rsidRPr="00DF4AA8">
        <w:rPr>
          <w:szCs w:val="24"/>
        </w:rPr>
        <w:t>or Change Request Submission Requirements</w:t>
      </w:r>
      <w:bookmarkEnd w:id="14"/>
      <w:bookmarkEnd w:id="15"/>
      <w:bookmarkEnd w:id="16"/>
      <w:bookmarkEnd w:id="17"/>
    </w:p>
    <w:p w14:paraId="130CA6E0" w14:textId="77777777" w:rsidR="00407F22" w:rsidRDefault="00407F22" w:rsidP="00407F22">
      <w:pPr>
        <w:pStyle w:val="BodyTextNumbered"/>
        <w:rPr>
          <w:szCs w:val="24"/>
        </w:rPr>
      </w:pPr>
      <w:r w:rsidRPr="00DF4AA8">
        <w:rPr>
          <w:szCs w:val="24"/>
        </w:rPr>
        <w:t>(1)</w:t>
      </w:r>
      <w:r w:rsidRPr="00DF4AA8">
        <w:rPr>
          <w:szCs w:val="24"/>
        </w:rPr>
        <w:tab/>
      </w:r>
      <w:r w:rsidRPr="00AF6B57">
        <w:rPr>
          <w:szCs w:val="24"/>
        </w:rPr>
        <w:t xml:space="preserve">In order to consider the GINR, a Security Screening Study Fee shall be submitted to ERCOT along with the GINR application as prescribed in Section </w:t>
      </w:r>
      <w:r w:rsidRPr="00DF4AA8">
        <w:rPr>
          <w:szCs w:val="24"/>
        </w:rPr>
        <w:t>5</w:t>
      </w:r>
      <w:r w:rsidRPr="00AF6B57">
        <w:rPr>
          <w:szCs w:val="24"/>
        </w:rPr>
        <w:t xml:space="preserve">.2.1, Generation Interconnection or Change Request Application.  The Security Screening Study Fee is non-refundable.  The </w:t>
      </w:r>
      <w:r w:rsidRPr="00DF4AA8">
        <w:rPr>
          <w:szCs w:val="24"/>
        </w:rPr>
        <w:t>IE</w:t>
      </w:r>
      <w:r w:rsidRPr="00AF6B57">
        <w:rPr>
          <w:szCs w:val="24"/>
        </w:rPr>
        <w:t xml:space="preserve"> may wire funds to ERCOT to comply with the fee requirements.  </w:t>
      </w:r>
    </w:p>
    <w:p w14:paraId="676A9459" w14:textId="268717C5" w:rsidR="00407F22" w:rsidRDefault="00407F22" w:rsidP="00407F22">
      <w:pPr>
        <w:pStyle w:val="BodyTextNumbered"/>
        <w:rPr>
          <w:szCs w:val="24"/>
        </w:rPr>
      </w:pPr>
      <w:r w:rsidRPr="00DF4AA8">
        <w:rPr>
          <w:szCs w:val="24"/>
        </w:rPr>
        <w:t>(2)</w:t>
      </w:r>
      <w:r w:rsidRPr="00DF4AA8">
        <w:rPr>
          <w:szCs w:val="24"/>
        </w:rPr>
        <w:tab/>
      </w:r>
      <w:r w:rsidRPr="00AF6B57">
        <w:rPr>
          <w:szCs w:val="24"/>
        </w:rPr>
        <w:t xml:space="preserve">For instructions on how to wire the funds to ERCOT, </w:t>
      </w:r>
      <w:del w:id="18" w:author="ERCOT" w:date="2016-06-07T10:01:00Z">
        <w:r w:rsidRPr="00AF6B57" w:rsidDel="00FB780A">
          <w:rPr>
            <w:szCs w:val="24"/>
          </w:rPr>
          <w:delText>send an</w:delText>
        </w:r>
      </w:del>
      <w:r w:rsidRPr="00AF6B57">
        <w:rPr>
          <w:szCs w:val="24"/>
        </w:rPr>
        <w:t xml:space="preserve"> email</w:t>
      </w:r>
      <w:del w:id="19" w:author="ERCOT" w:date="2016-06-07T10:01:00Z">
        <w:r w:rsidRPr="00AF6B57" w:rsidDel="00FB780A">
          <w:rPr>
            <w:szCs w:val="24"/>
          </w:rPr>
          <w:delText xml:space="preserve"> to</w:delText>
        </w:r>
      </w:del>
      <w:r w:rsidRPr="00AF6B57">
        <w:rPr>
          <w:szCs w:val="24"/>
        </w:rPr>
        <w:t xml:space="preserve"> </w:t>
      </w:r>
      <w:hyperlink r:id="rId21" w:history="1">
        <w:r w:rsidRPr="00AF6B57">
          <w:rPr>
            <w:szCs w:val="24"/>
          </w:rPr>
          <w:t>GINR@ercot.com</w:t>
        </w:r>
      </w:hyperlink>
      <w:r w:rsidRPr="00AF6B57">
        <w:rPr>
          <w:szCs w:val="24"/>
        </w:rPr>
        <w:t xml:space="preserve"> requesting the account and wiring information.  </w:t>
      </w:r>
    </w:p>
    <w:p w14:paraId="7ECA0447" w14:textId="34A2DD86" w:rsidR="00A9355A" w:rsidRDefault="00407F22" w:rsidP="00407F22">
      <w:pPr>
        <w:pStyle w:val="BodyTextNumbered"/>
        <w:rPr>
          <w:ins w:id="20" w:author="ERCOT" w:date="2016-04-08T14:48:00Z"/>
          <w:szCs w:val="24"/>
        </w:rPr>
      </w:pPr>
      <w:r w:rsidRPr="00DF4AA8">
        <w:rPr>
          <w:szCs w:val="24"/>
        </w:rPr>
        <w:t>(3)</w:t>
      </w:r>
      <w:r w:rsidRPr="00DF4AA8">
        <w:rPr>
          <w:szCs w:val="24"/>
        </w:rPr>
        <w:tab/>
      </w:r>
      <w:r w:rsidRPr="00AF6B57">
        <w:rPr>
          <w:szCs w:val="24"/>
        </w:rPr>
        <w:t xml:space="preserve">If submitting the payment via standard mail, </w:t>
      </w:r>
      <w:del w:id="21" w:author="ERCOT" w:date="2016-06-07T10:02:00Z">
        <w:r w:rsidRPr="00AF6B57" w:rsidDel="00FB780A">
          <w:rPr>
            <w:szCs w:val="24"/>
          </w:rPr>
          <w:delText xml:space="preserve">please </w:delText>
        </w:r>
      </w:del>
      <w:ins w:id="22" w:author="ERCOT" w:date="2016-06-07T10:03:00Z">
        <w:r w:rsidR="00FB780A">
          <w:rPr>
            <w:szCs w:val="24"/>
          </w:rPr>
          <w:t>email</w:t>
        </w:r>
      </w:ins>
      <w:ins w:id="23" w:author="ERCOT" w:date="2016-04-08T14:46:00Z">
        <w:r w:rsidR="00A9355A" w:rsidRPr="00AF6B57">
          <w:rPr>
            <w:szCs w:val="24"/>
          </w:rPr>
          <w:t xml:space="preserve"> </w:t>
        </w:r>
        <w:r w:rsidR="00A9355A">
          <w:fldChar w:fldCharType="begin"/>
        </w:r>
        <w:r w:rsidR="00A9355A">
          <w:instrText xml:space="preserve"> HYPERLINK "mailto:GINR@ercot.com" </w:instrText>
        </w:r>
        <w:r w:rsidR="00A9355A">
          <w:fldChar w:fldCharType="separate"/>
        </w:r>
        <w:r w:rsidR="00A9355A" w:rsidRPr="00AF6B57">
          <w:rPr>
            <w:szCs w:val="24"/>
          </w:rPr>
          <w:t>GINR@ercot.com</w:t>
        </w:r>
        <w:r w:rsidR="00A9355A">
          <w:rPr>
            <w:szCs w:val="24"/>
          </w:rPr>
          <w:fldChar w:fldCharType="end"/>
        </w:r>
        <w:r w:rsidR="00A9355A" w:rsidRPr="00AF6B57">
          <w:rPr>
            <w:szCs w:val="24"/>
          </w:rPr>
          <w:t xml:space="preserve"> to alert ERCOT to this method of submission.</w:t>
        </w:r>
        <w:r w:rsidR="00A9355A">
          <w:rPr>
            <w:szCs w:val="24"/>
          </w:rPr>
          <w:t xml:space="preserve"> </w:t>
        </w:r>
      </w:ins>
      <w:ins w:id="24" w:author="ERCOT" w:date="2016-06-07T10:18:00Z">
        <w:r w:rsidR="00D85B34">
          <w:rPr>
            <w:szCs w:val="24"/>
          </w:rPr>
          <w:t xml:space="preserve"> </w:t>
        </w:r>
      </w:ins>
      <w:del w:id="25" w:author="ERCOT" w:date="2016-05-13T15:35:00Z">
        <w:r w:rsidRPr="00AF6B57" w:rsidDel="00AF4184">
          <w:rPr>
            <w:szCs w:val="24"/>
          </w:rPr>
          <w:delText>make the c</w:delText>
        </w:r>
      </w:del>
      <w:ins w:id="26" w:author="ERCOT" w:date="2016-05-13T15:35:00Z">
        <w:r w:rsidR="00AF4184">
          <w:rPr>
            <w:szCs w:val="24"/>
          </w:rPr>
          <w:t>C</w:t>
        </w:r>
      </w:ins>
      <w:r w:rsidRPr="00AF6B57">
        <w:rPr>
          <w:szCs w:val="24"/>
        </w:rPr>
        <w:t>heck</w:t>
      </w:r>
      <w:ins w:id="27" w:author="ERCOT" w:date="2016-05-13T15:35:00Z">
        <w:r w:rsidR="00AF4184">
          <w:rPr>
            <w:szCs w:val="24"/>
          </w:rPr>
          <w:t>s shall be made</w:t>
        </w:r>
      </w:ins>
      <w:r w:rsidRPr="00AF6B57">
        <w:rPr>
          <w:szCs w:val="24"/>
        </w:rPr>
        <w:t xml:space="preserve"> payable to </w:t>
      </w:r>
      <w:r w:rsidRPr="00DF4AA8">
        <w:rPr>
          <w:szCs w:val="24"/>
        </w:rPr>
        <w:t xml:space="preserve">the </w:t>
      </w:r>
      <w:r w:rsidRPr="00AF6B57">
        <w:rPr>
          <w:szCs w:val="24"/>
        </w:rPr>
        <w:t>Electric Reliability Council of Texas, Inc.</w:t>
      </w:r>
      <w:ins w:id="28" w:author="ERCOT" w:date="2016-06-07T10:06:00Z">
        <w:r w:rsidR="00FB780A">
          <w:rPr>
            <w:szCs w:val="24"/>
          </w:rPr>
          <w:t xml:space="preserve"> (</w:t>
        </w:r>
      </w:ins>
      <w:ins w:id="29" w:author="ERCOT" w:date="2016-04-08T14:47:00Z">
        <w:r w:rsidR="00A9355A">
          <w:rPr>
            <w:szCs w:val="24"/>
          </w:rPr>
          <w:t>referenc</w:t>
        </w:r>
      </w:ins>
      <w:ins w:id="30" w:author="ERCOT" w:date="2016-06-07T10:06:00Z">
        <w:r w:rsidR="00FB780A">
          <w:rPr>
            <w:szCs w:val="24"/>
          </w:rPr>
          <w:t>ing</w:t>
        </w:r>
      </w:ins>
      <w:ins w:id="31" w:author="ERCOT" w:date="2016-04-08T14:47:00Z">
        <w:r w:rsidR="00A9355A">
          <w:rPr>
            <w:szCs w:val="24"/>
          </w:rPr>
          <w:t xml:space="preserve"> GINR on the memo line</w:t>
        </w:r>
      </w:ins>
      <w:ins w:id="32" w:author="ERCOT" w:date="2016-06-07T10:07:00Z">
        <w:r w:rsidR="00FB780A">
          <w:rPr>
            <w:szCs w:val="24"/>
          </w:rPr>
          <w:t xml:space="preserve">) </w:t>
        </w:r>
      </w:ins>
      <w:ins w:id="33" w:author="ERCOT" w:date="2016-04-08T14:47:00Z">
        <w:r w:rsidR="00A9355A">
          <w:rPr>
            <w:szCs w:val="24"/>
          </w:rPr>
          <w:t>and mail</w:t>
        </w:r>
      </w:ins>
      <w:ins w:id="34" w:author="ERCOT" w:date="2016-05-13T15:35:00Z">
        <w:r w:rsidR="00AF4184">
          <w:rPr>
            <w:szCs w:val="24"/>
          </w:rPr>
          <w:t>ed</w:t>
        </w:r>
      </w:ins>
      <w:ins w:id="35" w:author="ERCOT" w:date="2016-04-08T14:47:00Z">
        <w:r w:rsidR="00A9355A">
          <w:rPr>
            <w:szCs w:val="24"/>
          </w:rPr>
          <w:t xml:space="preserve"> to the following address:</w:t>
        </w:r>
      </w:ins>
    </w:p>
    <w:p w14:paraId="271311DA" w14:textId="77777777" w:rsidR="00407F22" w:rsidDel="00B84324" w:rsidRDefault="00A9355A">
      <w:pPr>
        <w:pStyle w:val="BodyTextNumbered"/>
        <w:rPr>
          <w:del w:id="36" w:author="ERCOT" w:date="2016-04-08T14:49:00Z"/>
          <w:szCs w:val="24"/>
        </w:rPr>
      </w:pPr>
      <w:ins w:id="37" w:author="ERCOT" w:date="2016-04-08T14:48:00Z">
        <w:r>
          <w:rPr>
            <w:szCs w:val="24"/>
          </w:rPr>
          <w:tab/>
          <w:t>ERCOT Treasury</w:t>
        </w:r>
        <w:r>
          <w:rPr>
            <w:szCs w:val="24"/>
          </w:rPr>
          <w:br/>
          <w:t>RE: Generation Interconnection Request</w:t>
        </w:r>
        <w:r>
          <w:rPr>
            <w:szCs w:val="24"/>
          </w:rPr>
          <w:br/>
          <w:t>7620 Metro Center Drive</w:t>
        </w:r>
        <w:r>
          <w:rPr>
            <w:szCs w:val="24"/>
          </w:rPr>
          <w:br/>
          <w:t>Austin, TX 78744</w:t>
        </w:r>
      </w:ins>
      <w:del w:id="38" w:author="ERCOT" w:date="2016-04-08T14:47:00Z">
        <w:r w:rsidR="00407F22" w:rsidRPr="00AF6B57" w:rsidDel="00A9355A">
          <w:rPr>
            <w:szCs w:val="24"/>
          </w:rPr>
          <w:delText xml:space="preserve">  Please </w:delText>
        </w:r>
      </w:del>
      <w:del w:id="39" w:author="ERCOT" w:date="2016-04-08T14:46:00Z">
        <w:r w:rsidR="00407F22" w:rsidRPr="00AF6B57" w:rsidDel="00A9355A">
          <w:rPr>
            <w:szCs w:val="24"/>
          </w:rPr>
          <w:delText xml:space="preserve">contact </w:delText>
        </w:r>
        <w:r w:rsidR="00B84324" w:rsidDel="00A9355A">
          <w:rPr>
            <w:iCs w:val="0"/>
          </w:rPr>
          <w:fldChar w:fldCharType="begin"/>
        </w:r>
        <w:r w:rsidR="00B84324" w:rsidDel="00A9355A">
          <w:delInstrText xml:space="preserve"> HYPERLINK "mailto:GINR@ercot.com" </w:delInstrText>
        </w:r>
        <w:r w:rsidR="00B84324" w:rsidDel="00A9355A">
          <w:rPr>
            <w:iCs w:val="0"/>
          </w:rPr>
          <w:fldChar w:fldCharType="separate"/>
        </w:r>
        <w:r w:rsidR="00407F22" w:rsidRPr="00AF6B57" w:rsidDel="00A9355A">
          <w:rPr>
            <w:szCs w:val="24"/>
          </w:rPr>
          <w:delText>GINR@ercot.com</w:delText>
        </w:r>
        <w:r w:rsidR="00B84324" w:rsidDel="00A9355A">
          <w:rPr>
            <w:iCs w:val="0"/>
          </w:rPr>
          <w:fldChar w:fldCharType="end"/>
        </w:r>
        <w:r w:rsidR="00407F22" w:rsidRPr="00AF6B57" w:rsidDel="00A9355A">
          <w:rPr>
            <w:szCs w:val="24"/>
          </w:rPr>
          <w:delText xml:space="preserve"> to alert ERCOT to this method of submission for the application.</w:delText>
        </w:r>
      </w:del>
    </w:p>
    <w:p w14:paraId="21A0ADFE" w14:textId="77777777" w:rsidR="00407F22" w:rsidDel="00B84324" w:rsidRDefault="00407F22">
      <w:pPr>
        <w:pStyle w:val="BodyTextNumbered"/>
        <w:rPr>
          <w:del w:id="40" w:author="ERCOT" w:date="2016-04-08T14:49:00Z"/>
          <w:szCs w:val="24"/>
        </w:rPr>
      </w:pPr>
      <w:bookmarkStart w:id="41" w:name="_Toc244946003"/>
      <w:bookmarkEnd w:id="41"/>
      <w:del w:id="42" w:author="ERCOT" w:date="2016-04-08T14:49:00Z">
        <w:r w:rsidRPr="00DF4AA8" w:rsidDel="00B84324">
          <w:rPr>
            <w:szCs w:val="24"/>
          </w:rPr>
          <w:lastRenderedPageBreak/>
          <w:delText>(4)</w:delText>
        </w:r>
        <w:r w:rsidRPr="00DF4AA8" w:rsidDel="00B84324">
          <w:rPr>
            <w:szCs w:val="24"/>
          </w:rPr>
          <w:tab/>
        </w:r>
        <w:r w:rsidRPr="00AF6B57" w:rsidDel="00B84324">
          <w:rPr>
            <w:szCs w:val="24"/>
          </w:rPr>
          <w:delText>All standard mail submissions for the application, data, or fees shall be sent to the following address:</w:delText>
        </w:r>
      </w:del>
    </w:p>
    <w:p w14:paraId="2C3F9BED" w14:textId="77777777" w:rsidR="00407F22" w:rsidRPr="00DF4AA8" w:rsidDel="00B84324" w:rsidRDefault="00407F22">
      <w:pPr>
        <w:pStyle w:val="BodyTextNumbered"/>
        <w:rPr>
          <w:del w:id="43" w:author="ERCOT" w:date="2016-04-08T14:49:00Z"/>
          <w:szCs w:val="24"/>
        </w:rPr>
        <w:pPrChange w:id="44" w:author="ERCOT" w:date="2016-04-08T14:49:00Z">
          <w:pPr>
            <w:pStyle w:val="Body"/>
            <w:spacing w:before="0" w:after="0" w:line="240" w:lineRule="auto"/>
          </w:pPr>
        </w:pPrChange>
      </w:pPr>
      <w:del w:id="45" w:author="ERCOT" w:date="2016-04-08T14:49:00Z">
        <w:r w:rsidRPr="00AF6B57" w:rsidDel="00B84324">
          <w:rPr>
            <w:szCs w:val="24"/>
          </w:rPr>
          <w:tab/>
          <w:delText>ERCOT, I</w:delText>
        </w:r>
        <w:r w:rsidDel="00B84324">
          <w:rPr>
            <w:szCs w:val="24"/>
          </w:rPr>
          <w:delText>nc</w:delText>
        </w:r>
        <w:r w:rsidRPr="00AF6B57" w:rsidDel="00B84324">
          <w:rPr>
            <w:szCs w:val="24"/>
          </w:rPr>
          <w:delText>.</w:delText>
        </w:r>
        <w:r w:rsidRPr="00AF6B57" w:rsidDel="00B84324">
          <w:rPr>
            <w:szCs w:val="24"/>
          </w:rPr>
          <w:tab/>
        </w:r>
      </w:del>
    </w:p>
    <w:p w14:paraId="1F4DA4D9" w14:textId="77777777" w:rsidR="00407F22" w:rsidRPr="00DF4AA8" w:rsidDel="00B84324" w:rsidRDefault="00407F22">
      <w:pPr>
        <w:pStyle w:val="BodyTextNumbered"/>
        <w:rPr>
          <w:del w:id="46" w:author="ERCOT" w:date="2016-04-08T14:49:00Z"/>
          <w:szCs w:val="24"/>
        </w:rPr>
        <w:pPrChange w:id="47" w:author="ERCOT" w:date="2016-04-08T14:49:00Z">
          <w:pPr>
            <w:pStyle w:val="Body"/>
            <w:spacing w:before="0" w:after="0" w:line="240" w:lineRule="auto"/>
          </w:pPr>
        </w:pPrChange>
      </w:pPr>
      <w:del w:id="48" w:author="ERCOT" w:date="2016-04-08T14:49:00Z">
        <w:r w:rsidRPr="00AF6B57" w:rsidDel="00B84324">
          <w:rPr>
            <w:szCs w:val="24"/>
          </w:rPr>
          <w:tab/>
          <w:delText xml:space="preserve">ATTN:  </w:delText>
        </w:r>
        <w:r w:rsidDel="00B84324">
          <w:rPr>
            <w:szCs w:val="24"/>
          </w:rPr>
          <w:delText>Generation Interconnection Request</w:delText>
        </w:r>
      </w:del>
    </w:p>
    <w:p w14:paraId="00B9D2D5" w14:textId="77777777" w:rsidR="00407F22" w:rsidRPr="00DF4AA8" w:rsidDel="00B84324" w:rsidRDefault="00407F22">
      <w:pPr>
        <w:pStyle w:val="BodyTextNumbered"/>
        <w:rPr>
          <w:del w:id="49" w:author="ERCOT" w:date="2016-04-08T14:49:00Z"/>
          <w:szCs w:val="24"/>
        </w:rPr>
        <w:pPrChange w:id="50" w:author="ERCOT" w:date="2016-04-08T14:49:00Z">
          <w:pPr>
            <w:pStyle w:val="Body"/>
            <w:spacing w:before="0" w:after="0" w:line="240" w:lineRule="auto"/>
          </w:pPr>
        </w:pPrChange>
      </w:pPr>
      <w:del w:id="51" w:author="ERCOT" w:date="2016-04-08T14:49:00Z">
        <w:r w:rsidRPr="00AF6B57" w:rsidDel="00B84324">
          <w:rPr>
            <w:szCs w:val="24"/>
          </w:rPr>
          <w:tab/>
        </w:r>
        <w:r w:rsidDel="00B84324">
          <w:rPr>
            <w:szCs w:val="24"/>
          </w:rPr>
          <w:delText>System Planning</w:delText>
        </w:r>
        <w:r w:rsidRPr="00AF6B57" w:rsidDel="00B84324">
          <w:rPr>
            <w:szCs w:val="24"/>
          </w:rPr>
          <w:tab/>
        </w:r>
      </w:del>
    </w:p>
    <w:p w14:paraId="73D9D91E" w14:textId="77777777" w:rsidR="00407F22" w:rsidRPr="00DF4AA8" w:rsidDel="00B84324" w:rsidRDefault="00407F22">
      <w:pPr>
        <w:pStyle w:val="BodyTextNumbered"/>
        <w:rPr>
          <w:del w:id="52" w:author="ERCOT" w:date="2016-04-08T14:49:00Z"/>
          <w:szCs w:val="24"/>
        </w:rPr>
        <w:pPrChange w:id="53" w:author="ERCOT" w:date="2016-04-08T14:49:00Z">
          <w:pPr>
            <w:pStyle w:val="Body"/>
            <w:spacing w:before="0" w:after="0" w:line="240" w:lineRule="auto"/>
          </w:pPr>
        </w:pPrChange>
      </w:pPr>
      <w:del w:id="54" w:author="ERCOT" w:date="2016-04-08T14:49:00Z">
        <w:r w:rsidRPr="00AF6B57" w:rsidDel="00B84324">
          <w:rPr>
            <w:szCs w:val="24"/>
          </w:rPr>
          <w:tab/>
          <w:delText xml:space="preserve">2705 </w:delText>
        </w:r>
        <w:r w:rsidDel="00B84324">
          <w:rPr>
            <w:szCs w:val="24"/>
          </w:rPr>
          <w:delText>West Lake Drive</w:delText>
        </w:r>
      </w:del>
    </w:p>
    <w:p w14:paraId="076B4665" w14:textId="77777777" w:rsidR="00407F22" w:rsidRPr="00DF4AA8" w:rsidDel="00B84324" w:rsidRDefault="00407F22">
      <w:pPr>
        <w:pStyle w:val="BodyTextNumbered"/>
        <w:rPr>
          <w:del w:id="55" w:author="ERCOT" w:date="2016-04-08T14:49:00Z"/>
          <w:szCs w:val="24"/>
        </w:rPr>
        <w:pPrChange w:id="56" w:author="ERCOT" w:date="2016-04-08T14:49:00Z">
          <w:pPr>
            <w:pStyle w:val="Body"/>
            <w:spacing w:before="0" w:after="0" w:line="240" w:lineRule="auto"/>
          </w:pPr>
        </w:pPrChange>
      </w:pPr>
      <w:del w:id="57" w:author="ERCOT" w:date="2016-04-08T14:49:00Z">
        <w:r w:rsidRPr="00AF6B57" w:rsidDel="00B84324">
          <w:rPr>
            <w:szCs w:val="24"/>
          </w:rPr>
          <w:tab/>
          <w:delText>T</w:delText>
        </w:r>
        <w:r w:rsidDel="00B84324">
          <w:rPr>
            <w:szCs w:val="24"/>
          </w:rPr>
          <w:delText xml:space="preserve">aylor, TX </w:delText>
        </w:r>
        <w:r w:rsidRPr="00AF6B57" w:rsidDel="00B84324">
          <w:rPr>
            <w:szCs w:val="24"/>
          </w:rPr>
          <w:delText xml:space="preserve"> 76574-2136</w:delText>
        </w:r>
      </w:del>
    </w:p>
    <w:p w14:paraId="39783E53" w14:textId="77777777" w:rsidR="00407F22" w:rsidRPr="00DF4AA8" w:rsidRDefault="00407F22">
      <w:pPr>
        <w:pStyle w:val="BodyTextNumbered"/>
        <w:rPr>
          <w:szCs w:val="24"/>
        </w:rPr>
        <w:pPrChange w:id="58" w:author="ERCOT" w:date="2016-04-08T14:49:00Z">
          <w:pPr>
            <w:pStyle w:val="Body"/>
            <w:spacing w:before="0" w:after="0" w:line="240" w:lineRule="auto"/>
          </w:pPr>
        </w:pPrChange>
      </w:pPr>
    </w:p>
    <w:p w14:paraId="54FBC161" w14:textId="77777777" w:rsidR="00407F22" w:rsidDel="00272102" w:rsidRDefault="00407F22" w:rsidP="00407F22">
      <w:pPr>
        <w:pStyle w:val="BodyTextNumbered"/>
        <w:rPr>
          <w:del w:id="59" w:author="ERCOT" w:date="2016-04-14T13:14:00Z"/>
          <w:szCs w:val="24"/>
        </w:rPr>
      </w:pPr>
      <w:del w:id="60" w:author="ERCOT" w:date="2016-04-14T13:14:00Z">
        <w:r w:rsidRPr="00DF4AA8" w:rsidDel="00272102">
          <w:rPr>
            <w:szCs w:val="24"/>
          </w:rPr>
          <w:delText>(</w:delText>
        </w:r>
      </w:del>
      <w:del w:id="61" w:author="ERCOT" w:date="2016-04-08T14:49:00Z">
        <w:r w:rsidRPr="00DF4AA8" w:rsidDel="00B84324">
          <w:rPr>
            <w:szCs w:val="24"/>
          </w:rPr>
          <w:delText>5</w:delText>
        </w:r>
      </w:del>
      <w:del w:id="62" w:author="ERCOT" w:date="2016-04-14T13:14:00Z">
        <w:r w:rsidRPr="00DF4AA8" w:rsidDel="00272102">
          <w:rPr>
            <w:szCs w:val="24"/>
          </w:rPr>
          <w:delText>)</w:delText>
        </w:r>
        <w:r w:rsidRPr="00DF4AA8" w:rsidDel="00272102">
          <w:rPr>
            <w:szCs w:val="24"/>
          </w:rPr>
          <w:tab/>
        </w:r>
        <w:r w:rsidRPr="00AF6B57" w:rsidDel="00272102">
          <w:rPr>
            <w:szCs w:val="24"/>
          </w:rPr>
          <w:delText xml:space="preserve">Submission of the application and data via email shall be addressed to </w:delText>
        </w:r>
        <w:r w:rsidR="008F7C5C" w:rsidDel="00272102">
          <w:fldChar w:fldCharType="begin"/>
        </w:r>
        <w:r w:rsidR="008F7C5C" w:rsidDel="00272102">
          <w:delInstrText xml:space="preserve"> HYPERLINK "mailto:GINR@ercot.com" </w:delInstrText>
        </w:r>
        <w:r w:rsidR="008F7C5C" w:rsidDel="00272102">
          <w:fldChar w:fldCharType="separate"/>
        </w:r>
        <w:r w:rsidRPr="00AF6B57" w:rsidDel="00272102">
          <w:rPr>
            <w:szCs w:val="24"/>
          </w:rPr>
          <w:delText>GINR@ercot.com</w:delText>
        </w:r>
        <w:r w:rsidR="008F7C5C" w:rsidDel="00272102">
          <w:fldChar w:fldCharType="end"/>
        </w:r>
        <w:r w:rsidRPr="00AF6B57" w:rsidDel="00272102">
          <w:rPr>
            <w:szCs w:val="24"/>
          </w:rPr>
          <w:delText>.  All data for studies shall be submitted electronically.</w:delText>
        </w:r>
      </w:del>
    </w:p>
    <w:p w14:paraId="59368E2A" w14:textId="77777777" w:rsidR="00407F22" w:rsidRDefault="00407F22" w:rsidP="00407F22">
      <w:pPr>
        <w:pStyle w:val="BodyTextNumbered"/>
        <w:rPr>
          <w:szCs w:val="24"/>
        </w:rPr>
      </w:pPr>
      <w:bookmarkStart w:id="63" w:name="_Toc244940272"/>
      <w:bookmarkStart w:id="64" w:name="_Toc244943887"/>
      <w:bookmarkStart w:id="65" w:name="_Toc244944161"/>
      <w:bookmarkStart w:id="66" w:name="_Toc244944627"/>
      <w:bookmarkStart w:id="67" w:name="_Toc244944781"/>
      <w:bookmarkStart w:id="68" w:name="_Toc244946006"/>
      <w:bookmarkStart w:id="69" w:name="_Toc244940273"/>
      <w:bookmarkStart w:id="70" w:name="_Toc244943888"/>
      <w:bookmarkStart w:id="71" w:name="_Toc244944162"/>
      <w:bookmarkStart w:id="72" w:name="_Toc244944628"/>
      <w:bookmarkStart w:id="73" w:name="_Toc244944782"/>
      <w:bookmarkStart w:id="74" w:name="_Toc244946007"/>
      <w:bookmarkStart w:id="75" w:name="_Toc244940274"/>
      <w:bookmarkStart w:id="76" w:name="_Toc244943889"/>
      <w:bookmarkStart w:id="77" w:name="_Toc244944163"/>
      <w:bookmarkStart w:id="78" w:name="_Toc244944629"/>
      <w:bookmarkStart w:id="79" w:name="_Toc244944783"/>
      <w:bookmarkStart w:id="80" w:name="_Toc244946008"/>
      <w:bookmarkStart w:id="81" w:name="_Toc244940275"/>
      <w:bookmarkStart w:id="82" w:name="_Toc244943890"/>
      <w:bookmarkStart w:id="83" w:name="_Toc244944164"/>
      <w:bookmarkStart w:id="84" w:name="_Toc244944630"/>
      <w:bookmarkStart w:id="85" w:name="_Toc244944784"/>
      <w:bookmarkStart w:id="86" w:name="_Toc244946009"/>
      <w:bookmarkStart w:id="87" w:name="_Toc244940276"/>
      <w:bookmarkStart w:id="88" w:name="_Toc244943891"/>
      <w:bookmarkStart w:id="89" w:name="_Toc244944165"/>
      <w:bookmarkStart w:id="90" w:name="_Toc244944631"/>
      <w:bookmarkStart w:id="91" w:name="_Toc244944785"/>
      <w:bookmarkStart w:id="92" w:name="_Toc244946010"/>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r w:rsidRPr="00DF4AA8">
        <w:rPr>
          <w:szCs w:val="24"/>
        </w:rPr>
        <w:t>(</w:t>
      </w:r>
      <w:del w:id="93" w:author="ERCOT" w:date="2016-04-08T14:49:00Z">
        <w:r w:rsidRPr="00DF4AA8" w:rsidDel="00B84324">
          <w:rPr>
            <w:szCs w:val="24"/>
          </w:rPr>
          <w:delText>6</w:delText>
        </w:r>
      </w:del>
      <w:ins w:id="94" w:author="ERCOT" w:date="2016-04-14T13:14:00Z">
        <w:r w:rsidR="00272102">
          <w:rPr>
            <w:szCs w:val="24"/>
          </w:rPr>
          <w:t>4</w:t>
        </w:r>
      </w:ins>
      <w:r w:rsidRPr="00DF4AA8">
        <w:rPr>
          <w:szCs w:val="24"/>
        </w:rPr>
        <w:t>)</w:t>
      </w:r>
      <w:r w:rsidRPr="00DF4AA8">
        <w:rPr>
          <w:szCs w:val="24"/>
        </w:rPr>
        <w:tab/>
      </w:r>
      <w:r w:rsidRPr="00AF6B57">
        <w:rPr>
          <w:szCs w:val="24"/>
        </w:rPr>
        <w:t>ERCOT will assign a unique name to all GINRs according to the following convention:</w:t>
      </w:r>
    </w:p>
    <w:p w14:paraId="1CF8B8A0" w14:textId="77777777" w:rsidR="00407F22" w:rsidRPr="00DF4AA8" w:rsidRDefault="00407F22" w:rsidP="00407F22">
      <w:pPr>
        <w:pStyle w:val="Body"/>
        <w:spacing w:before="180"/>
        <w:rPr>
          <w:rFonts w:ascii="Times New Roman" w:hAnsi="Times New Roman" w:cs="Times New Roman"/>
          <w:b/>
          <w:sz w:val="24"/>
          <w:szCs w:val="24"/>
        </w:rPr>
      </w:pPr>
      <w:r w:rsidRPr="00AF6B57">
        <w:rPr>
          <w:rFonts w:ascii="Times New Roman" w:hAnsi="Times New Roman" w:cs="Times New Roman"/>
          <w:sz w:val="24"/>
          <w:szCs w:val="24"/>
        </w:rPr>
        <w:tab/>
      </w:r>
      <w:r w:rsidRPr="00AF6B57">
        <w:rPr>
          <w:rFonts w:ascii="Times New Roman" w:hAnsi="Times New Roman" w:cs="Times New Roman"/>
          <w:b/>
          <w:sz w:val="24"/>
          <w:szCs w:val="24"/>
        </w:rPr>
        <w:t>yrINRxxxxp</w:t>
      </w:r>
    </w:p>
    <w:p w14:paraId="0CCFA406" w14:textId="77777777" w:rsidR="00407F22" w:rsidRPr="00DF4AA8" w:rsidRDefault="00407F22" w:rsidP="00407F22">
      <w:pPr>
        <w:pStyle w:val="Body"/>
        <w:tabs>
          <w:tab w:val="left" w:pos="720"/>
          <w:tab w:val="left" w:pos="1800"/>
        </w:tabs>
        <w:spacing w:before="0"/>
        <w:rPr>
          <w:rFonts w:ascii="Times New Roman" w:hAnsi="Times New Roman" w:cs="Times New Roman"/>
          <w:sz w:val="24"/>
          <w:szCs w:val="24"/>
        </w:rPr>
      </w:pPr>
      <w:r w:rsidRPr="00AF6B57">
        <w:rPr>
          <w:rFonts w:ascii="Times New Roman" w:hAnsi="Times New Roman" w:cs="Times New Roman"/>
          <w:sz w:val="24"/>
          <w:szCs w:val="24"/>
        </w:rPr>
        <w:tab/>
        <w:t>where:</w:t>
      </w:r>
      <w:r w:rsidRPr="00AF6B57">
        <w:rPr>
          <w:rFonts w:ascii="Times New Roman" w:hAnsi="Times New Roman" w:cs="Times New Roman"/>
          <w:sz w:val="24"/>
          <w:szCs w:val="24"/>
        </w:rPr>
        <w:tab/>
        <w:t xml:space="preserve">yr is the calendar year the generation is anticipated to be online </w:t>
      </w:r>
    </w:p>
    <w:p w14:paraId="14D4421D" w14:textId="77777777" w:rsidR="00407F22" w:rsidRPr="00DF4AA8" w:rsidRDefault="00407F22" w:rsidP="00407F22">
      <w:pPr>
        <w:pStyle w:val="Body"/>
        <w:tabs>
          <w:tab w:val="left" w:pos="1800"/>
        </w:tabs>
        <w:spacing w:before="0"/>
        <w:ind w:left="1800"/>
        <w:rPr>
          <w:rFonts w:ascii="Times New Roman" w:hAnsi="Times New Roman" w:cs="Times New Roman"/>
          <w:sz w:val="24"/>
          <w:szCs w:val="24"/>
        </w:rPr>
      </w:pPr>
      <w:r w:rsidRPr="00AF6B57">
        <w:rPr>
          <w:rFonts w:ascii="Times New Roman" w:hAnsi="Times New Roman" w:cs="Times New Roman"/>
          <w:sz w:val="24"/>
          <w:szCs w:val="24"/>
        </w:rPr>
        <w:t>INR indicates interconnection request</w:t>
      </w:r>
    </w:p>
    <w:p w14:paraId="2DF91466" w14:textId="77777777" w:rsidR="00407F22" w:rsidRPr="00DF4AA8" w:rsidRDefault="00407F22" w:rsidP="00407F22">
      <w:pPr>
        <w:pStyle w:val="Body"/>
        <w:tabs>
          <w:tab w:val="left" w:pos="1800"/>
        </w:tabs>
        <w:spacing w:before="0"/>
        <w:ind w:left="1800"/>
        <w:rPr>
          <w:rFonts w:ascii="Times New Roman" w:hAnsi="Times New Roman" w:cs="Times New Roman"/>
          <w:sz w:val="24"/>
          <w:szCs w:val="24"/>
        </w:rPr>
      </w:pPr>
      <w:r w:rsidRPr="00AF6B57">
        <w:rPr>
          <w:rFonts w:ascii="Times New Roman" w:hAnsi="Times New Roman" w:cs="Times New Roman"/>
          <w:sz w:val="24"/>
          <w:szCs w:val="24"/>
        </w:rPr>
        <w:t>xxxx is a sequence number beginning with 0001 (reset for each year)</w:t>
      </w:r>
    </w:p>
    <w:p w14:paraId="479059EE" w14:textId="77777777" w:rsidR="00407F22" w:rsidRPr="00DF4AA8" w:rsidRDefault="00407F22" w:rsidP="00407F22">
      <w:pPr>
        <w:pStyle w:val="Body"/>
        <w:tabs>
          <w:tab w:val="left" w:pos="1800"/>
        </w:tabs>
        <w:spacing w:before="0"/>
        <w:ind w:left="1800"/>
        <w:rPr>
          <w:rFonts w:ascii="Times New Roman" w:hAnsi="Times New Roman" w:cs="Times New Roman"/>
          <w:sz w:val="24"/>
          <w:szCs w:val="24"/>
        </w:rPr>
      </w:pPr>
      <w:r w:rsidRPr="00AF6B57">
        <w:rPr>
          <w:rFonts w:ascii="Times New Roman" w:hAnsi="Times New Roman" w:cs="Times New Roman"/>
          <w:sz w:val="24"/>
          <w:szCs w:val="24"/>
        </w:rPr>
        <w:t>p is an optional, sequential alphabetical identifier beginning with ‘a’ to be used for phased projects</w:t>
      </w:r>
    </w:p>
    <w:p w14:paraId="07D6E73E" w14:textId="77777777" w:rsidR="009A3772" w:rsidRPr="00BA2009" w:rsidRDefault="00407F22" w:rsidP="00E60B90">
      <w:pPr>
        <w:pStyle w:val="BodyTextNumbered"/>
      </w:pPr>
      <w:r w:rsidRPr="00DF4AA8">
        <w:rPr>
          <w:szCs w:val="24"/>
        </w:rPr>
        <w:t>(</w:t>
      </w:r>
      <w:del w:id="95" w:author="ERCOT" w:date="2016-04-08T14:49:00Z">
        <w:r w:rsidRPr="00DF4AA8" w:rsidDel="00B84324">
          <w:rPr>
            <w:szCs w:val="24"/>
          </w:rPr>
          <w:delText>7</w:delText>
        </w:r>
      </w:del>
      <w:ins w:id="96" w:author="ERCOT" w:date="2016-04-14T13:14:00Z">
        <w:r w:rsidR="00272102">
          <w:rPr>
            <w:szCs w:val="24"/>
          </w:rPr>
          <w:t>5</w:t>
        </w:r>
      </w:ins>
      <w:r w:rsidRPr="00DF4AA8">
        <w:rPr>
          <w:szCs w:val="24"/>
        </w:rPr>
        <w:t>)</w:t>
      </w:r>
      <w:r w:rsidRPr="00DF4AA8">
        <w:rPr>
          <w:szCs w:val="24"/>
        </w:rPr>
        <w:tab/>
      </w:r>
      <w:r w:rsidRPr="00AF6B57">
        <w:rPr>
          <w:szCs w:val="24"/>
        </w:rPr>
        <w:t>All correspondence relating to a specific GINR, security screening or Full Interconnection Study (FIS)</w:t>
      </w:r>
      <w:r w:rsidRPr="00DF4AA8">
        <w:rPr>
          <w:szCs w:val="24"/>
        </w:rPr>
        <w:t xml:space="preserve"> </w:t>
      </w:r>
      <w:r w:rsidRPr="00AF6B57">
        <w:rPr>
          <w:szCs w:val="24"/>
        </w:rPr>
        <w:t xml:space="preserve">shall reference the </w:t>
      </w:r>
      <w:bookmarkStart w:id="97" w:name="OLE_LINK1"/>
      <w:bookmarkStart w:id="98" w:name="OLE_LINK2"/>
      <w:r w:rsidRPr="00AF6B57">
        <w:rPr>
          <w:szCs w:val="24"/>
        </w:rPr>
        <w:t>unique project identification number</w:t>
      </w:r>
      <w:bookmarkEnd w:id="97"/>
      <w:bookmarkEnd w:id="98"/>
      <w:r w:rsidRPr="00AF6B57">
        <w:rPr>
          <w:szCs w:val="24"/>
        </w:rPr>
        <w:t xml:space="preserve"> once it has been assigned by ERCOT.</w:t>
      </w:r>
    </w:p>
    <w:sectPr w:rsidR="009A3772" w:rsidRPr="00BA2009">
      <w:headerReference w:type="default" r:id="rId22"/>
      <w:footerReference w:type="even" r:id="rId23"/>
      <w:footerReference w:type="default" r:id="rId24"/>
      <w:footerReference w:type="first" r:id="rId2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932825" w14:textId="77777777" w:rsidR="00F12F05" w:rsidRDefault="00F12F05">
      <w:r>
        <w:separator/>
      </w:r>
    </w:p>
  </w:endnote>
  <w:endnote w:type="continuationSeparator" w:id="0">
    <w:p w14:paraId="7F441B6C" w14:textId="77777777" w:rsidR="00F12F05" w:rsidRDefault="00F12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7876B2"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9F5433" w14:textId="1F5CBA77" w:rsidR="00D176CF" w:rsidRDefault="00F40450">
    <w:pPr>
      <w:pStyle w:val="Footer"/>
      <w:tabs>
        <w:tab w:val="clear" w:pos="4320"/>
        <w:tab w:val="clear" w:pos="8640"/>
        <w:tab w:val="right" w:pos="9360"/>
      </w:tabs>
      <w:rPr>
        <w:rFonts w:ascii="Arial" w:hAnsi="Arial" w:cs="Arial"/>
        <w:sz w:val="18"/>
      </w:rPr>
    </w:pPr>
    <w:r>
      <w:rPr>
        <w:rFonts w:ascii="Arial" w:hAnsi="Arial" w:cs="Arial"/>
        <w:sz w:val="18"/>
      </w:rPr>
      <w:t>049</w:t>
    </w:r>
    <w:r w:rsidR="00ED0004">
      <w:rPr>
        <w:rFonts w:ascii="Arial" w:hAnsi="Arial" w:cs="Arial"/>
        <w:sz w:val="18"/>
      </w:rPr>
      <w:fldChar w:fldCharType="begin"/>
    </w:r>
    <w:r w:rsidR="00ED0004">
      <w:rPr>
        <w:rFonts w:ascii="Arial" w:hAnsi="Arial" w:cs="Arial"/>
        <w:sz w:val="18"/>
      </w:rPr>
      <w:instrText xml:space="preserve"> FILENAME \* MERGEFORMAT </w:instrText>
    </w:r>
    <w:r w:rsidR="00ED0004">
      <w:rPr>
        <w:rFonts w:ascii="Arial" w:hAnsi="Arial" w:cs="Arial"/>
        <w:sz w:val="18"/>
      </w:rPr>
      <w:fldChar w:fldCharType="separate"/>
    </w:r>
    <w:r w:rsidR="00ED0004">
      <w:rPr>
        <w:rFonts w:ascii="Arial" w:hAnsi="Arial" w:cs="Arial"/>
        <w:noProof/>
        <w:sz w:val="18"/>
      </w:rPr>
      <w:t>PGRR</w:t>
    </w:r>
    <w:r w:rsidR="00FB780A">
      <w:rPr>
        <w:rFonts w:ascii="Arial" w:hAnsi="Arial" w:cs="Arial"/>
        <w:noProof/>
        <w:sz w:val="18"/>
      </w:rPr>
      <w:t>-01</w:t>
    </w:r>
    <w:r w:rsidR="00ED0004">
      <w:rPr>
        <w:rFonts w:ascii="Arial" w:hAnsi="Arial" w:cs="Arial"/>
        <w:noProof/>
        <w:sz w:val="18"/>
      </w:rPr>
      <w:t xml:space="preserve"> GINR Application and Fee Submittal</w:t>
    </w:r>
    <w:r w:rsidR="00FB780A">
      <w:rPr>
        <w:rFonts w:ascii="Arial" w:hAnsi="Arial" w:cs="Arial"/>
        <w:noProof/>
        <w:sz w:val="18"/>
      </w:rPr>
      <w:t xml:space="preserve"> 0607</w:t>
    </w:r>
    <w:r w:rsidR="00455197">
      <w:rPr>
        <w:rFonts w:ascii="Arial" w:hAnsi="Arial" w:cs="Arial"/>
        <w:noProof/>
        <w:sz w:val="18"/>
      </w:rPr>
      <w:t>16</w:t>
    </w:r>
    <w:r w:rsidR="00ED0004">
      <w:rPr>
        <w:rFonts w:ascii="Arial" w:hAnsi="Arial" w:cs="Arial"/>
        <w:noProof/>
        <w:sz w:val="18"/>
      </w:rPr>
      <w:t>.docx</w:t>
    </w:r>
    <w:r w:rsidR="00ED0004">
      <w:rPr>
        <w:rFonts w:ascii="Arial" w:hAnsi="Arial" w:cs="Arial"/>
        <w:sz w:val="18"/>
      </w:rPr>
      <w:fldChar w:fldCharType="end"/>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Pr>
        <w:rFonts w:ascii="Arial" w:hAnsi="Arial" w:cs="Arial"/>
        <w:noProof/>
        <w:sz w:val="18"/>
      </w:rPr>
      <w:t>3</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Pr>
        <w:rFonts w:ascii="Arial" w:hAnsi="Arial" w:cs="Arial"/>
        <w:noProof/>
        <w:sz w:val="18"/>
      </w:rPr>
      <w:t>4</w:t>
    </w:r>
    <w:r w:rsidR="00D176CF" w:rsidRPr="00412DCA">
      <w:rPr>
        <w:rFonts w:ascii="Arial" w:hAnsi="Arial" w:cs="Arial"/>
        <w:sz w:val="18"/>
      </w:rPr>
      <w:fldChar w:fldCharType="end"/>
    </w:r>
  </w:p>
  <w:p w14:paraId="536DF7CD"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4D7C1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6E8F12" w14:textId="77777777" w:rsidR="00F12F05" w:rsidRDefault="00F12F05">
      <w:r>
        <w:separator/>
      </w:r>
    </w:p>
  </w:footnote>
  <w:footnote w:type="continuationSeparator" w:id="0">
    <w:p w14:paraId="5FAE77A5" w14:textId="77777777" w:rsidR="00F12F05" w:rsidRDefault="00F12F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0923D1" w14:textId="77777777" w:rsidR="00D176CF" w:rsidRDefault="005E1113">
    <w:pPr>
      <w:pStyle w:val="Header"/>
      <w:jc w:val="center"/>
      <w:rPr>
        <w:sz w:val="32"/>
      </w:rPr>
    </w:pPr>
    <w:r>
      <w:rPr>
        <w:sz w:val="32"/>
      </w:rPr>
      <w:t>Planning</w:t>
    </w:r>
    <w:r w:rsidR="00C76A2C">
      <w:rPr>
        <w:sz w:val="32"/>
      </w:rPr>
      <w:t xml:space="preserve"> Guide</w:t>
    </w:r>
    <w:r w:rsidR="00D176CF">
      <w:rPr>
        <w:sz w:val="32"/>
      </w:rPr>
      <w:t xml:space="preserve"> Revision Request</w:t>
    </w:r>
  </w:p>
  <w:p w14:paraId="19AFD67B" w14:textId="77777777" w:rsidR="00D176CF" w:rsidRDefault="00D176CF">
    <w:pPr>
      <w:pStyle w:val="Header"/>
      <w:rPr>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0"/>
  </w:num>
  <w:num w:numId="3">
    <w:abstractNumId w:val="11"/>
  </w:num>
  <w:num w:numId="4">
    <w:abstractNumId w:val="1"/>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3"/>
  </w:num>
  <w:num w:numId="15">
    <w:abstractNumId w:val="5"/>
  </w:num>
  <w:num w:numId="16">
    <w:abstractNumId w:val="8"/>
  </w:num>
  <w:num w:numId="17">
    <w:abstractNumId w:val="9"/>
  </w:num>
  <w:num w:numId="18">
    <w:abstractNumId w:val="4"/>
  </w:num>
  <w:num w:numId="19">
    <w:abstractNumId w:val="7"/>
  </w:num>
  <w:num w:numId="20">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6711"/>
    <w:rsid w:val="00007E7C"/>
    <w:rsid w:val="000277DC"/>
    <w:rsid w:val="000350D4"/>
    <w:rsid w:val="00060A5A"/>
    <w:rsid w:val="00064B44"/>
    <w:rsid w:val="00067FE2"/>
    <w:rsid w:val="0007682E"/>
    <w:rsid w:val="000D1AEB"/>
    <w:rsid w:val="000D3E64"/>
    <w:rsid w:val="000E0940"/>
    <w:rsid w:val="000F13C5"/>
    <w:rsid w:val="00105A36"/>
    <w:rsid w:val="001313B4"/>
    <w:rsid w:val="0014546D"/>
    <w:rsid w:val="001500D9"/>
    <w:rsid w:val="00156DB7"/>
    <w:rsid w:val="00157228"/>
    <w:rsid w:val="00160C3C"/>
    <w:rsid w:val="0017783C"/>
    <w:rsid w:val="0019314C"/>
    <w:rsid w:val="001B5219"/>
    <w:rsid w:val="001C27D9"/>
    <w:rsid w:val="001F38F0"/>
    <w:rsid w:val="00216408"/>
    <w:rsid w:val="00237430"/>
    <w:rsid w:val="002456DF"/>
    <w:rsid w:val="00251502"/>
    <w:rsid w:val="0027059A"/>
    <w:rsid w:val="00272102"/>
    <w:rsid w:val="00276A99"/>
    <w:rsid w:val="00286AD9"/>
    <w:rsid w:val="00293780"/>
    <w:rsid w:val="002966F3"/>
    <w:rsid w:val="002B69F3"/>
    <w:rsid w:val="002B763A"/>
    <w:rsid w:val="002D382A"/>
    <w:rsid w:val="002F1EDD"/>
    <w:rsid w:val="003013F2"/>
    <w:rsid w:val="0030232A"/>
    <w:rsid w:val="0030694A"/>
    <w:rsid w:val="003069F4"/>
    <w:rsid w:val="003178D6"/>
    <w:rsid w:val="00326E54"/>
    <w:rsid w:val="00360920"/>
    <w:rsid w:val="00384709"/>
    <w:rsid w:val="00386C35"/>
    <w:rsid w:val="003A3D77"/>
    <w:rsid w:val="003B5AED"/>
    <w:rsid w:val="003C6B7B"/>
    <w:rsid w:val="00407F22"/>
    <w:rsid w:val="004135BD"/>
    <w:rsid w:val="004302A4"/>
    <w:rsid w:val="004463BA"/>
    <w:rsid w:val="00455197"/>
    <w:rsid w:val="004822D4"/>
    <w:rsid w:val="0049290B"/>
    <w:rsid w:val="004A2F9E"/>
    <w:rsid w:val="004A4451"/>
    <w:rsid w:val="004D327A"/>
    <w:rsid w:val="004D3958"/>
    <w:rsid w:val="005008DF"/>
    <w:rsid w:val="005045D0"/>
    <w:rsid w:val="00534C6C"/>
    <w:rsid w:val="00573FC9"/>
    <w:rsid w:val="005841C0"/>
    <w:rsid w:val="0059260F"/>
    <w:rsid w:val="005E1113"/>
    <w:rsid w:val="005E5074"/>
    <w:rsid w:val="00612E4F"/>
    <w:rsid w:val="00615D5E"/>
    <w:rsid w:val="00622E99"/>
    <w:rsid w:val="00625E5D"/>
    <w:rsid w:val="0066370F"/>
    <w:rsid w:val="00681BBC"/>
    <w:rsid w:val="006A0784"/>
    <w:rsid w:val="006A697B"/>
    <w:rsid w:val="006B4DDE"/>
    <w:rsid w:val="00743968"/>
    <w:rsid w:val="0076056D"/>
    <w:rsid w:val="00785415"/>
    <w:rsid w:val="00791CB9"/>
    <w:rsid w:val="00793130"/>
    <w:rsid w:val="007B3233"/>
    <w:rsid w:val="007B5A42"/>
    <w:rsid w:val="007C199B"/>
    <w:rsid w:val="007D3073"/>
    <w:rsid w:val="007D64B9"/>
    <w:rsid w:val="007D72D4"/>
    <w:rsid w:val="007E0452"/>
    <w:rsid w:val="008070C0"/>
    <w:rsid w:val="00811C12"/>
    <w:rsid w:val="00845778"/>
    <w:rsid w:val="00851859"/>
    <w:rsid w:val="00887E28"/>
    <w:rsid w:val="00897CB8"/>
    <w:rsid w:val="008D5C3A"/>
    <w:rsid w:val="008E6DA2"/>
    <w:rsid w:val="008F7C5C"/>
    <w:rsid w:val="008F7D2D"/>
    <w:rsid w:val="00907B1E"/>
    <w:rsid w:val="00943AFD"/>
    <w:rsid w:val="00963A51"/>
    <w:rsid w:val="00983B6E"/>
    <w:rsid w:val="009936F8"/>
    <w:rsid w:val="009A3772"/>
    <w:rsid w:val="009D17F0"/>
    <w:rsid w:val="00A42796"/>
    <w:rsid w:val="00A5311D"/>
    <w:rsid w:val="00A83A27"/>
    <w:rsid w:val="00A9355A"/>
    <w:rsid w:val="00AA6E9E"/>
    <w:rsid w:val="00AC282B"/>
    <w:rsid w:val="00AC35BD"/>
    <w:rsid w:val="00AD3B58"/>
    <w:rsid w:val="00AF4184"/>
    <w:rsid w:val="00AF56C6"/>
    <w:rsid w:val="00B032E8"/>
    <w:rsid w:val="00B125A4"/>
    <w:rsid w:val="00B205F9"/>
    <w:rsid w:val="00B57F96"/>
    <w:rsid w:val="00B67892"/>
    <w:rsid w:val="00B84324"/>
    <w:rsid w:val="00BA4D33"/>
    <w:rsid w:val="00BC2D06"/>
    <w:rsid w:val="00C44DA5"/>
    <w:rsid w:val="00C744EB"/>
    <w:rsid w:val="00C76A2C"/>
    <w:rsid w:val="00C90702"/>
    <w:rsid w:val="00C917FF"/>
    <w:rsid w:val="00C9766A"/>
    <w:rsid w:val="00CA699C"/>
    <w:rsid w:val="00CC4F39"/>
    <w:rsid w:val="00CD544C"/>
    <w:rsid w:val="00CF4256"/>
    <w:rsid w:val="00D04FE8"/>
    <w:rsid w:val="00D176CF"/>
    <w:rsid w:val="00D271E3"/>
    <w:rsid w:val="00D30F69"/>
    <w:rsid w:val="00D31304"/>
    <w:rsid w:val="00D47A80"/>
    <w:rsid w:val="00D85807"/>
    <w:rsid w:val="00D85B34"/>
    <w:rsid w:val="00D87349"/>
    <w:rsid w:val="00D91EE9"/>
    <w:rsid w:val="00D97220"/>
    <w:rsid w:val="00DB2E2A"/>
    <w:rsid w:val="00E034C1"/>
    <w:rsid w:val="00E14D47"/>
    <w:rsid w:val="00E1641C"/>
    <w:rsid w:val="00E26708"/>
    <w:rsid w:val="00E34958"/>
    <w:rsid w:val="00E37AB0"/>
    <w:rsid w:val="00E60B90"/>
    <w:rsid w:val="00E71C39"/>
    <w:rsid w:val="00EA56E6"/>
    <w:rsid w:val="00EC335F"/>
    <w:rsid w:val="00EC48FB"/>
    <w:rsid w:val="00ED0004"/>
    <w:rsid w:val="00EF232A"/>
    <w:rsid w:val="00F05A69"/>
    <w:rsid w:val="00F12F05"/>
    <w:rsid w:val="00F40450"/>
    <w:rsid w:val="00F43FFD"/>
    <w:rsid w:val="00F44236"/>
    <w:rsid w:val="00F52517"/>
    <w:rsid w:val="00F7289C"/>
    <w:rsid w:val="00F939FD"/>
    <w:rsid w:val="00FA57B2"/>
    <w:rsid w:val="00FB509B"/>
    <w:rsid w:val="00FB780A"/>
    <w:rsid w:val="00FB7C3B"/>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14:docId w14:val="7A2F1768"/>
  <w15:chartTrackingRefBased/>
  <w15:docId w15:val="{05396648-00C4-45DF-B3E7-2FAEE5CB3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customStyle="1" w:styleId="H3Char">
    <w:name w:val="H3 Char"/>
    <w:link w:val="H3"/>
    <w:rsid w:val="00407F22"/>
    <w:rPr>
      <w:b/>
      <w:bCs/>
      <w:i/>
      <w:sz w:val="24"/>
    </w:rPr>
  </w:style>
  <w:style w:type="paragraph" w:customStyle="1" w:styleId="BodyTextNumbered">
    <w:name w:val="Body Text Numbered"/>
    <w:basedOn w:val="BodyText"/>
    <w:link w:val="BodyTextNumberedChar1"/>
    <w:rsid w:val="00407F22"/>
    <w:pPr>
      <w:ind w:left="720" w:hanging="720"/>
    </w:pPr>
    <w:rPr>
      <w:iCs/>
      <w:szCs w:val="20"/>
    </w:rPr>
  </w:style>
  <w:style w:type="character" w:customStyle="1" w:styleId="BodyTextNumberedChar1">
    <w:name w:val="Body Text Numbered Char1"/>
    <w:link w:val="BodyTextNumbered"/>
    <w:rsid w:val="00407F22"/>
    <w:rPr>
      <w:iCs/>
      <w:sz w:val="24"/>
    </w:rPr>
  </w:style>
  <w:style w:type="paragraph" w:customStyle="1" w:styleId="Body">
    <w:name w:val="Body"/>
    <w:basedOn w:val="Normal"/>
    <w:rsid w:val="00407F22"/>
    <w:pPr>
      <w:suppressAutoHyphens/>
      <w:autoSpaceDE w:val="0"/>
      <w:autoSpaceDN w:val="0"/>
      <w:adjustRightInd w:val="0"/>
      <w:spacing w:before="91" w:after="91" w:line="280" w:lineRule="atLeast"/>
      <w:textAlignment w:val="center"/>
    </w:pPr>
    <w:rPr>
      <w:rFonts w:ascii="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PGRR049" TargetMode="External"/><Relationship Id="rId13" Type="http://schemas.openxmlformats.org/officeDocument/2006/relationships/control" Target="activeX/activeX3.xml"/><Relationship Id="rId18" Type="http://schemas.openxmlformats.org/officeDocument/2006/relationships/hyperlink" Target="mailto:sarah.janak@ercot.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GINR@ercot.com" TargetMode="External"/><Relationship Id="rId7" Type="http://schemas.openxmlformats.org/officeDocument/2006/relationships/endnotes" Target="endnotes.xml"/><Relationship Id="rId12" Type="http://schemas.openxmlformats.org/officeDocument/2006/relationships/hyperlink" Target="http://www.ercot.com/content/news/presentations/2013/ERCOT%20Strat%20Plan%20FINAL%20112213.pdf" TargetMode="External"/><Relationship Id="rId17" Type="http://schemas.openxmlformats.org/officeDocument/2006/relationships/control" Target="activeX/activeX6.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hyperlink" Target="mailto:GINR@erco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control" Target="activeX/activeX1.xml"/><Relationship Id="rId19" Type="http://schemas.openxmlformats.org/officeDocument/2006/relationships/hyperlink" Target="mailto:Brittney.Albracht@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2.wmf"/><Relationship Id="rId22" Type="http://schemas.openxmlformats.org/officeDocument/2006/relationships/header" Target="header1.xml"/><Relationship Id="rId27" Type="http://schemas.microsoft.com/office/2011/relationships/people" Target="peop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81241C-E28E-4321-A288-72EE89BF1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1033</Words>
  <Characters>7206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8223</CharactersWithSpaces>
  <SharedDoc>false</SharedDoc>
  <HLinks>
    <vt:vector size="42" baseType="variant">
      <vt:variant>
        <vt:i4>7798848</vt:i4>
      </vt:variant>
      <vt:variant>
        <vt:i4>33</vt:i4>
      </vt:variant>
      <vt:variant>
        <vt:i4>0</vt:i4>
      </vt:variant>
      <vt:variant>
        <vt:i4>5</vt:i4>
      </vt:variant>
      <vt:variant>
        <vt:lpwstr>mailto:GINR@ercot.com</vt:lpwstr>
      </vt:variant>
      <vt:variant>
        <vt:lpwstr/>
      </vt:variant>
      <vt:variant>
        <vt:i4>7798848</vt:i4>
      </vt:variant>
      <vt:variant>
        <vt:i4>30</vt:i4>
      </vt:variant>
      <vt:variant>
        <vt:i4>0</vt:i4>
      </vt:variant>
      <vt:variant>
        <vt:i4>5</vt:i4>
      </vt:variant>
      <vt:variant>
        <vt:lpwstr>mailto:GINR@ercot.com</vt:lpwstr>
      </vt:variant>
      <vt:variant>
        <vt:lpwstr/>
      </vt:variant>
      <vt:variant>
        <vt:i4>7798848</vt:i4>
      </vt:variant>
      <vt:variant>
        <vt:i4>27</vt:i4>
      </vt:variant>
      <vt:variant>
        <vt:i4>0</vt:i4>
      </vt:variant>
      <vt:variant>
        <vt:i4>5</vt:i4>
      </vt:variant>
      <vt:variant>
        <vt:lpwstr>mailto:GINR@ercot.com</vt:lpwstr>
      </vt:variant>
      <vt:variant>
        <vt:lpwstr/>
      </vt:variant>
      <vt:variant>
        <vt:i4>7798848</vt:i4>
      </vt:variant>
      <vt:variant>
        <vt:i4>24</vt:i4>
      </vt:variant>
      <vt:variant>
        <vt:i4>0</vt:i4>
      </vt:variant>
      <vt:variant>
        <vt:i4>5</vt:i4>
      </vt:variant>
      <vt:variant>
        <vt:lpwstr>mailto:GINR@ercot.com</vt:lpwstr>
      </vt:variant>
      <vt:variant>
        <vt:lpwstr/>
      </vt: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1572984</vt:i4>
      </vt:variant>
      <vt:variant>
        <vt:i4>18</vt:i4>
      </vt:variant>
      <vt:variant>
        <vt:i4>0</vt:i4>
      </vt:variant>
      <vt:variant>
        <vt:i4>5</vt:i4>
      </vt:variant>
      <vt:variant>
        <vt:lpwstr>mailto:sarah.janak@ercot.com</vt:lpwstr>
      </vt:variant>
      <vt:variant>
        <vt:lpwstr/>
      </vt:variant>
      <vt:variant>
        <vt:i4>6291513</vt:i4>
      </vt:variant>
      <vt:variant>
        <vt:i4>6</vt:i4>
      </vt:variant>
      <vt:variant>
        <vt:i4>0</vt:i4>
      </vt:variant>
      <vt:variant>
        <vt:i4>5</vt:i4>
      </vt:variant>
      <vt:variant>
        <vt:lpwstr>http://www.ercot.com/content/news/presentations/2013/ERCOT Strat Plan FINAL 112213.pdf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cp:lastModifiedBy>
  <cp:revision>5</cp:revision>
  <cp:lastPrinted>2013-11-15T21:11:00Z</cp:lastPrinted>
  <dcterms:created xsi:type="dcterms:W3CDTF">2016-06-07T15:25:00Z</dcterms:created>
  <dcterms:modified xsi:type="dcterms:W3CDTF">2016-06-07T19:43:00Z</dcterms:modified>
</cp:coreProperties>
</file>