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067FE2" w:rsidTr="00F44236"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Header"/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67FE2" w:rsidRDefault="00DC574C" w:rsidP="00F44236">
            <w:pPr>
              <w:pStyle w:val="Header"/>
            </w:pPr>
            <w:hyperlink r:id="rId8" w:history="1">
              <w:r w:rsidRPr="00DC574C">
                <w:rPr>
                  <w:rStyle w:val="Hyperlink"/>
                </w:rPr>
                <w:t>780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:rsidR="00067FE2" w:rsidRDefault="00810A48" w:rsidP="002F54FC">
            <w:pPr>
              <w:pStyle w:val="Header"/>
            </w:pPr>
            <w:r>
              <w:t xml:space="preserve">Revise North 345kV Hub </w:t>
            </w:r>
            <w:r w:rsidR="00274565">
              <w:t>D</w:t>
            </w:r>
            <w:r>
              <w:t xml:space="preserve">efinition </w:t>
            </w:r>
          </w:p>
        </w:tc>
      </w:tr>
      <w:tr w:rsidR="00067FE2" w:rsidRPr="00E01925" w:rsidTr="00BC2D06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7560" w:type="dxa"/>
            <w:gridSpan w:val="2"/>
            <w:vAlign w:val="center"/>
          </w:tcPr>
          <w:p w:rsidR="00067FE2" w:rsidRPr="00E01925" w:rsidRDefault="00DA6668" w:rsidP="00F44236">
            <w:pPr>
              <w:pStyle w:val="NormalArial"/>
            </w:pPr>
            <w:r>
              <w:t>May 31, 2016</w:t>
            </w:r>
          </w:p>
        </w:tc>
      </w:tr>
      <w:tr w:rsidR="00067FE2" w:rsidTr="00BC2D06">
        <w:trPr>
          <w:trHeight w:val="323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FE2" w:rsidRDefault="00067FE2" w:rsidP="00F44236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7FE2" w:rsidRDefault="00067FE2" w:rsidP="00F44236">
            <w:pPr>
              <w:pStyle w:val="NormalArial"/>
            </w:pPr>
          </w:p>
        </w:tc>
      </w:tr>
      <w:tr w:rsidR="009D17F0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9D17F0" w:rsidP="0066370F">
            <w:pPr>
              <w:pStyle w:val="Header"/>
            </w:pPr>
            <w:r>
              <w:t xml:space="preserve">Requested Resolution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9D17F0" w:rsidRPr="00FB509B" w:rsidRDefault="0066370F" w:rsidP="006437EC">
            <w:pPr>
              <w:pStyle w:val="NormalArial"/>
            </w:pPr>
            <w:r w:rsidRPr="00FB509B">
              <w:t xml:space="preserve">Normal </w:t>
            </w:r>
          </w:p>
        </w:tc>
      </w:tr>
      <w:tr w:rsidR="009D17F0" w:rsidTr="00F44236">
        <w:trPr>
          <w:trHeight w:val="773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07682E" w:rsidP="00F44236">
            <w:pPr>
              <w:pStyle w:val="Header"/>
            </w:pPr>
            <w:r>
              <w:t>Nodal Protocol Sections</w:t>
            </w:r>
            <w:r w:rsidR="009D17F0">
              <w:t xml:space="preserve"> Requiring Revision 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</w:tcBorders>
            <w:vAlign w:val="center"/>
          </w:tcPr>
          <w:p w:rsidR="008E67E6" w:rsidRPr="00FB509B" w:rsidRDefault="008E67E6" w:rsidP="00F44236">
            <w:pPr>
              <w:pStyle w:val="NormalArial"/>
            </w:pPr>
            <w:bookmarkStart w:id="0" w:name="_Toc204048524"/>
            <w:bookmarkStart w:id="1" w:name="_Toc400526117"/>
            <w:bookmarkStart w:id="2" w:name="_Toc405534435"/>
            <w:bookmarkStart w:id="3" w:name="_Toc406570448"/>
            <w:bookmarkStart w:id="4" w:name="_Toc410910600"/>
            <w:bookmarkStart w:id="5" w:name="_Toc411841028"/>
            <w:bookmarkStart w:id="6" w:name="_Toc422146990"/>
            <w:bookmarkStart w:id="7" w:name="_Toc433020586"/>
            <w:bookmarkStart w:id="8" w:name="_Toc437262027"/>
            <w:bookmarkStart w:id="9" w:name="_Toc442349383"/>
            <w:r>
              <w:t xml:space="preserve">3.5.2.1, </w:t>
            </w:r>
            <w:r w:rsidRPr="008E67E6">
              <w:t>North 345 kV Hub (North 345)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</w:tc>
      </w:tr>
      <w:tr w:rsidR="00C9766A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6A" w:rsidRDefault="00642FC9" w:rsidP="00C9766A">
            <w:pPr>
              <w:pStyle w:val="Header"/>
            </w:pPr>
            <w:r>
              <w:t>Related Documents Requiring Revision/Related Revision Requests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C9766A" w:rsidRPr="00FB509B" w:rsidRDefault="007D6BA3" w:rsidP="007D6BA3">
            <w:pPr>
              <w:pStyle w:val="NormalArial"/>
            </w:pPr>
            <w:r>
              <w:t>None</w:t>
            </w:r>
            <w:bookmarkStart w:id="10" w:name="_GoBack"/>
            <w:bookmarkEnd w:id="10"/>
          </w:p>
        </w:tc>
      </w:tr>
      <w:tr w:rsidR="009D17F0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17F0" w:rsidRDefault="009D17F0" w:rsidP="00F44236">
            <w:pPr>
              <w:pStyle w:val="Header"/>
            </w:pPr>
            <w:r>
              <w:t>Revision Description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2F54FC" w:rsidRPr="00FB509B" w:rsidRDefault="008E67E6" w:rsidP="00B95BEA">
            <w:pPr>
              <w:pStyle w:val="NormalArial"/>
              <w:spacing w:before="120" w:after="120"/>
            </w:pPr>
            <w:r>
              <w:t>This Nodal Protocol Revision Request</w:t>
            </w:r>
            <w:r w:rsidR="00274565">
              <w:t xml:space="preserve"> (NPRR)</w:t>
            </w:r>
            <w:r>
              <w:t xml:space="preserve"> </w:t>
            </w:r>
            <w:r w:rsidR="00810A48">
              <w:t>revises</w:t>
            </w:r>
            <w:r>
              <w:t xml:space="preserve"> the North 345kV Hub (North 345) definition to remove Hub Bus VLYRN from the ERCOT Network Operations Model and </w:t>
            </w:r>
            <w:r w:rsidR="00810A48">
              <w:t xml:space="preserve">the </w:t>
            </w:r>
            <w:r w:rsidR="00274565">
              <w:t>Congestion Revenue Right (</w:t>
            </w:r>
            <w:r w:rsidR="00810A48">
              <w:t>CRR</w:t>
            </w:r>
            <w:r w:rsidR="00274565">
              <w:t>)</w:t>
            </w:r>
            <w:r w:rsidR="00810A48">
              <w:t xml:space="preserve"> Networ</w:t>
            </w:r>
            <w:r>
              <w:t>k Model</w:t>
            </w:r>
            <w:r w:rsidR="00274565">
              <w:t>.</w:t>
            </w:r>
          </w:p>
        </w:tc>
      </w:tr>
      <w:tr w:rsidR="009D17F0" w:rsidTr="00642FC9">
        <w:trPr>
          <w:trHeight w:val="518"/>
        </w:trPr>
        <w:tc>
          <w:tcPr>
            <w:tcW w:w="2880" w:type="dxa"/>
            <w:gridSpan w:val="2"/>
            <w:shd w:val="clear" w:color="auto" w:fill="FFFFFF"/>
            <w:vAlign w:val="center"/>
          </w:tcPr>
          <w:p w:rsidR="009D17F0" w:rsidRDefault="009D17F0" w:rsidP="00F44236">
            <w:pPr>
              <w:pStyle w:val="Header"/>
            </w:pPr>
            <w:r>
              <w:t>Reason for Revision</w:t>
            </w:r>
          </w:p>
        </w:tc>
        <w:tc>
          <w:tcPr>
            <w:tcW w:w="7560" w:type="dxa"/>
            <w:gridSpan w:val="2"/>
            <w:vAlign w:val="center"/>
          </w:tcPr>
          <w:p w:rsidR="00E71C39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15.75pt;height:15pt" o:ole="">
                  <v:imagedata r:id="rId9" o:title=""/>
                </v:shape>
                <w:control r:id="rId10" w:name="TextBox11" w:shapeid="_x0000_i1046"/>
              </w:object>
            </w:r>
            <w:r w:rsidRPr="006629C8">
              <w:t xml:space="preserve">  </w:t>
            </w:r>
            <w:r>
              <w:rPr>
                <w:rFonts w:cs="Arial"/>
                <w:color w:val="000000"/>
              </w:rPr>
              <w:t>Addresses current operational issues.</w:t>
            </w:r>
          </w:p>
          <w:p w:rsidR="00E71C39" w:rsidRDefault="00E71C39" w:rsidP="00E71C39">
            <w:pPr>
              <w:pStyle w:val="NormalArial"/>
              <w:tabs>
                <w:tab w:val="left" w:pos="432"/>
              </w:tabs>
              <w:spacing w:before="120"/>
              <w:ind w:left="432" w:hanging="432"/>
              <w:rPr>
                <w:iCs/>
                <w:kern w:val="24"/>
              </w:rPr>
            </w:pPr>
            <w:r w:rsidRPr="00CD242D">
              <w:object w:dxaOrig="225" w:dyaOrig="225">
                <v:shape id="_x0000_i1048" type="#_x0000_t75" style="width:15.75pt;height:15pt" o:ole="">
                  <v:imagedata r:id="rId9" o:title=""/>
                </v:shape>
                <w:control r:id="rId11" w:name="TextBox1" w:shapeid="_x0000_i1048"/>
              </w:object>
            </w:r>
            <w:r w:rsidRPr="00CD242D">
              <w:t xml:space="preserve">  </w:t>
            </w:r>
            <w:r>
              <w:rPr>
                <w:rFonts w:cs="Arial"/>
                <w:color w:val="000000"/>
              </w:rPr>
              <w:t>Meets Strategic goals (</w:t>
            </w:r>
            <w:r w:rsidRPr="00D85807">
              <w:rPr>
                <w:iCs/>
                <w:kern w:val="24"/>
              </w:rPr>
              <w:t xml:space="preserve">tied to the </w:t>
            </w:r>
            <w:hyperlink r:id="rId12" w:history="1">
              <w:r w:rsidRPr="00D85807">
                <w:rPr>
                  <w:rStyle w:val="Hyperlink"/>
                  <w:iCs/>
                  <w:kern w:val="24"/>
                </w:rPr>
                <w:t>ERCOT Strategic Plan</w:t>
              </w:r>
            </w:hyperlink>
            <w:r w:rsidRPr="00D85807">
              <w:rPr>
                <w:iCs/>
                <w:kern w:val="24"/>
              </w:rPr>
              <w:t xml:space="preserve"> or directed by the ERCOT Board)</w:t>
            </w:r>
            <w:r>
              <w:rPr>
                <w:iCs/>
                <w:kern w:val="24"/>
              </w:rPr>
              <w:t>.</w:t>
            </w:r>
          </w:p>
          <w:p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50" type="#_x0000_t75" style="width:15.75pt;height:15pt" o:ole="">
                  <v:imagedata r:id="rId9" o:title=""/>
                </v:shape>
                <w:control r:id="rId13" w:name="TextBox12" w:shapeid="_x0000_i1050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Market efficiencies or enhancements</w:t>
            </w:r>
          </w:p>
          <w:p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52" type="#_x0000_t75" style="width:15.75pt;height:15pt" o:ole="">
                  <v:imagedata r:id="rId9" o:title=""/>
                </v:shape>
                <w:control r:id="rId14" w:name="TextBox13" w:shapeid="_x0000_i1052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Administrative</w:t>
            </w:r>
          </w:p>
          <w:p w:rsidR="00E71C39" w:rsidRDefault="00E71C39" w:rsidP="00E71C39">
            <w:pPr>
              <w:pStyle w:val="NormalArial"/>
              <w:spacing w:before="120"/>
              <w:rPr>
                <w:iCs/>
                <w:kern w:val="24"/>
              </w:rPr>
            </w:pPr>
            <w:r w:rsidRPr="006629C8">
              <w:object w:dxaOrig="225" w:dyaOrig="225">
                <v:shape id="_x0000_i1054" type="#_x0000_t75" style="width:15.75pt;height:15pt" o:ole="">
                  <v:imagedata r:id="rId9" o:title=""/>
                </v:shape>
                <w:control r:id="rId15" w:name="TextBox14" w:shapeid="_x0000_i1054"/>
              </w:object>
            </w:r>
            <w:r w:rsidRPr="006629C8">
              <w:t xml:space="preserve">  </w:t>
            </w:r>
            <w:r>
              <w:rPr>
                <w:iCs/>
                <w:kern w:val="24"/>
              </w:rPr>
              <w:t>Regulatory requirements</w:t>
            </w:r>
          </w:p>
          <w:p w:rsidR="00810A48" w:rsidRDefault="00E71C39" w:rsidP="00E71C39">
            <w:pPr>
              <w:pStyle w:val="NormalArial"/>
              <w:spacing w:before="120"/>
              <w:rPr>
                <w:rFonts w:cs="Arial"/>
                <w:color w:val="000000"/>
              </w:rPr>
            </w:pPr>
            <w:r w:rsidRPr="006629C8">
              <w:object w:dxaOrig="225" w:dyaOrig="225">
                <v:shape id="_x0000_i1056" type="#_x0000_t75" style="width:15.75pt;height:15pt" o:ole="">
                  <v:imagedata r:id="rId16" o:title=""/>
                </v:shape>
                <w:control r:id="rId17" w:name="TextBox15" w:shapeid="_x0000_i1056"/>
              </w:object>
            </w:r>
            <w:r w:rsidRPr="006629C8">
              <w:t xml:space="preserve">  </w:t>
            </w:r>
            <w:r w:rsidRPr="00CD242D">
              <w:rPr>
                <w:rFonts w:cs="Arial"/>
                <w:color w:val="000000"/>
              </w:rPr>
              <w:t>Other:  (explain)</w:t>
            </w:r>
            <w:r w:rsidR="00810A48">
              <w:rPr>
                <w:rFonts w:cs="Arial"/>
                <w:color w:val="000000"/>
              </w:rPr>
              <w:t xml:space="preserve"> </w:t>
            </w:r>
          </w:p>
          <w:p w:rsidR="00810A48" w:rsidRDefault="00810A48" w:rsidP="00B95BEA">
            <w:pPr>
              <w:pStyle w:val="NormalArial"/>
              <w:spacing w:before="120" w:after="12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T</w:t>
            </w:r>
            <w:r w:rsidR="00274565">
              <w:rPr>
                <w:rFonts w:cs="Arial"/>
                <w:color w:val="000000"/>
              </w:rPr>
              <w:t>ransmission Service Provider (T</w:t>
            </w:r>
            <w:r>
              <w:rPr>
                <w:rFonts w:cs="Arial"/>
                <w:color w:val="000000"/>
              </w:rPr>
              <w:t>SP</w:t>
            </w:r>
            <w:r w:rsidR="00274565">
              <w:rPr>
                <w:rFonts w:cs="Arial"/>
                <w:color w:val="000000"/>
              </w:rPr>
              <w:t>)</w:t>
            </w:r>
            <w:r>
              <w:rPr>
                <w:rFonts w:cs="Arial"/>
                <w:color w:val="000000"/>
              </w:rPr>
              <w:t xml:space="preserve"> is planning to change the transmission topology that </w:t>
            </w:r>
            <w:r w:rsidR="00D262A1">
              <w:rPr>
                <w:rFonts w:cs="Arial"/>
                <w:color w:val="000000"/>
              </w:rPr>
              <w:t>would</w:t>
            </w:r>
            <w:r>
              <w:rPr>
                <w:rFonts w:cs="Arial"/>
                <w:color w:val="000000"/>
              </w:rPr>
              <w:t xml:space="preserve"> permanently remove the Hub Bus VLYRN from the ERCOT Tra</w:t>
            </w:r>
            <w:r w:rsidR="00C933E4">
              <w:rPr>
                <w:rFonts w:cs="Arial"/>
                <w:color w:val="000000"/>
              </w:rPr>
              <w:t>n</w:t>
            </w:r>
            <w:r>
              <w:rPr>
                <w:rFonts w:cs="Arial"/>
                <w:color w:val="000000"/>
              </w:rPr>
              <w:t xml:space="preserve">smission Grid. </w:t>
            </w:r>
          </w:p>
          <w:p w:rsidR="00FC3D4B" w:rsidRPr="001313B4" w:rsidRDefault="00E71C39" w:rsidP="00E71C39">
            <w:pPr>
              <w:pStyle w:val="NormalArial"/>
              <w:rPr>
                <w:iCs/>
                <w:kern w:val="24"/>
              </w:rPr>
            </w:pPr>
            <w:r w:rsidRPr="00CD242D">
              <w:rPr>
                <w:i/>
                <w:sz w:val="20"/>
                <w:szCs w:val="20"/>
              </w:rPr>
              <w:t>(please select all that apply)</w:t>
            </w:r>
          </w:p>
        </w:tc>
      </w:tr>
      <w:tr w:rsidR="00274565" w:rsidTr="00BC2D06">
        <w:trPr>
          <w:trHeight w:val="518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4565" w:rsidRDefault="00274565" w:rsidP="00F44236">
            <w:pPr>
              <w:pStyle w:val="Header"/>
            </w:pPr>
            <w:r>
              <w:t>Business Case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:rsidR="00274565" w:rsidRPr="006629C8" w:rsidRDefault="00B32011" w:rsidP="00E71C39">
            <w:pPr>
              <w:pStyle w:val="NormalArial"/>
              <w:spacing w:before="120"/>
            </w:pPr>
            <w:r>
              <w:t>This NPRR aligns ERCOT Protocols with planned changes to the transmission topology.</w:t>
            </w:r>
          </w:p>
        </w:tc>
      </w:tr>
    </w:tbl>
    <w:p w:rsidR="00735AA5" w:rsidRPr="0030232A" w:rsidRDefault="00735AA5" w:rsidP="00E71C39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9A3772" w:rsidTr="00D176CF">
        <w:trPr>
          <w:cantSplit/>
          <w:trHeight w:val="432"/>
        </w:trPr>
        <w:tc>
          <w:tcPr>
            <w:tcW w:w="1044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3772" w:rsidRDefault="009A3772">
            <w:pPr>
              <w:pStyle w:val="Header"/>
              <w:jc w:val="center"/>
            </w:pPr>
            <w:r>
              <w:t>Sponsor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Name</w:t>
            </w:r>
          </w:p>
        </w:tc>
        <w:tc>
          <w:tcPr>
            <w:tcW w:w="7560" w:type="dxa"/>
            <w:vAlign w:val="center"/>
          </w:tcPr>
          <w:p w:rsidR="009A3772" w:rsidRDefault="007D6B9B">
            <w:pPr>
              <w:pStyle w:val="NormalArial"/>
            </w:pPr>
            <w:r>
              <w:t>Neelima Bezwada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9A3772" w:rsidRDefault="008318AB">
            <w:pPr>
              <w:pStyle w:val="NormalArial"/>
            </w:pPr>
            <w:hyperlink r:id="rId18" w:history="1">
              <w:r w:rsidR="00735AA5" w:rsidRPr="00672EBC">
                <w:rPr>
                  <w:rStyle w:val="Hyperlink"/>
                </w:rPr>
                <w:t>pbezwada@ercot.com</w:t>
              </w:r>
            </w:hyperlink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t>Company</w:t>
            </w:r>
          </w:p>
        </w:tc>
        <w:tc>
          <w:tcPr>
            <w:tcW w:w="7560" w:type="dxa"/>
            <w:vAlign w:val="center"/>
          </w:tcPr>
          <w:p w:rsidR="009A3772" w:rsidRDefault="007D6B9B">
            <w:pPr>
              <w:pStyle w:val="NormalArial"/>
            </w:pPr>
            <w:r>
              <w:t>ERCOT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 w:rsidRPr="00B93CA0">
              <w:rPr>
                <w:bCs w:val="0"/>
              </w:rPr>
              <w:lastRenderedPageBreak/>
              <w:t>Phone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7D6B9B">
            <w:pPr>
              <w:pStyle w:val="NormalArial"/>
            </w:pPr>
            <w:r>
              <w:t>512-248-6659</w:t>
            </w:r>
          </w:p>
        </w:tc>
      </w:tr>
      <w:tr w:rsidR="009A3772" w:rsidTr="00D176CF">
        <w:trPr>
          <w:cantSplit/>
          <w:trHeight w:val="432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Pr="00B93CA0" w:rsidRDefault="009A3772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Market Segment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9A3772" w:rsidRDefault="007D6B9B">
            <w:pPr>
              <w:pStyle w:val="NormalArial"/>
            </w:pPr>
            <w:r>
              <w:t>Not applicable</w:t>
            </w:r>
          </w:p>
        </w:tc>
      </w:tr>
    </w:tbl>
    <w:p w:rsidR="009A3772" w:rsidRPr="00D56D61" w:rsidRDefault="009A3772">
      <w:pPr>
        <w:pStyle w:val="NormalArial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560"/>
      </w:tblGrid>
      <w:tr w:rsidR="009A3772" w:rsidRPr="00D56D61" w:rsidTr="00D176CF">
        <w:trPr>
          <w:cantSplit/>
          <w:trHeight w:val="432"/>
        </w:trPr>
        <w:tc>
          <w:tcPr>
            <w:tcW w:w="10440" w:type="dxa"/>
            <w:gridSpan w:val="2"/>
            <w:vAlign w:val="center"/>
          </w:tcPr>
          <w:p w:rsidR="009A3772" w:rsidRPr="007C199B" w:rsidRDefault="009A3772" w:rsidP="007C199B">
            <w:pPr>
              <w:pStyle w:val="NormalArial"/>
              <w:jc w:val="center"/>
              <w:rPr>
                <w:b/>
              </w:rPr>
            </w:pPr>
            <w:r w:rsidRPr="007C199B">
              <w:rPr>
                <w:b/>
              </w:rPr>
              <w:t>Market Rules Staff Contact</w:t>
            </w:r>
          </w:p>
        </w:tc>
      </w:tr>
      <w:tr w:rsidR="009A3772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Name</w:t>
            </w:r>
          </w:p>
        </w:tc>
        <w:tc>
          <w:tcPr>
            <w:tcW w:w="7560" w:type="dxa"/>
            <w:vAlign w:val="center"/>
          </w:tcPr>
          <w:p w:rsidR="009A3772" w:rsidRPr="00D56D61" w:rsidRDefault="00274565">
            <w:pPr>
              <w:pStyle w:val="NormalArial"/>
            </w:pPr>
            <w:r>
              <w:t>Brittney Albracht</w:t>
            </w:r>
          </w:p>
        </w:tc>
      </w:tr>
      <w:tr w:rsidR="009A3772" w:rsidRPr="00D56D61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E-Mail Address</w:t>
            </w:r>
          </w:p>
        </w:tc>
        <w:tc>
          <w:tcPr>
            <w:tcW w:w="7560" w:type="dxa"/>
            <w:vAlign w:val="center"/>
          </w:tcPr>
          <w:p w:rsidR="009A3772" w:rsidRPr="00D56D61" w:rsidRDefault="008318AB">
            <w:pPr>
              <w:pStyle w:val="NormalArial"/>
            </w:pPr>
            <w:hyperlink r:id="rId19" w:history="1">
              <w:r w:rsidR="00C812F9" w:rsidRPr="0002614D">
                <w:rPr>
                  <w:rStyle w:val="Hyperlink"/>
                </w:rPr>
                <w:t>Brittney.Albracht@ercot.com</w:t>
              </w:r>
            </w:hyperlink>
          </w:p>
        </w:tc>
      </w:tr>
      <w:tr w:rsidR="009A3772" w:rsidRPr="005370B5" w:rsidTr="00D176CF">
        <w:trPr>
          <w:cantSplit/>
          <w:trHeight w:val="432"/>
        </w:trPr>
        <w:tc>
          <w:tcPr>
            <w:tcW w:w="2880" w:type="dxa"/>
            <w:vAlign w:val="center"/>
          </w:tcPr>
          <w:p w:rsidR="009A3772" w:rsidRPr="007C199B" w:rsidRDefault="009A3772">
            <w:pPr>
              <w:pStyle w:val="NormalArial"/>
              <w:rPr>
                <w:b/>
              </w:rPr>
            </w:pPr>
            <w:r w:rsidRPr="007C199B">
              <w:rPr>
                <w:b/>
              </w:rPr>
              <w:t>Phone Number</w:t>
            </w:r>
          </w:p>
        </w:tc>
        <w:tc>
          <w:tcPr>
            <w:tcW w:w="7560" w:type="dxa"/>
            <w:vAlign w:val="center"/>
          </w:tcPr>
          <w:p w:rsidR="009A3772" w:rsidRDefault="00274565">
            <w:pPr>
              <w:pStyle w:val="NormalArial"/>
            </w:pPr>
            <w:r>
              <w:t>512-225-7027</w:t>
            </w:r>
          </w:p>
        </w:tc>
      </w:tr>
    </w:tbl>
    <w:p w:rsidR="009A3772" w:rsidRPr="00D56D61" w:rsidRDefault="009A3772">
      <w:pPr>
        <w:tabs>
          <w:tab w:val="num" w:pos="0"/>
        </w:tabs>
        <w:rPr>
          <w:rFonts w:ascii="Arial" w:hAnsi="Arial" w:cs="Arial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A3772" w:rsidRDefault="009A3772">
            <w:pPr>
              <w:pStyle w:val="Header"/>
              <w:jc w:val="center"/>
            </w:pPr>
            <w:r>
              <w:t>Proposed Protocol Language Revision</w:t>
            </w:r>
          </w:p>
        </w:tc>
      </w:tr>
    </w:tbl>
    <w:p w:rsidR="00412E29" w:rsidRPr="00037BFD" w:rsidRDefault="00412E29" w:rsidP="00412E29">
      <w:pPr>
        <w:pStyle w:val="H4"/>
      </w:pPr>
      <w:bookmarkStart w:id="11" w:name="_Toc90197090"/>
      <w:bookmarkStart w:id="12" w:name="_Toc142108891"/>
      <w:bookmarkStart w:id="13" w:name="_Toc142113739"/>
      <w:bookmarkStart w:id="14" w:name="_Toc402345565"/>
      <w:bookmarkStart w:id="15" w:name="_Toc405383848"/>
      <w:bookmarkStart w:id="16" w:name="_Toc405536950"/>
      <w:bookmarkStart w:id="17" w:name="_Toc416684888"/>
      <w:r w:rsidRPr="00037BFD">
        <w:t>3.5.2.1</w:t>
      </w:r>
      <w:r w:rsidRPr="00037BFD">
        <w:tab/>
        <w:t>North 345 kV Hub (North 345)</w:t>
      </w:r>
    </w:p>
    <w:p w:rsidR="00412E29" w:rsidRDefault="00412E29" w:rsidP="00412E29">
      <w:pPr>
        <w:pStyle w:val="BodyTextNumbered"/>
      </w:pPr>
      <w:r>
        <w:t>(1)</w:t>
      </w:r>
      <w:r>
        <w:tab/>
        <w:t>The North 345 kV Hub is composed of the following Hub Buses:</w:t>
      </w:r>
    </w:p>
    <w:tbl>
      <w:tblPr>
        <w:tblpPr w:leftFromText="180" w:rightFromText="180" w:vertAnchor="text" w:tblpY="1"/>
        <w:tblOverlap w:val="never"/>
        <w:tblW w:w="5130" w:type="dxa"/>
        <w:tblLook w:val="0000" w:firstRow="0" w:lastRow="0" w:firstColumn="0" w:lastColumn="0" w:noHBand="0" w:noVBand="0"/>
      </w:tblPr>
      <w:tblGrid>
        <w:gridCol w:w="773"/>
        <w:gridCol w:w="2147"/>
        <w:gridCol w:w="826"/>
        <w:gridCol w:w="1384"/>
      </w:tblGrid>
      <w:tr w:rsidR="00412E29" w:rsidTr="00B95BEA">
        <w:trPr>
          <w:cantSplit/>
          <w:trHeight w:val="270"/>
          <w:tblHeader/>
        </w:trPr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ERCOT Operations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12E29" w:rsidTr="00B95BEA">
        <w:trPr>
          <w:cantSplit/>
          <w:trHeight w:val="270"/>
          <w:tblHeader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Hub Bus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kV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Hub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ANASW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CN345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WLSH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FMRVL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LPCCS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MNSES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PRSSW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SSPSW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VLSES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ALNSW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ALLNC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BNDVS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BNBSW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BBSES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BOSQUESW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CDHSW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CNTRY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CRLNW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CMNSW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CNRSW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CRTLD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DCSES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EMSES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ELKTN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ELMOT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EVRSW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KWASS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FGRSW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FRNYPP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GIBCRK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HKBRY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Del="00FE43A7" w:rsidTr="00B95BEA">
        <w:trPr>
          <w:cantSplit/>
          <w:trHeight w:val="270"/>
          <w:del w:id="18" w:author="ERCOT" w:date="2016-04-11T14:58:00Z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Del="00FE43A7" w:rsidRDefault="00412E29" w:rsidP="00B95BEA">
            <w:pPr>
              <w:jc w:val="right"/>
              <w:rPr>
                <w:del w:id="19" w:author="ERCOT" w:date="2016-04-11T14:58:00Z"/>
                <w:rFonts w:ascii="Arial" w:hAnsi="Arial" w:cs="Arial"/>
                <w:sz w:val="20"/>
              </w:rPr>
            </w:pPr>
            <w:del w:id="20" w:author="ERCOT" w:date="2016-04-11T14:58:00Z">
              <w:r w:rsidDel="00FE43A7">
                <w:rPr>
                  <w:rFonts w:ascii="Arial" w:hAnsi="Arial" w:cs="Arial"/>
                  <w:sz w:val="20"/>
                </w:rPr>
                <w:delText>33</w:delText>
              </w:r>
            </w:del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Del="00FE43A7" w:rsidRDefault="00412E29" w:rsidP="00B95BEA">
            <w:pPr>
              <w:rPr>
                <w:del w:id="21" w:author="ERCOT" w:date="2016-04-11T14:58:00Z"/>
                <w:rFonts w:ascii="Arial" w:hAnsi="Arial" w:cs="Arial"/>
                <w:sz w:val="20"/>
              </w:rPr>
            </w:pPr>
            <w:del w:id="22" w:author="ERCOT" w:date="2016-04-11T14:58:00Z">
              <w:r w:rsidDel="00FE43A7">
                <w:rPr>
                  <w:rFonts w:ascii="Arial" w:hAnsi="Arial" w:cs="Arial"/>
                  <w:sz w:val="20"/>
                </w:rPr>
                <w:delText>VLYRN</w:delText>
              </w:r>
            </w:del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Del="00FE43A7" w:rsidRDefault="00412E29" w:rsidP="00B95BEA">
            <w:pPr>
              <w:jc w:val="center"/>
              <w:rPr>
                <w:del w:id="23" w:author="ERCOT" w:date="2016-04-11T14:58:00Z"/>
                <w:rFonts w:ascii="Arial" w:hAnsi="Arial" w:cs="Arial"/>
                <w:sz w:val="20"/>
              </w:rPr>
            </w:pPr>
            <w:del w:id="24" w:author="ERCOT" w:date="2016-04-11T14:58:00Z">
              <w:r w:rsidDel="00FE43A7">
                <w:rPr>
                  <w:rFonts w:ascii="Arial" w:hAnsi="Arial" w:cs="Arial"/>
                  <w:sz w:val="20"/>
                </w:rPr>
                <w:delText>345</w:delText>
              </w:r>
            </w:del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Del="00FE43A7" w:rsidRDefault="00412E29" w:rsidP="00B95BEA">
            <w:pPr>
              <w:jc w:val="center"/>
              <w:rPr>
                <w:del w:id="25" w:author="ERCOT" w:date="2016-04-11T14:58:00Z"/>
                <w:rFonts w:ascii="Arial" w:hAnsi="Arial" w:cs="Arial"/>
                <w:sz w:val="20"/>
              </w:rPr>
            </w:pPr>
            <w:del w:id="26" w:author="ERCOT" w:date="2016-04-11T14:58:00Z">
              <w:r w:rsidDel="00FE43A7">
                <w:rPr>
                  <w:rFonts w:ascii="Arial" w:hAnsi="Arial" w:cs="Arial"/>
                  <w:sz w:val="20"/>
                </w:rPr>
                <w:delText>NORTH</w:delText>
              </w:r>
            </w:del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27" w:author="ERCOT" w:date="2016-04-11T14:59:00Z">
              <w:r w:rsidDel="00FE43A7">
                <w:rPr>
                  <w:rFonts w:ascii="Arial" w:hAnsi="Arial" w:cs="Arial"/>
                  <w:sz w:val="20"/>
                </w:rPr>
                <w:delText>34</w:delText>
              </w:r>
            </w:del>
            <w:ins w:id="28" w:author="ERCOT" w:date="2016-04-11T14:59:00Z">
              <w:r w:rsidR="00FE43A7">
                <w:rPr>
                  <w:rFonts w:ascii="Arial" w:hAnsi="Arial" w:cs="Arial"/>
                  <w:sz w:val="20"/>
                </w:rPr>
                <w:t>33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JEWET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Pr="005A0B76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29" w:author="ERCOT" w:date="2016-04-11T14:59:00Z">
              <w:r w:rsidDel="00FE43A7">
                <w:rPr>
                  <w:rFonts w:ascii="Arial" w:hAnsi="Arial" w:cs="Arial"/>
                  <w:sz w:val="20"/>
                </w:rPr>
                <w:delText>35</w:delText>
              </w:r>
            </w:del>
            <w:ins w:id="30" w:author="ERCOT" w:date="2016-04-11T14:59:00Z">
              <w:r w:rsidR="00FE43A7">
                <w:rPr>
                  <w:rFonts w:ascii="Arial" w:hAnsi="Arial" w:cs="Arial"/>
                  <w:sz w:val="20"/>
                </w:rPr>
                <w:t>34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Pr="005A0B76" w:rsidRDefault="00412E29" w:rsidP="00B95BEA">
            <w:pPr>
              <w:rPr>
                <w:rFonts w:ascii="Arial" w:hAnsi="Arial" w:cs="Arial"/>
                <w:sz w:val="20"/>
              </w:rPr>
            </w:pPr>
            <w:r w:rsidRPr="005A0B76">
              <w:rPr>
                <w:rFonts w:ascii="Arial" w:hAnsi="Arial" w:cs="Arial"/>
                <w:sz w:val="20"/>
              </w:rPr>
              <w:t>KNEDL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Pr="005A0B76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5A0B76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Pr="005A0B76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5A0B76"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31" w:author="ERCOT" w:date="2016-04-11T14:59:00Z">
              <w:r w:rsidDel="00FE43A7">
                <w:rPr>
                  <w:rFonts w:ascii="Arial" w:hAnsi="Arial" w:cs="Arial"/>
                  <w:sz w:val="20"/>
                </w:rPr>
                <w:delText>36</w:delText>
              </w:r>
            </w:del>
            <w:ins w:id="32" w:author="ERCOT" w:date="2016-04-11T14:59:00Z">
              <w:r w:rsidR="00FE43A7">
                <w:rPr>
                  <w:rFonts w:ascii="Arial" w:hAnsi="Arial" w:cs="Arial"/>
                  <w:sz w:val="20"/>
                </w:rPr>
                <w:t>35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KLNSW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33" w:author="ERCOT" w:date="2016-04-11T14:59:00Z">
              <w:r w:rsidDel="00FE43A7">
                <w:rPr>
                  <w:rFonts w:ascii="Arial" w:hAnsi="Arial" w:cs="Arial"/>
                  <w:sz w:val="20"/>
                </w:rPr>
                <w:delText>37</w:delText>
              </w:r>
            </w:del>
            <w:ins w:id="34" w:author="ERCOT" w:date="2016-04-11T14:59:00Z">
              <w:r w:rsidR="00FE43A7">
                <w:rPr>
                  <w:rFonts w:ascii="Arial" w:hAnsi="Arial" w:cs="Arial"/>
                  <w:sz w:val="20"/>
                </w:rPr>
                <w:t>36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LCSES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35" w:author="ERCOT" w:date="2016-04-11T14:59:00Z">
              <w:r w:rsidDel="00FE43A7">
                <w:rPr>
                  <w:rFonts w:ascii="Arial" w:hAnsi="Arial" w:cs="Arial"/>
                  <w:sz w:val="20"/>
                </w:rPr>
                <w:delText>38</w:delText>
              </w:r>
            </w:del>
            <w:ins w:id="36" w:author="ERCOT" w:date="2016-04-11T14:59:00Z">
              <w:r w:rsidR="00FE43A7">
                <w:rPr>
                  <w:rFonts w:ascii="Arial" w:hAnsi="Arial" w:cs="Arial"/>
                  <w:sz w:val="20"/>
                </w:rPr>
                <w:t>37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LIGSW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37" w:author="ERCOT" w:date="2016-04-11T14:59:00Z">
              <w:r w:rsidDel="00FE43A7">
                <w:rPr>
                  <w:rFonts w:ascii="Arial" w:hAnsi="Arial" w:cs="Arial"/>
                  <w:sz w:val="20"/>
                </w:rPr>
                <w:delText>39</w:delText>
              </w:r>
            </w:del>
            <w:ins w:id="38" w:author="ERCOT" w:date="2016-04-11T14:59:00Z">
              <w:r w:rsidR="00FE43A7">
                <w:rPr>
                  <w:rFonts w:ascii="Arial" w:hAnsi="Arial" w:cs="Arial"/>
                  <w:sz w:val="20"/>
                </w:rPr>
                <w:t>38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LEG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39" w:author="ERCOT" w:date="2016-04-11T14:59:00Z">
              <w:r w:rsidDel="00FE43A7">
                <w:rPr>
                  <w:rFonts w:ascii="Arial" w:hAnsi="Arial" w:cs="Arial"/>
                  <w:sz w:val="20"/>
                </w:rPr>
                <w:delText>40</w:delText>
              </w:r>
            </w:del>
            <w:ins w:id="40" w:author="ERCOT" w:date="2016-04-11T14:59:00Z">
              <w:r w:rsidR="00FE43A7">
                <w:rPr>
                  <w:rFonts w:ascii="Arial" w:hAnsi="Arial" w:cs="Arial"/>
                  <w:sz w:val="20"/>
                </w:rPr>
                <w:t>39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LFKSW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41" w:author="ERCOT" w:date="2016-04-11T14:59:00Z">
              <w:r w:rsidDel="00FE43A7">
                <w:rPr>
                  <w:rFonts w:ascii="Arial" w:hAnsi="Arial" w:cs="Arial"/>
                  <w:sz w:val="20"/>
                </w:rPr>
                <w:delText>41</w:delText>
              </w:r>
            </w:del>
            <w:ins w:id="42" w:author="ERCOT" w:date="2016-04-11T14:59:00Z">
              <w:r w:rsidR="00FE43A7">
                <w:rPr>
                  <w:rFonts w:ascii="Arial" w:hAnsi="Arial" w:cs="Arial"/>
                  <w:sz w:val="20"/>
                </w:rPr>
                <w:t>40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LWSSW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43" w:author="ERCOT" w:date="2016-04-11T14:59:00Z">
              <w:r w:rsidDel="00FE43A7">
                <w:rPr>
                  <w:rFonts w:ascii="Arial" w:hAnsi="Arial" w:cs="Arial"/>
                  <w:sz w:val="20"/>
                </w:rPr>
                <w:delText>42</w:delText>
              </w:r>
            </w:del>
            <w:ins w:id="44" w:author="ERCOT" w:date="2016-04-11T14:59:00Z">
              <w:r w:rsidR="00FE43A7">
                <w:rPr>
                  <w:rFonts w:ascii="Arial" w:hAnsi="Arial" w:cs="Arial"/>
                  <w:sz w:val="20"/>
                </w:rPr>
                <w:t>41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MLSES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45" w:author="ERCOT" w:date="2016-04-11T14:59:00Z">
              <w:r w:rsidDel="00FE43A7">
                <w:rPr>
                  <w:rFonts w:ascii="Arial" w:hAnsi="Arial" w:cs="Arial"/>
                  <w:sz w:val="20"/>
                </w:rPr>
                <w:delText>43</w:delText>
              </w:r>
            </w:del>
            <w:ins w:id="46" w:author="ERCOT" w:date="2016-04-11T14:59:00Z">
              <w:r w:rsidR="00FE43A7">
                <w:rPr>
                  <w:rFonts w:ascii="Arial" w:hAnsi="Arial" w:cs="Arial"/>
                  <w:sz w:val="20"/>
                </w:rPr>
                <w:t>42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MCCREE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47" w:author="ERCOT" w:date="2016-04-11T14:59:00Z">
              <w:r w:rsidDel="00FE43A7">
                <w:rPr>
                  <w:rFonts w:ascii="Arial" w:hAnsi="Arial" w:cs="Arial"/>
                  <w:sz w:val="20"/>
                </w:rPr>
                <w:delText>44</w:delText>
              </w:r>
            </w:del>
            <w:ins w:id="48" w:author="ERCOT" w:date="2016-04-11T14:59:00Z">
              <w:r w:rsidR="00FE43A7">
                <w:rPr>
                  <w:rFonts w:ascii="Arial" w:hAnsi="Arial" w:cs="Arial"/>
                  <w:sz w:val="20"/>
                </w:rPr>
                <w:t>43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MDANP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49" w:author="ERCOT" w:date="2016-04-11T14:59:00Z">
              <w:r w:rsidDel="00FE43A7">
                <w:rPr>
                  <w:rFonts w:ascii="Arial" w:hAnsi="Arial" w:cs="Arial"/>
                  <w:sz w:val="20"/>
                </w:rPr>
                <w:delText>45</w:delText>
              </w:r>
            </w:del>
            <w:ins w:id="50" w:author="ERCOT" w:date="2016-04-11T14:59:00Z">
              <w:r w:rsidR="00FE43A7">
                <w:rPr>
                  <w:rFonts w:ascii="Arial" w:hAnsi="Arial" w:cs="Arial"/>
                  <w:sz w:val="20"/>
                </w:rPr>
                <w:t>44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ENTPR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51" w:author="ERCOT" w:date="2016-04-11T14:59:00Z">
              <w:r w:rsidDel="00FE43A7">
                <w:rPr>
                  <w:rFonts w:ascii="Arial" w:hAnsi="Arial" w:cs="Arial"/>
                  <w:sz w:val="20"/>
                </w:rPr>
                <w:delText>46</w:delText>
              </w:r>
            </w:del>
            <w:ins w:id="52" w:author="ERCOT" w:date="2016-04-11T14:59:00Z">
              <w:r w:rsidR="00FE43A7">
                <w:rPr>
                  <w:rFonts w:ascii="Arial" w:hAnsi="Arial" w:cs="Arial"/>
                  <w:sz w:val="20"/>
                </w:rPr>
                <w:t>45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NCDSE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53" w:author="ERCOT" w:date="2016-04-11T14:59:00Z">
              <w:r w:rsidDel="00FE43A7">
                <w:rPr>
                  <w:rFonts w:ascii="Arial" w:hAnsi="Arial" w:cs="Arial"/>
                  <w:sz w:val="20"/>
                </w:rPr>
                <w:delText>47</w:delText>
              </w:r>
            </w:del>
            <w:ins w:id="54" w:author="ERCOT" w:date="2016-04-11T14:59:00Z">
              <w:r w:rsidR="00FE43A7">
                <w:rPr>
                  <w:rFonts w:ascii="Arial" w:hAnsi="Arial" w:cs="Arial"/>
                  <w:sz w:val="20"/>
                </w:rPr>
                <w:t>46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55" w:author="ERCOT" w:date="2016-04-11T14:59:00Z">
              <w:r w:rsidDel="00FE43A7">
                <w:rPr>
                  <w:rFonts w:ascii="Arial" w:hAnsi="Arial" w:cs="Arial"/>
                  <w:sz w:val="20"/>
                </w:rPr>
                <w:delText>48</w:delText>
              </w:r>
            </w:del>
            <w:ins w:id="56" w:author="ERCOT" w:date="2016-04-11T14:59:00Z">
              <w:r w:rsidR="00FE43A7">
                <w:rPr>
                  <w:rFonts w:ascii="Arial" w:hAnsi="Arial" w:cs="Arial"/>
                  <w:sz w:val="20"/>
                </w:rPr>
                <w:t>47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NUCOR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57" w:author="ERCOT" w:date="2016-04-11T14:59:00Z">
              <w:r w:rsidDel="00FE43A7">
                <w:rPr>
                  <w:rFonts w:ascii="Arial" w:hAnsi="Arial" w:cs="Arial"/>
                  <w:sz w:val="20"/>
                </w:rPr>
                <w:delText>49</w:delText>
              </w:r>
            </w:del>
            <w:ins w:id="58" w:author="ERCOT" w:date="2016-04-11T14:59:00Z">
              <w:r w:rsidR="00FE43A7">
                <w:rPr>
                  <w:rFonts w:ascii="Arial" w:hAnsi="Arial" w:cs="Arial"/>
                  <w:sz w:val="20"/>
                </w:rPr>
                <w:t>48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PKRSW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59" w:author="ERCOT" w:date="2016-04-11T14:59:00Z">
              <w:r w:rsidDel="00FE43A7">
                <w:rPr>
                  <w:rFonts w:ascii="Arial" w:hAnsi="Arial" w:cs="Arial"/>
                  <w:sz w:val="20"/>
                </w:rPr>
                <w:delText>50</w:delText>
              </w:r>
            </w:del>
            <w:ins w:id="60" w:author="ERCOT" w:date="2016-04-11T14:59:00Z">
              <w:r w:rsidR="00FE43A7">
                <w:rPr>
                  <w:rFonts w:ascii="Arial" w:hAnsi="Arial" w:cs="Arial"/>
                  <w:sz w:val="20"/>
                </w:rPr>
                <w:t>49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KMCHI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61" w:author="ERCOT" w:date="2016-04-11T14:59:00Z">
              <w:r w:rsidDel="00FE43A7">
                <w:rPr>
                  <w:rFonts w:ascii="Arial" w:hAnsi="Arial" w:cs="Arial"/>
                  <w:sz w:val="20"/>
                </w:rPr>
                <w:delText>51</w:delText>
              </w:r>
            </w:del>
            <w:ins w:id="62" w:author="ERCOT" w:date="2016-04-11T14:59:00Z">
              <w:r w:rsidR="00FE43A7">
                <w:rPr>
                  <w:rFonts w:ascii="Arial" w:hAnsi="Arial" w:cs="Arial"/>
                  <w:sz w:val="20"/>
                </w:rPr>
                <w:t>50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PTENN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63" w:author="ERCOT" w:date="2016-04-11T14:59:00Z">
              <w:r w:rsidDel="00FE43A7">
                <w:rPr>
                  <w:rFonts w:ascii="Arial" w:hAnsi="Arial" w:cs="Arial"/>
                  <w:sz w:val="20"/>
                </w:rPr>
                <w:delText>52</w:delText>
              </w:r>
            </w:del>
            <w:ins w:id="64" w:author="ERCOT" w:date="2016-04-11T14:59:00Z">
              <w:r w:rsidR="00FE43A7">
                <w:rPr>
                  <w:rFonts w:ascii="Arial" w:hAnsi="Arial" w:cs="Arial"/>
                  <w:sz w:val="20"/>
                </w:rPr>
                <w:t>51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RENSW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65" w:author="ERCOT" w:date="2016-04-11T14:59:00Z">
              <w:r w:rsidDel="00FE43A7">
                <w:rPr>
                  <w:rFonts w:ascii="Arial" w:hAnsi="Arial" w:cs="Arial"/>
                  <w:sz w:val="20"/>
                </w:rPr>
                <w:delText>53</w:delText>
              </w:r>
            </w:del>
            <w:ins w:id="66" w:author="ERCOT" w:date="2016-04-11T14:59:00Z">
              <w:r w:rsidR="00FE43A7">
                <w:rPr>
                  <w:rFonts w:ascii="Arial" w:hAnsi="Arial" w:cs="Arial"/>
                  <w:sz w:val="20"/>
                </w:rPr>
                <w:t>52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RCHBR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67" w:author="ERCOT" w:date="2016-04-11T14:59:00Z">
              <w:r w:rsidDel="00FE43A7">
                <w:rPr>
                  <w:rFonts w:ascii="Arial" w:hAnsi="Arial" w:cs="Arial"/>
                  <w:sz w:val="20"/>
                </w:rPr>
                <w:delText>54</w:delText>
              </w:r>
            </w:del>
            <w:ins w:id="68" w:author="ERCOT" w:date="2016-04-11T14:59:00Z">
              <w:r w:rsidR="00FE43A7">
                <w:rPr>
                  <w:rFonts w:ascii="Arial" w:hAnsi="Arial" w:cs="Arial"/>
                  <w:sz w:val="20"/>
                </w:rPr>
                <w:t>53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RNKSW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69" w:author="ERCOT" w:date="2016-04-11T14:59:00Z">
              <w:r w:rsidDel="00FE43A7">
                <w:rPr>
                  <w:rFonts w:ascii="Arial" w:hAnsi="Arial" w:cs="Arial"/>
                  <w:sz w:val="20"/>
                </w:rPr>
                <w:delText>55</w:delText>
              </w:r>
            </w:del>
            <w:ins w:id="70" w:author="ERCOT" w:date="2016-04-11T14:59:00Z">
              <w:r w:rsidR="00FE43A7">
                <w:rPr>
                  <w:rFonts w:ascii="Arial" w:hAnsi="Arial" w:cs="Arial"/>
                  <w:sz w:val="20"/>
                </w:rPr>
                <w:t>54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RKCRK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71" w:author="ERCOT" w:date="2016-04-11T14:59:00Z">
              <w:r w:rsidDel="00FE43A7">
                <w:rPr>
                  <w:rFonts w:ascii="Arial" w:hAnsi="Arial" w:cs="Arial"/>
                  <w:sz w:val="20"/>
                </w:rPr>
                <w:delText>56</w:delText>
              </w:r>
            </w:del>
            <w:ins w:id="72" w:author="ERCOT" w:date="2016-04-11T14:59:00Z">
              <w:r w:rsidR="00FE43A7">
                <w:rPr>
                  <w:rFonts w:ascii="Arial" w:hAnsi="Arial" w:cs="Arial"/>
                  <w:sz w:val="20"/>
                </w:rPr>
                <w:t>55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RYSSW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73" w:author="ERCOT" w:date="2016-04-11T14:59:00Z">
              <w:r w:rsidDel="00FE43A7">
                <w:rPr>
                  <w:rFonts w:ascii="Arial" w:hAnsi="Arial" w:cs="Arial"/>
                  <w:sz w:val="20"/>
                </w:rPr>
                <w:delText>57</w:delText>
              </w:r>
            </w:del>
            <w:ins w:id="74" w:author="ERCOT" w:date="2016-04-11T14:59:00Z">
              <w:r w:rsidR="00FE43A7">
                <w:rPr>
                  <w:rFonts w:ascii="Arial" w:hAnsi="Arial" w:cs="Arial"/>
                  <w:sz w:val="20"/>
                </w:rPr>
                <w:t>56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SGVSW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75" w:author="ERCOT" w:date="2016-04-11T14:59:00Z">
              <w:r w:rsidDel="00FE43A7">
                <w:rPr>
                  <w:rFonts w:ascii="Arial" w:hAnsi="Arial" w:cs="Arial"/>
                  <w:sz w:val="20"/>
                </w:rPr>
                <w:delText>58</w:delText>
              </w:r>
            </w:del>
            <w:ins w:id="76" w:author="ERCOT" w:date="2016-04-11T14:59:00Z">
              <w:r w:rsidR="00FE43A7">
                <w:rPr>
                  <w:rFonts w:ascii="Arial" w:hAnsi="Arial" w:cs="Arial"/>
                  <w:sz w:val="20"/>
                </w:rPr>
                <w:t>57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SHBSW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77" w:author="ERCOT" w:date="2016-04-11T14:59:00Z">
              <w:r w:rsidDel="00FE43A7">
                <w:rPr>
                  <w:rFonts w:ascii="Arial" w:hAnsi="Arial" w:cs="Arial"/>
                  <w:sz w:val="20"/>
                </w:rPr>
                <w:delText>59</w:delText>
              </w:r>
            </w:del>
            <w:ins w:id="78" w:author="ERCOT" w:date="2016-04-11T14:59:00Z">
              <w:r w:rsidR="00FE43A7">
                <w:rPr>
                  <w:rFonts w:ascii="Arial" w:hAnsi="Arial" w:cs="Arial"/>
                  <w:sz w:val="20"/>
                </w:rPr>
                <w:t>58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SHRSW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79" w:author="ERCOT" w:date="2016-04-11T14:59:00Z">
              <w:r w:rsidDel="00FE43A7">
                <w:rPr>
                  <w:rFonts w:ascii="Arial" w:hAnsi="Arial" w:cs="Arial"/>
                  <w:sz w:val="20"/>
                </w:rPr>
                <w:delText>60</w:delText>
              </w:r>
            </w:del>
            <w:ins w:id="80" w:author="ERCOT" w:date="2016-04-11T14:59:00Z">
              <w:r w:rsidR="00FE43A7">
                <w:rPr>
                  <w:rFonts w:ascii="Arial" w:hAnsi="Arial" w:cs="Arial"/>
                  <w:sz w:val="20"/>
                </w:rPr>
                <w:t>59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SCSES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81" w:author="ERCOT" w:date="2016-04-11T14:59:00Z">
              <w:r w:rsidDel="00FE43A7">
                <w:rPr>
                  <w:rFonts w:ascii="Arial" w:hAnsi="Arial" w:cs="Arial"/>
                  <w:sz w:val="20"/>
                </w:rPr>
                <w:delText>61</w:delText>
              </w:r>
            </w:del>
            <w:ins w:id="82" w:author="ERCOT" w:date="2016-04-11T14:59:00Z">
              <w:r w:rsidR="00FE43A7">
                <w:rPr>
                  <w:rFonts w:ascii="Arial" w:hAnsi="Arial" w:cs="Arial"/>
                  <w:sz w:val="20"/>
                </w:rPr>
                <w:t>60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SYCRK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83" w:author="ERCOT" w:date="2016-04-11T14:59:00Z">
              <w:r w:rsidDel="00FE43A7">
                <w:rPr>
                  <w:rFonts w:ascii="Arial" w:hAnsi="Arial" w:cs="Arial"/>
                  <w:sz w:val="20"/>
                </w:rPr>
                <w:delText>62</w:delText>
              </w:r>
            </w:del>
            <w:ins w:id="84" w:author="ERCOT" w:date="2016-04-11T14:59:00Z">
              <w:r w:rsidR="00FE43A7">
                <w:rPr>
                  <w:rFonts w:ascii="Arial" w:hAnsi="Arial" w:cs="Arial"/>
                  <w:sz w:val="20"/>
                </w:rPr>
                <w:t>61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THSES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85" w:author="ERCOT" w:date="2016-04-11T14:59:00Z">
              <w:r w:rsidDel="00FE43A7">
                <w:rPr>
                  <w:rFonts w:ascii="Arial" w:hAnsi="Arial" w:cs="Arial"/>
                  <w:sz w:val="20"/>
                </w:rPr>
                <w:delText>63</w:delText>
              </w:r>
            </w:del>
            <w:ins w:id="86" w:author="ERCOT" w:date="2016-04-11T14:59:00Z">
              <w:r w:rsidR="00FE43A7">
                <w:rPr>
                  <w:rFonts w:ascii="Arial" w:hAnsi="Arial" w:cs="Arial"/>
                  <w:sz w:val="20"/>
                </w:rPr>
                <w:t>62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TMPSW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87" w:author="ERCOT" w:date="2016-04-11T14:59:00Z">
              <w:r w:rsidDel="00FE43A7">
                <w:rPr>
                  <w:rFonts w:ascii="Arial" w:hAnsi="Arial" w:cs="Arial"/>
                  <w:sz w:val="20"/>
                </w:rPr>
                <w:delText>64</w:delText>
              </w:r>
            </w:del>
            <w:ins w:id="88" w:author="ERCOT" w:date="2016-04-11T14:59:00Z">
              <w:r w:rsidR="00FE43A7">
                <w:rPr>
                  <w:rFonts w:ascii="Arial" w:hAnsi="Arial" w:cs="Arial"/>
                  <w:sz w:val="20"/>
                </w:rPr>
                <w:t>63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TNP_ONE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89" w:author="ERCOT" w:date="2016-04-11T14:59:00Z">
              <w:r w:rsidDel="00FE43A7">
                <w:rPr>
                  <w:rFonts w:ascii="Arial" w:hAnsi="Arial" w:cs="Arial"/>
                  <w:sz w:val="20"/>
                </w:rPr>
                <w:delText>65</w:delText>
              </w:r>
            </w:del>
            <w:ins w:id="90" w:author="ERCOT" w:date="2016-04-11T14:59:00Z">
              <w:r w:rsidR="00FE43A7">
                <w:rPr>
                  <w:rFonts w:ascii="Arial" w:hAnsi="Arial" w:cs="Arial"/>
                  <w:sz w:val="20"/>
                </w:rPr>
                <w:t>64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TRCNR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91" w:author="ERCOT" w:date="2016-04-11T14:59:00Z">
              <w:r w:rsidDel="00FE43A7">
                <w:rPr>
                  <w:rFonts w:ascii="Arial" w:hAnsi="Arial" w:cs="Arial"/>
                  <w:sz w:val="20"/>
                </w:rPr>
                <w:delText>66</w:delText>
              </w:r>
            </w:del>
            <w:ins w:id="92" w:author="ERCOT" w:date="2016-04-11T14:59:00Z">
              <w:r w:rsidR="00FE43A7">
                <w:rPr>
                  <w:rFonts w:ascii="Arial" w:hAnsi="Arial" w:cs="Arial"/>
                  <w:sz w:val="20"/>
                </w:rPr>
                <w:t>65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TRSES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93" w:author="ERCOT" w:date="2016-04-11T14:59:00Z">
              <w:r w:rsidDel="00FE43A7">
                <w:rPr>
                  <w:rFonts w:ascii="Arial" w:hAnsi="Arial" w:cs="Arial"/>
                  <w:sz w:val="20"/>
                </w:rPr>
                <w:delText>67</w:delText>
              </w:r>
            </w:del>
            <w:ins w:id="94" w:author="ERCOT" w:date="2016-04-11T14:59:00Z">
              <w:r w:rsidR="00FE43A7">
                <w:rPr>
                  <w:rFonts w:ascii="Arial" w:hAnsi="Arial" w:cs="Arial"/>
                  <w:sz w:val="20"/>
                </w:rPr>
                <w:t>66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TOKSW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95" w:author="ERCOT" w:date="2016-04-11T14:59:00Z">
              <w:r w:rsidDel="00FE43A7">
                <w:rPr>
                  <w:rFonts w:ascii="Arial" w:hAnsi="Arial" w:cs="Arial"/>
                  <w:sz w:val="20"/>
                </w:rPr>
                <w:delText>68</w:delText>
              </w:r>
            </w:del>
            <w:ins w:id="96" w:author="ERCOT" w:date="2016-04-11T14:59:00Z">
              <w:r w:rsidR="00FE43A7">
                <w:rPr>
                  <w:rFonts w:ascii="Arial" w:hAnsi="Arial" w:cs="Arial"/>
                  <w:sz w:val="20"/>
                </w:rPr>
                <w:t>67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VENSW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97" w:author="ERCOT" w:date="2016-04-11T14:59:00Z">
              <w:r w:rsidDel="00FE43A7">
                <w:rPr>
                  <w:rFonts w:ascii="Arial" w:hAnsi="Arial" w:cs="Arial"/>
                  <w:sz w:val="20"/>
                </w:rPr>
                <w:delText>69</w:delText>
              </w:r>
            </w:del>
            <w:ins w:id="98" w:author="ERCOT" w:date="2016-04-11T14:59:00Z">
              <w:r w:rsidR="00FE43A7">
                <w:rPr>
                  <w:rFonts w:ascii="Arial" w:hAnsi="Arial" w:cs="Arial"/>
                  <w:sz w:val="20"/>
                </w:rPr>
                <w:t>68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WLVEE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A1184A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EA2D47"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99" w:author="ERCOT" w:date="2016-04-11T14:59:00Z">
              <w:r w:rsidDel="00FE43A7">
                <w:rPr>
                  <w:rFonts w:ascii="Arial" w:hAnsi="Arial" w:cs="Arial"/>
                  <w:sz w:val="20"/>
                </w:rPr>
                <w:lastRenderedPageBreak/>
                <w:delText>70</w:delText>
              </w:r>
            </w:del>
            <w:ins w:id="100" w:author="ERCOT" w:date="2016-04-11T14:59:00Z">
              <w:r w:rsidR="00FE43A7">
                <w:rPr>
                  <w:rFonts w:ascii="Arial" w:hAnsi="Arial" w:cs="Arial"/>
                  <w:sz w:val="20"/>
                </w:rPr>
                <w:t>69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W_DENT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A1184A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EA2D47"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101" w:author="ERCOT" w:date="2016-04-11T14:59:00Z">
              <w:r w:rsidDel="00FE43A7">
                <w:rPr>
                  <w:rFonts w:ascii="Arial" w:hAnsi="Arial" w:cs="Arial"/>
                  <w:sz w:val="20"/>
                </w:rPr>
                <w:delText>71</w:delText>
              </w:r>
            </w:del>
            <w:ins w:id="102" w:author="ERCOT" w:date="2016-04-11T14:59:00Z">
              <w:r w:rsidR="00FE43A7">
                <w:rPr>
                  <w:rFonts w:ascii="Arial" w:hAnsi="Arial" w:cs="Arial"/>
                  <w:sz w:val="20"/>
                </w:rPr>
                <w:t>70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WTRML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A1184A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EA2D47"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103" w:author="ERCOT" w:date="2016-04-11T14:59:00Z">
              <w:r w:rsidDel="00FE43A7">
                <w:rPr>
                  <w:rFonts w:ascii="Arial" w:hAnsi="Arial" w:cs="Arial"/>
                  <w:sz w:val="20"/>
                </w:rPr>
                <w:delText>72</w:delText>
              </w:r>
            </w:del>
            <w:ins w:id="104" w:author="ERCOT" w:date="2016-04-11T14:59:00Z">
              <w:r w:rsidR="00FE43A7">
                <w:rPr>
                  <w:rFonts w:ascii="Arial" w:hAnsi="Arial" w:cs="Arial"/>
                  <w:sz w:val="20"/>
                </w:rPr>
                <w:t>71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WCSWS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A1184A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EA2D47"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105" w:author="ERCOT" w:date="2016-04-11T14:59:00Z">
              <w:r w:rsidDel="00FE43A7">
                <w:rPr>
                  <w:rFonts w:ascii="Arial" w:hAnsi="Arial" w:cs="Arial"/>
                  <w:sz w:val="20"/>
                </w:rPr>
                <w:delText>73</w:delText>
              </w:r>
            </w:del>
            <w:ins w:id="106" w:author="ERCOT" w:date="2016-04-11T14:59:00Z">
              <w:r w:rsidR="00FE43A7">
                <w:rPr>
                  <w:rFonts w:ascii="Arial" w:hAnsi="Arial" w:cs="Arial"/>
                  <w:sz w:val="20"/>
                </w:rPr>
                <w:t>72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A1184A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EA2D47"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107" w:author="ERCOT" w:date="2016-04-11T14:59:00Z">
              <w:r w:rsidDel="00FE43A7">
                <w:rPr>
                  <w:rFonts w:ascii="Arial" w:hAnsi="Arial" w:cs="Arial"/>
                  <w:sz w:val="20"/>
                </w:rPr>
                <w:delText>74</w:delText>
              </w:r>
            </w:del>
            <w:ins w:id="108" w:author="ERCOT" w:date="2016-04-11T14:59:00Z">
              <w:r w:rsidR="00FE43A7">
                <w:rPr>
                  <w:rFonts w:ascii="Arial" w:hAnsi="Arial" w:cs="Arial"/>
                  <w:sz w:val="20"/>
                </w:rPr>
                <w:t>73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WHTNY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A1184A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EA2D47">
              <w:rPr>
                <w:rFonts w:ascii="Arial" w:hAnsi="Arial" w:cs="Arial"/>
                <w:sz w:val="20"/>
              </w:rPr>
              <w:t>NORTH</w:t>
            </w:r>
          </w:p>
        </w:tc>
      </w:tr>
      <w:tr w:rsidR="00412E29" w:rsidTr="00B95BEA">
        <w:trPr>
          <w:cantSplit/>
          <w:trHeight w:val="27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jc w:val="right"/>
              <w:rPr>
                <w:rFonts w:ascii="Arial" w:hAnsi="Arial" w:cs="Arial"/>
                <w:sz w:val="20"/>
              </w:rPr>
            </w:pPr>
            <w:del w:id="109" w:author="ERCOT" w:date="2016-04-11T14:59:00Z">
              <w:r w:rsidDel="00FE43A7">
                <w:rPr>
                  <w:rFonts w:ascii="Arial" w:hAnsi="Arial" w:cs="Arial"/>
                  <w:sz w:val="20"/>
                </w:rPr>
                <w:delText>75</w:delText>
              </w:r>
            </w:del>
            <w:ins w:id="110" w:author="ERCOT" w:date="2016-04-11T14:59:00Z">
              <w:r w:rsidR="00FE43A7">
                <w:rPr>
                  <w:rFonts w:ascii="Arial" w:hAnsi="Arial" w:cs="Arial"/>
                  <w:sz w:val="20"/>
                </w:rPr>
                <w:t>74</w:t>
              </w:r>
            </w:ins>
          </w:p>
        </w:tc>
        <w:tc>
          <w:tcPr>
            <w:tcW w:w="2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12E29" w:rsidRDefault="00412E29" w:rsidP="00B95B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WCPP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A1184A">
              <w:rPr>
                <w:rFonts w:ascii="Arial" w:hAnsi="Arial" w:cs="Arial"/>
                <w:sz w:val="20"/>
              </w:rPr>
              <w:t>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12E29" w:rsidRPr="00C16CDC" w:rsidRDefault="00412E29" w:rsidP="00B95BEA">
            <w:pPr>
              <w:jc w:val="center"/>
              <w:rPr>
                <w:rFonts w:ascii="Arial" w:hAnsi="Arial" w:cs="Arial"/>
                <w:sz w:val="20"/>
              </w:rPr>
            </w:pPr>
            <w:r w:rsidRPr="00EA2D47">
              <w:rPr>
                <w:rFonts w:ascii="Arial" w:hAnsi="Arial" w:cs="Arial"/>
                <w:sz w:val="20"/>
              </w:rPr>
              <w:t>NORTH</w:t>
            </w:r>
          </w:p>
        </w:tc>
      </w:tr>
    </w:tbl>
    <w:p w:rsidR="00412E29" w:rsidDel="000D6C88" w:rsidRDefault="00B95BEA" w:rsidP="00412E29">
      <w:pPr>
        <w:rPr>
          <w:del w:id="111" w:author="Brittney Albracht" w:date="2016-04-22T15:34:00Z"/>
        </w:rPr>
      </w:pPr>
      <w:r>
        <w:br w:type="textWrapping" w:clear="all"/>
      </w:r>
    </w:p>
    <w:p w:rsidR="008C4FA8" w:rsidDel="00AC3301" w:rsidRDefault="008C4FA8" w:rsidP="008C4FA8"/>
    <w:p w:rsidR="008C4FA8" w:rsidRDefault="008C4FA8" w:rsidP="008C4FA8">
      <w:pPr>
        <w:pStyle w:val="BodyTextNumbered"/>
      </w:pPr>
      <w:r>
        <w:t>(2)</w:t>
      </w:r>
      <w:r>
        <w:tab/>
        <w:t>The North 345 kV Hub Price is the simple average of the Hub Bus prices for each hour of the Settlement Interval of the Day-Ahead Market (DAM) in the Day-Ahead and is the simple average of the time-weighted Hub Bus prices for each 15-minute Settlement Interval in Real-Time, for each Hub Bus included in this Hub.</w:t>
      </w:r>
    </w:p>
    <w:p w:rsidR="008C4FA8" w:rsidRDefault="008C4FA8" w:rsidP="008C4FA8">
      <w:pPr>
        <w:pStyle w:val="BodyTextNumbered"/>
      </w:pPr>
      <w:r>
        <w:t>(3)</w:t>
      </w:r>
      <w:r>
        <w:tab/>
        <w:t xml:space="preserve">The Day-Ahead Settlement Point Price of the Hub for a given Operating Hour is calculated as follows: </w:t>
      </w:r>
    </w:p>
    <w:p w:rsidR="008C4FA8" w:rsidRDefault="008C4FA8" w:rsidP="008C4FA8">
      <w:pPr>
        <w:pStyle w:val="FormulaBold"/>
      </w:pPr>
      <w:r>
        <w:t xml:space="preserve">DASPP </w:t>
      </w:r>
      <w:r>
        <w:rPr>
          <w:b w:val="0"/>
          <w:i/>
          <w:vertAlign w:val="subscript"/>
        </w:rPr>
        <w:t>North345</w:t>
      </w:r>
      <w:r>
        <w:rPr>
          <w:b w:val="0"/>
        </w:rPr>
        <w:tab/>
      </w:r>
      <w:r>
        <w:t>=</w:t>
      </w:r>
      <w:r>
        <w:tab/>
      </w:r>
      <w:r w:rsidRPr="00CB13B2">
        <w:rPr>
          <w:position w:val="-20"/>
        </w:rPr>
        <w:object w:dxaOrig="225" w:dyaOrig="420">
          <v:shape id="_x0000_i1037" type="#_x0000_t75" style="width:11.25pt;height:21pt" o:ole="">
            <v:imagedata r:id="rId20" o:title=""/>
          </v:shape>
          <o:OLEObject Type="Embed" ProgID="Equation.3" ShapeID="_x0000_i1037" DrawAspect="Content" ObjectID="_1526203978" r:id="rId21"/>
        </w:object>
      </w:r>
      <w:r>
        <w:t xml:space="preserve">(HUBDF </w:t>
      </w:r>
      <w:r>
        <w:rPr>
          <w:b w:val="0"/>
          <w:i/>
          <w:vertAlign w:val="subscript"/>
        </w:rPr>
        <w:t>hb, North345</w:t>
      </w:r>
      <w:r>
        <w:t xml:space="preserve"> * DAHBP </w:t>
      </w:r>
      <w:r>
        <w:rPr>
          <w:b w:val="0"/>
          <w:i/>
          <w:vertAlign w:val="subscript"/>
        </w:rPr>
        <w:t>hb, North345</w:t>
      </w:r>
      <w:r>
        <w:t>), if HB</w:t>
      </w:r>
      <w:r>
        <w:rPr>
          <w:vertAlign w:val="subscript"/>
        </w:rPr>
        <w:t xml:space="preserve"> </w:t>
      </w:r>
      <w:r>
        <w:rPr>
          <w:b w:val="0"/>
          <w:i/>
          <w:vertAlign w:val="subscript"/>
        </w:rPr>
        <w:t>North345</w:t>
      </w:r>
      <w:r>
        <w:t>≠0</w:t>
      </w:r>
    </w:p>
    <w:p w:rsidR="008C4FA8" w:rsidRDefault="008C4FA8" w:rsidP="008C4FA8">
      <w:pPr>
        <w:pStyle w:val="FormulaBold"/>
      </w:pPr>
      <w:r>
        <w:t xml:space="preserve">DASPP </w:t>
      </w:r>
      <w:r>
        <w:rPr>
          <w:b w:val="0"/>
          <w:i/>
          <w:vertAlign w:val="subscript"/>
        </w:rPr>
        <w:t>North345</w:t>
      </w:r>
      <w:r>
        <w:rPr>
          <w:b w:val="0"/>
        </w:rPr>
        <w:tab/>
      </w:r>
      <w:r>
        <w:t>=</w:t>
      </w:r>
      <w:r>
        <w:tab/>
        <w:t>DASPP</w:t>
      </w:r>
      <w:r>
        <w:rPr>
          <w:b w:val="0"/>
          <w:i/>
          <w:vertAlign w:val="subscript"/>
        </w:rPr>
        <w:t>ERCOT345Bus</w:t>
      </w:r>
      <w:r>
        <w:rPr>
          <w:b w:val="0"/>
        </w:rPr>
        <w:t>,</w:t>
      </w:r>
      <w:r>
        <w:t xml:space="preserve"> if HB</w:t>
      </w:r>
      <w:r>
        <w:rPr>
          <w:vertAlign w:val="subscript"/>
        </w:rPr>
        <w:t xml:space="preserve"> </w:t>
      </w:r>
      <w:r>
        <w:rPr>
          <w:b w:val="0"/>
          <w:i/>
          <w:vertAlign w:val="subscript"/>
        </w:rPr>
        <w:t>North345</w:t>
      </w:r>
      <w:r>
        <w:t>=0</w:t>
      </w:r>
    </w:p>
    <w:p w:rsidR="008C4FA8" w:rsidRDefault="008C4FA8" w:rsidP="008C4FA8">
      <w:pPr>
        <w:pStyle w:val="BodyText"/>
      </w:pPr>
      <w:r>
        <w:t>Where:</w:t>
      </w:r>
    </w:p>
    <w:p w:rsidR="008C4FA8" w:rsidRDefault="008C4FA8" w:rsidP="008C4FA8">
      <w:pPr>
        <w:pStyle w:val="Formula"/>
        <w:rPr>
          <w:i/>
          <w:vertAlign w:val="subscript"/>
        </w:rPr>
      </w:pPr>
      <w:r>
        <w:t xml:space="preserve">DAHBP </w:t>
      </w:r>
      <w:r>
        <w:rPr>
          <w:i/>
          <w:vertAlign w:val="subscript"/>
        </w:rPr>
        <w:t>hb, North345</w:t>
      </w:r>
      <w:r>
        <w:tab/>
        <w:t>=</w:t>
      </w:r>
      <w:r>
        <w:tab/>
      </w:r>
      <w:r w:rsidRPr="00CB13B2">
        <w:rPr>
          <w:position w:val="-20"/>
        </w:rPr>
        <w:object w:dxaOrig="225" w:dyaOrig="420">
          <v:shape id="_x0000_i1038" type="#_x0000_t75" style="width:11.25pt;height:21pt" o:ole="">
            <v:imagedata r:id="rId22" o:title=""/>
          </v:shape>
          <o:OLEObject Type="Embed" ProgID="Equation.3" ShapeID="_x0000_i1038" DrawAspect="Content" ObjectID="_1526203979" r:id="rId23"/>
        </w:object>
      </w:r>
      <w:r>
        <w:t xml:space="preserve">(HBDF </w:t>
      </w:r>
      <w:r>
        <w:rPr>
          <w:i/>
          <w:vertAlign w:val="subscript"/>
        </w:rPr>
        <w:t>b, hb, North345</w:t>
      </w:r>
      <w:r>
        <w:t xml:space="preserve"> * DALMP </w:t>
      </w:r>
      <w:r>
        <w:rPr>
          <w:i/>
          <w:vertAlign w:val="subscript"/>
        </w:rPr>
        <w:t>b, hb, North345</w:t>
      </w:r>
      <w:r>
        <w:t>)</w:t>
      </w:r>
    </w:p>
    <w:p w:rsidR="008C4FA8" w:rsidRDefault="008C4FA8" w:rsidP="008C4FA8">
      <w:pPr>
        <w:pStyle w:val="Formula"/>
      </w:pPr>
      <w:r>
        <w:t xml:space="preserve">HUBDF </w:t>
      </w:r>
      <w:r>
        <w:rPr>
          <w:i/>
          <w:vertAlign w:val="subscript"/>
        </w:rPr>
        <w:t>hb, North345</w:t>
      </w:r>
      <w:r>
        <w:tab/>
        <w:t>=</w:t>
      </w:r>
      <w:r>
        <w:rPr>
          <w:color w:val="000000"/>
        </w:rPr>
        <w:tab/>
        <w:t>IF(HB</w:t>
      </w:r>
      <w:r>
        <w:rPr>
          <w:i/>
          <w:vertAlign w:val="subscript"/>
        </w:rPr>
        <w:t xml:space="preserve"> North345</w:t>
      </w:r>
      <w:r>
        <w:rPr>
          <w:color w:val="000000"/>
        </w:rPr>
        <w:t xml:space="preserve">=0, 0, 1 </w:t>
      </w:r>
      <w:r>
        <w:rPr>
          <w:b/>
          <w:color w:val="000000"/>
          <w:sz w:val="32"/>
          <w:szCs w:val="32"/>
        </w:rPr>
        <w:t>/</w:t>
      </w:r>
      <w:r>
        <w:rPr>
          <w:color w:val="000000"/>
        </w:rPr>
        <w:t xml:space="preserve"> HB</w:t>
      </w:r>
      <w:r>
        <w:t xml:space="preserve"> </w:t>
      </w:r>
      <w:r>
        <w:rPr>
          <w:i/>
          <w:vertAlign w:val="subscript"/>
        </w:rPr>
        <w:t>North345</w:t>
      </w:r>
      <w:r>
        <w:t>)</w:t>
      </w:r>
    </w:p>
    <w:p w:rsidR="008C4FA8" w:rsidRDefault="008C4FA8" w:rsidP="008C4FA8">
      <w:pPr>
        <w:pStyle w:val="Formula"/>
      </w:pPr>
      <w:r>
        <w:t xml:space="preserve">HBDF </w:t>
      </w:r>
      <w:r w:rsidRPr="00C60DD5">
        <w:rPr>
          <w:i/>
          <w:vertAlign w:val="subscript"/>
        </w:rPr>
        <w:t>b, hb, North345</w:t>
      </w:r>
      <w:r>
        <w:tab/>
        <w:t>=</w:t>
      </w:r>
      <w:r>
        <w:tab/>
        <w:t>IF(B</w:t>
      </w:r>
      <w:r>
        <w:rPr>
          <w:vertAlign w:val="subscript"/>
        </w:rPr>
        <w:t xml:space="preserve"> </w:t>
      </w:r>
      <w:r w:rsidRPr="00C60DD5">
        <w:rPr>
          <w:i/>
          <w:vertAlign w:val="subscript"/>
        </w:rPr>
        <w:t>hb, North345</w:t>
      </w:r>
      <w:r>
        <w:t xml:space="preserve">=0, 0, 1 </w:t>
      </w:r>
      <w:r>
        <w:rPr>
          <w:b/>
          <w:sz w:val="32"/>
          <w:szCs w:val="32"/>
        </w:rPr>
        <w:t xml:space="preserve">/ </w:t>
      </w:r>
      <w:r>
        <w:t xml:space="preserve">B </w:t>
      </w:r>
      <w:r w:rsidRPr="00C60DD5">
        <w:rPr>
          <w:i/>
          <w:vertAlign w:val="subscript"/>
        </w:rPr>
        <w:t>hb, North345</w:t>
      </w:r>
      <w:r>
        <w:t>)</w:t>
      </w:r>
    </w:p>
    <w:p w:rsidR="008C4FA8" w:rsidRDefault="008C4FA8" w:rsidP="008C4FA8">
      <w:r>
        <w:t>The above variables are defined as follows: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4"/>
        <w:gridCol w:w="839"/>
        <w:gridCol w:w="6707"/>
      </w:tblGrid>
      <w:tr w:rsidR="008C4FA8" w:rsidTr="00E03758">
        <w:trPr>
          <w:tblHeader/>
        </w:trPr>
        <w:tc>
          <w:tcPr>
            <w:tcW w:w="973" w:type="pct"/>
          </w:tcPr>
          <w:p w:rsidR="008C4FA8" w:rsidRDefault="008C4FA8" w:rsidP="00E03758">
            <w:pPr>
              <w:pStyle w:val="TableHead"/>
            </w:pPr>
            <w:r>
              <w:t>Variable</w:t>
            </w:r>
          </w:p>
        </w:tc>
        <w:tc>
          <w:tcPr>
            <w:tcW w:w="432" w:type="pct"/>
          </w:tcPr>
          <w:p w:rsidR="008C4FA8" w:rsidRDefault="008C4FA8" w:rsidP="00E03758">
            <w:pPr>
              <w:pStyle w:val="TableHead"/>
            </w:pPr>
            <w:r>
              <w:t>Unit</w:t>
            </w:r>
          </w:p>
        </w:tc>
        <w:tc>
          <w:tcPr>
            <w:tcW w:w="3595" w:type="pct"/>
          </w:tcPr>
          <w:p w:rsidR="008C4FA8" w:rsidRDefault="008C4FA8" w:rsidP="00E03758">
            <w:pPr>
              <w:pStyle w:val="TableHead"/>
            </w:pPr>
            <w:r>
              <w:t>Definition</w:t>
            </w:r>
          </w:p>
        </w:tc>
      </w:tr>
      <w:tr w:rsidR="008C4FA8" w:rsidTr="00E03758">
        <w:tc>
          <w:tcPr>
            <w:tcW w:w="973" w:type="pct"/>
          </w:tcPr>
          <w:p w:rsidR="008C4FA8" w:rsidRDefault="008C4FA8" w:rsidP="00E03758">
            <w:pPr>
              <w:pStyle w:val="TableBody"/>
            </w:pPr>
            <w:r>
              <w:t xml:space="preserve">DASPP </w:t>
            </w:r>
            <w:r w:rsidRPr="00C60DD5">
              <w:rPr>
                <w:i/>
                <w:vertAlign w:val="subscript"/>
              </w:rPr>
              <w:t>North345</w:t>
            </w:r>
          </w:p>
        </w:tc>
        <w:tc>
          <w:tcPr>
            <w:tcW w:w="432" w:type="pct"/>
          </w:tcPr>
          <w:p w:rsidR="008C4FA8" w:rsidRDefault="008C4FA8" w:rsidP="00E03758">
            <w:pPr>
              <w:pStyle w:val="TableBody"/>
            </w:pPr>
            <w:r>
              <w:t>$/MWh</w:t>
            </w:r>
          </w:p>
        </w:tc>
        <w:tc>
          <w:tcPr>
            <w:tcW w:w="3595" w:type="pct"/>
          </w:tcPr>
          <w:p w:rsidR="008C4FA8" w:rsidRDefault="008C4FA8" w:rsidP="00E03758">
            <w:pPr>
              <w:pStyle w:val="TableBody"/>
            </w:pPr>
            <w:r>
              <w:rPr>
                <w:i/>
              </w:rPr>
              <w:t>Day-Ahead Settlement Point Price</w:t>
            </w:r>
            <w:r>
              <w:sym w:font="Symbol" w:char="F0BE"/>
            </w:r>
            <w:r>
              <w:t>The DAM Settlement Point Price at the Hub, for the hour.</w:t>
            </w:r>
          </w:p>
        </w:tc>
      </w:tr>
      <w:tr w:rsidR="008C4FA8" w:rsidTr="00E03758">
        <w:tc>
          <w:tcPr>
            <w:tcW w:w="973" w:type="pct"/>
          </w:tcPr>
          <w:p w:rsidR="008C4FA8" w:rsidRDefault="008C4FA8" w:rsidP="00E03758">
            <w:pPr>
              <w:pStyle w:val="TableBody"/>
            </w:pPr>
            <w:r>
              <w:t xml:space="preserve">DAHBP </w:t>
            </w:r>
            <w:r w:rsidRPr="00C60DD5">
              <w:rPr>
                <w:i/>
                <w:vertAlign w:val="subscript"/>
              </w:rPr>
              <w:t>hb, North345</w:t>
            </w:r>
          </w:p>
        </w:tc>
        <w:tc>
          <w:tcPr>
            <w:tcW w:w="432" w:type="pct"/>
          </w:tcPr>
          <w:p w:rsidR="008C4FA8" w:rsidRDefault="008C4FA8" w:rsidP="00E03758">
            <w:pPr>
              <w:pStyle w:val="TableBody"/>
            </w:pPr>
            <w:r>
              <w:t>$/MWh</w:t>
            </w:r>
          </w:p>
        </w:tc>
        <w:tc>
          <w:tcPr>
            <w:tcW w:w="3595" w:type="pct"/>
          </w:tcPr>
          <w:p w:rsidR="008C4FA8" w:rsidRDefault="008C4FA8" w:rsidP="00E03758">
            <w:pPr>
              <w:pStyle w:val="TableBody"/>
            </w:pPr>
            <w:r>
              <w:rPr>
                <w:i/>
              </w:rPr>
              <w:t>Day-Ahead Hub Bus Price at Hub Bus</w:t>
            </w:r>
            <w:r>
              <w:sym w:font="Symbol" w:char="F0BE"/>
            </w:r>
            <w:r>
              <w:t xml:space="preserve">The DAM energy price at Hub Bus </w:t>
            </w:r>
            <w:r>
              <w:rPr>
                <w:i/>
              </w:rPr>
              <w:t>hb</w:t>
            </w:r>
            <w:r>
              <w:t xml:space="preserve"> for the hour.</w:t>
            </w:r>
          </w:p>
        </w:tc>
      </w:tr>
      <w:tr w:rsidR="008C4FA8" w:rsidTr="00E03758">
        <w:tc>
          <w:tcPr>
            <w:tcW w:w="973" w:type="pct"/>
          </w:tcPr>
          <w:p w:rsidR="008C4FA8" w:rsidRDefault="008C4FA8" w:rsidP="00E03758">
            <w:pPr>
              <w:pStyle w:val="TableBody"/>
            </w:pPr>
            <w:r>
              <w:t xml:space="preserve">DALMP </w:t>
            </w:r>
            <w:r w:rsidRPr="00C60DD5">
              <w:rPr>
                <w:i/>
                <w:vertAlign w:val="subscript"/>
              </w:rPr>
              <w:t>b, hb, North345</w:t>
            </w:r>
          </w:p>
        </w:tc>
        <w:tc>
          <w:tcPr>
            <w:tcW w:w="432" w:type="pct"/>
          </w:tcPr>
          <w:p w:rsidR="008C4FA8" w:rsidRDefault="008C4FA8" w:rsidP="00E03758">
            <w:pPr>
              <w:pStyle w:val="TableBody"/>
            </w:pPr>
            <w:r>
              <w:t>$/MWh</w:t>
            </w:r>
          </w:p>
        </w:tc>
        <w:tc>
          <w:tcPr>
            <w:tcW w:w="3595" w:type="pct"/>
          </w:tcPr>
          <w:p w:rsidR="008C4FA8" w:rsidRDefault="008C4FA8" w:rsidP="00E03758">
            <w:pPr>
              <w:pStyle w:val="TableBody"/>
            </w:pPr>
            <w:r>
              <w:rPr>
                <w:i/>
              </w:rPr>
              <w:t>Day-Ahead Locational Marginal Price (LMP) at Electrical Bus of Hub Bus</w:t>
            </w:r>
            <w:r>
              <w:sym w:font="Symbol" w:char="F0BE"/>
            </w:r>
            <w:r>
              <w:t xml:space="preserve">The DAM LMP at Electrical Bus </w:t>
            </w:r>
            <w:r>
              <w:rPr>
                <w:i/>
              </w:rPr>
              <w:t>b</w:t>
            </w:r>
            <w:r>
              <w:t xml:space="preserve"> that is a component of Hub Bus </w:t>
            </w:r>
            <w:r>
              <w:rPr>
                <w:i/>
              </w:rPr>
              <w:t>hb</w:t>
            </w:r>
            <w:r>
              <w:t xml:space="preserve"> for the hour.</w:t>
            </w:r>
          </w:p>
        </w:tc>
      </w:tr>
      <w:tr w:rsidR="008C4FA8" w:rsidTr="00E03758">
        <w:tc>
          <w:tcPr>
            <w:tcW w:w="973" w:type="pct"/>
          </w:tcPr>
          <w:p w:rsidR="008C4FA8" w:rsidRDefault="008C4FA8" w:rsidP="00E03758">
            <w:pPr>
              <w:pStyle w:val="TableBody"/>
            </w:pPr>
            <w:r>
              <w:t xml:space="preserve">HUBDF </w:t>
            </w:r>
            <w:r w:rsidRPr="00C60DD5">
              <w:rPr>
                <w:i/>
                <w:vertAlign w:val="subscript"/>
              </w:rPr>
              <w:t>hb, North345</w:t>
            </w:r>
          </w:p>
        </w:tc>
        <w:tc>
          <w:tcPr>
            <w:tcW w:w="432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595" w:type="pct"/>
          </w:tcPr>
          <w:p w:rsidR="008C4FA8" w:rsidRDefault="008C4FA8" w:rsidP="00E03758">
            <w:pPr>
              <w:pStyle w:val="TableBody"/>
            </w:pPr>
            <w:r>
              <w:rPr>
                <w:i/>
              </w:rPr>
              <w:t>Hub Distribution Factor per Hub Bus</w:t>
            </w:r>
            <w:r>
              <w:sym w:font="Symbol" w:char="F0BE"/>
            </w:r>
            <w:r>
              <w:t xml:space="preserve">The distribution factor of Hub Bus </w:t>
            </w:r>
            <w:r>
              <w:rPr>
                <w:i/>
              </w:rPr>
              <w:t>hb</w:t>
            </w:r>
            <w:r>
              <w:t xml:space="preserve">.  </w:t>
            </w:r>
          </w:p>
        </w:tc>
      </w:tr>
      <w:tr w:rsidR="008C4FA8" w:rsidTr="00E03758">
        <w:tc>
          <w:tcPr>
            <w:tcW w:w="973" w:type="pct"/>
          </w:tcPr>
          <w:p w:rsidR="008C4FA8" w:rsidRDefault="008C4FA8" w:rsidP="00E03758">
            <w:pPr>
              <w:pStyle w:val="TableBody"/>
            </w:pPr>
            <w:r>
              <w:t xml:space="preserve">HBDF </w:t>
            </w:r>
            <w:r w:rsidRPr="00C60DD5">
              <w:rPr>
                <w:i/>
                <w:vertAlign w:val="subscript"/>
              </w:rPr>
              <w:t>b, hb, North345</w:t>
            </w:r>
          </w:p>
        </w:tc>
        <w:tc>
          <w:tcPr>
            <w:tcW w:w="432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595" w:type="pct"/>
          </w:tcPr>
          <w:p w:rsidR="008C4FA8" w:rsidRDefault="008C4FA8" w:rsidP="00E03758">
            <w:pPr>
              <w:pStyle w:val="TableBody"/>
            </w:pPr>
            <w:r>
              <w:rPr>
                <w:i/>
              </w:rPr>
              <w:t>Hub Bus Distribution Factor per Electrical Bus of Hub Bus</w:t>
            </w:r>
            <w:r>
              <w:sym w:font="Symbol" w:char="F0BE"/>
            </w:r>
            <w:r>
              <w:t xml:space="preserve">The distribution factor of Electrical Bus </w:t>
            </w:r>
            <w:r>
              <w:rPr>
                <w:i/>
              </w:rPr>
              <w:t>b</w:t>
            </w:r>
            <w:r>
              <w:t xml:space="preserve"> that is a component of Hub Bus </w:t>
            </w:r>
            <w:r>
              <w:rPr>
                <w:i/>
              </w:rPr>
              <w:t>hb</w:t>
            </w:r>
            <w:r>
              <w:t xml:space="preserve">.  </w:t>
            </w:r>
          </w:p>
        </w:tc>
      </w:tr>
      <w:tr w:rsidR="008C4FA8" w:rsidTr="00E03758">
        <w:tc>
          <w:tcPr>
            <w:tcW w:w="973" w:type="pct"/>
          </w:tcPr>
          <w:p w:rsidR="008C4FA8" w:rsidRPr="00C60DD5" w:rsidRDefault="008C4FA8" w:rsidP="00E03758">
            <w:pPr>
              <w:pStyle w:val="TableBody"/>
              <w:rPr>
                <w:i/>
              </w:rPr>
            </w:pPr>
            <w:r w:rsidRPr="00C60DD5">
              <w:rPr>
                <w:i/>
              </w:rPr>
              <w:t>b</w:t>
            </w:r>
          </w:p>
        </w:tc>
        <w:tc>
          <w:tcPr>
            <w:tcW w:w="432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595" w:type="pct"/>
          </w:tcPr>
          <w:p w:rsidR="008C4FA8" w:rsidRDefault="008C4FA8" w:rsidP="00E03758">
            <w:pPr>
              <w:pStyle w:val="TableBody"/>
            </w:pPr>
            <w:r>
              <w:t>An energized Electrical Bus that is a component of a Hub Bus.</w:t>
            </w:r>
          </w:p>
        </w:tc>
      </w:tr>
      <w:tr w:rsidR="008C4FA8" w:rsidTr="00E03758">
        <w:tc>
          <w:tcPr>
            <w:tcW w:w="973" w:type="pct"/>
          </w:tcPr>
          <w:p w:rsidR="008C4FA8" w:rsidRDefault="008C4FA8" w:rsidP="00E03758">
            <w:pPr>
              <w:pStyle w:val="TableBody"/>
            </w:pPr>
            <w:r>
              <w:t xml:space="preserve">B </w:t>
            </w:r>
            <w:r w:rsidRPr="00C60DD5">
              <w:rPr>
                <w:i/>
                <w:vertAlign w:val="subscript"/>
              </w:rPr>
              <w:t>hb, North345</w:t>
            </w:r>
          </w:p>
        </w:tc>
        <w:tc>
          <w:tcPr>
            <w:tcW w:w="432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595" w:type="pct"/>
          </w:tcPr>
          <w:p w:rsidR="008C4FA8" w:rsidRDefault="008C4FA8" w:rsidP="00E03758">
            <w:pPr>
              <w:pStyle w:val="TableBody"/>
            </w:pPr>
            <w:r>
              <w:t xml:space="preserve">The total number of energized Electrical Buses in Hub Bus </w:t>
            </w:r>
            <w:r>
              <w:rPr>
                <w:i/>
              </w:rPr>
              <w:t>hb</w:t>
            </w:r>
            <w:r>
              <w:t>.</w:t>
            </w:r>
          </w:p>
        </w:tc>
      </w:tr>
      <w:tr w:rsidR="008C4FA8" w:rsidTr="00E03758">
        <w:tc>
          <w:tcPr>
            <w:tcW w:w="973" w:type="pct"/>
          </w:tcPr>
          <w:p w:rsidR="008C4FA8" w:rsidRPr="00C60DD5" w:rsidRDefault="008C4FA8" w:rsidP="00E03758">
            <w:pPr>
              <w:pStyle w:val="TableBody"/>
              <w:rPr>
                <w:i/>
              </w:rPr>
            </w:pPr>
            <w:r w:rsidRPr="00C60DD5">
              <w:rPr>
                <w:i/>
              </w:rPr>
              <w:t>hb</w:t>
            </w:r>
          </w:p>
        </w:tc>
        <w:tc>
          <w:tcPr>
            <w:tcW w:w="432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595" w:type="pct"/>
          </w:tcPr>
          <w:p w:rsidR="008C4FA8" w:rsidRDefault="008C4FA8" w:rsidP="00E03758">
            <w:pPr>
              <w:pStyle w:val="TableBody"/>
            </w:pPr>
            <w:r>
              <w:t>A Hub Bus that is a component of the Hub.</w:t>
            </w:r>
          </w:p>
        </w:tc>
      </w:tr>
      <w:tr w:rsidR="008C4FA8" w:rsidTr="00E03758">
        <w:tc>
          <w:tcPr>
            <w:tcW w:w="973" w:type="pct"/>
          </w:tcPr>
          <w:p w:rsidR="008C4FA8" w:rsidRDefault="008C4FA8" w:rsidP="00E03758">
            <w:pPr>
              <w:pStyle w:val="TableBody"/>
            </w:pPr>
            <w:r>
              <w:t xml:space="preserve">HB </w:t>
            </w:r>
            <w:r w:rsidRPr="00C60DD5">
              <w:rPr>
                <w:i/>
                <w:vertAlign w:val="subscript"/>
              </w:rPr>
              <w:t>North345</w:t>
            </w:r>
          </w:p>
        </w:tc>
        <w:tc>
          <w:tcPr>
            <w:tcW w:w="432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595" w:type="pct"/>
          </w:tcPr>
          <w:p w:rsidR="008C4FA8" w:rsidRDefault="008C4FA8" w:rsidP="00E03758">
            <w:pPr>
              <w:pStyle w:val="TableBody"/>
            </w:pPr>
            <w:r>
              <w:t>The total number of Hub Buses in the Hub with at least one energized component in each Hub Bus.</w:t>
            </w:r>
          </w:p>
        </w:tc>
      </w:tr>
    </w:tbl>
    <w:p w:rsidR="008C4FA8" w:rsidRDefault="008C4FA8" w:rsidP="008C4FA8">
      <w:pPr>
        <w:pStyle w:val="TableHead"/>
      </w:pPr>
    </w:p>
    <w:p w:rsidR="008C4FA8" w:rsidRDefault="008C4FA8" w:rsidP="008C4FA8">
      <w:pPr>
        <w:pStyle w:val="BodyTextNumbered"/>
      </w:pPr>
      <w:r>
        <w:t>(4)</w:t>
      </w:r>
      <w:r>
        <w:tab/>
        <w:t>The Real-Time Settlement Point Price of the Hub for a given 15-minute Settlement Interval is calculated as follows:</w:t>
      </w:r>
    </w:p>
    <w:p w:rsidR="008C4FA8" w:rsidRDefault="008C4FA8" w:rsidP="008C4FA8">
      <w:pPr>
        <w:pStyle w:val="FormulaBold"/>
        <w:spacing w:after="120"/>
      </w:pPr>
      <w:r>
        <w:t>RTSPP</w:t>
      </w:r>
      <w:r>
        <w:rPr>
          <w:i/>
          <w:vertAlign w:val="subscript"/>
        </w:rPr>
        <w:t xml:space="preserve"> </w:t>
      </w:r>
      <w:r>
        <w:rPr>
          <w:b w:val="0"/>
          <w:i/>
          <w:vertAlign w:val="subscript"/>
        </w:rPr>
        <w:t>North345</w:t>
      </w:r>
      <w:r>
        <w:tab/>
        <w:t>=</w:t>
      </w:r>
      <w:r>
        <w:tab/>
        <w:t>Max [-$251, (</w:t>
      </w:r>
      <w:r w:rsidRPr="0080555B">
        <w:t>RTRSVPOR +</w:t>
      </w:r>
      <w:r>
        <w:t xml:space="preserve"> </w:t>
      </w:r>
      <w:r w:rsidRPr="00193B05">
        <w:t xml:space="preserve">RTRDP + </w:t>
      </w:r>
    </w:p>
    <w:p w:rsidR="008C4FA8" w:rsidRDefault="008C4FA8" w:rsidP="008C4FA8">
      <w:pPr>
        <w:pStyle w:val="FormulaBold"/>
        <w:spacing w:after="120"/>
      </w:pPr>
      <w:r>
        <w:tab/>
      </w:r>
      <w:r>
        <w:tab/>
      </w:r>
      <w:r w:rsidRPr="00CB13B2">
        <w:rPr>
          <w:position w:val="-20"/>
        </w:rPr>
        <w:object w:dxaOrig="225" w:dyaOrig="420">
          <v:shape id="_x0000_i1039" type="#_x0000_t75" style="width:11.25pt;height:21pt" o:ole="">
            <v:imagedata r:id="rId24" o:title=""/>
          </v:shape>
          <o:OLEObject Type="Embed" ProgID="Equation.3" ShapeID="_x0000_i1039" DrawAspect="Content" ObjectID="_1526203980" r:id="rId25"/>
        </w:object>
      </w:r>
      <w:r>
        <w:t xml:space="preserve">(HUBDF </w:t>
      </w:r>
      <w:r>
        <w:rPr>
          <w:b w:val="0"/>
          <w:i/>
          <w:vertAlign w:val="subscript"/>
        </w:rPr>
        <w:t>hb, North345</w:t>
      </w:r>
      <w:r>
        <w:rPr>
          <w:b w:val="0"/>
        </w:rPr>
        <w:t xml:space="preserve"> </w:t>
      </w:r>
      <w:r>
        <w:t>* (</w:t>
      </w:r>
      <w:r w:rsidRPr="00CB13B2">
        <w:rPr>
          <w:position w:val="-22"/>
        </w:rPr>
        <w:object w:dxaOrig="225" w:dyaOrig="450">
          <v:shape id="_x0000_i1040" type="#_x0000_t75" style="width:11.25pt;height:22.5pt" o:ole="">
            <v:imagedata r:id="rId26" o:title=""/>
          </v:shape>
          <o:OLEObject Type="Embed" ProgID="Equation.3" ShapeID="_x0000_i1040" DrawAspect="Content" ObjectID="_1526203981" r:id="rId27"/>
        </w:object>
      </w:r>
      <w:r>
        <w:t xml:space="preserve">(RTHBP </w:t>
      </w:r>
      <w:r>
        <w:rPr>
          <w:b w:val="0"/>
          <w:i/>
          <w:vertAlign w:val="subscript"/>
        </w:rPr>
        <w:t>hb, North345, y</w:t>
      </w:r>
      <w:r>
        <w:rPr>
          <w:b w:val="0"/>
        </w:rPr>
        <w:t xml:space="preserve"> </w:t>
      </w:r>
      <w:r>
        <w:t xml:space="preserve">* </w:t>
      </w:r>
    </w:p>
    <w:p w:rsidR="008C4FA8" w:rsidRDefault="008C4FA8" w:rsidP="008C4FA8">
      <w:pPr>
        <w:pStyle w:val="FormulaBold"/>
        <w:spacing w:after="120"/>
      </w:pPr>
      <w:r>
        <w:tab/>
      </w:r>
      <w:r>
        <w:tab/>
        <w:t xml:space="preserve">TLMP </w:t>
      </w:r>
      <w:r>
        <w:rPr>
          <w:i/>
          <w:vertAlign w:val="subscript"/>
        </w:rPr>
        <w:t>y</w:t>
      </w:r>
      <w:r>
        <w:t>) / (</w:t>
      </w:r>
      <w:r w:rsidRPr="00CB13B2">
        <w:rPr>
          <w:position w:val="-22"/>
        </w:rPr>
        <w:object w:dxaOrig="225" w:dyaOrig="450">
          <v:shape id="_x0000_i1041" type="#_x0000_t75" style="width:11.25pt;height:22.5pt" o:ole="">
            <v:imagedata r:id="rId28" o:title=""/>
          </v:shape>
          <o:OLEObject Type="Embed" ProgID="Equation.3" ShapeID="_x0000_i1041" DrawAspect="Content" ObjectID="_1526203982" r:id="rId29"/>
        </w:object>
      </w:r>
      <w:r>
        <w:t xml:space="preserve">TLMP </w:t>
      </w:r>
      <w:r>
        <w:rPr>
          <w:b w:val="0"/>
          <w:i/>
          <w:vertAlign w:val="subscript"/>
        </w:rPr>
        <w:t>y</w:t>
      </w:r>
      <w:r>
        <w:t>))))], if HB</w:t>
      </w:r>
      <w:r>
        <w:rPr>
          <w:vertAlign w:val="subscript"/>
        </w:rPr>
        <w:t xml:space="preserve"> </w:t>
      </w:r>
      <w:r>
        <w:rPr>
          <w:b w:val="0"/>
          <w:i/>
          <w:vertAlign w:val="subscript"/>
        </w:rPr>
        <w:t>North345</w:t>
      </w:r>
      <w:r>
        <w:t>≠0</w:t>
      </w:r>
    </w:p>
    <w:p w:rsidR="008C4FA8" w:rsidRDefault="008C4FA8" w:rsidP="008C4FA8">
      <w:pPr>
        <w:pStyle w:val="FormulaBold"/>
      </w:pPr>
      <w:r>
        <w:t xml:space="preserve">RTSPP </w:t>
      </w:r>
      <w:r>
        <w:rPr>
          <w:b w:val="0"/>
          <w:i/>
          <w:vertAlign w:val="subscript"/>
        </w:rPr>
        <w:t>North345</w:t>
      </w:r>
      <w:r>
        <w:tab/>
        <w:t>=</w:t>
      </w:r>
      <w:r>
        <w:tab/>
        <w:t>RTSPP</w:t>
      </w:r>
      <w:r>
        <w:rPr>
          <w:b w:val="0"/>
          <w:i/>
          <w:vertAlign w:val="subscript"/>
        </w:rPr>
        <w:t>ERCOT345Bus</w:t>
      </w:r>
      <w:r>
        <w:t>, if HB</w:t>
      </w:r>
      <w:r>
        <w:rPr>
          <w:vertAlign w:val="subscript"/>
        </w:rPr>
        <w:t xml:space="preserve"> </w:t>
      </w:r>
      <w:r>
        <w:rPr>
          <w:b w:val="0"/>
          <w:i/>
          <w:vertAlign w:val="subscript"/>
        </w:rPr>
        <w:t>North345</w:t>
      </w:r>
      <w:r>
        <w:t>=0</w:t>
      </w:r>
    </w:p>
    <w:p w:rsidR="008C4FA8" w:rsidRDefault="008C4FA8" w:rsidP="008C4FA8">
      <w:pPr>
        <w:pStyle w:val="BodyText"/>
      </w:pPr>
      <w:r>
        <w:t>Where:</w:t>
      </w:r>
    </w:p>
    <w:p w:rsidR="008C4FA8" w:rsidRDefault="008C4FA8" w:rsidP="008C4FA8">
      <w:pPr>
        <w:spacing w:after="240"/>
        <w:ind w:left="720"/>
      </w:pPr>
      <w:r w:rsidRPr="0080555B">
        <w:t xml:space="preserve">RTRSVPOR </w:t>
      </w:r>
      <w:r w:rsidRPr="0080555B">
        <w:tab/>
      </w:r>
      <w:r w:rsidRPr="0080555B">
        <w:tab/>
        <w:t>=</w:t>
      </w:r>
      <w:r w:rsidRPr="0080555B">
        <w:tab/>
      </w:r>
      <w:r w:rsidRPr="0080555B">
        <w:rPr>
          <w:position w:val="-22"/>
        </w:rPr>
        <w:object w:dxaOrig="225" w:dyaOrig="465">
          <v:shape id="_x0000_i1042" type="#_x0000_t75" style="width:11.25pt;height:23.25pt" o:ole="">
            <v:imagedata r:id="rId30" o:title=""/>
          </v:shape>
          <o:OLEObject Type="Embed" ProgID="Equation.3" ShapeID="_x0000_i1042" DrawAspect="Content" ObjectID="_1526203983" r:id="rId31"/>
        </w:object>
      </w:r>
      <w:r w:rsidRPr="0080555B">
        <w:t xml:space="preserve">(RNWF </w:t>
      </w:r>
      <w:r w:rsidRPr="0080555B">
        <w:rPr>
          <w:i/>
          <w:iCs/>
          <w:vertAlign w:val="subscript"/>
        </w:rPr>
        <w:t xml:space="preserve"> y </w:t>
      </w:r>
      <w:r w:rsidRPr="0080555B">
        <w:t>* RTORPA</w:t>
      </w:r>
      <w:r w:rsidRPr="0080555B">
        <w:rPr>
          <w:i/>
          <w:iCs/>
          <w:vertAlign w:val="subscript"/>
        </w:rPr>
        <w:t xml:space="preserve"> y</w:t>
      </w:r>
      <w:r w:rsidRPr="0080555B">
        <w:t xml:space="preserve">) </w:t>
      </w:r>
    </w:p>
    <w:p w:rsidR="008C4FA8" w:rsidRPr="0080555B" w:rsidRDefault="008C4FA8" w:rsidP="008C4FA8">
      <w:pPr>
        <w:spacing w:after="240"/>
        <w:ind w:left="720"/>
      </w:pPr>
      <w:r>
        <w:t xml:space="preserve">RTRDP                       =           </w:t>
      </w:r>
      <w:r w:rsidRPr="0080555B">
        <w:rPr>
          <w:position w:val="-22"/>
        </w:rPr>
        <w:object w:dxaOrig="225" w:dyaOrig="465">
          <v:shape id="_x0000_i1043" type="#_x0000_t75" style="width:11.25pt;height:23.25pt" o:ole="">
            <v:imagedata r:id="rId30" o:title=""/>
          </v:shape>
          <o:OLEObject Type="Embed" ProgID="Equation.3" ShapeID="_x0000_i1043" DrawAspect="Content" ObjectID="_1526203984" r:id="rId32"/>
        </w:object>
      </w:r>
      <w:r>
        <w:t>(RNWF</w:t>
      </w:r>
      <w:r w:rsidRPr="003222A9">
        <w:rPr>
          <w:i/>
          <w:vertAlign w:val="subscript"/>
        </w:rPr>
        <w:t>y</w:t>
      </w:r>
      <w:r>
        <w:t xml:space="preserve">  * RTORDPA</w:t>
      </w:r>
      <w:r w:rsidRPr="003222A9">
        <w:rPr>
          <w:i/>
          <w:vertAlign w:val="subscript"/>
        </w:rPr>
        <w:t>y</w:t>
      </w:r>
      <w:r>
        <w:t>)</w:t>
      </w:r>
    </w:p>
    <w:p w:rsidR="008C4FA8" w:rsidRDefault="008C4FA8" w:rsidP="008C4FA8">
      <w:pPr>
        <w:pStyle w:val="Formula"/>
      </w:pPr>
      <w:r w:rsidRPr="0080555B">
        <w:t xml:space="preserve">RNWF </w:t>
      </w:r>
      <w:r w:rsidRPr="0080555B">
        <w:rPr>
          <w:i/>
          <w:vertAlign w:val="subscript"/>
        </w:rPr>
        <w:t>y</w:t>
      </w:r>
      <w:r w:rsidRPr="0080555B">
        <w:rPr>
          <w:i/>
          <w:vertAlign w:val="subscript"/>
        </w:rPr>
        <w:tab/>
      </w:r>
      <w:r w:rsidRPr="0080555B">
        <w:rPr>
          <w:i/>
          <w:vertAlign w:val="subscript"/>
        </w:rPr>
        <w:tab/>
      </w:r>
      <w:r w:rsidRPr="0080555B">
        <w:t>=</w:t>
      </w:r>
      <w:r w:rsidRPr="0080555B">
        <w:tab/>
        <w:t xml:space="preserve">TLMP </w:t>
      </w:r>
      <w:r w:rsidRPr="0080555B">
        <w:rPr>
          <w:i/>
          <w:vertAlign w:val="subscript"/>
        </w:rPr>
        <w:t>y</w:t>
      </w:r>
      <w:r w:rsidRPr="0080555B">
        <w:t xml:space="preserve"> </w:t>
      </w:r>
      <w:r w:rsidRPr="0080555B">
        <w:rPr>
          <w:color w:val="000000"/>
          <w:sz w:val="32"/>
          <w:szCs w:val="32"/>
        </w:rPr>
        <w:t>/</w:t>
      </w:r>
      <w:r w:rsidRPr="0080555B">
        <w:rPr>
          <w:color w:val="000000"/>
        </w:rPr>
        <w:t xml:space="preserve"> </w:t>
      </w:r>
      <w:r w:rsidRPr="0080555B">
        <w:rPr>
          <w:position w:val="-22"/>
        </w:rPr>
        <w:object w:dxaOrig="225" w:dyaOrig="465">
          <v:shape id="_x0000_i1044" type="#_x0000_t75" style="width:11.25pt;height:23.25pt" o:ole="">
            <v:imagedata r:id="rId30" o:title=""/>
          </v:shape>
          <o:OLEObject Type="Embed" ProgID="Equation.3" ShapeID="_x0000_i1044" DrawAspect="Content" ObjectID="_1526203985" r:id="rId33"/>
        </w:object>
      </w:r>
      <w:r w:rsidRPr="0080555B">
        <w:t xml:space="preserve">TLMP </w:t>
      </w:r>
      <w:r w:rsidRPr="0080555B">
        <w:rPr>
          <w:i/>
          <w:vertAlign w:val="subscript"/>
        </w:rPr>
        <w:t>y</w:t>
      </w:r>
    </w:p>
    <w:p w:rsidR="008C4FA8" w:rsidRDefault="008C4FA8" w:rsidP="008C4FA8">
      <w:pPr>
        <w:pStyle w:val="Formula"/>
      </w:pPr>
      <w:r>
        <w:t xml:space="preserve">RTHBP </w:t>
      </w:r>
      <w:r w:rsidRPr="00C16CDC">
        <w:rPr>
          <w:i/>
          <w:vertAlign w:val="subscript"/>
        </w:rPr>
        <w:t>hb, North345, y</w:t>
      </w:r>
      <w:r>
        <w:tab/>
        <w:t>=</w:t>
      </w:r>
      <w:r>
        <w:tab/>
      </w:r>
      <w:r w:rsidRPr="00CB13B2">
        <w:rPr>
          <w:position w:val="-20"/>
        </w:rPr>
        <w:object w:dxaOrig="225" w:dyaOrig="420">
          <v:shape id="_x0000_i1045" type="#_x0000_t75" style="width:11.25pt;height:21pt" o:ole="">
            <v:imagedata r:id="rId22" o:title=""/>
          </v:shape>
          <o:OLEObject Type="Embed" ProgID="Equation.3" ShapeID="_x0000_i1045" DrawAspect="Content" ObjectID="_1526203986" r:id="rId34"/>
        </w:object>
      </w:r>
      <w:r>
        <w:t xml:space="preserve">(HBDF </w:t>
      </w:r>
      <w:r w:rsidRPr="00C16CDC">
        <w:rPr>
          <w:i/>
          <w:vertAlign w:val="subscript"/>
        </w:rPr>
        <w:t>b, hb, North345</w:t>
      </w:r>
      <w:r w:rsidRPr="00C16CDC">
        <w:rPr>
          <w:i/>
        </w:rPr>
        <w:t xml:space="preserve"> </w:t>
      </w:r>
      <w:r>
        <w:t xml:space="preserve">* RTLMP </w:t>
      </w:r>
      <w:r w:rsidRPr="00C16CDC">
        <w:rPr>
          <w:i/>
          <w:vertAlign w:val="subscript"/>
        </w:rPr>
        <w:t>b, hb, North345, y</w:t>
      </w:r>
      <w:r>
        <w:t>)</w:t>
      </w:r>
    </w:p>
    <w:p w:rsidR="008C4FA8" w:rsidRDefault="008C4FA8" w:rsidP="008C4FA8">
      <w:pPr>
        <w:pStyle w:val="Formula"/>
      </w:pPr>
      <w:r>
        <w:t>HUBDF</w:t>
      </w:r>
      <w:r>
        <w:rPr>
          <w:i/>
        </w:rPr>
        <w:t xml:space="preserve"> </w:t>
      </w:r>
      <w:r>
        <w:rPr>
          <w:i/>
          <w:vertAlign w:val="subscript"/>
        </w:rPr>
        <w:t>hb, North345</w:t>
      </w:r>
      <w:r>
        <w:tab/>
        <w:t>=</w:t>
      </w:r>
      <w:r>
        <w:tab/>
        <w:t>IF(HB</w:t>
      </w:r>
      <w:r>
        <w:rPr>
          <w:vertAlign w:val="subscript"/>
        </w:rPr>
        <w:t xml:space="preserve"> </w:t>
      </w:r>
      <w:r>
        <w:rPr>
          <w:i/>
          <w:vertAlign w:val="subscript"/>
        </w:rPr>
        <w:t>North345</w:t>
      </w:r>
      <w:r>
        <w:t xml:space="preserve">=0, 0, 1 </w:t>
      </w:r>
      <w:r>
        <w:rPr>
          <w:b/>
          <w:sz w:val="32"/>
          <w:szCs w:val="32"/>
        </w:rPr>
        <w:t>/</w:t>
      </w:r>
      <w:r>
        <w:rPr>
          <w:b/>
        </w:rPr>
        <w:t xml:space="preserve"> </w:t>
      </w:r>
      <w:r>
        <w:t xml:space="preserve">HB </w:t>
      </w:r>
      <w:r>
        <w:rPr>
          <w:i/>
          <w:vertAlign w:val="subscript"/>
        </w:rPr>
        <w:t>North345</w:t>
      </w:r>
      <w:r>
        <w:t>)</w:t>
      </w:r>
    </w:p>
    <w:p w:rsidR="008C4FA8" w:rsidRDefault="008C4FA8" w:rsidP="008C4FA8">
      <w:pPr>
        <w:pStyle w:val="Formula"/>
      </w:pPr>
      <w:r>
        <w:t xml:space="preserve">HBDF </w:t>
      </w:r>
      <w:r w:rsidRPr="00C16CDC">
        <w:rPr>
          <w:i/>
          <w:vertAlign w:val="subscript"/>
        </w:rPr>
        <w:t>b, hb, North345</w:t>
      </w:r>
      <w:r>
        <w:tab/>
        <w:t>=</w:t>
      </w:r>
      <w:r>
        <w:tab/>
        <w:t>IF(B</w:t>
      </w:r>
      <w:r>
        <w:rPr>
          <w:vertAlign w:val="subscript"/>
        </w:rPr>
        <w:t xml:space="preserve"> </w:t>
      </w:r>
      <w:r w:rsidRPr="00C16CDC">
        <w:rPr>
          <w:i/>
          <w:vertAlign w:val="subscript"/>
        </w:rPr>
        <w:t>hb, North345</w:t>
      </w:r>
      <w:r>
        <w:t xml:space="preserve">=0, 0, 1 </w:t>
      </w:r>
      <w:r>
        <w:rPr>
          <w:b/>
          <w:sz w:val="32"/>
          <w:szCs w:val="32"/>
        </w:rPr>
        <w:t>/</w:t>
      </w:r>
      <w:r>
        <w:t xml:space="preserve"> B </w:t>
      </w:r>
      <w:r w:rsidRPr="00C16CDC">
        <w:rPr>
          <w:i/>
          <w:vertAlign w:val="subscript"/>
        </w:rPr>
        <w:t>hb, North345</w:t>
      </w:r>
      <w:r>
        <w:t>)</w:t>
      </w:r>
    </w:p>
    <w:p w:rsidR="008C4FA8" w:rsidRDefault="008C4FA8" w:rsidP="008C4FA8">
      <w:r>
        <w:t>The above variables are defined as follows:</w:t>
      </w:r>
    </w:p>
    <w:tbl>
      <w:tblPr>
        <w:tblW w:w="46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78"/>
        <w:gridCol w:w="877"/>
        <w:gridCol w:w="6132"/>
      </w:tblGrid>
      <w:tr w:rsidR="008C4FA8" w:rsidTr="00E03758">
        <w:tc>
          <w:tcPr>
            <w:tcW w:w="1012" w:type="pct"/>
          </w:tcPr>
          <w:p w:rsidR="008C4FA8" w:rsidRDefault="008C4FA8" w:rsidP="00E03758">
            <w:pPr>
              <w:pStyle w:val="TableHead"/>
            </w:pPr>
            <w:r>
              <w:t>Variable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Head"/>
            </w:pPr>
            <w:r>
              <w:t>Unit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Head"/>
            </w:pPr>
            <w:r>
              <w:t>Description</w:t>
            </w:r>
          </w:p>
        </w:tc>
      </w:tr>
      <w:tr w:rsidR="008C4FA8" w:rsidTr="00E03758">
        <w:tc>
          <w:tcPr>
            <w:tcW w:w="1012" w:type="pct"/>
          </w:tcPr>
          <w:p w:rsidR="008C4FA8" w:rsidRDefault="008C4FA8" w:rsidP="00E03758">
            <w:pPr>
              <w:pStyle w:val="TableBody"/>
            </w:pPr>
            <w:r>
              <w:t xml:space="preserve">RTSPP </w:t>
            </w:r>
            <w:r w:rsidRPr="00C60DD5">
              <w:rPr>
                <w:i/>
                <w:vertAlign w:val="subscript"/>
              </w:rPr>
              <w:t>North345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>
              <w:t>$/MWh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</w:pPr>
            <w:r>
              <w:rPr>
                <w:i/>
              </w:rPr>
              <w:t>Real-Time Settlement Point Price</w:t>
            </w:r>
            <w:r>
              <w:sym w:font="Symbol" w:char="F0BE"/>
            </w:r>
            <w:r>
              <w:t>The Real-Time Settlement Point Price at the Hub, for the 15-minute Settlement Interval.</w:t>
            </w:r>
          </w:p>
        </w:tc>
      </w:tr>
      <w:tr w:rsidR="008C4FA8" w:rsidTr="00E03758">
        <w:tc>
          <w:tcPr>
            <w:tcW w:w="1012" w:type="pct"/>
          </w:tcPr>
          <w:p w:rsidR="008C4FA8" w:rsidRDefault="008C4FA8" w:rsidP="00E03758">
            <w:pPr>
              <w:pStyle w:val="TableBody"/>
            </w:pPr>
            <w:r>
              <w:t xml:space="preserve">RTHBP </w:t>
            </w:r>
            <w:r w:rsidRPr="00C60DD5">
              <w:rPr>
                <w:i/>
                <w:vertAlign w:val="subscript"/>
              </w:rPr>
              <w:t>hb, North345, y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>
              <w:t>$/MWh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  <w:rPr>
                <w:i/>
              </w:rPr>
            </w:pPr>
            <w:r>
              <w:rPr>
                <w:i/>
              </w:rPr>
              <w:t>Real-Time Hub Bus Price at Hub Bus</w:t>
            </w:r>
            <w:r w:rsidRPr="0071330F">
              <w:rPr>
                <w:i/>
              </w:rPr>
              <w:t xml:space="preserve"> </w:t>
            </w:r>
            <w:r w:rsidRPr="00F63F65">
              <w:rPr>
                <w:i/>
              </w:rPr>
              <w:t>per Security-Constrained Economic Dispatch</w:t>
            </w:r>
            <w:r>
              <w:t xml:space="preserve"> (</w:t>
            </w:r>
            <w:r>
              <w:rPr>
                <w:i/>
              </w:rPr>
              <w:t>SCED) interval</w:t>
            </w:r>
            <w:r>
              <w:sym w:font="Symbol" w:char="F0BE"/>
            </w:r>
            <w:r>
              <w:t xml:space="preserve">The Real-Time energy price at Hub Bus </w:t>
            </w:r>
            <w:r>
              <w:rPr>
                <w:i/>
              </w:rPr>
              <w:t>hb</w:t>
            </w:r>
            <w:r>
              <w:t xml:space="preserve"> for the SCED interval </w:t>
            </w:r>
            <w:r>
              <w:rPr>
                <w:i/>
              </w:rPr>
              <w:t>y</w:t>
            </w:r>
            <w:r>
              <w:t>.</w:t>
            </w:r>
          </w:p>
        </w:tc>
      </w:tr>
      <w:tr w:rsidR="008C4FA8" w:rsidTr="00E03758">
        <w:tc>
          <w:tcPr>
            <w:tcW w:w="1012" w:type="pct"/>
          </w:tcPr>
          <w:p w:rsidR="008C4FA8" w:rsidRDefault="008C4FA8" w:rsidP="00E03758">
            <w:pPr>
              <w:pStyle w:val="TableBody"/>
            </w:pPr>
            <w:r w:rsidRPr="00CE4C14">
              <w:t>RTRSVPOR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 w:rsidRPr="00CE4C14">
              <w:t>$/MWh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  <w:rPr>
                <w:i/>
              </w:rPr>
            </w:pPr>
            <w:r w:rsidRPr="00CE4C14">
              <w:rPr>
                <w:i/>
              </w:rPr>
              <w:t>Real-Time Reserve Price for On-Line Reserves</w:t>
            </w:r>
            <w:r w:rsidRPr="00CE4C14">
              <w:sym w:font="Symbol" w:char="F0BE"/>
            </w:r>
            <w:r w:rsidRPr="00CE4C14">
              <w:t>The Real-Time Reserve Price for On-Line Reserves for the 15-minute Settlement Interval.</w:t>
            </w:r>
          </w:p>
        </w:tc>
      </w:tr>
      <w:tr w:rsidR="008C4FA8" w:rsidTr="00E03758">
        <w:tc>
          <w:tcPr>
            <w:tcW w:w="1012" w:type="pct"/>
          </w:tcPr>
          <w:p w:rsidR="008C4FA8" w:rsidRDefault="008C4FA8" w:rsidP="00E03758">
            <w:pPr>
              <w:pStyle w:val="TableBody"/>
            </w:pPr>
            <w:r w:rsidRPr="00CE4C14">
              <w:t>RTORPA</w:t>
            </w:r>
            <w:r w:rsidRPr="00CE4C14">
              <w:rPr>
                <w:vertAlign w:val="subscript"/>
              </w:rPr>
              <w:t xml:space="preserve"> </w:t>
            </w:r>
            <w:r w:rsidRPr="00C60DD5">
              <w:rPr>
                <w:i/>
                <w:vertAlign w:val="subscript"/>
              </w:rPr>
              <w:t>y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 w:rsidRPr="00CE4C14">
              <w:t>$/MWh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  <w:rPr>
                <w:i/>
              </w:rPr>
            </w:pPr>
            <w:r w:rsidRPr="00CE4C14">
              <w:rPr>
                <w:i/>
              </w:rPr>
              <w:t>Real-Time On-Line Reserve Price Adder per interval</w:t>
            </w:r>
            <w:r w:rsidRPr="00CE4C14">
              <w:sym w:font="Symbol" w:char="F0BE"/>
            </w:r>
            <w:r w:rsidRPr="00CE4C14">
              <w:t xml:space="preserve">The Real-Time </w:t>
            </w:r>
            <w:r>
              <w:t>p</w:t>
            </w:r>
            <w:r w:rsidRPr="00CE4C14">
              <w:t xml:space="preserve">rice </w:t>
            </w:r>
            <w:r>
              <w:t>a</w:t>
            </w:r>
            <w:r w:rsidRPr="00CE4C14">
              <w:t xml:space="preserve">dder for On-Line Reserves for the SCED interval </w:t>
            </w:r>
            <w:r w:rsidRPr="00CE4C14">
              <w:rPr>
                <w:i/>
              </w:rPr>
              <w:t>y</w:t>
            </w:r>
            <w:r w:rsidRPr="00CE4C14">
              <w:t>.</w:t>
            </w:r>
          </w:p>
        </w:tc>
      </w:tr>
      <w:tr w:rsidR="008C4FA8" w:rsidTr="00E03758">
        <w:tc>
          <w:tcPr>
            <w:tcW w:w="1012" w:type="pct"/>
          </w:tcPr>
          <w:p w:rsidR="008C4FA8" w:rsidRPr="00193B05" w:rsidRDefault="008C4FA8" w:rsidP="00E03758">
            <w:pPr>
              <w:pStyle w:val="TableBody"/>
            </w:pPr>
            <w:r w:rsidRPr="00193B05">
              <w:t>RTRDP</w:t>
            </w:r>
          </w:p>
        </w:tc>
        <w:tc>
          <w:tcPr>
            <w:tcW w:w="499" w:type="pct"/>
          </w:tcPr>
          <w:p w:rsidR="008C4FA8" w:rsidRPr="00193B05" w:rsidRDefault="008C4FA8" w:rsidP="00E03758">
            <w:pPr>
              <w:pStyle w:val="TableBody"/>
            </w:pPr>
            <w:r w:rsidRPr="00193B05">
              <w:t>$/MWh</w:t>
            </w:r>
          </w:p>
        </w:tc>
        <w:tc>
          <w:tcPr>
            <w:tcW w:w="3488" w:type="pct"/>
          </w:tcPr>
          <w:p w:rsidR="008C4FA8" w:rsidRPr="00193B05" w:rsidRDefault="008C4FA8" w:rsidP="00E03758">
            <w:pPr>
              <w:pStyle w:val="TableBody"/>
              <w:rPr>
                <w:i/>
              </w:rPr>
            </w:pPr>
            <w:r w:rsidRPr="00193B05">
              <w:rPr>
                <w:i/>
              </w:rPr>
              <w:t>Real-Time On-Line Reliability Deployment Price</w:t>
            </w:r>
            <w:r w:rsidRPr="00CE4C14">
              <w:sym w:font="Symbol" w:char="F0BE"/>
            </w:r>
            <w:r w:rsidRPr="00193B05">
              <w:t xml:space="preserve">The Real-Time price for the 15-minute Settlement Interval, reflecting the impact of reliability deployments on energy prices that are calculated from the Real-Time On-Line Reliability Deployment Price Adder. </w:t>
            </w:r>
            <w:r w:rsidRPr="00193B05">
              <w:rPr>
                <w:i/>
              </w:rPr>
              <w:t xml:space="preserve"> </w:t>
            </w:r>
          </w:p>
        </w:tc>
      </w:tr>
      <w:tr w:rsidR="008C4FA8" w:rsidTr="00E03758">
        <w:tc>
          <w:tcPr>
            <w:tcW w:w="1012" w:type="pct"/>
          </w:tcPr>
          <w:p w:rsidR="008C4FA8" w:rsidRPr="00193B05" w:rsidRDefault="008C4FA8" w:rsidP="00E03758">
            <w:pPr>
              <w:pStyle w:val="TableBody"/>
            </w:pPr>
            <w:r w:rsidRPr="00193B05">
              <w:t>RTORDPA</w:t>
            </w:r>
            <w:r>
              <w:t xml:space="preserve"> </w:t>
            </w:r>
            <w:r w:rsidRPr="00193B05">
              <w:rPr>
                <w:i/>
                <w:vertAlign w:val="subscript"/>
              </w:rPr>
              <w:t>y</w:t>
            </w:r>
          </w:p>
        </w:tc>
        <w:tc>
          <w:tcPr>
            <w:tcW w:w="499" w:type="pct"/>
          </w:tcPr>
          <w:p w:rsidR="008C4FA8" w:rsidRPr="00193B05" w:rsidRDefault="008C4FA8" w:rsidP="00E03758">
            <w:pPr>
              <w:pStyle w:val="TableBody"/>
            </w:pPr>
            <w:r w:rsidRPr="00193B05">
              <w:t>$/MWh</w:t>
            </w:r>
          </w:p>
        </w:tc>
        <w:tc>
          <w:tcPr>
            <w:tcW w:w="3488" w:type="pct"/>
          </w:tcPr>
          <w:p w:rsidR="008C4FA8" w:rsidRPr="00193B05" w:rsidRDefault="008C4FA8" w:rsidP="00E03758">
            <w:pPr>
              <w:pStyle w:val="TableBody"/>
              <w:rPr>
                <w:i/>
              </w:rPr>
            </w:pPr>
            <w:r w:rsidRPr="00193B05">
              <w:rPr>
                <w:i/>
              </w:rPr>
              <w:t>Real-Time On-Line Reliability Deployment Price Adder</w:t>
            </w:r>
            <w:r w:rsidRPr="00CE4C14">
              <w:sym w:font="Symbol" w:char="F0BE"/>
            </w:r>
            <w:r w:rsidRPr="00193B05">
              <w:t xml:space="preserve">The Real-Time </w:t>
            </w:r>
            <w:r>
              <w:t>p</w:t>
            </w:r>
            <w:r w:rsidRPr="00193B05">
              <w:t xml:space="preserve">rice </w:t>
            </w:r>
            <w:r>
              <w:t>a</w:t>
            </w:r>
            <w:r w:rsidRPr="00193B05">
              <w:t>dder that captures the impact of reliability deployments on energy prices for the SCED interval</w:t>
            </w:r>
            <w:r w:rsidRPr="00193B05">
              <w:rPr>
                <w:i/>
              </w:rPr>
              <w:t xml:space="preserve"> y. </w:t>
            </w:r>
          </w:p>
        </w:tc>
      </w:tr>
      <w:tr w:rsidR="008C4FA8" w:rsidTr="00E03758">
        <w:tc>
          <w:tcPr>
            <w:tcW w:w="1012" w:type="pct"/>
          </w:tcPr>
          <w:p w:rsidR="008C4FA8" w:rsidRDefault="008C4FA8" w:rsidP="00E03758">
            <w:pPr>
              <w:pStyle w:val="TableBody"/>
            </w:pPr>
            <w:r w:rsidRPr="00CE4C14">
              <w:lastRenderedPageBreak/>
              <w:t xml:space="preserve">RNWF </w:t>
            </w:r>
            <w:r w:rsidRPr="00C60DD5">
              <w:rPr>
                <w:i/>
                <w:vertAlign w:val="subscript"/>
              </w:rPr>
              <w:t>y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 w:rsidRPr="00CE4C14">
              <w:t>none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  <w:rPr>
                <w:i/>
              </w:rPr>
            </w:pPr>
            <w:r w:rsidRPr="00CE4C14">
              <w:rPr>
                <w:i/>
              </w:rPr>
              <w:t>Resource Node Weighting Factor per interval</w:t>
            </w:r>
            <w:r w:rsidRPr="00CE4C14">
              <w:sym w:font="Symbol" w:char="F0BE"/>
            </w:r>
            <w:r w:rsidRPr="00CE4C14">
              <w:t xml:space="preserve">The weight used in the Resource Node Settlement Point Price calculation for the portion of the SCED interval </w:t>
            </w:r>
            <w:r w:rsidRPr="00CE4C14">
              <w:rPr>
                <w:i/>
              </w:rPr>
              <w:t>y</w:t>
            </w:r>
            <w:r w:rsidRPr="00CE4C14">
              <w:t xml:space="preserve"> within the Settlement Interval.</w:t>
            </w:r>
          </w:p>
        </w:tc>
      </w:tr>
      <w:tr w:rsidR="008C4FA8" w:rsidTr="00E03758">
        <w:tc>
          <w:tcPr>
            <w:tcW w:w="1012" w:type="pct"/>
          </w:tcPr>
          <w:p w:rsidR="008C4FA8" w:rsidRDefault="008C4FA8" w:rsidP="00E03758">
            <w:pPr>
              <w:pStyle w:val="TableBody"/>
            </w:pPr>
            <w:r>
              <w:t xml:space="preserve">RTLMP </w:t>
            </w:r>
            <w:r w:rsidRPr="00C60DD5">
              <w:rPr>
                <w:i/>
                <w:vertAlign w:val="subscript"/>
              </w:rPr>
              <w:t>b, hb, North345, y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>
              <w:t>$/MWh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</w:pPr>
            <w:r>
              <w:rPr>
                <w:i/>
              </w:rPr>
              <w:t>Real-Time Locational Marginal Price at Electrical Bus of Hub Bus per interval</w:t>
            </w:r>
            <w:r>
              <w:sym w:font="Symbol" w:char="F0BE"/>
            </w:r>
            <w:r>
              <w:t xml:space="preserve">The Real-Time LMP at Electrical Bus </w:t>
            </w:r>
            <w:r>
              <w:rPr>
                <w:i/>
              </w:rPr>
              <w:t>b</w:t>
            </w:r>
            <w:r>
              <w:t xml:space="preserve"> that is a component of Hub Bus </w:t>
            </w:r>
            <w:r>
              <w:rPr>
                <w:i/>
              </w:rPr>
              <w:t>hb</w:t>
            </w:r>
            <w:r>
              <w:t xml:space="preserve">, for the SCED interval </w:t>
            </w:r>
            <w:r>
              <w:rPr>
                <w:i/>
              </w:rPr>
              <w:t>y</w:t>
            </w:r>
            <w:r>
              <w:t>.</w:t>
            </w:r>
          </w:p>
        </w:tc>
      </w:tr>
      <w:tr w:rsidR="008C4FA8" w:rsidTr="00E03758">
        <w:tc>
          <w:tcPr>
            <w:tcW w:w="1012" w:type="pct"/>
          </w:tcPr>
          <w:p w:rsidR="008C4FA8" w:rsidRDefault="008C4FA8" w:rsidP="00E03758">
            <w:pPr>
              <w:pStyle w:val="TableBody"/>
            </w:pPr>
            <w:r>
              <w:t xml:space="preserve">TLMP </w:t>
            </w:r>
            <w:r w:rsidRPr="00C60DD5">
              <w:rPr>
                <w:i/>
                <w:vertAlign w:val="subscript"/>
              </w:rPr>
              <w:t>y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  <w:rPr>
                <w:iCs w:val="0"/>
              </w:rPr>
            </w:pPr>
            <w:r>
              <w:t>second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</w:pPr>
            <w:r>
              <w:rPr>
                <w:i/>
                <w:iCs w:val="0"/>
              </w:rPr>
              <w:t>Duration of SCED interval per interval</w:t>
            </w:r>
            <w:r>
              <w:sym w:font="Symbol" w:char="F0BE"/>
            </w:r>
            <w:r>
              <w:t xml:space="preserve">The duration of the portion of the SCED interval </w:t>
            </w:r>
            <w:r>
              <w:rPr>
                <w:i/>
                <w:iCs w:val="0"/>
              </w:rPr>
              <w:t>y</w:t>
            </w:r>
            <w:r>
              <w:rPr>
                <w:iCs w:val="0"/>
              </w:rPr>
              <w:t xml:space="preserve"> within the 15-minute Settlement Interval</w:t>
            </w:r>
          </w:p>
        </w:tc>
      </w:tr>
      <w:tr w:rsidR="008C4FA8" w:rsidTr="00E03758">
        <w:tblPrEx>
          <w:tblCellMar>
            <w:left w:w="108" w:type="dxa"/>
            <w:right w:w="108" w:type="dxa"/>
          </w:tblCellMar>
        </w:tblPrEx>
        <w:tc>
          <w:tcPr>
            <w:tcW w:w="1012" w:type="pct"/>
          </w:tcPr>
          <w:p w:rsidR="008C4FA8" w:rsidRDefault="008C4FA8" w:rsidP="00E03758">
            <w:pPr>
              <w:pStyle w:val="TableBody"/>
            </w:pPr>
            <w:r>
              <w:t xml:space="preserve">HUBDF </w:t>
            </w:r>
            <w:r w:rsidRPr="00C60DD5">
              <w:rPr>
                <w:i/>
                <w:vertAlign w:val="subscript"/>
              </w:rPr>
              <w:t>hb, North345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</w:pPr>
            <w:r>
              <w:rPr>
                <w:i/>
              </w:rPr>
              <w:t>Hub Distribution Factor per Hub Bus</w:t>
            </w:r>
            <w:r>
              <w:sym w:font="Symbol" w:char="F0BE"/>
            </w:r>
            <w:r>
              <w:t xml:space="preserve">The distribution factor of Hub Bus </w:t>
            </w:r>
            <w:r>
              <w:rPr>
                <w:i/>
              </w:rPr>
              <w:t>hb</w:t>
            </w:r>
            <w:r>
              <w:t xml:space="preserve">.  </w:t>
            </w:r>
          </w:p>
        </w:tc>
      </w:tr>
      <w:tr w:rsidR="008C4FA8" w:rsidTr="00E03758">
        <w:tblPrEx>
          <w:tblCellMar>
            <w:left w:w="108" w:type="dxa"/>
            <w:right w:w="108" w:type="dxa"/>
          </w:tblCellMar>
        </w:tblPrEx>
        <w:tc>
          <w:tcPr>
            <w:tcW w:w="1012" w:type="pct"/>
          </w:tcPr>
          <w:p w:rsidR="008C4FA8" w:rsidRDefault="008C4FA8" w:rsidP="00E03758">
            <w:pPr>
              <w:pStyle w:val="TableBody"/>
            </w:pPr>
            <w:r>
              <w:t xml:space="preserve">HBDF </w:t>
            </w:r>
            <w:r w:rsidRPr="00C60DD5">
              <w:rPr>
                <w:i/>
                <w:vertAlign w:val="subscript"/>
              </w:rPr>
              <w:t>b, hb, North345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</w:pPr>
            <w:r>
              <w:rPr>
                <w:i/>
              </w:rPr>
              <w:t>Hub Bus Distribution Factor per Electrical Bus of Hub Bus</w:t>
            </w:r>
            <w:r>
              <w:sym w:font="Symbol" w:char="F0BE"/>
            </w:r>
            <w:r>
              <w:t xml:space="preserve">The distribution factor of Electrical Bus </w:t>
            </w:r>
            <w:r>
              <w:rPr>
                <w:i/>
              </w:rPr>
              <w:t>b</w:t>
            </w:r>
            <w:r>
              <w:t xml:space="preserve"> that is a component of Hub Bus </w:t>
            </w:r>
            <w:r>
              <w:rPr>
                <w:i/>
              </w:rPr>
              <w:t>hb</w:t>
            </w:r>
            <w:r>
              <w:t xml:space="preserve">.  </w:t>
            </w:r>
          </w:p>
        </w:tc>
      </w:tr>
      <w:tr w:rsidR="008C4FA8" w:rsidTr="00E03758">
        <w:tc>
          <w:tcPr>
            <w:tcW w:w="1012" w:type="pct"/>
          </w:tcPr>
          <w:p w:rsidR="008C4FA8" w:rsidRPr="00C60DD5" w:rsidRDefault="008C4FA8" w:rsidP="00E03758">
            <w:pPr>
              <w:pStyle w:val="TableBody"/>
              <w:rPr>
                <w:i/>
              </w:rPr>
            </w:pPr>
            <w:r w:rsidRPr="00C60DD5">
              <w:rPr>
                <w:i/>
              </w:rPr>
              <w:t>y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</w:pPr>
            <w:r>
              <w:t>A SCED interval in the 15-minute Settlement Interval.  The summation is over the total number of SCED runs that cover the 15-minute Settlement Interval.</w:t>
            </w:r>
          </w:p>
        </w:tc>
      </w:tr>
      <w:tr w:rsidR="008C4FA8" w:rsidTr="00E03758">
        <w:tc>
          <w:tcPr>
            <w:tcW w:w="1012" w:type="pct"/>
          </w:tcPr>
          <w:p w:rsidR="008C4FA8" w:rsidRPr="00C60DD5" w:rsidRDefault="008C4FA8" w:rsidP="00E03758">
            <w:pPr>
              <w:pStyle w:val="TableBody"/>
              <w:rPr>
                <w:i/>
              </w:rPr>
            </w:pPr>
            <w:r w:rsidRPr="00C60DD5">
              <w:rPr>
                <w:i/>
              </w:rPr>
              <w:t>b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</w:pPr>
            <w:r>
              <w:t>An energized Electrical Bus that is a component of a Hub Bus.</w:t>
            </w:r>
          </w:p>
        </w:tc>
      </w:tr>
      <w:tr w:rsidR="008C4FA8" w:rsidTr="00E03758">
        <w:tc>
          <w:tcPr>
            <w:tcW w:w="1012" w:type="pct"/>
          </w:tcPr>
          <w:p w:rsidR="008C4FA8" w:rsidRDefault="008C4FA8" w:rsidP="00E03758">
            <w:pPr>
              <w:pStyle w:val="TableBody"/>
            </w:pPr>
            <w:r>
              <w:t xml:space="preserve">B </w:t>
            </w:r>
            <w:r w:rsidRPr="00C60DD5">
              <w:rPr>
                <w:i/>
                <w:vertAlign w:val="subscript"/>
              </w:rPr>
              <w:t>hb, North345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</w:pPr>
            <w:r>
              <w:t xml:space="preserve">The total number of energized Electrical Buses in Hub Bus </w:t>
            </w:r>
            <w:r>
              <w:rPr>
                <w:i/>
              </w:rPr>
              <w:t>hb</w:t>
            </w:r>
            <w:r>
              <w:t>.</w:t>
            </w:r>
          </w:p>
        </w:tc>
      </w:tr>
      <w:tr w:rsidR="008C4FA8" w:rsidTr="00E03758">
        <w:tc>
          <w:tcPr>
            <w:tcW w:w="1012" w:type="pct"/>
          </w:tcPr>
          <w:p w:rsidR="008C4FA8" w:rsidRPr="00C60DD5" w:rsidRDefault="008C4FA8" w:rsidP="00E03758">
            <w:pPr>
              <w:pStyle w:val="TableBody"/>
              <w:rPr>
                <w:i/>
              </w:rPr>
            </w:pPr>
            <w:r w:rsidRPr="00C60DD5">
              <w:rPr>
                <w:i/>
              </w:rPr>
              <w:t>hb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</w:pPr>
            <w:r>
              <w:t>A Hub Bus that is a component of the Hub.</w:t>
            </w:r>
          </w:p>
        </w:tc>
      </w:tr>
      <w:tr w:rsidR="008C4FA8" w:rsidTr="00E03758">
        <w:tc>
          <w:tcPr>
            <w:tcW w:w="1012" w:type="pct"/>
          </w:tcPr>
          <w:p w:rsidR="008C4FA8" w:rsidRDefault="008C4FA8" w:rsidP="00E03758">
            <w:pPr>
              <w:pStyle w:val="TableBody"/>
            </w:pPr>
            <w:r>
              <w:t>HB</w:t>
            </w:r>
            <w:r>
              <w:rPr>
                <w:vertAlign w:val="subscript"/>
              </w:rPr>
              <w:t xml:space="preserve"> </w:t>
            </w:r>
            <w:r w:rsidRPr="00C60DD5">
              <w:rPr>
                <w:i/>
                <w:vertAlign w:val="subscript"/>
              </w:rPr>
              <w:t>North345</w:t>
            </w:r>
          </w:p>
        </w:tc>
        <w:tc>
          <w:tcPr>
            <w:tcW w:w="499" w:type="pct"/>
          </w:tcPr>
          <w:p w:rsidR="008C4FA8" w:rsidRDefault="008C4FA8" w:rsidP="00E03758">
            <w:pPr>
              <w:pStyle w:val="TableBody"/>
            </w:pPr>
            <w:r>
              <w:t>none</w:t>
            </w:r>
          </w:p>
        </w:tc>
        <w:tc>
          <w:tcPr>
            <w:tcW w:w="3488" w:type="pct"/>
          </w:tcPr>
          <w:p w:rsidR="008C4FA8" w:rsidRDefault="008C4FA8" w:rsidP="00E03758">
            <w:pPr>
              <w:pStyle w:val="TableBody"/>
            </w:pPr>
            <w:r>
              <w:t>The total number of Hub Buses in the Hub with at least one energized component in each Hub Bus.</w:t>
            </w:r>
          </w:p>
        </w:tc>
      </w:tr>
      <w:bookmarkEnd w:id="11"/>
      <w:bookmarkEnd w:id="12"/>
      <w:bookmarkEnd w:id="13"/>
      <w:bookmarkEnd w:id="14"/>
      <w:bookmarkEnd w:id="15"/>
      <w:bookmarkEnd w:id="16"/>
      <w:bookmarkEnd w:id="17"/>
    </w:tbl>
    <w:p w:rsidR="0066370F" w:rsidRPr="00D877A4" w:rsidRDefault="0066370F" w:rsidP="008C4FA8">
      <w:pPr>
        <w:keepNext/>
        <w:tabs>
          <w:tab w:val="left" w:pos="1080"/>
        </w:tabs>
        <w:spacing w:before="480" w:after="240"/>
        <w:ind w:left="1080" w:hanging="1080"/>
        <w:outlineLvl w:val="2"/>
        <w:rPr>
          <w:rFonts w:ascii="Arial" w:hAnsi="Arial" w:cs="Arial"/>
          <w:color w:val="FF0000"/>
          <w:sz w:val="22"/>
          <w:szCs w:val="22"/>
        </w:rPr>
      </w:pPr>
    </w:p>
    <w:sectPr w:rsidR="0066370F" w:rsidRPr="00D877A4">
      <w:headerReference w:type="default" r:id="rId35"/>
      <w:footerReference w:type="even" r:id="rId36"/>
      <w:footerReference w:type="default" r:id="rId37"/>
      <w:footerReference w:type="first" r:id="rId3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82" w:rsidRDefault="00A70A82">
      <w:r>
        <w:separator/>
      </w:r>
    </w:p>
  </w:endnote>
  <w:endnote w:type="continuationSeparator" w:id="0">
    <w:p w:rsidR="00A70A82" w:rsidRDefault="00A7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CF" w:rsidRPr="00DC574C" w:rsidRDefault="00DC574C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DC574C">
      <w:rPr>
        <w:rFonts w:ascii="Arial" w:hAnsi="Arial" w:cs="Arial"/>
        <w:sz w:val="18"/>
      </w:rPr>
      <w:t>780</w:t>
    </w:r>
    <w:r w:rsidR="00274565" w:rsidRPr="00DC574C">
      <w:rPr>
        <w:rFonts w:ascii="Arial" w:hAnsi="Arial" w:cs="Arial"/>
        <w:sz w:val="18"/>
      </w:rPr>
      <w:t>NPRR</w:t>
    </w:r>
    <w:r w:rsidR="00B9374A" w:rsidRPr="00DC574C">
      <w:rPr>
        <w:rFonts w:ascii="Arial" w:hAnsi="Arial" w:cs="Arial"/>
        <w:sz w:val="18"/>
      </w:rPr>
      <w:t>-01</w:t>
    </w:r>
    <w:r w:rsidR="00274565" w:rsidRPr="00DC574C">
      <w:rPr>
        <w:rFonts w:ascii="Arial" w:hAnsi="Arial" w:cs="Arial"/>
        <w:sz w:val="18"/>
      </w:rPr>
      <w:t xml:space="preserve"> Revise North 345kV Hub D</w:t>
    </w:r>
    <w:r w:rsidR="003201BD" w:rsidRPr="00DC574C">
      <w:rPr>
        <w:rFonts w:ascii="Arial" w:hAnsi="Arial" w:cs="Arial"/>
        <w:sz w:val="18"/>
      </w:rPr>
      <w:t>efinition</w:t>
    </w:r>
    <w:r w:rsidR="00DA6668" w:rsidRPr="00DC574C">
      <w:rPr>
        <w:rFonts w:ascii="Arial" w:hAnsi="Arial" w:cs="Arial"/>
        <w:sz w:val="18"/>
      </w:rPr>
      <w:t xml:space="preserve"> 053116</w:t>
    </w:r>
    <w:r w:rsidR="003201BD" w:rsidRPr="00DC574C">
      <w:rPr>
        <w:rFonts w:ascii="Arial" w:hAnsi="Arial" w:cs="Arial"/>
        <w:sz w:val="18"/>
      </w:rPr>
      <w:t xml:space="preserve"> </w:t>
    </w:r>
    <w:r w:rsidR="00D176CF" w:rsidRPr="00DC574C">
      <w:rPr>
        <w:rFonts w:ascii="Arial" w:hAnsi="Arial" w:cs="Arial"/>
        <w:sz w:val="18"/>
      </w:rPr>
      <w:tab/>
      <w:t xml:space="preserve">Page </w:t>
    </w:r>
    <w:r w:rsidR="00D176CF" w:rsidRPr="00DC574C">
      <w:rPr>
        <w:rFonts w:ascii="Arial" w:hAnsi="Arial" w:cs="Arial"/>
        <w:sz w:val="18"/>
      </w:rPr>
      <w:fldChar w:fldCharType="begin"/>
    </w:r>
    <w:r w:rsidR="00D176CF" w:rsidRPr="00DC574C">
      <w:rPr>
        <w:rFonts w:ascii="Arial" w:hAnsi="Arial" w:cs="Arial"/>
        <w:sz w:val="18"/>
      </w:rPr>
      <w:instrText xml:space="preserve"> PAGE </w:instrText>
    </w:r>
    <w:r w:rsidR="00D176CF" w:rsidRPr="00DC574C">
      <w:rPr>
        <w:rFonts w:ascii="Arial" w:hAnsi="Arial" w:cs="Arial"/>
        <w:sz w:val="18"/>
      </w:rPr>
      <w:fldChar w:fldCharType="separate"/>
    </w:r>
    <w:r w:rsidR="008318AB">
      <w:rPr>
        <w:rFonts w:ascii="Arial" w:hAnsi="Arial" w:cs="Arial"/>
        <w:noProof/>
        <w:sz w:val="18"/>
      </w:rPr>
      <w:t>6</w:t>
    </w:r>
    <w:r w:rsidR="00D176CF" w:rsidRPr="00DC574C">
      <w:rPr>
        <w:rFonts w:ascii="Arial" w:hAnsi="Arial" w:cs="Arial"/>
        <w:sz w:val="18"/>
      </w:rPr>
      <w:fldChar w:fldCharType="end"/>
    </w:r>
    <w:r w:rsidR="00D176CF" w:rsidRPr="00DC574C">
      <w:rPr>
        <w:rFonts w:ascii="Arial" w:hAnsi="Arial" w:cs="Arial"/>
        <w:sz w:val="18"/>
      </w:rPr>
      <w:t xml:space="preserve"> of </w:t>
    </w:r>
    <w:r w:rsidR="00D176CF" w:rsidRPr="00DC574C">
      <w:rPr>
        <w:rFonts w:ascii="Arial" w:hAnsi="Arial" w:cs="Arial"/>
        <w:sz w:val="18"/>
      </w:rPr>
      <w:fldChar w:fldCharType="begin"/>
    </w:r>
    <w:r w:rsidR="00D176CF" w:rsidRPr="00DC574C">
      <w:rPr>
        <w:rFonts w:ascii="Arial" w:hAnsi="Arial" w:cs="Arial"/>
        <w:sz w:val="18"/>
      </w:rPr>
      <w:instrText xml:space="preserve"> NUMPAGES </w:instrText>
    </w:r>
    <w:r w:rsidR="00D176CF" w:rsidRPr="00DC574C">
      <w:rPr>
        <w:rFonts w:ascii="Arial" w:hAnsi="Arial" w:cs="Arial"/>
        <w:sz w:val="18"/>
      </w:rPr>
      <w:fldChar w:fldCharType="separate"/>
    </w:r>
    <w:r w:rsidR="008318AB">
      <w:rPr>
        <w:rFonts w:ascii="Arial" w:hAnsi="Arial" w:cs="Arial"/>
        <w:noProof/>
        <w:sz w:val="18"/>
      </w:rPr>
      <w:t>6</w:t>
    </w:r>
    <w:r w:rsidR="00D176CF" w:rsidRPr="00DC574C">
      <w:rPr>
        <w:rFonts w:ascii="Arial" w:hAnsi="Arial" w:cs="Arial"/>
        <w:sz w:val="18"/>
      </w:rPr>
      <w:fldChar w:fldCharType="end"/>
    </w:r>
  </w:p>
  <w:p w:rsidR="00D176CF" w:rsidRPr="00412DCA" w:rsidRDefault="00D176C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DC574C"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CF" w:rsidRPr="00412DCA" w:rsidRDefault="00D176C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386C35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82" w:rsidRDefault="00A70A82">
      <w:r>
        <w:separator/>
      </w:r>
    </w:p>
  </w:footnote>
  <w:footnote w:type="continuationSeparator" w:id="0">
    <w:p w:rsidR="00A70A82" w:rsidRDefault="00A7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CF" w:rsidRDefault="00D176CF">
    <w:pPr>
      <w:pStyle w:val="Header"/>
      <w:jc w:val="center"/>
      <w:rPr>
        <w:sz w:val="32"/>
      </w:rPr>
    </w:pPr>
    <w:r>
      <w:rPr>
        <w:sz w:val="32"/>
      </w:rPr>
      <w:t>Nodal Protocol Revision Request</w:t>
    </w:r>
  </w:p>
  <w:p w:rsidR="00D176CF" w:rsidRDefault="00D176CF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6510064"/>
    <w:multiLevelType w:val="multilevel"/>
    <w:tmpl w:val="78CEE0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  <w:num w:numId="16">
    <w:abstractNumId w:val="8"/>
  </w:num>
  <w:num w:numId="17">
    <w:abstractNumId w:val="9"/>
  </w:num>
  <w:num w:numId="18">
    <w:abstractNumId w:val="4"/>
  </w:num>
  <w:num w:numId="19">
    <w:abstractNumId w:val="7"/>
  </w:num>
  <w:num w:numId="2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COT">
    <w15:presenceInfo w15:providerId="AD" w15:userId="S-1-5-21-639947351-343809578-3807592339-4263"/>
  </w15:person>
  <w15:person w15:author="Brittney Albracht">
    <w15:presenceInfo w15:providerId="None" w15:userId="Brittney Albrach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6711"/>
    <w:rsid w:val="00037BFD"/>
    <w:rsid w:val="00064B44"/>
    <w:rsid w:val="00067FE2"/>
    <w:rsid w:val="0007682E"/>
    <w:rsid w:val="0009557C"/>
    <w:rsid w:val="000D1AEB"/>
    <w:rsid w:val="000D3E64"/>
    <w:rsid w:val="000D6C88"/>
    <w:rsid w:val="000F13C5"/>
    <w:rsid w:val="00105A36"/>
    <w:rsid w:val="001169EF"/>
    <w:rsid w:val="001313B4"/>
    <w:rsid w:val="0014546D"/>
    <w:rsid w:val="001500D9"/>
    <w:rsid w:val="00156DB7"/>
    <w:rsid w:val="00157228"/>
    <w:rsid w:val="00160C3C"/>
    <w:rsid w:val="0017783C"/>
    <w:rsid w:val="0019314C"/>
    <w:rsid w:val="001F2360"/>
    <w:rsid w:val="001F38F0"/>
    <w:rsid w:val="00225510"/>
    <w:rsid w:val="00237430"/>
    <w:rsid w:val="00274565"/>
    <w:rsid w:val="00276A99"/>
    <w:rsid w:val="00286AD9"/>
    <w:rsid w:val="002966F3"/>
    <w:rsid w:val="002B69F3"/>
    <w:rsid w:val="002B763A"/>
    <w:rsid w:val="002D382A"/>
    <w:rsid w:val="002D7493"/>
    <w:rsid w:val="002F1EDD"/>
    <w:rsid w:val="002F54FC"/>
    <w:rsid w:val="003013F2"/>
    <w:rsid w:val="0030232A"/>
    <w:rsid w:val="0030694A"/>
    <w:rsid w:val="003069F4"/>
    <w:rsid w:val="003201BD"/>
    <w:rsid w:val="00360920"/>
    <w:rsid w:val="00366E8B"/>
    <w:rsid w:val="0038216E"/>
    <w:rsid w:val="00384709"/>
    <w:rsid w:val="00386C35"/>
    <w:rsid w:val="003A1750"/>
    <w:rsid w:val="003A3D77"/>
    <w:rsid w:val="003B5AED"/>
    <w:rsid w:val="003C6B7B"/>
    <w:rsid w:val="00412E29"/>
    <w:rsid w:val="004135BD"/>
    <w:rsid w:val="00414456"/>
    <w:rsid w:val="004302A4"/>
    <w:rsid w:val="004463BA"/>
    <w:rsid w:val="004546AE"/>
    <w:rsid w:val="004822D4"/>
    <w:rsid w:val="0049290B"/>
    <w:rsid w:val="004A4451"/>
    <w:rsid w:val="004B27B6"/>
    <w:rsid w:val="004D3958"/>
    <w:rsid w:val="005008DF"/>
    <w:rsid w:val="005045D0"/>
    <w:rsid w:val="00534C6C"/>
    <w:rsid w:val="00574459"/>
    <w:rsid w:val="005841C0"/>
    <w:rsid w:val="0059260F"/>
    <w:rsid w:val="005C7A4E"/>
    <w:rsid w:val="005E5074"/>
    <w:rsid w:val="00615D5E"/>
    <w:rsid w:val="00622E99"/>
    <w:rsid w:val="00642394"/>
    <w:rsid w:val="00642FC9"/>
    <w:rsid w:val="006437EC"/>
    <w:rsid w:val="00650EE9"/>
    <w:rsid w:val="0066370F"/>
    <w:rsid w:val="006A0784"/>
    <w:rsid w:val="006A697B"/>
    <w:rsid w:val="006B4DDE"/>
    <w:rsid w:val="0072077A"/>
    <w:rsid w:val="00735AA5"/>
    <w:rsid w:val="00743968"/>
    <w:rsid w:val="00753602"/>
    <w:rsid w:val="00785415"/>
    <w:rsid w:val="00791C96"/>
    <w:rsid w:val="00791CB9"/>
    <w:rsid w:val="00793130"/>
    <w:rsid w:val="007B5A42"/>
    <w:rsid w:val="007C199B"/>
    <w:rsid w:val="007D3073"/>
    <w:rsid w:val="007D64B9"/>
    <w:rsid w:val="007D6B9B"/>
    <w:rsid w:val="007D6BA3"/>
    <w:rsid w:val="007D72D4"/>
    <w:rsid w:val="007E0452"/>
    <w:rsid w:val="008070C0"/>
    <w:rsid w:val="00810A48"/>
    <w:rsid w:val="00811C12"/>
    <w:rsid w:val="008318AB"/>
    <w:rsid w:val="00845269"/>
    <w:rsid w:val="00845778"/>
    <w:rsid w:val="00887E28"/>
    <w:rsid w:val="008C4FA8"/>
    <w:rsid w:val="008D5C3A"/>
    <w:rsid w:val="008E67E6"/>
    <w:rsid w:val="008E6DA2"/>
    <w:rsid w:val="00907B1E"/>
    <w:rsid w:val="00943AFD"/>
    <w:rsid w:val="00946A7B"/>
    <w:rsid w:val="00963A51"/>
    <w:rsid w:val="00983B6E"/>
    <w:rsid w:val="009936F8"/>
    <w:rsid w:val="009A3772"/>
    <w:rsid w:val="009D17F0"/>
    <w:rsid w:val="009F0526"/>
    <w:rsid w:val="00A42796"/>
    <w:rsid w:val="00A5311D"/>
    <w:rsid w:val="00A70A82"/>
    <w:rsid w:val="00A93E92"/>
    <w:rsid w:val="00AD3B58"/>
    <w:rsid w:val="00AF56C6"/>
    <w:rsid w:val="00B3114E"/>
    <w:rsid w:val="00B32011"/>
    <w:rsid w:val="00B4149A"/>
    <w:rsid w:val="00B57F96"/>
    <w:rsid w:val="00B67892"/>
    <w:rsid w:val="00B9374A"/>
    <w:rsid w:val="00B95BEA"/>
    <w:rsid w:val="00BA4D33"/>
    <w:rsid w:val="00BB3B00"/>
    <w:rsid w:val="00BC1F96"/>
    <w:rsid w:val="00BC2D06"/>
    <w:rsid w:val="00BD0FDF"/>
    <w:rsid w:val="00BD5FC6"/>
    <w:rsid w:val="00C070D9"/>
    <w:rsid w:val="00C744EB"/>
    <w:rsid w:val="00C812F9"/>
    <w:rsid w:val="00C90702"/>
    <w:rsid w:val="00C917FF"/>
    <w:rsid w:val="00C933E4"/>
    <w:rsid w:val="00C9766A"/>
    <w:rsid w:val="00CC4F39"/>
    <w:rsid w:val="00CD544C"/>
    <w:rsid w:val="00CF4256"/>
    <w:rsid w:val="00D04FE8"/>
    <w:rsid w:val="00D176CF"/>
    <w:rsid w:val="00D262A1"/>
    <w:rsid w:val="00D271E3"/>
    <w:rsid w:val="00D47A80"/>
    <w:rsid w:val="00D85807"/>
    <w:rsid w:val="00D87349"/>
    <w:rsid w:val="00D877A4"/>
    <w:rsid w:val="00D91EE9"/>
    <w:rsid w:val="00D97220"/>
    <w:rsid w:val="00DA6668"/>
    <w:rsid w:val="00DC574C"/>
    <w:rsid w:val="00E14D47"/>
    <w:rsid w:val="00E26708"/>
    <w:rsid w:val="00E37AB0"/>
    <w:rsid w:val="00E426AC"/>
    <w:rsid w:val="00E71C39"/>
    <w:rsid w:val="00EA56E6"/>
    <w:rsid w:val="00EC335F"/>
    <w:rsid w:val="00EC48FB"/>
    <w:rsid w:val="00EF232A"/>
    <w:rsid w:val="00F05A69"/>
    <w:rsid w:val="00F11492"/>
    <w:rsid w:val="00F22582"/>
    <w:rsid w:val="00F43FFD"/>
    <w:rsid w:val="00F44236"/>
    <w:rsid w:val="00F52517"/>
    <w:rsid w:val="00FA57B2"/>
    <w:rsid w:val="00FB509B"/>
    <w:rsid w:val="00FC3D4B"/>
    <w:rsid w:val="00FC6312"/>
    <w:rsid w:val="00FE36E3"/>
    <w:rsid w:val="00FE43A7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122B4403-FDA6-4DAD-91A0-8F454D62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numPr>
        <w:numId w:val="13"/>
      </w:numPr>
      <w:tabs>
        <w:tab w:val="clear" w:pos="432"/>
        <w:tab w:val="num" w:pos="360"/>
      </w:tabs>
      <w:spacing w:after="240"/>
      <w:ind w:left="0" w:firstLine="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3"/>
      </w:numPr>
      <w:tabs>
        <w:tab w:val="clear" w:pos="576"/>
        <w:tab w:val="num" w:pos="360"/>
      </w:tabs>
      <w:spacing w:before="240" w:after="240"/>
      <w:ind w:left="0" w:firstLine="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numPr>
        <w:ilvl w:val="2"/>
        <w:numId w:val="13"/>
      </w:numPr>
      <w:tabs>
        <w:tab w:val="clear" w:pos="720"/>
        <w:tab w:val="num" w:pos="360"/>
        <w:tab w:val="left" w:pos="1008"/>
      </w:tabs>
      <w:spacing w:before="240" w:after="240"/>
      <w:ind w:left="0" w:firstLine="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numPr>
        <w:ilvl w:val="3"/>
        <w:numId w:val="13"/>
      </w:numPr>
      <w:tabs>
        <w:tab w:val="clear" w:pos="864"/>
        <w:tab w:val="num" w:pos="360"/>
        <w:tab w:val="left" w:pos="1296"/>
      </w:tabs>
      <w:spacing w:before="240" w:after="240"/>
      <w:ind w:left="0" w:firstLine="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13"/>
      </w:numPr>
      <w:tabs>
        <w:tab w:val="clear" w:pos="1008"/>
        <w:tab w:val="num" w:pos="360"/>
        <w:tab w:val="left" w:pos="1440"/>
      </w:tabs>
      <w:spacing w:before="240" w:after="240"/>
      <w:ind w:left="0" w:firstLine="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13"/>
      </w:numPr>
      <w:tabs>
        <w:tab w:val="clear" w:pos="1152"/>
        <w:tab w:val="num" w:pos="360"/>
        <w:tab w:val="left" w:pos="1584"/>
      </w:tabs>
      <w:spacing w:before="240" w:after="240"/>
      <w:ind w:left="0" w:firstLine="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13"/>
      </w:numPr>
      <w:tabs>
        <w:tab w:val="clear" w:pos="1296"/>
        <w:tab w:val="num" w:pos="360"/>
        <w:tab w:val="left" w:pos="1728"/>
      </w:tabs>
      <w:spacing w:before="240" w:after="240"/>
      <w:ind w:left="0" w:firstLine="0"/>
      <w:outlineLvl w:val="6"/>
    </w:p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13"/>
      </w:numPr>
      <w:tabs>
        <w:tab w:val="clear" w:pos="1440"/>
        <w:tab w:val="num" w:pos="360"/>
        <w:tab w:val="left" w:pos="1872"/>
      </w:tabs>
      <w:spacing w:before="240" w:after="240"/>
      <w:ind w:left="0" w:firstLine="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13"/>
      </w:numPr>
      <w:tabs>
        <w:tab w:val="clear" w:pos="1584"/>
        <w:tab w:val="num" w:pos="360"/>
        <w:tab w:val="left" w:pos="2160"/>
      </w:tabs>
      <w:spacing w:before="240" w:after="240"/>
      <w:ind w:left="0" w:firstLine="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link w:val="FormulaChar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link w:val="FormulaBoldChar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numPr>
        <w:ilvl w:val="0"/>
        <w:numId w:val="0"/>
      </w:num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link w:val="H3Char"/>
    <w:pPr>
      <w:numPr>
        <w:ilvl w:val="0"/>
        <w:numId w:val="0"/>
      </w:num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link w:val="H4Char"/>
    <w:pPr>
      <w:numPr>
        <w:ilvl w:val="0"/>
        <w:numId w:val="0"/>
      </w:num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numPr>
        <w:ilvl w:val="0"/>
        <w:numId w:val="0"/>
      </w:num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numPr>
        <w:ilvl w:val="0"/>
        <w:numId w:val="0"/>
      </w:num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numPr>
        <w:ilvl w:val="0"/>
        <w:numId w:val="0"/>
      </w:num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numPr>
        <w:ilvl w:val="0"/>
        <w:numId w:val="0"/>
      </w:num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numPr>
        <w:ilvl w:val="0"/>
        <w:numId w:val="0"/>
      </w:num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character" w:customStyle="1" w:styleId="H3Char">
    <w:name w:val="H3 Char"/>
    <w:link w:val="H3"/>
    <w:rsid w:val="00C070D9"/>
    <w:rPr>
      <w:b/>
      <w:bCs/>
      <w:i/>
      <w:sz w:val="24"/>
    </w:rPr>
  </w:style>
  <w:style w:type="character" w:customStyle="1" w:styleId="msoins0">
    <w:name w:val="msoins"/>
    <w:rsid w:val="00C070D9"/>
    <w:rPr>
      <w:u w:val="single"/>
    </w:rPr>
  </w:style>
  <w:style w:type="character" w:customStyle="1" w:styleId="H4Char">
    <w:name w:val="H4 Char"/>
    <w:link w:val="H4"/>
    <w:rsid w:val="008E67E6"/>
    <w:rPr>
      <w:b/>
      <w:bCs/>
      <w:snapToGrid w:val="0"/>
      <w:sz w:val="24"/>
    </w:rPr>
  </w:style>
  <w:style w:type="character" w:customStyle="1" w:styleId="BodyTextNumberedChar1">
    <w:name w:val="Body Text Numbered Char1"/>
    <w:link w:val="BodyTextNumbered"/>
    <w:rsid w:val="008C4FA8"/>
    <w:rPr>
      <w:iCs/>
      <w:sz w:val="24"/>
    </w:rPr>
  </w:style>
  <w:style w:type="paragraph" w:customStyle="1" w:styleId="BodyTextNumbered">
    <w:name w:val="Body Text Numbered"/>
    <w:basedOn w:val="BodyText"/>
    <w:link w:val="BodyTextNumberedChar1"/>
    <w:rsid w:val="008C4FA8"/>
    <w:pPr>
      <w:ind w:left="720" w:hanging="720"/>
    </w:pPr>
    <w:rPr>
      <w:iCs/>
      <w:szCs w:val="20"/>
    </w:rPr>
  </w:style>
  <w:style w:type="character" w:customStyle="1" w:styleId="FormulaBoldChar">
    <w:name w:val="Formula Bold Char"/>
    <w:link w:val="FormulaBold"/>
    <w:rsid w:val="008C4FA8"/>
    <w:rPr>
      <w:b/>
      <w:bCs/>
      <w:sz w:val="24"/>
      <w:szCs w:val="24"/>
    </w:rPr>
  </w:style>
  <w:style w:type="character" w:customStyle="1" w:styleId="FormulaChar">
    <w:name w:val="Formula Char"/>
    <w:link w:val="Formula"/>
    <w:rsid w:val="008C4FA8"/>
    <w:rPr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mktrules/issues/NPRR780" TargetMode="External"/><Relationship Id="rId13" Type="http://schemas.openxmlformats.org/officeDocument/2006/relationships/control" Target="activeX/activeX3.xml"/><Relationship Id="rId18" Type="http://schemas.openxmlformats.org/officeDocument/2006/relationships/hyperlink" Target="mailto:pbezwada@ercot.com" TargetMode="External"/><Relationship Id="rId26" Type="http://schemas.openxmlformats.org/officeDocument/2006/relationships/image" Target="media/image6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34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hyperlink" Target="http://www.ercot.com/content/news/presentations/2013/ERCOT%20Strat%20Plan%20FINAL%20112213.pdf" TargetMode="External"/><Relationship Id="rId17" Type="http://schemas.openxmlformats.org/officeDocument/2006/relationships/control" Target="activeX/activeX6.xml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8.bin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image" Target="media/image3.wmf"/><Relationship Id="rId29" Type="http://schemas.openxmlformats.org/officeDocument/2006/relationships/oleObject" Target="embeddings/oleObject5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32" Type="http://schemas.openxmlformats.org/officeDocument/2006/relationships/oleObject" Target="embeddings/oleObject7.bin"/><Relationship Id="rId37" Type="http://schemas.openxmlformats.org/officeDocument/2006/relationships/footer" Target="footer2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oleObject" Target="embeddings/oleObject2.bin"/><Relationship Id="rId28" Type="http://schemas.openxmlformats.org/officeDocument/2006/relationships/image" Target="media/image7.wmf"/><Relationship Id="rId36" Type="http://schemas.openxmlformats.org/officeDocument/2006/relationships/footer" Target="footer1.xml"/><Relationship Id="rId10" Type="http://schemas.openxmlformats.org/officeDocument/2006/relationships/control" Target="activeX/activeX1.xml"/><Relationship Id="rId19" Type="http://schemas.openxmlformats.org/officeDocument/2006/relationships/hyperlink" Target="mailto:Brittney.Albracht@ercot.com" TargetMode="External"/><Relationship Id="rId31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oleObject" Target="embeddings/oleObject4.bin"/><Relationship Id="rId30" Type="http://schemas.openxmlformats.org/officeDocument/2006/relationships/image" Target="media/image8.wmf"/><Relationship Id="rId35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C90E-33AB-4375-9CC6-7A2E4CFB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1326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8623</CharactersWithSpaces>
  <SharedDoc>false</SharedDoc>
  <HLinks>
    <vt:vector size="18" baseType="variant">
      <vt:variant>
        <vt:i4>4128837</vt:i4>
      </vt:variant>
      <vt:variant>
        <vt:i4>24</vt:i4>
      </vt:variant>
      <vt:variant>
        <vt:i4>0</vt:i4>
      </vt:variant>
      <vt:variant>
        <vt:i4>5</vt:i4>
      </vt:variant>
      <vt:variant>
        <vt:lpwstr>mailto:cory.phillips@ercot.com</vt:lpwstr>
      </vt:variant>
      <vt:variant>
        <vt:lpwstr/>
      </vt:variant>
      <vt:variant>
        <vt:i4>7864387</vt:i4>
      </vt:variant>
      <vt:variant>
        <vt:i4>21</vt:i4>
      </vt:variant>
      <vt:variant>
        <vt:i4>0</vt:i4>
      </vt:variant>
      <vt:variant>
        <vt:i4>5</vt:i4>
      </vt:variant>
      <vt:variant>
        <vt:lpwstr>mailto:pbezwada@ercot.com</vt:lpwstr>
      </vt:variant>
      <vt:variant>
        <vt:lpwstr/>
      </vt:variant>
      <vt:variant>
        <vt:i4>6291513</vt:i4>
      </vt:variant>
      <vt:variant>
        <vt:i4>6</vt:i4>
      </vt:variant>
      <vt:variant>
        <vt:i4>0</vt:i4>
      </vt:variant>
      <vt:variant>
        <vt:i4>5</vt:i4>
      </vt:variant>
      <vt:variant>
        <vt:lpwstr>http://www.ercot.com/content/news/presentations/2013/ERCOT Strat Plan FINAL 112213.pdf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Brittney Albracht</cp:lastModifiedBy>
  <cp:revision>4</cp:revision>
  <cp:lastPrinted>2013-11-15T21:11:00Z</cp:lastPrinted>
  <dcterms:created xsi:type="dcterms:W3CDTF">2016-05-31T15:52:00Z</dcterms:created>
  <dcterms:modified xsi:type="dcterms:W3CDTF">2016-05-31T17:46:00Z</dcterms:modified>
</cp:coreProperties>
</file>