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DC3B3F" w:rsidP="00F44236">
            <w:pPr>
              <w:pStyle w:val="Header"/>
            </w:pPr>
            <w:hyperlink r:id="rId12" w:history="1">
              <w:r w:rsidR="00CD6B84" w:rsidRPr="00CD6B84">
                <w:rPr>
                  <w:rStyle w:val="Hyperlink"/>
                </w:rPr>
                <w:t>779</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F79E9" w:rsidP="003C62A2">
            <w:pPr>
              <w:pStyle w:val="Header"/>
            </w:pPr>
            <w:r>
              <w:t xml:space="preserve">Clarifies </w:t>
            </w:r>
            <w:r w:rsidR="00C96E0F">
              <w:t>R</w:t>
            </w:r>
            <w:r>
              <w:t>eferences to Texas Reliability Entity and Independent Market Monitor</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B57281" w:rsidP="00F44236">
            <w:pPr>
              <w:pStyle w:val="NormalArial"/>
            </w:pPr>
            <w:r>
              <w:t>May 27, 2016</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63CF9">
            <w:pPr>
              <w:pStyle w:val="NormalArial"/>
            </w:pPr>
            <w:r w:rsidRPr="00FB509B">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Default="00811AD0" w:rsidP="00F44236">
            <w:pPr>
              <w:pStyle w:val="NormalArial"/>
            </w:pPr>
            <w:r>
              <w:t>2.1, Definitions</w:t>
            </w:r>
          </w:p>
          <w:p w:rsidR="00811AD0" w:rsidRDefault="00811AD0" w:rsidP="00F44236">
            <w:pPr>
              <w:pStyle w:val="NormalArial"/>
            </w:pPr>
            <w:r>
              <w:t xml:space="preserve">8.1.1.3, </w:t>
            </w:r>
            <w:r w:rsidRPr="00811AD0">
              <w:t>Ancillary Service Capacity Compliance Criteria</w:t>
            </w:r>
          </w:p>
          <w:p w:rsidR="00811AD0" w:rsidRDefault="00811AD0" w:rsidP="00F44236">
            <w:pPr>
              <w:pStyle w:val="NormalArial"/>
            </w:pPr>
            <w:r>
              <w:t xml:space="preserve">8.1.1.4, </w:t>
            </w:r>
            <w:r w:rsidRPr="00811AD0">
              <w:t>Ancillary Service and Energy Deployment Compliance Criteria</w:t>
            </w:r>
          </w:p>
          <w:p w:rsidR="00811AD0" w:rsidRDefault="00811AD0" w:rsidP="00F44236">
            <w:pPr>
              <w:pStyle w:val="NormalArial"/>
            </w:pPr>
            <w:r>
              <w:t xml:space="preserve">8.1.1.4.2, </w:t>
            </w:r>
            <w:r w:rsidRPr="00811AD0">
              <w:t>Responsive Reserve Service Energy Deployment Criteria</w:t>
            </w:r>
          </w:p>
          <w:p w:rsidR="00811AD0" w:rsidRDefault="00811AD0" w:rsidP="00F44236">
            <w:pPr>
              <w:pStyle w:val="NormalArial"/>
            </w:pPr>
            <w:r>
              <w:t xml:space="preserve">8.1.1.4.3, </w:t>
            </w:r>
            <w:r w:rsidRPr="00811AD0">
              <w:t>Non-Spinning Reserve Service Energy Deployment Criteria</w:t>
            </w:r>
          </w:p>
          <w:p w:rsidR="00811AD0" w:rsidRDefault="009842AB" w:rsidP="00F44236">
            <w:pPr>
              <w:pStyle w:val="NormalArial"/>
            </w:pPr>
            <w:r>
              <w:t>21.1, Introduction</w:t>
            </w:r>
          </w:p>
          <w:p w:rsidR="009842AB" w:rsidRDefault="009842AB" w:rsidP="00F44236">
            <w:pPr>
              <w:pStyle w:val="NormalArial"/>
            </w:pPr>
            <w:r>
              <w:t>21.2, Submission of a Nodal Protocol Revision Request or System Change Request</w:t>
            </w:r>
          </w:p>
          <w:p w:rsidR="009842AB" w:rsidRDefault="009842AB" w:rsidP="00F44236">
            <w:pPr>
              <w:pStyle w:val="NormalArial"/>
            </w:pPr>
            <w:r>
              <w:t>21.3, Protocol Revision Subcommittee</w:t>
            </w:r>
          </w:p>
          <w:p w:rsidR="009842AB" w:rsidRDefault="009842AB" w:rsidP="00F44236">
            <w:pPr>
              <w:pStyle w:val="NormalArial"/>
            </w:pPr>
            <w:r>
              <w:t>21.4.4, Protocol Revision Subcommittee Review and Action</w:t>
            </w:r>
          </w:p>
          <w:p w:rsidR="009842AB" w:rsidRDefault="009842AB" w:rsidP="00F44236">
            <w:pPr>
              <w:pStyle w:val="NormalArial"/>
            </w:pPr>
            <w:r>
              <w:t>21.4.5, Comments to the Protocol Revision Subcommittee Report</w:t>
            </w:r>
          </w:p>
          <w:p w:rsidR="009842AB" w:rsidRDefault="009842AB" w:rsidP="00F44236">
            <w:pPr>
              <w:pStyle w:val="NormalArial"/>
            </w:pPr>
            <w:r>
              <w:t xml:space="preserve">21.4.11.1, </w:t>
            </w:r>
            <w:r w:rsidRPr="0067292F">
              <w:t>Appeal of Protocol Revision Subcommittee Action</w:t>
            </w:r>
          </w:p>
          <w:p w:rsidR="009842AB" w:rsidRDefault="009842AB" w:rsidP="00F44236">
            <w:pPr>
              <w:pStyle w:val="NormalArial"/>
            </w:pPr>
            <w:r>
              <w:t xml:space="preserve">21.4.11.2, </w:t>
            </w:r>
            <w:r w:rsidRPr="0067292F">
              <w:t>Appeal of Technical Advisory Committee Action</w:t>
            </w:r>
          </w:p>
          <w:p w:rsidR="009842AB" w:rsidRPr="00FB509B" w:rsidRDefault="009842AB" w:rsidP="00F44236">
            <w:pPr>
              <w:pStyle w:val="NormalArial"/>
            </w:pPr>
            <w:r>
              <w:t xml:space="preserve">21.4.11.3, </w:t>
            </w:r>
            <w:r w:rsidRPr="00B06A37">
              <w:t>Appeal</w:t>
            </w:r>
            <w:r>
              <w:t xml:space="preserve"> </w:t>
            </w:r>
            <w:r w:rsidRPr="00B06A37">
              <w:t>of ERCOT Board Action</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6E0F" w:rsidRDefault="00C96E0F" w:rsidP="00E71C39">
            <w:pPr>
              <w:pStyle w:val="NormalArial"/>
            </w:pPr>
          </w:p>
          <w:p w:rsidR="00C9766A" w:rsidRDefault="00C96E0F" w:rsidP="00E71C39">
            <w:pPr>
              <w:pStyle w:val="NormalArial"/>
            </w:pPr>
            <w:r>
              <w:t>N</w:t>
            </w:r>
            <w:r w:rsidR="00DC7FDE">
              <w:t>odal Operating Guide Revision Request (N</w:t>
            </w:r>
            <w:r>
              <w:t>OGRR</w:t>
            </w:r>
            <w:r w:rsidR="00DC7FDE">
              <w:t>)</w:t>
            </w:r>
            <w:r w:rsidR="00F36F2A">
              <w:t xml:space="preserve"> 159, Alignment with NPRR779, </w:t>
            </w:r>
            <w:r w:rsidRPr="00C96E0F">
              <w:t>Clarifies References to Texas Reliability Entity and Independent Market Monitor</w:t>
            </w:r>
          </w:p>
          <w:p w:rsidR="00C96E0F" w:rsidRDefault="00C96E0F" w:rsidP="00E71C39">
            <w:pPr>
              <w:pStyle w:val="NormalArial"/>
            </w:pPr>
          </w:p>
          <w:p w:rsidR="00C96E0F" w:rsidRDefault="00C96E0F" w:rsidP="00E71C39">
            <w:pPr>
              <w:pStyle w:val="NormalArial"/>
            </w:pPr>
            <w:r>
              <w:t>P</w:t>
            </w:r>
            <w:r w:rsidR="00DC7FDE">
              <w:t>lanning Guide Revision Request (P</w:t>
            </w:r>
            <w:r>
              <w:t>GRR</w:t>
            </w:r>
            <w:r w:rsidR="00DC7FDE">
              <w:t>)</w:t>
            </w:r>
            <w:r w:rsidR="00F36F2A">
              <w:t xml:space="preserve"> 048, Alignment with NPRR779, </w:t>
            </w:r>
            <w:r w:rsidRPr="00C96E0F">
              <w:t xml:space="preserve">Clarifies References </w:t>
            </w:r>
            <w:r w:rsidR="00F36F2A">
              <w:t xml:space="preserve">to Texas Reliability Entity and </w:t>
            </w:r>
            <w:r w:rsidRPr="00C96E0F">
              <w:t>Independent Market Monitor</w:t>
            </w:r>
          </w:p>
          <w:p w:rsidR="00C96E0F" w:rsidRPr="00FB509B" w:rsidRDefault="00C96E0F" w:rsidP="00E71C39">
            <w:pPr>
              <w:pStyle w:val="NormalArial"/>
            </w:pP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DC7FDE" w:rsidRDefault="00AB4159" w:rsidP="00DC7FDE">
            <w:pPr>
              <w:pStyle w:val="NormalArial"/>
            </w:pPr>
            <w:r>
              <w:t>This N</w:t>
            </w:r>
            <w:r w:rsidR="00DC7FDE">
              <w:t xml:space="preserve">odal Protocol Revision </w:t>
            </w:r>
            <w:r w:rsidR="00DC7FDE" w:rsidRPr="007E5222">
              <w:t>Request (N</w:t>
            </w:r>
            <w:r w:rsidRPr="007E5222">
              <w:t>PRR</w:t>
            </w:r>
            <w:r w:rsidR="00DC7FDE">
              <w:t>)</w:t>
            </w:r>
            <w:r>
              <w:t xml:space="preserve"> </w:t>
            </w:r>
            <w:r w:rsidR="00DC7FDE">
              <w:t>clarifies</w:t>
            </w:r>
            <w:r>
              <w:t xml:space="preserve"> </w:t>
            </w:r>
            <w:r w:rsidR="00534A43">
              <w:t>r</w:t>
            </w:r>
            <w:r>
              <w:t>eferences to the Texas Reliability Entity</w:t>
            </w:r>
            <w:r w:rsidR="00DC7FDE">
              <w:t xml:space="preserve"> (Texas RE)</w:t>
            </w:r>
            <w:r>
              <w:t xml:space="preserve"> and the Independent Market Monitor</w:t>
            </w:r>
            <w:r w:rsidR="00DC7FDE">
              <w:t xml:space="preserve"> (IMM)</w:t>
            </w:r>
            <w:r>
              <w:t xml:space="preserve">.  </w:t>
            </w:r>
            <w:r w:rsidR="00547E2F">
              <w:t>The</w:t>
            </w:r>
            <w:r w:rsidR="000F693C">
              <w:t xml:space="preserve"> Nodal</w:t>
            </w:r>
            <w:r w:rsidR="00547E2F">
              <w:t xml:space="preserve"> Protocols currently refer to the Texas Reliability Entity in both its capacity as the </w:t>
            </w:r>
            <w:r w:rsidR="00DC7FDE">
              <w:t>North American Electric Reliability Corporation (</w:t>
            </w:r>
            <w:r w:rsidR="00547E2F">
              <w:t>NERC</w:t>
            </w:r>
            <w:r w:rsidR="00DC7FDE">
              <w:t>)</w:t>
            </w:r>
            <w:r w:rsidR="00547E2F">
              <w:t xml:space="preserve"> Regional Entity and the </w:t>
            </w:r>
            <w:r w:rsidR="00DC7FDE">
              <w:t>Public Utility Commission of Texas (</w:t>
            </w:r>
            <w:r w:rsidR="00547E2F">
              <w:t>PUC</w:t>
            </w:r>
            <w:r w:rsidR="00DC7FDE">
              <w:t>T)</w:t>
            </w:r>
            <w:r w:rsidR="00547E2F">
              <w:t xml:space="preserve"> Reliability Monitor, a new term recently added to </w:t>
            </w:r>
            <w:r w:rsidR="00F36F2A">
              <w:t xml:space="preserve">P.U.C </w:t>
            </w:r>
            <w:r w:rsidR="00F36F2A" w:rsidRPr="00F36F2A">
              <w:rPr>
                <w:smallCaps/>
              </w:rPr>
              <w:t>Subst.</w:t>
            </w:r>
            <w:r w:rsidR="00F36F2A">
              <w:t xml:space="preserve"> R. § 25.503, Oversight of Wholesale Market Participants.</w:t>
            </w:r>
          </w:p>
          <w:p w:rsidR="00DC7FDE" w:rsidRDefault="00DC7FDE" w:rsidP="00DC7FDE">
            <w:pPr>
              <w:pStyle w:val="NormalArial"/>
            </w:pPr>
          </w:p>
          <w:p w:rsidR="00DC7FDE" w:rsidRDefault="00547E2F" w:rsidP="00DC7FDE">
            <w:pPr>
              <w:pStyle w:val="NormalArial"/>
            </w:pPr>
            <w:r>
              <w:t xml:space="preserve">This NPRR modifies </w:t>
            </w:r>
            <w:r w:rsidR="00F36F2A">
              <w:t xml:space="preserve">uses of </w:t>
            </w:r>
            <w:r>
              <w:t>the term “Texas Reliability Entity” to more accurately reflect distinct references to the NERC Regional Entity and the PUC</w:t>
            </w:r>
            <w:r w:rsidR="00DC7FDE">
              <w:t>T</w:t>
            </w:r>
            <w:r>
              <w:t xml:space="preserve"> Reliability Monitor</w:t>
            </w:r>
            <w:r w:rsidR="00DC7FDE">
              <w:t xml:space="preserve">, and </w:t>
            </w:r>
            <w:r w:rsidR="00320B4A" w:rsidRPr="00320B4A">
              <w:t xml:space="preserve">introduces the defined term “Reliability Monitor” </w:t>
            </w:r>
            <w:r w:rsidR="007E5222">
              <w:t xml:space="preserve">per </w:t>
            </w:r>
            <w:r w:rsidR="00F36F2A">
              <w:t xml:space="preserve">P.U.C </w:t>
            </w:r>
            <w:r w:rsidR="00F36F2A" w:rsidRPr="00F36F2A">
              <w:rPr>
                <w:smallCaps/>
              </w:rPr>
              <w:t>Subst.</w:t>
            </w:r>
            <w:r w:rsidR="00F36F2A">
              <w:t xml:space="preserve"> R. § 25.503.</w:t>
            </w:r>
          </w:p>
          <w:p w:rsidR="00DC7FDE" w:rsidRDefault="00DC7FDE" w:rsidP="00DC7FDE">
            <w:pPr>
              <w:pStyle w:val="NormalArial"/>
            </w:pPr>
          </w:p>
          <w:p w:rsidR="00547E2F" w:rsidRPr="00FB509B" w:rsidRDefault="00DC7FDE" w:rsidP="00DC7FDE">
            <w:pPr>
              <w:pStyle w:val="NormalArial"/>
            </w:pPr>
            <w:r>
              <w:t>This NPRR</w:t>
            </w:r>
            <w:r w:rsidR="00320B4A" w:rsidRPr="00320B4A">
              <w:t xml:space="preserve"> also removes the 24-hour deadline by which </w:t>
            </w:r>
            <w:r w:rsidR="00E7106C">
              <w:t>ERCOT</w:t>
            </w:r>
            <w:r w:rsidR="002F79E9">
              <w:t xml:space="preserve"> </w:t>
            </w:r>
            <w:r w:rsidR="00320B4A" w:rsidRPr="00320B4A">
              <w:t>must notify the Reliability Monitor of a failure to provide Ancillary Services</w:t>
            </w:r>
            <w:r w:rsidR="002517FF">
              <w:t xml:space="preserve">, and </w:t>
            </w:r>
            <w:r w:rsidR="00AB4159">
              <w:t>clarifies that the IMM is an included party in several provisions related to the ERCOT stakeholder process.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lastRenderedPageBreak/>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3" o:title=""/>
                </v:shape>
                <w:control r:id="rId14"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65pt;height:15.05pt" o:ole="">
                  <v:imagedata r:id="rId13"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65pt;height:15.05pt" o:ole="">
                  <v:imagedata r:id="rId13" o:title=""/>
                </v:shape>
                <w:control r:id="rId17"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65pt;height:15.05pt" o:ole="">
                  <v:imagedata r:id="rId13" o:title=""/>
                </v:shape>
                <w:control r:id="rId18"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65pt;height:15.05pt" o:ole="">
                  <v:imagedata r:id="rId19" o:title=""/>
                </v:shape>
                <w:control r:id="rId20"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65pt;height:15.05pt" o:ole="">
                  <v:imagedata r:id="rId13" o:title=""/>
                </v:shape>
                <w:control r:id="rId21"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2F79E9" w:rsidP="00E35AC2">
            <w:pPr>
              <w:pStyle w:val="NormalArial"/>
              <w:spacing w:before="120" w:after="120"/>
              <w:rPr>
                <w:iCs/>
                <w:kern w:val="24"/>
              </w:rPr>
            </w:pPr>
            <w:r>
              <w:rPr>
                <w:iCs/>
                <w:kern w:val="24"/>
              </w:rPr>
              <w:t xml:space="preserve">This NPRR aligns the ERCOT </w:t>
            </w:r>
            <w:r w:rsidR="00C96E0F">
              <w:rPr>
                <w:iCs/>
                <w:kern w:val="24"/>
              </w:rPr>
              <w:t xml:space="preserve">Nodal </w:t>
            </w:r>
            <w:r>
              <w:rPr>
                <w:iCs/>
                <w:kern w:val="24"/>
              </w:rPr>
              <w:t xml:space="preserve">Protocols with current </w:t>
            </w:r>
            <w:r w:rsidRPr="00932612">
              <w:rPr>
                <w:iCs/>
                <w:kern w:val="24"/>
              </w:rPr>
              <w:t>regulatory requirements.</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2F79E9">
            <w:pPr>
              <w:pStyle w:val="NormalArial"/>
            </w:pPr>
            <w:r>
              <w:t>Matt Mereness / Jennifer Littlefield</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DC3B3F">
            <w:pPr>
              <w:pStyle w:val="NormalArial"/>
            </w:pPr>
            <w:hyperlink r:id="rId22" w:history="1">
              <w:r w:rsidR="007E5222" w:rsidRPr="0044504E">
                <w:rPr>
                  <w:rStyle w:val="Hyperlink"/>
                </w:rPr>
                <w:t>Matt.Mereness@ercot.com</w:t>
              </w:r>
            </w:hyperlink>
            <w:r w:rsidR="007E5222">
              <w:t xml:space="preserve"> / </w:t>
            </w:r>
            <w:hyperlink r:id="rId23" w:history="1">
              <w:r w:rsidR="007E5222" w:rsidRPr="0044504E">
                <w:rPr>
                  <w:rStyle w:val="Hyperlink"/>
                </w:rPr>
                <w:t>Jennifer.Littlefield@ercot.com</w:t>
              </w:r>
            </w:hyperlink>
            <w:r w:rsidR="007E5222">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2F79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2F79E9">
            <w:pPr>
              <w:pStyle w:val="NormalArial"/>
            </w:pPr>
            <w:r>
              <w:t>512-248-3089 / 512-225-7179</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2F79E9">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C96E0F">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C96E0F">
            <w:pPr>
              <w:pStyle w:val="NormalArial"/>
            </w:pPr>
            <w:r>
              <w:t>Brittney.Albracht@ercot.com</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C96E0F">
            <w:pPr>
              <w:pStyle w:val="NormalArial"/>
            </w:pPr>
            <w:r>
              <w:t>512-225-7027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9A3772" w:rsidRDefault="00811AD0" w:rsidP="00811AD0">
      <w:pPr>
        <w:pStyle w:val="Heading2"/>
        <w:tabs>
          <w:tab w:val="num" w:pos="576"/>
          <w:tab w:val="left" w:pos="720"/>
        </w:tabs>
        <w:ind w:left="576" w:hanging="576"/>
      </w:pPr>
      <w:r>
        <w:lastRenderedPageBreak/>
        <w:t xml:space="preserve">2.1 </w:t>
      </w:r>
      <w:bookmarkStart w:id="0" w:name="_Toc73847662"/>
      <w:bookmarkStart w:id="1" w:name="_Toc118224377"/>
      <w:bookmarkStart w:id="2" w:name="_Toc118909445"/>
      <w:bookmarkStart w:id="3" w:name="_Toc205190238"/>
      <w:r>
        <w:t>DEFINITIONS</w:t>
      </w:r>
      <w:bookmarkEnd w:id="0"/>
      <w:bookmarkEnd w:id="1"/>
      <w:bookmarkEnd w:id="2"/>
      <w:bookmarkEnd w:id="3"/>
    </w:p>
    <w:p w:rsidR="00EE026A" w:rsidRDefault="00EE026A" w:rsidP="00811AD0">
      <w:pPr>
        <w:pStyle w:val="H2"/>
        <w:rPr>
          <w:ins w:id="4" w:author="ERCOT" w:date="2016-05-06T12:51:00Z"/>
        </w:rPr>
      </w:pPr>
      <w:ins w:id="5" w:author="ERCOT" w:date="2016-05-06T12:51:00Z">
        <w:r>
          <w:t>NERC Regional Entity</w:t>
        </w:r>
      </w:ins>
    </w:p>
    <w:p w:rsidR="00EE026A" w:rsidRPr="00EE026A" w:rsidRDefault="00EE026A" w:rsidP="002F79E9">
      <w:pPr>
        <w:pStyle w:val="BodyText"/>
        <w:rPr>
          <w:ins w:id="6" w:author="ERCOT" w:date="2016-05-06T12:51:00Z"/>
        </w:rPr>
      </w:pPr>
      <w:ins w:id="7" w:author="ERCOT" w:date="2016-05-06T12:51:00Z">
        <w:r>
          <w:t xml:space="preserve">An </w:t>
        </w:r>
        <w:r w:rsidR="009F2B94">
          <w:t>E</w:t>
        </w:r>
        <w:r>
          <w:t>ntity with delegated authority from NERC and approved by FERC to propose and enforce N</w:t>
        </w:r>
      </w:ins>
      <w:ins w:id="8" w:author="ERCOT" w:date="2016-05-06T12:52:00Z">
        <w:r w:rsidR="009F2B94">
          <w:t>ERC Reliability Standards in the ERCOT R</w:t>
        </w:r>
        <w:r>
          <w:t>egion.</w:t>
        </w:r>
      </w:ins>
    </w:p>
    <w:p w:rsidR="00811AD0" w:rsidRDefault="00811AD0" w:rsidP="00811AD0">
      <w:pPr>
        <w:pStyle w:val="H2"/>
        <w:rPr>
          <w:ins w:id="9" w:author="ERCOT" w:date="2015-11-13T13:32:00Z"/>
          <w:b w:val="0"/>
        </w:rPr>
      </w:pPr>
      <w:ins w:id="10" w:author="ERCOT" w:date="2015-11-13T13:32:00Z">
        <w:r w:rsidRPr="00811AD0">
          <w:t>Reliability Monitor</w:t>
        </w:r>
      </w:ins>
    </w:p>
    <w:p w:rsidR="00811AD0" w:rsidRDefault="00811AD0" w:rsidP="00811AD0">
      <w:pPr>
        <w:pStyle w:val="BodyText"/>
        <w:rPr>
          <w:iCs/>
          <w:szCs w:val="20"/>
        </w:rPr>
      </w:pPr>
      <w:ins w:id="11" w:author="ERCOT" w:date="2015-11-13T13:32:00Z">
        <w:r w:rsidRPr="00811AD0">
          <w:rPr>
            <w:iCs/>
            <w:szCs w:val="20"/>
          </w:rPr>
          <w:t>A</w:t>
        </w:r>
      </w:ins>
      <w:ins w:id="12" w:author="ERCOT" w:date="2015-12-29T10:40:00Z">
        <w:r w:rsidR="00320B4A">
          <w:rPr>
            <w:iCs/>
            <w:szCs w:val="20"/>
          </w:rPr>
          <w:t>n</w:t>
        </w:r>
      </w:ins>
      <w:ins w:id="13" w:author="ERCOT" w:date="2015-11-13T13:32:00Z">
        <w:r w:rsidRPr="00811AD0">
          <w:rPr>
            <w:iCs/>
            <w:szCs w:val="20"/>
          </w:rPr>
          <w:t xml:space="preserve"> </w:t>
        </w:r>
      </w:ins>
      <w:ins w:id="14" w:author="ERCOT" w:date="2015-12-29T10:40:00Z">
        <w:r w:rsidR="00320B4A">
          <w:rPr>
            <w:iCs/>
            <w:szCs w:val="20"/>
          </w:rPr>
          <w:t>E</w:t>
        </w:r>
      </w:ins>
      <w:ins w:id="15" w:author="ERCOT" w:date="2015-11-13T13:32:00Z">
        <w:r w:rsidRPr="00811AD0">
          <w:rPr>
            <w:iCs/>
            <w:szCs w:val="20"/>
          </w:rPr>
          <w:t xml:space="preserve">ntity selected by the </w:t>
        </w:r>
      </w:ins>
      <w:ins w:id="16" w:author="ERCOT" w:date="2015-12-23T10:30:00Z">
        <w:r w:rsidR="008459DB">
          <w:rPr>
            <w:iCs/>
            <w:szCs w:val="20"/>
          </w:rPr>
          <w:t xml:space="preserve">Public Utility </w:t>
        </w:r>
      </w:ins>
      <w:ins w:id="17" w:author="ERCOT" w:date="2015-11-13T13:32:00Z">
        <w:del w:id="18" w:author="ERCOT" w:date="2015-12-23T10:30:00Z">
          <w:r w:rsidRPr="00811AD0" w:rsidDel="008459DB">
            <w:rPr>
              <w:iCs/>
              <w:szCs w:val="20"/>
            </w:rPr>
            <w:delText>c</w:delText>
          </w:r>
        </w:del>
      </w:ins>
      <w:ins w:id="19" w:author="ERCOT" w:date="2015-12-23T10:30:00Z">
        <w:r w:rsidR="008459DB">
          <w:rPr>
            <w:iCs/>
            <w:szCs w:val="20"/>
          </w:rPr>
          <w:t>C</w:t>
        </w:r>
      </w:ins>
      <w:ins w:id="20" w:author="ERCOT" w:date="2015-11-13T13:32:00Z">
        <w:r w:rsidRPr="00811AD0">
          <w:rPr>
            <w:iCs/>
            <w:szCs w:val="20"/>
          </w:rPr>
          <w:t>ommission</w:t>
        </w:r>
      </w:ins>
      <w:ins w:id="21" w:author="ERCOT" w:date="2015-12-23T10:30:00Z">
        <w:r w:rsidR="008459DB">
          <w:rPr>
            <w:iCs/>
            <w:szCs w:val="20"/>
          </w:rPr>
          <w:t xml:space="preserve"> of Texas</w:t>
        </w:r>
      </w:ins>
      <w:ins w:id="22" w:author="ERCOT" w:date="2015-11-13T13:32:00Z">
        <w:r w:rsidRPr="00811AD0">
          <w:rPr>
            <w:iCs/>
            <w:szCs w:val="20"/>
          </w:rPr>
          <w:t xml:space="preserve"> to monitor compliance with all state reliability-related laws, rules, </w:t>
        </w:r>
        <w:r>
          <w:rPr>
            <w:iCs/>
            <w:szCs w:val="20"/>
          </w:rPr>
          <w:t>and ERCOT procedures</w:t>
        </w:r>
      </w:ins>
      <w:ins w:id="23" w:author="ERCOT" w:date="2015-12-23T10:35:00Z">
        <w:r w:rsidR="008459DB">
          <w:rPr>
            <w:iCs/>
            <w:szCs w:val="20"/>
          </w:rPr>
          <w:t>,</w:t>
        </w:r>
      </w:ins>
      <w:ins w:id="24" w:author="ERCOT" w:date="2015-11-13T13:32:00Z">
        <w:r>
          <w:rPr>
            <w:iCs/>
            <w:szCs w:val="20"/>
          </w:rPr>
          <w:t xml:space="preserve"> including </w:t>
        </w:r>
      </w:ins>
      <w:ins w:id="25" w:author="ERCOT" w:date="2015-11-13T13:33:00Z">
        <w:r>
          <w:rPr>
            <w:iCs/>
            <w:szCs w:val="20"/>
          </w:rPr>
          <w:t>P</w:t>
        </w:r>
      </w:ins>
      <w:ins w:id="26" w:author="ERCOT" w:date="2015-11-13T13:32:00Z">
        <w:r w:rsidRPr="00811AD0">
          <w:rPr>
            <w:iCs/>
            <w:szCs w:val="20"/>
          </w:rPr>
          <w:t>rotocols, processes</w:t>
        </w:r>
      </w:ins>
      <w:ins w:id="27" w:author="ERCOT" w:date="2015-12-23T10:35:00Z">
        <w:r w:rsidR="008459DB">
          <w:rPr>
            <w:iCs/>
            <w:szCs w:val="20"/>
          </w:rPr>
          <w:t>,</w:t>
        </w:r>
      </w:ins>
      <w:ins w:id="28" w:author="ERCOT" w:date="2015-11-13T13:32:00Z">
        <w:r w:rsidRPr="00811AD0">
          <w:rPr>
            <w:iCs/>
            <w:szCs w:val="20"/>
          </w:rPr>
          <w:t xml:space="preserve"> and any other operating standards applicable to the ERCOT Region.</w:t>
        </w:r>
      </w:ins>
    </w:p>
    <w:p w:rsidR="00811AD0" w:rsidRPr="00811AD0" w:rsidRDefault="00811AD0" w:rsidP="00811AD0">
      <w:pPr>
        <w:keepNext/>
        <w:widowControl w:val="0"/>
        <w:tabs>
          <w:tab w:val="left" w:pos="1260"/>
        </w:tabs>
        <w:spacing w:before="240" w:after="240"/>
        <w:ind w:left="1267" w:hanging="1267"/>
        <w:outlineLvl w:val="3"/>
        <w:rPr>
          <w:b/>
          <w:snapToGrid w:val="0"/>
          <w:szCs w:val="20"/>
        </w:rPr>
      </w:pPr>
      <w:bookmarkStart w:id="29" w:name="_Toc141777776"/>
      <w:bookmarkStart w:id="30" w:name="_Toc203961357"/>
      <w:bookmarkStart w:id="31" w:name="_Toc400968483"/>
      <w:bookmarkStart w:id="32" w:name="_Toc402362731"/>
      <w:bookmarkStart w:id="33" w:name="_Toc405554797"/>
      <w:bookmarkStart w:id="34" w:name="_Toc433097695"/>
      <w:r w:rsidRPr="00811AD0">
        <w:rPr>
          <w:b/>
          <w:snapToGrid w:val="0"/>
          <w:szCs w:val="20"/>
        </w:rPr>
        <w:t>8.1.1.3</w:t>
      </w:r>
      <w:r w:rsidRPr="00811AD0">
        <w:rPr>
          <w:b/>
          <w:snapToGrid w:val="0"/>
          <w:szCs w:val="20"/>
        </w:rPr>
        <w:tab/>
        <w:t>Ancillary Service Capacity Compliance Criteria</w:t>
      </w:r>
      <w:bookmarkEnd w:id="29"/>
      <w:bookmarkEnd w:id="30"/>
      <w:bookmarkEnd w:id="31"/>
      <w:bookmarkEnd w:id="32"/>
      <w:bookmarkEnd w:id="33"/>
      <w:bookmarkEnd w:id="34"/>
      <w:r w:rsidRPr="00811AD0">
        <w:rPr>
          <w:b/>
          <w:snapToGrid w:val="0"/>
          <w:szCs w:val="20"/>
        </w:rPr>
        <w:t xml:space="preserve"> </w:t>
      </w:r>
    </w:p>
    <w:p w:rsidR="00811AD0" w:rsidRPr="00811AD0" w:rsidRDefault="00811AD0" w:rsidP="00811AD0">
      <w:pPr>
        <w:spacing w:after="240"/>
        <w:ind w:left="720" w:hanging="720"/>
        <w:rPr>
          <w:iCs/>
          <w:szCs w:val="20"/>
        </w:rPr>
      </w:pPr>
      <w:r w:rsidRPr="00811AD0">
        <w:rPr>
          <w:iCs/>
          <w:szCs w:val="20"/>
        </w:rPr>
        <w:t>(1)</w:t>
      </w:r>
      <w:r w:rsidRPr="00811AD0">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rsidR="00811AD0" w:rsidRPr="00811AD0" w:rsidRDefault="00811AD0" w:rsidP="00811AD0">
      <w:pPr>
        <w:spacing w:after="240"/>
        <w:ind w:left="720" w:hanging="720"/>
        <w:rPr>
          <w:iCs/>
          <w:szCs w:val="20"/>
        </w:rPr>
      </w:pPr>
      <w:r w:rsidRPr="00811AD0">
        <w:rPr>
          <w:iCs/>
          <w:szCs w:val="20"/>
        </w:rPr>
        <w:t>(2)</w:t>
      </w:r>
      <w:r w:rsidRPr="00811AD0">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rsidR="00811AD0" w:rsidRPr="00811AD0" w:rsidRDefault="00811AD0" w:rsidP="00811AD0">
      <w:pPr>
        <w:spacing w:after="240"/>
        <w:ind w:left="720" w:hanging="720"/>
        <w:rPr>
          <w:iCs/>
          <w:szCs w:val="20"/>
        </w:rPr>
      </w:pPr>
      <w:r w:rsidRPr="00811AD0">
        <w:rPr>
          <w:iCs/>
          <w:szCs w:val="20"/>
        </w:rPr>
        <w:t>(3)</w:t>
      </w:r>
      <w:r w:rsidRPr="00811AD0">
        <w:rPr>
          <w:iCs/>
          <w:szCs w:val="20"/>
        </w:rPr>
        <w:tab/>
        <w:t>The QSE, within ten minutes of receiving the insufficient capacity notification from ERCOT, the QSE must:</w:t>
      </w:r>
    </w:p>
    <w:p w:rsidR="00811AD0" w:rsidRPr="00811AD0" w:rsidRDefault="00811AD0" w:rsidP="00811AD0">
      <w:pPr>
        <w:spacing w:after="240"/>
        <w:ind w:left="1440" w:hanging="720"/>
        <w:rPr>
          <w:szCs w:val="20"/>
        </w:rPr>
      </w:pPr>
      <w:r w:rsidRPr="00811AD0">
        <w:rPr>
          <w:szCs w:val="20"/>
        </w:rPr>
        <w:t>(a)</w:t>
      </w:r>
      <w:r w:rsidRPr="00811AD0">
        <w:rPr>
          <w:szCs w:val="20"/>
        </w:rPr>
        <w:tab/>
        <w:t>If due to a telemetry issue, correct the telemetered Ancillary Services Resource Responsibility to provide sufficient capacity; or</w:t>
      </w:r>
    </w:p>
    <w:p w:rsidR="00811AD0" w:rsidRDefault="00811AD0" w:rsidP="00811AD0">
      <w:pPr>
        <w:spacing w:after="240"/>
        <w:ind w:left="1440" w:hanging="720"/>
        <w:rPr>
          <w:szCs w:val="20"/>
        </w:rPr>
      </w:pPr>
      <w:r w:rsidRPr="00811AD0">
        <w:rPr>
          <w:szCs w:val="20"/>
        </w:rPr>
        <w:t>(b)</w:t>
      </w:r>
      <w:r w:rsidRPr="00811AD0">
        <w:rPr>
          <w:szCs w:val="20"/>
        </w:rPr>
        <w:tab/>
        <w:t xml:space="preserve">Must provide both appropriate justification for not satisfying their Ancillary Service Obligation and a plan to correct the shortfall that is acceptable with the ERCOT operator.  ERCOT shall report non-compliance of Ancillary Service capacity requirements to the </w:t>
      </w:r>
      <w:del w:id="35" w:author="ERCOT" w:date="2015-11-13T13:34:00Z">
        <w:r w:rsidRPr="00811AD0" w:rsidDel="00811AD0">
          <w:rPr>
            <w:szCs w:val="20"/>
          </w:rPr>
          <w:delText xml:space="preserve">Texas Reliability Entity (Texas RE) </w:delText>
        </w:r>
      </w:del>
      <w:ins w:id="36" w:author="ERCOT" w:date="2015-11-13T13:34:00Z">
        <w:r>
          <w:rPr>
            <w:szCs w:val="20"/>
          </w:rPr>
          <w:t xml:space="preserve">Reliability Monitor </w:t>
        </w:r>
      </w:ins>
      <w:r w:rsidRPr="00811AD0">
        <w:rPr>
          <w:szCs w:val="20"/>
        </w:rPr>
        <w:t>for review</w:t>
      </w:r>
      <w:del w:id="37" w:author="ERCOT" w:date="2015-11-13T13:41:00Z">
        <w:r w:rsidRPr="00811AD0" w:rsidDel="009842AB">
          <w:rPr>
            <w:szCs w:val="20"/>
          </w:rPr>
          <w:delText xml:space="preserve"> within 24 hours</w:delText>
        </w:r>
      </w:del>
      <w:r w:rsidRPr="00811AD0">
        <w:rPr>
          <w:szCs w:val="20"/>
        </w:rPr>
        <w:t>.</w:t>
      </w:r>
    </w:p>
    <w:p w:rsidR="00811AD0" w:rsidRPr="00811AD0" w:rsidRDefault="00811AD0" w:rsidP="00811AD0">
      <w:pPr>
        <w:keepNext/>
        <w:widowControl w:val="0"/>
        <w:tabs>
          <w:tab w:val="left" w:pos="1260"/>
        </w:tabs>
        <w:spacing w:before="240" w:after="240"/>
        <w:ind w:left="1267" w:hanging="1267"/>
        <w:outlineLvl w:val="3"/>
        <w:rPr>
          <w:b/>
          <w:snapToGrid w:val="0"/>
          <w:szCs w:val="20"/>
        </w:rPr>
      </w:pPr>
      <w:bookmarkStart w:id="38" w:name="_Toc141777780"/>
      <w:bookmarkStart w:id="39" w:name="_Toc203961361"/>
      <w:bookmarkStart w:id="40" w:name="_Toc400968487"/>
      <w:bookmarkStart w:id="41" w:name="_Toc402362735"/>
      <w:bookmarkStart w:id="42" w:name="_Toc405554801"/>
      <w:bookmarkStart w:id="43" w:name="_Toc433097699"/>
      <w:r w:rsidRPr="00811AD0">
        <w:rPr>
          <w:b/>
          <w:snapToGrid w:val="0"/>
          <w:szCs w:val="20"/>
        </w:rPr>
        <w:t>8.1.1.4</w:t>
      </w:r>
      <w:r w:rsidRPr="00811AD0">
        <w:rPr>
          <w:b/>
          <w:snapToGrid w:val="0"/>
          <w:szCs w:val="20"/>
        </w:rPr>
        <w:tab/>
        <w:t>Ancillary Service and Energy Deployment Compliance Criteria</w:t>
      </w:r>
      <w:bookmarkEnd w:id="38"/>
      <w:bookmarkEnd w:id="39"/>
      <w:bookmarkEnd w:id="40"/>
      <w:bookmarkEnd w:id="41"/>
      <w:bookmarkEnd w:id="42"/>
      <w:bookmarkEnd w:id="43"/>
      <w:r w:rsidRPr="00811AD0">
        <w:rPr>
          <w:b/>
          <w:snapToGrid w:val="0"/>
          <w:szCs w:val="20"/>
        </w:rPr>
        <w:t xml:space="preserve"> </w:t>
      </w:r>
    </w:p>
    <w:p w:rsidR="00811AD0" w:rsidRDefault="00811AD0" w:rsidP="00320B4A">
      <w:pPr>
        <w:spacing w:after="240"/>
        <w:ind w:left="720" w:hanging="720"/>
        <w:rPr>
          <w:szCs w:val="20"/>
        </w:rPr>
      </w:pPr>
      <w:ins w:id="44" w:author="ERCOT" w:date="2015-11-13T13:37:00Z">
        <w:r>
          <w:rPr>
            <w:iCs/>
            <w:szCs w:val="20"/>
          </w:rPr>
          <w:t>(1)</w:t>
        </w:r>
        <w:r>
          <w:rPr>
            <w:iCs/>
            <w:szCs w:val="20"/>
          </w:rPr>
          <w:tab/>
        </w:r>
      </w:ins>
      <w:r w:rsidRPr="00811AD0">
        <w:rPr>
          <w:iCs/>
          <w:szCs w:val="20"/>
        </w:rPr>
        <w:t xml:space="preserve">ERCOT shall measure the performance of each Resource in providing Ancillary Services and energy in response to Dispatch Instructions according to the requirements in the sections below.  Failure to meet these requirements will be reported to the </w:t>
      </w:r>
      <w:del w:id="45" w:author="ERCOT" w:date="2015-11-13T13:38:00Z">
        <w:r w:rsidRPr="00811AD0" w:rsidDel="00811AD0">
          <w:rPr>
            <w:iCs/>
            <w:szCs w:val="20"/>
          </w:rPr>
          <w:delText>Texas RE</w:delText>
        </w:r>
      </w:del>
      <w:ins w:id="46" w:author="ERCOT" w:date="2015-11-13T13:38:00Z">
        <w:r>
          <w:rPr>
            <w:iCs/>
            <w:szCs w:val="20"/>
          </w:rPr>
          <w:t>Reliability Monitor</w:t>
        </w:r>
      </w:ins>
      <w:r w:rsidRPr="00811AD0">
        <w:rPr>
          <w:iCs/>
          <w:szCs w:val="20"/>
        </w:rPr>
        <w:t xml:space="preserve"> as non-compliance.</w:t>
      </w:r>
      <w:r w:rsidRPr="00811AD0">
        <w:rPr>
          <w:szCs w:val="20"/>
        </w:rPr>
        <w:t xml:space="preserve">  </w:t>
      </w:r>
    </w:p>
    <w:p w:rsidR="00B57281" w:rsidRPr="00B57281" w:rsidRDefault="00B57281" w:rsidP="00B57281">
      <w:pPr>
        <w:pStyle w:val="H5"/>
        <w:rPr>
          <w:i w:val="0"/>
        </w:rPr>
      </w:pPr>
      <w:bookmarkStart w:id="47" w:name="_Toc447619635"/>
      <w:bookmarkStart w:id="48" w:name="_Toc400968490"/>
      <w:bookmarkStart w:id="49" w:name="_Toc402362738"/>
      <w:bookmarkStart w:id="50" w:name="_Toc405554804"/>
      <w:bookmarkStart w:id="51" w:name="_Toc433097702"/>
      <w:r w:rsidRPr="00B57281">
        <w:rPr>
          <w:i w:val="0"/>
        </w:rPr>
        <w:lastRenderedPageBreak/>
        <w:t>8.1.1.4.2</w:t>
      </w:r>
      <w:r w:rsidRPr="00B57281">
        <w:rPr>
          <w:i w:val="0"/>
        </w:rPr>
        <w:tab/>
        <w:t>Responsive Reserve Service Energy Deployment Criteria</w:t>
      </w:r>
      <w:bookmarkEnd w:id="47"/>
    </w:p>
    <w:p w:rsidR="00B57281" w:rsidRDefault="00B57281" w:rsidP="00B57281">
      <w:pPr>
        <w:pStyle w:val="BodyTextNumbered"/>
      </w:pPr>
      <w:r>
        <w:t>(1)</w:t>
      </w:r>
      <w:r>
        <w:tab/>
        <w:t xml:space="preserve">Each QSE providing RRS shall so indicate by appropriate entries in the Resource’s Ancillary Service Schedule and the Ancillary Service Resource Responsibility providing that service.  ERCOT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ERCOT has deployed RRS shall be based on the requirements below and failure to meet any one of these requirements shall be reported to </w:t>
      </w:r>
      <w:ins w:id="52" w:author="ERCOT" w:date="2016-05-25T09:44:00Z">
        <w:r>
          <w:t xml:space="preserve">the Reliability Monitor </w:t>
        </w:r>
      </w:ins>
      <w:del w:id="53" w:author="ERCOT" w:date="2016-05-25T09:44:00Z">
        <w:r w:rsidDel="00B57281">
          <w:delText xml:space="preserve">Texas RE </w:delText>
        </w:r>
      </w:del>
      <w:r>
        <w:t>as non-compliance:</w:t>
      </w:r>
    </w:p>
    <w:p w:rsidR="00B57281" w:rsidRDefault="00B57281" w:rsidP="00B57281">
      <w:pPr>
        <w:pStyle w:val="List"/>
      </w:pPr>
      <w:r>
        <w:t>(a)</w:t>
      </w:r>
      <w: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B57281" w:rsidRPr="006945A2" w:rsidTr="00CD4644">
        <w:tc>
          <w:tcPr>
            <w:tcW w:w="9576" w:type="dxa"/>
            <w:shd w:val="pct12" w:color="auto" w:fill="auto"/>
          </w:tcPr>
          <w:p w:rsidR="00B57281" w:rsidRDefault="00B57281" w:rsidP="00CD4644">
            <w:pPr>
              <w:pStyle w:val="Instructions"/>
              <w:widowControl w:val="0"/>
              <w:spacing w:before="120"/>
            </w:pPr>
            <w:r w:rsidRPr="00816D3B">
              <w:t>[NPRR</w:t>
            </w:r>
            <w:r>
              <w:t>691:  Insert paragraphs (b) and (c) below upon system implementation of NOGRR143 and renumber accordingly:</w:t>
            </w:r>
            <w:r w:rsidRPr="00816D3B">
              <w:t>]</w:t>
            </w:r>
          </w:p>
          <w:p w:rsidR="00B57281" w:rsidRDefault="00B57281" w:rsidP="00CD4644">
            <w:pPr>
              <w:spacing w:after="240"/>
              <w:ind w:left="1440" w:hanging="720"/>
            </w:pPr>
            <w:r w:rsidRPr="00E10EEE">
              <w:t>(b)</w:t>
            </w:r>
            <w:r w:rsidRPr="00E10EEE">
              <w:tab/>
            </w:r>
            <w:r>
              <w:t xml:space="preserve">A QSE </w:t>
            </w:r>
            <w:r w:rsidRPr="00E10EEE">
              <w:t xml:space="preserve">providing RRS must reserve sufficient frequency responsive capacity </w:t>
            </w:r>
            <w:r>
              <w:t xml:space="preserve">on each Generation Resource with a RRS responsibility </w:t>
            </w:r>
            <w:r w:rsidRPr="00E10EEE">
              <w:t xml:space="preserve">to supply the full amount of RRS scheduled for that Generation Resource.  </w:t>
            </w:r>
            <w:r>
              <w:t>The QSE</w:t>
            </w:r>
            <w:r w:rsidRPr="00E10EEE">
              <w:t xml:space="preserve"> shall not use </w:t>
            </w:r>
            <w:r>
              <w:t>NFRC</w:t>
            </w:r>
            <w:r w:rsidRPr="00E10EEE">
              <w:t>, such as power augmentation capacity</w:t>
            </w:r>
            <w:r>
              <w:t xml:space="preserve"> on a Generation Resource</w:t>
            </w:r>
            <w:r w:rsidRPr="00E10EEE">
              <w:t xml:space="preserve">, to provide RRS.  </w:t>
            </w:r>
          </w:p>
          <w:p w:rsidR="00B57281" w:rsidRPr="003C0450" w:rsidRDefault="00B57281" w:rsidP="00CD4644">
            <w:pPr>
              <w:spacing w:after="240"/>
              <w:ind w:left="1440" w:hanging="720"/>
            </w:pPr>
            <w:r>
              <w:t>(c)</w:t>
            </w:r>
            <w:r>
              <w:tab/>
            </w:r>
            <w:r w:rsidRPr="00E10EEE">
              <w:t>ERCOT shall evaluate the Primary Frequency Response of all RRS providers</w:t>
            </w:r>
            <w:r w:rsidRPr="00D86FB9" w:rsidDel="00C02AC3">
              <w:rPr>
                <w:iCs/>
              </w:rPr>
              <w:t xml:space="preserve"> </w:t>
            </w:r>
            <w:r w:rsidRPr="00D86FB9">
              <w:rPr>
                <w:iCs/>
              </w:rPr>
              <w:t xml:space="preserve">as calculated in </w:t>
            </w:r>
            <w:r>
              <w:rPr>
                <w:iCs/>
              </w:rPr>
              <w:t xml:space="preserve">Nodal Operating Guide </w:t>
            </w:r>
            <w:r w:rsidRPr="00D86FB9">
              <w:rPr>
                <w:iCs/>
              </w:rPr>
              <w:t>Section 8, Attachment J</w:t>
            </w:r>
            <w:r>
              <w:rPr>
                <w:iCs/>
              </w:rPr>
              <w:t xml:space="preserve">, </w:t>
            </w:r>
            <w:r w:rsidRPr="00D86FB9">
              <w:rPr>
                <w:iCs/>
              </w:rPr>
              <w:t>Initial and Sustained Measurements for Primary Frequency Response.</w:t>
            </w:r>
          </w:p>
        </w:tc>
      </w:tr>
    </w:tbl>
    <w:p w:rsidR="00B57281" w:rsidRDefault="00B57281" w:rsidP="00B57281">
      <w:pPr>
        <w:spacing w:before="240" w:after="240"/>
        <w:ind w:left="1440" w:hanging="720"/>
      </w:pPr>
      <w:r>
        <w:t>(b)</w:t>
      </w:r>
      <w:r>
        <w:tab/>
      </w:r>
      <w:r w:rsidRPr="00FB00A6">
        <w:t>For QSEs with Load Resources, excluding Controllable Load Resources, ten minutes following deployment instruction the sum of the QSE’s Load Resource response shall not be less than 95</w:t>
      </w:r>
      <w:r w:rsidRPr="00DE4A93">
        <w:t>%</w:t>
      </w:r>
      <w:r w:rsidRPr="00FB00A6">
        <w:t xml:space="preserve"> of the requested MW deployment</w:t>
      </w:r>
      <w:r>
        <w:t>, nor more than 150% of the lesser of the following:</w:t>
      </w:r>
      <w:r w:rsidRPr="00FB00A6">
        <w:t xml:space="preserve"> </w:t>
      </w:r>
    </w:p>
    <w:p w:rsidR="00B57281" w:rsidRDefault="00B57281" w:rsidP="00B57281">
      <w:pPr>
        <w:spacing w:after="240"/>
        <w:ind w:left="2160" w:hanging="720"/>
      </w:pPr>
      <w:r>
        <w:t>(i)</w:t>
      </w:r>
      <w:r>
        <w:tab/>
        <w:t>The QSE’s Responsibility for RRS from non-Controllable Load Resources; or</w:t>
      </w:r>
    </w:p>
    <w:p w:rsidR="00B57281" w:rsidRDefault="00B57281" w:rsidP="00B57281">
      <w:pPr>
        <w:spacing w:after="240"/>
        <w:ind w:left="2160" w:hanging="720"/>
      </w:pPr>
      <w:r>
        <w:t>(ii)</w:t>
      </w:r>
      <w:r>
        <w:tab/>
        <w:t>The requested MW deployment.</w:t>
      </w:r>
    </w:p>
    <w:p w:rsidR="00B57281" w:rsidRDefault="00B57281" w:rsidP="00B57281">
      <w:pPr>
        <w:spacing w:after="240"/>
        <w:ind w:left="1440" w:hanging="720"/>
      </w:pPr>
      <w:r>
        <w:tab/>
        <w:t xml:space="preserve">The QSE’s portfolio shall </w:t>
      </w:r>
      <w:r w:rsidRPr="00FB00A6">
        <w:t xml:space="preserve">maintain </w:t>
      </w:r>
      <w:r>
        <w:t xml:space="preserve">this response </w:t>
      </w:r>
      <w:r w:rsidRPr="00FB00A6">
        <w:t>until recalled or the Resource’s obligation to provide RRS expires.</w:t>
      </w:r>
      <w:r>
        <w:t xml:space="preserve">  The combination of the QSE’s RRS responsibility and additional available capacity shall not exceed 150% of the sum </w:t>
      </w:r>
      <w:r>
        <w:lastRenderedPageBreak/>
        <w:t xml:space="preserve">of the QSE’s Ancillary Service Resource Responsibility for RRS from non-Controllable Load Resources.  </w:t>
      </w:r>
      <w:r w:rsidRPr="006368D2">
        <w:t xml:space="preserve">Any </w:t>
      </w:r>
      <w:r>
        <w:t>additional available</w:t>
      </w:r>
      <w:r w:rsidRPr="006368D2">
        <w:t xml:space="preserve"> capacity from </w:t>
      </w:r>
      <w:r>
        <w:t xml:space="preserve">Load Resources other than </w:t>
      </w:r>
      <w:r w:rsidRPr="006368D2">
        <w:t xml:space="preserve">Controllable Load Resources shall be deployed concurrently with </w:t>
      </w:r>
      <w:r>
        <w:t xml:space="preserve">RRS </w:t>
      </w:r>
      <w:r w:rsidRPr="006368D2">
        <w:t>Service</w:t>
      </w:r>
      <w:r>
        <w:t>.</w:t>
      </w:r>
    </w:p>
    <w:p w:rsidR="00B57281" w:rsidRDefault="00B57281" w:rsidP="00B57281">
      <w:pPr>
        <w:pStyle w:val="List"/>
      </w:pPr>
      <w:r>
        <w:t>(c)</w:t>
      </w:r>
      <w:r>
        <w:tab/>
      </w:r>
      <w:r w:rsidRPr="0047371E">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rsidR="00B57281" w:rsidRDefault="00B57281" w:rsidP="00B57281">
      <w:pPr>
        <w:pStyle w:val="List"/>
      </w:pPr>
      <w:r>
        <w:t>(d)</w:t>
      </w:r>
      <w: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rsidR="00B57281" w:rsidRDefault="00B57281" w:rsidP="00B57281">
      <w:pPr>
        <w:pStyle w:val="List"/>
      </w:pPr>
      <w:r>
        <w:t>(e)</w:t>
      </w:r>
      <w: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rsidR="00B57281" w:rsidRDefault="00B57281">
      <w:pPr>
        <w:pStyle w:val="BodyText"/>
        <w:ind w:left="720" w:hanging="720"/>
        <w:pPrChange w:id="54" w:author="ERCOT" w:date="2016-05-25T10:25:00Z">
          <w:pPr>
            <w:pStyle w:val="BodyText"/>
          </w:pPr>
        </w:pPrChange>
      </w:pPr>
      <w:r>
        <w:t>(2)</w:t>
      </w:r>
      <w:r>
        <w:tab/>
        <w:t xml:space="preserve">For all Measurable Events, ERCOT shall use the recorded data for each two-second scan rate value of real power output for each Generation Resource, Controllable Load Resource.  ERCOT shall use the recorded MW data beginning one minute before the start of the frequency excursion event until ten minutes after the start of the frequency excursion event. </w:t>
      </w:r>
      <w:r w:rsidRPr="00EC6C43">
        <w:t xml:space="preserve"> </w:t>
      </w:r>
      <w:r>
        <w:t xml:space="preserve">Satisfactory performance must be measured by comparing actual Primary Frequency Response to the expected Primary Frequency Response as required in the Operating Guides. </w:t>
      </w:r>
    </w:p>
    <w:p w:rsidR="00B57281" w:rsidRDefault="00B57281">
      <w:pPr>
        <w:pStyle w:val="BodyText"/>
        <w:ind w:left="720" w:hanging="720"/>
        <w:pPrChange w:id="55" w:author="ERCOT" w:date="2016-05-25T10:25:00Z">
          <w:pPr>
            <w:pStyle w:val="BodyText"/>
          </w:pPr>
        </w:pPrChange>
      </w:pPr>
      <w:r>
        <w:t>(3)</w:t>
      </w:r>
      <w:r>
        <w:tab/>
        <w:t>ERCOT shall monitor the Primary Frequency Response that is delivered during Measurable Events of Generation Resources and Controllable Load Resources, relay response for Loads and hydro RRS</w:t>
      </w:r>
      <w:r w:rsidRPr="00947673">
        <w:rPr>
          <w:iCs/>
        </w:rPr>
        <w:t xml:space="preserve"> </w:t>
      </w:r>
      <w:r>
        <w:rPr>
          <w:iCs/>
        </w:rPr>
        <w:t>at the frequency specified in paragraph (3)(b) of Section 3.18, Resource Limits in Providing Ancillary Service</w:t>
      </w:r>
      <w:r>
        <w:t>.  Primary Frequency Response performance must be analyzed by TAC and a performance metric must be provided in the Operating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B57281" w:rsidRPr="006945A2" w:rsidTr="00CD4644">
        <w:tc>
          <w:tcPr>
            <w:tcW w:w="9576" w:type="dxa"/>
            <w:shd w:val="pct12" w:color="auto" w:fill="auto"/>
          </w:tcPr>
          <w:p w:rsidR="00B57281" w:rsidRDefault="00B57281" w:rsidP="00CD4644">
            <w:pPr>
              <w:pStyle w:val="Instructions"/>
              <w:widowControl w:val="0"/>
              <w:spacing w:before="120"/>
            </w:pPr>
            <w:r w:rsidRPr="00816D3B">
              <w:lastRenderedPageBreak/>
              <w:t>[NPRR</w:t>
            </w:r>
            <w:r>
              <w:t>691:  Replace paragraphs (2) and (3) above with the following upon system implementation of NOGRR143:</w:t>
            </w:r>
            <w:r w:rsidRPr="00816D3B">
              <w:t>]</w:t>
            </w:r>
          </w:p>
          <w:p w:rsidR="00B57281" w:rsidRPr="007D3808" w:rsidRDefault="00B57281" w:rsidP="00CD4644">
            <w:pPr>
              <w:spacing w:after="240"/>
              <w:ind w:left="720" w:hanging="720"/>
              <w:rPr>
                <w:iCs/>
              </w:rPr>
            </w:pPr>
            <w:r w:rsidRPr="007D3808">
              <w:rPr>
                <w:iCs/>
              </w:rPr>
              <w:t>(2)</w:t>
            </w:r>
            <w:r w:rsidRPr="007D3808">
              <w:rPr>
                <w:iCs/>
              </w:rPr>
              <w:tab/>
              <w:t>For all Frequency Measurable Events</w:t>
            </w:r>
            <w:r>
              <w:rPr>
                <w:iCs/>
              </w:rPr>
              <w:t xml:space="preserve"> (FMEs)</w:t>
            </w:r>
            <w:r w:rsidRPr="007D3808">
              <w:rPr>
                <w:iCs/>
              </w:rPr>
              <w:t>, ERCOT shall use the recorded data for each two-second scan rate value of real power output for each All-Inclusive Generation Resource,</w:t>
            </w:r>
            <w:r>
              <w:rPr>
                <w:iCs/>
              </w:rPr>
              <w:t xml:space="preserve"> and</w:t>
            </w:r>
            <w:r w:rsidRPr="007D3808">
              <w:rPr>
                <w:iCs/>
              </w:rPr>
              <w:t xml:space="preserve"> Controllable Load Resource.  ERCOT shall use the recorded MW data beginning one minute before the start of the frequency excursion event until ten minutes after the start of the frequency excursion event.  Satisfactory performance must be measured by comparing actual Primary Frequency Response to the expected Primary Frequency Response as required in the Operating Guides. </w:t>
            </w:r>
          </w:p>
          <w:p w:rsidR="00B57281" w:rsidRPr="003C0450" w:rsidRDefault="00B57281" w:rsidP="00CD4644">
            <w:pPr>
              <w:spacing w:after="240"/>
              <w:ind w:left="720" w:hanging="720"/>
              <w:rPr>
                <w:iCs/>
              </w:rPr>
            </w:pPr>
            <w:r w:rsidRPr="007D3808">
              <w:rPr>
                <w:iCs/>
              </w:rPr>
              <w:t>(3)</w:t>
            </w:r>
            <w:r w:rsidRPr="007D3808">
              <w:rPr>
                <w:iCs/>
              </w:rPr>
              <w:tab/>
              <w:t xml:space="preserve">ERCOT shall monitor the Primary Frequency Response that is delivered during </w:t>
            </w:r>
            <w:r>
              <w:rPr>
                <w:iCs/>
              </w:rPr>
              <w:t>FMEs</w:t>
            </w:r>
            <w:r w:rsidRPr="007D3808">
              <w:rPr>
                <w:iCs/>
              </w:rPr>
              <w:t xml:space="preserve"> of All-Inclusive Generation Resources</w:t>
            </w:r>
            <w:r>
              <w:rPr>
                <w:iCs/>
              </w:rPr>
              <w:t xml:space="preserve"> and Controllable Load Resources</w:t>
            </w:r>
            <w:r w:rsidRPr="007D3808">
              <w:rPr>
                <w:iCs/>
              </w:rPr>
              <w:t xml:space="preserve"> using the methodology specified in</w:t>
            </w:r>
            <w:r>
              <w:rPr>
                <w:iCs/>
              </w:rPr>
              <w:t xml:space="preserve"> the</w:t>
            </w:r>
            <w:r w:rsidRPr="007D3808">
              <w:rPr>
                <w:iCs/>
              </w:rPr>
              <w:t xml:space="preserve"> </w:t>
            </w:r>
            <w:r>
              <w:rPr>
                <w:iCs/>
              </w:rPr>
              <w:t>Operating Guides</w:t>
            </w:r>
            <w:r w:rsidRPr="007D3808">
              <w:rPr>
                <w:iCs/>
              </w:rPr>
              <w:t xml:space="preserve">. </w:t>
            </w:r>
            <w:r>
              <w:rPr>
                <w:iCs/>
              </w:rPr>
              <w:t xml:space="preserve"> </w:t>
            </w:r>
            <w:r w:rsidRPr="007D3808">
              <w:rPr>
                <w:iCs/>
              </w:rPr>
              <w:t xml:space="preserve">ERCOT shall monitor the Primary Frequency Response that is delivered during </w:t>
            </w:r>
            <w:r>
              <w:rPr>
                <w:iCs/>
              </w:rPr>
              <w:t xml:space="preserve">FMEs </w:t>
            </w:r>
            <w:r w:rsidRPr="007D3808">
              <w:rPr>
                <w:iCs/>
              </w:rPr>
              <w:t>of Controllable Load Resources, relay response for Loads and hydro RRS</w:t>
            </w:r>
            <w:r w:rsidRPr="007D3808">
              <w:t xml:space="preserve"> at the frequency specified in paragraph (3)(b) of Section 3.18, Resource Limits in Providing Ancillary Service</w:t>
            </w:r>
            <w:r w:rsidRPr="007D3808">
              <w:rPr>
                <w:iCs/>
              </w:rPr>
              <w:t xml:space="preserve">.  </w:t>
            </w:r>
          </w:p>
        </w:tc>
      </w:tr>
    </w:tbl>
    <w:p w:rsidR="00B57281" w:rsidRPr="00B57281" w:rsidRDefault="00B57281" w:rsidP="00B57281">
      <w:pPr>
        <w:pStyle w:val="H5"/>
        <w:rPr>
          <w:i w:val="0"/>
        </w:rPr>
      </w:pPr>
      <w:bookmarkStart w:id="56" w:name="_Toc447619636"/>
      <w:bookmarkStart w:id="57" w:name="_Toc251580022"/>
      <w:bookmarkStart w:id="58" w:name="_Toc251580598"/>
      <w:bookmarkStart w:id="59" w:name="_Toc331403478"/>
      <w:bookmarkEnd w:id="48"/>
      <w:bookmarkEnd w:id="49"/>
      <w:bookmarkEnd w:id="50"/>
      <w:bookmarkEnd w:id="51"/>
      <w:r w:rsidRPr="00B57281">
        <w:rPr>
          <w:i w:val="0"/>
        </w:rPr>
        <w:t>8.1.1.4.3</w:t>
      </w:r>
      <w:r w:rsidRPr="00B57281">
        <w:rPr>
          <w:i w:val="0"/>
        </w:rPr>
        <w:tab/>
        <w:t>Non-Spinning Reserve Service Energy Deployment Criteria</w:t>
      </w:r>
      <w:bookmarkEnd w:id="56"/>
    </w:p>
    <w:p w:rsidR="00B57281" w:rsidRDefault="00B57281" w:rsidP="00B57281">
      <w:pPr>
        <w:pStyle w:val="BodyText"/>
        <w:ind w:left="720" w:hanging="720"/>
      </w:pPr>
      <w:r>
        <w:t>(1)</w:t>
      </w:r>
      <w:r>
        <w:tab/>
        <w:t xml:space="preserve">ERCOT shall, as part of its Ancillary Service deployment procedure under Section 6.5.7.6.2.3, Non-Spinning Reserve Service Deployment, include all performance metrics for a Resource receiving a Non-Spin recall instruction from ERCOT. </w:t>
      </w:r>
    </w:p>
    <w:p w:rsidR="00B57281" w:rsidRDefault="00B57281" w:rsidP="00B57281">
      <w:pPr>
        <w:pStyle w:val="BodyText"/>
        <w:ind w:left="720" w:hanging="720"/>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rsidR="00B57281" w:rsidRDefault="00B57281" w:rsidP="00B57281">
      <w:pPr>
        <w:pStyle w:val="BodyText"/>
        <w:ind w:left="720" w:hanging="720"/>
      </w:pPr>
      <w:r>
        <w:t>(3)</w:t>
      </w:r>
      <w:r>
        <w:tab/>
      </w:r>
      <w:r w:rsidRPr="00451E30">
        <w:t>Control performance d</w:t>
      </w:r>
      <w:r w:rsidRPr="00451E30">
        <w:rPr>
          <w:iCs/>
        </w:rPr>
        <w:t xml:space="preserve">uring periods in which ERCOT has deployed Non-Spin shall be based on the requirements below and failure to meet any one of these requirements </w:t>
      </w:r>
      <w:r>
        <w:rPr>
          <w:iCs/>
        </w:rPr>
        <w:t xml:space="preserve">for the greater of one or 5% of Non-Spin deployments during a month </w:t>
      </w:r>
      <w:r w:rsidRPr="00451E30">
        <w:rPr>
          <w:iCs/>
        </w:rPr>
        <w:t xml:space="preserve">shall be reported to </w:t>
      </w:r>
      <w:ins w:id="60" w:author="ERCOT" w:date="2016-05-25T09:46:00Z">
        <w:r>
          <w:rPr>
            <w:iCs/>
          </w:rPr>
          <w:t>the Reliability Monitor</w:t>
        </w:r>
      </w:ins>
      <w:del w:id="61" w:author="ERCOT" w:date="2016-05-25T09:46:00Z">
        <w:r w:rsidRPr="00451E30" w:rsidDel="00B57281">
          <w:rPr>
            <w:iCs/>
          </w:rPr>
          <w:delText>T</w:delText>
        </w:r>
        <w:r w:rsidDel="00B57281">
          <w:rPr>
            <w:iCs/>
          </w:rPr>
          <w:delText xml:space="preserve">exas </w:delText>
        </w:r>
        <w:r w:rsidRPr="00451E30" w:rsidDel="00B57281">
          <w:rPr>
            <w:iCs/>
          </w:rPr>
          <w:delText>RE</w:delText>
        </w:r>
      </w:del>
      <w:r w:rsidRPr="00451E30">
        <w:rPr>
          <w:iCs/>
        </w:rPr>
        <w:t xml:space="preserve"> as non-compliance:</w:t>
      </w:r>
    </w:p>
    <w:p w:rsidR="00B57281" w:rsidRDefault="00B57281" w:rsidP="00B57281">
      <w:pPr>
        <w:pStyle w:val="List"/>
        <w:ind w:left="1440"/>
      </w:pPr>
      <w:r>
        <w:t>(a)</w:t>
      </w:r>
      <w:r>
        <w:tab/>
        <w:t>Within 20 minutes following a deployment instruction, the QSE must update the telemetered Ancillary Service Schedule for Non-Spin for Generation Resources and Controllable Load Resources to reflect the deployment amount.</w:t>
      </w:r>
    </w:p>
    <w:p w:rsidR="00B57281" w:rsidRDefault="00B57281" w:rsidP="00B57281">
      <w:pPr>
        <w:pStyle w:val="List"/>
        <w:ind w:left="1440"/>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w:t>
      </w:r>
      <w:r>
        <w:lastRenderedPageBreak/>
        <w:t xml:space="preserve">Offer Curve is ON as described </w:t>
      </w:r>
      <w:r>
        <w:rPr>
          <w:bCs/>
          <w:szCs w:val="22"/>
        </w:rPr>
        <w:t xml:space="preserve">in paragraph (5)(b)(i) of Section 3.9.1, </w:t>
      </w:r>
      <w:r w:rsidRPr="001A580E">
        <w:rPr>
          <w:bCs/>
          <w:szCs w:val="22"/>
        </w:rPr>
        <w:t>Current Operating Plan (COP) Criteria</w:t>
      </w:r>
      <w:r>
        <w:rPr>
          <w:bCs/>
          <w:szCs w:val="22"/>
        </w:rPr>
        <w:t>.</w:t>
      </w:r>
    </w:p>
    <w:p w:rsidR="00B57281" w:rsidRDefault="00B57281" w:rsidP="00B57281">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rsidR="00B57281" w:rsidRDefault="00B57281" w:rsidP="00B57281">
      <w:pPr>
        <w:pStyle w:val="List2"/>
        <w:ind w:firstLine="0"/>
        <w:rPr>
          <w:iCs/>
        </w:rPr>
      </w:pPr>
      <w:r>
        <w:rPr>
          <w:iCs/>
        </w:rPr>
        <w:t>(i)</w:t>
      </w:r>
      <w:r>
        <w:rPr>
          <w:iCs/>
        </w:rPr>
        <w:tab/>
        <w:t xml:space="preserve">Its generation log documenting the Startup Loading Failure; and </w:t>
      </w:r>
    </w:p>
    <w:p w:rsidR="00B57281" w:rsidRDefault="00B57281" w:rsidP="00B57281">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rsidR="00B57281" w:rsidRDefault="00B57281" w:rsidP="00B57281">
      <w:pPr>
        <w:pStyle w:val="BodyTextNumbered"/>
        <w:ind w:left="1440"/>
      </w:pPr>
      <w:r>
        <w:t>(d)</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t xml:space="preserve"> </w:t>
      </w:r>
    </w:p>
    <w:p w:rsidR="00AA5798" w:rsidRDefault="00AA5798" w:rsidP="00AA5798">
      <w:pPr>
        <w:pStyle w:val="H2"/>
      </w:pPr>
      <w:bookmarkStart w:id="62" w:name="_Toc248135825"/>
      <w:bookmarkStart w:id="63" w:name="_Toc331403485"/>
      <w:bookmarkEnd w:id="57"/>
      <w:bookmarkEnd w:id="58"/>
      <w:bookmarkEnd w:id="59"/>
      <w:r>
        <w:t>21.1</w:t>
      </w:r>
      <w:r>
        <w:tab/>
        <w:t>Introduction</w:t>
      </w:r>
    </w:p>
    <w:p w:rsidR="00AA5798" w:rsidRDefault="00AA5798" w:rsidP="00AA5798">
      <w:pPr>
        <w:pStyle w:val="BodyTextNumbered"/>
      </w:pPr>
      <w:r>
        <w:t>(1)</w:t>
      </w:r>
      <w:r>
        <w:tab/>
        <w:t xml:space="preserve">A request to make additions, edits, deletions, revisions, or clarifications to these Protocols, including any attachments and exhibits to these Protocols, is called a Nodal Protocol Revision Request (NPRR).  Except as specifically provided otherwise in the following sentence or in other sections of these Protocols, Sections 21.2, Submission of a Nodal Protocol Revision Request or System Change Request, through 21.8, Review of Guide Changes, apply to all NPRRs.  ERCOT Members, Market Participants, Public Utility Commission of Texas (PUCT) Staff, </w:t>
      </w:r>
      <w:ins w:id="64" w:author="ERCOT" w:date="2016-05-25T09:57:00Z">
        <w:r>
          <w:t>the Reliability Monitor</w:t>
        </w:r>
      </w:ins>
      <w:del w:id="65" w:author="ERCOT" w:date="2016-05-25T09:57:00Z">
        <w:r w:rsidDel="00AA5798">
          <w:delText>Texas Reliability Entity (Texas RE) Staff</w:delText>
        </w:r>
      </w:del>
      <w:r>
        <w:t xml:space="preserve">, </w:t>
      </w:r>
      <w:ins w:id="66" w:author="ERCOT" w:date="2016-05-25T09:58:00Z">
        <w:r>
          <w:t>the Independent Market Monitor</w:t>
        </w:r>
      </w:ins>
      <w:ins w:id="67" w:author="ERCOT" w:date="2016-05-27T12:37:00Z">
        <w:r w:rsidR="009F2B94">
          <w:t xml:space="preserve"> (IMM)</w:t>
        </w:r>
      </w:ins>
      <w:ins w:id="68" w:author="ERCOT" w:date="2016-05-25T09:58:00Z">
        <w:r>
          <w:t xml:space="preserve">, the NERC Regional Entity, </w:t>
        </w:r>
      </w:ins>
      <w:r>
        <w:t>ERCOT, and any other Entities are required to utilize the process described herein prior to requesting, through the PUCT or other Governmental Authority, that ERCOT make a change to these Protocols, except for good cause shown to the PUCT or other Governmental Authority.</w:t>
      </w:r>
    </w:p>
    <w:p w:rsidR="00AA5798" w:rsidRDefault="00AA5798" w:rsidP="00AA5798">
      <w:pPr>
        <w:pStyle w:val="BodyTextNumbered"/>
      </w:pPr>
      <w:r>
        <w:t>(2)</w:t>
      </w:r>
      <w:r>
        <w:tab/>
      </w:r>
      <w:r w:rsidRPr="005868B0">
        <w:t>A request that ERCOT change its computer systems that does not require a revision to the Protocols is called a System Change Request (SCR).  Except as specifically provided in other sections of these Protocols, Sections 21.</w:t>
      </w:r>
      <w:r>
        <w:t>2</w:t>
      </w:r>
      <w:r w:rsidRPr="005868B0">
        <w:t xml:space="preserve"> through 21.</w:t>
      </w:r>
      <w:r>
        <w:t>7</w:t>
      </w:r>
      <w:r w:rsidRPr="005868B0">
        <w:t>, Review of Project Prioritization and Annual Budget Process, apply to all SCRs.</w:t>
      </w:r>
    </w:p>
    <w:p w:rsidR="00AA5798" w:rsidRDefault="00AA5798" w:rsidP="00AA5798">
      <w:pPr>
        <w:pStyle w:val="BodyTextNumbered"/>
      </w:pPr>
      <w:r>
        <w:t>(3)</w:t>
      </w:r>
      <w:r>
        <w:tab/>
        <w:t>The “next regularly scheduled meeting” of the Protocol Revision Subcommittee (</w:t>
      </w:r>
      <w:smartTag w:uri="urn:schemas-microsoft-com:office:smarttags" w:element="PersonName">
        <w:r>
          <w:t>PRS</w:t>
        </w:r>
      </w:smartTag>
      <w:r>
        <w:t xml:space="preserve">), </w:t>
      </w:r>
      <w:r w:rsidRPr="00317D34">
        <w:t>the</w:t>
      </w:r>
      <w:r>
        <w:t xml:space="preserve"> Technical Advisory Committee (TAC), an Assigned TAC Subcommittee (as defined below), or the ERCOT Board shall mean the next regularly scheduled meeting for which required notice can be timely given regarding the item(s) to be addressed, as specified in the appropriate ERCOT Board or committee procedures.</w:t>
      </w:r>
    </w:p>
    <w:p w:rsidR="00AA5798" w:rsidRDefault="00AA5798" w:rsidP="00AA5798">
      <w:pPr>
        <w:pStyle w:val="BodyTextNumbered"/>
      </w:pPr>
      <w:r>
        <w:t>(4)</w:t>
      </w:r>
      <w:r>
        <w:tab/>
        <w:t xml:space="preserve">ERCOT may make non-substantive corrections at any time during the processing of a particular NPRR.  Under certain circumstances, however, the Nodal Protocols can also be revised by ERCOT rather than using the NPRR process outlined in Section 21.4, </w:t>
      </w:r>
      <w:r w:rsidRPr="00B13F05">
        <w:t xml:space="preserve">Nodal Protocol Revision </w:t>
      </w:r>
      <w:r>
        <w:t xml:space="preserve">and System Change </w:t>
      </w:r>
      <w:r w:rsidRPr="00B13F05">
        <w:t>Procedure</w:t>
      </w:r>
      <w:r>
        <w:t>.</w:t>
      </w:r>
    </w:p>
    <w:p w:rsidR="00AA5798" w:rsidRDefault="00AA5798" w:rsidP="00AA5798">
      <w:pPr>
        <w:pStyle w:val="List"/>
        <w:ind w:left="1440"/>
      </w:pPr>
      <w:r>
        <w:lastRenderedPageBreak/>
        <w:t>(a)</w:t>
      </w:r>
      <w:r>
        <w:tab/>
        <w:t xml:space="preserve">This type of revision is referred to as an “Administrative NPRR” or “Administrative Changes” and shall consist of non-substantive corrections, such as typos (excluding grammatical changes), internal references (including table of contents), improper use of acronyms, and references to ERCOT Protocols, PUCT Substantive Rules, the Public Utility Regulatory Act (PURA), North American Electric Reliability Corporation (NERC) regulations, Federal Energy Regulatory Commission (FERC) rules, etc.  </w:t>
      </w:r>
    </w:p>
    <w:p w:rsidR="00AA5798" w:rsidRDefault="00AA5798" w:rsidP="00AA5798">
      <w:pPr>
        <w:pStyle w:val="BodyTextNumbered"/>
        <w:ind w:left="1440"/>
      </w:pPr>
      <w:r>
        <w:t>(b)</w:t>
      </w:r>
      <w:r>
        <w:tab/>
        <w:t>ERCOT shall post such Administrative NPRRs to the ERCOT website and distribute the NPRR to PRS at least ten Business Days before implementation.  If no Entity submits comments to the Administrative NPRR in accordance with paragraph (1) of Section 21</w:t>
      </w:r>
      <w:r w:rsidRPr="004B4B17">
        <w:t>.4.</w:t>
      </w:r>
      <w:r>
        <w:t>4, Protocol Revision Subcommittee</w:t>
      </w:r>
      <w:r w:rsidRPr="004B4B17">
        <w:t xml:space="preserve"> Review and Action</w:t>
      </w:r>
      <w:r>
        <w:t xml:space="preserve">, ERCOT shall implement it according to paragraph (4) of Section 21.6, Nodal Protocol Revision Implementation.  If any ERCOT Member, Market Participant, PUCT Staff, </w:t>
      </w:r>
      <w:del w:id="69" w:author="ERCOT" w:date="2016-05-25T09:59:00Z">
        <w:r w:rsidDel="00AA5798">
          <w:delText>Texas RE Staff</w:delText>
        </w:r>
      </w:del>
      <w:ins w:id="70" w:author="ERCOT" w:date="2016-05-25T09:59:00Z">
        <w:r>
          <w:t xml:space="preserve">Reliability Monitor Staff, NERC Regional Entity Staff, the </w:t>
        </w:r>
      </w:ins>
      <w:ins w:id="71" w:author="ERCOT" w:date="2016-05-27T12:37:00Z">
        <w:r w:rsidR="009F2B94">
          <w:t>IMM</w:t>
        </w:r>
      </w:ins>
      <w:ins w:id="72" w:author="ERCOT" w:date="2016-05-25T09:59:00Z">
        <w:r>
          <w:t>,</w:t>
        </w:r>
      </w:ins>
      <w:r>
        <w:t xml:space="preserve"> or ERCOT submits comments to the Administrative NPRR, then it shall be processed in accordance with the NPRR process outlined in Section 21.4.</w:t>
      </w:r>
    </w:p>
    <w:p w:rsidR="00AA5798" w:rsidRDefault="00AA5798" w:rsidP="00AA5798">
      <w:pPr>
        <w:pStyle w:val="H2"/>
      </w:pPr>
      <w:r>
        <w:t>21.2</w:t>
      </w:r>
      <w:r>
        <w:tab/>
        <w:t>Submission of a Nodal Protocol Revision Request or System Change Request</w:t>
      </w:r>
    </w:p>
    <w:p w:rsidR="00AA5798" w:rsidRDefault="00AA5798">
      <w:pPr>
        <w:pStyle w:val="ListIntroduction"/>
        <w:ind w:left="720" w:hanging="720"/>
        <w:pPrChange w:id="73" w:author="ERCOT" w:date="2016-05-25T10:00:00Z">
          <w:pPr>
            <w:pStyle w:val="ListIntroduction"/>
          </w:pPr>
        </w:pPrChange>
      </w:pPr>
      <w:ins w:id="74" w:author="ERCOT" w:date="2016-05-25T09:59:00Z">
        <w:r>
          <w:t>(1)</w:t>
        </w:r>
        <w:r>
          <w:tab/>
        </w:r>
      </w:ins>
      <w:r>
        <w:t>The following Entities may submit a Nodal Protocol Revision Request (NPRR) or System Change Request (SCR) (“Revision Request”):</w:t>
      </w:r>
    </w:p>
    <w:p w:rsidR="00AA5798" w:rsidRDefault="00AA5798" w:rsidP="00AA5798">
      <w:pPr>
        <w:pStyle w:val="List"/>
        <w:ind w:left="1440"/>
      </w:pPr>
      <w:r>
        <w:t>(a)</w:t>
      </w:r>
      <w:r>
        <w:tab/>
        <w:t>Any Market Participant;</w:t>
      </w:r>
    </w:p>
    <w:p w:rsidR="00AA5798" w:rsidRDefault="00AA5798" w:rsidP="00AA5798">
      <w:pPr>
        <w:pStyle w:val="List"/>
        <w:ind w:left="1440"/>
      </w:pPr>
      <w:r>
        <w:t>(b)</w:t>
      </w:r>
      <w:r>
        <w:tab/>
        <w:t>Any ERCOT Member;</w:t>
      </w:r>
    </w:p>
    <w:p w:rsidR="00AA5798" w:rsidRDefault="00AA5798" w:rsidP="00AA5798">
      <w:pPr>
        <w:pStyle w:val="List"/>
        <w:ind w:left="1440"/>
      </w:pPr>
      <w:r>
        <w:t>(c)</w:t>
      </w:r>
      <w:r>
        <w:tab/>
      </w:r>
      <w:del w:id="75" w:author="ERCOT" w:date="2016-05-25T10:00:00Z">
        <w:r w:rsidDel="00AA5798">
          <w:delText>Public Utility Commission of Texas</w:delText>
        </w:r>
      </w:del>
      <w:r>
        <w:t xml:space="preserve"> </w:t>
      </w:r>
      <w:del w:id="76" w:author="ERCOT" w:date="2016-05-25T10:00:00Z">
        <w:r w:rsidDel="00AA5798">
          <w:delText>(</w:delText>
        </w:r>
      </w:del>
      <w:r>
        <w:t>PUCT</w:t>
      </w:r>
      <w:del w:id="77" w:author="ERCOT" w:date="2016-05-25T10:00:00Z">
        <w:r w:rsidDel="00AA5798">
          <w:delText>)</w:delText>
        </w:r>
      </w:del>
      <w:r>
        <w:t xml:space="preserve"> Staff;</w:t>
      </w:r>
    </w:p>
    <w:p w:rsidR="00AA5798" w:rsidRDefault="00AA5798" w:rsidP="00AA5798">
      <w:pPr>
        <w:pStyle w:val="List"/>
        <w:ind w:left="1440"/>
      </w:pPr>
      <w:r>
        <w:t>(d)</w:t>
      </w:r>
      <w:r>
        <w:tab/>
      </w:r>
      <w:del w:id="78" w:author="ERCOT" w:date="2016-05-27T12:38:00Z">
        <w:r w:rsidDel="009F2B94">
          <w:delText>T</w:delText>
        </w:r>
      </w:del>
      <w:del w:id="79" w:author="ERCOT" w:date="2016-05-25T10:00:00Z">
        <w:r w:rsidDel="00AA5798">
          <w:delText>exas Reliability Entity (Texas RE) Staff;</w:delText>
        </w:r>
      </w:del>
      <w:ins w:id="80" w:author="ERCOT" w:date="2016-05-25T10:00:00Z">
        <w:r w:rsidR="009F2B94">
          <w:t>T</w:t>
        </w:r>
        <w:r>
          <w:t>he Reliability Monitor;</w:t>
        </w:r>
      </w:ins>
    </w:p>
    <w:p w:rsidR="00AA5798" w:rsidRDefault="00AA5798" w:rsidP="00AA5798">
      <w:pPr>
        <w:pStyle w:val="List"/>
        <w:ind w:left="1440"/>
        <w:rPr>
          <w:ins w:id="81" w:author="ERCOT" w:date="2016-05-25T10:01:00Z"/>
        </w:rPr>
      </w:pPr>
      <w:r>
        <w:t>(e)</w:t>
      </w:r>
      <w:r>
        <w:tab/>
      </w:r>
      <w:ins w:id="82" w:author="ERCOT" w:date="2016-05-25T10:01:00Z">
        <w:r w:rsidR="009F2B94">
          <w:t>T</w:t>
        </w:r>
        <w:r>
          <w:t xml:space="preserve">he NERC Regional Entity; </w:t>
        </w:r>
      </w:ins>
      <w:del w:id="83" w:author="ERCOT" w:date="2016-05-25T10:01:00Z">
        <w:r w:rsidDel="00AA5798">
          <w:delText>ERCOT; and</w:delText>
        </w:r>
      </w:del>
    </w:p>
    <w:p w:rsidR="00AA5798" w:rsidRDefault="009F2B94" w:rsidP="00AA5798">
      <w:pPr>
        <w:pStyle w:val="List"/>
        <w:ind w:left="1440"/>
        <w:rPr>
          <w:ins w:id="84" w:author="ERCOT" w:date="2016-05-25T10:03:00Z"/>
        </w:rPr>
      </w:pPr>
      <w:ins w:id="85" w:author="ERCOT" w:date="2016-05-25T10:01:00Z">
        <w:r>
          <w:t>(f)</w:t>
        </w:r>
        <w:r>
          <w:tab/>
          <w:t>T</w:t>
        </w:r>
        <w:r w:rsidR="00AA5798">
          <w:t xml:space="preserve">he </w:t>
        </w:r>
      </w:ins>
      <w:ins w:id="86" w:author="ERCOT" w:date="2016-05-27T12:38:00Z">
        <w:r>
          <w:t>IMM</w:t>
        </w:r>
      </w:ins>
      <w:ins w:id="87" w:author="ERCOT" w:date="2016-05-25T10:01:00Z">
        <w:r w:rsidR="00AA5798">
          <w:t>;</w:t>
        </w:r>
      </w:ins>
    </w:p>
    <w:p w:rsidR="00AA5798" w:rsidRDefault="00AA5798" w:rsidP="00AA5798">
      <w:pPr>
        <w:pStyle w:val="List"/>
        <w:ind w:left="1440"/>
      </w:pPr>
      <w:ins w:id="88" w:author="ERCOT" w:date="2016-05-25T10:03:00Z">
        <w:r>
          <w:t xml:space="preserve">(g) </w:t>
        </w:r>
        <w:r>
          <w:tab/>
          <w:t>ERCOT; and</w:t>
        </w:r>
      </w:ins>
    </w:p>
    <w:p w:rsidR="00AA5798" w:rsidRDefault="00AA5798" w:rsidP="00AA5798">
      <w:pPr>
        <w:pStyle w:val="List"/>
        <w:ind w:left="1440"/>
      </w:pPr>
      <w:r>
        <w:t>(</w:t>
      </w:r>
      <w:ins w:id="89" w:author="ERCOT" w:date="2016-05-25T10:03:00Z">
        <w:r>
          <w:t>h</w:t>
        </w:r>
      </w:ins>
      <w:del w:id="90" w:author="ERCOT" w:date="2016-05-25T10:03:00Z">
        <w:r w:rsidDel="00AA5798">
          <w:delText>f</w:delText>
        </w:r>
      </w:del>
      <w:r>
        <w:t>)</w:t>
      </w:r>
      <w:r>
        <w:tab/>
        <w:t>Any other Entity that meets the following qualifications:</w:t>
      </w:r>
    </w:p>
    <w:p w:rsidR="00AA5798" w:rsidRDefault="00AA5798" w:rsidP="00AA5798">
      <w:pPr>
        <w:pStyle w:val="List2"/>
        <w:ind w:left="2160"/>
      </w:pPr>
      <w:r>
        <w:t>(i)</w:t>
      </w:r>
      <w:r>
        <w:tab/>
        <w:t xml:space="preserve">Resides (or represents residents) in </w:t>
      </w:r>
      <w:smartTag w:uri="urn:schemas-microsoft-com:office:smarttags" w:element="country-region">
        <w:r>
          <w:t>Texas</w:t>
        </w:r>
      </w:smartTag>
      <w:r>
        <w:t xml:space="preserve"> or operates in the </w:t>
      </w:r>
      <w:smartTag w:uri="urn:schemas-microsoft-com:office:smarttags" w:element="place">
        <w:smartTag w:uri="urn:schemas-microsoft-com:office:smarttags" w:element="country-region">
          <w:r>
            <w:t>Texas</w:t>
          </w:r>
        </w:smartTag>
      </w:smartTag>
      <w:r>
        <w:t xml:space="preserve"> electricity market; and</w:t>
      </w:r>
    </w:p>
    <w:p w:rsidR="00AA5798" w:rsidRDefault="00AA5798" w:rsidP="00AA5798">
      <w:pPr>
        <w:pStyle w:val="List2"/>
        <w:ind w:left="2160"/>
      </w:pPr>
      <w:r>
        <w:t>(ii)</w:t>
      </w:r>
      <w:r>
        <w:tab/>
        <w:t>Demonstrates that Entity (or those it represents) is affected by the Customer Registration or Renewable Energy Credit (REC) Trading Program sections of these Protocols.</w:t>
      </w:r>
    </w:p>
    <w:p w:rsidR="00AA5798" w:rsidRDefault="00AA5798" w:rsidP="00AA5798">
      <w:pPr>
        <w:pStyle w:val="H2"/>
      </w:pPr>
      <w:r>
        <w:lastRenderedPageBreak/>
        <w:t>21.3</w:t>
      </w:r>
      <w:r>
        <w:tab/>
        <w:t>Protocol Revision Subcommittee</w:t>
      </w:r>
    </w:p>
    <w:p w:rsidR="00AA5798" w:rsidRDefault="00AA5798" w:rsidP="00AA5798">
      <w:pPr>
        <w:pStyle w:val="BodyTextNumbered"/>
      </w:pPr>
      <w:r>
        <w:t>(1)</w:t>
      </w:r>
      <w:r>
        <w:tab/>
        <w:t>The Protocol Revision Subcommittee (PRS) shall review and recommend action on formally submitted Nodal Protocol Revision Requests (NPRRs) and System Change Requests (SCRs) (“Revision Requests”) provided that:</w:t>
      </w:r>
    </w:p>
    <w:p w:rsidR="00AA5798" w:rsidRDefault="00AA5798" w:rsidP="00AA5798">
      <w:pPr>
        <w:pStyle w:val="List"/>
        <w:ind w:left="1440"/>
      </w:pPr>
      <w:r>
        <w:t>(a)</w:t>
      </w:r>
      <w:r>
        <w:tab/>
        <w:t xml:space="preserve">PRS meetings are open to ERCOT, ERCOT Members, Market Participants, </w:t>
      </w:r>
      <w:del w:id="91" w:author="ERCOT" w:date="2016-05-25T10:03:00Z">
        <w:r w:rsidDel="00AA5798">
          <w:delText>Texas Reliability Entity (Texas RE) Staff</w:delText>
        </w:r>
      </w:del>
      <w:ins w:id="92" w:author="ERCOT" w:date="2016-05-25T10:03:00Z">
        <w:r>
          <w:t>the Reliability Monitor, the NERC Regional Entity, the Independent Market Monitor</w:t>
        </w:r>
      </w:ins>
      <w:ins w:id="93" w:author="ERCOT" w:date="2016-05-27T12:38:00Z">
        <w:r w:rsidR="009F2B94">
          <w:t xml:space="preserve"> (IMM)</w:t>
        </w:r>
      </w:ins>
      <w:r>
        <w:t>, and the Public Utility Commission of Texas (PUCT) Staff;</w:t>
      </w:r>
    </w:p>
    <w:p w:rsidR="00AA5798" w:rsidRDefault="00AA5798" w:rsidP="00AA5798">
      <w:pPr>
        <w:pStyle w:val="List"/>
        <w:ind w:left="1440"/>
      </w:pPr>
      <w:r>
        <w:t>(b)</w:t>
      </w:r>
      <w:r>
        <w:tab/>
        <w:t>Each Market Segment is allowed to participate; and</w:t>
      </w:r>
    </w:p>
    <w:p w:rsidR="00AA5798" w:rsidRDefault="00AA5798" w:rsidP="00AA5798">
      <w:pPr>
        <w:pStyle w:val="List"/>
        <w:ind w:left="1440"/>
      </w:pPr>
      <w:r>
        <w:t>(c)</w:t>
      </w:r>
      <w:r>
        <w:tab/>
        <w:t>Each Market Segment has equal voting power.</w:t>
      </w:r>
    </w:p>
    <w:p w:rsidR="00AA5798" w:rsidRDefault="00AA5798" w:rsidP="00AA5798">
      <w:pPr>
        <w:pStyle w:val="BodyTextNumbered"/>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rsidR="00AA5798" w:rsidRDefault="00AA5798" w:rsidP="00AA5798">
      <w:pPr>
        <w:pStyle w:val="BodyTextNumbered"/>
      </w:pPr>
      <w:r>
        <w:t>(3)</w:t>
      </w:r>
      <w:r>
        <w:tab/>
        <w:t xml:space="preserve">ERCOT shall consult with the </w:t>
      </w:r>
      <w:smartTag w:uri="urn:schemas-microsoft-com:office:smarttags" w:element="PersonName">
        <w:r>
          <w:t>PRS</w:t>
        </w:r>
      </w:smartTag>
      <w:r>
        <w:t xml:space="preserve"> chair to coordinate and establish the meeting schedule for the </w:t>
      </w:r>
      <w:smartTag w:uri="urn:schemas-microsoft-com:office:smarttags" w:element="PersonName">
        <w:r>
          <w:t>PRS</w:t>
        </w:r>
      </w:smartTag>
      <w:r>
        <w:t xml:space="preserve">.  The </w:t>
      </w:r>
      <w:smartTag w:uri="urn:schemas-microsoft-com:office:smarttags" w:element="PersonName">
        <w:r>
          <w:t>PRS</w:t>
        </w:r>
      </w:smartTag>
      <w:r>
        <w:t xml:space="preserve"> shall meet at least once per month and shall ensure that reasonable advance notice of each meeting, including the meeting agenda, is posted on the ERCOT website.</w:t>
      </w:r>
    </w:p>
    <w:p w:rsidR="00AA5798" w:rsidRDefault="00AA5798" w:rsidP="00AA5798">
      <w:pPr>
        <w:pStyle w:val="H3"/>
      </w:pPr>
      <w:bookmarkStart w:id="94" w:name="_Toc248135833"/>
      <w:bookmarkStart w:id="95" w:name="_Toc331403493"/>
      <w:bookmarkEnd w:id="62"/>
      <w:bookmarkEnd w:id="63"/>
      <w:r>
        <w:t>21.4.4</w:t>
      </w:r>
      <w:r>
        <w:tab/>
        <w:t>Protocol Revision Subcommittee Review and Action</w:t>
      </w:r>
    </w:p>
    <w:p w:rsidR="00AA5798" w:rsidRDefault="00AA5798" w:rsidP="00AA5798">
      <w:pPr>
        <w:pStyle w:val="BodyTextNumbered"/>
      </w:pPr>
      <w:r>
        <w:t>(1)</w:t>
      </w:r>
      <w:r>
        <w:tab/>
        <w:t xml:space="preserve">Any ERCOT Member, Market Participant, </w:t>
      </w:r>
      <w:del w:id="96" w:author="ERCOT" w:date="2016-05-25T10:06:00Z">
        <w:r w:rsidDel="001F580D">
          <w:delText xml:space="preserve">the Public Utility Commission of Texas </w:delText>
        </w:r>
      </w:del>
      <w:del w:id="97" w:author="ERCOT" w:date="2016-05-25T10:05:00Z">
        <w:r w:rsidDel="001F580D">
          <w:delText>(</w:delText>
        </w:r>
      </w:del>
      <w:r>
        <w:t>PUCT</w:t>
      </w:r>
      <w:del w:id="98" w:author="ERCOT" w:date="2016-05-25T10:06:00Z">
        <w:r w:rsidDel="001F580D">
          <w:delText>)</w:delText>
        </w:r>
      </w:del>
      <w:r>
        <w:t xml:space="preserve"> Staff, </w:t>
      </w:r>
      <w:ins w:id="99" w:author="ERCOT" w:date="2016-05-25T10:06:00Z">
        <w:r w:rsidR="001F580D">
          <w:t>the Reliability Monitor, the NERC Regional Entity, the Independent Market Monitor</w:t>
        </w:r>
      </w:ins>
      <w:ins w:id="100" w:author="ERCOT" w:date="2016-05-27T12:38:00Z">
        <w:r w:rsidR="009F2B94">
          <w:t xml:space="preserve"> (IMM)</w:t>
        </w:r>
      </w:ins>
      <w:ins w:id="101" w:author="ERCOT" w:date="2016-05-25T10:06:00Z">
        <w:r w:rsidR="001F580D">
          <w:t>,</w:t>
        </w:r>
      </w:ins>
      <w:del w:id="102" w:author="ERCOT" w:date="2016-05-25T10:06:00Z">
        <w:r w:rsidDel="001F580D">
          <w:delText xml:space="preserve">Texas Reliability Entity (Texas RE) Staff </w:delText>
        </w:r>
      </w:del>
      <w:r>
        <w:t>or ERCOT may comment on a Revision Request.</w:t>
      </w:r>
    </w:p>
    <w:p w:rsidR="00AA5798" w:rsidRDefault="00AA5798" w:rsidP="00AA5798">
      <w:pPr>
        <w:pStyle w:val="BodyTextNumbered"/>
      </w:pPr>
      <w:r>
        <w:t>(2)</w:t>
      </w:r>
      <w:r>
        <w:tab/>
        <w:t xml:space="preserve">To receive consideration, comments must be delivered electronically to ERCOT in the designated format provided on the ERCOT website within 14 days from the posting date of the Revision Request.  Comments submitted after the 14 day comment period may be considered at the discretion of </w:t>
      </w:r>
      <w:smartTag w:uri="urn:schemas-microsoft-com:office:smarttags" w:element="PersonName">
        <w:r>
          <w:t>PRS</w:t>
        </w:r>
      </w:smartTag>
      <w:r>
        <w:t xml:space="preserve"> after these comments have been posted.  Comments submitted in accordance with the instructions on the ERCOT website—regardless of date of submission—shall be posted to the ERCOT website and distributed electronically to the </w:t>
      </w:r>
      <w:smartTag w:uri="urn:schemas-microsoft-com:office:smarttags" w:element="PersonName">
        <w:r>
          <w:t>PRS</w:t>
        </w:r>
      </w:smartTag>
      <w:r>
        <w:t xml:space="preserve"> within three Business Days of submittal.</w:t>
      </w:r>
    </w:p>
    <w:p w:rsidR="00AA5798" w:rsidRDefault="00AA5798" w:rsidP="00AA5798">
      <w:pPr>
        <w:pStyle w:val="BodyTextNumbered"/>
      </w:pPr>
      <w:r>
        <w:t>(3)</w:t>
      </w:r>
      <w:r>
        <w:tab/>
        <w:t xml:space="preserve">The PRS shall consider the Revision Request at its next regularly scheduled meeting after the end of the 14 day comment period.  At such meeting, the PRS may take action on the Revision Request.  The quorum and voting requirements for </w:t>
      </w:r>
      <w:smartTag w:uri="urn:schemas-microsoft-com:office:smarttags" w:element="PersonName">
        <w:r>
          <w:t>PRS</w:t>
        </w:r>
      </w:smartTag>
      <w:r>
        <w:t xml:space="preserve"> action are set forth in </w:t>
      </w:r>
      <w:r>
        <w:lastRenderedPageBreak/>
        <w:t>the Technical Advisory Committee Procedures.  In considering action on a Revision Request, PRS may:</w:t>
      </w:r>
    </w:p>
    <w:p w:rsidR="00AA5798" w:rsidRDefault="00AA5798" w:rsidP="00AA5798">
      <w:pPr>
        <w:pStyle w:val="List"/>
        <w:ind w:left="1440"/>
      </w:pPr>
      <w:r>
        <w:t>(a)</w:t>
      </w:r>
      <w:r>
        <w:tab/>
        <w:t>Recommend approval of the Revision Request as submitted or as modified;</w:t>
      </w:r>
    </w:p>
    <w:p w:rsidR="00AA5798" w:rsidRDefault="00AA5798" w:rsidP="00AA5798">
      <w:pPr>
        <w:pStyle w:val="List"/>
        <w:ind w:left="1440"/>
      </w:pPr>
      <w:r>
        <w:t>(b)</w:t>
      </w:r>
      <w:r>
        <w:tab/>
        <w:t>Reject the Revision Request;</w:t>
      </w:r>
    </w:p>
    <w:p w:rsidR="00AA5798" w:rsidRDefault="00AA5798" w:rsidP="00AA5798">
      <w:pPr>
        <w:pStyle w:val="List"/>
        <w:ind w:left="1440"/>
      </w:pPr>
      <w:r>
        <w:t>(c)</w:t>
      </w:r>
      <w:r>
        <w:tab/>
        <w:t>Defer decision on the Revision Request; or</w:t>
      </w:r>
    </w:p>
    <w:p w:rsidR="00AA5798" w:rsidRDefault="00AA5798" w:rsidP="00AA5798">
      <w:pPr>
        <w:pStyle w:val="List"/>
        <w:ind w:left="1440"/>
      </w:pPr>
      <w:r>
        <w:t>(d)</w:t>
      </w:r>
      <w:r>
        <w:tab/>
        <w:t>Refer the Revision Request to another TAC subcommittee, working group, or task force as provided in Section 21.3, Protocol Revision Subcommittee.</w:t>
      </w:r>
    </w:p>
    <w:p w:rsidR="00AA5798" w:rsidRDefault="00AA5798" w:rsidP="00AA5798">
      <w:pPr>
        <w:pStyle w:val="BodyTextNumbered"/>
      </w:pPr>
      <w:r>
        <w:t>(4)</w:t>
      </w:r>
      <w:r>
        <w:tab/>
      </w:r>
      <w:r w:rsidRPr="00E1394F">
        <w:t xml:space="preserve">If a motion is made to recommend approval of </w:t>
      </w:r>
      <w:r>
        <w:t>a Revision Request</w:t>
      </w:r>
      <w:r w:rsidRPr="00E1394F">
        <w:t xml:space="preserve"> and that motion fails, the </w:t>
      </w:r>
      <w:r>
        <w:t xml:space="preserve">Revision Request </w:t>
      </w:r>
      <w:r w:rsidRPr="00E1394F">
        <w:t xml:space="preserve">shall be deemed rejected by PRS unless at the same meeting PRS </w:t>
      </w:r>
      <w:r>
        <w:t xml:space="preserve">later </w:t>
      </w:r>
      <w:r w:rsidRPr="00E1394F">
        <w:t xml:space="preserve">votes to </w:t>
      </w:r>
      <w:r>
        <w:t xml:space="preserve">recommend </w:t>
      </w:r>
      <w:r w:rsidRPr="00A57516">
        <w:t>approval of, defer</w:t>
      </w:r>
      <w:r>
        <w:t>,</w:t>
      </w:r>
      <w:r w:rsidRPr="00E1394F">
        <w:t xml:space="preserve"> or refer the </w:t>
      </w:r>
      <w:r>
        <w:t>Revision Request</w:t>
      </w:r>
      <w:r w:rsidRPr="00E1394F">
        <w:t xml:space="preserve">.  The rejected </w:t>
      </w:r>
      <w:r>
        <w:t>Revision Request</w:t>
      </w:r>
      <w:r w:rsidRPr="00E1394F">
        <w:t xml:space="preserve"> shall be subject to appeal pursuant to Section </w:t>
      </w:r>
      <w:r w:rsidRPr="00317D34">
        <w:t>21.4.1</w:t>
      </w:r>
      <w:r>
        <w:t>1</w:t>
      </w:r>
      <w:r w:rsidRPr="00317D34">
        <w:t>.1, Appeal of Protocol Revision Subcommittee Action.</w:t>
      </w:r>
    </w:p>
    <w:p w:rsidR="00AA5798" w:rsidRDefault="00AA5798" w:rsidP="00AA5798">
      <w:pPr>
        <w:pStyle w:val="BodyTextNumbered"/>
      </w:pPr>
      <w:r>
        <w:t>(5)</w:t>
      </w:r>
      <w:r>
        <w:tab/>
        <w:t xml:space="preserve">Within three Business Days after </w:t>
      </w:r>
      <w:smartTag w:uri="urn:schemas-microsoft-com:office:smarttags" w:element="PersonName">
        <w:r>
          <w:t>PRS</w:t>
        </w:r>
      </w:smartTag>
      <w:r>
        <w:t xml:space="preserve"> takes action, ERCOT shall issue a </w:t>
      </w:r>
      <w:smartTag w:uri="urn:schemas-microsoft-com:office:smarttags" w:element="PersonName">
        <w:r>
          <w:t>PRS</w:t>
        </w:r>
      </w:smartTag>
      <w:r>
        <w:t xml:space="preserve"> Report reflecting the </w:t>
      </w:r>
      <w:smartTag w:uri="urn:schemas-microsoft-com:office:smarttags" w:element="PersonName">
        <w:r>
          <w:t>PRS</w:t>
        </w:r>
      </w:smartTag>
      <w:r>
        <w:t xml:space="preserve"> action and post it to the ERCOT website.  The </w:t>
      </w:r>
      <w:smartTag w:uri="urn:schemas-microsoft-com:office:smarttags" w:element="PersonName">
        <w:r>
          <w:t>PRS</w:t>
        </w:r>
      </w:smartTag>
      <w:r>
        <w:t xml:space="preserve"> Report shall contain the following items:</w:t>
      </w:r>
    </w:p>
    <w:p w:rsidR="00AA5798" w:rsidRDefault="00AA5798" w:rsidP="00AA5798">
      <w:pPr>
        <w:pStyle w:val="List"/>
        <w:ind w:left="1440"/>
      </w:pPr>
      <w:r>
        <w:t>(a)</w:t>
      </w:r>
      <w:r>
        <w:tab/>
        <w:t>Identification of submitter;</w:t>
      </w:r>
    </w:p>
    <w:p w:rsidR="00AA5798" w:rsidRDefault="00AA5798" w:rsidP="00AA5798">
      <w:pPr>
        <w:pStyle w:val="List"/>
        <w:ind w:left="1440"/>
      </w:pPr>
      <w:r>
        <w:t>(b)</w:t>
      </w:r>
      <w:r>
        <w:tab/>
        <w:t xml:space="preserve">Protocol language or summary of requested changes to ERCOT systems, recommended by the PRS, if applicable; </w:t>
      </w:r>
    </w:p>
    <w:p w:rsidR="00AA5798" w:rsidRDefault="00AA5798" w:rsidP="00AA5798">
      <w:pPr>
        <w:pStyle w:val="List"/>
        <w:ind w:left="1440"/>
      </w:pPr>
      <w:r>
        <w:t>(c)</w:t>
      </w:r>
      <w:r>
        <w:tab/>
        <w:t>Identification of authorship of comments, if applicable;</w:t>
      </w:r>
    </w:p>
    <w:p w:rsidR="00AA5798" w:rsidRDefault="00AA5798" w:rsidP="00AA5798">
      <w:pPr>
        <w:pStyle w:val="List"/>
        <w:ind w:left="1440"/>
      </w:pPr>
      <w:r>
        <w:t>(d)</w:t>
      </w:r>
      <w:r>
        <w:tab/>
        <w:t>Proposed effective date of the Revision Request;</w:t>
      </w:r>
    </w:p>
    <w:p w:rsidR="00AA5798" w:rsidRDefault="00AA5798" w:rsidP="00AA5798">
      <w:pPr>
        <w:pStyle w:val="List"/>
        <w:ind w:left="1440"/>
      </w:pPr>
      <w:r>
        <w:t>(e)</w:t>
      </w:r>
      <w:r>
        <w:tab/>
        <w:t>Priority and rank for any Revision Requests requiring an ERCOT project for implementation; and</w:t>
      </w:r>
    </w:p>
    <w:p w:rsidR="00AA5798" w:rsidRDefault="00AA5798" w:rsidP="00AA5798">
      <w:pPr>
        <w:pStyle w:val="List"/>
        <w:ind w:left="1440"/>
      </w:pPr>
      <w:r>
        <w:t>(f)</w:t>
      </w:r>
      <w:r>
        <w:tab/>
      </w:r>
      <w:smartTag w:uri="urn:schemas-microsoft-com:office:smarttags" w:element="PersonName">
        <w:r>
          <w:t>PRS</w:t>
        </w:r>
      </w:smartTag>
      <w:r>
        <w:t xml:space="preserve"> action.</w:t>
      </w:r>
    </w:p>
    <w:p w:rsidR="00AA5798" w:rsidRDefault="00AA5798" w:rsidP="00AA5798">
      <w:pPr>
        <w:pStyle w:val="BodyTextNumbered"/>
      </w:pPr>
      <w:r>
        <w:t>(6)</w:t>
      </w:r>
      <w:r>
        <w:tab/>
        <w:t>The PRS chair shall notify TAC of Revision Requests rejected by PRS.</w:t>
      </w:r>
    </w:p>
    <w:p w:rsidR="00AA5798" w:rsidRDefault="00AA5798" w:rsidP="00AA5798">
      <w:pPr>
        <w:pStyle w:val="H3"/>
      </w:pPr>
      <w:bookmarkStart w:id="103" w:name="_Toc248135826"/>
      <w:bookmarkStart w:id="104" w:name="_Toc331403486"/>
      <w:r>
        <w:t>21.4.5</w:t>
      </w:r>
      <w:r>
        <w:tab/>
        <w:t>Comments to the Protocol Revision Subcommittee Report</w:t>
      </w:r>
      <w:bookmarkEnd w:id="103"/>
      <w:bookmarkEnd w:id="104"/>
    </w:p>
    <w:p w:rsidR="00AA5798" w:rsidRDefault="00AA5798" w:rsidP="00AA5798">
      <w:pPr>
        <w:pStyle w:val="BodyTextNumbered"/>
      </w:pPr>
      <w:r>
        <w:t>(1)</w:t>
      </w:r>
      <w:r>
        <w:tab/>
        <w:t xml:space="preserve">Any ERCOT Member, Market Participant, PUCT Staff, </w:t>
      </w:r>
      <w:ins w:id="105" w:author="ERCOT" w:date="2016-05-25T10:07:00Z">
        <w:r w:rsidR="001F580D">
          <w:t xml:space="preserve">the Reliability Monitor, the NERC Regional Entity, the </w:t>
        </w:r>
      </w:ins>
      <w:ins w:id="106" w:author="ERCOT" w:date="2016-05-27T12:39:00Z">
        <w:r w:rsidR="009F2B94">
          <w:t>IMM</w:t>
        </w:r>
      </w:ins>
      <w:ins w:id="107" w:author="ERCOT" w:date="2016-05-25T10:07:00Z">
        <w:r w:rsidR="001F580D">
          <w:t>,</w:t>
        </w:r>
      </w:ins>
      <w:del w:id="108" w:author="ERCOT" w:date="2016-05-25T10:07:00Z">
        <w:r w:rsidDel="001F580D">
          <w:delText xml:space="preserve">Texas RE Staff </w:delText>
        </w:r>
      </w:del>
      <w:r w:rsidR="00B60ABB">
        <w:t xml:space="preserve"> </w:t>
      </w:r>
      <w:r>
        <w:t xml:space="preserve">or ERCOT may comment on the PRS Report.  Within three Business Days of receipt of comments related to the </w:t>
      </w:r>
      <w:smartTag w:uri="urn:schemas-microsoft-com:office:smarttags" w:element="PersonName">
        <w:r>
          <w:t>PRS</w:t>
        </w:r>
      </w:smartTag>
      <w:r>
        <w:t xml:space="preserve"> Report, ERCOT shall post such comments to the ERCOT website.  Comments submitted in accordance with the instructions on the ERCOT website—regardless of date of submission—shall be posted on the ERCOT website within three Business Days of submittal.</w:t>
      </w:r>
    </w:p>
    <w:p w:rsidR="00AA5798" w:rsidRDefault="00AA5798" w:rsidP="00AA5798">
      <w:pPr>
        <w:pStyle w:val="BodyTextNumbered"/>
      </w:pPr>
      <w:r>
        <w:lastRenderedPageBreak/>
        <w:t>(2)</w:t>
      </w:r>
      <w:r>
        <w:tab/>
      </w:r>
      <w:r w:rsidRPr="005868B0">
        <w:t xml:space="preserve">The comments on the PRS Report will be considered at the next regularly scheduled PRS or TAC meeting where the </w:t>
      </w:r>
      <w:r>
        <w:t>Revision Request</w:t>
      </w:r>
      <w:r w:rsidRPr="005868B0">
        <w:t xml:space="preserve"> is being considered.</w:t>
      </w:r>
    </w:p>
    <w:bookmarkEnd w:id="94"/>
    <w:bookmarkEnd w:id="95"/>
    <w:p w:rsidR="001F580D" w:rsidRPr="0067292F" w:rsidRDefault="001F580D" w:rsidP="001F580D">
      <w:pPr>
        <w:pStyle w:val="H4"/>
      </w:pPr>
      <w:r w:rsidRPr="0067292F">
        <w:t>21.4.1</w:t>
      </w:r>
      <w:r>
        <w:t>1</w:t>
      </w:r>
      <w:r w:rsidRPr="0067292F">
        <w:t>.1</w:t>
      </w:r>
      <w:r w:rsidRPr="0067292F">
        <w:tab/>
        <w:t>Appeal of Protocol Revision Subcommittee Action</w:t>
      </w:r>
    </w:p>
    <w:p w:rsidR="001F580D" w:rsidRPr="00122E1A" w:rsidRDefault="001F580D">
      <w:pPr>
        <w:pStyle w:val="BodyText"/>
        <w:ind w:left="720" w:hanging="720"/>
        <w:rPr>
          <w:iCs/>
          <w:szCs w:val="20"/>
        </w:rPr>
        <w:pPrChange w:id="109" w:author="ERCOT" w:date="2016-05-25T10:11:00Z">
          <w:pPr>
            <w:pStyle w:val="BodyText"/>
          </w:pPr>
        </w:pPrChange>
      </w:pPr>
      <w:ins w:id="110" w:author="ERCOT" w:date="2016-05-25T10:11:00Z">
        <w:r>
          <w:rPr>
            <w:iCs/>
            <w:szCs w:val="20"/>
          </w:rPr>
          <w:t>(1)</w:t>
        </w:r>
        <w:r>
          <w:rPr>
            <w:iCs/>
            <w:szCs w:val="20"/>
          </w:rPr>
          <w:tab/>
        </w:r>
      </w:ins>
      <w:r w:rsidRPr="00122E1A">
        <w:rPr>
          <w:iCs/>
          <w:szCs w:val="20"/>
        </w:rPr>
        <w:t xml:space="preserve">Any ERCOT Member, Market Participant, PUCT Staff, </w:t>
      </w:r>
      <w:del w:id="111" w:author="ERCOT" w:date="2016-05-25T10:11:00Z">
        <w:r w:rsidRPr="00122E1A" w:rsidDel="001F580D">
          <w:rPr>
            <w:iCs/>
            <w:szCs w:val="20"/>
          </w:rPr>
          <w:delText>T</w:delText>
        </w:r>
        <w:r w:rsidDel="001F580D">
          <w:rPr>
            <w:iCs/>
            <w:szCs w:val="20"/>
          </w:rPr>
          <w:delText>exas RE</w:delText>
        </w:r>
        <w:r w:rsidRPr="00122E1A" w:rsidDel="001F580D">
          <w:rPr>
            <w:iCs/>
            <w:szCs w:val="20"/>
          </w:rPr>
          <w:delText xml:space="preserve"> Staff</w:delText>
        </w:r>
      </w:del>
      <w:ins w:id="112" w:author="ERCOT" w:date="2016-05-25T10:11:00Z">
        <w:r>
          <w:rPr>
            <w:iCs/>
            <w:szCs w:val="20"/>
          </w:rPr>
          <w:t xml:space="preserve">the Reliability Monitor, the </w:t>
        </w:r>
      </w:ins>
      <w:ins w:id="113" w:author="ERCOT" w:date="2016-05-27T12:39:00Z">
        <w:r w:rsidR="009F2B94">
          <w:rPr>
            <w:iCs/>
            <w:szCs w:val="20"/>
          </w:rPr>
          <w:t>IMM</w:t>
        </w:r>
      </w:ins>
      <w:ins w:id="114" w:author="ERCOT" w:date="2016-05-25T10:11:00Z">
        <w:r>
          <w:rPr>
            <w:iCs/>
            <w:szCs w:val="20"/>
          </w:rPr>
          <w:t>, the NERC Regional Entity</w:t>
        </w:r>
      </w:ins>
      <w:r w:rsidRPr="00122E1A">
        <w:rPr>
          <w:iCs/>
          <w:szCs w:val="20"/>
        </w:rPr>
        <w:t xml:space="preserve">, or ERCOT may appeal a PRS action to reject, defer or refer </w:t>
      </w:r>
      <w:r>
        <w:rPr>
          <w:iCs/>
          <w:szCs w:val="20"/>
        </w:rPr>
        <w:t>a Revision Request</w:t>
      </w:r>
      <w:r w:rsidRPr="00122E1A">
        <w:rPr>
          <w:iCs/>
          <w:szCs w:val="20"/>
        </w:rPr>
        <w:t xml:space="preserve">, directly to the TAC.  Such appeal to the TAC must be submitted electronically to ERCOT by completing the designated form provided on the ERCOT website within </w:t>
      </w:r>
      <w:r>
        <w:rPr>
          <w:iCs/>
          <w:szCs w:val="20"/>
        </w:rPr>
        <w:t>seven days</w:t>
      </w:r>
      <w:r w:rsidRPr="00122E1A">
        <w:rPr>
          <w:iCs/>
          <w:szCs w:val="20"/>
        </w:rPr>
        <w:t xml:space="preserve"> after the date of the relevant PRS appealable event.  ERCOT shall reject appeals made after that time.  ERCOT shall post appeals on the ERCOT website within three Business Days of receiving the appeal.  </w:t>
      </w:r>
      <w:r>
        <w:rPr>
          <w:iCs/>
          <w:szCs w:val="20"/>
        </w:rPr>
        <w:t xml:space="preserve">Appeals shall be heard at the next regularly scheduled TAC meeting that is at least seven days after the date of the requested appeal.  </w:t>
      </w:r>
      <w:r w:rsidRPr="00122E1A">
        <w:rPr>
          <w:iCs/>
          <w:szCs w:val="20"/>
        </w:rPr>
        <w:t xml:space="preserve">An appeal of </w:t>
      </w:r>
      <w:r>
        <w:rPr>
          <w:iCs/>
          <w:szCs w:val="20"/>
        </w:rPr>
        <w:t>a Revision Request</w:t>
      </w:r>
      <w:r w:rsidRPr="00122E1A">
        <w:rPr>
          <w:iCs/>
          <w:szCs w:val="20"/>
        </w:rPr>
        <w:t xml:space="preserve"> to TAC suspends consideration of the </w:t>
      </w:r>
      <w:r>
        <w:rPr>
          <w:iCs/>
          <w:szCs w:val="20"/>
        </w:rPr>
        <w:t>Revision Request</w:t>
      </w:r>
      <w:r w:rsidRPr="00122E1A">
        <w:rPr>
          <w:iCs/>
          <w:szCs w:val="20"/>
        </w:rPr>
        <w:t xml:space="preserve"> until the appeal has been decided by TAC.</w:t>
      </w:r>
    </w:p>
    <w:p w:rsidR="001F580D" w:rsidRPr="0067292F" w:rsidRDefault="001F580D" w:rsidP="001F580D">
      <w:pPr>
        <w:pStyle w:val="H4"/>
      </w:pPr>
      <w:bookmarkStart w:id="115" w:name="_Toc248135834"/>
      <w:bookmarkStart w:id="116" w:name="_Toc331403494"/>
      <w:r w:rsidRPr="0067292F">
        <w:t>21.4.1</w:t>
      </w:r>
      <w:r>
        <w:t>1</w:t>
      </w:r>
      <w:r w:rsidRPr="0067292F">
        <w:t>.2</w:t>
      </w:r>
      <w:r w:rsidRPr="0067292F">
        <w:tab/>
        <w:t>Appeal of Technical Advisory Committee Action</w:t>
      </w:r>
      <w:bookmarkEnd w:id="115"/>
      <w:bookmarkEnd w:id="116"/>
    </w:p>
    <w:p w:rsidR="001F580D" w:rsidRPr="00122E1A" w:rsidRDefault="001F580D">
      <w:pPr>
        <w:pStyle w:val="BodyText"/>
        <w:ind w:left="720" w:hanging="720"/>
        <w:rPr>
          <w:iCs/>
          <w:szCs w:val="20"/>
        </w:rPr>
        <w:pPrChange w:id="117" w:author="ERCOT" w:date="2016-05-25T10:11:00Z">
          <w:pPr>
            <w:pStyle w:val="BodyText"/>
          </w:pPr>
        </w:pPrChange>
      </w:pPr>
      <w:ins w:id="118" w:author="ERCOT" w:date="2016-05-25T10:11:00Z">
        <w:r>
          <w:rPr>
            <w:iCs/>
            <w:szCs w:val="20"/>
          </w:rPr>
          <w:t>(1)</w:t>
        </w:r>
        <w:r>
          <w:rPr>
            <w:iCs/>
            <w:szCs w:val="20"/>
          </w:rPr>
          <w:tab/>
        </w:r>
      </w:ins>
      <w:r w:rsidRPr="00122E1A">
        <w:rPr>
          <w:iCs/>
          <w:szCs w:val="20"/>
        </w:rPr>
        <w:t xml:space="preserve">Any ERCOT Member, Market Participant, PUCT Staff, </w:t>
      </w:r>
      <w:del w:id="119" w:author="ERCOT" w:date="2016-05-25T10:12:00Z">
        <w:r w:rsidRPr="00122E1A" w:rsidDel="001F580D">
          <w:rPr>
            <w:iCs/>
            <w:szCs w:val="20"/>
          </w:rPr>
          <w:delText>T</w:delText>
        </w:r>
        <w:r w:rsidDel="001F580D">
          <w:rPr>
            <w:iCs/>
            <w:szCs w:val="20"/>
          </w:rPr>
          <w:delText>exas RE</w:delText>
        </w:r>
        <w:r w:rsidRPr="00122E1A" w:rsidDel="001F580D">
          <w:rPr>
            <w:iCs/>
            <w:szCs w:val="20"/>
          </w:rPr>
          <w:delText xml:space="preserve"> Staff </w:delText>
        </w:r>
      </w:del>
      <w:ins w:id="120" w:author="ERCOT" w:date="2016-05-25T10:12:00Z">
        <w:r>
          <w:rPr>
            <w:iCs/>
            <w:szCs w:val="20"/>
          </w:rPr>
          <w:t xml:space="preserve">the Reliability Monitor, the </w:t>
        </w:r>
      </w:ins>
      <w:ins w:id="121" w:author="ERCOT" w:date="2016-05-27T12:39:00Z">
        <w:r w:rsidR="009F2B94">
          <w:rPr>
            <w:iCs/>
            <w:szCs w:val="20"/>
          </w:rPr>
          <w:t>IMM</w:t>
        </w:r>
      </w:ins>
      <w:ins w:id="122" w:author="ERCOT" w:date="2016-05-25T10:12:00Z">
        <w:r>
          <w:rPr>
            <w:iCs/>
            <w:szCs w:val="20"/>
          </w:rPr>
          <w:t xml:space="preserve">, the NERC Regional Entity, </w:t>
        </w:r>
      </w:ins>
      <w:r w:rsidRPr="00122E1A">
        <w:rPr>
          <w:iCs/>
          <w:szCs w:val="20"/>
        </w:rPr>
        <w:t xml:space="preserve">or ERCOT may appeal a TAC action to reject, defer, remand or refer </w:t>
      </w:r>
      <w:r>
        <w:rPr>
          <w:iCs/>
          <w:szCs w:val="20"/>
        </w:rPr>
        <w:t>a Revision Request</w:t>
      </w:r>
      <w:r w:rsidRPr="00122E1A">
        <w:rPr>
          <w:iCs/>
          <w:szCs w:val="20"/>
        </w:rPr>
        <w:t xml:space="preserve"> directly to the ERCOT Board.  Appeals to the ERCOT Board shall be processed in accordance with the ERCOT Board Policies and Procedures.  An appeal of </w:t>
      </w:r>
      <w:r>
        <w:rPr>
          <w:iCs/>
          <w:szCs w:val="20"/>
        </w:rPr>
        <w:t>a Revision Request</w:t>
      </w:r>
      <w:r w:rsidRPr="00122E1A">
        <w:rPr>
          <w:iCs/>
          <w:szCs w:val="20"/>
        </w:rPr>
        <w:t xml:space="preserve"> to the ERCOT Board suspends consideration of the </w:t>
      </w:r>
      <w:r>
        <w:rPr>
          <w:iCs/>
          <w:szCs w:val="20"/>
        </w:rPr>
        <w:t>Revision Request</w:t>
      </w:r>
      <w:r w:rsidRPr="00122E1A">
        <w:rPr>
          <w:iCs/>
          <w:szCs w:val="20"/>
        </w:rPr>
        <w:t xml:space="preserve"> until the appeal has been decided by the ERCOT Board.</w:t>
      </w:r>
    </w:p>
    <w:p w:rsidR="001F580D" w:rsidRPr="00B06A37" w:rsidRDefault="001F580D" w:rsidP="001F580D">
      <w:pPr>
        <w:pStyle w:val="H4"/>
      </w:pPr>
      <w:bookmarkStart w:id="123" w:name="_Toc248135835"/>
      <w:bookmarkStart w:id="124" w:name="_Toc331403495"/>
      <w:r w:rsidRPr="0067292F">
        <w:t>21.4.1</w:t>
      </w:r>
      <w:r>
        <w:t>1</w:t>
      </w:r>
      <w:r w:rsidRPr="0067292F">
        <w:t>.3</w:t>
      </w:r>
      <w:r w:rsidRPr="00B06A37">
        <w:tab/>
        <w:t>Appeal</w:t>
      </w:r>
      <w:r>
        <w:t xml:space="preserve"> </w:t>
      </w:r>
      <w:r w:rsidRPr="00B06A37">
        <w:t>of ERCOT Board Action</w:t>
      </w:r>
      <w:bookmarkEnd w:id="123"/>
      <w:bookmarkEnd w:id="124"/>
    </w:p>
    <w:p w:rsidR="001F580D" w:rsidRPr="00122E1A" w:rsidRDefault="001F580D">
      <w:pPr>
        <w:pStyle w:val="BodyText"/>
        <w:ind w:left="720" w:hanging="720"/>
        <w:rPr>
          <w:iCs/>
          <w:szCs w:val="20"/>
        </w:rPr>
        <w:pPrChange w:id="125" w:author="ERCOT" w:date="2016-05-25T10:11:00Z">
          <w:pPr>
            <w:pStyle w:val="BodyText"/>
          </w:pPr>
        </w:pPrChange>
      </w:pPr>
      <w:ins w:id="126" w:author="ERCOT" w:date="2016-05-25T10:11:00Z">
        <w:r>
          <w:rPr>
            <w:iCs/>
            <w:szCs w:val="20"/>
          </w:rPr>
          <w:t>(1)</w:t>
        </w:r>
        <w:r>
          <w:rPr>
            <w:iCs/>
            <w:szCs w:val="20"/>
          </w:rPr>
          <w:tab/>
        </w:r>
      </w:ins>
      <w:r w:rsidRPr="00122E1A">
        <w:rPr>
          <w:iCs/>
          <w:szCs w:val="20"/>
        </w:rPr>
        <w:t xml:space="preserve">Any ERCOT Member, Market Participant, PUCT Staff, or </w:t>
      </w:r>
      <w:del w:id="127" w:author="ERCOT" w:date="2016-05-25T10:14:00Z">
        <w:r w:rsidRPr="00122E1A" w:rsidDel="001F580D">
          <w:rPr>
            <w:iCs/>
            <w:szCs w:val="20"/>
          </w:rPr>
          <w:delText>T</w:delText>
        </w:r>
        <w:r w:rsidDel="001F580D">
          <w:rPr>
            <w:iCs/>
            <w:szCs w:val="20"/>
          </w:rPr>
          <w:delText>exas RE</w:delText>
        </w:r>
        <w:r w:rsidRPr="00122E1A" w:rsidDel="001F580D">
          <w:rPr>
            <w:iCs/>
            <w:szCs w:val="20"/>
          </w:rPr>
          <w:delText xml:space="preserve"> Staff </w:delText>
        </w:r>
      </w:del>
      <w:ins w:id="128" w:author="ERCOT" w:date="2016-05-25T10:14:00Z">
        <w:r>
          <w:rPr>
            <w:iCs/>
            <w:szCs w:val="20"/>
          </w:rPr>
          <w:t xml:space="preserve">the Reliability Monitor, the </w:t>
        </w:r>
      </w:ins>
      <w:ins w:id="129" w:author="ERCOT" w:date="2016-05-27T12:39:00Z">
        <w:r w:rsidR="009F2B94">
          <w:rPr>
            <w:iCs/>
            <w:szCs w:val="20"/>
          </w:rPr>
          <w:t>IMM</w:t>
        </w:r>
      </w:ins>
      <w:ins w:id="130" w:author="ERCOT" w:date="2016-05-25T10:14:00Z">
        <w:r>
          <w:rPr>
            <w:iCs/>
            <w:szCs w:val="20"/>
          </w:rPr>
          <w:t>,</w:t>
        </w:r>
      </w:ins>
      <w:ins w:id="131" w:author="ERCOT" w:date="2016-05-27T12:40:00Z">
        <w:r w:rsidR="009F2B94">
          <w:rPr>
            <w:iCs/>
            <w:szCs w:val="20"/>
          </w:rPr>
          <w:t xml:space="preserve"> </w:t>
        </w:r>
      </w:ins>
      <w:ins w:id="132" w:author="ERCOT" w:date="2016-05-25T10:15:00Z">
        <w:r w:rsidR="00034F8E">
          <w:rPr>
            <w:iCs/>
            <w:szCs w:val="20"/>
          </w:rPr>
          <w:t>or</w:t>
        </w:r>
      </w:ins>
      <w:ins w:id="133" w:author="ERCOT" w:date="2016-05-25T10:14:00Z">
        <w:r w:rsidR="00034F8E">
          <w:rPr>
            <w:iCs/>
            <w:szCs w:val="20"/>
          </w:rPr>
          <w:t xml:space="preserve"> the NERC Regional Entity</w:t>
        </w:r>
        <w:r>
          <w:rPr>
            <w:iCs/>
            <w:szCs w:val="20"/>
          </w:rPr>
          <w:t xml:space="preserve"> </w:t>
        </w:r>
      </w:ins>
      <w:r w:rsidRPr="00122E1A">
        <w:rPr>
          <w:iCs/>
          <w:szCs w:val="20"/>
        </w:rPr>
        <w:t xml:space="preserve">may appeal any decision of the ERCOT Board regarding </w:t>
      </w:r>
      <w:r>
        <w:rPr>
          <w:iCs/>
          <w:szCs w:val="20"/>
        </w:rPr>
        <w:t>a Revision Request</w:t>
      </w:r>
      <w:r w:rsidRPr="00122E1A">
        <w:rPr>
          <w:iCs/>
          <w:szCs w:val="20"/>
        </w:rPr>
        <w:t xml:space="preserve">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w:t>
      </w:r>
      <w:r>
        <w:rPr>
          <w:iCs/>
          <w:szCs w:val="20"/>
        </w:rPr>
        <w:t>Revision Request</w:t>
      </w:r>
      <w:r w:rsidRPr="00122E1A">
        <w:rPr>
          <w:iCs/>
          <w:szCs w:val="20"/>
        </w:rPr>
        <w:t>, ERCOT shall post the ruling on the ERCOT website.</w:t>
      </w:r>
    </w:p>
    <w:p w:rsidR="009842AB" w:rsidRPr="009842AB" w:rsidRDefault="009842AB" w:rsidP="009842AB">
      <w:pPr>
        <w:spacing w:after="240"/>
        <w:ind w:left="720" w:hanging="720"/>
        <w:rPr>
          <w:iCs/>
          <w:szCs w:val="20"/>
        </w:rPr>
      </w:pPr>
    </w:p>
    <w:p w:rsidR="00811AD0" w:rsidRPr="00811AD0" w:rsidRDefault="00811AD0" w:rsidP="00811AD0">
      <w:pPr>
        <w:spacing w:after="240"/>
        <w:ind w:left="720" w:hanging="720"/>
      </w:pPr>
    </w:p>
    <w:sectPr w:rsidR="00811AD0" w:rsidRPr="00811AD0">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54" w:rsidRDefault="00E26754">
      <w:r>
        <w:separator/>
      </w:r>
    </w:p>
  </w:endnote>
  <w:endnote w:type="continuationSeparator" w:id="0">
    <w:p w:rsidR="00E26754" w:rsidRDefault="00E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34" w:author="ERCOT" w:date="2016-05-06T10:55:00Z">
      <w:r w:rsidR="007D025D">
        <w:rPr>
          <w:rFonts w:ascii="Arial" w:hAnsi="Arial" w:cs="Arial"/>
          <w:noProof/>
          <w:sz w:val="18"/>
        </w:rPr>
        <w:t>11</w:t>
      </w:r>
    </w:ins>
    <w:del w:id="135" w:author="ERCOT" w:date="2016-05-06T10:55:00Z">
      <w:r w:rsidR="007D025D" w:rsidDel="007D025D">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C96E0F">
    <w:pPr>
      <w:pStyle w:val="Footer"/>
      <w:tabs>
        <w:tab w:val="clear" w:pos="4320"/>
        <w:tab w:val="clear" w:pos="8640"/>
        <w:tab w:val="right" w:pos="9360"/>
      </w:tabs>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F36F2A">
      <w:rPr>
        <w:rFonts w:ascii="Arial" w:hAnsi="Arial" w:cs="Arial"/>
        <w:noProof/>
        <w:sz w:val="18"/>
      </w:rPr>
      <w:t>779</w:t>
    </w:r>
    <w:r>
      <w:rPr>
        <w:rFonts w:ascii="Arial" w:hAnsi="Arial" w:cs="Arial"/>
        <w:noProof/>
        <w:sz w:val="18"/>
      </w:rPr>
      <w:t>NPRR</w:t>
    </w:r>
    <w:r w:rsidR="00DC3B3F">
      <w:rPr>
        <w:rFonts w:ascii="Arial" w:hAnsi="Arial" w:cs="Arial"/>
        <w:noProof/>
        <w:sz w:val="18"/>
      </w:rPr>
      <w:t>-01</w:t>
    </w:r>
    <w:r>
      <w:rPr>
        <w:rFonts w:ascii="Arial" w:hAnsi="Arial" w:cs="Arial"/>
        <w:noProof/>
        <w:sz w:val="18"/>
      </w:rPr>
      <w:t xml:space="preserve"> Clarifies References to Texas Reliability Entity and </w:t>
    </w:r>
    <w:r w:rsidR="005A2C5F">
      <w:rPr>
        <w:rFonts w:ascii="Arial" w:hAnsi="Arial" w:cs="Arial"/>
        <w:noProof/>
        <w:sz w:val="18"/>
      </w:rPr>
      <w:t>IMM 052716</w:t>
    </w:r>
    <w:r>
      <w:rPr>
        <w:rFonts w:ascii="Arial" w:hAnsi="Arial" w:cs="Arial"/>
        <w:sz w:val="18"/>
      </w:rPr>
      <w:fldChar w:fldCharType="end"/>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C3B3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C3B3F">
      <w:rPr>
        <w:rFonts w:ascii="Arial" w:hAnsi="Arial" w:cs="Arial"/>
        <w:noProof/>
        <w:sz w:val="18"/>
      </w:rPr>
      <w:t>11</w:t>
    </w:r>
    <w:r w:rsidR="00D176CF" w:rsidRPr="00412DCA">
      <w:rPr>
        <w:rFonts w:ascii="Arial" w:hAnsi="Arial" w:cs="Arial"/>
        <w:sz w:val="18"/>
      </w:rPr>
      <w:fldChar w:fldCharType="end"/>
    </w:r>
  </w:p>
  <w:p w:rsidR="00D176CF" w:rsidRPr="00412DCA" w:rsidRDefault="00D176CF" w:rsidP="00DC3B3F">
    <w:pPr>
      <w:pStyle w:val="Footer"/>
      <w:tabs>
        <w:tab w:val="clear" w:pos="4320"/>
        <w:tab w:val="clear" w:pos="8640"/>
        <w:tab w:val="left" w:pos="5347"/>
      </w:tabs>
      <w:rPr>
        <w:rFonts w:ascii="Arial" w:hAnsi="Arial" w:cs="Arial"/>
        <w:sz w:val="18"/>
      </w:rPr>
    </w:pPr>
    <w:r>
      <w:rPr>
        <w:rFonts w:ascii="Arial" w:hAnsi="Arial" w:cs="Arial"/>
        <w:sz w:val="18"/>
      </w:rPr>
      <w:t>PUBLIC</w:t>
    </w:r>
    <w:r w:rsidR="00DC3B3F">
      <w:rPr>
        <w:rFonts w:ascii="Arial" w:hAnsi="Arial" w:cs="Arial"/>
        <w:sz w:val="18"/>
      </w:rPr>
      <w:tab/>
    </w:r>
    <w:bookmarkStart w:id="136" w:name="_GoBack"/>
    <w:bookmarkEnd w:id="1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37" w:author="ERCOT" w:date="2016-05-06T10:55:00Z">
      <w:r w:rsidR="007D025D">
        <w:rPr>
          <w:rFonts w:ascii="Arial" w:hAnsi="Arial" w:cs="Arial"/>
          <w:noProof/>
          <w:sz w:val="18"/>
        </w:rPr>
        <w:t>11</w:t>
      </w:r>
    </w:ins>
    <w:del w:id="138" w:author="ERCOT" w:date="2016-05-06T10:55:00Z">
      <w:r w:rsidR="007D025D" w:rsidDel="007D025D">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54" w:rsidRDefault="00E26754">
      <w:r>
        <w:separator/>
      </w:r>
    </w:p>
  </w:footnote>
  <w:footnote w:type="continuationSeparator" w:id="0">
    <w:p w:rsidR="00E26754" w:rsidRDefault="00E2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3F" w:rsidRDefault="00DC3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pPr>
      <w:pStyle w:val="Header"/>
      <w:jc w:val="center"/>
      <w:rPr>
        <w:sz w:val="32"/>
      </w:rPr>
    </w:pPr>
    <w:r>
      <w:rPr>
        <w:sz w:val="32"/>
      </w:rPr>
      <w:t>Nodal Protocol Revision Request</w:t>
    </w:r>
  </w:p>
  <w:p w:rsidR="00D176CF" w:rsidRDefault="00D176CF">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3F" w:rsidRDefault="00DC3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4F8E"/>
    <w:rsid w:val="00056913"/>
    <w:rsid w:val="00060A5A"/>
    <w:rsid w:val="00064B44"/>
    <w:rsid w:val="00067FE2"/>
    <w:rsid w:val="0007682E"/>
    <w:rsid w:val="000D1AEB"/>
    <w:rsid w:val="000D3E64"/>
    <w:rsid w:val="000F13C5"/>
    <w:rsid w:val="000F693C"/>
    <w:rsid w:val="00105A36"/>
    <w:rsid w:val="001313B4"/>
    <w:rsid w:val="0014546D"/>
    <w:rsid w:val="001500D9"/>
    <w:rsid w:val="00156DB7"/>
    <w:rsid w:val="00157228"/>
    <w:rsid w:val="00160C3C"/>
    <w:rsid w:val="001650D8"/>
    <w:rsid w:val="001723E6"/>
    <w:rsid w:val="0017783C"/>
    <w:rsid w:val="0019314C"/>
    <w:rsid w:val="001F38F0"/>
    <w:rsid w:val="001F580D"/>
    <w:rsid w:val="00237430"/>
    <w:rsid w:val="0024240A"/>
    <w:rsid w:val="002517FF"/>
    <w:rsid w:val="002625A1"/>
    <w:rsid w:val="00276A99"/>
    <w:rsid w:val="00286AD9"/>
    <w:rsid w:val="002966F3"/>
    <w:rsid w:val="002A2468"/>
    <w:rsid w:val="002B69F3"/>
    <w:rsid w:val="002B763A"/>
    <w:rsid w:val="002B79B6"/>
    <w:rsid w:val="002C4D41"/>
    <w:rsid w:val="002D382A"/>
    <w:rsid w:val="002F1EDD"/>
    <w:rsid w:val="002F79E9"/>
    <w:rsid w:val="003013F2"/>
    <w:rsid w:val="0030232A"/>
    <w:rsid w:val="0030694A"/>
    <w:rsid w:val="003069F4"/>
    <w:rsid w:val="00316828"/>
    <w:rsid w:val="00320B4A"/>
    <w:rsid w:val="00332492"/>
    <w:rsid w:val="003374A5"/>
    <w:rsid w:val="00360920"/>
    <w:rsid w:val="00363CF9"/>
    <w:rsid w:val="00374AE6"/>
    <w:rsid w:val="00384709"/>
    <w:rsid w:val="00386C35"/>
    <w:rsid w:val="003A3D77"/>
    <w:rsid w:val="003B5AED"/>
    <w:rsid w:val="003C62A2"/>
    <w:rsid w:val="003C6B7B"/>
    <w:rsid w:val="004135BD"/>
    <w:rsid w:val="004302A4"/>
    <w:rsid w:val="004463BA"/>
    <w:rsid w:val="004822D4"/>
    <w:rsid w:val="00490706"/>
    <w:rsid w:val="0049290B"/>
    <w:rsid w:val="004939F0"/>
    <w:rsid w:val="004A4451"/>
    <w:rsid w:val="004B13B0"/>
    <w:rsid w:val="004D3958"/>
    <w:rsid w:val="004E1CAD"/>
    <w:rsid w:val="005008DF"/>
    <w:rsid w:val="00502AC2"/>
    <w:rsid w:val="005045D0"/>
    <w:rsid w:val="00514B30"/>
    <w:rsid w:val="005176C0"/>
    <w:rsid w:val="00534A43"/>
    <w:rsid w:val="00534C6C"/>
    <w:rsid w:val="00547E2F"/>
    <w:rsid w:val="005776EE"/>
    <w:rsid w:val="005841C0"/>
    <w:rsid w:val="00585E97"/>
    <w:rsid w:val="0059260F"/>
    <w:rsid w:val="005A2C5F"/>
    <w:rsid w:val="005E3FFD"/>
    <w:rsid w:val="005E5074"/>
    <w:rsid w:val="00607D7D"/>
    <w:rsid w:val="00612E4F"/>
    <w:rsid w:val="00615D5E"/>
    <w:rsid w:val="00622E99"/>
    <w:rsid w:val="00625E5D"/>
    <w:rsid w:val="0066370F"/>
    <w:rsid w:val="006A0784"/>
    <w:rsid w:val="006A494F"/>
    <w:rsid w:val="006A697B"/>
    <w:rsid w:val="006A7B48"/>
    <w:rsid w:val="006B4DDE"/>
    <w:rsid w:val="00722E0C"/>
    <w:rsid w:val="00743968"/>
    <w:rsid w:val="007607BB"/>
    <w:rsid w:val="00765CED"/>
    <w:rsid w:val="00777392"/>
    <w:rsid w:val="00785415"/>
    <w:rsid w:val="00791CB9"/>
    <w:rsid w:val="00793130"/>
    <w:rsid w:val="007B3233"/>
    <w:rsid w:val="007B38AE"/>
    <w:rsid w:val="007B5A42"/>
    <w:rsid w:val="007C199B"/>
    <w:rsid w:val="007D025D"/>
    <w:rsid w:val="007D3073"/>
    <w:rsid w:val="007D64B9"/>
    <w:rsid w:val="007D72D4"/>
    <w:rsid w:val="007E0452"/>
    <w:rsid w:val="007E5222"/>
    <w:rsid w:val="008070C0"/>
    <w:rsid w:val="008111F3"/>
    <w:rsid w:val="00811AD0"/>
    <w:rsid w:val="00811C12"/>
    <w:rsid w:val="00845778"/>
    <w:rsid w:val="008459DB"/>
    <w:rsid w:val="008644BD"/>
    <w:rsid w:val="00887E28"/>
    <w:rsid w:val="00895E13"/>
    <w:rsid w:val="008B68E0"/>
    <w:rsid w:val="008B7C88"/>
    <w:rsid w:val="008C44D7"/>
    <w:rsid w:val="008D5C3A"/>
    <w:rsid w:val="008D7E11"/>
    <w:rsid w:val="008E6DA2"/>
    <w:rsid w:val="00907B1E"/>
    <w:rsid w:val="00943AFD"/>
    <w:rsid w:val="00960D72"/>
    <w:rsid w:val="00963A51"/>
    <w:rsid w:val="00983B6E"/>
    <w:rsid w:val="009842AB"/>
    <w:rsid w:val="00987BEC"/>
    <w:rsid w:val="009936F8"/>
    <w:rsid w:val="009A3772"/>
    <w:rsid w:val="009C5E04"/>
    <w:rsid w:val="009C6BBF"/>
    <w:rsid w:val="009D17F0"/>
    <w:rsid w:val="009F2B94"/>
    <w:rsid w:val="00A02ABB"/>
    <w:rsid w:val="00A42796"/>
    <w:rsid w:val="00A5311D"/>
    <w:rsid w:val="00A75223"/>
    <w:rsid w:val="00AA5798"/>
    <w:rsid w:val="00AB4159"/>
    <w:rsid w:val="00AC220F"/>
    <w:rsid w:val="00AD3B58"/>
    <w:rsid w:val="00AF56C6"/>
    <w:rsid w:val="00B032E8"/>
    <w:rsid w:val="00B11C4B"/>
    <w:rsid w:val="00B26217"/>
    <w:rsid w:val="00B57281"/>
    <w:rsid w:val="00B57F96"/>
    <w:rsid w:val="00B60ABB"/>
    <w:rsid w:val="00B67892"/>
    <w:rsid w:val="00BA4D33"/>
    <w:rsid w:val="00BB1BC4"/>
    <w:rsid w:val="00BC2D06"/>
    <w:rsid w:val="00C744EB"/>
    <w:rsid w:val="00C90702"/>
    <w:rsid w:val="00C917FF"/>
    <w:rsid w:val="00C94634"/>
    <w:rsid w:val="00C96E0F"/>
    <w:rsid w:val="00C9766A"/>
    <w:rsid w:val="00CC4F39"/>
    <w:rsid w:val="00CD42A4"/>
    <w:rsid w:val="00CD4644"/>
    <w:rsid w:val="00CD544C"/>
    <w:rsid w:val="00CD6B84"/>
    <w:rsid w:val="00CD71C4"/>
    <w:rsid w:val="00CF4256"/>
    <w:rsid w:val="00D04FE8"/>
    <w:rsid w:val="00D176CF"/>
    <w:rsid w:val="00D271E3"/>
    <w:rsid w:val="00D47A80"/>
    <w:rsid w:val="00D85807"/>
    <w:rsid w:val="00D87349"/>
    <w:rsid w:val="00D91EE9"/>
    <w:rsid w:val="00D97220"/>
    <w:rsid w:val="00DC3B3F"/>
    <w:rsid w:val="00DC7FDE"/>
    <w:rsid w:val="00E14D47"/>
    <w:rsid w:val="00E1641C"/>
    <w:rsid w:val="00E26708"/>
    <w:rsid w:val="00E26754"/>
    <w:rsid w:val="00E34958"/>
    <w:rsid w:val="00E3587D"/>
    <w:rsid w:val="00E35AC2"/>
    <w:rsid w:val="00E37AB0"/>
    <w:rsid w:val="00E7106C"/>
    <w:rsid w:val="00E71C39"/>
    <w:rsid w:val="00E97CA5"/>
    <w:rsid w:val="00EA52E1"/>
    <w:rsid w:val="00EA56E6"/>
    <w:rsid w:val="00EC335F"/>
    <w:rsid w:val="00EC48FB"/>
    <w:rsid w:val="00EE026A"/>
    <w:rsid w:val="00EE717B"/>
    <w:rsid w:val="00EF232A"/>
    <w:rsid w:val="00F009D9"/>
    <w:rsid w:val="00F05A69"/>
    <w:rsid w:val="00F24084"/>
    <w:rsid w:val="00F36F2A"/>
    <w:rsid w:val="00F43FFD"/>
    <w:rsid w:val="00F44236"/>
    <w:rsid w:val="00F52517"/>
    <w:rsid w:val="00FA02CD"/>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AD7B93BB-03BE-4D7F-9849-5009C07F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link w:val="Heading2Char"/>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link w:val="H5Char"/>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ing2Char">
    <w:name w:val="Heading 2 Char"/>
    <w:link w:val="Heading2"/>
    <w:rsid w:val="00811AD0"/>
    <w:rPr>
      <w:b/>
      <w:sz w:val="24"/>
    </w:rPr>
  </w:style>
  <w:style w:type="character" w:customStyle="1" w:styleId="H2Char">
    <w:name w:val="H2 Char"/>
    <w:link w:val="H2"/>
    <w:rsid w:val="00811AD0"/>
    <w:rPr>
      <w:b/>
      <w:sz w:val="24"/>
    </w:rPr>
  </w:style>
  <w:style w:type="character" w:customStyle="1" w:styleId="BodyTextChar1">
    <w:name w:val="Body Text Char1"/>
    <w:aliases w:val="Char Char Char Char Char Char Char,Char Char Char Char Char Char Charh2 Char,... Char, Char Char Char Char Char Char Char1, Char Char Char Char Char Char Char Char1,Body Text Char Char Char1,Body Text Char1 Char Char Char1"/>
    <w:link w:val="BodyText"/>
    <w:rsid w:val="00811AD0"/>
    <w:rPr>
      <w:sz w:val="24"/>
      <w:szCs w:val="24"/>
    </w:rPr>
  </w:style>
  <w:style w:type="character" w:customStyle="1" w:styleId="BodyTextChar">
    <w:name w:val="Body Text Char"/>
    <w:aliases w:val=" Char Char Char Char Char Char Char Char,Body Text Char Char Char,Body Text Char1 Char Char Char"/>
    <w:rsid w:val="00811AD0"/>
    <w:rPr>
      <w:iCs/>
      <w:sz w:val="24"/>
      <w:lang w:val="en-US" w:eastAsia="en-US" w:bidi="ar-SA"/>
    </w:rPr>
  </w:style>
  <w:style w:type="paragraph" w:customStyle="1" w:styleId="BodyTextNumbered">
    <w:name w:val="Body Text Numbered"/>
    <w:basedOn w:val="BodyText"/>
    <w:link w:val="BodyTextNumberedChar"/>
    <w:rsid w:val="00B57281"/>
    <w:pPr>
      <w:ind w:left="720" w:hanging="720"/>
    </w:pPr>
    <w:rPr>
      <w:iCs/>
      <w:szCs w:val="20"/>
    </w:rPr>
  </w:style>
  <w:style w:type="character" w:customStyle="1" w:styleId="BodyTextNumberedChar">
    <w:name w:val="Body Text Numbered Char"/>
    <w:link w:val="BodyTextNumbered"/>
    <w:rsid w:val="00B57281"/>
    <w:rPr>
      <w:iCs/>
      <w:sz w:val="24"/>
    </w:rPr>
  </w:style>
  <w:style w:type="character" w:customStyle="1" w:styleId="InstructionsChar">
    <w:name w:val="Instructions Char"/>
    <w:link w:val="Instructions"/>
    <w:rsid w:val="00B57281"/>
    <w:rPr>
      <w:b/>
      <w:i/>
      <w:iCs/>
      <w:sz w:val="24"/>
      <w:szCs w:val="24"/>
    </w:rPr>
  </w:style>
  <w:style w:type="character" w:customStyle="1" w:styleId="H5Char">
    <w:name w:val="H5 Char"/>
    <w:link w:val="H5"/>
    <w:rsid w:val="00B57281"/>
    <w:rPr>
      <w:b/>
      <w:bCs/>
      <w:i/>
      <w:iCs/>
      <w:sz w:val="24"/>
      <w:szCs w:val="26"/>
    </w:rPr>
  </w:style>
  <w:style w:type="character" w:customStyle="1" w:styleId="ListIntroductionChar">
    <w:name w:val="List Introduction Char"/>
    <w:link w:val="ListIntroduction"/>
    <w:rsid w:val="00AA5798"/>
    <w:rPr>
      <w:iCs/>
      <w:sz w:val="24"/>
    </w:rPr>
  </w:style>
  <w:style w:type="character" w:customStyle="1" w:styleId="BodyTextNumberedChar1">
    <w:name w:val="Body Text Numbered Char1"/>
    <w:rsid w:val="00AA5798"/>
    <w:rPr>
      <w:iCs/>
      <w:sz w:val="24"/>
    </w:rPr>
  </w:style>
  <w:style w:type="character" w:customStyle="1" w:styleId="H3Char">
    <w:name w:val="H3 Char"/>
    <w:link w:val="H3"/>
    <w:rsid w:val="00AA5798"/>
    <w:rPr>
      <w:b/>
      <w:bCs/>
      <w:i/>
      <w:sz w:val="24"/>
    </w:rPr>
  </w:style>
  <w:style w:type="character" w:customStyle="1" w:styleId="H4Char">
    <w:name w:val="H4 Char"/>
    <w:link w:val="H4"/>
    <w:rsid w:val="001F580D"/>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tyles" Target="styles.xml"/><Relationship Id="rId12" Type="http://schemas.openxmlformats.org/officeDocument/2006/relationships/hyperlink" Target="http://www.ercot.com/mktrules/issues/NPRR779" TargetMode="External"/><Relationship Id="rId17" Type="http://schemas.openxmlformats.org/officeDocument/2006/relationships/control" Target="activeX/activeX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rcot.com/content/news/presentations/2013/ERCOT%20Strat%20Plan%20FINAL%2011221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mailto:Jennifer.Littlefield@ercot.co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mailto:Matt.Mereness@ercot.com" TargetMode="Externa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tocol Work Document" ma:contentTypeID="0x010100598C21B87A1B487BB5A794BBB36DFA5900030F37C9921041D9A3FA4CBE3453CE9A005A3DF9AF0280403899787A9D42E42AB300B5B85C0791EC491397A637D55D2A068F00FD89916B23B1BA4D9195B99BB797FD44" ma:contentTypeVersion="53" ma:contentTypeDescription="Protocol Work Document Content Type" ma:contentTypeScope="" ma:versionID="8b0f9655afb950662d9390a2076eea3b">
  <xsd:schema xmlns:xsd="http://www.w3.org/2001/XMLSchema" xmlns:xs="http://www.w3.org/2001/XMLSchema" xmlns:p="http://schemas.microsoft.com/office/2006/metadata/properties" xmlns:ns2="0b68ab65-4b96-471f-a3be-0af41e87de5b" xmlns:ns3="b42784b6-6597-4871-bae6-0c82224fd28b" targetNamespace="http://schemas.microsoft.com/office/2006/metadata/properties" ma:root="true" ma:fieldsID="d2d0f26226b5299904460d2c8e766a61" ns2:_="" ns3:_="">
    <xsd:import namespace="0b68ab65-4b96-471f-a3be-0af41e87de5b"/>
    <xsd:import namespace="b42784b6-6597-4871-bae6-0c82224fd28b"/>
    <xsd:element name="properties">
      <xsd:complexType>
        <xsd:sequence>
          <xsd:element name="documentManagement">
            <xsd:complexType>
              <xsd:all>
                <xsd:element ref="ns2:Department"/>
                <xsd:element ref="ns3:RetentionInactiveDate" minOccurs="0"/>
                <xsd:element ref="ns3:Protocol_x0020_Document_x0020_Topic" minOccurs="0"/>
                <xsd:element ref="ns3:Protocol_x0020_Project_x0020_Number" minOccurs="0"/>
                <xsd:element ref="ns2:Phase" minOccurs="0"/>
                <xsd:element ref="ns3:Protocol_x0020_Case_x0020_Number" minOccurs="0"/>
                <xsd:element ref="ns2:PC_Type" minOccurs="0"/>
                <xsd:element ref="ns2:PC_Entity"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ab65-4b96-471f-a3be-0af41e87de5b" elementFormDefault="qualified">
    <xsd:import namespace="http://schemas.microsoft.com/office/2006/documentManagement/types"/>
    <xsd:import namespace="http://schemas.microsoft.com/office/infopath/2007/PartnerControls"/>
    <xsd:element name="Department" ma:index="2" ma:displayName="Department" ma:default="Protocol" ma:format="Dropdown" ma:internalName="Department">
      <xsd:simpleType>
        <xsd:restriction base="dms:Choice">
          <xsd:enumeration value="Protocol"/>
        </xsd:restriction>
      </xsd:simpleType>
    </xsd:element>
    <xsd:element name="Phase" ma:index="6" nillable="true" ma:displayName="Phase" ma:internalName="Phase">
      <xsd:simpleType>
        <xsd:restriction base="dms:Text">
          <xsd:maxLength value="255"/>
        </xsd:restriction>
      </xsd:simpleType>
    </xsd:element>
    <xsd:element name="PC_Type" ma:index="8" nillable="true" ma:displayName="PC Type" ma:description="Protocol File Type" ma:format="Dropdown" ma:indexed="true" ma:internalName="PC_Type">
      <xsd:simpleType>
        <xsd:restriction base="dms:Choice">
          <xsd:enumeration value="10 Initiation Files"/>
          <xsd:enumeration value="20 Original Data Files"/>
          <xsd:enumeration value="25 Mitigation Plans"/>
          <xsd:enumeration value="30 Convenience Data Files"/>
          <xsd:enumeration value="40 Analysis_Notes Files"/>
          <xsd:enumeration value="50 Correspondence"/>
          <xsd:enumeration value="60 Report Files"/>
          <xsd:enumeration value="70 Docket Files"/>
          <xsd:enumeration value="80 Confidential Attorney-Client Files"/>
          <xsd:enumeration value="90 Drafts"/>
          <xsd:enumeration value="99 Procedures Templates &amp; Forms"/>
        </xsd:restriction>
      </xsd:simpleType>
    </xsd:element>
    <xsd:element name="PC_Entity" ma:index="9" nillable="true" ma:displayName="PC Entity" ma:description="Protocol Entity (Market Participant)" ma:internalName="PC_Entity" ma:readOnly="false">
      <xsd:complexType>
        <xsd:complexContent>
          <xsd:extension base="dms:MultiChoiceFillIn">
            <xsd:sequence>
              <xsd:element name="Value" maxOccurs="unbounded" minOccurs="0" nillable="true">
                <xsd:simpleType>
                  <xsd:union memberTypes="dms:Text">
                    <xsd:simpleType>
                      <xsd:restriction base="dms:Choice">
                        <xsd:enumeration value="Multiple QSEs"/>
                        <xsd:enumeration value="Multiple REs"/>
                        <xsd:enumeration value="Multiple TDSPs"/>
                        <xsd:enumeration value="Texas RE"/>
                        <xsd:enumeration value="ERCO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RetentionInactiveDate" ma:index="3" nillable="true" ma:displayName="Inactive Date" ma:format="DateOnly" ma:internalName="RetentionInactiveDate">
      <xsd:simpleType>
        <xsd:restriction base="dms:DateTime"/>
      </xsd:simpleType>
    </xsd:element>
    <xsd:element name="Protocol_x0020_Document_x0020_Topic" ma:index="4" nillable="true" ma:displayName="PC Topic" ma:internalName="Protocol_x0020_Document_x0020_Topic" ma:requiredMultiChoice="true">
      <xsd:complexType>
        <xsd:complexContent>
          <xsd:extension base="dms:MultiChoice">
            <xsd:sequence>
              <xsd:element name="Value" maxOccurs="unbounded" minOccurs="0" nillable="true">
                <xsd:simpleType>
                  <xsd:restriction base="dms:Choice">
                    <xsd:enumeration value="AS General"/>
                    <xsd:enumeration value="AS NSRS"/>
                    <xsd:enumeration value="AS REG"/>
                    <xsd:enumeration value="AS RRS"/>
                    <xsd:enumeration value="Audit"/>
                    <xsd:enumeration value="AVR PSS"/>
                    <xsd:enumeration value="Black Start"/>
                    <xsd:enumeration value="COP"/>
                    <xsd:enumeration value="DC Tie"/>
                    <xsd:enumeration value="Digital Cert"/>
                    <xsd:enumeration value="EEA"/>
                    <xsd:enumeration value="ERS"/>
                    <xsd:enumeration value="General"/>
                    <xsd:enumeration value="Governor"/>
                    <xsd:enumeration value="GREDP"/>
                    <xsd:enumeration value="Load Resource"/>
                    <xsd:enumeration value="Load Shed"/>
                    <xsd:enumeration value="Modeling"/>
                    <xsd:enumeration value="Multiple"/>
                    <xsd:enumeration value="NOGRR"/>
                    <xsd:enumeration value="NPRR"/>
                    <xsd:enumeration value="Operator Train"/>
                    <xsd:enumeration value="Outage Coord"/>
                    <xsd:enumeration value="Planning"/>
                    <xsd:enumeration value="Power Factor"/>
                    <xsd:enumeration value="Primary Freq Resp"/>
                    <xsd:enumeration value="QSGR"/>
                    <xsd:enumeration value="Relay Misops"/>
                    <xsd:enumeration value="Sabotage"/>
                    <xsd:enumeration value="Spot Check"/>
                    <xsd:enumeration value="System Prot"/>
                    <xsd:enumeration value="Seasonal HSL Submissions"/>
                    <xsd:enumeration value="Telemetry"/>
                    <xsd:enumeration value="Testing - Reactive"/>
                    <xsd:enumeration value="Testing - Real Power"/>
                    <xsd:enumeration value="Under-freq Relay"/>
                    <xsd:enumeration value="VDI"/>
                    <xsd:enumeration value="Voltage Support"/>
                    <xsd:enumeration value="Weatherization Declarations"/>
                  </xsd:restriction>
                </xsd:simpleType>
              </xsd:element>
            </xsd:sequence>
          </xsd:extension>
        </xsd:complexContent>
      </xsd:complexType>
    </xsd:element>
    <xsd:element name="Protocol_x0020_Project_x0020_Number" ma:index="5" nillable="true" ma:displayName="Protocol Project Number" ma:format="Dropdown" ma:indexed="true" ma:internalName="Protocol_x0020_Project_x0020_Number">
      <xsd:simpleType>
        <xsd:union memberTypes="dms:Text">
          <xsd:simpleType>
            <xsd:restriction base="dms:Choice">
              <xsd:enumeration value="None"/>
              <xsd:enumeration value="2012P001"/>
              <xsd:enumeration value="2013P011"/>
              <xsd:enumeration value="2014P001"/>
              <xsd:enumeration value="2014P002"/>
              <xsd:enumeration value="2014P003"/>
              <xsd:enumeration value="2014P004"/>
              <xsd:enumeration value="2014P005"/>
              <xsd:enumeration value="2014P006"/>
              <xsd:enumeration value="2014P007"/>
              <xsd:enumeration value="2014P008"/>
              <xsd:enumeration value="2014P009"/>
              <xsd:enumeration value="2014P010"/>
              <xsd:enumeration value="2014P011"/>
              <xsd:enumeration value="2014P012"/>
              <xsd:enumeration value="2014P013"/>
              <xsd:enumeration value="2014P014"/>
              <xsd:enumeration value="2014P015"/>
              <xsd:enumeration value="2014P016"/>
              <xsd:enumeration value="2014P017"/>
              <xsd:enumeration value="2014P018"/>
              <xsd:enumeration value="2014P019"/>
              <xsd:enumeration value="2014P020"/>
              <xsd:enumeration value="2014P021"/>
              <xsd:enumeration value="2014P022"/>
              <xsd:enumeration value="2014P023"/>
              <xsd:enumeration value="2014P024"/>
              <xsd:enumeration value="2015P001"/>
              <xsd:enumeration value="2015P002"/>
              <xsd:enumeration value="2015P003"/>
              <xsd:enumeration value="2015P004"/>
              <xsd:enumeration value="2015P005"/>
              <xsd:enumeration value="2015P006"/>
              <xsd:enumeration value="2015P007"/>
              <xsd:enumeration value="2015P008"/>
              <xsd:enumeration value="2015P009"/>
              <xsd:enumeration value="2015P010"/>
              <xsd:enumeration value="2015P011"/>
              <xsd:enumeration value="2015P012"/>
              <xsd:enumeration value="2015P013"/>
              <xsd:enumeration value="2015P014"/>
              <xsd:enumeration value="2015P015"/>
              <xsd:enumeration value="2015P016"/>
              <xsd:enumeration value="2015P017"/>
              <xsd:enumeration value="2015P018"/>
              <xsd:enumeration value="2015P019"/>
              <xsd:enumeration value="2015P020"/>
              <xsd:enumeration value="2015P021"/>
              <xsd:enumeration value="2015P022"/>
              <xsd:enumeration value="2016P001"/>
              <xsd:enumeration value="2016P002"/>
              <xsd:enumeration value="2016P003"/>
              <xsd:enumeration value="2016P004"/>
              <xsd:enumeration value="2016P005"/>
              <xsd:enumeration value="2016P006"/>
              <xsd:enumeration value="2016P007"/>
              <xsd:enumeration value="2016P008"/>
              <xsd:enumeration value="2016P009"/>
              <xsd:enumeration value="2016P010"/>
              <xsd:enumeration value="2016P011"/>
              <xsd:enumeration value="2016P012"/>
              <xsd:enumeration value="2016P013"/>
              <xsd:enumeration value="2016P014"/>
              <xsd:enumeration value="2016P015"/>
              <xsd:enumeration value="2016P016"/>
              <xsd:enumeration value="2016P017"/>
              <xsd:enumeration value="2016P018"/>
              <xsd:enumeration value="2016P019"/>
              <xsd:enumeration value="2016P020"/>
              <xsd:enumeration value="2016P021"/>
              <xsd:enumeration value="2016P022"/>
              <xsd:enumeration value="2016P023"/>
              <xsd:enumeration value="2016P024"/>
              <xsd:enumeration value="2016P025"/>
              <xsd:enumeration value="2016P026"/>
              <xsd:enumeration value="2016P027"/>
              <xsd:enumeration value="2016P028"/>
              <xsd:enumeration value="2016P029"/>
              <xsd:enumeration value="2016P030"/>
            </xsd:restriction>
          </xsd:simpleType>
        </xsd:union>
      </xsd:simpleType>
    </xsd:element>
    <xsd:element name="Protocol_x0020_Case_x0020_Number" ma:index="7" nillable="true" ma:displayName="Protocol Case Number" ma:format="Dropdown" ma:indexed="true" ma:internalName="Protocol_x0020_Case_x0020_Number">
      <xsd:simpleType>
        <xsd:union memberTypes="dms:Text">
          <xsd:simpleType>
            <xsd:restriction base="dms:Choice">
              <xsd:enumeration value="NONE"/>
              <xsd:enumeration value="PUC201300001"/>
              <xsd:enumeration value="PUC201300002"/>
              <xsd:enumeration value="PUC201300003"/>
              <xsd:enumeration value="PUC201300004"/>
              <xsd:enumeration value="PUC201300005"/>
              <xsd:enumeration value="PUC201300006"/>
              <xsd:enumeration value="PUC201300007"/>
              <xsd:enumeration value="PUC201300008"/>
              <xsd:enumeration value="PUC201300009"/>
              <xsd:enumeration value="PUC201300010"/>
              <xsd:enumeration value="PUC201300011"/>
              <xsd:enumeration value="PUC201300012"/>
              <xsd:enumeration value="PUC201300013"/>
              <xsd:enumeration value="PUC201300014"/>
              <xsd:enumeration value="PUC201300015"/>
              <xsd:enumeration value="PUC201300016"/>
              <xsd:enumeration value="PUC201300017"/>
              <xsd:enumeration value="PUC201300018"/>
              <xsd:enumeration value="PUC201300019"/>
              <xsd:enumeration value="PUC201300020"/>
              <xsd:enumeration value="PUC201300021"/>
              <xsd:enumeration value="PUC201300022"/>
              <xsd:enumeration value="PUC201300023"/>
              <xsd:enumeration value="PUC201300024"/>
              <xsd:enumeration value="PUC201300025"/>
              <xsd:enumeration value="PUC201300026"/>
              <xsd:enumeration value="PUC201300027"/>
              <xsd:enumeration value="PUC201300028"/>
              <xsd:enumeration value="PUC201300029"/>
              <xsd:enumeration value="PUC201300030"/>
              <xsd:enumeration value="PUC201300031"/>
              <xsd:enumeration value="PUC201300032"/>
              <xsd:enumeration value="PUC201300033"/>
              <xsd:enumeration value="PUC201400001"/>
              <xsd:enumeration value="PUC201400002"/>
              <xsd:enumeration value="PUC201400003"/>
              <xsd:enumeration value="PUC201400004"/>
              <xsd:enumeration value="PUC201400005"/>
              <xsd:enumeration value="PUC201400006"/>
              <xsd:enumeration value="PUC201400007"/>
              <xsd:enumeration value="PUC201400008"/>
              <xsd:enumeration value="PUC201400009"/>
              <xsd:enumeration value="PUC201400010"/>
              <xsd:enumeration value="PUC201400011"/>
              <xsd:enumeration value="PUC201400012"/>
              <xsd:enumeration value="PUC201400013"/>
              <xsd:enumeration value="PUC201400014"/>
              <xsd:enumeration value="PUC201400015"/>
              <xsd:enumeration value="PUC201400016"/>
              <xsd:enumeration value="PUC201400017"/>
              <xsd:enumeration value="PUC201400018"/>
              <xsd:enumeration value="PUC201400019"/>
              <xsd:enumeration value="PUC201400020"/>
              <xsd:enumeration value="PUC201400021"/>
              <xsd:enumeration value="PUC201400022"/>
              <xsd:enumeration value="PUC201400023"/>
              <xsd:enumeration value="PUC201400024"/>
              <xsd:enumeration value="PUC201400025"/>
              <xsd:enumeration value="PUC201400026"/>
              <xsd:enumeration value="PUC201400027"/>
              <xsd:enumeration value="PUC201400028"/>
              <xsd:enumeration value="PUC201400029"/>
              <xsd:enumeration value="PUC201400030"/>
              <xsd:enumeration value="PUC201400031"/>
              <xsd:enumeration value="PUC201400032"/>
              <xsd:enumeration value="PUC201500001"/>
              <xsd:enumeration value="PUC201500002"/>
              <xsd:enumeration value="PUC201500003"/>
              <xsd:enumeration value="PUC201500004"/>
              <xsd:enumeration value="PUC201500005"/>
              <xsd:enumeration value="PUC201500006"/>
              <xsd:enumeration value="PUC201500007"/>
              <xsd:enumeration value="PUC201500008"/>
              <xsd:enumeration value="PUC201500009"/>
              <xsd:enumeration value="PUC201500010"/>
              <xsd:enumeration value="PUC201500011"/>
              <xsd:enumeration value="PUC201500012"/>
              <xsd:enumeration value="PUC201500013"/>
              <xsd:enumeration value="PUC201500014"/>
              <xsd:enumeration value="PUC201500015"/>
              <xsd:enumeration value="PUC201500016"/>
              <xsd:enumeration value="PUC201500017"/>
              <xsd:enumeration value="PUC201500018"/>
              <xsd:enumeration value="PUC201500019"/>
              <xsd:enumeration value="PUC201500020"/>
              <xsd:enumeration value="PUC201500021"/>
              <xsd:enumeration value="PUC201500022"/>
              <xsd:enumeration value="PUC201500023"/>
              <xsd:enumeration value="PUC201500024"/>
              <xsd:enumeration value="PUC201500025"/>
              <xsd:enumeration value="PUC201500026"/>
              <xsd:enumeration value="PUC201500027"/>
              <xsd:enumeration value="PUC201500028"/>
              <xsd:enumeration value="PUC201500029"/>
              <xsd:enumeration value="PUC201500030"/>
              <xsd:enumeration value="PUC201600001"/>
              <xsd:enumeration value="PUC201600002"/>
              <xsd:enumeration value="PUC201600003"/>
              <xsd:enumeration value="PUC201600004"/>
              <xsd:enumeration value="PUC201600005"/>
              <xsd:enumeration value="PUC201600006"/>
              <xsd:enumeration value="PUC201600007"/>
              <xsd:enumeration value="PUC201600008"/>
              <xsd:enumeration value="PUC201600009"/>
              <xsd:enumeration value="PUC201600010"/>
              <xsd:enumeration value="PUC201600011"/>
              <xsd:enumeration value="PUC201600012"/>
              <xsd:enumeration value="PUC201600013"/>
              <xsd:enumeration value="PUC201600014"/>
              <xsd:enumeration value="PUC201600015"/>
              <xsd:enumeration value="PUC201600016"/>
              <xsd:enumeration value="PUC201600017"/>
              <xsd:enumeration value="PUC201600018"/>
              <xsd:enumeration value="PUC201600019"/>
              <xsd:enumeration value="PUC201600020"/>
              <xsd:enumeration value="PUC201600021"/>
              <xsd:enumeration value="PUC201600022"/>
              <xsd:enumeration value="PUC201600023"/>
              <xsd:enumeration value="PUC201600024"/>
              <xsd:enumeration value="PUC201600025"/>
              <xsd:enumeration value="PUC201600026"/>
              <xsd:enumeration value="PUC201600027"/>
              <xsd:enumeration value="PUC201600028"/>
              <xsd:enumeration value="PUC201600029"/>
              <xsd:enumeration value="PUC201600030"/>
              <xsd:enumeration value="PUC201600031"/>
              <xsd:enumeration value="PUC201600032"/>
              <xsd:enumeration value="PUC201600033"/>
              <xsd:enumeration value="PUC201600034"/>
              <xsd:enumeration value="PUC201600035"/>
              <xsd:enumeration value="PUC201600036"/>
              <xsd:enumeration value="PUC201600037"/>
              <xsd:enumeration value="PUC201600038"/>
              <xsd:enumeration value="PUC201600039"/>
              <xsd:enumeration value="PUC201600040"/>
              <xsd:enumeration value="PUC201600041"/>
              <xsd:enumeration value="PUC201600042"/>
              <xsd:enumeration value="PUC201600043"/>
              <xsd:enumeration value="PUC201600044"/>
              <xsd:enumeration value="PUC201600045"/>
              <xsd:enumeration value="PUC201600046"/>
              <xsd:enumeration value="PUC201600047"/>
              <xsd:enumeration value="PUC201600048"/>
              <xsd:enumeration value="PUC201600049"/>
              <xsd:enumeration value="PUC201600050"/>
            </xsd:restriction>
          </xsd:simpleType>
        </xsd:union>
      </xsd:simpleType>
    </xsd:element>
    <xsd:element name="TaxCatchAll" ma:index="15"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0b68ab65-4b96-471f-a3be-0af41e87de5b" xsi:nil="true"/>
    <PC_Type xmlns="0b68ab65-4b96-471f-a3be-0af41e87de5b" xsi:nil="true"/>
    <Protocol_x0020_Document_x0020_Topic xmlns="b42784b6-6597-4871-bae6-0c82224fd28b"/>
    <Protocol_x0020_Case_x0020_Number xmlns="b42784b6-6597-4871-bae6-0c82224fd28b" xsi:nil="true"/>
    <Department xmlns="0b68ab65-4b96-471f-a3be-0af41e87de5b"/>
    <PC_Entity xmlns="0b68ab65-4b96-471f-a3be-0af41e87de5b"/>
    <Protocol_x0020_Project_x0020_Number xmlns="b42784b6-6597-4871-bae6-0c82224fd28b" xsi:nil="true"/>
    <TaxCatchAll xmlns="b42784b6-6597-4871-bae6-0c82224fd28b"/>
    <RetentionInactiveDate xmlns="b42784b6-6597-4871-bae6-0c82224fd28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A7C1-5EEE-4ED1-9B0D-6CED1F5B96A6}">
  <ds:schemaRefs>
    <ds:schemaRef ds:uri="http://schemas.microsoft.com/office/2006/metadata/longProperties"/>
  </ds:schemaRefs>
</ds:datastoreItem>
</file>

<file path=customXml/itemProps2.xml><?xml version="1.0" encoding="utf-8"?>
<ds:datastoreItem xmlns:ds="http://schemas.openxmlformats.org/officeDocument/2006/customXml" ds:itemID="{6D210694-D0DD-44A7-B8ED-CE1D22584822}">
  <ds:schemaRefs>
    <ds:schemaRef ds:uri="http://schemas.microsoft.com/sharepoint/v3/contenttype/forms"/>
  </ds:schemaRefs>
</ds:datastoreItem>
</file>

<file path=customXml/itemProps3.xml><?xml version="1.0" encoding="utf-8"?>
<ds:datastoreItem xmlns:ds="http://schemas.openxmlformats.org/officeDocument/2006/customXml" ds:itemID="{DDD73A43-B8A3-48EA-8438-01162625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ab65-4b96-471f-a3be-0af41e87de5b"/>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49366-A78F-4325-98F9-7C0718121CD8}">
  <ds:schemaRefs>
    <ds:schemaRef ds:uri="http://schemas.microsoft.com/office/2006/documentManagement/types"/>
    <ds:schemaRef ds:uri="0b68ab65-4b96-471f-a3be-0af41e87de5b"/>
    <ds:schemaRef ds:uri="http://www.w3.org/XML/1998/namespace"/>
    <ds:schemaRef ds:uri="b42784b6-6597-4871-bae6-0c82224fd28b"/>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43962A80-3F27-48DA-A8EB-862D91D9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3788</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26296</CharactersWithSpaces>
  <SharedDoc>false</SharedDoc>
  <HLinks>
    <vt:vector size="18" baseType="variant">
      <vt:variant>
        <vt:i4>2424919</vt:i4>
      </vt:variant>
      <vt:variant>
        <vt:i4>24</vt:i4>
      </vt:variant>
      <vt:variant>
        <vt:i4>0</vt:i4>
      </vt:variant>
      <vt:variant>
        <vt:i4>5</vt:i4>
      </vt:variant>
      <vt:variant>
        <vt:lpwstr>mailto:Jennifer.Littlefield@ercot.com</vt:lpwstr>
      </vt:variant>
      <vt:variant>
        <vt:lpwstr/>
      </vt:variant>
      <vt:variant>
        <vt:i4>4128833</vt:i4>
      </vt:variant>
      <vt:variant>
        <vt:i4>21</vt:i4>
      </vt:variant>
      <vt:variant>
        <vt:i4>0</vt:i4>
      </vt:variant>
      <vt:variant>
        <vt:i4>5</vt:i4>
      </vt:variant>
      <vt:variant>
        <vt:lpwstr>mailto:Matt.Mereness@ercot.com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ERCOT</cp:lastModifiedBy>
  <cp:revision>6</cp:revision>
  <cp:lastPrinted>2016-05-06T15:55:00Z</cp:lastPrinted>
  <dcterms:created xsi:type="dcterms:W3CDTF">2016-05-27T17:05:00Z</dcterms:created>
  <dcterms:modified xsi:type="dcterms:W3CDTF">2016-05-27T18:23:00Z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1375100.00000000</vt:lpwstr>
  </property>
  <property fmtid="{D5CDD505-2E9C-101B-9397-08002B2CF9AE}" pid="3" name="PC Category">
    <vt:lpwstr/>
  </property>
  <property fmtid="{D5CDD505-2E9C-101B-9397-08002B2CF9AE}" pid="4" name="Status">
    <vt:lpwstr/>
  </property>
</Properties>
</file>