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0B1" w:rsidRDefault="000670B1">
      <w:pPr>
        <w:pStyle w:val="Footer"/>
        <w:widowControl/>
        <w:tabs>
          <w:tab w:val="clear" w:pos="4320"/>
          <w:tab w:val="clear" w:pos="8640"/>
        </w:tabs>
        <w:rPr>
          <w:rFonts w:ascii="Times New Roman" w:hAnsi="Times New Roman"/>
        </w:rPr>
      </w:pPr>
    </w:p>
    <w:p w:rsidR="000670B1" w:rsidRDefault="000670B1"/>
    <w:p w:rsidR="000670B1" w:rsidRDefault="000670B1"/>
    <w:p w:rsidR="000670B1" w:rsidRDefault="000670B1"/>
    <w:p w:rsidR="000670B1" w:rsidRDefault="000670B1"/>
    <w:p w:rsidR="000670B1" w:rsidRDefault="000670B1">
      <w:pPr>
        <w:rPr>
          <w:sz w:val="72"/>
        </w:rPr>
      </w:pPr>
    </w:p>
    <w:p w:rsidR="000670B1" w:rsidRDefault="000670B1">
      <w:pPr>
        <w:jc w:val="center"/>
        <w:rPr>
          <w:b/>
          <w:sz w:val="96"/>
        </w:rPr>
      </w:pPr>
      <w:r>
        <w:rPr>
          <w:b/>
          <w:sz w:val="96"/>
        </w:rPr>
        <w:t>Texas</w:t>
      </w:r>
    </w:p>
    <w:p w:rsidR="000670B1" w:rsidRDefault="000670B1">
      <w:pPr>
        <w:jc w:val="center"/>
        <w:rPr>
          <w:b/>
          <w:sz w:val="96"/>
        </w:rPr>
      </w:pPr>
    </w:p>
    <w:p w:rsidR="000670B1" w:rsidRDefault="000670B1">
      <w:pPr>
        <w:jc w:val="center"/>
        <w:rPr>
          <w:b/>
          <w:sz w:val="96"/>
        </w:rPr>
      </w:pPr>
      <w:r>
        <w:rPr>
          <w:b/>
          <w:sz w:val="96"/>
          <w:u w:val="single"/>
        </w:rPr>
        <w:t>S</w:t>
      </w:r>
      <w:r>
        <w:rPr>
          <w:b/>
          <w:sz w:val="96"/>
        </w:rPr>
        <w:t>tandard</w:t>
      </w:r>
    </w:p>
    <w:p w:rsidR="000670B1" w:rsidRDefault="000670B1">
      <w:pPr>
        <w:jc w:val="center"/>
        <w:rPr>
          <w:b/>
          <w:sz w:val="96"/>
        </w:rPr>
      </w:pPr>
      <w:r>
        <w:rPr>
          <w:b/>
          <w:sz w:val="96"/>
          <w:u w:val="single"/>
        </w:rPr>
        <w:t>E</w:t>
      </w:r>
      <w:r>
        <w:rPr>
          <w:b/>
          <w:sz w:val="96"/>
        </w:rPr>
        <w:t>lectronic</w:t>
      </w:r>
    </w:p>
    <w:p w:rsidR="000670B1" w:rsidRDefault="000670B1">
      <w:pPr>
        <w:jc w:val="center"/>
        <w:rPr>
          <w:b/>
          <w:sz w:val="96"/>
        </w:rPr>
      </w:pPr>
      <w:r>
        <w:rPr>
          <w:b/>
          <w:sz w:val="96"/>
          <w:u w:val="single"/>
        </w:rPr>
        <w:t>T</w:t>
      </w:r>
      <w:r>
        <w:rPr>
          <w:b/>
          <w:sz w:val="96"/>
        </w:rPr>
        <w:t>ransaction</w:t>
      </w:r>
    </w:p>
    <w:p w:rsidR="000670B1" w:rsidRDefault="000670B1">
      <w:pPr>
        <w:jc w:val="center"/>
        <w:rPr>
          <w:sz w:val="72"/>
        </w:rPr>
      </w:pPr>
    </w:p>
    <w:p w:rsidR="000670B1" w:rsidRDefault="000670B1">
      <w:pPr>
        <w:jc w:val="center"/>
        <w:rPr>
          <w:b/>
          <w:sz w:val="72"/>
        </w:rPr>
      </w:pPr>
      <w:r>
        <w:rPr>
          <w:b/>
          <w:sz w:val="72"/>
        </w:rPr>
        <w:t>MCL</w:t>
      </w:r>
      <w:del w:id="0" w:author="TXSET05192016" w:date="2016-05-19T10:58:00Z">
        <w:r w:rsidDel="005509F1">
          <w:rPr>
            <w:b/>
            <w:sz w:val="72"/>
          </w:rPr>
          <w:delText>-CSV</w:delText>
        </w:r>
      </w:del>
      <w:r>
        <w:rPr>
          <w:b/>
          <w:sz w:val="72"/>
        </w:rPr>
        <w:t>:</w:t>
      </w:r>
    </w:p>
    <w:p w:rsidR="000670B1" w:rsidRDefault="000670B1">
      <w:pPr>
        <w:pStyle w:val="Heading5"/>
      </w:pPr>
      <w:r>
        <w:t>Mass Customer List</w:t>
      </w:r>
    </w:p>
    <w:p w:rsidR="000670B1" w:rsidRDefault="000670B1">
      <w:pPr>
        <w:jc w:val="center"/>
        <w:rPr>
          <w:sz w:val="72"/>
        </w:rPr>
      </w:pPr>
    </w:p>
    <w:p w:rsidR="000670B1" w:rsidRDefault="000670B1">
      <w:pPr>
        <w:jc w:val="center"/>
        <w:rPr>
          <w:sz w:val="72"/>
          <w:u w:val="single"/>
        </w:rPr>
      </w:pPr>
    </w:p>
    <w:p w:rsidR="000670B1" w:rsidRDefault="000670B1">
      <w:pPr>
        <w:rPr>
          <w:sz w:val="32"/>
          <w:u w:val="single"/>
        </w:rPr>
      </w:pPr>
    </w:p>
    <w:p w:rsidR="000670B1" w:rsidRDefault="000670B1">
      <w:pPr>
        <w:ind w:right="144"/>
        <w:jc w:val="center"/>
        <w:rPr>
          <w:sz w:val="48"/>
        </w:rPr>
      </w:pPr>
      <w:r>
        <w:rPr>
          <w:sz w:val="48"/>
        </w:rPr>
        <w:br w:type="page"/>
      </w:r>
    </w:p>
    <w:p w:rsidR="000670B1" w:rsidRDefault="000670B1">
      <w:pPr>
        <w:ind w:right="144"/>
        <w:jc w:val="center"/>
        <w:rPr>
          <w:sz w:val="48"/>
        </w:rPr>
      </w:pPr>
    </w:p>
    <w:p w:rsidR="000670B1" w:rsidRDefault="000670B1">
      <w:pPr>
        <w:ind w:right="144"/>
        <w:jc w:val="center"/>
        <w:rPr>
          <w:b/>
          <w:sz w:val="40"/>
        </w:rPr>
      </w:pPr>
      <w:r>
        <w:rPr>
          <w:b/>
          <w:sz w:val="40"/>
        </w:rPr>
        <w:t>Texas SET MCL</w:t>
      </w:r>
      <w:del w:id="1" w:author="TXSET05192016" w:date="2016-05-19T10:59:00Z">
        <w:r w:rsidDel="005509F1">
          <w:rPr>
            <w:b/>
            <w:sz w:val="40"/>
          </w:rPr>
          <w:delText>-CSV</w:delText>
        </w:r>
      </w:del>
      <w:r>
        <w:rPr>
          <w:b/>
          <w:sz w:val="40"/>
        </w:rPr>
        <w:t>:</w:t>
      </w:r>
    </w:p>
    <w:p w:rsidR="000670B1" w:rsidRDefault="000670B1">
      <w:pPr>
        <w:pStyle w:val="Heading7"/>
        <w:jc w:val="center"/>
      </w:pPr>
      <w:r>
        <w:t>MASS CUSTOMER LIST</w:t>
      </w:r>
    </w:p>
    <w:p w:rsidR="000670B1" w:rsidRDefault="000670B1">
      <w:pPr>
        <w:ind w:right="144"/>
        <w:rPr>
          <w:sz w:val="36"/>
        </w:rPr>
      </w:pPr>
    </w:p>
    <w:p w:rsidR="00FB7BC5" w:rsidRDefault="00FB7BC5" w:rsidP="00FB7BC5">
      <w:pPr>
        <w:pStyle w:val="Default"/>
        <w:rPr>
          <w:ins w:id="2" w:author="Betty Flowers" w:date="2013-08-07T16:43:00Z"/>
        </w:rPr>
      </w:pPr>
    </w:p>
    <w:p w:rsidR="00FB7BC5" w:rsidRDefault="00FB7BC5" w:rsidP="00FB7BC5">
      <w:pPr>
        <w:pStyle w:val="section"/>
        <w:rPr>
          <w:ins w:id="3" w:author="Betty Flowers" w:date="2013-08-07T16:46:00Z"/>
        </w:rPr>
      </w:pPr>
    </w:p>
    <w:p w:rsidR="000670B1" w:rsidRDefault="00D809F1" w:rsidP="00FB7BC5">
      <w:pPr>
        <w:pStyle w:val="section"/>
      </w:pPr>
      <w:ins w:id="4" w:author="TXSET02192015" w:date="2015-02-19T09:43:00Z">
        <w:r>
          <w:tab/>
          <w:t>Contents of the Mass C</w:t>
        </w:r>
      </w:ins>
      <w:ins w:id="5" w:author="TXSET02192015" w:date="2015-02-19T09:44:00Z">
        <w:r w:rsidR="002F6308">
          <w:t xml:space="preserve">ustomer List shall </w:t>
        </w:r>
      </w:ins>
      <w:ins w:id="6" w:author="TXSET02192015" w:date="2015-02-19T09:45:00Z">
        <w:r w:rsidR="002F6308">
          <w:t>adhere to</w:t>
        </w:r>
      </w:ins>
      <w:ins w:id="7" w:author="TXSET02192015" w:date="2015-02-19T09:44:00Z">
        <w:r w:rsidR="002F6308">
          <w:t xml:space="preserve"> </w:t>
        </w:r>
      </w:ins>
      <w:ins w:id="8" w:author="TXSET02192015" w:date="2015-02-19T10:10:00Z">
        <w:r w:rsidR="00700E53">
          <w:t xml:space="preserve">requirements as defined in </w:t>
        </w:r>
      </w:ins>
      <w:ins w:id="9" w:author="TXSET02192015" w:date="2015-02-19T09:44:00Z">
        <w:r w:rsidR="002F6308">
          <w:t xml:space="preserve">the </w:t>
        </w:r>
      </w:ins>
      <w:ins w:id="10" w:author="TXSET02192015" w:date="2015-02-19T09:45:00Z">
        <w:r w:rsidR="002F6308">
          <w:t>P</w:t>
        </w:r>
      </w:ins>
      <w:ins w:id="11" w:author="TXSET02192015" w:date="2015-02-19T10:10:00Z">
        <w:r w:rsidR="00700E53">
          <w:t>.</w:t>
        </w:r>
      </w:ins>
      <w:ins w:id="12" w:author="TXSET02192015" w:date="2015-02-19T09:45:00Z">
        <w:r w:rsidR="002F6308">
          <w:t>U</w:t>
        </w:r>
      </w:ins>
      <w:ins w:id="13" w:author="TXSET02192015" w:date="2015-02-19T10:10:00Z">
        <w:r w:rsidR="00700E53">
          <w:t>.</w:t>
        </w:r>
      </w:ins>
      <w:ins w:id="14" w:author="TXSET02192015" w:date="2015-02-19T09:45:00Z">
        <w:r w:rsidR="002F6308">
          <w:t>C</w:t>
        </w:r>
      </w:ins>
      <w:ins w:id="15" w:author="TXSET02192015" w:date="2015-02-19T10:10:00Z">
        <w:r w:rsidR="00700E53">
          <w:t>.</w:t>
        </w:r>
      </w:ins>
      <w:ins w:id="16" w:author="TXSET02192015" w:date="2015-02-19T09:45:00Z">
        <w:r w:rsidR="002F6308">
          <w:t>T</w:t>
        </w:r>
      </w:ins>
      <w:ins w:id="17" w:author="TXSET02192015" w:date="2015-02-19T10:10:00Z">
        <w:r w:rsidR="00700E53">
          <w:t>.</w:t>
        </w:r>
      </w:ins>
      <w:ins w:id="18" w:author="TXSET02192015" w:date="2015-02-19T09:45:00Z">
        <w:r w:rsidR="002F6308">
          <w:t xml:space="preserve"> Subst</w:t>
        </w:r>
      </w:ins>
      <w:ins w:id="19" w:author="TXSET02192015" w:date="2015-02-19T10:10:00Z">
        <w:r w:rsidR="00700E53">
          <w:t>.</w:t>
        </w:r>
      </w:ins>
      <w:ins w:id="20" w:author="TXSET02192015" w:date="2015-02-19T09:46:00Z">
        <w:r w:rsidR="002F6308">
          <w:t xml:space="preserve"> R</w:t>
        </w:r>
      </w:ins>
      <w:ins w:id="21" w:author="TXSET02192015" w:date="2015-02-19T10:11:00Z">
        <w:r w:rsidR="00700E53">
          <w:t>.</w:t>
        </w:r>
      </w:ins>
      <w:ins w:id="22" w:author="TXSET02192015" w:date="2015-02-19T09:45:00Z">
        <w:r w:rsidR="002F6308">
          <w:t xml:space="preserve"> </w:t>
        </w:r>
      </w:ins>
      <w:ins w:id="23" w:author="Betty Flowers" w:date="2013-08-07T16:43:00Z">
        <w:del w:id="24" w:author="TXSET02192015" w:date="2015-02-19T09:44:00Z">
          <w:r w:rsidR="00FB7BC5" w:rsidDel="002F6308">
            <w:delText xml:space="preserve"> </w:delText>
          </w:r>
        </w:del>
      </w:ins>
      <w:r w:rsidR="000670B1">
        <w:t>25.472.</w:t>
      </w:r>
      <w:del w:id="25" w:author="TXSET02192015" w:date="2015-02-19T09:44:00Z">
        <w:r w:rsidR="000670B1" w:rsidDel="002F6308">
          <w:tab/>
        </w:r>
      </w:del>
      <w:proofErr w:type="gramStart"/>
      <w:r w:rsidR="000670B1">
        <w:t>Privacy of Customer Information.</w:t>
      </w:r>
      <w:proofErr w:type="gramEnd"/>
    </w:p>
    <w:p w:rsidR="000670B1" w:rsidDel="002F6308" w:rsidRDefault="000670B1">
      <w:pPr>
        <w:pStyle w:val="SRa"/>
        <w:rPr>
          <w:del w:id="26" w:author="TXSET02192015" w:date="2015-02-19T09:45:00Z"/>
          <w:b/>
        </w:rPr>
      </w:pPr>
      <w:del w:id="27" w:author="TXSET02192015" w:date="2015-02-19T09:46:00Z">
        <w:r w:rsidDel="002F6308">
          <w:delText xml:space="preserve"> (a)</w:delText>
        </w:r>
        <w:r w:rsidDel="002F6308">
          <w:tab/>
        </w:r>
        <w:r w:rsidDel="002F6308">
          <w:rPr>
            <w:b/>
          </w:rPr>
          <w:delText>Mass customer lists</w:delText>
        </w:r>
      </w:del>
      <w:del w:id="28" w:author="TXSET02192015" w:date="2015-02-19T09:45:00Z">
        <w:r w:rsidDel="002F6308">
          <w:rPr>
            <w:b/>
          </w:rPr>
          <w:delText>.</w:delText>
        </w:r>
      </w:del>
    </w:p>
    <w:p w:rsidR="000670B1" w:rsidDel="002F6308" w:rsidRDefault="000670B1">
      <w:pPr>
        <w:pStyle w:val="SRa"/>
        <w:rPr>
          <w:del w:id="29" w:author="TXSET02192015" w:date="2015-02-19T09:46:00Z"/>
          <w:b/>
        </w:rPr>
        <w:pPrChange w:id="30" w:author="TXSET02192015" w:date="2015-02-19T09:45:00Z">
          <w:pPr>
            <w:pStyle w:val="SR1"/>
          </w:pPr>
        </w:pPrChange>
      </w:pPr>
      <w:del w:id="31" w:author="TXSET02192015" w:date="2015-02-19T09:46:00Z">
        <w:r w:rsidDel="002F6308">
          <w:delText>(1)</w:delText>
        </w:r>
        <w:r w:rsidDel="002F6308">
          <w:tab/>
        </w:r>
        <w:r w:rsidDel="002F6308">
          <w:rPr>
            <w:b/>
          </w:rPr>
          <w:delText xml:space="preserve">Contents of mass customer list. </w:delText>
        </w:r>
        <w:r w:rsidDel="002F6308">
          <w:delText xml:space="preserve"> A mass customer list shall consist of the name, billing address, rate classification,, monthly usage for the most recent 12-month period, meter type, and account number or electric service identifier (ESI).  </w:delText>
        </w:r>
        <w:r w:rsidDel="002F6308">
          <w:rPr>
            <w:b/>
          </w:rPr>
          <w:delText>All customers eligible for the price to beat pursuant to the Public Utility Regulatory Act §39.202 shall be included on the mass customer list, except a customer who opts not to be included on the list pursuant to paragraph (2) of this subsection.</w:delText>
        </w:r>
      </w:del>
    </w:p>
    <w:p w:rsidR="000670B1" w:rsidDel="002F6308" w:rsidRDefault="000670B1">
      <w:pPr>
        <w:pStyle w:val="SR1"/>
        <w:rPr>
          <w:del w:id="32" w:author="TXSET02192015" w:date="2015-02-19T09:46:00Z"/>
        </w:rPr>
      </w:pPr>
      <w:del w:id="33" w:author="TXSET02192015" w:date="2015-02-19T09:46:00Z">
        <w:r w:rsidDel="002F6308">
          <w:delText>(2)</w:delText>
        </w:r>
        <w:r w:rsidDel="002F6308">
          <w:rPr>
            <w:b/>
          </w:rPr>
          <w:tab/>
        </w:r>
        <w:r w:rsidDel="002F6308">
          <w:delText>Prior to the release of a mass customer list, the entity required to release the mass customer list shall issue a mailing to all customers who may be included on the list, but that have not previously received such a mailing from that entity.  The mailing shall:</w:delText>
        </w:r>
      </w:del>
    </w:p>
    <w:p w:rsidR="000670B1" w:rsidDel="002F6308" w:rsidRDefault="000670B1">
      <w:pPr>
        <w:pStyle w:val="sr-A"/>
        <w:rPr>
          <w:del w:id="34" w:author="TXSET02192015" w:date="2015-02-19T09:46:00Z"/>
        </w:rPr>
      </w:pPr>
      <w:del w:id="35" w:author="TXSET02192015" w:date="2015-02-19T09:46:00Z">
        <w:r w:rsidDel="002F6308">
          <w:delText>(A)</w:delText>
        </w:r>
        <w:r w:rsidDel="002F6308">
          <w:tab/>
          <w:delText>explain the issuance of the mass customer list;</w:delText>
        </w:r>
      </w:del>
    </w:p>
    <w:p w:rsidR="000670B1" w:rsidDel="002F6308" w:rsidRDefault="000670B1">
      <w:pPr>
        <w:pStyle w:val="sr-A"/>
        <w:rPr>
          <w:del w:id="36" w:author="TXSET02192015" w:date="2015-02-19T09:46:00Z"/>
        </w:rPr>
      </w:pPr>
      <w:del w:id="37" w:author="TXSET02192015" w:date="2015-02-19T09:46:00Z">
        <w:r w:rsidDel="002F6308">
          <w:delText>(B)</w:delText>
        </w:r>
        <w:r w:rsidDel="002F6308">
          <w:tab/>
          <w:delText>provide the customer with the option of not being included on the list and allow the customer at least 15 days to exercise that option;</w:delText>
        </w:r>
      </w:del>
    </w:p>
    <w:p w:rsidR="000670B1" w:rsidDel="002F6308" w:rsidRDefault="000670B1">
      <w:pPr>
        <w:pStyle w:val="sr-A"/>
        <w:rPr>
          <w:del w:id="38" w:author="TXSET02192015" w:date="2015-02-19T09:46:00Z"/>
        </w:rPr>
      </w:pPr>
      <w:del w:id="39" w:author="TXSET02192015" w:date="2015-02-19T09:46:00Z">
        <w:r w:rsidDel="002F6308">
          <w:delText>(C)</w:delText>
        </w:r>
        <w:r w:rsidDel="002F6308">
          <w:tab/>
          <w:delText>inform the customer of the availability of the statewide Do Not Call List pursuant to §25.484 of this title (relating to Do Not Call List) and provide the customer with information on how to request placement on the list;</w:delText>
        </w:r>
      </w:del>
    </w:p>
    <w:p w:rsidR="000670B1" w:rsidDel="002F6308" w:rsidRDefault="000670B1">
      <w:pPr>
        <w:pStyle w:val="sr-A"/>
        <w:rPr>
          <w:del w:id="40" w:author="TXSET02192015" w:date="2015-02-19T09:46:00Z"/>
        </w:rPr>
      </w:pPr>
      <w:del w:id="41" w:author="TXSET02192015" w:date="2015-02-19T09:46:00Z">
        <w:r w:rsidDel="002F6308">
          <w:delText>(D)</w:delText>
        </w:r>
        <w:r w:rsidDel="002F6308">
          <w:tab/>
          <w:delText>provide a postage-paid postcard, a toll free telephone number, and an Internet website address to notify the entity required to release the list of the customer's desire to be excluded from the mass customer list.</w:delText>
        </w:r>
      </w:del>
    </w:p>
    <w:p w:rsidR="000670B1" w:rsidDel="002F6308" w:rsidRDefault="000670B1">
      <w:pPr>
        <w:pStyle w:val="SR1"/>
        <w:rPr>
          <w:del w:id="42" w:author="TXSET02192015" w:date="2015-02-19T09:46:00Z"/>
        </w:rPr>
      </w:pPr>
      <w:del w:id="43" w:author="TXSET02192015" w:date="2015-02-19T09:46:00Z">
        <w:r w:rsidDel="002F6308">
          <w:delText>(3)</w:delText>
        </w:r>
        <w:r w:rsidDel="002F6308">
          <w:tab/>
        </w:r>
        <w:r w:rsidDel="002F6308">
          <w:rPr>
            <w:b/>
          </w:rPr>
          <w:delText>Release dates.</w:delText>
        </w:r>
        <w:r w:rsidDel="002F6308">
          <w:delText xml:space="preserve">  The commission will require the electric utility to release a mass customer list on or before September 1, 2001.  Each retail electric provider (REP) shall release a mass customer list on December 31 of each year from 2002 to 2006.  A customer that elects, at any time, not to be included on the mass customer list shall have that option honored through December 31, 2006.</w:delText>
        </w:r>
      </w:del>
    </w:p>
    <w:p w:rsidR="000670B1" w:rsidDel="002F6308" w:rsidRDefault="000670B1">
      <w:pPr>
        <w:pStyle w:val="SR1"/>
        <w:rPr>
          <w:del w:id="44" w:author="TXSET02192015" w:date="2015-02-19T09:46:00Z"/>
        </w:rPr>
      </w:pPr>
      <w:del w:id="45" w:author="TXSET02192015" w:date="2015-02-19T09:46:00Z">
        <w:r w:rsidDel="002F6308">
          <w:delText>(4)</w:delText>
        </w:r>
        <w:r w:rsidDel="002F6308">
          <w:tab/>
          <w:delText xml:space="preserve">The mass customer list shall be issued, at no charge, to all REPs certified by, and aggregators registered with, the commission that will be providing retail electric or aggregation services to </w:delText>
        </w:r>
        <w:r w:rsidDel="002F6308">
          <w:rPr>
            <w:b/>
          </w:rPr>
          <w:delText>residential or small commercial customers</w:delText>
        </w:r>
        <w:r w:rsidDel="002F6308">
          <w:delText>.</w:delText>
        </w:r>
      </w:del>
    </w:p>
    <w:p w:rsidR="000670B1" w:rsidDel="002F6308" w:rsidRDefault="000670B1">
      <w:pPr>
        <w:pStyle w:val="SR1"/>
        <w:rPr>
          <w:del w:id="46" w:author="TXSET02192015" w:date="2015-02-19T09:46:00Z"/>
        </w:rPr>
      </w:pPr>
      <w:del w:id="47" w:author="TXSET02192015" w:date="2015-02-19T09:46:00Z">
        <w:r w:rsidDel="002F6308">
          <w:delText>(5)</w:delText>
        </w:r>
        <w:r w:rsidDel="002F6308">
          <w:tab/>
          <w:delText>A REP shall not use the list for any purpose other than marketing electric service and verifying a customer's authorized selection of a REP prior to submission of the customer's enrollment to the registration agent.</w:delText>
        </w:r>
      </w:del>
    </w:p>
    <w:p w:rsidR="000670B1" w:rsidDel="002F6308" w:rsidRDefault="000670B1">
      <w:pPr>
        <w:pStyle w:val="BodyText"/>
        <w:rPr>
          <w:del w:id="48" w:author="TXSET02192015" w:date="2015-02-19T09:46:00Z"/>
          <w:sz w:val="32"/>
        </w:rPr>
      </w:pPr>
    </w:p>
    <w:p w:rsidR="000670B1" w:rsidDel="002F6308" w:rsidRDefault="000670B1">
      <w:pPr>
        <w:pStyle w:val="BodyText"/>
        <w:rPr>
          <w:del w:id="49" w:author="TXSET02192015" w:date="2015-02-19T09:46:00Z"/>
        </w:rPr>
      </w:pPr>
      <w:del w:id="50" w:author="TXSET02192015" w:date="2015-02-19T09:46:00Z">
        <w:r w:rsidDel="002F6308">
          <w:delText>The six items are:</w:delText>
        </w:r>
      </w:del>
    </w:p>
    <w:p w:rsidR="000670B1" w:rsidDel="002F6308" w:rsidRDefault="000670B1">
      <w:pPr>
        <w:pStyle w:val="BodyText"/>
        <w:numPr>
          <w:ilvl w:val="0"/>
          <w:numId w:val="1"/>
        </w:numPr>
        <w:tabs>
          <w:tab w:val="left" w:pos="720"/>
        </w:tabs>
        <w:rPr>
          <w:del w:id="51" w:author="TXSET02192015" w:date="2015-02-19T09:46:00Z"/>
        </w:rPr>
      </w:pPr>
      <w:del w:id="52" w:author="TXSET02192015" w:date="2015-02-19T09:46:00Z">
        <w:r w:rsidDel="002F6308">
          <w:delText xml:space="preserve">Name </w:delText>
        </w:r>
      </w:del>
    </w:p>
    <w:p w:rsidR="000670B1" w:rsidDel="002F6308" w:rsidRDefault="000670B1">
      <w:pPr>
        <w:pStyle w:val="BodyText"/>
        <w:numPr>
          <w:ilvl w:val="0"/>
          <w:numId w:val="2"/>
        </w:numPr>
        <w:tabs>
          <w:tab w:val="left" w:pos="720"/>
        </w:tabs>
        <w:rPr>
          <w:del w:id="53" w:author="TXSET02192015" w:date="2015-02-19T09:46:00Z"/>
        </w:rPr>
      </w:pPr>
      <w:del w:id="54" w:author="TXSET02192015" w:date="2015-02-19T09:46:00Z">
        <w:r w:rsidDel="002F6308">
          <w:delText>Billing Address</w:delText>
        </w:r>
      </w:del>
    </w:p>
    <w:p w:rsidR="000670B1" w:rsidDel="002F6308" w:rsidRDefault="000670B1">
      <w:pPr>
        <w:pStyle w:val="BodyText"/>
        <w:numPr>
          <w:ilvl w:val="0"/>
          <w:numId w:val="3"/>
        </w:numPr>
        <w:tabs>
          <w:tab w:val="left" w:pos="720"/>
        </w:tabs>
        <w:rPr>
          <w:del w:id="55" w:author="TXSET02192015" w:date="2015-02-19T09:46:00Z"/>
        </w:rPr>
      </w:pPr>
      <w:del w:id="56" w:author="TXSET02192015" w:date="2015-02-19T09:46:00Z">
        <w:r w:rsidDel="002F6308">
          <w:delText>Rate Classification</w:delText>
        </w:r>
      </w:del>
    </w:p>
    <w:p w:rsidR="000670B1" w:rsidDel="002F6308" w:rsidRDefault="000670B1">
      <w:pPr>
        <w:pStyle w:val="BodyText"/>
        <w:numPr>
          <w:ilvl w:val="0"/>
          <w:numId w:val="4"/>
        </w:numPr>
        <w:tabs>
          <w:tab w:val="left" w:pos="720"/>
        </w:tabs>
        <w:rPr>
          <w:del w:id="57" w:author="TXSET02192015" w:date="2015-02-19T09:46:00Z"/>
        </w:rPr>
      </w:pPr>
      <w:del w:id="58" w:author="TXSET02192015" w:date="2015-02-19T09:46:00Z">
        <w:r w:rsidDel="002F6308">
          <w:delText>Monthly Usage for the most recent 12-month period</w:delText>
        </w:r>
      </w:del>
    </w:p>
    <w:p w:rsidR="000670B1" w:rsidDel="002F6308" w:rsidRDefault="000670B1">
      <w:pPr>
        <w:pStyle w:val="BodyText"/>
        <w:numPr>
          <w:ilvl w:val="0"/>
          <w:numId w:val="5"/>
        </w:numPr>
        <w:tabs>
          <w:tab w:val="left" w:pos="720"/>
        </w:tabs>
        <w:rPr>
          <w:del w:id="59" w:author="TXSET02192015" w:date="2015-02-19T09:46:00Z"/>
        </w:rPr>
      </w:pPr>
      <w:del w:id="60" w:author="TXSET02192015" w:date="2015-02-19T09:46:00Z">
        <w:r w:rsidDel="002F6308">
          <w:delText>Meter Type</w:delText>
        </w:r>
      </w:del>
    </w:p>
    <w:p w:rsidR="000670B1" w:rsidDel="002F6308" w:rsidRDefault="000670B1">
      <w:pPr>
        <w:pStyle w:val="BodyText"/>
        <w:numPr>
          <w:ilvl w:val="0"/>
          <w:numId w:val="6"/>
        </w:numPr>
        <w:tabs>
          <w:tab w:val="left" w:pos="720"/>
        </w:tabs>
        <w:rPr>
          <w:del w:id="61" w:author="TXSET02192015" w:date="2015-02-19T09:46:00Z"/>
        </w:rPr>
      </w:pPr>
      <w:del w:id="62" w:author="TXSET02192015" w:date="2015-02-19T09:46:00Z">
        <w:r w:rsidDel="002F6308">
          <w:delText>ESI ID</w:delText>
        </w:r>
      </w:del>
    </w:p>
    <w:p w:rsidR="000670B1" w:rsidRDefault="000670B1">
      <w:pPr>
        <w:ind w:right="144"/>
      </w:pPr>
    </w:p>
    <w:p w:rsidR="000670B1" w:rsidDel="002F6308" w:rsidRDefault="000670B1">
      <w:pPr>
        <w:ind w:right="144"/>
        <w:rPr>
          <w:del w:id="63" w:author="TXSET02192015" w:date="2015-02-19T09:47:00Z"/>
        </w:rPr>
      </w:pPr>
      <w:r>
        <w:t xml:space="preserve">Document Flow: </w:t>
      </w:r>
    </w:p>
    <w:p w:rsidR="002F6308" w:rsidRDefault="002F6308">
      <w:pPr>
        <w:ind w:right="144"/>
        <w:rPr>
          <w:ins w:id="64" w:author="TXSET02192015" w:date="2015-02-19T09:50:00Z"/>
        </w:rPr>
      </w:pPr>
    </w:p>
    <w:p w:rsidR="002F6308" w:rsidDel="00B32B9C" w:rsidRDefault="002F6308">
      <w:pPr>
        <w:ind w:right="144"/>
        <w:rPr>
          <w:ins w:id="65" w:author="TXSET02192015" w:date="2015-02-19T09:50:00Z"/>
          <w:del w:id="66" w:author="TXSET05192016" w:date="2016-05-19T11:03:00Z"/>
        </w:rPr>
      </w:pPr>
      <w:ins w:id="67" w:author="TXSET02192015" w:date="2015-02-19T09:50:00Z">
        <w:del w:id="68" w:author="TXSET05192016" w:date="2016-05-19T11:03:00Z">
          <w:r w:rsidDel="00B32B9C">
            <w:delText>IOU TDSP Territory</w:delText>
          </w:r>
        </w:del>
      </w:ins>
    </w:p>
    <w:p w:rsidR="002F6308" w:rsidRDefault="002F6308">
      <w:pPr>
        <w:ind w:right="144"/>
        <w:rPr>
          <w:ins w:id="69" w:author="TXSET02192015" w:date="2015-02-19T09:50:00Z"/>
        </w:rPr>
      </w:pPr>
    </w:p>
    <w:p w:rsidR="000670B1" w:rsidRDefault="000670B1" w:rsidP="002F6308">
      <w:pPr>
        <w:numPr>
          <w:ilvl w:val="0"/>
          <w:numId w:val="7"/>
        </w:numPr>
        <w:tabs>
          <w:tab w:val="left" w:pos="360"/>
        </w:tabs>
        <w:ind w:right="144"/>
      </w:pPr>
      <w:r>
        <w:t>TDSPs to</w:t>
      </w:r>
      <w:ins w:id="70" w:author="TXSET02192015" w:date="2015-02-19T09:49:00Z">
        <w:r w:rsidR="002F6308">
          <w:t xml:space="preserve"> </w:t>
        </w:r>
      </w:ins>
      <w:ins w:id="71" w:author="TXSET02192015" w:date="2015-02-19T09:47:00Z">
        <w:r w:rsidR="002F6308">
          <w:t>Market Participants</w:t>
        </w:r>
      </w:ins>
      <w:r>
        <w:t xml:space="preserve"> </w:t>
      </w:r>
      <w:del w:id="72" w:author="TXSET02192015" w:date="2015-02-19T09:49:00Z">
        <w:r w:rsidDel="002F6308">
          <w:delText>CRs &amp; Aggregators (September 1, 2001)</w:delText>
        </w:r>
      </w:del>
      <w:ins w:id="73" w:author="TXSET02192015" w:date="2015-02-19T09:49:00Z">
        <w:r w:rsidR="002F6308">
          <w:t>as ordered by the PUCT</w:t>
        </w:r>
      </w:ins>
    </w:p>
    <w:p w:rsidR="000670B1" w:rsidDel="002F6308" w:rsidRDefault="000670B1">
      <w:pPr>
        <w:numPr>
          <w:ilvl w:val="0"/>
          <w:numId w:val="7"/>
        </w:numPr>
        <w:tabs>
          <w:tab w:val="left" w:pos="360"/>
        </w:tabs>
        <w:ind w:right="144"/>
        <w:rPr>
          <w:del w:id="74" w:author="TXSET02192015" w:date="2015-02-19T09:50:00Z"/>
        </w:rPr>
      </w:pPr>
      <w:del w:id="75" w:author="TXSET02192015" w:date="2015-02-19T09:50:00Z">
        <w:r w:rsidDel="002F6308">
          <w:delText>CRs to CRs &amp; Aggregators (December 31, 2002 forward)</w:delText>
        </w:r>
      </w:del>
    </w:p>
    <w:p w:rsidR="002F6308" w:rsidDel="00B32B9C" w:rsidRDefault="002F6308">
      <w:pPr>
        <w:ind w:right="144"/>
        <w:rPr>
          <w:ins w:id="76" w:author="TXSET02192015" w:date="2015-02-19T09:51:00Z"/>
          <w:del w:id="77" w:author="TXSET05192016" w:date="2016-05-19T11:03:00Z"/>
        </w:rPr>
        <w:pPrChange w:id="78" w:author="TXSET02192015" w:date="2015-02-19T09:51:00Z">
          <w:pPr>
            <w:numPr>
              <w:numId w:val="7"/>
            </w:numPr>
            <w:tabs>
              <w:tab w:val="left" w:pos="360"/>
            </w:tabs>
            <w:ind w:left="360" w:right="144" w:hanging="360"/>
          </w:pPr>
        </w:pPrChange>
      </w:pPr>
      <w:ins w:id="79" w:author="TXSET02192015" w:date="2015-02-19T09:51:00Z">
        <w:del w:id="80" w:author="TXSET05192016" w:date="2016-05-19T11:03:00Z">
          <w:r w:rsidDel="00B32B9C">
            <w:lastRenderedPageBreak/>
            <w:delText>MCTDSP Territory</w:delText>
          </w:r>
        </w:del>
      </w:ins>
    </w:p>
    <w:p w:rsidR="002F6308" w:rsidDel="00B32B9C" w:rsidRDefault="002F6308">
      <w:pPr>
        <w:ind w:right="144"/>
        <w:rPr>
          <w:ins w:id="81" w:author="TXSET02192015" w:date="2015-02-19T09:50:00Z"/>
          <w:del w:id="82" w:author="TXSET05192016" w:date="2016-05-19T11:03:00Z"/>
        </w:rPr>
        <w:pPrChange w:id="83" w:author="TXSET02192015" w:date="2015-02-19T09:51:00Z">
          <w:pPr>
            <w:numPr>
              <w:numId w:val="7"/>
            </w:numPr>
            <w:tabs>
              <w:tab w:val="left" w:pos="360"/>
            </w:tabs>
            <w:ind w:left="360" w:right="144" w:hanging="360"/>
          </w:pPr>
        </w:pPrChange>
      </w:pPr>
    </w:p>
    <w:p w:rsidR="002F6308" w:rsidDel="00B32B9C" w:rsidRDefault="002F6308">
      <w:pPr>
        <w:numPr>
          <w:ilvl w:val="0"/>
          <w:numId w:val="10"/>
        </w:numPr>
        <w:tabs>
          <w:tab w:val="left" w:pos="360"/>
        </w:tabs>
        <w:ind w:right="144"/>
        <w:rPr>
          <w:ins w:id="84" w:author="TXSET02192015" w:date="2015-02-19T09:50:00Z"/>
          <w:del w:id="85" w:author="TXSET05192016" w:date="2016-05-19T11:03:00Z"/>
        </w:rPr>
        <w:pPrChange w:id="86" w:author="TXSET02192015" w:date="2015-02-19T09:51:00Z">
          <w:pPr>
            <w:numPr>
              <w:numId w:val="7"/>
            </w:numPr>
            <w:tabs>
              <w:tab w:val="left" w:pos="360"/>
            </w:tabs>
            <w:ind w:left="360" w:right="144" w:hanging="360"/>
          </w:pPr>
        </w:pPrChange>
      </w:pPr>
      <w:ins w:id="87" w:author="TXSET02192015" w:date="2015-02-19T09:51:00Z">
        <w:del w:id="88" w:author="TXSET05192016" w:date="2016-05-19T11:03:00Z">
          <w:r w:rsidDel="00B32B9C">
            <w:delText>MCTDSPs to Market Participants as ordered by the PUCT</w:delText>
          </w:r>
        </w:del>
      </w:ins>
    </w:p>
    <w:p w:rsidR="000670B1" w:rsidRDefault="000670B1">
      <w:pPr>
        <w:rPr>
          <w:sz w:val="24"/>
        </w:rPr>
      </w:pPr>
      <w:bookmarkStart w:id="89" w:name="_GoBack"/>
      <w:bookmarkEnd w:id="89"/>
      <w:r>
        <w:rPr>
          <w:sz w:val="24"/>
        </w:rPr>
        <w:br w:type="page"/>
      </w:r>
      <w:r>
        <w:rPr>
          <w:sz w:val="24"/>
        </w:rPr>
        <w:lastRenderedPageBreak/>
        <w:tab/>
      </w:r>
      <w:r>
        <w:rPr>
          <w:sz w:val="24"/>
        </w:rPr>
        <w:tab/>
      </w:r>
    </w:p>
    <w:tbl>
      <w:tblPr>
        <w:tblW w:w="990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80"/>
        <w:gridCol w:w="7560"/>
      </w:tblGrid>
      <w:tr w:rsidR="000670B1" w:rsidTr="00AC51B4">
        <w:trPr>
          <w:cantSplit/>
          <w:trHeight w:val="530"/>
        </w:trPr>
        <w:tc>
          <w:tcPr>
            <w:tcW w:w="2160" w:type="dxa"/>
            <w:tcBorders>
              <w:top w:val="nil"/>
              <w:left w:val="nil"/>
              <w:bottom w:val="nil"/>
              <w:right w:val="nil"/>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br w:type="page"/>
            </w: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pStyle w:val="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6858"/>
              </w:tabs>
              <w:rPr>
                <w:sz w:val="24"/>
              </w:rPr>
            </w:pPr>
            <w:r>
              <w:rPr>
                <w:sz w:val="24"/>
              </w:rPr>
              <w:t>Summary of Changes</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June XX,, 2001</w:t>
            </w:r>
          </w:p>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Version 1.0</w:t>
            </w: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pStyle w:val="Footer"/>
              <w:widowControl/>
              <w:tabs>
                <w:tab w:val="clear" w:pos="4320"/>
                <w:tab w:val="clear" w:pos="8640"/>
              </w:tabs>
              <w:rPr>
                <w:rFonts w:ascii="Times New Roman" w:hAnsi="Times New Roman"/>
                <w:sz w:val="24"/>
              </w:rPr>
            </w:pPr>
          </w:p>
          <w:p w:rsidR="000670B1" w:rsidRDefault="000670B1">
            <w:pPr>
              <w:pStyle w:val="Footer"/>
              <w:widowControl/>
              <w:tabs>
                <w:tab w:val="clear" w:pos="4320"/>
                <w:tab w:val="clear" w:pos="8640"/>
              </w:tabs>
              <w:rPr>
                <w:rFonts w:ascii="Times New Roman" w:hAnsi="Times New Roman"/>
                <w:sz w:val="24"/>
              </w:rPr>
            </w:pPr>
            <w:r>
              <w:rPr>
                <w:rFonts w:ascii="Times New Roman" w:hAnsi="Times New Roman"/>
                <w:sz w:val="24"/>
              </w:rPr>
              <w:t>Initial Release</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July consumption is the “most recent” consumption provided in the list from the TDSPs on or before September 1, 2001. (August-July)</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 xml:space="preserve"> </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November consumption is the “most recent” consumption provided in the list from the CRs on or before December 31, 2002-2006. (December-November)</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August 9, 2001</w:t>
            </w:r>
          </w:p>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r>
              <w:rPr>
                <w:sz w:val="24"/>
              </w:rPr>
              <w:t>Version 1.1</w:t>
            </w: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p>
          <w:p w:rsidR="000670B1" w:rsidRDefault="000670B1">
            <w:pPr>
              <w:rPr>
                <w:sz w:val="24"/>
                <w:u w:val="single"/>
              </w:rPr>
            </w:pPr>
            <w:r>
              <w:rPr>
                <w:sz w:val="24"/>
                <w:u w:val="single"/>
              </w:rPr>
              <w:t xml:space="preserve">Additional Usage Notes: </w:t>
            </w:r>
          </w:p>
          <w:p w:rsidR="000670B1" w:rsidRDefault="000670B1">
            <w:pPr>
              <w:rPr>
                <w:sz w:val="24"/>
              </w:rPr>
            </w:pPr>
            <w:r>
              <w:rPr>
                <w:sz w:val="24"/>
              </w:rPr>
              <w:t>Usage will be reported in Reverse Chronological Order (most recent usage = MONTH 1)</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Modify Name field in the Examples</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 xml:space="preserve">The address will be the “mailing address” </w:t>
            </w:r>
            <w:proofErr w:type="gramStart"/>
            <w:r>
              <w:rPr>
                <w:sz w:val="24"/>
              </w:rPr>
              <w:t>–  “</w:t>
            </w:r>
            <w:proofErr w:type="gramEnd"/>
            <w:r>
              <w:rPr>
                <w:sz w:val="24"/>
              </w:rPr>
              <w:t>billing address” is required by rule.  If no mailing address is available, then provide the service address in this field.</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 xml:space="preserve">Vacant premises will </w:t>
            </w:r>
            <w:r>
              <w:rPr>
                <w:sz w:val="24"/>
                <w:u w:val="single"/>
              </w:rPr>
              <w:t>not</w:t>
            </w:r>
            <w:r>
              <w:rPr>
                <w:sz w:val="24"/>
              </w:rPr>
              <w:t xml:space="preserve"> be included in the mass customer list.</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Meter type will not be altered – the same options are available.</w:t>
            </w: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r>
              <w:rPr>
                <w:sz w:val="24"/>
              </w:rPr>
              <w:t xml:space="preserve">When multiple CD </w:t>
            </w:r>
            <w:proofErr w:type="gramStart"/>
            <w:r>
              <w:rPr>
                <w:sz w:val="24"/>
              </w:rPr>
              <w:t>are</w:t>
            </w:r>
            <w:proofErr w:type="gramEnd"/>
            <w:r>
              <w:rPr>
                <w:sz w:val="24"/>
              </w:rPr>
              <w:t xml:space="preserve"> needed for the mass customer list file, then footer will include the number of files included on that disk.  </w:t>
            </w:r>
          </w:p>
        </w:tc>
      </w:tr>
      <w:tr w:rsidR="000670B1" w:rsidTr="00AC51B4">
        <w:trPr>
          <w:cantSplit/>
        </w:trPr>
        <w:tc>
          <w:tcPr>
            <w:tcW w:w="2160" w:type="dxa"/>
            <w:tcBorders>
              <w:top w:val="nil"/>
              <w:left w:val="nil"/>
              <w:bottom w:val="nil"/>
              <w:right w:val="single" w:sz="6" w:space="0" w:color="auto"/>
            </w:tcBorders>
          </w:tcPr>
          <w:p w:rsidR="00FB7BC5" w:rsidRDefault="00FB7B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FB7BC5" w:rsidRDefault="00FB7BC5">
            <w:pPr>
              <w:rPr>
                <w:sz w:val="24"/>
              </w:rPr>
            </w:pPr>
          </w:p>
        </w:tc>
      </w:tr>
      <w:tr w:rsidR="000670B1" w:rsidTr="00AC51B4">
        <w:trPr>
          <w:cantSplit/>
        </w:trPr>
        <w:tc>
          <w:tcPr>
            <w:tcW w:w="2160" w:type="dxa"/>
            <w:tcBorders>
              <w:top w:val="nil"/>
              <w:left w:val="nil"/>
              <w:bottom w:val="nil"/>
              <w:right w:val="single" w:sz="6" w:space="0" w:color="auto"/>
            </w:tcBorders>
          </w:tcPr>
          <w:p w:rsidR="000670B1" w:rsidRDefault="000670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p>
        </w:tc>
        <w:tc>
          <w:tcPr>
            <w:tcW w:w="180" w:type="dxa"/>
            <w:tcBorders>
              <w:top w:val="nil"/>
              <w:left w:val="nil"/>
              <w:bottom w:val="nil"/>
              <w:right w:val="nil"/>
            </w:tcBorders>
          </w:tcPr>
          <w:p w:rsidR="000670B1" w:rsidRDefault="000670B1">
            <w:pPr>
              <w:pStyle w:val="Heading1"/>
              <w:rPr>
                <w:b w:val="0"/>
                <w:sz w:val="24"/>
              </w:rPr>
            </w:pPr>
          </w:p>
        </w:tc>
        <w:tc>
          <w:tcPr>
            <w:tcW w:w="7560" w:type="dxa"/>
            <w:tcBorders>
              <w:top w:val="nil"/>
              <w:left w:val="nil"/>
              <w:bottom w:val="nil"/>
              <w:right w:val="nil"/>
            </w:tcBorders>
          </w:tcPr>
          <w:p w:rsidR="000670B1" w:rsidRDefault="000670B1">
            <w:pPr>
              <w:rPr>
                <w:sz w:val="24"/>
              </w:rPr>
            </w:pPr>
          </w:p>
        </w:tc>
      </w:tr>
      <w:tr w:rsidR="00AC51B4" w:rsidTr="00AC51B4">
        <w:trPr>
          <w:cantSplit/>
        </w:trPr>
        <w:tc>
          <w:tcPr>
            <w:tcW w:w="2160" w:type="dxa"/>
            <w:tcBorders>
              <w:top w:val="nil"/>
              <w:left w:val="nil"/>
              <w:bottom w:val="nil"/>
              <w:right w:val="single" w:sz="6" w:space="0" w:color="auto"/>
            </w:tcBorders>
          </w:tcPr>
          <w:p w:rsidR="00AC51B4" w:rsidRDefault="00AC51B4" w:rsidP="00433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ins w:id="90" w:author="TXSET05182016" w:date="2016-05-19T10:55:00Z"/>
                <w:sz w:val="24"/>
              </w:rPr>
            </w:pPr>
            <w:ins w:id="91" w:author="TXSET05182016" w:date="2016-05-19T10:55:00Z">
              <w:r>
                <w:rPr>
                  <w:sz w:val="24"/>
                </w:rPr>
                <w:t>August 20, 2014</w:t>
              </w:r>
            </w:ins>
          </w:p>
          <w:p w:rsidR="00AC51B4" w:rsidRDefault="00AC51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4"/>
              </w:rPr>
            </w:pPr>
            <w:ins w:id="92" w:author="TXSET05182016" w:date="2016-05-19T10:55:00Z">
              <w:r>
                <w:rPr>
                  <w:sz w:val="24"/>
                </w:rPr>
                <w:t>Version 1.2</w:t>
              </w:r>
            </w:ins>
          </w:p>
        </w:tc>
        <w:tc>
          <w:tcPr>
            <w:tcW w:w="180" w:type="dxa"/>
            <w:tcBorders>
              <w:top w:val="nil"/>
              <w:left w:val="nil"/>
              <w:bottom w:val="nil"/>
              <w:right w:val="nil"/>
            </w:tcBorders>
          </w:tcPr>
          <w:p w:rsidR="00AC51B4" w:rsidRDefault="00AC51B4">
            <w:pPr>
              <w:pStyle w:val="Heading1"/>
              <w:rPr>
                <w:b w:val="0"/>
                <w:sz w:val="24"/>
              </w:rPr>
            </w:pPr>
          </w:p>
        </w:tc>
        <w:tc>
          <w:tcPr>
            <w:tcW w:w="7560" w:type="dxa"/>
            <w:tcBorders>
              <w:top w:val="nil"/>
              <w:left w:val="nil"/>
              <w:bottom w:val="nil"/>
              <w:right w:val="nil"/>
            </w:tcBorders>
          </w:tcPr>
          <w:p w:rsidR="00AC51B4" w:rsidRDefault="00AC51B4" w:rsidP="00433844">
            <w:pPr>
              <w:rPr>
                <w:ins w:id="93" w:author="TXSET05182016" w:date="2016-05-19T10:55:00Z"/>
                <w:sz w:val="24"/>
              </w:rPr>
            </w:pPr>
          </w:p>
          <w:p w:rsidR="00AC51B4" w:rsidRDefault="00AC51B4" w:rsidP="00433844">
            <w:pPr>
              <w:pStyle w:val="CM8"/>
              <w:spacing w:after="189" w:line="231" w:lineRule="atLeast"/>
              <w:jc w:val="both"/>
              <w:rPr>
                <w:ins w:id="94" w:author="TXSET05182016" w:date="2016-05-19T10:55:00Z"/>
                <w:b/>
                <w:bCs/>
                <w:color w:val="000000"/>
                <w:sz w:val="20"/>
                <w:szCs w:val="20"/>
              </w:rPr>
            </w:pPr>
            <w:proofErr w:type="gramStart"/>
            <w:ins w:id="95" w:author="TXSET05182016" w:date="2016-05-19T10:55:00Z">
              <w:r>
                <w:t xml:space="preserve">Updated  </w:t>
              </w:r>
              <w:r>
                <w:rPr>
                  <w:b/>
                  <w:bCs/>
                  <w:color w:val="000000"/>
                  <w:sz w:val="20"/>
                  <w:szCs w:val="20"/>
                </w:rPr>
                <w:t>§</w:t>
              </w:r>
              <w:proofErr w:type="gramEnd"/>
              <w:r>
                <w:rPr>
                  <w:b/>
                  <w:bCs/>
                  <w:color w:val="000000"/>
                  <w:sz w:val="20"/>
                  <w:szCs w:val="20"/>
                </w:rPr>
                <w:t xml:space="preserve">25.472. </w:t>
              </w:r>
              <w:r>
                <w:rPr>
                  <w:b/>
                  <w:bCs/>
                  <w:color w:val="000000"/>
                  <w:sz w:val="20"/>
                  <w:szCs w:val="20"/>
                </w:rPr>
                <w:tab/>
                <w:t xml:space="preserve">Privacy of Customer Information </w:t>
              </w:r>
              <w:r w:rsidRPr="00433844">
                <w:rPr>
                  <w:bCs/>
                  <w:color w:val="000000"/>
                  <w:sz w:val="20"/>
                  <w:szCs w:val="20"/>
                </w:rPr>
                <w:t>to current version</w:t>
              </w:r>
              <w:r>
                <w:rPr>
                  <w:b/>
                  <w:bCs/>
                  <w:color w:val="000000"/>
                  <w:sz w:val="20"/>
                  <w:szCs w:val="20"/>
                </w:rPr>
                <w:t xml:space="preserve"> </w:t>
              </w:r>
            </w:ins>
          </w:p>
          <w:p w:rsidR="00AC51B4" w:rsidRPr="00433844" w:rsidRDefault="00AC51B4" w:rsidP="00433844">
            <w:pPr>
              <w:pStyle w:val="Default"/>
              <w:rPr>
                <w:ins w:id="96" w:author="TXSET05182016" w:date="2016-05-19T10:55:00Z"/>
              </w:rPr>
            </w:pPr>
            <w:ins w:id="97" w:author="TXSET05182016" w:date="2016-05-19T10:55:00Z">
              <w:r>
                <w:t>Remove need for dictating technical medium.  Market should agree on current medium when document is utilized</w:t>
              </w:r>
            </w:ins>
          </w:p>
          <w:p w:rsidR="00AC51B4" w:rsidRDefault="00AC51B4">
            <w:pPr>
              <w:rPr>
                <w:sz w:val="24"/>
              </w:rPr>
            </w:pPr>
          </w:p>
        </w:tc>
      </w:tr>
    </w:tbl>
    <w:p w:rsidR="000670B1" w:rsidRDefault="000670B1">
      <w:pPr>
        <w:rPr>
          <w:sz w:val="24"/>
        </w:rPr>
      </w:pPr>
    </w:p>
    <w:p w:rsidR="000670B1" w:rsidRDefault="000670B1">
      <w:r>
        <w:rPr>
          <w:sz w:val="24"/>
        </w:rPr>
        <w:br w:type="page"/>
      </w:r>
    </w:p>
    <w:p w:rsidR="000670B1" w:rsidRDefault="000670B1"/>
    <w:p w:rsidR="000670B1" w:rsidRDefault="000670B1">
      <w:pPr>
        <w:ind w:right="144"/>
        <w:jc w:val="center"/>
        <w:rPr>
          <w:b/>
          <w:sz w:val="40"/>
        </w:rPr>
      </w:pPr>
      <w:r>
        <w:rPr>
          <w:b/>
          <w:sz w:val="40"/>
        </w:rPr>
        <w:t>Texas SET MCL-CSV:</w:t>
      </w:r>
    </w:p>
    <w:p w:rsidR="000670B1" w:rsidRDefault="000670B1">
      <w:pPr>
        <w:pStyle w:val="Heading7"/>
        <w:jc w:val="center"/>
      </w:pPr>
      <w:r>
        <w:t>MASS CUSTOMER LIST</w:t>
      </w:r>
    </w:p>
    <w:p w:rsidR="000670B1" w:rsidRDefault="000670B1">
      <w:pPr>
        <w:rPr>
          <w:sz w:val="24"/>
        </w:rPr>
      </w:pPr>
    </w:p>
    <w:p w:rsidR="000670B1" w:rsidRDefault="000670B1">
      <w:r>
        <w:t>This transaction will be an electronic file that shall comply with the following requirements:</w:t>
      </w:r>
    </w:p>
    <w:p w:rsidR="000670B1" w:rsidRDefault="000670B1"/>
    <w:p w:rsidR="000670B1" w:rsidRDefault="000670B1">
      <w:pPr>
        <w:numPr>
          <w:ilvl w:val="0"/>
          <w:numId w:val="8"/>
        </w:numPr>
        <w:tabs>
          <w:tab w:val="left" w:pos="360"/>
        </w:tabs>
      </w:pPr>
      <w:r>
        <w:t>The file will be a comma-separated value (</w:t>
      </w:r>
      <w:proofErr w:type="spellStart"/>
      <w:r>
        <w:t>csv</w:t>
      </w:r>
      <w:proofErr w:type="spellEnd"/>
      <w:r>
        <w:t xml:space="preserve">) file.  </w:t>
      </w:r>
    </w:p>
    <w:p w:rsidR="000670B1" w:rsidRDefault="000670B1">
      <w:pPr>
        <w:numPr>
          <w:ilvl w:val="12"/>
          <w:numId w:val="0"/>
        </w:numPr>
      </w:pPr>
    </w:p>
    <w:p w:rsidR="000670B1" w:rsidRDefault="000670B1">
      <w:pPr>
        <w:numPr>
          <w:ilvl w:val="0"/>
          <w:numId w:val="8"/>
        </w:numPr>
        <w:tabs>
          <w:tab w:val="left" w:pos="360"/>
        </w:tabs>
      </w:pPr>
      <w:r>
        <w:t>Any data element composed of numbers must exclude punctuation (e.g., spaces, dashes).</w:t>
      </w:r>
    </w:p>
    <w:p w:rsidR="000670B1" w:rsidRDefault="000670B1">
      <w:pPr>
        <w:numPr>
          <w:ilvl w:val="12"/>
          <w:numId w:val="0"/>
        </w:numPr>
      </w:pPr>
    </w:p>
    <w:p w:rsidR="000670B1" w:rsidRDefault="000670B1">
      <w:pPr>
        <w:numPr>
          <w:ilvl w:val="0"/>
          <w:numId w:val="8"/>
        </w:numPr>
        <w:tabs>
          <w:tab w:val="left" w:pos="360"/>
        </w:tabs>
      </w:pPr>
      <w:r>
        <w:t>Any data element composed of characters shall only contain upper case letters (A to Z) and digits (0 to 9).  Punctuation (e.g., spaces, dashes) must be excluded and leading and trailing zeros that are part of the Account Number must be present.</w:t>
      </w:r>
    </w:p>
    <w:p w:rsidR="000670B1" w:rsidRDefault="000670B1">
      <w:pPr>
        <w:numPr>
          <w:ilvl w:val="12"/>
          <w:numId w:val="0"/>
        </w:numPr>
      </w:pPr>
    </w:p>
    <w:p w:rsidR="000670B1" w:rsidRDefault="000670B1">
      <w:pPr>
        <w:numPr>
          <w:ilvl w:val="0"/>
          <w:numId w:val="8"/>
        </w:numPr>
        <w:tabs>
          <w:tab w:val="left" w:pos="360"/>
        </w:tabs>
      </w:pPr>
      <w:r>
        <w:t xml:space="preserve">The TDSP </w:t>
      </w:r>
      <w:ins w:id="98" w:author="TXSET02192015" w:date="2015-02-19T09:55:00Z">
        <w:r w:rsidR="006531E3">
          <w:t xml:space="preserve">or MCTDSP </w:t>
        </w:r>
      </w:ins>
      <w:r>
        <w:t xml:space="preserve">Account Number or ESI ID shall only contain uppercase letters (A to Z) and digits (0 to 9). </w:t>
      </w:r>
    </w:p>
    <w:p w:rsidR="000670B1" w:rsidRDefault="000670B1">
      <w:pPr>
        <w:numPr>
          <w:ilvl w:val="12"/>
          <w:numId w:val="0"/>
        </w:numPr>
      </w:pPr>
    </w:p>
    <w:p w:rsidR="000670B1" w:rsidRDefault="000670B1" w:rsidP="006531E3">
      <w:pPr>
        <w:numPr>
          <w:ilvl w:val="0"/>
          <w:numId w:val="8"/>
        </w:numPr>
        <w:tabs>
          <w:tab w:val="left" w:pos="360"/>
        </w:tabs>
      </w:pPr>
      <w:r>
        <w:t xml:space="preserve">The file should begin with a header line that identifies the fields in all caps and must be in the order and style as shown </w:t>
      </w:r>
      <w:ins w:id="99" w:author="TXSET02192015" w:date="2015-02-19T09:58:00Z">
        <w:r w:rsidR="006531E3">
          <w:t>in MCL-CSV: Example #1: Summary File using Account Number</w:t>
        </w:r>
      </w:ins>
      <w:ins w:id="100" w:author="TXSET02192015" w:date="2015-02-19T09:59:00Z">
        <w:r w:rsidR="006531E3">
          <w:t xml:space="preserve"> </w:t>
        </w:r>
      </w:ins>
      <w:r>
        <w:t>below:</w:t>
      </w:r>
    </w:p>
    <w:p w:rsidR="000670B1" w:rsidRDefault="000670B1">
      <w:pPr>
        <w:numPr>
          <w:ilvl w:val="12"/>
          <w:numId w:val="0"/>
        </w:numPr>
      </w:pPr>
    </w:p>
    <w:p w:rsidR="000670B1" w:rsidDel="006531E3" w:rsidRDefault="000670B1">
      <w:pPr>
        <w:pStyle w:val="BodyText2"/>
        <w:numPr>
          <w:ilvl w:val="12"/>
          <w:numId w:val="0"/>
        </w:numPr>
        <w:rPr>
          <w:del w:id="101" w:author="TXSET02192015" w:date="2015-02-19T09:59:00Z"/>
          <w:sz w:val="20"/>
        </w:rPr>
      </w:pPr>
      <w:del w:id="102" w:author="TXSET02192015" w:date="2015-02-19T09:59:00Z">
        <w:r w:rsidDel="006531E3">
          <w:rPr>
            <w:sz w:val="20"/>
          </w:rPr>
          <w:delText>ESIID,FIRSTNAME,LASTNAME,BILLINGADDRESSLINE1,BILLINGADDRESSLINE2,BILLINGADDRESSLINE3,CITY,STATE,POSTALCODE,COUNTRY,RATE,METERTYPE,USAGEMONTH1,USAGEMONTH2,USAGEMONTH3,USAGEMONTH4,USAGEMONTH5,USAGEMONTH6,USAGEMONTH7,USAGEMONTH8,USAGEMONTH9,USAGEMONTH10,USAGEMONTH11,USAGEMONTH12</w:delText>
        </w:r>
      </w:del>
    </w:p>
    <w:p w:rsidR="000670B1" w:rsidRDefault="000670B1">
      <w:pPr>
        <w:numPr>
          <w:ilvl w:val="12"/>
          <w:numId w:val="0"/>
        </w:numPr>
      </w:pPr>
    </w:p>
    <w:p w:rsidR="000670B1" w:rsidRDefault="000670B1">
      <w:pPr>
        <w:numPr>
          <w:ilvl w:val="12"/>
          <w:numId w:val="0"/>
        </w:numPr>
        <w:ind w:left="360"/>
        <w:pPrChange w:id="103" w:author="TXSET02192015" w:date="2015-02-19T09:59:00Z">
          <w:pPr>
            <w:numPr>
              <w:ilvl w:val="12"/>
            </w:numPr>
          </w:pPr>
        </w:pPrChange>
      </w:pPr>
      <w:r>
        <w:t>The monthly usage should be in descending order, from most current to least current (</w:t>
      </w:r>
      <w:proofErr w:type="spellStart"/>
      <w:r>
        <w:t>eg</w:t>
      </w:r>
      <w:proofErr w:type="spellEnd"/>
      <w:r>
        <w:t xml:space="preserve">. USAGE MONTH 1 = July 2001, USAGE MONTH 2 = June </w:t>
      </w:r>
      <w:proofErr w:type="gramStart"/>
      <w:r>
        <w:t>2001, ….</w:t>
      </w:r>
      <w:proofErr w:type="gramEnd"/>
      <w:r>
        <w:t>USAGE MONTH 12 = August 2000)</w:t>
      </w:r>
    </w:p>
    <w:p w:rsidR="000670B1" w:rsidRDefault="000670B1">
      <w:pPr>
        <w:numPr>
          <w:ilvl w:val="12"/>
          <w:numId w:val="0"/>
        </w:numPr>
        <w:ind w:left="360"/>
        <w:pPrChange w:id="104" w:author="TXSET02192015" w:date="2015-02-19T09:59:00Z">
          <w:pPr>
            <w:numPr>
              <w:ilvl w:val="12"/>
            </w:numPr>
          </w:pPr>
        </w:pPrChange>
      </w:pPr>
    </w:p>
    <w:p w:rsidR="000670B1" w:rsidRDefault="000670B1">
      <w:pPr>
        <w:numPr>
          <w:ilvl w:val="0"/>
          <w:numId w:val="8"/>
        </w:numPr>
        <w:tabs>
          <w:tab w:val="left" w:pos="360"/>
        </w:tabs>
      </w:pPr>
      <w:r>
        <w:t xml:space="preserve">First Name field will be used for Residential ESI </w:t>
      </w:r>
      <w:del w:id="105" w:author="TXSET02192015" w:date="2015-02-19T10:11:00Z">
        <w:r w:rsidDel="002507BD">
          <w:delText>Ids</w:delText>
        </w:r>
      </w:del>
      <w:ins w:id="106" w:author="TXSET02192015" w:date="2015-02-19T10:11:00Z">
        <w:r w:rsidR="002507BD">
          <w:t>IDs</w:t>
        </w:r>
      </w:ins>
      <w:r>
        <w:t xml:space="preserve">, null for non-residential ESI </w:t>
      </w:r>
      <w:del w:id="107" w:author="TXSET02192015" w:date="2015-02-19T10:12:00Z">
        <w:r w:rsidDel="002507BD">
          <w:delText>Ids</w:delText>
        </w:r>
      </w:del>
      <w:ins w:id="108" w:author="TXSET02192015" w:date="2015-02-19T10:12:00Z">
        <w:r w:rsidR="002507BD">
          <w:t>IDs</w:t>
        </w:r>
      </w:ins>
      <w:r>
        <w:t xml:space="preserve">. </w:t>
      </w:r>
    </w:p>
    <w:p w:rsidR="000670B1" w:rsidRDefault="000670B1">
      <w:pPr>
        <w:numPr>
          <w:ilvl w:val="12"/>
          <w:numId w:val="0"/>
        </w:numPr>
      </w:pPr>
    </w:p>
    <w:p w:rsidR="000670B1" w:rsidRDefault="000670B1">
      <w:pPr>
        <w:numPr>
          <w:ilvl w:val="0"/>
          <w:numId w:val="8"/>
        </w:numPr>
        <w:tabs>
          <w:tab w:val="left" w:pos="360"/>
        </w:tabs>
      </w:pPr>
      <w:r>
        <w:t>Last Name field will be used for Residential, or will contain the Company Name.  Punctuation is acceptable in the Last Name Field, all data strings that include commas are enclosed in quotes (</w:t>
      </w:r>
      <w:proofErr w:type="gramStart"/>
      <w:r>
        <w:t>“ ”</w:t>
      </w:r>
      <w:proofErr w:type="gramEnd"/>
      <w:r>
        <w:t>).</w:t>
      </w:r>
    </w:p>
    <w:p w:rsidR="000670B1" w:rsidRDefault="000670B1">
      <w:pPr>
        <w:numPr>
          <w:ilvl w:val="12"/>
          <w:numId w:val="0"/>
        </w:numPr>
      </w:pPr>
    </w:p>
    <w:p w:rsidR="000670B1" w:rsidRDefault="000670B1">
      <w:pPr>
        <w:numPr>
          <w:ilvl w:val="0"/>
          <w:numId w:val="8"/>
        </w:numPr>
        <w:tabs>
          <w:tab w:val="left" w:pos="360"/>
        </w:tabs>
      </w:pPr>
      <w:r>
        <w:t>Punctuation is acceptable in the Billing Address fields, all data strings that include commas are enclosed in quotes (</w:t>
      </w:r>
      <w:proofErr w:type="gramStart"/>
      <w:r>
        <w:t>“ ”</w:t>
      </w:r>
      <w:proofErr w:type="gramEnd"/>
      <w:r>
        <w:t xml:space="preserve">). </w:t>
      </w:r>
    </w:p>
    <w:p w:rsidR="000670B1" w:rsidRDefault="000670B1">
      <w:pPr>
        <w:tabs>
          <w:tab w:val="left" w:pos="360"/>
        </w:tabs>
      </w:pPr>
    </w:p>
    <w:p w:rsidR="000670B1" w:rsidRDefault="000670B1">
      <w:pPr>
        <w:tabs>
          <w:tab w:val="left" w:pos="360"/>
        </w:tabs>
        <w:ind w:left="360"/>
      </w:pPr>
      <w:r>
        <w:t xml:space="preserve">The address will be the “mailing address” </w:t>
      </w:r>
      <w:proofErr w:type="gramStart"/>
      <w:r>
        <w:t>–  “</w:t>
      </w:r>
      <w:proofErr w:type="gramEnd"/>
      <w:r>
        <w:t>billing address” is required by rule.  If no mailing address is available, then provide the service address in this field.</w:t>
      </w:r>
    </w:p>
    <w:p w:rsidR="000670B1" w:rsidRDefault="000670B1">
      <w:pPr>
        <w:numPr>
          <w:ilvl w:val="12"/>
          <w:numId w:val="0"/>
        </w:numPr>
      </w:pPr>
    </w:p>
    <w:p w:rsidR="000670B1" w:rsidRDefault="000670B1">
      <w:pPr>
        <w:numPr>
          <w:ilvl w:val="0"/>
          <w:numId w:val="8"/>
        </w:numPr>
        <w:tabs>
          <w:tab w:val="left" w:pos="360"/>
        </w:tabs>
      </w:pPr>
      <w:del w:id="109" w:author="TXSET02182015" w:date="2015-02-18T14:15:00Z">
        <w:r w:rsidDel="004D2A60">
          <w:delText xml:space="preserve">Rate </w:delText>
        </w:r>
      </w:del>
      <w:ins w:id="110" w:author="TXSET02182015" w:date="2015-02-18T14:15:00Z">
        <w:r w:rsidR="004D2A60">
          <w:t xml:space="preserve">Premise Type </w:t>
        </w:r>
      </w:ins>
      <w:r>
        <w:t xml:space="preserve">is defined </w:t>
      </w:r>
      <w:ins w:id="111" w:author="TXSET02192015" w:date="2015-02-19T10:01:00Z">
        <w:r w:rsidR="006531E3">
          <w:t>in the</w:t>
        </w:r>
      </w:ins>
      <w:ins w:id="112" w:author="TXSET02192015" w:date="2015-02-19T10:03:00Z">
        <w:r w:rsidR="006531E3">
          <w:t xml:space="preserve"> </w:t>
        </w:r>
      </w:ins>
      <w:ins w:id="113" w:author="TXSET02192015" w:date="2015-02-19T10:02:00Z">
        <w:r w:rsidR="006531E3">
          <w:t xml:space="preserve">REF~PTC Segment of the </w:t>
        </w:r>
      </w:ins>
      <w:ins w:id="114" w:author="TXSET02192015" w:date="2015-02-19T10:01:00Z">
        <w:r w:rsidR="006531E3">
          <w:t>814_20 Texas SET Implementation Guide</w:t>
        </w:r>
      </w:ins>
      <w:del w:id="115" w:author="TXSET02192015" w:date="2015-02-19T10:01:00Z">
        <w:r w:rsidDel="006531E3">
          <w:delText>as</w:delText>
        </w:r>
      </w:del>
      <w:r>
        <w:t>:</w:t>
      </w:r>
    </w:p>
    <w:p w:rsidR="000670B1" w:rsidDel="006531E3" w:rsidRDefault="000670B1">
      <w:pPr>
        <w:numPr>
          <w:ilvl w:val="12"/>
          <w:numId w:val="0"/>
        </w:numPr>
        <w:ind w:left="360"/>
        <w:rPr>
          <w:del w:id="116" w:author="TXSET02192015" w:date="2015-02-19T10:02:00Z"/>
        </w:rPr>
      </w:pPr>
      <w:del w:id="117" w:author="TXSET02192015" w:date="2015-02-19T10:02:00Z">
        <w:r w:rsidDel="006531E3">
          <w:delText xml:space="preserve">01 -Residential </w:delText>
        </w:r>
      </w:del>
    </w:p>
    <w:p w:rsidR="000670B1" w:rsidDel="006531E3" w:rsidRDefault="000670B1">
      <w:pPr>
        <w:numPr>
          <w:ilvl w:val="12"/>
          <w:numId w:val="0"/>
        </w:numPr>
        <w:ind w:left="360"/>
        <w:rPr>
          <w:ins w:id="118" w:author="TXSET02182015" w:date="2015-02-18T14:15:00Z"/>
          <w:del w:id="119" w:author="TXSET02192015" w:date="2015-02-19T10:02:00Z"/>
        </w:rPr>
      </w:pPr>
      <w:del w:id="120" w:author="TXSET02192015" w:date="2015-02-19T10:02:00Z">
        <w:r w:rsidDel="006531E3">
          <w:delText>02 – Small Non-residential</w:delText>
        </w:r>
      </w:del>
    </w:p>
    <w:p w:rsidR="004D2A60" w:rsidRDefault="004D2A60">
      <w:pPr>
        <w:numPr>
          <w:ilvl w:val="12"/>
          <w:numId w:val="0"/>
        </w:numPr>
        <w:ind w:left="360"/>
      </w:pPr>
    </w:p>
    <w:p w:rsidR="000670B1" w:rsidRDefault="000670B1">
      <w:pPr>
        <w:numPr>
          <w:ilvl w:val="12"/>
          <w:numId w:val="0"/>
        </w:numPr>
      </w:pPr>
    </w:p>
    <w:p w:rsidR="000670B1" w:rsidRDefault="000670B1">
      <w:pPr>
        <w:numPr>
          <w:ilvl w:val="0"/>
          <w:numId w:val="8"/>
        </w:numPr>
        <w:tabs>
          <w:tab w:val="left" w:pos="360"/>
        </w:tabs>
      </w:pPr>
      <w:r>
        <w:t>Meter</w:t>
      </w:r>
      <w:ins w:id="121" w:author="TXSET02182015" w:date="2015-02-18T14:18:00Z">
        <w:del w:id="122" w:author="TXSET02192015" w:date="2015-02-19T10:03:00Z">
          <w:r w:rsidR="004D2A60" w:rsidDel="006531E3">
            <w:delText>ed</w:delText>
          </w:r>
        </w:del>
      </w:ins>
      <w:r>
        <w:t xml:space="preserve"> Type </w:t>
      </w:r>
      <w:del w:id="123" w:author="TXSET02192015" w:date="2015-02-19T10:03:00Z">
        <w:r w:rsidDel="006531E3">
          <w:delText>options</w:delText>
        </w:r>
      </w:del>
      <w:ins w:id="124" w:author="TXSET02192015" w:date="2015-02-19T10:03:00Z">
        <w:r w:rsidR="006531E3">
          <w:t>is defined in the REF~MT Segment of the 814_20 Texas SET Implementation Guide:</w:t>
        </w:r>
      </w:ins>
      <w:r>
        <w:t xml:space="preserve"> </w:t>
      </w:r>
    </w:p>
    <w:p w:rsidR="000670B1" w:rsidDel="006531E3" w:rsidRDefault="000670B1">
      <w:pPr>
        <w:numPr>
          <w:ilvl w:val="12"/>
          <w:numId w:val="0"/>
        </w:numPr>
        <w:ind w:left="360" w:right="144"/>
        <w:rPr>
          <w:del w:id="125" w:author="TXSET02192015" w:date="2015-02-19T10:04:00Z"/>
        </w:rPr>
      </w:pPr>
      <w:del w:id="126" w:author="TXSET02192015" w:date="2015-02-19T10:04:00Z">
        <w:r w:rsidDel="006531E3">
          <w:delText>K1 = KiloWatt Demand (kW)</w:delText>
        </w:r>
      </w:del>
    </w:p>
    <w:p w:rsidR="000670B1" w:rsidDel="006531E3" w:rsidRDefault="000670B1">
      <w:pPr>
        <w:numPr>
          <w:ilvl w:val="12"/>
          <w:numId w:val="0"/>
        </w:numPr>
        <w:ind w:left="360" w:right="144"/>
        <w:rPr>
          <w:del w:id="127" w:author="TXSET02192015" w:date="2015-02-19T10:04:00Z"/>
        </w:rPr>
      </w:pPr>
      <w:del w:id="128" w:author="TXSET02192015" w:date="2015-02-19T10:04:00Z">
        <w:r w:rsidDel="006531E3">
          <w:delText>K2  = KiloVolt Amperes Reactive Demand (kVAR)</w:delText>
        </w:r>
      </w:del>
    </w:p>
    <w:p w:rsidR="000670B1" w:rsidDel="006531E3" w:rsidRDefault="000670B1">
      <w:pPr>
        <w:numPr>
          <w:ilvl w:val="12"/>
          <w:numId w:val="0"/>
        </w:numPr>
        <w:ind w:left="360" w:right="144"/>
        <w:rPr>
          <w:del w:id="129" w:author="TXSET02192015" w:date="2015-02-19T10:04:00Z"/>
        </w:rPr>
      </w:pPr>
      <w:del w:id="130" w:author="TXSET02192015" w:date="2015-02-19T10:04:00Z">
        <w:r w:rsidDel="006531E3">
          <w:delText>K3  = KiloVolt Amperes Reactive Hour (kVArh)</w:delText>
        </w:r>
      </w:del>
    </w:p>
    <w:p w:rsidR="000670B1" w:rsidDel="006531E3" w:rsidRDefault="000670B1">
      <w:pPr>
        <w:numPr>
          <w:ilvl w:val="12"/>
          <w:numId w:val="0"/>
        </w:numPr>
        <w:ind w:left="360" w:right="144"/>
        <w:rPr>
          <w:del w:id="131" w:author="TXSET02192015" w:date="2015-02-19T10:04:00Z"/>
        </w:rPr>
      </w:pPr>
      <w:del w:id="132" w:author="TXSET02192015" w:date="2015-02-19T10:04:00Z">
        <w:r w:rsidDel="006531E3">
          <w:delText>K4   =KiloVolt Amperes (kVA)</w:delText>
        </w:r>
      </w:del>
    </w:p>
    <w:p w:rsidR="000670B1" w:rsidDel="006531E3" w:rsidRDefault="000670B1">
      <w:pPr>
        <w:numPr>
          <w:ilvl w:val="12"/>
          <w:numId w:val="0"/>
        </w:numPr>
        <w:ind w:left="360" w:right="144"/>
        <w:rPr>
          <w:del w:id="133" w:author="TXSET02192015" w:date="2015-02-19T10:04:00Z"/>
        </w:rPr>
      </w:pPr>
      <w:del w:id="134" w:author="TXSET02192015" w:date="2015-02-19T10:04:00Z">
        <w:r w:rsidDel="006531E3">
          <w:delText>KH  =KiloWatt Hour (kWh)</w:delText>
        </w:r>
      </w:del>
    </w:p>
    <w:p w:rsidR="000670B1" w:rsidRDefault="000670B1">
      <w:pPr>
        <w:numPr>
          <w:ilvl w:val="12"/>
          <w:numId w:val="0"/>
        </w:numPr>
      </w:pPr>
    </w:p>
    <w:p w:rsidR="006531E3" w:rsidRDefault="004D2A60" w:rsidP="006531E3">
      <w:pPr>
        <w:numPr>
          <w:ilvl w:val="0"/>
          <w:numId w:val="8"/>
        </w:numPr>
        <w:tabs>
          <w:tab w:val="left" w:pos="360"/>
        </w:tabs>
        <w:rPr>
          <w:ins w:id="135" w:author="TXSET02192015" w:date="2015-02-19T10:04:00Z"/>
        </w:rPr>
      </w:pPr>
      <w:ins w:id="136" w:author="TXSET02182015" w:date="2015-02-18T14:17:00Z">
        <w:r>
          <w:t>Unmetered Service Type</w:t>
        </w:r>
      </w:ins>
      <w:ins w:id="137" w:author="TXSET02192015" w:date="2015-02-19T10:04:00Z">
        <w:r w:rsidR="006531E3" w:rsidRPr="006531E3">
          <w:t xml:space="preserve"> </w:t>
        </w:r>
        <w:r w:rsidR="006531E3">
          <w:t>is defined in the REF~</w:t>
        </w:r>
        <w:r w:rsidR="00700E53">
          <w:t>PRT</w:t>
        </w:r>
        <w:r w:rsidR="006531E3">
          <w:t xml:space="preserve"> Segment of the 814_20 Texas SET Implementation Guide: </w:t>
        </w:r>
      </w:ins>
    </w:p>
    <w:p w:rsidR="004D2A60" w:rsidRDefault="004D2A60">
      <w:pPr>
        <w:tabs>
          <w:tab w:val="left" w:pos="360"/>
        </w:tabs>
        <w:rPr>
          <w:ins w:id="138" w:author="TXSET02182015" w:date="2015-02-18T14:18:00Z"/>
        </w:rPr>
        <w:pPrChange w:id="139" w:author="TXSET02192015" w:date="2015-02-19T10:04:00Z">
          <w:pPr>
            <w:numPr>
              <w:numId w:val="8"/>
            </w:numPr>
            <w:tabs>
              <w:tab w:val="left" w:pos="360"/>
            </w:tabs>
            <w:ind w:left="360" w:hanging="360"/>
          </w:pPr>
        </w:pPrChange>
      </w:pPr>
    </w:p>
    <w:p w:rsidR="004D2A60" w:rsidRDefault="004D2A60">
      <w:pPr>
        <w:tabs>
          <w:tab w:val="left" w:pos="360"/>
        </w:tabs>
        <w:rPr>
          <w:ins w:id="140" w:author="TXSET02182015" w:date="2015-02-18T14:17:00Z"/>
        </w:rPr>
        <w:pPrChange w:id="141" w:author="TXSET02182015" w:date="2015-02-18T14:18:00Z">
          <w:pPr>
            <w:numPr>
              <w:numId w:val="8"/>
            </w:numPr>
            <w:tabs>
              <w:tab w:val="left" w:pos="360"/>
            </w:tabs>
            <w:ind w:left="360" w:hanging="360"/>
          </w:pPr>
        </w:pPrChange>
      </w:pPr>
    </w:p>
    <w:p w:rsidR="000670B1" w:rsidRDefault="000670B1">
      <w:pPr>
        <w:numPr>
          <w:ilvl w:val="0"/>
          <w:numId w:val="8"/>
        </w:numPr>
        <w:tabs>
          <w:tab w:val="left" w:pos="360"/>
        </w:tabs>
      </w:pPr>
      <w:r>
        <w:t>All usage is assumed to be reported in kWh.</w:t>
      </w:r>
    </w:p>
    <w:p w:rsidR="000670B1" w:rsidRDefault="000670B1">
      <w:pPr>
        <w:pStyle w:val="Footer"/>
        <w:widowControl/>
        <w:tabs>
          <w:tab w:val="clear" w:pos="4320"/>
          <w:tab w:val="clear" w:pos="8640"/>
          <w:tab w:val="left" w:pos="360"/>
        </w:tabs>
        <w:rPr>
          <w:rFonts w:ascii="Times New Roman" w:hAnsi="Times New Roman"/>
        </w:rPr>
      </w:pPr>
    </w:p>
    <w:p w:rsidR="000670B1" w:rsidRDefault="000670B1">
      <w:pPr>
        <w:numPr>
          <w:ilvl w:val="0"/>
          <w:numId w:val="8"/>
        </w:numPr>
        <w:tabs>
          <w:tab w:val="left" w:pos="360"/>
        </w:tabs>
      </w:pPr>
      <w:r>
        <w:lastRenderedPageBreak/>
        <w:t xml:space="preserve"> The last line in the file shall contain the number of records being sent in that file. (</w:t>
      </w:r>
      <w:proofErr w:type="gramStart"/>
      <w:r>
        <w:t>ex</w:t>
      </w:r>
      <w:proofErr w:type="gramEnd"/>
      <w:r>
        <w:t xml:space="preserve">.  TOT, 4567).  The value should not contain commas or other punctuation.  </w:t>
      </w:r>
      <w:del w:id="142" w:author="TXSET02182015" w:date="2015-02-18T14:14:00Z">
        <w:r w:rsidDel="00873A87">
          <w:delText>Should the information not fit on one CD the last line shall contain the number of records on that CD.</w:delText>
        </w:r>
      </w:del>
    </w:p>
    <w:p w:rsidR="000670B1" w:rsidRDefault="000670B1">
      <w:pPr>
        <w:pStyle w:val="Footer"/>
        <w:widowControl/>
        <w:tabs>
          <w:tab w:val="clear" w:pos="4320"/>
          <w:tab w:val="clear" w:pos="8640"/>
          <w:tab w:val="left" w:pos="360"/>
        </w:tabs>
        <w:rPr>
          <w:rFonts w:ascii="Times New Roman" w:hAnsi="Times New Roman"/>
        </w:rPr>
      </w:pPr>
    </w:p>
    <w:p w:rsidR="000670B1" w:rsidRDefault="000670B1">
      <w:pPr>
        <w:numPr>
          <w:ilvl w:val="0"/>
          <w:numId w:val="8"/>
        </w:numPr>
        <w:tabs>
          <w:tab w:val="left" w:pos="360"/>
        </w:tabs>
      </w:pPr>
      <w:r>
        <w:t>For an element that is not listed, it shall be represented by a null value.</w:t>
      </w:r>
    </w:p>
    <w:p w:rsidR="000670B1" w:rsidRDefault="000670B1">
      <w:pPr>
        <w:tabs>
          <w:tab w:val="left" w:pos="360"/>
        </w:tabs>
      </w:pPr>
    </w:p>
    <w:p w:rsidR="000670B1" w:rsidRDefault="000670B1">
      <w:pPr>
        <w:numPr>
          <w:ilvl w:val="0"/>
          <w:numId w:val="8"/>
        </w:numPr>
        <w:tabs>
          <w:tab w:val="left" w:pos="360"/>
        </w:tabs>
      </w:pPr>
      <w:r>
        <w:t>All data elements should be separated by commas.  All data strings that include a comma will be enclosed in quotes. (</w:t>
      </w:r>
      <w:proofErr w:type="gramStart"/>
      <w:r>
        <w:t>ex</w:t>
      </w:r>
      <w:proofErr w:type="gramEnd"/>
      <w:r>
        <w:t>.  …</w:t>
      </w:r>
      <w:proofErr w:type="gramStart"/>
      <w:r>
        <w:t>,“</w:t>
      </w:r>
      <w:proofErr w:type="gramEnd"/>
      <w:r>
        <w:t>123 MAIN ST., APT. 44”, ….)</w:t>
      </w:r>
    </w:p>
    <w:p w:rsidR="000670B1" w:rsidRDefault="000670B1">
      <w:pPr>
        <w:tabs>
          <w:tab w:val="left" w:pos="360"/>
        </w:tabs>
      </w:pPr>
    </w:p>
    <w:p w:rsidR="000670B1" w:rsidRDefault="000670B1">
      <w:pPr>
        <w:tabs>
          <w:tab w:val="left" w:pos="360"/>
        </w:tabs>
        <w:ind w:left="360"/>
        <w:pPrChange w:id="143" w:author="Betty Flowers" w:date="2013-08-07T16:54:00Z">
          <w:pPr>
            <w:numPr>
              <w:numId w:val="8"/>
            </w:numPr>
            <w:tabs>
              <w:tab w:val="left" w:pos="360"/>
            </w:tabs>
            <w:ind w:left="360" w:hanging="360"/>
          </w:pPr>
        </w:pPrChange>
      </w:pPr>
    </w:p>
    <w:p w:rsidR="000670B1" w:rsidRDefault="000670B1">
      <w:pPr>
        <w:numPr>
          <w:ilvl w:val="0"/>
          <w:numId w:val="8"/>
        </w:numPr>
        <w:tabs>
          <w:tab w:val="left" w:pos="360"/>
        </w:tabs>
      </w:pPr>
      <w:r>
        <w:t>Each customer’s record shall be separated by a control line break.</w:t>
      </w:r>
    </w:p>
    <w:p w:rsidR="000670B1" w:rsidRDefault="000670B1">
      <w:pPr>
        <w:numPr>
          <w:ilvl w:val="12"/>
          <w:numId w:val="0"/>
        </w:numPr>
      </w:pPr>
    </w:p>
    <w:p w:rsidR="000670B1" w:rsidRDefault="000670B1">
      <w:pPr>
        <w:numPr>
          <w:ilvl w:val="0"/>
          <w:numId w:val="8"/>
        </w:numPr>
        <w:tabs>
          <w:tab w:val="left" w:pos="360"/>
        </w:tabs>
      </w:pPr>
      <w:r>
        <w:t>The data elements shall be in the order shown in the header line.</w:t>
      </w:r>
    </w:p>
    <w:p w:rsidR="000670B1" w:rsidRDefault="000670B1">
      <w:pPr>
        <w:tabs>
          <w:tab w:val="left" w:pos="360"/>
        </w:tabs>
      </w:pPr>
    </w:p>
    <w:p w:rsidR="000670B1" w:rsidDel="004D2A60" w:rsidRDefault="000670B1">
      <w:pPr>
        <w:numPr>
          <w:ilvl w:val="0"/>
          <w:numId w:val="8"/>
        </w:numPr>
        <w:tabs>
          <w:tab w:val="left" w:pos="360"/>
        </w:tabs>
        <w:rPr>
          <w:del w:id="144" w:author="TXSET02182015" w:date="2015-02-18T14:14:00Z"/>
        </w:rPr>
      </w:pPr>
      <w:del w:id="145" w:author="TXSET02182015" w:date="2015-02-18T14:14:00Z">
        <w:r w:rsidDel="004D2A60">
          <w:delText>If the document flow is from MP to PUC we should standardize the transport mechanism (CD, encrypted file, etc.).  If the flow is between MPs then we may have more flexibility in the transport mechanism.</w:delText>
        </w:r>
      </w:del>
    </w:p>
    <w:p w:rsidR="000670B1" w:rsidDel="004D2A60" w:rsidRDefault="000670B1">
      <w:pPr>
        <w:rPr>
          <w:del w:id="146" w:author="TXSET02182015" w:date="2015-02-18T14:14:00Z"/>
        </w:rPr>
      </w:pPr>
    </w:p>
    <w:p w:rsidR="000670B1" w:rsidRDefault="000670B1">
      <w:pPr>
        <w:ind w:right="144"/>
        <w:jc w:val="center"/>
        <w:rPr>
          <w:b/>
          <w:sz w:val="40"/>
        </w:rPr>
      </w:pPr>
      <w:r>
        <w:br w:type="page"/>
      </w:r>
      <w:r>
        <w:rPr>
          <w:b/>
          <w:sz w:val="40"/>
        </w:rPr>
        <w:lastRenderedPageBreak/>
        <w:t>Texas SET MCL-CSV:</w:t>
      </w:r>
    </w:p>
    <w:p w:rsidR="000670B1" w:rsidRDefault="000670B1">
      <w:pPr>
        <w:pStyle w:val="Heading7"/>
        <w:jc w:val="center"/>
      </w:pPr>
      <w:r>
        <w:t>MASS CUSTOMER LIST</w:t>
      </w:r>
    </w:p>
    <w:p w:rsidR="000670B1" w:rsidRDefault="000670B1"/>
    <w:p w:rsidR="000670B1" w:rsidRDefault="000670B1">
      <w:pPr>
        <w:pStyle w:val="Heading9"/>
      </w:pPr>
      <w:r>
        <w:t>MCL-CSV: Example #1: Summary File using Account Number</w:t>
      </w:r>
    </w:p>
    <w:p w:rsidR="000670B1" w:rsidRDefault="000670B1">
      <w:pPr>
        <w:rPr>
          <w:sz w:val="24"/>
        </w:rPr>
      </w:pPr>
      <w:r>
        <w:rPr>
          <w:sz w:val="24"/>
        </w:rPr>
        <w:t xml:space="preserve">File Name from TDSP: TDSPNAME_ MASS_CUSTOMER_LIST.CSV </w:t>
      </w:r>
    </w:p>
    <w:p w:rsidR="000670B1" w:rsidRDefault="000670B1">
      <w:pPr>
        <w:ind w:left="1800" w:firstLine="360"/>
        <w:rPr>
          <w:sz w:val="24"/>
        </w:rPr>
      </w:pPr>
      <w:r>
        <w:rPr>
          <w:sz w:val="24"/>
        </w:rPr>
        <w:t>(ex. TXU_ MASS_CUSTOMER_LIST.CSV)</w:t>
      </w:r>
    </w:p>
    <w:p w:rsidR="000670B1" w:rsidRDefault="000670B1">
      <w:pPr>
        <w:rPr>
          <w:sz w:val="24"/>
        </w:rPr>
      </w:pPr>
    </w:p>
    <w:p w:rsidR="000670B1" w:rsidRDefault="000670B1">
      <w:pPr>
        <w:rPr>
          <w:sz w:val="24"/>
        </w:rPr>
      </w:pPr>
    </w:p>
    <w:p w:rsidR="000670B1" w:rsidRDefault="000670B1">
      <w:pPr>
        <w:ind w:left="1800" w:firstLine="360"/>
        <w:rPr>
          <w:sz w:val="24"/>
        </w:rPr>
      </w:pPr>
      <w:r>
        <w:rPr>
          <w:sz w:val="24"/>
        </w:rPr>
        <w:t xml:space="preserve">MASS_CUSTOMER_LIST.CSV </w:t>
      </w:r>
    </w:p>
    <w:p w:rsidR="000670B1" w:rsidRDefault="000670B1">
      <w:pPr>
        <w:rPr>
          <w:sz w:val="24"/>
        </w:rPr>
      </w:pP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HDR</w:t>
      </w:r>
      <w:proofErr w:type="gramStart"/>
      <w:r>
        <w:rPr>
          <w:sz w:val="24"/>
        </w:rPr>
        <w:t>,DUNS</w:t>
      </w:r>
      <w:proofErr w:type="gramEnd"/>
      <w:r>
        <w:rPr>
          <w:sz w:val="24"/>
        </w:rPr>
        <w:t>(+4) # of SENDER</w:t>
      </w: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ESIID,FIRSTNAME,LASTNAME,BILILNGADDRESSLINE1,BILILNGADDRESSLINE2,BILILNGADDRESSLINE3,CITY,STATE,POSTALCODE,COUNTRY,RATE,METERTYPE,USAGEMONTH1,USAGEMONTH2,USAGEMONTH3,USAGEMONTH4,USAGEMONTH5,USAGEMONTH6,USAGEMONTH7,USAGEMONTH8,USAGEMONTH9,USAGEMONTH10,USAGEMONTH11,USAGEMONTH12</w:t>
      </w: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104423711234567890, JOHN, “DOE, III","123 MAIN ST., APT 12",,,DALLAS,TX,75205,,RS,K1,622,714,778,843,890,850,782,620,587,566,545,578</w:t>
      </w: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104423711234567891,JANE,SMITH,12321 OAKLAWN ST.,,,DALLAS,TX,75205,,RS,K1,602,784,772,743,899,870,762,680,547,596,555,578</w:t>
      </w: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104423711234567892,BILL, “JOHNSON, JR.",2323 CRESCENT ST.,,,DALLAS,TX,75205,,RS,K1,902,1084,1072,1043,1199,1170,1062,980,847,896,855,878</w:t>
      </w: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104423711234567893,SUZY,FOXHALL,43 LAKESIDE ST.,,,DALLAS,TX,75205,,RS,K1,642,784,712,783,839,810,702,620,587,536,595,518</w:t>
      </w:r>
    </w:p>
    <w:p w:rsidR="000670B1" w:rsidRDefault="000670B1">
      <w:pPr>
        <w:pBdr>
          <w:top w:val="single" w:sz="6" w:space="1" w:color="auto"/>
          <w:left w:val="single" w:sz="6" w:space="4" w:color="auto"/>
          <w:bottom w:val="single" w:sz="6" w:space="1" w:color="auto"/>
          <w:right w:val="single" w:sz="6" w:space="4" w:color="auto"/>
          <w:between w:val="single" w:sz="6" w:space="1" w:color="auto"/>
        </w:pBdr>
        <w:rPr>
          <w:sz w:val="24"/>
        </w:rPr>
      </w:pPr>
      <w:r>
        <w:rPr>
          <w:sz w:val="24"/>
        </w:rPr>
        <w:t>TOT</w:t>
      </w:r>
      <w:proofErr w:type="gramStart"/>
      <w:r>
        <w:rPr>
          <w:sz w:val="24"/>
        </w:rPr>
        <w:t>,4</w:t>
      </w:r>
      <w:proofErr w:type="gramEnd"/>
    </w:p>
    <w:p w:rsidR="00A372A6" w:rsidRDefault="00A372A6">
      <w:pPr>
        <w:rPr>
          <w:sz w:val="24"/>
        </w:rPr>
      </w:pPr>
    </w:p>
    <w:sectPr w:rsidR="00A372A6">
      <w:headerReference w:type="default" r:id="rId8"/>
      <w:footerReference w:type="default" r:id="rId9"/>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7F4" w:rsidRDefault="00F977F4">
      <w:r>
        <w:separator/>
      </w:r>
    </w:p>
  </w:endnote>
  <w:endnote w:type="continuationSeparator" w:id="0">
    <w:p w:rsidR="00F977F4" w:rsidRDefault="00F97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B1" w:rsidRDefault="000670B1">
    <w:pPr>
      <w:pStyle w:val="Footer"/>
      <w:jc w:val="center"/>
      <w:rPr>
        <w:rFonts w:ascii="Times New Roman" w:hAnsi="Times New Roman"/>
        <w:noProof/>
      </w:rPr>
    </w:pPr>
    <w:r>
      <w:rPr>
        <w:rFonts w:ascii="Times New Roman" w:hAnsi="Times New Roman"/>
        <w:noProof/>
      </w:rPr>
      <w:t xml:space="preserve">Page </w:t>
    </w:r>
    <w:r>
      <w:rPr>
        <w:rFonts w:ascii="Times New Roman" w:hAnsi="Times New Roman"/>
        <w:noProof/>
      </w:rPr>
      <w:fldChar w:fldCharType="begin"/>
    </w:r>
    <w:r>
      <w:rPr>
        <w:rFonts w:ascii="Times New Roman" w:hAnsi="Times New Roman"/>
        <w:noProof/>
      </w:rPr>
      <w:instrText xml:space="preserve"> PAGE </w:instrText>
    </w:r>
    <w:r>
      <w:rPr>
        <w:rFonts w:ascii="Times New Roman" w:hAnsi="Times New Roman"/>
        <w:noProof/>
      </w:rPr>
      <w:fldChar w:fldCharType="separate"/>
    </w:r>
    <w:r w:rsidR="00B32B9C">
      <w:rPr>
        <w:rFonts w:ascii="Times New Roman" w:hAnsi="Times New Roman"/>
        <w:noProof/>
      </w:rPr>
      <w:t>3</w:t>
    </w:r>
    <w:r>
      <w:rPr>
        <w:rFonts w:ascii="Times New Roman" w:hAnsi="Times New Roman"/>
        <w:noProof/>
      </w:rPr>
      <w:fldChar w:fldCharType="end"/>
    </w:r>
    <w:r>
      <w:rPr>
        <w:rFonts w:ascii="Times New Roman" w:hAnsi="Times New Roman"/>
        <w:noProof/>
      </w:rPr>
      <w:t xml:space="preserve"> of </w:t>
    </w:r>
    <w:r>
      <w:rPr>
        <w:rFonts w:ascii="Times New Roman" w:hAnsi="Times New Roman"/>
        <w:noProof/>
      </w:rPr>
      <w:fldChar w:fldCharType="begin"/>
    </w:r>
    <w:r>
      <w:rPr>
        <w:rFonts w:ascii="Times New Roman" w:hAnsi="Times New Roman"/>
        <w:noProof/>
      </w:rPr>
      <w:instrText xml:space="preserve"> NUMPAGES </w:instrText>
    </w:r>
    <w:r>
      <w:rPr>
        <w:rFonts w:ascii="Times New Roman" w:hAnsi="Times New Roman"/>
        <w:noProof/>
      </w:rPr>
      <w:fldChar w:fldCharType="separate"/>
    </w:r>
    <w:r w:rsidR="00B32B9C">
      <w:rPr>
        <w:rFonts w:ascii="Times New Roman" w:hAnsi="Times New Roman"/>
        <w:noProof/>
      </w:rPr>
      <w:t>7</w:t>
    </w:r>
    <w:r>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7F4" w:rsidRDefault="00F977F4">
      <w:r>
        <w:separator/>
      </w:r>
    </w:p>
  </w:footnote>
  <w:footnote w:type="continuationSeparator" w:id="0">
    <w:p w:rsidR="00F977F4" w:rsidRDefault="00F977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0B1" w:rsidRDefault="000670B1">
    <w:pPr>
      <w:pStyle w:val="Header"/>
      <w:widowControl/>
      <w:tabs>
        <w:tab w:val="clear" w:pos="8640"/>
        <w:tab w:val="left" w:pos="180"/>
        <w:tab w:val="right" w:pos="9360"/>
      </w:tabs>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t xml:space="preserve">August </w:t>
    </w:r>
    <w:ins w:id="147" w:author="Betty Flowers" w:date="2013-08-07T16:56:00Z">
      <w:r w:rsidR="009B7AC5">
        <w:rPr>
          <w:rFonts w:ascii="Times New Roman" w:hAnsi="Times New Roman"/>
          <w:b/>
          <w:sz w:val="24"/>
        </w:rPr>
        <w:t>20</w:t>
      </w:r>
    </w:ins>
    <w:del w:id="148" w:author="Betty Flowers" w:date="2013-08-07T16:56:00Z">
      <w:r w:rsidDel="009B7AC5">
        <w:rPr>
          <w:rFonts w:ascii="Times New Roman" w:hAnsi="Times New Roman"/>
          <w:b/>
          <w:sz w:val="24"/>
        </w:rPr>
        <w:delText>9</w:delText>
      </w:r>
    </w:del>
    <w:r>
      <w:rPr>
        <w:rFonts w:ascii="Times New Roman" w:hAnsi="Times New Roman"/>
        <w:b/>
        <w:sz w:val="24"/>
      </w:rPr>
      <w:t>, 20</w:t>
    </w:r>
    <w:ins w:id="149" w:author="Betty Flowers" w:date="2013-08-07T16:56:00Z">
      <w:r w:rsidR="009B7AC5">
        <w:rPr>
          <w:rFonts w:ascii="Times New Roman" w:hAnsi="Times New Roman"/>
          <w:b/>
          <w:sz w:val="24"/>
        </w:rPr>
        <w:t>13</w:t>
      </w:r>
    </w:ins>
    <w:del w:id="150" w:author="Betty Flowers" w:date="2013-08-07T16:56:00Z">
      <w:r w:rsidDel="009B7AC5">
        <w:rPr>
          <w:rFonts w:ascii="Times New Roman" w:hAnsi="Times New Roman"/>
          <w:b/>
          <w:sz w:val="24"/>
        </w:rPr>
        <w:delText>01</w:delText>
      </w:r>
    </w:del>
  </w:p>
  <w:p w:rsidR="000670B1" w:rsidRDefault="000670B1">
    <w:pPr>
      <w:pStyle w:val="Header"/>
      <w:widowControl/>
      <w:tabs>
        <w:tab w:val="left" w:pos="180"/>
      </w:tabs>
      <w:jc w:val="right"/>
      <w:rPr>
        <w:rFonts w:ascii="Times New Roman" w:hAnsi="Times New Roman"/>
      </w:rPr>
    </w:pPr>
    <w:r>
      <w:rPr>
        <w:rFonts w:ascii="Times New Roman" w:hAnsi="Times New Roman"/>
      </w:rPr>
      <w:t>MCL</w:t>
    </w:r>
    <w:del w:id="151" w:author="TXSET05192016" w:date="2016-05-19T10:58:00Z">
      <w:r w:rsidDel="005509F1">
        <w:rPr>
          <w:rFonts w:ascii="Times New Roman" w:hAnsi="Times New Roman"/>
        </w:rPr>
        <w:delText>-CSV</w:delText>
      </w:r>
    </w:del>
    <w:r>
      <w:rPr>
        <w:rFonts w:ascii="Times New Roman" w:hAnsi="Times New Roman"/>
      </w:rPr>
      <w:t>:  Mass Customer List</w:t>
    </w:r>
  </w:p>
  <w:p w:rsidR="000670B1" w:rsidRDefault="000670B1">
    <w:pPr>
      <w:pStyle w:val="Header"/>
      <w:widowControl/>
      <w:tabs>
        <w:tab w:val="left" w:pos="180"/>
      </w:tabs>
      <w:jc w:val="right"/>
      <w:rPr>
        <w:rFonts w:ascii="Times New Roman" w:hAnsi="Times New Roman"/>
      </w:rPr>
    </w:pPr>
    <w:r>
      <w:rPr>
        <w:rFonts w:ascii="Times New Roman" w:hAnsi="Times New Roman"/>
      </w:rPr>
      <w:t>Version 1.</w:t>
    </w:r>
    <w:ins w:id="152" w:author="Betty Flowers" w:date="2013-08-07T16:57:00Z">
      <w:r w:rsidR="009B7AC5">
        <w:rPr>
          <w:rFonts w:ascii="Times New Roman" w:hAnsi="Times New Roman"/>
        </w:rPr>
        <w:t>2</w:t>
      </w:r>
    </w:ins>
    <w:del w:id="153" w:author="Betty Flowers" w:date="2013-08-07T16:57:00Z">
      <w:r w:rsidDel="009B7AC5">
        <w:rPr>
          <w:rFonts w:ascii="Times New Roman" w:hAnsi="Times New Roman"/>
        </w:rPr>
        <w:delText>1</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0A94A49"/>
    <w:multiLevelType w:val="singleLevel"/>
    <w:tmpl w:val="34BEA4CC"/>
    <w:lvl w:ilvl="0">
      <w:start w:val="1"/>
      <w:numFmt w:val="decimal"/>
      <w:lvlText w:val="%1."/>
      <w:legacy w:legacy="1" w:legacySpace="120" w:legacyIndent="360"/>
      <w:lvlJc w:val="left"/>
      <w:pPr>
        <w:ind w:left="720" w:hanging="360"/>
      </w:pPr>
    </w:lvl>
  </w:abstractNum>
  <w:abstractNum w:abstractNumId="2">
    <w:nsid w:val="14732A5E"/>
    <w:multiLevelType w:val="hybridMultilevel"/>
    <w:tmpl w:val="132A7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187018"/>
    <w:multiLevelType w:val="hybridMultilevel"/>
    <w:tmpl w:val="D3422D62"/>
    <w:lvl w:ilvl="0" w:tplc="6896AF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B3F23"/>
    <w:multiLevelType w:val="singleLevel"/>
    <w:tmpl w:val="34BEA4CC"/>
    <w:lvl w:ilvl="0">
      <w:start w:val="1"/>
      <w:numFmt w:val="decimal"/>
      <w:lvlText w:val="%1."/>
      <w:legacy w:legacy="1" w:legacySpace="120" w:legacyIndent="360"/>
      <w:lvlJc w:val="left"/>
      <w:pPr>
        <w:ind w:left="360" w:hanging="360"/>
      </w:pPr>
    </w:lvl>
  </w:abstractNum>
  <w:num w:numId="1">
    <w:abstractNumId w:val="1"/>
  </w:num>
  <w:num w:numId="2">
    <w:abstractNumId w:val="1"/>
    <w:lvlOverride w:ilvl="0">
      <w:lvl w:ilvl="0">
        <w:start w:val="1"/>
        <w:numFmt w:val="decimal"/>
        <w:lvlText w:val="%1."/>
        <w:legacy w:legacy="1" w:legacySpace="120" w:legacyIndent="360"/>
        <w:lvlJc w:val="left"/>
        <w:pPr>
          <w:ind w:left="720" w:hanging="360"/>
        </w:pPr>
      </w:lvl>
    </w:lvlOverride>
  </w:num>
  <w:num w:numId="3">
    <w:abstractNumId w:val="1"/>
    <w:lvlOverride w:ilvl="0">
      <w:lvl w:ilvl="0">
        <w:start w:val="1"/>
        <w:numFmt w:val="decimal"/>
        <w:lvlText w:val="%1."/>
        <w:legacy w:legacy="1" w:legacySpace="120" w:legacyIndent="360"/>
        <w:lvlJc w:val="left"/>
        <w:pPr>
          <w:ind w:left="720" w:hanging="360"/>
        </w:pPr>
      </w:lvl>
    </w:lvlOverride>
  </w:num>
  <w:num w:numId="4">
    <w:abstractNumId w:val="1"/>
    <w:lvlOverride w:ilvl="0">
      <w:lvl w:ilvl="0">
        <w:start w:val="1"/>
        <w:numFmt w:val="decimal"/>
        <w:lvlText w:val="%1."/>
        <w:legacy w:legacy="1" w:legacySpace="120" w:legacyIndent="360"/>
        <w:lvlJc w:val="left"/>
        <w:pPr>
          <w:ind w:left="720" w:hanging="360"/>
        </w:pPr>
      </w:lvl>
    </w:lvlOverride>
  </w:num>
  <w:num w:numId="5">
    <w:abstractNumId w:val="1"/>
    <w:lvlOverride w:ilvl="0">
      <w:lvl w:ilvl="0">
        <w:start w:val="1"/>
        <w:numFmt w:val="decimal"/>
        <w:lvlText w:val="%1."/>
        <w:legacy w:legacy="1" w:legacySpace="120" w:legacyIndent="360"/>
        <w:lvlJc w:val="left"/>
        <w:pPr>
          <w:ind w:left="720" w:hanging="360"/>
        </w:pPr>
      </w:lvl>
    </w:lvlOverride>
  </w:num>
  <w:num w:numId="6">
    <w:abstractNumId w:val="1"/>
    <w:lvlOverride w:ilvl="0">
      <w:lvl w:ilvl="0">
        <w:start w:val="1"/>
        <w:numFmt w:val="decimal"/>
        <w:lvlText w:val="%1."/>
        <w:legacy w:legacy="1" w:legacySpace="120" w:legacyIndent="360"/>
        <w:lvlJc w:val="left"/>
        <w:pPr>
          <w:ind w:left="720" w:hanging="360"/>
        </w:pPr>
      </w:lvl>
    </w:lvlOverride>
  </w:num>
  <w:num w:numId="7">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trackRevisions/>
  <w:defaultTabStop w:val="36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27"/>
    <w:rsid w:val="000670B1"/>
    <w:rsid w:val="00193BD8"/>
    <w:rsid w:val="001D0DEA"/>
    <w:rsid w:val="00247B4A"/>
    <w:rsid w:val="002507BD"/>
    <w:rsid w:val="002F6308"/>
    <w:rsid w:val="00323C3C"/>
    <w:rsid w:val="00386B33"/>
    <w:rsid w:val="003F0009"/>
    <w:rsid w:val="004D2A60"/>
    <w:rsid w:val="005509F1"/>
    <w:rsid w:val="00594446"/>
    <w:rsid w:val="006531E3"/>
    <w:rsid w:val="006F46DB"/>
    <w:rsid w:val="00700E53"/>
    <w:rsid w:val="00714327"/>
    <w:rsid w:val="007C73B3"/>
    <w:rsid w:val="00834362"/>
    <w:rsid w:val="0086077C"/>
    <w:rsid w:val="00873A87"/>
    <w:rsid w:val="009B7AC5"/>
    <w:rsid w:val="00A3645A"/>
    <w:rsid w:val="00A372A6"/>
    <w:rsid w:val="00AC51B4"/>
    <w:rsid w:val="00B32B9C"/>
    <w:rsid w:val="00BE2821"/>
    <w:rsid w:val="00D66CC9"/>
    <w:rsid w:val="00D756B0"/>
    <w:rsid w:val="00D809F1"/>
    <w:rsid w:val="00F32865"/>
    <w:rsid w:val="00F977F4"/>
    <w:rsid w:val="00FB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pPr>
      <w:keepNext/>
      <w:jc w:val="center"/>
      <w:outlineLvl w:val="1"/>
    </w:pPr>
    <w:rPr>
      <w:b/>
      <w:sz w:val="9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jc w:val="center"/>
      <w:outlineLvl w:val="3"/>
    </w:pPr>
    <w:rPr>
      <w:b/>
      <w:sz w:val="56"/>
    </w:rPr>
  </w:style>
  <w:style w:type="paragraph" w:styleId="Heading5">
    <w:name w:val="heading 5"/>
    <w:basedOn w:val="Normal"/>
    <w:next w:val="Normal"/>
    <w:qFormat/>
    <w:pPr>
      <w:keepNext/>
      <w:jc w:val="center"/>
      <w:outlineLvl w:val="4"/>
    </w:pPr>
    <w:rPr>
      <w:sz w:val="56"/>
    </w:rPr>
  </w:style>
  <w:style w:type="paragraph" w:styleId="Heading6">
    <w:name w:val="heading 6"/>
    <w:basedOn w:val="Normal"/>
    <w:next w:val="Normal"/>
    <w:qFormat/>
    <w:pPr>
      <w:keepNext/>
      <w:widowControl w:val="0"/>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pPr>
      <w:keepNext/>
      <w:widowControl w:val="0"/>
      <w:outlineLvl w:val="6"/>
    </w:pPr>
    <w:rPr>
      <w:b/>
      <w:sz w:val="40"/>
    </w:rPr>
  </w:style>
  <w:style w:type="paragraph" w:styleId="Heading8">
    <w:name w:val="heading 8"/>
    <w:basedOn w:val="Normal"/>
    <w:next w:val="Normal"/>
    <w:qFormat/>
    <w:pPr>
      <w:keepNext/>
      <w:ind w:right="144"/>
      <w:outlineLvl w:val="7"/>
    </w:pPr>
    <w:rPr>
      <w:sz w:val="28"/>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rFonts w:ascii="Arial" w:hAnsi="Arial"/>
    </w:rPr>
  </w:style>
  <w:style w:type="paragraph" w:styleId="Header">
    <w:name w:val="header"/>
    <w:basedOn w:val="Normal"/>
    <w:semiHidden/>
    <w:pPr>
      <w:widowControl w:val="0"/>
      <w:tabs>
        <w:tab w:val="center" w:pos="4320"/>
        <w:tab w:val="right" w:pos="8640"/>
      </w:tabs>
    </w:pPr>
    <w:rPr>
      <w:rFonts w:ascii="Arial" w:hAnsi="Arial"/>
    </w:rPr>
  </w:style>
  <w:style w:type="character" w:styleId="PageNumber">
    <w:name w:val="page number"/>
    <w:semiHidden/>
    <w:rPr>
      <w:sz w:val="20"/>
    </w:rPr>
  </w:style>
  <w:style w:type="paragraph" w:styleId="Caption">
    <w:name w:val="caption"/>
    <w:basedOn w:val="Normal"/>
    <w:next w:val="Normal"/>
    <w:qFormat/>
    <w:pPr>
      <w:widowControl w:val="0"/>
    </w:pPr>
    <w:rPr>
      <w:b/>
      <w:sz w:val="40"/>
    </w:rPr>
  </w:style>
  <w:style w:type="paragraph" w:styleId="BodyText">
    <w:name w:val="Body Text"/>
    <w:basedOn w:val="Normal"/>
    <w:semiHidden/>
    <w:pPr>
      <w:ind w:right="144"/>
    </w:pPr>
  </w:style>
  <w:style w:type="paragraph" w:customStyle="1" w:styleId="Definition">
    <w:name w:val="Definition"/>
    <w:basedOn w:val="Normal"/>
    <w:pPr>
      <w:widowControl w:val="0"/>
      <w:spacing w:before="60"/>
      <w:ind w:right="144"/>
    </w:pPr>
    <w:rPr>
      <w:rFonts w:ascii="Arial" w:hAnsi="Arial"/>
      <w:sz w:val="16"/>
    </w:rPr>
  </w:style>
  <w:style w:type="paragraph" w:customStyle="1" w:styleId="Level3">
    <w:name w:val="Level 3"/>
    <w:basedOn w:val="Normal"/>
    <w:pPr>
      <w:widowControl w:val="0"/>
      <w:tabs>
        <w:tab w:val="left" w:pos="864"/>
      </w:tabs>
      <w:spacing w:before="120"/>
    </w:pPr>
    <w:rPr>
      <w:rFonts w:ascii="Arial" w:hAnsi="Arial"/>
    </w:rPr>
  </w:style>
  <w:style w:type="paragraph" w:customStyle="1" w:styleId="SRa">
    <w:name w:val="SR(a)"/>
    <w:basedOn w:val="Normal"/>
    <w:pPr>
      <w:tabs>
        <w:tab w:val="left" w:pos="360"/>
        <w:tab w:val="left" w:pos="720"/>
        <w:tab w:val="left" w:pos="1872"/>
        <w:tab w:val="left" w:pos="2495"/>
        <w:tab w:val="left" w:pos="3071"/>
        <w:tab w:val="left" w:pos="3647"/>
        <w:tab w:val="left" w:pos="8910"/>
      </w:tabs>
      <w:spacing w:before="240"/>
      <w:ind w:left="720" w:hanging="446"/>
      <w:jc w:val="both"/>
    </w:pPr>
  </w:style>
  <w:style w:type="paragraph" w:customStyle="1" w:styleId="SR1">
    <w:name w:val="SR(1)"/>
    <w:basedOn w:val="Normal"/>
    <w:pPr>
      <w:tabs>
        <w:tab w:val="left" w:pos="2495"/>
        <w:tab w:val="left" w:pos="3071"/>
        <w:tab w:val="left" w:pos="3647"/>
        <w:tab w:val="left" w:pos="8910"/>
      </w:tabs>
      <w:ind w:left="1260" w:hanging="540"/>
      <w:jc w:val="both"/>
    </w:pPr>
  </w:style>
  <w:style w:type="paragraph" w:customStyle="1" w:styleId="sr-A">
    <w:name w:val="sr-(A)"/>
    <w:basedOn w:val="Normal"/>
    <w:pPr>
      <w:tabs>
        <w:tab w:val="left" w:pos="1710"/>
      </w:tabs>
      <w:ind w:left="1710" w:hanging="450"/>
      <w:jc w:val="both"/>
    </w:pPr>
  </w:style>
  <w:style w:type="paragraph" w:customStyle="1" w:styleId="section">
    <w:name w:val="section"/>
    <w:basedOn w:val="Normal"/>
    <w:pPr>
      <w:tabs>
        <w:tab w:val="left" w:pos="1080"/>
      </w:tabs>
    </w:pPr>
    <w:rPr>
      <w:b/>
    </w:rPr>
  </w:style>
  <w:style w:type="paragraph" w:styleId="BodyText2">
    <w:name w:val="Body Text 2"/>
    <w:basedOn w:val="Normal"/>
    <w:semiHidden/>
    <w:pPr>
      <w:jc w:val="both"/>
    </w:pPr>
    <w:rPr>
      <w:sz w:val="24"/>
    </w:rPr>
  </w:style>
  <w:style w:type="paragraph" w:customStyle="1" w:styleId="Default">
    <w:name w:val="Default"/>
    <w:rsid w:val="00FB7BC5"/>
    <w:pPr>
      <w:autoSpaceDE w:val="0"/>
      <w:autoSpaceDN w:val="0"/>
      <w:adjustRightInd w:val="0"/>
    </w:pPr>
    <w:rPr>
      <w:color w:val="000000"/>
      <w:sz w:val="24"/>
      <w:szCs w:val="24"/>
    </w:rPr>
  </w:style>
  <w:style w:type="paragraph" w:customStyle="1" w:styleId="CM8">
    <w:name w:val="CM8"/>
    <w:basedOn w:val="Default"/>
    <w:next w:val="Default"/>
    <w:uiPriority w:val="99"/>
    <w:rsid w:val="00FB7BC5"/>
    <w:rPr>
      <w:color w:val="auto"/>
    </w:rPr>
  </w:style>
  <w:style w:type="paragraph" w:styleId="BalloonText">
    <w:name w:val="Balloon Text"/>
    <w:basedOn w:val="Normal"/>
    <w:link w:val="BalloonTextChar"/>
    <w:uiPriority w:val="99"/>
    <w:semiHidden/>
    <w:unhideWhenUsed/>
    <w:rsid w:val="00FB7BC5"/>
    <w:rPr>
      <w:rFonts w:ascii="Tahoma" w:hAnsi="Tahoma"/>
      <w:sz w:val="16"/>
      <w:szCs w:val="16"/>
    </w:rPr>
  </w:style>
  <w:style w:type="character" w:customStyle="1" w:styleId="BalloonTextChar">
    <w:name w:val="Balloon Text Char"/>
    <w:link w:val="BalloonText"/>
    <w:uiPriority w:val="99"/>
    <w:semiHidden/>
    <w:rsid w:val="00FB7BC5"/>
    <w:rPr>
      <w:rFonts w:ascii="Tahoma" w:hAnsi="Tahoma" w:cs="Tahoma"/>
      <w:sz w:val="16"/>
      <w:szCs w:val="16"/>
    </w:rPr>
  </w:style>
  <w:style w:type="character" w:styleId="CommentReference">
    <w:name w:val="annotation reference"/>
    <w:uiPriority w:val="99"/>
    <w:semiHidden/>
    <w:unhideWhenUsed/>
    <w:rsid w:val="009B7AC5"/>
    <w:rPr>
      <w:sz w:val="16"/>
      <w:szCs w:val="16"/>
    </w:rPr>
  </w:style>
  <w:style w:type="paragraph" w:styleId="CommentText">
    <w:name w:val="annotation text"/>
    <w:basedOn w:val="Normal"/>
    <w:link w:val="CommentTextChar"/>
    <w:uiPriority w:val="99"/>
    <w:semiHidden/>
    <w:unhideWhenUsed/>
    <w:rsid w:val="009B7AC5"/>
  </w:style>
  <w:style w:type="character" w:customStyle="1" w:styleId="CommentTextChar">
    <w:name w:val="Comment Text Char"/>
    <w:basedOn w:val="DefaultParagraphFont"/>
    <w:link w:val="CommentText"/>
    <w:uiPriority w:val="99"/>
    <w:semiHidden/>
    <w:rsid w:val="009B7AC5"/>
  </w:style>
  <w:style w:type="paragraph" w:styleId="CommentSubject">
    <w:name w:val="annotation subject"/>
    <w:basedOn w:val="CommentText"/>
    <w:next w:val="CommentText"/>
    <w:link w:val="CommentSubjectChar"/>
    <w:uiPriority w:val="99"/>
    <w:semiHidden/>
    <w:unhideWhenUsed/>
    <w:rsid w:val="009B7AC5"/>
    <w:rPr>
      <w:b/>
      <w:bCs/>
    </w:rPr>
  </w:style>
  <w:style w:type="character" w:customStyle="1" w:styleId="CommentSubjectChar">
    <w:name w:val="Comment Subject Char"/>
    <w:link w:val="CommentSubject"/>
    <w:uiPriority w:val="99"/>
    <w:semiHidden/>
    <w:rsid w:val="009B7AC5"/>
    <w:rPr>
      <w:b/>
      <w:bCs/>
    </w:rPr>
  </w:style>
  <w:style w:type="paragraph" w:styleId="ListParagraph">
    <w:name w:val="List Paragraph"/>
    <w:basedOn w:val="Normal"/>
    <w:uiPriority w:val="34"/>
    <w:qFormat/>
    <w:rsid w:val="004D2A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rPr>
  </w:style>
  <w:style w:type="paragraph" w:styleId="Heading2">
    <w:name w:val="heading 2"/>
    <w:basedOn w:val="Normal"/>
    <w:next w:val="Normal"/>
    <w:qFormat/>
    <w:pPr>
      <w:keepNext/>
      <w:jc w:val="center"/>
      <w:outlineLvl w:val="1"/>
    </w:pPr>
    <w:rPr>
      <w:b/>
      <w:sz w:val="9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jc w:val="center"/>
      <w:outlineLvl w:val="3"/>
    </w:pPr>
    <w:rPr>
      <w:b/>
      <w:sz w:val="56"/>
    </w:rPr>
  </w:style>
  <w:style w:type="paragraph" w:styleId="Heading5">
    <w:name w:val="heading 5"/>
    <w:basedOn w:val="Normal"/>
    <w:next w:val="Normal"/>
    <w:qFormat/>
    <w:pPr>
      <w:keepNext/>
      <w:jc w:val="center"/>
      <w:outlineLvl w:val="4"/>
    </w:pPr>
    <w:rPr>
      <w:sz w:val="56"/>
    </w:rPr>
  </w:style>
  <w:style w:type="paragraph" w:styleId="Heading6">
    <w:name w:val="heading 6"/>
    <w:basedOn w:val="Normal"/>
    <w:next w:val="Normal"/>
    <w:qFormat/>
    <w:pPr>
      <w:keepNext/>
      <w:widowControl w:val="0"/>
      <w:tabs>
        <w:tab w:val="center" w:pos="1440"/>
        <w:tab w:val="center" w:pos="2448"/>
        <w:tab w:val="left" w:pos="2988"/>
        <w:tab w:val="left" w:pos="7883"/>
        <w:tab w:val="left" w:pos="9360"/>
      </w:tabs>
      <w:outlineLvl w:val="5"/>
    </w:pPr>
    <w:rPr>
      <w:rFonts w:ascii="Arial" w:hAnsi="Arial"/>
      <w:b/>
    </w:rPr>
  </w:style>
  <w:style w:type="paragraph" w:styleId="Heading7">
    <w:name w:val="heading 7"/>
    <w:basedOn w:val="Normal"/>
    <w:next w:val="Normal"/>
    <w:qFormat/>
    <w:pPr>
      <w:keepNext/>
      <w:widowControl w:val="0"/>
      <w:outlineLvl w:val="6"/>
    </w:pPr>
    <w:rPr>
      <w:b/>
      <w:sz w:val="40"/>
    </w:rPr>
  </w:style>
  <w:style w:type="paragraph" w:styleId="Heading8">
    <w:name w:val="heading 8"/>
    <w:basedOn w:val="Normal"/>
    <w:next w:val="Normal"/>
    <w:qFormat/>
    <w:pPr>
      <w:keepNext/>
      <w:ind w:right="144"/>
      <w:outlineLvl w:val="7"/>
    </w:pPr>
    <w:rPr>
      <w:sz w:val="28"/>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widowControl w:val="0"/>
      <w:tabs>
        <w:tab w:val="center" w:pos="4320"/>
        <w:tab w:val="right" w:pos="8640"/>
      </w:tabs>
    </w:pPr>
    <w:rPr>
      <w:rFonts w:ascii="Arial" w:hAnsi="Arial"/>
    </w:rPr>
  </w:style>
  <w:style w:type="paragraph" w:styleId="Header">
    <w:name w:val="header"/>
    <w:basedOn w:val="Normal"/>
    <w:semiHidden/>
    <w:pPr>
      <w:widowControl w:val="0"/>
      <w:tabs>
        <w:tab w:val="center" w:pos="4320"/>
        <w:tab w:val="right" w:pos="8640"/>
      </w:tabs>
    </w:pPr>
    <w:rPr>
      <w:rFonts w:ascii="Arial" w:hAnsi="Arial"/>
    </w:rPr>
  </w:style>
  <w:style w:type="character" w:styleId="PageNumber">
    <w:name w:val="page number"/>
    <w:semiHidden/>
    <w:rPr>
      <w:sz w:val="20"/>
    </w:rPr>
  </w:style>
  <w:style w:type="paragraph" w:styleId="Caption">
    <w:name w:val="caption"/>
    <w:basedOn w:val="Normal"/>
    <w:next w:val="Normal"/>
    <w:qFormat/>
    <w:pPr>
      <w:widowControl w:val="0"/>
    </w:pPr>
    <w:rPr>
      <w:b/>
      <w:sz w:val="40"/>
    </w:rPr>
  </w:style>
  <w:style w:type="paragraph" w:styleId="BodyText">
    <w:name w:val="Body Text"/>
    <w:basedOn w:val="Normal"/>
    <w:semiHidden/>
    <w:pPr>
      <w:ind w:right="144"/>
    </w:pPr>
  </w:style>
  <w:style w:type="paragraph" w:customStyle="1" w:styleId="Definition">
    <w:name w:val="Definition"/>
    <w:basedOn w:val="Normal"/>
    <w:pPr>
      <w:widowControl w:val="0"/>
      <w:spacing w:before="60"/>
      <w:ind w:right="144"/>
    </w:pPr>
    <w:rPr>
      <w:rFonts w:ascii="Arial" w:hAnsi="Arial"/>
      <w:sz w:val="16"/>
    </w:rPr>
  </w:style>
  <w:style w:type="paragraph" w:customStyle="1" w:styleId="Level3">
    <w:name w:val="Level 3"/>
    <w:basedOn w:val="Normal"/>
    <w:pPr>
      <w:widowControl w:val="0"/>
      <w:tabs>
        <w:tab w:val="left" w:pos="864"/>
      </w:tabs>
      <w:spacing w:before="120"/>
    </w:pPr>
    <w:rPr>
      <w:rFonts w:ascii="Arial" w:hAnsi="Arial"/>
    </w:rPr>
  </w:style>
  <w:style w:type="paragraph" w:customStyle="1" w:styleId="SRa">
    <w:name w:val="SR(a)"/>
    <w:basedOn w:val="Normal"/>
    <w:pPr>
      <w:tabs>
        <w:tab w:val="left" w:pos="360"/>
        <w:tab w:val="left" w:pos="720"/>
        <w:tab w:val="left" w:pos="1872"/>
        <w:tab w:val="left" w:pos="2495"/>
        <w:tab w:val="left" w:pos="3071"/>
        <w:tab w:val="left" w:pos="3647"/>
        <w:tab w:val="left" w:pos="8910"/>
      </w:tabs>
      <w:spacing w:before="240"/>
      <w:ind w:left="720" w:hanging="446"/>
      <w:jc w:val="both"/>
    </w:pPr>
  </w:style>
  <w:style w:type="paragraph" w:customStyle="1" w:styleId="SR1">
    <w:name w:val="SR(1)"/>
    <w:basedOn w:val="Normal"/>
    <w:pPr>
      <w:tabs>
        <w:tab w:val="left" w:pos="2495"/>
        <w:tab w:val="left" w:pos="3071"/>
        <w:tab w:val="left" w:pos="3647"/>
        <w:tab w:val="left" w:pos="8910"/>
      </w:tabs>
      <w:ind w:left="1260" w:hanging="540"/>
      <w:jc w:val="both"/>
    </w:pPr>
  </w:style>
  <w:style w:type="paragraph" w:customStyle="1" w:styleId="sr-A">
    <w:name w:val="sr-(A)"/>
    <w:basedOn w:val="Normal"/>
    <w:pPr>
      <w:tabs>
        <w:tab w:val="left" w:pos="1710"/>
      </w:tabs>
      <w:ind w:left="1710" w:hanging="450"/>
      <w:jc w:val="both"/>
    </w:pPr>
  </w:style>
  <w:style w:type="paragraph" w:customStyle="1" w:styleId="section">
    <w:name w:val="section"/>
    <w:basedOn w:val="Normal"/>
    <w:pPr>
      <w:tabs>
        <w:tab w:val="left" w:pos="1080"/>
      </w:tabs>
    </w:pPr>
    <w:rPr>
      <w:b/>
    </w:rPr>
  </w:style>
  <w:style w:type="paragraph" w:styleId="BodyText2">
    <w:name w:val="Body Text 2"/>
    <w:basedOn w:val="Normal"/>
    <w:semiHidden/>
    <w:pPr>
      <w:jc w:val="both"/>
    </w:pPr>
    <w:rPr>
      <w:sz w:val="24"/>
    </w:rPr>
  </w:style>
  <w:style w:type="paragraph" w:customStyle="1" w:styleId="Default">
    <w:name w:val="Default"/>
    <w:rsid w:val="00FB7BC5"/>
    <w:pPr>
      <w:autoSpaceDE w:val="0"/>
      <w:autoSpaceDN w:val="0"/>
      <w:adjustRightInd w:val="0"/>
    </w:pPr>
    <w:rPr>
      <w:color w:val="000000"/>
      <w:sz w:val="24"/>
      <w:szCs w:val="24"/>
    </w:rPr>
  </w:style>
  <w:style w:type="paragraph" w:customStyle="1" w:styleId="CM8">
    <w:name w:val="CM8"/>
    <w:basedOn w:val="Default"/>
    <w:next w:val="Default"/>
    <w:uiPriority w:val="99"/>
    <w:rsid w:val="00FB7BC5"/>
    <w:rPr>
      <w:color w:val="auto"/>
    </w:rPr>
  </w:style>
  <w:style w:type="paragraph" w:styleId="BalloonText">
    <w:name w:val="Balloon Text"/>
    <w:basedOn w:val="Normal"/>
    <w:link w:val="BalloonTextChar"/>
    <w:uiPriority w:val="99"/>
    <w:semiHidden/>
    <w:unhideWhenUsed/>
    <w:rsid w:val="00FB7BC5"/>
    <w:rPr>
      <w:rFonts w:ascii="Tahoma" w:hAnsi="Tahoma"/>
      <w:sz w:val="16"/>
      <w:szCs w:val="16"/>
    </w:rPr>
  </w:style>
  <w:style w:type="character" w:customStyle="1" w:styleId="BalloonTextChar">
    <w:name w:val="Balloon Text Char"/>
    <w:link w:val="BalloonText"/>
    <w:uiPriority w:val="99"/>
    <w:semiHidden/>
    <w:rsid w:val="00FB7BC5"/>
    <w:rPr>
      <w:rFonts w:ascii="Tahoma" w:hAnsi="Tahoma" w:cs="Tahoma"/>
      <w:sz w:val="16"/>
      <w:szCs w:val="16"/>
    </w:rPr>
  </w:style>
  <w:style w:type="character" w:styleId="CommentReference">
    <w:name w:val="annotation reference"/>
    <w:uiPriority w:val="99"/>
    <w:semiHidden/>
    <w:unhideWhenUsed/>
    <w:rsid w:val="009B7AC5"/>
    <w:rPr>
      <w:sz w:val="16"/>
      <w:szCs w:val="16"/>
    </w:rPr>
  </w:style>
  <w:style w:type="paragraph" w:styleId="CommentText">
    <w:name w:val="annotation text"/>
    <w:basedOn w:val="Normal"/>
    <w:link w:val="CommentTextChar"/>
    <w:uiPriority w:val="99"/>
    <w:semiHidden/>
    <w:unhideWhenUsed/>
    <w:rsid w:val="009B7AC5"/>
  </w:style>
  <w:style w:type="character" w:customStyle="1" w:styleId="CommentTextChar">
    <w:name w:val="Comment Text Char"/>
    <w:basedOn w:val="DefaultParagraphFont"/>
    <w:link w:val="CommentText"/>
    <w:uiPriority w:val="99"/>
    <w:semiHidden/>
    <w:rsid w:val="009B7AC5"/>
  </w:style>
  <w:style w:type="paragraph" w:styleId="CommentSubject">
    <w:name w:val="annotation subject"/>
    <w:basedOn w:val="CommentText"/>
    <w:next w:val="CommentText"/>
    <w:link w:val="CommentSubjectChar"/>
    <w:uiPriority w:val="99"/>
    <w:semiHidden/>
    <w:unhideWhenUsed/>
    <w:rsid w:val="009B7AC5"/>
    <w:rPr>
      <w:b/>
      <w:bCs/>
    </w:rPr>
  </w:style>
  <w:style w:type="character" w:customStyle="1" w:styleId="CommentSubjectChar">
    <w:name w:val="Comment Subject Char"/>
    <w:link w:val="CommentSubject"/>
    <w:uiPriority w:val="99"/>
    <w:semiHidden/>
    <w:rsid w:val="009B7AC5"/>
    <w:rPr>
      <w:b/>
      <w:bCs/>
    </w:rPr>
  </w:style>
  <w:style w:type="paragraph" w:styleId="ListParagraph">
    <w:name w:val="List Paragraph"/>
    <w:basedOn w:val="Normal"/>
    <w:uiPriority w:val="34"/>
    <w:qFormat/>
    <w:rsid w:val="004D2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Texas</vt:lpstr>
    </vt:vector>
  </TitlesOfParts>
  <Company>GreenMountain.com</Company>
  <LinksUpToDate>false</LinksUpToDate>
  <CharactersWithSpaces>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dc:title>
  <dc:creator>FORESIGHT's Document Generator</dc:creator>
  <cp:lastModifiedBy>TXSET05192016</cp:lastModifiedBy>
  <cp:revision>4</cp:revision>
  <cp:lastPrinted>2001-08-14T16:33:00Z</cp:lastPrinted>
  <dcterms:created xsi:type="dcterms:W3CDTF">2016-05-19T15:55:00Z</dcterms:created>
  <dcterms:modified xsi:type="dcterms:W3CDTF">2016-05-19T16:03:00Z</dcterms:modified>
</cp:coreProperties>
</file>