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EB" w:rsidRDefault="005345EB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8640"/>
        <w:gridCol w:w="1440"/>
      </w:tblGrid>
      <w:tr w:rsidR="005345EB">
        <w:tc>
          <w:tcPr>
            <w:tcW w:w="10080" w:type="dxa"/>
            <w:gridSpan w:val="2"/>
            <w:shd w:val="clear" w:color="auto" w:fill="00008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345EB" w:rsidRPr="0077549E" w:rsidRDefault="0077549E">
            <w:pPr>
              <w:jc w:val="center"/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ucida Sans Unicode" w:hAnsi="Lucida Sans Unicode" w:cs="Lucida Sans Unico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46355</wp:posOffset>
                      </wp:positionV>
                      <wp:extent cx="5943600" cy="0"/>
                      <wp:effectExtent l="7620" t="8255" r="11430" b="107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.65pt" to="480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" strokecolor="#fc0" strokeweight="1pt"/>
                  </w:pict>
                </mc:Fallback>
              </mc:AlternateContent>
            </w:r>
            <w:r w:rsidR="00B14639" w:rsidRPr="0077549E"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r w:rsidR="00986EA1" w:rsidRPr="0077549E"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Issue </w:t>
            </w:r>
            <w:r w:rsidR="005345EB" w:rsidRPr="0077549E"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Tracking Request Form</w:t>
            </w:r>
            <w:r w:rsidR="005345EB" w:rsidRPr="0077549E"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5345EB" w:rsidRPr="0077549E" w:rsidRDefault="0077549E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ucida Sans Unicode" w:hAnsi="Lucida Sans Unicode" w:cs="Lucida Sans Unicod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76835</wp:posOffset>
                      </wp:positionV>
                      <wp:extent cx="5943600" cy="0"/>
                      <wp:effectExtent l="7620" t="10160" r="1143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6.05pt" to="480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" strokecolor="#fc0" strokeweight="1pt"/>
                  </w:pict>
                </mc:Fallback>
              </mc:AlternateContent>
            </w:r>
          </w:p>
        </w:tc>
      </w:tr>
      <w:tr w:rsidR="005345EB">
        <w:tc>
          <w:tcPr>
            <w:tcW w:w="8640" w:type="dxa"/>
            <w:shd w:val="clear" w:color="auto" w:fill="000080"/>
          </w:tcPr>
          <w:p w:rsidR="005345EB" w:rsidRPr="0077549E" w:rsidRDefault="00B14639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r w:rsidR="00986EA1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Issue</w:t>
            </w:r>
            <w:r w:rsidR="005345E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Tracking Number:</w:t>
            </w:r>
          </w:p>
        </w:tc>
        <w:tc>
          <w:tcPr>
            <w:tcW w:w="1440" w:type="dxa"/>
            <w:shd w:val="clear" w:color="auto" w:fill="000080"/>
          </w:tcPr>
          <w:p w:rsidR="005345EB" w:rsidRDefault="00B87F4A" w:rsidP="00B14639">
            <w:pPr>
              <w:jc w:val="right"/>
              <w:rPr>
                <w:rFonts w:ascii="Lucida Sans Unicode" w:hAnsi="Lucida Sans Unicode" w:cs="Lucida Sans Unicode"/>
                <w:b/>
                <w:color w:val="FFCC00"/>
              </w:rPr>
            </w:pPr>
            <w:r>
              <w:rPr>
                <w:rFonts w:ascii="Lucida Sans Unicode" w:hAnsi="Lucida Sans Unicode" w:cs="Lucida Sans Unicode"/>
                <w:b/>
                <w:color w:val="FFCC00"/>
              </w:rPr>
              <w:t>(</w:t>
            </w:r>
            <w:r w:rsidR="00B14639">
              <w:rPr>
                <w:rFonts w:ascii="Lucida Sans Unicode" w:hAnsi="Lucida Sans Unicode" w:cs="Lucida Sans Unicode"/>
                <w:b/>
                <w:color w:val="FFCC00"/>
              </w:rPr>
              <w:t xml:space="preserve">TDTMS </w:t>
            </w:r>
            <w:r>
              <w:rPr>
                <w:rFonts w:ascii="Lucida Sans Unicode" w:hAnsi="Lucida Sans Unicode" w:cs="Lucida Sans Unicode"/>
                <w:b/>
                <w:color w:val="FFCC00"/>
              </w:rPr>
              <w:t>Use)</w:t>
            </w:r>
          </w:p>
        </w:tc>
      </w:tr>
      <w:tr w:rsidR="005345EB">
        <w:tc>
          <w:tcPr>
            <w:tcW w:w="8640" w:type="dxa"/>
            <w:shd w:val="clear" w:color="auto" w:fill="000080"/>
          </w:tcPr>
          <w:p w:rsidR="005345EB" w:rsidRPr="0077549E" w:rsidRDefault="005345EB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Issue Status:</w:t>
            </w:r>
          </w:p>
        </w:tc>
        <w:tc>
          <w:tcPr>
            <w:tcW w:w="1440" w:type="dxa"/>
            <w:shd w:val="clear" w:color="auto" w:fill="000080"/>
          </w:tcPr>
          <w:p w:rsidR="005345EB" w:rsidRDefault="00B87F4A" w:rsidP="00B14639">
            <w:pPr>
              <w:jc w:val="right"/>
              <w:rPr>
                <w:rFonts w:ascii="Lucida Sans Unicode" w:hAnsi="Lucida Sans Unicode" w:cs="Lucida Sans Unicode"/>
                <w:b/>
                <w:color w:val="FFCC00"/>
              </w:rPr>
            </w:pPr>
            <w:r>
              <w:rPr>
                <w:rFonts w:ascii="Lucida Sans Unicode" w:hAnsi="Lucida Sans Unicode" w:cs="Lucida Sans Unicode"/>
                <w:b/>
                <w:color w:val="FFCC00"/>
              </w:rPr>
              <w:t>(</w:t>
            </w:r>
            <w:r w:rsidR="00B14639">
              <w:rPr>
                <w:rFonts w:ascii="Lucida Sans Unicode" w:hAnsi="Lucida Sans Unicode" w:cs="Lucida Sans Unicode"/>
                <w:b/>
                <w:color w:val="FFCC00"/>
              </w:rPr>
              <w:t xml:space="preserve">TDTMS </w:t>
            </w:r>
            <w:r>
              <w:rPr>
                <w:rFonts w:ascii="Lucida Sans Unicode" w:hAnsi="Lucida Sans Unicode" w:cs="Lucida Sans Unicode"/>
                <w:b/>
                <w:color w:val="FFCC00"/>
              </w:rPr>
              <w:t>Use)</w:t>
            </w:r>
          </w:p>
        </w:tc>
      </w:tr>
      <w:tr w:rsidR="005345EB">
        <w:tc>
          <w:tcPr>
            <w:tcW w:w="8640" w:type="dxa"/>
            <w:shd w:val="clear" w:color="auto" w:fill="000080"/>
          </w:tcPr>
          <w:p w:rsidR="005345EB" w:rsidRPr="0077549E" w:rsidRDefault="005345EB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Last Modification Date:</w:t>
            </w:r>
          </w:p>
        </w:tc>
        <w:tc>
          <w:tcPr>
            <w:tcW w:w="1440" w:type="dxa"/>
            <w:shd w:val="clear" w:color="auto" w:fill="000080"/>
          </w:tcPr>
          <w:p w:rsidR="005345EB" w:rsidRPr="0077549E" w:rsidRDefault="00B87F4A" w:rsidP="00B14639">
            <w:pPr>
              <w:pStyle w:val="Heading1"/>
            </w:pPr>
            <w:r>
              <w:rPr>
                <w:b w:val="0"/>
              </w:rPr>
              <w:t>(</w:t>
            </w:r>
            <w:r w:rsidR="00B14639">
              <w:rPr>
                <w:b w:val="0"/>
              </w:rPr>
              <w:t xml:space="preserve">TDTMS </w:t>
            </w:r>
            <w:r>
              <w:rPr>
                <w:b w:val="0"/>
              </w:rPr>
              <w:t>Use)</w:t>
            </w:r>
          </w:p>
        </w:tc>
      </w:tr>
      <w:tr w:rsidR="005345EB">
        <w:tc>
          <w:tcPr>
            <w:tcW w:w="8640" w:type="dxa"/>
            <w:shd w:val="clear" w:color="auto" w:fill="000080"/>
          </w:tcPr>
          <w:p w:rsidR="005345EB" w:rsidRPr="0077549E" w:rsidRDefault="005345EB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shd w:val="clear" w:color="auto" w:fill="000080"/>
          </w:tcPr>
          <w:p w:rsidR="005345EB" w:rsidRPr="0077549E" w:rsidRDefault="005345EB">
            <w:pPr>
              <w:jc w:val="right"/>
              <w:rPr>
                <w:rFonts w:ascii="Lucida Sans Unicode" w:hAnsi="Lucida Sans Unicode" w:cs="Lucida Sans Unicode"/>
                <w:b/>
                <w:color w:val="FFCC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345EB" w:rsidRDefault="005345EB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3820"/>
        <w:gridCol w:w="3724"/>
      </w:tblGrid>
      <w:tr w:rsidR="005345EB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000080"/>
          </w:tcPr>
          <w:p w:rsidR="005345EB" w:rsidRDefault="005345EB">
            <w:pPr>
              <w:pStyle w:val="TOC1"/>
            </w:pPr>
            <w:r>
              <w:t>ISSUE SUBMITTER SECTION:</w:t>
            </w:r>
          </w:p>
        </w:tc>
      </w:tr>
      <w:tr w:rsidR="005345EB">
        <w:tc>
          <w:tcPr>
            <w:tcW w:w="2418" w:type="dxa"/>
            <w:shd w:val="clear" w:color="auto" w:fill="FFCC0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Submitter Name:</w:t>
            </w:r>
          </w:p>
        </w:tc>
        <w:tc>
          <w:tcPr>
            <w:tcW w:w="3882" w:type="dxa"/>
            <w:shd w:val="clear" w:color="auto" w:fill="FFCC0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Submitting Company Name:  </w:t>
            </w:r>
          </w:p>
        </w:tc>
        <w:tc>
          <w:tcPr>
            <w:tcW w:w="3780" w:type="dxa"/>
            <w:shd w:val="clear" w:color="auto" w:fill="FFCC0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of Submission:</w:t>
            </w:r>
          </w:p>
        </w:tc>
      </w:tr>
      <w:tr w:rsidR="00BC6026">
        <w:trPr>
          <w:trHeight w:val="260"/>
        </w:trPr>
        <w:tc>
          <w:tcPr>
            <w:tcW w:w="2418" w:type="dxa"/>
            <w:tcBorders>
              <w:bottom w:val="single" w:sz="4" w:space="0" w:color="auto"/>
            </w:tcBorders>
          </w:tcPr>
          <w:p w:rsidR="00BC6026" w:rsidRDefault="0094015D">
            <w:pPr>
              <w:rPr>
                <w:rFonts w:ascii="Lucida Sans Unicode" w:hAnsi="Lucida Sans Unicode" w:cs="Lucida Sans Unicode"/>
                <w:b/>
              </w:rPr>
            </w:pPr>
            <w:ins w:id="0" w:author="Wiegand, Sheri" w:date="2016-04-07T15:19:00Z">
              <w:r>
                <w:rPr>
                  <w:rFonts w:ascii="Lucida Sans Unicode" w:hAnsi="Lucida Sans Unicode" w:cs="Lucida Sans Unicode"/>
                  <w:b/>
                </w:rPr>
                <w:t>Sheri Wiegand</w:t>
              </w:r>
            </w:ins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C6026" w:rsidRDefault="0094015D">
            <w:pPr>
              <w:rPr>
                <w:rFonts w:ascii="Lucida Sans Unicode" w:hAnsi="Lucida Sans Unicode" w:cs="Lucida Sans Unicode"/>
                <w:b/>
              </w:rPr>
            </w:pPr>
            <w:ins w:id="1" w:author="Wiegand, Sheri" w:date="2016-04-07T15:19:00Z">
              <w:r>
                <w:rPr>
                  <w:rFonts w:ascii="Lucida Sans Unicode" w:hAnsi="Lucida Sans Unicode" w:cs="Lucida Sans Unicode"/>
                  <w:b/>
                </w:rPr>
                <w:t>TXU Energy</w:t>
              </w:r>
            </w:ins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C6026" w:rsidRPr="002E5B92" w:rsidRDefault="0094015D" w:rsidP="0073481C">
            <w:pPr>
              <w:rPr>
                <w:rFonts w:ascii="Lucida Sans Unicode" w:hAnsi="Lucida Sans Unicode" w:cs="Lucida Sans Unicode"/>
                <w:b/>
              </w:rPr>
            </w:pPr>
            <w:ins w:id="2" w:author="Wiegand, Sheri" w:date="2016-04-07T15:20:00Z">
              <w:r>
                <w:rPr>
                  <w:rFonts w:ascii="Lucida Sans Unicode" w:hAnsi="Lucida Sans Unicode" w:cs="Lucida Sans Unicode"/>
                  <w:b/>
                </w:rPr>
                <w:t>0</w:t>
              </w:r>
            </w:ins>
            <w:ins w:id="3" w:author="Wiegand, Sheri" w:date="2016-05-10T14:45:00Z">
              <w:r w:rsidR="0073481C">
                <w:rPr>
                  <w:rFonts w:ascii="Lucida Sans Unicode" w:hAnsi="Lucida Sans Unicode" w:cs="Lucida Sans Unicode"/>
                  <w:b/>
                </w:rPr>
                <w:t>5</w:t>
              </w:r>
            </w:ins>
            <w:ins w:id="4" w:author="Wiegand, Sheri" w:date="2016-04-07T15:20:00Z">
              <w:r>
                <w:rPr>
                  <w:rFonts w:ascii="Lucida Sans Unicode" w:hAnsi="Lucida Sans Unicode" w:cs="Lucida Sans Unicode"/>
                  <w:b/>
                </w:rPr>
                <w:t>/</w:t>
              </w:r>
            </w:ins>
            <w:ins w:id="5" w:author="Wiegand, Sheri" w:date="2016-05-10T14:45:00Z">
              <w:r w:rsidR="0073481C">
                <w:rPr>
                  <w:rFonts w:ascii="Lucida Sans Unicode" w:hAnsi="Lucida Sans Unicode" w:cs="Lucida Sans Unicode"/>
                  <w:b/>
                </w:rPr>
                <w:t>10</w:t>
              </w:r>
            </w:ins>
            <w:ins w:id="6" w:author="Wiegand, Sheri" w:date="2016-04-07T15:20:00Z">
              <w:r>
                <w:rPr>
                  <w:rFonts w:ascii="Lucida Sans Unicode" w:hAnsi="Lucida Sans Unicode" w:cs="Lucida Sans Unicode"/>
                  <w:b/>
                </w:rPr>
                <w:t>/2016</w:t>
              </w:r>
            </w:ins>
          </w:p>
        </w:tc>
      </w:tr>
      <w:tr w:rsidR="00BC6026">
        <w:tc>
          <w:tcPr>
            <w:tcW w:w="2418" w:type="dxa"/>
            <w:shd w:val="clear" w:color="auto" w:fill="FFCC00"/>
          </w:tcPr>
          <w:p w:rsidR="00BC6026" w:rsidRPr="0077549E" w:rsidRDefault="00BC6026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Submitter’s E-Mail Address:</w:t>
            </w:r>
          </w:p>
        </w:tc>
        <w:tc>
          <w:tcPr>
            <w:tcW w:w="3882" w:type="dxa"/>
            <w:shd w:val="clear" w:color="auto" w:fill="FFCC00"/>
          </w:tcPr>
          <w:p w:rsidR="00BC6026" w:rsidRPr="0077549E" w:rsidRDefault="00BC6026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Phone Number:  </w:t>
            </w:r>
          </w:p>
        </w:tc>
        <w:tc>
          <w:tcPr>
            <w:tcW w:w="3780" w:type="dxa"/>
            <w:shd w:val="clear" w:color="auto" w:fill="FFCC00"/>
          </w:tcPr>
          <w:p w:rsidR="00BC6026" w:rsidRPr="0077549E" w:rsidRDefault="00BC6026" w:rsidP="00C30DD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Affected </w:t>
            </w:r>
            <w:r w:rsidR="00C30DD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Business Process:</w:t>
            </w:r>
          </w:p>
        </w:tc>
      </w:tr>
      <w:tr w:rsidR="00BC6026">
        <w:trPr>
          <w:trHeight w:val="287"/>
        </w:trPr>
        <w:tc>
          <w:tcPr>
            <w:tcW w:w="2418" w:type="dxa"/>
            <w:tcBorders>
              <w:bottom w:val="single" w:sz="4" w:space="0" w:color="auto"/>
            </w:tcBorders>
          </w:tcPr>
          <w:p w:rsidR="00BC6026" w:rsidRDefault="0073481C" w:rsidP="00F30718">
            <w:pPr>
              <w:pStyle w:val="TOC1"/>
            </w:pPr>
            <w:hyperlink r:id="rId5" w:history="1"/>
            <w:r w:rsidR="00DE59AB">
              <w:t xml:space="preserve"> </w:t>
            </w:r>
            <w:ins w:id="7" w:author="Wiegand, Sheri" w:date="2016-04-07T17:09:00Z">
              <w:r w:rsidR="00F30718">
                <w:t>s</w:t>
              </w:r>
            </w:ins>
            <w:ins w:id="8" w:author="Wiegand, Sheri" w:date="2016-04-07T15:20:00Z">
              <w:r w:rsidR="0094015D">
                <w:t>heri.wiegand@txu.com</w:t>
              </w:r>
            </w:ins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C6026" w:rsidRDefault="0094015D">
            <w:pPr>
              <w:rPr>
                <w:rFonts w:ascii="Lucida Sans Unicode" w:hAnsi="Lucida Sans Unicode" w:cs="Lucida Sans Unicode"/>
                <w:b/>
              </w:rPr>
            </w:pPr>
            <w:ins w:id="9" w:author="Wiegand, Sheri" w:date="2016-04-07T15:20:00Z">
              <w:r>
                <w:rPr>
                  <w:rFonts w:ascii="Lucida Sans Unicode" w:hAnsi="Lucida Sans Unicode" w:cs="Lucida Sans Unicode"/>
                  <w:b/>
                </w:rPr>
                <w:t>972-979-5225</w:t>
              </w:r>
            </w:ins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C6026" w:rsidRPr="00806E30" w:rsidRDefault="00DE59AB" w:rsidP="00986EA1">
            <w:pPr>
              <w:rPr>
                <w:rFonts w:ascii="Lucida Sans Unicode" w:hAnsi="Lucida Sans Unicode" w:cs="Lucida Sans Unicode"/>
                <w:b/>
              </w:rPr>
            </w:pPr>
            <w:del w:id="10" w:author="Wiegand, Sheri" w:date="2016-04-07T15:20:00Z">
              <w:r w:rsidDel="0094015D">
                <w:rPr>
                  <w:rFonts w:ascii="Lucida Sans Unicode" w:hAnsi="Lucida Sans Unicode" w:cs="Lucida Sans Unicode"/>
                  <w:b/>
                </w:rPr>
                <w:delText xml:space="preserve"> </w:delText>
              </w:r>
            </w:del>
            <w:ins w:id="11" w:author="Wiegand, Sheri" w:date="2016-04-07T15:20:00Z">
              <w:r w:rsidR="0094015D">
                <w:rPr>
                  <w:rFonts w:ascii="Lucida Sans Unicode" w:hAnsi="Lucida Sans Unicode" w:cs="Lucida Sans Unicode"/>
                  <w:b/>
                </w:rPr>
                <w:t xml:space="preserve">AMS LSE – Dispute </w:t>
              </w:r>
              <w:proofErr w:type="spellStart"/>
              <w:r w:rsidR="0094015D">
                <w:rPr>
                  <w:rFonts w:ascii="Lucida Sans Unicode" w:hAnsi="Lucida Sans Unicode" w:cs="Lucida Sans Unicode"/>
                  <w:b/>
                </w:rPr>
                <w:t>MarkeTrak</w:t>
              </w:r>
              <w:proofErr w:type="spellEnd"/>
              <w:r w:rsidR="0094015D">
                <w:rPr>
                  <w:rFonts w:ascii="Lucida Sans Unicode" w:hAnsi="Lucida Sans Unicode" w:cs="Lucida Sans Unicode"/>
                  <w:b/>
                </w:rPr>
                <w:t xml:space="preserve"> Subtype</w:t>
              </w:r>
            </w:ins>
          </w:p>
        </w:tc>
      </w:tr>
      <w:tr w:rsidR="005345EB">
        <w:tc>
          <w:tcPr>
            <w:tcW w:w="10080" w:type="dxa"/>
            <w:gridSpan w:val="3"/>
            <w:shd w:val="clear" w:color="auto" w:fill="FFCC0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Issue Statement:  </w:t>
            </w:r>
            <w:r w:rsidRPr="0077549E">
              <w:rPr>
                <w:rFonts w:ascii="Lucida Sans Unicode" w:hAnsi="Lucida Sans Unicode" w:cs="Lucida Sans Unicode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(Short description of issue)</w:t>
            </w:r>
          </w:p>
        </w:tc>
      </w:tr>
      <w:tr w:rsidR="005345EB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2E5B92" w:rsidRPr="006F6A7C" w:rsidRDefault="00DE59AB" w:rsidP="00E15BF4">
            <w:pPr>
              <w:ind w:right="144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</w:t>
            </w:r>
            <w:ins w:id="12" w:author="Wiegand, Sheri" w:date="2016-04-07T15:27:00Z">
              <w:r w:rsidR="0094015D">
                <w:rPr>
                  <w:rFonts w:ascii="Lucida Sans Unicode" w:hAnsi="Lucida Sans Unicode" w:cs="Lucida Sans Unicode"/>
                </w:rPr>
                <w:t xml:space="preserve">Today, when a CR finds the sum of the LSE interval data does not match the consumption of an 867, </w:t>
              </w:r>
            </w:ins>
            <w:ins w:id="13" w:author="Wiegand, Sheri" w:date="2016-04-14T10:03:00Z">
              <w:r w:rsidR="00E15BF4">
                <w:rPr>
                  <w:rFonts w:ascii="Lucida Sans Unicode" w:hAnsi="Lucida Sans Unicode" w:cs="Lucida Sans Unicode"/>
                </w:rPr>
                <w:t xml:space="preserve">it has been discussed/presented (yet not documented in the </w:t>
              </w:r>
              <w:proofErr w:type="spellStart"/>
              <w:r w:rsidR="00E15BF4">
                <w:rPr>
                  <w:rFonts w:ascii="Lucida Sans Unicode" w:hAnsi="Lucida Sans Unicode" w:cs="Lucida Sans Unicode"/>
                </w:rPr>
                <w:t>MarkeTrak</w:t>
              </w:r>
              <w:proofErr w:type="spellEnd"/>
              <w:r w:rsidR="00E15BF4">
                <w:rPr>
                  <w:rFonts w:ascii="Lucida Sans Unicode" w:hAnsi="Lucida Sans Unicode" w:cs="Lucida Sans Unicode"/>
                </w:rPr>
                <w:t xml:space="preserve"> User’s Guide) to </w:t>
              </w:r>
            </w:ins>
            <w:ins w:id="14" w:author="Wiegand, Sheri" w:date="2016-04-07T15:28:00Z">
              <w:r w:rsidR="0094015D">
                <w:rPr>
                  <w:rFonts w:ascii="Lucida Sans Unicode" w:hAnsi="Lucida Sans Unicode" w:cs="Lucida Sans Unicode"/>
                </w:rPr>
                <w:t>utiliz</w:t>
              </w:r>
            </w:ins>
            <w:ins w:id="15" w:author="Wiegand, Sheri" w:date="2016-04-14T10:03:00Z">
              <w:r w:rsidR="00E15BF4">
                <w:rPr>
                  <w:rFonts w:ascii="Lucida Sans Unicode" w:hAnsi="Lucida Sans Unicode" w:cs="Lucida Sans Unicode"/>
                </w:rPr>
                <w:t>e</w:t>
              </w:r>
            </w:ins>
            <w:ins w:id="16" w:author="Wiegand, Sheri" w:date="2016-04-07T15:28:00Z">
              <w:r w:rsidR="0094015D">
                <w:rPr>
                  <w:rFonts w:ascii="Lucida Sans Unicode" w:hAnsi="Lucida Sans Unicode" w:cs="Lucida Sans Unicode"/>
                </w:rPr>
                <w:t xml:space="preserve"> the </w:t>
              </w:r>
            </w:ins>
            <w:ins w:id="17" w:author="Wiegand, Sheri" w:date="2016-04-07T17:17:00Z">
              <w:r w:rsidR="00F30718">
                <w:rPr>
                  <w:rFonts w:ascii="Lucida Sans Unicode" w:hAnsi="Lucida Sans Unicode" w:cs="Lucida Sans Unicode"/>
                  <w:i/>
                </w:rPr>
                <w:t>O</w:t>
              </w:r>
            </w:ins>
            <w:ins w:id="18" w:author="Wiegand, Sheri" w:date="2016-04-07T15:28:00Z">
              <w:r w:rsidR="0094015D" w:rsidRPr="00F30718">
                <w:rPr>
                  <w:rFonts w:ascii="Lucida Sans Unicode" w:hAnsi="Lucida Sans Unicode" w:cs="Lucida Sans Unicode"/>
                  <w:i/>
                  <w:rPrChange w:id="19" w:author="Wiegand, Sheri" w:date="2016-04-07T17:17:00Z">
                    <w:rPr>
                      <w:rFonts w:ascii="Lucida Sans Unicode" w:hAnsi="Lucida Sans Unicode" w:cs="Lucida Sans Unicode"/>
                    </w:rPr>
                  </w:rPrChange>
                </w:rPr>
                <w:t>ther</w:t>
              </w:r>
              <w:r w:rsidR="0094015D">
                <w:rPr>
                  <w:rFonts w:ascii="Lucida Sans Unicode" w:hAnsi="Lucida Sans Unicode" w:cs="Lucida Sans Unicode"/>
                </w:rPr>
                <w:t xml:space="preserve"> </w:t>
              </w:r>
              <w:proofErr w:type="spellStart"/>
              <w:r w:rsidR="0094015D">
                <w:rPr>
                  <w:rFonts w:ascii="Lucida Sans Unicode" w:hAnsi="Lucida Sans Unicode" w:cs="Lucida Sans Unicode"/>
                </w:rPr>
                <w:t>MarkeTrak</w:t>
              </w:r>
              <w:proofErr w:type="spellEnd"/>
              <w:r w:rsidR="0094015D">
                <w:rPr>
                  <w:rFonts w:ascii="Lucida Sans Unicode" w:hAnsi="Lucida Sans Unicode" w:cs="Lucida Sans Unicode"/>
                </w:rPr>
                <w:t xml:space="preserve"> subtype</w:t>
              </w:r>
            </w:ins>
            <w:ins w:id="20" w:author="Wiegand, Sheri" w:date="2016-04-07T15:32:00Z">
              <w:r w:rsidR="009C30AF">
                <w:rPr>
                  <w:rFonts w:ascii="Lucida Sans Unicode" w:hAnsi="Lucida Sans Unicode" w:cs="Lucida Sans Unicode"/>
                </w:rPr>
                <w:t xml:space="preserve"> for issue resolution</w:t>
              </w:r>
            </w:ins>
            <w:ins w:id="21" w:author="Wiegand, Sheri" w:date="2016-04-07T15:28:00Z">
              <w:r w:rsidR="0094015D">
                <w:rPr>
                  <w:rFonts w:ascii="Lucida Sans Unicode" w:hAnsi="Lucida Sans Unicode" w:cs="Lucida Sans Unicode"/>
                </w:rPr>
                <w:t xml:space="preserve">.  Findings </w:t>
              </w:r>
              <w:r w:rsidR="009C30AF">
                <w:rPr>
                  <w:rFonts w:ascii="Lucida Sans Unicode" w:hAnsi="Lucida Sans Unicode" w:cs="Lucida Sans Unicode"/>
                </w:rPr>
                <w:t xml:space="preserve">from earlier discussions reveal CRs are currently using the </w:t>
              </w:r>
              <w:r w:rsidR="009C30AF" w:rsidRPr="00F30718">
                <w:rPr>
                  <w:rFonts w:ascii="Lucida Sans Unicode" w:hAnsi="Lucida Sans Unicode" w:cs="Lucida Sans Unicode"/>
                  <w:i/>
                  <w:rPrChange w:id="22" w:author="Wiegand, Sheri" w:date="2016-04-07T17:17:00Z">
                    <w:rPr>
                      <w:rFonts w:ascii="Lucida Sans Unicode" w:hAnsi="Lucida Sans Unicode" w:cs="Lucida Sans Unicode"/>
                    </w:rPr>
                  </w:rPrChange>
                </w:rPr>
                <w:t xml:space="preserve">AMS LSE </w:t>
              </w:r>
            </w:ins>
            <w:ins w:id="23" w:author="Wiegand, Sheri" w:date="2016-04-07T15:29:00Z">
              <w:r w:rsidR="009C30AF" w:rsidRPr="00F30718">
                <w:rPr>
                  <w:rFonts w:ascii="Lucida Sans Unicode" w:hAnsi="Lucida Sans Unicode" w:cs="Lucida Sans Unicode"/>
                  <w:i/>
                  <w:rPrChange w:id="24" w:author="Wiegand, Sheri" w:date="2016-04-07T17:17:00Z">
                    <w:rPr>
                      <w:rFonts w:ascii="Lucida Sans Unicode" w:hAnsi="Lucida Sans Unicode" w:cs="Lucida Sans Unicode"/>
                    </w:rPr>
                  </w:rPrChange>
                </w:rPr>
                <w:t>–</w:t>
              </w:r>
            </w:ins>
            <w:ins w:id="25" w:author="Wiegand, Sheri" w:date="2016-04-07T15:28:00Z">
              <w:r w:rsidR="009C30AF" w:rsidRPr="00F30718">
                <w:rPr>
                  <w:rFonts w:ascii="Lucida Sans Unicode" w:hAnsi="Lucida Sans Unicode" w:cs="Lucida Sans Unicode"/>
                  <w:i/>
                  <w:rPrChange w:id="26" w:author="Wiegand, Sheri" w:date="2016-04-07T17:17:00Z">
                    <w:rPr>
                      <w:rFonts w:ascii="Lucida Sans Unicode" w:hAnsi="Lucida Sans Unicode" w:cs="Lucida Sans Unicode"/>
                    </w:rPr>
                  </w:rPrChange>
                </w:rPr>
                <w:t>Dispute</w:t>
              </w:r>
              <w:r w:rsidR="009C30AF">
                <w:rPr>
                  <w:rFonts w:ascii="Lucida Sans Unicode" w:hAnsi="Lucida Sans Unicode" w:cs="Lucida Sans Unicode"/>
                </w:rPr>
                <w:t xml:space="preserve"> </w:t>
              </w:r>
            </w:ins>
            <w:ins w:id="27" w:author="Wiegand, Sheri" w:date="2016-04-07T15:29:00Z">
              <w:r w:rsidR="009C30AF">
                <w:rPr>
                  <w:rFonts w:ascii="Lucida Sans Unicode" w:hAnsi="Lucida Sans Unicode" w:cs="Lucida Sans Unicode"/>
                </w:rPr>
                <w:t xml:space="preserve">subtype for resolution of </w:t>
              </w:r>
            </w:ins>
            <w:ins w:id="28" w:author="Wiegand, Sheri" w:date="2016-04-07T17:15:00Z">
              <w:r w:rsidR="00F30718">
                <w:rPr>
                  <w:rFonts w:ascii="Lucida Sans Unicode" w:hAnsi="Lucida Sans Unicode" w:cs="Lucida Sans Unicode"/>
                </w:rPr>
                <w:t>the discrepancy</w:t>
              </w:r>
            </w:ins>
            <w:ins w:id="29" w:author="Wiegand, Sheri" w:date="2016-04-07T15:29:00Z">
              <w:r w:rsidR="009C30AF">
                <w:rPr>
                  <w:rFonts w:ascii="Lucida Sans Unicode" w:hAnsi="Lucida Sans Unicode" w:cs="Lucida Sans Unicode"/>
                </w:rPr>
                <w:t xml:space="preserve">.  </w:t>
              </w:r>
            </w:ins>
            <w:ins w:id="30" w:author="Wiegand, Sheri" w:date="2016-04-07T15:30:00Z">
              <w:r w:rsidR="009C30AF">
                <w:rPr>
                  <w:rFonts w:ascii="Lucida Sans Unicode" w:hAnsi="Lucida Sans Unicode" w:cs="Lucida Sans Unicode"/>
                </w:rPr>
                <w:t>With</w:t>
              </w:r>
            </w:ins>
            <w:ins w:id="31" w:author="Wiegand, Sheri" w:date="2016-04-07T15:29:00Z">
              <w:r w:rsidR="009C30AF">
                <w:rPr>
                  <w:rFonts w:ascii="Lucida Sans Unicode" w:hAnsi="Lucida Sans Unicode" w:cs="Lucida Sans Unicode"/>
                </w:rPr>
                <w:t xml:space="preserve"> </w:t>
              </w:r>
            </w:ins>
            <w:ins w:id="32" w:author="Wiegand, Sheri" w:date="2016-04-07T15:30:00Z">
              <w:r w:rsidR="009C30AF">
                <w:rPr>
                  <w:rFonts w:ascii="Lucida Sans Unicode" w:hAnsi="Lucida Sans Unicode" w:cs="Lucida Sans Unicode"/>
                </w:rPr>
                <w:t xml:space="preserve">the proliferation of AMS metering </w:t>
              </w:r>
            </w:ins>
            <w:ins w:id="33" w:author="Wiegand, Sheri" w:date="2016-04-07T15:33:00Z">
              <w:r w:rsidR="009C30AF">
                <w:rPr>
                  <w:rFonts w:ascii="Lucida Sans Unicode" w:hAnsi="Lucida Sans Unicode" w:cs="Lucida Sans Unicode"/>
                </w:rPr>
                <w:t xml:space="preserve">and our increased </w:t>
              </w:r>
              <w:proofErr w:type="spellStart"/>
              <w:r w:rsidR="009C30AF">
                <w:rPr>
                  <w:rFonts w:ascii="Lucida Sans Unicode" w:hAnsi="Lucida Sans Unicode" w:cs="Lucida Sans Unicode"/>
                </w:rPr>
                <w:t>learnings</w:t>
              </w:r>
              <w:proofErr w:type="spellEnd"/>
              <w:r w:rsidR="009C30AF">
                <w:rPr>
                  <w:rFonts w:ascii="Lucida Sans Unicode" w:hAnsi="Lucida Sans Unicode" w:cs="Lucida Sans Unicode"/>
                </w:rPr>
                <w:t xml:space="preserve"> on AMS data</w:t>
              </w:r>
            </w:ins>
            <w:ins w:id="34" w:author="Wiegand, Sheri" w:date="2016-04-07T17:16:00Z">
              <w:r w:rsidR="00F30718">
                <w:rPr>
                  <w:rFonts w:ascii="Lucida Sans Unicode" w:hAnsi="Lucida Sans Unicode" w:cs="Lucida Sans Unicode"/>
                </w:rPr>
                <w:t xml:space="preserve">, the </w:t>
              </w:r>
              <w:r w:rsidR="00F30718" w:rsidRPr="00F30718">
                <w:rPr>
                  <w:rFonts w:ascii="Lucida Sans Unicode" w:hAnsi="Lucida Sans Unicode" w:cs="Lucida Sans Unicode"/>
                  <w:i/>
                  <w:rPrChange w:id="35" w:author="Wiegand, Sheri" w:date="2016-04-07T17:18:00Z">
                    <w:rPr>
                      <w:rFonts w:ascii="Lucida Sans Unicode" w:hAnsi="Lucida Sans Unicode" w:cs="Lucida Sans Unicode"/>
                    </w:rPr>
                  </w:rPrChange>
                </w:rPr>
                <w:t>AMS LSE Dispute</w:t>
              </w:r>
              <w:r w:rsidR="00F30718">
                <w:rPr>
                  <w:rFonts w:ascii="Lucida Sans Unicode" w:hAnsi="Lucida Sans Unicode" w:cs="Lucida Sans Unicode"/>
                </w:rPr>
                <w:t xml:space="preserve"> subtype seems to be the logical choice for this more common issue as opposed to the </w:t>
              </w:r>
            </w:ins>
            <w:ins w:id="36" w:author="Wiegand, Sheri" w:date="2016-04-07T17:17:00Z">
              <w:r w:rsidR="00F30718">
                <w:rPr>
                  <w:rFonts w:ascii="Lucida Sans Unicode" w:hAnsi="Lucida Sans Unicode" w:cs="Lucida Sans Unicode"/>
                </w:rPr>
                <w:t xml:space="preserve">“catch all” </w:t>
              </w:r>
              <w:r w:rsidR="00F30718" w:rsidRPr="00F30718">
                <w:rPr>
                  <w:rFonts w:ascii="Lucida Sans Unicode" w:hAnsi="Lucida Sans Unicode" w:cs="Lucida Sans Unicode"/>
                  <w:i/>
                  <w:rPrChange w:id="37" w:author="Wiegand, Sheri" w:date="2016-04-07T17:18:00Z">
                    <w:rPr>
                      <w:rFonts w:ascii="Lucida Sans Unicode" w:hAnsi="Lucida Sans Unicode" w:cs="Lucida Sans Unicode"/>
                    </w:rPr>
                  </w:rPrChange>
                </w:rPr>
                <w:t>Other</w:t>
              </w:r>
              <w:r w:rsidR="00F30718">
                <w:rPr>
                  <w:rFonts w:ascii="Lucida Sans Unicode" w:hAnsi="Lucida Sans Unicode" w:cs="Lucida Sans Unicode"/>
                </w:rPr>
                <w:t xml:space="preserve"> subtype.</w:t>
              </w:r>
            </w:ins>
            <w:ins w:id="38" w:author="Wiegand, Sheri" w:date="2016-04-07T17:18:00Z">
              <w:r w:rsidR="00F30718">
                <w:rPr>
                  <w:rFonts w:ascii="Lucida Sans Unicode" w:hAnsi="Lucida Sans Unicode" w:cs="Lucida Sans Unicode"/>
                </w:rPr>
                <w:t xml:space="preserve">  </w:t>
              </w:r>
            </w:ins>
            <w:ins w:id="39" w:author="Wiegand, Sheri" w:date="2016-04-14T10:04:00Z">
              <w:r w:rsidR="00E15BF4">
                <w:rPr>
                  <w:rFonts w:ascii="Lucida Sans Unicode" w:hAnsi="Lucida Sans Unicode" w:cs="Lucida Sans Unicode"/>
                </w:rPr>
                <w:t>TXUE proposes to add language to the MT User</w:t>
              </w:r>
            </w:ins>
            <w:ins w:id="40" w:author="Wiegand, Sheri" w:date="2016-04-14T10:05:00Z">
              <w:r w:rsidR="00E15BF4">
                <w:rPr>
                  <w:rFonts w:ascii="Lucida Sans Unicode" w:hAnsi="Lucida Sans Unicode" w:cs="Lucida Sans Unicode"/>
                </w:rPr>
                <w:t>’s Guide</w:t>
              </w:r>
            </w:ins>
            <w:ins w:id="41" w:author="Wiegand, Sheri" w:date="2016-04-14T10:06:00Z">
              <w:r w:rsidR="00E15BF4">
                <w:rPr>
                  <w:rFonts w:ascii="Lucida Sans Unicode" w:hAnsi="Lucida Sans Unicode" w:cs="Lucida Sans Unicode"/>
                </w:rPr>
                <w:t xml:space="preserve"> clarifying the subtype to be used for this common issue.</w:t>
              </w:r>
            </w:ins>
          </w:p>
        </w:tc>
      </w:tr>
      <w:tr w:rsidR="005345EB">
        <w:tc>
          <w:tcPr>
            <w:tcW w:w="10080" w:type="dxa"/>
            <w:gridSpan w:val="3"/>
            <w:shd w:val="clear" w:color="auto" w:fill="FFCC0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Operational/System Impact: </w:t>
            </w:r>
            <w:r w:rsidRPr="0077549E">
              <w:rPr>
                <w:rFonts w:ascii="Lucida Sans Unicode" w:hAnsi="Lucida Sans Unicode" w:cs="Lucida Sans Unicode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(What is the issue doing to your system and/or operations)</w:t>
            </w:r>
          </w:p>
        </w:tc>
      </w:tr>
      <w:tr w:rsidR="005345EB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1E1ABE" w:rsidRDefault="0094015D">
            <w:pPr>
              <w:rPr>
                <w:rFonts w:ascii="Lucida Sans Unicode" w:hAnsi="Lucida Sans Unicode" w:cs="Lucida Sans Unicode"/>
              </w:rPr>
            </w:pPr>
            <w:ins w:id="42" w:author="Wiegand, Sheri" w:date="2016-04-07T15:22:00Z">
              <w:r>
                <w:rPr>
                  <w:rFonts w:ascii="Lucida Sans Unicode" w:hAnsi="Lucida Sans Unicode" w:cs="Lucida Sans Unicode"/>
                </w:rPr>
                <w:t>Operationally, the propo</w:t>
              </w:r>
            </w:ins>
            <w:ins w:id="43" w:author="Wiegand, Sheri" w:date="2016-04-07T15:23:00Z">
              <w:r>
                <w:rPr>
                  <w:rFonts w:ascii="Lucida Sans Unicode" w:hAnsi="Lucida Sans Unicode" w:cs="Lucida Sans Unicode"/>
                </w:rPr>
                <w:t xml:space="preserve">sed </w:t>
              </w:r>
            </w:ins>
            <w:ins w:id="44" w:author="Wiegand, Sheri" w:date="2016-04-07T17:18:00Z">
              <w:r w:rsidR="00F30718">
                <w:rPr>
                  <w:rFonts w:ascii="Lucida Sans Unicode" w:hAnsi="Lucida Sans Unicode" w:cs="Lucida Sans Unicode"/>
                </w:rPr>
                <w:t xml:space="preserve">language </w:t>
              </w:r>
            </w:ins>
            <w:ins w:id="45" w:author="Wiegand, Sheri" w:date="2016-04-07T15:23:00Z">
              <w:r>
                <w:rPr>
                  <w:rFonts w:ascii="Lucida Sans Unicode" w:hAnsi="Lucida Sans Unicode" w:cs="Lucida Sans Unicode"/>
                </w:rPr>
                <w:t xml:space="preserve">change </w:t>
              </w:r>
            </w:ins>
            <w:ins w:id="46" w:author="Wiegand, Sheri" w:date="2016-04-07T17:18:00Z">
              <w:r w:rsidR="00F30718">
                <w:rPr>
                  <w:rFonts w:ascii="Lucida Sans Unicode" w:hAnsi="Lucida Sans Unicode" w:cs="Lucida Sans Unicode"/>
                </w:rPr>
                <w:t xml:space="preserve">in the </w:t>
              </w:r>
              <w:proofErr w:type="spellStart"/>
              <w:r w:rsidR="00F30718">
                <w:rPr>
                  <w:rFonts w:ascii="Lucida Sans Unicode" w:hAnsi="Lucida Sans Unicode" w:cs="Lucida Sans Unicode"/>
                </w:rPr>
                <w:t>MarkeTrak</w:t>
              </w:r>
              <w:proofErr w:type="spellEnd"/>
              <w:r w:rsidR="00F30718">
                <w:rPr>
                  <w:rFonts w:ascii="Lucida Sans Unicode" w:hAnsi="Lucida Sans Unicode" w:cs="Lucida Sans Unicode"/>
                </w:rPr>
                <w:t xml:space="preserve"> User</w:t>
              </w:r>
            </w:ins>
            <w:ins w:id="47" w:author="Wiegand, Sheri" w:date="2016-04-07T17:19:00Z">
              <w:r w:rsidR="00F30718">
                <w:rPr>
                  <w:rFonts w:ascii="Lucida Sans Unicode" w:hAnsi="Lucida Sans Unicode" w:cs="Lucida Sans Unicode"/>
                </w:rPr>
                <w:t xml:space="preserve">’s Guide </w:t>
              </w:r>
            </w:ins>
            <w:ins w:id="48" w:author="Wiegand, Sheri" w:date="2016-04-07T15:23:00Z">
              <w:r>
                <w:rPr>
                  <w:rFonts w:ascii="Lucida Sans Unicode" w:hAnsi="Lucida Sans Unicode" w:cs="Lucida Sans Unicode"/>
                </w:rPr>
                <w:t xml:space="preserve">will not require any </w:t>
              </w:r>
            </w:ins>
            <w:ins w:id="49" w:author="Wiegand, Sheri" w:date="2016-04-07T15:24:00Z">
              <w:r>
                <w:rPr>
                  <w:rFonts w:ascii="Lucida Sans Unicode" w:hAnsi="Lucida Sans Unicode" w:cs="Lucida Sans Unicode"/>
                </w:rPr>
                <w:t>systemic</w:t>
              </w:r>
            </w:ins>
            <w:ins w:id="50" w:author="Wiegand, Sheri" w:date="2016-04-07T15:23:00Z">
              <w:r>
                <w:rPr>
                  <w:rFonts w:ascii="Lucida Sans Unicode" w:hAnsi="Lucida Sans Unicode" w:cs="Lucida Sans Unicode"/>
                </w:rPr>
                <w:t xml:space="preserve"> </w:t>
              </w:r>
            </w:ins>
            <w:ins w:id="51" w:author="Wiegand, Sheri" w:date="2016-04-07T15:24:00Z">
              <w:r>
                <w:rPr>
                  <w:rFonts w:ascii="Lucida Sans Unicode" w:hAnsi="Lucida Sans Unicode" w:cs="Lucida Sans Unicode"/>
                </w:rPr>
                <w:t>revisions and may continue to operate as it does today.</w:t>
              </w:r>
            </w:ins>
            <w:ins w:id="52" w:author="Wiegand, Sheri" w:date="2016-04-07T17:21:00Z">
              <w:r w:rsidR="007263FC">
                <w:rPr>
                  <w:rFonts w:ascii="Lucida Sans Unicode" w:hAnsi="Lucida Sans Unicode" w:cs="Lucida Sans Unicode"/>
                </w:rPr>
                <w:t xml:space="preserve">  The required field entry for the UIDAMSINTERVAL</w:t>
              </w:r>
            </w:ins>
            <w:ins w:id="53" w:author="Wiegand, Sheri" w:date="2016-04-07T17:24:00Z">
              <w:r w:rsidR="007263FC">
                <w:rPr>
                  <w:rFonts w:ascii="Lucida Sans Unicode" w:hAnsi="Lucida Sans Unicode" w:cs="Lucida Sans Unicode"/>
                </w:rPr>
                <w:t>s</w:t>
              </w:r>
            </w:ins>
            <w:ins w:id="54" w:author="Wiegand, Sheri" w:date="2016-04-07T17:21:00Z">
              <w:r w:rsidR="007263FC">
                <w:rPr>
                  <w:rFonts w:ascii="Lucida Sans Unicode" w:hAnsi="Lucida Sans Unicode" w:cs="Lucida Sans Unicode"/>
                </w:rPr>
                <w:t xml:space="preserve"> from the AMS Supplemental Extract file </w:t>
              </w:r>
            </w:ins>
            <w:ins w:id="55" w:author="Wiegand, Sheri" w:date="2016-04-07T17:24:00Z">
              <w:r w:rsidR="007263FC">
                <w:rPr>
                  <w:rFonts w:ascii="Lucida Sans Unicode" w:hAnsi="Lucida Sans Unicode" w:cs="Lucida Sans Unicode"/>
                </w:rPr>
                <w:t xml:space="preserve">in the START Time and STOP Time fields may </w:t>
              </w:r>
            </w:ins>
            <w:ins w:id="56" w:author="Wiegand, Sheri" w:date="2016-04-07T17:21:00Z">
              <w:r w:rsidR="007263FC">
                <w:rPr>
                  <w:rFonts w:ascii="Lucida Sans Unicode" w:hAnsi="Lucida Sans Unicode" w:cs="Lucida Sans Unicode"/>
                </w:rPr>
                <w:t xml:space="preserve">simply </w:t>
              </w:r>
            </w:ins>
            <w:ins w:id="57" w:author="Wiegand, Sheri" w:date="2016-04-07T17:24:00Z">
              <w:r w:rsidR="007263FC">
                <w:rPr>
                  <w:rFonts w:ascii="Lucida Sans Unicode" w:hAnsi="Lucida Sans Unicode" w:cs="Lucida Sans Unicode"/>
                </w:rPr>
                <w:t>be submitted as the beginning and end times of the service period</w:t>
              </w:r>
            </w:ins>
            <w:ins w:id="58" w:author="Wiegand, Sheri" w:date="2016-04-14T10:07:00Z">
              <w:r w:rsidR="00E15BF4">
                <w:rPr>
                  <w:rFonts w:ascii="Lucida Sans Unicode" w:hAnsi="Lucida Sans Unicode" w:cs="Lucida Sans Unicode"/>
                </w:rPr>
                <w:t xml:space="preserve"> being disputed.</w:t>
              </w:r>
            </w:ins>
          </w:p>
          <w:p w:rsidR="005345EB" w:rsidRDefault="005345EB">
            <w:pPr>
              <w:rPr>
                <w:rFonts w:ascii="Lucida Sans Unicode" w:hAnsi="Lucida Sans Unicode" w:cs="Lucida Sans Unicode"/>
              </w:rPr>
            </w:pPr>
          </w:p>
        </w:tc>
      </w:tr>
      <w:tr w:rsidR="005345EB">
        <w:tc>
          <w:tcPr>
            <w:tcW w:w="10080" w:type="dxa"/>
            <w:gridSpan w:val="3"/>
            <w:shd w:val="clear" w:color="auto" w:fill="FFCC0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Market Impact: </w:t>
            </w:r>
            <w:r w:rsidRPr="0077549E">
              <w:rPr>
                <w:rFonts w:ascii="Lucida Sans Unicode" w:hAnsi="Lucida Sans Unicode" w:cs="Lucida Sans Unicode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(What is the issue doing to others)</w:t>
            </w:r>
          </w:p>
        </w:tc>
      </w:tr>
      <w:tr w:rsidR="005345EB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5345EB" w:rsidRDefault="00DE59AB" w:rsidP="006F6A7C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</w:t>
            </w:r>
            <w:ins w:id="59" w:author="Wiegand, Sheri" w:date="2016-04-07T15:24:00Z">
              <w:r w:rsidR="0094015D">
                <w:rPr>
                  <w:rFonts w:ascii="Lucida Sans Unicode" w:hAnsi="Lucida Sans Unicode" w:cs="Lucida Sans Unicode"/>
                </w:rPr>
                <w:t xml:space="preserve">The proposal provides clarity </w:t>
              </w:r>
            </w:ins>
            <w:ins w:id="60" w:author="Wiegand, Sheri" w:date="2016-04-07T17:19:00Z">
              <w:r w:rsidR="00F30718">
                <w:rPr>
                  <w:rFonts w:ascii="Lucida Sans Unicode" w:hAnsi="Lucida Sans Unicode" w:cs="Lucida Sans Unicode"/>
                </w:rPr>
                <w:t xml:space="preserve">and consistency </w:t>
              </w:r>
            </w:ins>
            <w:ins w:id="61" w:author="Wiegand, Sheri" w:date="2016-05-10T14:49:00Z">
              <w:r w:rsidR="0073481C">
                <w:rPr>
                  <w:rFonts w:ascii="Lucida Sans Unicode" w:hAnsi="Lucida Sans Unicode" w:cs="Lucida Sans Unicode"/>
                </w:rPr>
                <w:t>for</w:t>
              </w:r>
            </w:ins>
            <w:ins w:id="62" w:author="Wiegand, Sheri" w:date="2016-04-07T15:24:00Z">
              <w:r w:rsidR="0094015D">
                <w:rPr>
                  <w:rFonts w:ascii="Lucida Sans Unicode" w:hAnsi="Lucida Sans Unicode" w:cs="Lucida Sans Unicode"/>
                </w:rPr>
                <w:t xml:space="preserve"> the </w:t>
              </w:r>
              <w:proofErr w:type="spellStart"/>
              <w:r w:rsidR="0094015D">
                <w:rPr>
                  <w:rFonts w:ascii="Lucida Sans Unicode" w:hAnsi="Lucida Sans Unicode" w:cs="Lucida Sans Unicode"/>
                </w:rPr>
                <w:t>MarkeTrak</w:t>
              </w:r>
              <w:proofErr w:type="spellEnd"/>
              <w:r w:rsidR="0094015D">
                <w:rPr>
                  <w:rFonts w:ascii="Lucida Sans Unicode" w:hAnsi="Lucida Sans Unicode" w:cs="Lucida Sans Unicode"/>
                </w:rPr>
                <w:t xml:space="preserve"> subtype to </w:t>
              </w:r>
            </w:ins>
            <w:ins w:id="63" w:author="Wiegand, Sheri" w:date="2016-04-07T17:19:00Z">
              <w:r w:rsidR="00F30718">
                <w:rPr>
                  <w:rFonts w:ascii="Lucida Sans Unicode" w:hAnsi="Lucida Sans Unicode" w:cs="Lucida Sans Unicode"/>
                </w:rPr>
                <w:t xml:space="preserve">be </w:t>
              </w:r>
            </w:ins>
            <w:ins w:id="64" w:author="Wiegand, Sheri" w:date="2016-04-07T15:24:00Z">
              <w:r w:rsidR="0094015D">
                <w:rPr>
                  <w:rFonts w:ascii="Lucida Sans Unicode" w:hAnsi="Lucida Sans Unicode" w:cs="Lucida Sans Unicode"/>
                </w:rPr>
                <w:t>utilize</w:t>
              </w:r>
            </w:ins>
            <w:ins w:id="65" w:author="Wiegand, Sheri" w:date="2016-04-07T17:19:00Z">
              <w:r w:rsidR="00F30718">
                <w:rPr>
                  <w:rFonts w:ascii="Lucida Sans Unicode" w:hAnsi="Lucida Sans Unicode" w:cs="Lucida Sans Unicode"/>
                </w:rPr>
                <w:t>d</w:t>
              </w:r>
            </w:ins>
            <w:ins w:id="66" w:author="Wiegand, Sheri" w:date="2016-04-07T15:24:00Z">
              <w:r w:rsidR="0094015D">
                <w:rPr>
                  <w:rFonts w:ascii="Lucida Sans Unicode" w:hAnsi="Lucida Sans Unicode" w:cs="Lucida Sans Unicode"/>
                </w:rPr>
                <w:t xml:space="preserve"> when the situation of the sum of the LSE interval data does not match the 867 consumption data.  Today, </w:t>
              </w:r>
            </w:ins>
            <w:ins w:id="67" w:author="Wiegand, Sheri" w:date="2016-04-07T15:25:00Z">
              <w:r w:rsidR="0094015D">
                <w:rPr>
                  <w:rFonts w:ascii="Lucida Sans Unicode" w:hAnsi="Lucida Sans Unicode" w:cs="Lucida Sans Unicode"/>
                </w:rPr>
                <w:t xml:space="preserve">market participants are primarily utilizing the </w:t>
              </w:r>
              <w:r w:rsidR="0094015D" w:rsidRPr="00F30718">
                <w:rPr>
                  <w:rFonts w:ascii="Lucida Sans Unicode" w:hAnsi="Lucida Sans Unicode" w:cs="Lucida Sans Unicode"/>
                  <w:i/>
                  <w:rPrChange w:id="68" w:author="Wiegand, Sheri" w:date="2016-04-07T17:19:00Z">
                    <w:rPr>
                      <w:rFonts w:ascii="Lucida Sans Unicode" w:hAnsi="Lucida Sans Unicode" w:cs="Lucida Sans Unicode"/>
                    </w:rPr>
                  </w:rPrChange>
                </w:rPr>
                <w:t xml:space="preserve">AMS LSE </w:t>
              </w:r>
            </w:ins>
            <w:ins w:id="69" w:author="Wiegand, Sheri" w:date="2016-04-07T15:26:00Z">
              <w:r w:rsidR="0094015D" w:rsidRPr="00F30718">
                <w:rPr>
                  <w:rFonts w:ascii="Lucida Sans Unicode" w:hAnsi="Lucida Sans Unicode" w:cs="Lucida Sans Unicode"/>
                  <w:i/>
                  <w:rPrChange w:id="70" w:author="Wiegand, Sheri" w:date="2016-04-07T17:19:00Z">
                    <w:rPr>
                      <w:rFonts w:ascii="Lucida Sans Unicode" w:hAnsi="Lucida Sans Unicode" w:cs="Lucida Sans Unicode"/>
                    </w:rPr>
                  </w:rPrChange>
                </w:rPr>
                <w:t>–</w:t>
              </w:r>
            </w:ins>
            <w:ins w:id="71" w:author="Wiegand, Sheri" w:date="2016-04-07T15:25:00Z">
              <w:r w:rsidR="0094015D" w:rsidRPr="00F30718">
                <w:rPr>
                  <w:rFonts w:ascii="Lucida Sans Unicode" w:hAnsi="Lucida Sans Unicode" w:cs="Lucida Sans Unicode"/>
                  <w:i/>
                  <w:rPrChange w:id="72" w:author="Wiegand, Sheri" w:date="2016-04-07T17:19:00Z">
                    <w:rPr>
                      <w:rFonts w:ascii="Lucida Sans Unicode" w:hAnsi="Lucida Sans Unicode" w:cs="Lucida Sans Unicode"/>
                    </w:rPr>
                  </w:rPrChange>
                </w:rPr>
                <w:t xml:space="preserve"> Dispute</w:t>
              </w:r>
              <w:r w:rsidR="0094015D">
                <w:rPr>
                  <w:rFonts w:ascii="Lucida Sans Unicode" w:hAnsi="Lucida Sans Unicode" w:cs="Lucida Sans Unicode"/>
                </w:rPr>
                <w:t xml:space="preserve"> </w:t>
              </w:r>
            </w:ins>
            <w:ins w:id="73" w:author="Wiegand, Sheri" w:date="2016-04-07T15:26:00Z">
              <w:r w:rsidR="0094015D">
                <w:rPr>
                  <w:rFonts w:ascii="Lucida Sans Unicode" w:hAnsi="Lucida Sans Unicode" w:cs="Lucida Sans Unicode"/>
                </w:rPr>
                <w:t xml:space="preserve">subtype for issue resolution.  </w:t>
              </w:r>
            </w:ins>
            <w:ins w:id="74" w:author="Wiegand, Sheri" w:date="2016-04-07T17:43:00Z">
              <w:r w:rsidR="00271E91">
                <w:rPr>
                  <w:rFonts w:ascii="Lucida Sans Unicode" w:hAnsi="Lucida Sans Unicode" w:cs="Lucida Sans Unicode"/>
                </w:rPr>
                <w:t xml:space="preserve">The User’s Guide currently states this subtype is to be used when a CR is disputing </w:t>
              </w:r>
            </w:ins>
            <w:ins w:id="75" w:author="Wiegand, Sheri" w:date="2016-04-07T17:49:00Z">
              <w:r w:rsidR="00271E91">
                <w:rPr>
                  <w:rFonts w:ascii="Lucida Sans Unicode" w:hAnsi="Lucida Sans Unicode" w:cs="Lucida Sans Unicode"/>
                </w:rPr>
                <w:t>“a specific one day interval</w:t>
              </w:r>
              <w:proofErr w:type="gramStart"/>
              <w:r w:rsidR="00271E91">
                <w:rPr>
                  <w:rFonts w:ascii="Lucida Sans Unicode" w:hAnsi="Lucida Sans Unicode" w:cs="Lucida Sans Unicode"/>
                </w:rPr>
                <w:t>”  and</w:t>
              </w:r>
              <w:proofErr w:type="gramEnd"/>
              <w:r w:rsidR="00271E91">
                <w:rPr>
                  <w:rFonts w:ascii="Lucida Sans Unicode" w:hAnsi="Lucida Sans Unicode" w:cs="Lucida Sans Unicode"/>
                </w:rPr>
                <w:t xml:space="preserve"> a “new issue must be created for each additional da</w:t>
              </w:r>
            </w:ins>
            <w:ins w:id="76" w:author="Wiegand, Sheri" w:date="2016-04-07T17:50:00Z">
              <w:r w:rsidR="00271E91">
                <w:rPr>
                  <w:rFonts w:ascii="Lucida Sans Unicode" w:hAnsi="Lucida Sans Unicode" w:cs="Lucida Sans Unicode"/>
                </w:rPr>
                <w:t xml:space="preserve">y”.  </w:t>
              </w:r>
            </w:ins>
            <w:ins w:id="77" w:author="Wiegand, Sheri" w:date="2016-04-07T18:01:00Z">
              <w:r w:rsidR="00F32F88">
                <w:rPr>
                  <w:rFonts w:ascii="Lucida Sans Unicode" w:hAnsi="Lucida Sans Unicode" w:cs="Lucida Sans Unicode"/>
                </w:rPr>
                <w:t xml:space="preserve">The User’s Guide is lacking on </w:t>
              </w:r>
              <w:r w:rsidR="00F32F88">
                <w:rPr>
                  <w:rFonts w:ascii="Lucida Sans Unicode" w:hAnsi="Lucida Sans Unicode" w:cs="Lucida Sans Unicode"/>
                </w:rPr>
                <w:lastRenderedPageBreak/>
                <w:t xml:space="preserve">what subtype to submit for this </w:t>
              </w:r>
            </w:ins>
            <w:ins w:id="78" w:author="Wiegand, Sheri" w:date="2016-04-14T10:08:00Z">
              <w:r w:rsidR="00E15BF4">
                <w:rPr>
                  <w:rFonts w:ascii="Lucida Sans Unicode" w:hAnsi="Lucida Sans Unicode" w:cs="Lucida Sans Unicode"/>
                </w:rPr>
                <w:t xml:space="preserve">867/LSE dispute </w:t>
              </w:r>
            </w:ins>
            <w:ins w:id="79" w:author="Wiegand, Sheri" w:date="2016-04-07T18:01:00Z">
              <w:r w:rsidR="00F32F88">
                <w:rPr>
                  <w:rFonts w:ascii="Lucida Sans Unicode" w:hAnsi="Lucida Sans Unicode" w:cs="Lucida Sans Unicode"/>
                </w:rPr>
                <w:t>situation.</w:t>
              </w:r>
            </w:ins>
            <w:ins w:id="80" w:author="Wiegand, Sheri" w:date="2016-04-07T18:02:00Z">
              <w:r w:rsidR="00F32F88">
                <w:rPr>
                  <w:rFonts w:ascii="Lucida Sans Unicode" w:hAnsi="Lucida Sans Unicode" w:cs="Lucida Sans Unicode"/>
                </w:rPr>
                <w:t xml:space="preserve"> </w:t>
              </w:r>
            </w:ins>
            <w:ins w:id="81" w:author="Wiegand, Sheri" w:date="2016-04-07T15:27:00Z">
              <w:r w:rsidR="0094015D">
                <w:rPr>
                  <w:rFonts w:ascii="Lucida Sans Unicode" w:hAnsi="Lucida Sans Unicode" w:cs="Lucida Sans Unicode"/>
                </w:rPr>
                <w:t xml:space="preserve"> </w:t>
              </w:r>
            </w:ins>
            <w:ins w:id="82" w:author="Wiegand, Sheri" w:date="2016-04-07T17:26:00Z">
              <w:r w:rsidR="007263FC">
                <w:rPr>
                  <w:rFonts w:ascii="Lucida Sans Unicode" w:hAnsi="Lucida Sans Unicode" w:cs="Lucida Sans Unicode"/>
                </w:rPr>
                <w:t>Last year, over 3200</w:t>
              </w:r>
            </w:ins>
            <w:ins w:id="83" w:author="Wiegand, Sheri" w:date="2016-04-07T17:27:00Z">
              <w:r w:rsidR="007263FC">
                <w:rPr>
                  <w:rFonts w:ascii="Lucida Sans Unicode" w:hAnsi="Lucida Sans Unicode" w:cs="Lucida Sans Unicode"/>
                </w:rPr>
                <w:t xml:space="preserve"> </w:t>
              </w:r>
              <w:r w:rsidR="007263FC" w:rsidRPr="007263FC">
                <w:rPr>
                  <w:rFonts w:ascii="Lucida Sans Unicode" w:hAnsi="Lucida Sans Unicode" w:cs="Lucida Sans Unicode"/>
                  <w:i/>
                  <w:rPrChange w:id="84" w:author="Wiegand, Sheri" w:date="2016-04-07T17:27:00Z">
                    <w:rPr>
                      <w:rFonts w:ascii="Lucida Sans Unicode" w:hAnsi="Lucida Sans Unicode" w:cs="Lucida Sans Unicode"/>
                    </w:rPr>
                  </w:rPrChange>
                </w:rPr>
                <w:t>AMS LSE Dispute</w:t>
              </w:r>
              <w:r w:rsidR="007263FC">
                <w:rPr>
                  <w:rFonts w:ascii="Lucida Sans Unicode" w:hAnsi="Lucida Sans Unicode" w:cs="Lucida Sans Unicode"/>
                </w:rPr>
                <w:t xml:space="preserve"> MTs were submitted and ~1400 </w:t>
              </w:r>
              <w:r w:rsidR="007263FC" w:rsidRPr="007263FC">
                <w:rPr>
                  <w:rFonts w:ascii="Lucida Sans Unicode" w:hAnsi="Lucida Sans Unicode" w:cs="Lucida Sans Unicode"/>
                  <w:i/>
                  <w:rPrChange w:id="85" w:author="Wiegand, Sheri" w:date="2016-04-07T17:27:00Z">
                    <w:rPr>
                      <w:rFonts w:ascii="Lucida Sans Unicode" w:hAnsi="Lucida Sans Unicode" w:cs="Lucida Sans Unicode"/>
                    </w:rPr>
                  </w:rPrChange>
                </w:rPr>
                <w:t xml:space="preserve">Other </w:t>
              </w:r>
              <w:proofErr w:type="spellStart"/>
              <w:r w:rsidR="007263FC">
                <w:rPr>
                  <w:rFonts w:ascii="Lucida Sans Unicode" w:hAnsi="Lucida Sans Unicode" w:cs="Lucida Sans Unicode"/>
                </w:rPr>
                <w:t>MTs.</w:t>
              </w:r>
            </w:ins>
            <w:proofErr w:type="spellEnd"/>
            <w:ins w:id="86" w:author="Wiegand, Sheri" w:date="2016-04-07T18:02:00Z">
              <w:r w:rsidR="00F32F88">
                <w:rPr>
                  <w:rFonts w:ascii="Lucida Sans Unicode" w:hAnsi="Lucida Sans Unicode" w:cs="Lucida Sans Unicode"/>
                </w:rPr>
                <w:t xml:space="preserve">  </w:t>
              </w:r>
            </w:ins>
            <w:ins w:id="87" w:author="Wiegand, Sheri" w:date="2016-04-07T17:27:00Z">
              <w:r w:rsidR="007263FC">
                <w:rPr>
                  <w:rFonts w:ascii="Lucida Sans Unicode" w:hAnsi="Lucida Sans Unicode" w:cs="Lucida Sans Unicode"/>
                </w:rPr>
                <w:t xml:space="preserve">  </w:t>
              </w:r>
            </w:ins>
          </w:p>
          <w:p w:rsidR="002E5B92" w:rsidRDefault="002E5B92" w:rsidP="006F6A7C">
            <w:pPr>
              <w:rPr>
                <w:rFonts w:ascii="Lucida Sans Unicode" w:hAnsi="Lucida Sans Unicode" w:cs="Lucida Sans Unicode"/>
              </w:rPr>
            </w:pPr>
          </w:p>
        </w:tc>
      </w:tr>
      <w:tr w:rsidR="005345EB">
        <w:tc>
          <w:tcPr>
            <w:tcW w:w="10080" w:type="dxa"/>
            <w:gridSpan w:val="3"/>
            <w:shd w:val="clear" w:color="auto" w:fill="FFCC0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Desired Outcome: </w:t>
            </w:r>
            <w:r w:rsidRPr="0077549E">
              <w:rPr>
                <w:rFonts w:ascii="Lucida Sans Unicode" w:hAnsi="Lucida Sans Unicode" w:cs="Lucida Sans Unicode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(What do you expect to change)</w:t>
            </w:r>
          </w:p>
        </w:tc>
      </w:tr>
      <w:tr w:rsidR="009214E9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9214E9" w:rsidRDefault="009214E9" w:rsidP="009214E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</w:t>
            </w:r>
            <w:ins w:id="88" w:author="Wiegand, Sheri" w:date="2016-04-07T15:32:00Z">
              <w:r w:rsidR="009C30AF">
                <w:rPr>
                  <w:rFonts w:ascii="Lucida Sans Unicode" w:hAnsi="Lucida Sans Unicode" w:cs="Lucida Sans Unicode"/>
                </w:rPr>
                <w:t xml:space="preserve">Requesting revision of the </w:t>
              </w:r>
              <w:proofErr w:type="spellStart"/>
              <w:r w:rsidR="009C30AF">
                <w:rPr>
                  <w:rFonts w:ascii="Lucida Sans Unicode" w:hAnsi="Lucida Sans Unicode" w:cs="Lucida Sans Unicode"/>
                </w:rPr>
                <w:t>MarkeTrak</w:t>
              </w:r>
              <w:proofErr w:type="spellEnd"/>
              <w:r w:rsidR="009C30AF">
                <w:rPr>
                  <w:rFonts w:ascii="Lucida Sans Unicode" w:hAnsi="Lucida Sans Unicode" w:cs="Lucida Sans Unicode"/>
                </w:rPr>
                <w:t xml:space="preserve"> User’s Guide language to align with</w:t>
              </w:r>
              <w:r w:rsidR="00271E91">
                <w:rPr>
                  <w:rFonts w:ascii="Lucida Sans Unicode" w:hAnsi="Lucida Sans Unicode" w:cs="Lucida Sans Unicode"/>
                </w:rPr>
                <w:t xml:space="preserve"> the current </w:t>
              </w:r>
            </w:ins>
            <w:ins w:id="89" w:author="Wiegand, Sheri" w:date="2016-05-10T14:50:00Z">
              <w:r w:rsidR="0073481C">
                <w:rPr>
                  <w:rFonts w:ascii="Lucida Sans Unicode" w:hAnsi="Lucida Sans Unicode" w:cs="Lucida Sans Unicode"/>
                </w:rPr>
                <w:t xml:space="preserve">use </w:t>
              </w:r>
            </w:ins>
            <w:bookmarkStart w:id="90" w:name="_GoBack"/>
            <w:bookmarkEnd w:id="90"/>
            <w:ins w:id="91" w:author="Wiegand, Sheri" w:date="2016-04-07T15:32:00Z">
              <w:r w:rsidR="00271E91">
                <w:rPr>
                  <w:rFonts w:ascii="Lucida Sans Unicode" w:hAnsi="Lucida Sans Unicode" w:cs="Lucida Sans Unicode"/>
                </w:rPr>
                <w:t xml:space="preserve">of the </w:t>
              </w:r>
              <w:r w:rsidR="00271E91" w:rsidRPr="00271E91">
                <w:rPr>
                  <w:rFonts w:ascii="Lucida Sans Unicode" w:hAnsi="Lucida Sans Unicode" w:cs="Lucida Sans Unicode"/>
                  <w:i/>
                  <w:rPrChange w:id="92" w:author="Wiegand, Sheri" w:date="2016-04-07T17:41:00Z">
                    <w:rPr>
                      <w:rFonts w:ascii="Lucida Sans Unicode" w:hAnsi="Lucida Sans Unicode" w:cs="Lucida Sans Unicode"/>
                    </w:rPr>
                  </w:rPrChange>
                </w:rPr>
                <w:t>AMS LSE</w:t>
              </w:r>
            </w:ins>
            <w:ins w:id="93" w:author="Wiegand, Sheri" w:date="2016-04-07T17:41:00Z">
              <w:r w:rsidR="00271E91" w:rsidRPr="00271E91">
                <w:rPr>
                  <w:rFonts w:ascii="Lucida Sans Unicode" w:hAnsi="Lucida Sans Unicode" w:cs="Lucida Sans Unicode"/>
                  <w:i/>
                  <w:rPrChange w:id="94" w:author="Wiegand, Sheri" w:date="2016-04-07T17:41:00Z">
                    <w:rPr>
                      <w:rFonts w:ascii="Lucida Sans Unicode" w:hAnsi="Lucida Sans Unicode" w:cs="Lucida Sans Unicode"/>
                    </w:rPr>
                  </w:rPrChange>
                </w:rPr>
                <w:t xml:space="preserve"> – Dispute</w:t>
              </w:r>
              <w:r w:rsidR="00271E91">
                <w:rPr>
                  <w:rFonts w:ascii="Lucida Sans Unicode" w:hAnsi="Lucida Sans Unicode" w:cs="Lucida Sans Unicode"/>
                </w:rPr>
                <w:t xml:space="preserve"> </w:t>
              </w:r>
            </w:ins>
            <w:proofErr w:type="spellStart"/>
            <w:ins w:id="95" w:author="Wiegand, Sheri" w:date="2016-04-07T15:32:00Z">
              <w:r w:rsidR="00F32F88">
                <w:rPr>
                  <w:rFonts w:ascii="Lucida Sans Unicode" w:hAnsi="Lucida Sans Unicode" w:cs="Lucida Sans Unicode"/>
                </w:rPr>
                <w:t>MarkeTrak</w:t>
              </w:r>
              <w:proofErr w:type="spellEnd"/>
              <w:r w:rsidR="00F32F88">
                <w:rPr>
                  <w:rFonts w:ascii="Lucida Sans Unicode" w:hAnsi="Lucida Sans Unicode" w:cs="Lucida Sans Unicode"/>
                </w:rPr>
                <w:t xml:space="preserve"> Subtype and define the situation as an example of when to utilize the subtype.  </w:t>
              </w:r>
              <w:r w:rsidR="009C30AF">
                <w:rPr>
                  <w:rFonts w:ascii="Lucida Sans Unicode" w:hAnsi="Lucida Sans Unicode" w:cs="Lucida Sans Unicode"/>
                </w:rPr>
                <w:t xml:space="preserve"> </w:t>
              </w:r>
            </w:ins>
          </w:p>
          <w:p w:rsidR="009214E9" w:rsidRPr="006F6A7C" w:rsidRDefault="009214E9" w:rsidP="009214E9">
            <w:pPr>
              <w:rPr>
                <w:rFonts w:ascii="Lucida Sans Unicode" w:hAnsi="Lucida Sans Unicode" w:cs="Lucida Sans Unicode"/>
              </w:rPr>
            </w:pPr>
          </w:p>
        </w:tc>
      </w:tr>
      <w:tr w:rsidR="009214E9">
        <w:tc>
          <w:tcPr>
            <w:tcW w:w="10080" w:type="dxa"/>
            <w:gridSpan w:val="3"/>
            <w:shd w:val="clear" w:color="auto" w:fill="FFCC00"/>
          </w:tcPr>
          <w:p w:rsidR="009214E9" w:rsidRPr="0077549E" w:rsidRDefault="009214E9" w:rsidP="009214E9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Once Completed:</w:t>
            </w:r>
          </w:p>
        </w:tc>
      </w:tr>
      <w:tr w:rsidR="009214E9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9214E9" w:rsidRPr="000D364E" w:rsidRDefault="009214E9" w:rsidP="009214E9">
            <w:pPr>
              <w:rPr>
                <w:color w:val="FF0000"/>
                <w:sz w:val="6"/>
                <w:szCs w:val="6"/>
              </w:rPr>
            </w:pPr>
          </w:p>
          <w:p w:rsidR="009214E9" w:rsidRPr="00886414" w:rsidRDefault="009214E9" w:rsidP="00B14639">
            <w:pPr>
              <w:rPr>
                <w:rFonts w:ascii="Lucida Sans Unicode" w:hAnsi="Lucida Sans Unicode" w:cs="Lucida Sans Unicode"/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Please submit this completed form via e-mail to</w:t>
            </w:r>
            <w:r w:rsidR="00C30DD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current </w:t>
            </w:r>
            <w:r w:rsidR="00B14639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TDTMS Leadership</w:t>
            </w:r>
            <w:hyperlink r:id="rId6" w:history="1"/>
          </w:p>
        </w:tc>
      </w:tr>
    </w:tbl>
    <w:p w:rsidR="005345EB" w:rsidRDefault="005345EB">
      <w:pPr>
        <w:rPr>
          <w:rFonts w:ascii="Lucida Sans Unicode" w:hAnsi="Lucida Sans Unicode" w:cs="Lucida Sans Unicode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800"/>
        <w:gridCol w:w="1476"/>
        <w:gridCol w:w="2304"/>
        <w:gridCol w:w="1260"/>
      </w:tblGrid>
      <w:tr w:rsidR="005345EB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000080"/>
          </w:tcPr>
          <w:p w:rsidR="005345EB" w:rsidRPr="0077549E" w:rsidRDefault="00B14639" w:rsidP="00B14639">
            <w:pPr>
              <w:rPr>
                <w:rFonts w:ascii="Lucida Sans Unicode" w:hAnsi="Lucida Sans Unicode" w:cs="Lucida Sans Unico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r w:rsidR="005345E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DISCUSSION SECTION:</w:t>
            </w:r>
            <w:r w:rsidR="00B87F4A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87F4A">
              <w:rPr>
                <w:rFonts w:ascii="Lucida Sans Unicode" w:hAnsi="Lucida Sans Unicode" w:cs="Lucida Sans Unicode"/>
                <w:b/>
                <w:color w:val="FFCC00"/>
              </w:rPr>
              <w:t>(</w:t>
            </w:r>
            <w:r>
              <w:rPr>
                <w:rFonts w:ascii="Lucida Sans Unicode" w:hAnsi="Lucida Sans Unicode" w:cs="Lucida Sans Unicode"/>
                <w:b/>
                <w:color w:val="FFCC00"/>
              </w:rPr>
              <w:t xml:space="preserve">TDTMS </w:t>
            </w:r>
            <w:r w:rsidR="00B87F4A">
              <w:rPr>
                <w:rFonts w:ascii="Lucida Sans Unicode" w:hAnsi="Lucida Sans Unicode" w:cs="Lucida Sans Unicode"/>
                <w:b/>
                <w:color w:val="FFCC00"/>
              </w:rPr>
              <w:t>Use)</w:t>
            </w:r>
          </w:p>
        </w:tc>
      </w:tr>
      <w:tr w:rsidR="005345EB">
        <w:tc>
          <w:tcPr>
            <w:tcW w:w="3240" w:type="dxa"/>
            <w:shd w:val="clear" w:color="auto" w:fill="FFCC00"/>
          </w:tcPr>
          <w:p w:rsidR="005345EB" w:rsidRPr="0077549E" w:rsidRDefault="005345EB" w:rsidP="00B14639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Date of </w:t>
            </w:r>
            <w:r w:rsidR="00B14639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Discussion:</w:t>
            </w:r>
          </w:p>
        </w:tc>
        <w:tc>
          <w:tcPr>
            <w:tcW w:w="3276" w:type="dxa"/>
            <w:gridSpan w:val="2"/>
            <w:shd w:val="clear" w:color="auto" w:fill="FFCC00"/>
          </w:tcPr>
          <w:p w:rsidR="005345EB" w:rsidRPr="0077549E" w:rsidRDefault="005345EB" w:rsidP="00C30DD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Change </w:t>
            </w:r>
            <w:r w:rsidR="00C30DD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Request </w:t>
            </w: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Created (Y/N):</w:t>
            </w:r>
          </w:p>
        </w:tc>
        <w:tc>
          <w:tcPr>
            <w:tcW w:w="3564" w:type="dxa"/>
            <w:gridSpan w:val="2"/>
            <w:shd w:val="clear" w:color="auto" w:fill="FFCC00"/>
          </w:tcPr>
          <w:p w:rsidR="005345EB" w:rsidRPr="0077549E" w:rsidRDefault="005345EB" w:rsidP="00C30DDB">
            <w:pPr>
              <w:rPr>
                <w:rFonts w:ascii="Lucida Sans Unicode" w:hAnsi="Lucida Sans Unicode" w:cs="Lucida Sans Unico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Change </w:t>
            </w:r>
            <w:r w:rsidR="006A7193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or Revision </w:t>
            </w:r>
            <w:r w:rsidR="00C30DD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Request </w:t>
            </w: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Tracking Number:</w:t>
            </w:r>
          </w:p>
        </w:tc>
      </w:tr>
      <w:tr w:rsidR="005345EB">
        <w:tc>
          <w:tcPr>
            <w:tcW w:w="3240" w:type="dxa"/>
            <w:tcBorders>
              <w:bottom w:val="single" w:sz="4" w:space="0" w:color="auto"/>
            </w:tcBorders>
          </w:tcPr>
          <w:p w:rsidR="005345EB" w:rsidRDefault="00DE59AB" w:rsidP="00986EA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</w:tcPr>
          <w:p w:rsidR="005345EB" w:rsidRDefault="005345EB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</w:tcPr>
          <w:p w:rsidR="005345EB" w:rsidRDefault="005345EB">
            <w:pPr>
              <w:pStyle w:val="TOC1"/>
            </w:pPr>
          </w:p>
        </w:tc>
      </w:tr>
      <w:tr w:rsidR="005345EB">
        <w:tc>
          <w:tcPr>
            <w:tcW w:w="5040" w:type="dxa"/>
            <w:gridSpan w:val="2"/>
            <w:shd w:val="clear" w:color="auto" w:fill="FFCC0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Discussion/Revision History:</w:t>
            </w:r>
          </w:p>
        </w:tc>
        <w:tc>
          <w:tcPr>
            <w:tcW w:w="3780" w:type="dxa"/>
            <w:gridSpan w:val="2"/>
            <w:shd w:val="clear" w:color="auto" w:fill="FFCC00"/>
          </w:tcPr>
          <w:p w:rsidR="005345EB" w:rsidRPr="0077549E" w:rsidRDefault="005345EB" w:rsidP="00B14639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Referred to </w:t>
            </w:r>
            <w:r w:rsidR="00B14639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proofErr w:type="spellStart"/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Subteam</w:t>
            </w:r>
            <w:proofErr w:type="spellEnd"/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(Y/N):  </w:t>
            </w:r>
          </w:p>
        </w:tc>
        <w:tc>
          <w:tcPr>
            <w:tcW w:w="1260" w:type="dxa"/>
          </w:tcPr>
          <w:p w:rsidR="005345EB" w:rsidRDefault="005345EB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5345EB">
        <w:tc>
          <w:tcPr>
            <w:tcW w:w="10080" w:type="dxa"/>
            <w:gridSpan w:val="5"/>
          </w:tcPr>
          <w:p w:rsidR="00201465" w:rsidRDefault="00201465">
            <w:pPr>
              <w:rPr>
                <w:rFonts w:ascii="Lucida Sans Unicode" w:hAnsi="Lucida Sans Unicode" w:cs="Lucida Sans Unicode"/>
              </w:rPr>
            </w:pPr>
          </w:p>
          <w:p w:rsidR="005345EB" w:rsidRDefault="005345EB">
            <w:pPr>
              <w:rPr>
                <w:rFonts w:ascii="Lucida Sans Unicode" w:hAnsi="Lucida Sans Unicode" w:cs="Lucida Sans Unicode"/>
              </w:rPr>
            </w:pPr>
          </w:p>
        </w:tc>
      </w:tr>
      <w:tr w:rsidR="005345EB">
        <w:tc>
          <w:tcPr>
            <w:tcW w:w="10080" w:type="dxa"/>
            <w:gridSpan w:val="5"/>
            <w:shd w:val="clear" w:color="auto" w:fill="FFCC00"/>
          </w:tcPr>
          <w:p w:rsidR="005345EB" w:rsidRDefault="005345EB">
            <w:pPr>
              <w:pStyle w:val="TOC1"/>
            </w:pPr>
            <w:r>
              <w:t>Recommended Resolution:</w:t>
            </w:r>
          </w:p>
        </w:tc>
      </w:tr>
      <w:tr w:rsidR="005345EB">
        <w:tc>
          <w:tcPr>
            <w:tcW w:w="10080" w:type="dxa"/>
            <w:gridSpan w:val="5"/>
          </w:tcPr>
          <w:p w:rsidR="005345EB" w:rsidRDefault="00DE59A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</w:t>
            </w:r>
          </w:p>
          <w:p w:rsidR="00D65368" w:rsidRDefault="00D65368">
            <w:pPr>
              <w:rPr>
                <w:rFonts w:ascii="Lucida Sans Unicode" w:hAnsi="Lucida Sans Unicode" w:cs="Lucida Sans Unicode"/>
              </w:rPr>
            </w:pPr>
          </w:p>
          <w:p w:rsidR="005345EB" w:rsidRDefault="005345EB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DF7574" w:rsidRDefault="00DF7574" w:rsidP="001E1ABE">
      <w:pPr>
        <w:rPr>
          <w:rFonts w:ascii="Lucida Sans Unicode" w:hAnsi="Lucida Sans Unicode" w:cs="Lucida Sans Unicode"/>
        </w:rPr>
      </w:pPr>
    </w:p>
    <w:sectPr w:rsidR="00DF7574" w:rsidSect="00336363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26"/>
    <w:rsid w:val="00026AE1"/>
    <w:rsid w:val="00140C22"/>
    <w:rsid w:val="001E1ABE"/>
    <w:rsid w:val="00201465"/>
    <w:rsid w:val="00271E91"/>
    <w:rsid w:val="002E5B92"/>
    <w:rsid w:val="0031482D"/>
    <w:rsid w:val="00336363"/>
    <w:rsid w:val="00342412"/>
    <w:rsid w:val="00365F0E"/>
    <w:rsid w:val="00387B57"/>
    <w:rsid w:val="003A214A"/>
    <w:rsid w:val="003B4F80"/>
    <w:rsid w:val="003D6E83"/>
    <w:rsid w:val="003E7CE9"/>
    <w:rsid w:val="004D22E8"/>
    <w:rsid w:val="00510B99"/>
    <w:rsid w:val="005345EB"/>
    <w:rsid w:val="00561FA7"/>
    <w:rsid w:val="005B668D"/>
    <w:rsid w:val="0064744F"/>
    <w:rsid w:val="006A7193"/>
    <w:rsid w:val="006C6458"/>
    <w:rsid w:val="006F6A7C"/>
    <w:rsid w:val="00715C99"/>
    <w:rsid w:val="007263FC"/>
    <w:rsid w:val="0073481C"/>
    <w:rsid w:val="00754171"/>
    <w:rsid w:val="0077549E"/>
    <w:rsid w:val="00806E30"/>
    <w:rsid w:val="00841E75"/>
    <w:rsid w:val="00884322"/>
    <w:rsid w:val="00886414"/>
    <w:rsid w:val="008B0833"/>
    <w:rsid w:val="009214E9"/>
    <w:rsid w:val="0094015D"/>
    <w:rsid w:val="00986EA1"/>
    <w:rsid w:val="009A0BA8"/>
    <w:rsid w:val="009A768B"/>
    <w:rsid w:val="009B4DC1"/>
    <w:rsid w:val="009C30AF"/>
    <w:rsid w:val="009D433B"/>
    <w:rsid w:val="00AA369D"/>
    <w:rsid w:val="00B14639"/>
    <w:rsid w:val="00B27D62"/>
    <w:rsid w:val="00B87F4A"/>
    <w:rsid w:val="00BC6026"/>
    <w:rsid w:val="00BF7443"/>
    <w:rsid w:val="00C0220F"/>
    <w:rsid w:val="00C12D36"/>
    <w:rsid w:val="00C30DDB"/>
    <w:rsid w:val="00CB124C"/>
    <w:rsid w:val="00D47C5F"/>
    <w:rsid w:val="00D61264"/>
    <w:rsid w:val="00D65368"/>
    <w:rsid w:val="00DE59AB"/>
    <w:rsid w:val="00DF7574"/>
    <w:rsid w:val="00DF7EB5"/>
    <w:rsid w:val="00E153E0"/>
    <w:rsid w:val="00E15BF4"/>
    <w:rsid w:val="00E64DEF"/>
    <w:rsid w:val="00E876BD"/>
    <w:rsid w:val="00F30718"/>
    <w:rsid w:val="00F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363"/>
  </w:style>
  <w:style w:type="paragraph" w:styleId="Heading1">
    <w:name w:val="heading 1"/>
    <w:basedOn w:val="Normal"/>
    <w:next w:val="Normal"/>
    <w:qFormat/>
    <w:rsid w:val="00336363"/>
    <w:pPr>
      <w:keepNext/>
      <w:jc w:val="right"/>
      <w:outlineLvl w:val="0"/>
    </w:pPr>
    <w:rPr>
      <w:rFonts w:ascii="Lucida Sans Unicode" w:hAnsi="Lucida Sans Unicode" w:cs="Lucida Sans Unicode"/>
      <w:b/>
      <w:color w:val="FFCC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6026"/>
    <w:rPr>
      <w:color w:val="0000FF"/>
      <w:u w:val="single"/>
    </w:rPr>
  </w:style>
  <w:style w:type="paragraph" w:customStyle="1" w:styleId="H1">
    <w:name w:val="H1"/>
    <w:basedOn w:val="Normal"/>
    <w:next w:val="Normal"/>
    <w:rsid w:val="003363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TOC1">
    <w:name w:val="toc 1"/>
    <w:basedOn w:val="Normal"/>
    <w:next w:val="Normal"/>
    <w:autoRedefine/>
    <w:semiHidden/>
    <w:rsid w:val="00336363"/>
    <w:rPr>
      <w:rFonts w:ascii="Lucida Sans Unicode" w:hAnsi="Lucida Sans Unicode" w:cs="Lucida Sans Unicode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336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363"/>
  </w:style>
  <w:style w:type="paragraph" w:styleId="Heading1">
    <w:name w:val="heading 1"/>
    <w:basedOn w:val="Normal"/>
    <w:next w:val="Normal"/>
    <w:qFormat/>
    <w:rsid w:val="00336363"/>
    <w:pPr>
      <w:keepNext/>
      <w:jc w:val="right"/>
      <w:outlineLvl w:val="0"/>
    </w:pPr>
    <w:rPr>
      <w:rFonts w:ascii="Lucida Sans Unicode" w:hAnsi="Lucida Sans Unicode" w:cs="Lucida Sans Unicode"/>
      <w:b/>
      <w:color w:val="FFCC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6026"/>
    <w:rPr>
      <w:color w:val="0000FF"/>
      <w:u w:val="single"/>
    </w:rPr>
  </w:style>
  <w:style w:type="paragraph" w:customStyle="1" w:styleId="H1">
    <w:name w:val="H1"/>
    <w:basedOn w:val="Normal"/>
    <w:next w:val="Normal"/>
    <w:rsid w:val="003363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TOC1">
    <w:name w:val="toc 1"/>
    <w:basedOn w:val="Normal"/>
    <w:next w:val="Normal"/>
    <w:autoRedefine/>
    <w:semiHidden/>
    <w:rsid w:val="00336363"/>
    <w:rPr>
      <w:rFonts w:ascii="Lucida Sans Unicode" w:hAnsi="Lucida Sans Unicode" w:cs="Lucida Sans Unicode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336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rcot.com/committees/board/tac/rms/amwg/" TargetMode="External"/><Relationship Id="rId5" Type="http://schemas.openxmlformats.org/officeDocument/2006/relationships/hyperlink" Target="mailto:Cbratton1@tx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Issue Tracking Request Form</vt:lpstr>
    </vt:vector>
  </TitlesOfParts>
  <Company>ERCOT</Company>
  <LinksUpToDate>false</LinksUpToDate>
  <CharactersWithSpaces>3030</CharactersWithSpaces>
  <SharedDoc>false</SharedDoc>
  <HLinks>
    <vt:vector size="12" baseType="variant">
      <vt:variant>
        <vt:i4>3801124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http://www.ercot.com/committees/board/tac/rms/amwg/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mailto:Cbratton1@txu.com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Issue Tracking Request Form</dc:title>
  <dc:creator>Thomas Baum</dc:creator>
  <cp:lastModifiedBy>Wiegand, Sheri</cp:lastModifiedBy>
  <cp:revision>4</cp:revision>
  <dcterms:created xsi:type="dcterms:W3CDTF">2016-04-07T23:04:00Z</dcterms:created>
  <dcterms:modified xsi:type="dcterms:W3CDTF">2016-05-10T19:55:00Z</dcterms:modified>
</cp:coreProperties>
</file>