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26" w:rsidRDefault="001D5E26" w:rsidP="001D5E26">
      <w:pPr>
        <w:numPr>
          <w:ilvl w:val="0"/>
          <w:numId w:val="2"/>
        </w:numPr>
        <w:ind w:left="360"/>
        <w:rPr>
          <w:rFonts w:ascii="Arial" w:hAnsi="Arial" w:cs="Arial"/>
          <w:b/>
          <w:sz w:val="22"/>
          <w:szCs w:val="22"/>
        </w:rPr>
      </w:pPr>
      <w:r>
        <w:rPr>
          <w:rFonts w:ascii="Arial" w:hAnsi="Arial" w:cs="Arial"/>
          <w:b/>
          <w:sz w:val="22"/>
          <w:szCs w:val="22"/>
        </w:rPr>
        <w:t>Day to Day Issues – Other</w:t>
      </w:r>
    </w:p>
    <w:p w:rsidR="001D5E26" w:rsidRDefault="001D5E26" w:rsidP="001D5E26">
      <w:pPr>
        <w:pStyle w:val="Heading1Left0"/>
        <w:numPr>
          <w:ilvl w:val="0"/>
          <w:numId w:val="3"/>
        </w:numPr>
        <w:tabs>
          <w:tab w:val="left" w:pos="720"/>
        </w:tabs>
        <w:ind w:hanging="540"/>
        <w:outlineLvl w:val="0"/>
      </w:pPr>
      <w:bookmarkStart w:id="0" w:name="_Toc391972964"/>
      <w:r>
        <w:t>Required Fields for Other Issues</w:t>
      </w:r>
      <w:bookmarkEnd w:id="0"/>
      <w:r>
        <w:t xml:space="preserve"> </w:t>
      </w:r>
    </w:p>
    <w:p w:rsidR="001D5E26" w:rsidRDefault="001D5E26" w:rsidP="001D5E26">
      <w:pPr>
        <w:ind w:left="360"/>
        <w:rPr>
          <w:rFonts w:ascii="Arial" w:hAnsi="Arial" w:cs="Arial"/>
          <w:color w:val="000000"/>
          <w:sz w:val="20"/>
          <w:szCs w:val="20"/>
        </w:rPr>
      </w:pPr>
      <w:r>
        <w:rPr>
          <w:rFonts w:ascii="Arial" w:hAnsi="Arial" w:cs="Arial"/>
          <w:color w:val="000000"/>
          <w:sz w:val="20"/>
          <w:szCs w:val="20"/>
        </w:rPr>
        <w:t xml:space="preserve"> Refer to Section 10 – Bulk Insert Appendix - D2D Issues</w:t>
      </w:r>
    </w:p>
    <w:p w:rsidR="001D5E26" w:rsidRDefault="001D5E26" w:rsidP="001D5E26">
      <w:pPr>
        <w:numPr>
          <w:ilvl w:val="0"/>
          <w:numId w:val="3"/>
        </w:numPr>
        <w:spacing w:before="160" w:after="160"/>
        <w:ind w:left="734" w:hanging="547"/>
      </w:pPr>
      <w:r>
        <w:rPr>
          <w:szCs w:val="22"/>
        </w:rPr>
        <w:t>Definition of Other Issues</w:t>
      </w:r>
    </w:p>
    <w:p w:rsidR="001D5E26" w:rsidRDefault="001D5E26" w:rsidP="001D5E26">
      <w:pPr>
        <w:pStyle w:val="Heading2"/>
        <w:numPr>
          <w:ilvl w:val="0"/>
          <w:numId w:val="4"/>
        </w:numPr>
        <w:tabs>
          <w:tab w:val="left" w:pos="720"/>
        </w:tabs>
        <w:ind w:left="1080" w:hanging="720"/>
      </w:pPr>
      <w:bookmarkStart w:id="1" w:name="_Toc391972965"/>
      <w:r>
        <w:rPr>
          <w:bCs w:val="0"/>
          <w:iCs w:val="0"/>
        </w:rPr>
        <w:t>Examples of Other</w:t>
      </w:r>
      <w:bookmarkEnd w:id="1"/>
      <w:r>
        <w:t xml:space="preserve"> </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CR Cancel without Approval- Safety Net Order</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Siebel Reports</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request for filenames</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997 reports</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CSAs</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missing information on non-required EDI fields</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Request for reprocessing of transactions</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Texas Set</w:t>
      </w:r>
    </w:p>
    <w:p w:rsidR="001D5E26" w:rsidRDefault="001D5E26" w:rsidP="001D5E26">
      <w:pPr>
        <w:numPr>
          <w:ilvl w:val="0"/>
          <w:numId w:val="5"/>
        </w:numPr>
        <w:ind w:left="1440"/>
        <w:rPr>
          <w:rFonts w:ascii="Arial" w:hAnsi="Arial" w:cs="Arial"/>
          <w:color w:val="000000"/>
          <w:sz w:val="20"/>
          <w:szCs w:val="20"/>
        </w:rPr>
      </w:pPr>
      <w:r>
        <w:rPr>
          <w:rFonts w:ascii="Arial" w:hAnsi="Arial" w:cs="Arial"/>
          <w:color w:val="000000"/>
          <w:sz w:val="20"/>
          <w:szCs w:val="20"/>
        </w:rPr>
        <w:t>Questions pertaining to the processing time of transactions (Protocols)</w:t>
      </w:r>
    </w:p>
    <w:p w:rsidR="001D5E26" w:rsidRDefault="001D5E26" w:rsidP="001D5E26">
      <w:pPr>
        <w:numPr>
          <w:ilvl w:val="0"/>
          <w:numId w:val="5"/>
        </w:numPr>
        <w:ind w:left="1440"/>
      </w:pPr>
      <w:r>
        <w:rPr>
          <w:rFonts w:ascii="Arial" w:hAnsi="Arial" w:cs="Arial"/>
          <w:color w:val="000000"/>
          <w:sz w:val="20"/>
          <w:szCs w:val="20"/>
        </w:rPr>
        <w:t>Questions pertaining to Portal</w:t>
      </w:r>
    </w:p>
    <w:p w:rsidR="001D5E26" w:rsidRDefault="001D5E26" w:rsidP="001D5E26">
      <w:pPr>
        <w:numPr>
          <w:ilvl w:val="0"/>
          <w:numId w:val="5"/>
        </w:numPr>
        <w:ind w:left="1440"/>
      </w:pPr>
      <w:r>
        <w:rPr>
          <w:rFonts w:ascii="Arial" w:hAnsi="Arial" w:cs="Arial"/>
          <w:color w:val="000000"/>
          <w:sz w:val="20"/>
          <w:szCs w:val="20"/>
        </w:rPr>
        <w:t xml:space="preserve">Usage/Billing Dispute when the CR is no longer the Rep of Record and cannot submit a Usage/Billing – Dispute </w:t>
      </w:r>
      <w:proofErr w:type="spellStart"/>
      <w:r>
        <w:rPr>
          <w:rFonts w:ascii="Arial" w:hAnsi="Arial" w:cs="Arial"/>
          <w:color w:val="000000"/>
          <w:sz w:val="20"/>
          <w:szCs w:val="20"/>
        </w:rPr>
        <w:t>MarkeTrak</w:t>
      </w:r>
      <w:proofErr w:type="spellEnd"/>
      <w:r>
        <w:rPr>
          <w:rFonts w:ascii="Arial" w:hAnsi="Arial" w:cs="Arial"/>
          <w:color w:val="000000"/>
          <w:sz w:val="20"/>
          <w:szCs w:val="20"/>
        </w:rPr>
        <w:t xml:space="preserve"> issue</w:t>
      </w:r>
    </w:p>
    <w:p w:rsidR="001D5E26" w:rsidRDefault="001D5E26" w:rsidP="001D5E26">
      <w:pPr>
        <w:pStyle w:val="Heading2"/>
        <w:numPr>
          <w:ilvl w:val="0"/>
          <w:numId w:val="3"/>
        </w:numPr>
        <w:tabs>
          <w:tab w:val="left" w:pos="720"/>
        </w:tabs>
        <w:ind w:hanging="540"/>
      </w:pPr>
      <w:bookmarkStart w:id="2" w:name="_Toc391972966"/>
      <w:r>
        <w:t>Submitting an Other Issue</w:t>
      </w:r>
      <w:bookmarkEnd w:id="2"/>
    </w:p>
    <w:p w:rsidR="001D5E26" w:rsidRDefault="001D5E26" w:rsidP="001D5E26">
      <w:pPr>
        <w:ind w:left="360"/>
        <w:rPr>
          <w:rFonts w:ascii="Arial" w:hAnsi="Arial" w:cs="Arial"/>
          <w:color w:val="000000"/>
          <w:sz w:val="20"/>
          <w:szCs w:val="20"/>
        </w:rPr>
      </w:pPr>
      <w:r>
        <w:rPr>
          <w:rFonts w:ascii="Arial" w:hAnsi="Arial" w:cs="Arial"/>
          <w:color w:val="000000"/>
          <w:sz w:val="20"/>
          <w:szCs w:val="20"/>
        </w:rPr>
        <w:t>A CR or a TDSP can submit this sub type.</w:t>
      </w:r>
    </w:p>
    <w:p w:rsidR="001D5E26" w:rsidRDefault="001D5E26" w:rsidP="001D5E26">
      <w:pPr>
        <w:rPr>
          <w:rFonts w:ascii="Arial" w:hAnsi="Arial" w:cs="Arial"/>
          <w:sz w:val="20"/>
          <w:szCs w:val="20"/>
        </w:rPr>
      </w:pPr>
    </w:p>
    <w:p w:rsidR="003B1591" w:rsidRDefault="003B1591"/>
    <w:p w:rsidR="001D5E26" w:rsidRDefault="001D5E26"/>
    <w:p w:rsidR="001D5E26" w:rsidRDefault="001D5E26" w:rsidP="001D5E26">
      <w:pPr>
        <w:pStyle w:val="Heading2"/>
        <w:rPr>
          <w:noProof/>
        </w:rPr>
      </w:pPr>
      <w:bookmarkStart w:id="3" w:name="_Toc391973001"/>
      <w:r>
        <w:t>Day to Day Issues - Usage and Billing AMS LSE (Dispute)</w:t>
      </w:r>
      <w:bookmarkEnd w:id="3"/>
    </w:p>
    <w:p w:rsidR="001D5E26" w:rsidRDefault="001D5E26" w:rsidP="001D5E26">
      <w:pPr>
        <w:pStyle w:val="ListParagraph"/>
        <w:keepNext/>
        <w:spacing w:before="320" w:after="240"/>
        <w:ind w:left="360"/>
        <w:outlineLvl w:val="0"/>
        <w:rPr>
          <w:rFonts w:ascii="Arial" w:hAnsi="Arial" w:cs="Arial"/>
          <w:b/>
          <w:bCs/>
          <w:vanish/>
          <w:kern w:val="32"/>
          <w:sz w:val="28"/>
          <w:szCs w:val="32"/>
        </w:rPr>
      </w:pPr>
      <w:bookmarkStart w:id="4" w:name="_Toc335823698"/>
      <w:bookmarkStart w:id="5" w:name="_Toc335823956"/>
      <w:bookmarkStart w:id="6" w:name="_Toc335824363"/>
      <w:bookmarkStart w:id="7" w:name="_Toc335825644"/>
      <w:bookmarkEnd w:id="4"/>
      <w:bookmarkEnd w:id="5"/>
      <w:bookmarkEnd w:id="6"/>
      <w:bookmarkEnd w:id="7"/>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8" w:name="_Toc335823699"/>
      <w:bookmarkStart w:id="9" w:name="_Toc335823957"/>
      <w:bookmarkStart w:id="10" w:name="_Toc335824364"/>
      <w:bookmarkStart w:id="11" w:name="_Toc335825645"/>
      <w:bookmarkStart w:id="12" w:name="_Toc391965604"/>
      <w:bookmarkStart w:id="13" w:name="_Toc391966525"/>
      <w:bookmarkStart w:id="14" w:name="_Toc391966912"/>
      <w:bookmarkStart w:id="15" w:name="_Toc391970130"/>
      <w:bookmarkStart w:id="16" w:name="_Toc391973002"/>
      <w:bookmarkEnd w:id="8"/>
      <w:bookmarkEnd w:id="9"/>
      <w:bookmarkEnd w:id="10"/>
      <w:bookmarkEnd w:id="11"/>
      <w:bookmarkEnd w:id="12"/>
      <w:bookmarkEnd w:id="13"/>
      <w:bookmarkEnd w:id="14"/>
      <w:bookmarkEnd w:id="15"/>
      <w:bookmarkEnd w:id="16"/>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17" w:name="_Toc335823700"/>
      <w:bookmarkStart w:id="18" w:name="_Toc335823958"/>
      <w:bookmarkStart w:id="19" w:name="_Toc335824365"/>
      <w:bookmarkStart w:id="20" w:name="_Toc335825646"/>
      <w:bookmarkStart w:id="21" w:name="_Toc391965605"/>
      <w:bookmarkStart w:id="22" w:name="_Toc391966526"/>
      <w:bookmarkStart w:id="23" w:name="_Toc391966913"/>
      <w:bookmarkStart w:id="24" w:name="_Toc391970131"/>
      <w:bookmarkStart w:id="25" w:name="_Toc391973003"/>
      <w:bookmarkEnd w:id="17"/>
      <w:bookmarkEnd w:id="18"/>
      <w:bookmarkEnd w:id="19"/>
      <w:bookmarkEnd w:id="20"/>
      <w:bookmarkEnd w:id="21"/>
      <w:bookmarkEnd w:id="22"/>
      <w:bookmarkEnd w:id="23"/>
      <w:bookmarkEnd w:id="24"/>
      <w:bookmarkEnd w:id="25"/>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26" w:name="_Toc335823701"/>
      <w:bookmarkStart w:id="27" w:name="_Toc335823959"/>
      <w:bookmarkStart w:id="28" w:name="_Toc335824366"/>
      <w:bookmarkStart w:id="29" w:name="_Toc335825647"/>
      <w:bookmarkStart w:id="30" w:name="_Toc391965606"/>
      <w:bookmarkStart w:id="31" w:name="_Toc391966527"/>
      <w:bookmarkStart w:id="32" w:name="_Toc391966914"/>
      <w:bookmarkStart w:id="33" w:name="_Toc391970132"/>
      <w:bookmarkStart w:id="34" w:name="_Toc391973004"/>
      <w:bookmarkEnd w:id="26"/>
      <w:bookmarkEnd w:id="27"/>
      <w:bookmarkEnd w:id="28"/>
      <w:bookmarkEnd w:id="29"/>
      <w:bookmarkEnd w:id="30"/>
      <w:bookmarkEnd w:id="31"/>
      <w:bookmarkEnd w:id="32"/>
      <w:bookmarkEnd w:id="33"/>
      <w:bookmarkEnd w:id="34"/>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35" w:name="_Toc335823702"/>
      <w:bookmarkStart w:id="36" w:name="_Toc335823960"/>
      <w:bookmarkStart w:id="37" w:name="_Toc335824367"/>
      <w:bookmarkStart w:id="38" w:name="_Toc335825648"/>
      <w:bookmarkStart w:id="39" w:name="_Toc391965607"/>
      <w:bookmarkStart w:id="40" w:name="_Toc391966528"/>
      <w:bookmarkStart w:id="41" w:name="_Toc391966915"/>
      <w:bookmarkStart w:id="42" w:name="_Toc391970133"/>
      <w:bookmarkStart w:id="43" w:name="_Toc391973005"/>
      <w:bookmarkEnd w:id="35"/>
      <w:bookmarkEnd w:id="36"/>
      <w:bookmarkEnd w:id="37"/>
      <w:bookmarkEnd w:id="38"/>
      <w:bookmarkEnd w:id="39"/>
      <w:bookmarkEnd w:id="40"/>
      <w:bookmarkEnd w:id="41"/>
      <w:bookmarkEnd w:id="42"/>
      <w:bookmarkEnd w:id="43"/>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44" w:name="_Toc335823703"/>
      <w:bookmarkStart w:id="45" w:name="_Toc335823961"/>
      <w:bookmarkStart w:id="46" w:name="_Toc335824368"/>
      <w:bookmarkStart w:id="47" w:name="_Toc335825649"/>
      <w:bookmarkStart w:id="48" w:name="_Toc391965608"/>
      <w:bookmarkStart w:id="49" w:name="_Toc391966529"/>
      <w:bookmarkStart w:id="50" w:name="_Toc391966916"/>
      <w:bookmarkStart w:id="51" w:name="_Toc391970134"/>
      <w:bookmarkStart w:id="52" w:name="_Toc391973006"/>
      <w:bookmarkEnd w:id="44"/>
      <w:bookmarkEnd w:id="45"/>
      <w:bookmarkEnd w:id="46"/>
      <w:bookmarkEnd w:id="47"/>
      <w:bookmarkEnd w:id="48"/>
      <w:bookmarkEnd w:id="49"/>
      <w:bookmarkEnd w:id="50"/>
      <w:bookmarkEnd w:id="51"/>
      <w:bookmarkEnd w:id="52"/>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53" w:name="_Toc335823704"/>
      <w:bookmarkStart w:id="54" w:name="_Toc335823962"/>
      <w:bookmarkStart w:id="55" w:name="_Toc335824369"/>
      <w:bookmarkStart w:id="56" w:name="_Toc335825650"/>
      <w:bookmarkStart w:id="57" w:name="_Toc391965609"/>
      <w:bookmarkStart w:id="58" w:name="_Toc391966530"/>
      <w:bookmarkStart w:id="59" w:name="_Toc391966917"/>
      <w:bookmarkStart w:id="60" w:name="_Toc391970135"/>
      <w:bookmarkStart w:id="61" w:name="_Toc391973007"/>
      <w:bookmarkEnd w:id="53"/>
      <w:bookmarkEnd w:id="54"/>
      <w:bookmarkEnd w:id="55"/>
      <w:bookmarkEnd w:id="56"/>
      <w:bookmarkEnd w:id="57"/>
      <w:bookmarkEnd w:id="58"/>
      <w:bookmarkEnd w:id="59"/>
      <w:bookmarkEnd w:id="60"/>
      <w:bookmarkEnd w:id="61"/>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62" w:name="_Toc335823705"/>
      <w:bookmarkStart w:id="63" w:name="_Toc335823963"/>
      <w:bookmarkStart w:id="64" w:name="_Toc335824370"/>
      <w:bookmarkStart w:id="65" w:name="_Toc335825651"/>
      <w:bookmarkStart w:id="66" w:name="_Toc391965610"/>
      <w:bookmarkStart w:id="67" w:name="_Toc391966531"/>
      <w:bookmarkStart w:id="68" w:name="_Toc391966918"/>
      <w:bookmarkStart w:id="69" w:name="_Toc391970136"/>
      <w:bookmarkStart w:id="70" w:name="_Toc391973008"/>
      <w:bookmarkEnd w:id="62"/>
      <w:bookmarkEnd w:id="63"/>
      <w:bookmarkEnd w:id="64"/>
      <w:bookmarkEnd w:id="65"/>
      <w:bookmarkEnd w:id="66"/>
      <w:bookmarkEnd w:id="67"/>
      <w:bookmarkEnd w:id="68"/>
      <w:bookmarkEnd w:id="69"/>
      <w:bookmarkEnd w:id="70"/>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71" w:name="_Toc335823706"/>
      <w:bookmarkStart w:id="72" w:name="_Toc335823964"/>
      <w:bookmarkStart w:id="73" w:name="_Toc335824371"/>
      <w:bookmarkStart w:id="74" w:name="_Toc335825652"/>
      <w:bookmarkStart w:id="75" w:name="_Toc391965611"/>
      <w:bookmarkStart w:id="76" w:name="_Toc391966532"/>
      <w:bookmarkStart w:id="77" w:name="_Toc391966919"/>
      <w:bookmarkStart w:id="78" w:name="_Toc391970137"/>
      <w:bookmarkStart w:id="79" w:name="_Toc391973009"/>
      <w:bookmarkEnd w:id="71"/>
      <w:bookmarkEnd w:id="72"/>
      <w:bookmarkEnd w:id="73"/>
      <w:bookmarkEnd w:id="74"/>
      <w:bookmarkEnd w:id="75"/>
      <w:bookmarkEnd w:id="76"/>
      <w:bookmarkEnd w:id="77"/>
      <w:bookmarkEnd w:id="78"/>
      <w:bookmarkEnd w:id="79"/>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80" w:name="_Toc335823707"/>
      <w:bookmarkStart w:id="81" w:name="_Toc335823965"/>
      <w:bookmarkStart w:id="82" w:name="_Toc335824372"/>
      <w:bookmarkStart w:id="83" w:name="_Toc335825653"/>
      <w:bookmarkStart w:id="84" w:name="_Toc391965612"/>
      <w:bookmarkStart w:id="85" w:name="_Toc391966533"/>
      <w:bookmarkStart w:id="86" w:name="_Toc391966920"/>
      <w:bookmarkStart w:id="87" w:name="_Toc391970138"/>
      <w:bookmarkStart w:id="88" w:name="_Toc391973010"/>
      <w:bookmarkEnd w:id="80"/>
      <w:bookmarkEnd w:id="81"/>
      <w:bookmarkEnd w:id="82"/>
      <w:bookmarkEnd w:id="83"/>
      <w:bookmarkEnd w:id="84"/>
      <w:bookmarkEnd w:id="85"/>
      <w:bookmarkEnd w:id="86"/>
      <w:bookmarkEnd w:id="87"/>
      <w:bookmarkEnd w:id="88"/>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89" w:name="_Toc335823708"/>
      <w:bookmarkStart w:id="90" w:name="_Toc335823966"/>
      <w:bookmarkStart w:id="91" w:name="_Toc335824373"/>
      <w:bookmarkStart w:id="92" w:name="_Toc335825654"/>
      <w:bookmarkStart w:id="93" w:name="_Toc391965613"/>
      <w:bookmarkStart w:id="94" w:name="_Toc391966534"/>
      <w:bookmarkStart w:id="95" w:name="_Toc391966921"/>
      <w:bookmarkStart w:id="96" w:name="_Toc391970139"/>
      <w:bookmarkStart w:id="97" w:name="_Toc391973011"/>
      <w:bookmarkEnd w:id="89"/>
      <w:bookmarkEnd w:id="90"/>
      <w:bookmarkEnd w:id="91"/>
      <w:bookmarkEnd w:id="92"/>
      <w:bookmarkEnd w:id="93"/>
      <w:bookmarkEnd w:id="94"/>
      <w:bookmarkEnd w:id="95"/>
      <w:bookmarkEnd w:id="96"/>
      <w:bookmarkEnd w:id="97"/>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98" w:name="_Toc335823709"/>
      <w:bookmarkStart w:id="99" w:name="_Toc335823967"/>
      <w:bookmarkStart w:id="100" w:name="_Toc335824374"/>
      <w:bookmarkStart w:id="101" w:name="_Toc335825655"/>
      <w:bookmarkStart w:id="102" w:name="_Toc391965614"/>
      <w:bookmarkStart w:id="103" w:name="_Toc391966535"/>
      <w:bookmarkStart w:id="104" w:name="_Toc391966922"/>
      <w:bookmarkStart w:id="105" w:name="_Toc391970140"/>
      <w:bookmarkStart w:id="106" w:name="_Toc391973012"/>
      <w:bookmarkEnd w:id="98"/>
      <w:bookmarkEnd w:id="99"/>
      <w:bookmarkEnd w:id="100"/>
      <w:bookmarkEnd w:id="101"/>
      <w:bookmarkEnd w:id="102"/>
      <w:bookmarkEnd w:id="103"/>
      <w:bookmarkEnd w:id="104"/>
      <w:bookmarkEnd w:id="105"/>
      <w:bookmarkEnd w:id="106"/>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107" w:name="_Toc335823710"/>
      <w:bookmarkStart w:id="108" w:name="_Toc335823968"/>
      <w:bookmarkStart w:id="109" w:name="_Toc335824375"/>
      <w:bookmarkStart w:id="110" w:name="_Toc335825656"/>
      <w:bookmarkStart w:id="111" w:name="_Toc391965615"/>
      <w:bookmarkStart w:id="112" w:name="_Toc391966536"/>
      <w:bookmarkStart w:id="113" w:name="_Toc391966923"/>
      <w:bookmarkStart w:id="114" w:name="_Toc391970141"/>
      <w:bookmarkStart w:id="115" w:name="_Toc391973013"/>
      <w:bookmarkEnd w:id="107"/>
      <w:bookmarkEnd w:id="108"/>
      <w:bookmarkEnd w:id="109"/>
      <w:bookmarkEnd w:id="110"/>
      <w:bookmarkEnd w:id="111"/>
      <w:bookmarkEnd w:id="112"/>
      <w:bookmarkEnd w:id="113"/>
      <w:bookmarkEnd w:id="114"/>
      <w:bookmarkEnd w:id="115"/>
    </w:p>
    <w:p w:rsidR="001D5E26" w:rsidRDefault="001D5E26" w:rsidP="001D5E26">
      <w:pPr>
        <w:pStyle w:val="ListParagraph"/>
        <w:keepNext/>
        <w:numPr>
          <w:ilvl w:val="1"/>
          <w:numId w:val="1"/>
        </w:numPr>
        <w:tabs>
          <w:tab w:val="left" w:pos="1080"/>
        </w:tabs>
        <w:spacing w:before="160" w:after="160"/>
        <w:ind w:left="360"/>
        <w:outlineLvl w:val="1"/>
        <w:rPr>
          <w:rFonts w:ascii="Arial" w:hAnsi="Arial" w:cs="Arial"/>
          <w:b/>
          <w:bCs/>
          <w:iCs/>
          <w:vanish/>
          <w:sz w:val="22"/>
          <w:szCs w:val="28"/>
        </w:rPr>
      </w:pPr>
      <w:bookmarkStart w:id="116" w:name="_Toc335823711"/>
      <w:bookmarkStart w:id="117" w:name="_Toc335823969"/>
      <w:bookmarkStart w:id="118" w:name="_Toc335824376"/>
      <w:bookmarkStart w:id="119" w:name="_Toc335825657"/>
      <w:bookmarkStart w:id="120" w:name="_Toc391965616"/>
      <w:bookmarkStart w:id="121" w:name="_Toc391966537"/>
      <w:bookmarkStart w:id="122" w:name="_Toc391966924"/>
      <w:bookmarkStart w:id="123" w:name="_Toc391970142"/>
      <w:bookmarkStart w:id="124" w:name="_Toc391973014"/>
      <w:bookmarkEnd w:id="116"/>
      <w:bookmarkEnd w:id="117"/>
      <w:bookmarkEnd w:id="118"/>
      <w:bookmarkEnd w:id="119"/>
      <w:bookmarkEnd w:id="120"/>
      <w:bookmarkEnd w:id="121"/>
      <w:bookmarkEnd w:id="122"/>
      <w:bookmarkEnd w:id="123"/>
      <w:bookmarkEnd w:id="124"/>
    </w:p>
    <w:p w:rsidR="00FA062A" w:rsidRDefault="001D5E26" w:rsidP="001D5E26">
      <w:pPr>
        <w:ind w:left="360"/>
        <w:rPr>
          <w:ins w:id="125" w:author="Wiegand, Sheri" w:date="2016-04-08T10:02:00Z"/>
          <w:rFonts w:ascii="Arial" w:hAnsi="Arial" w:cs="Arial"/>
          <w:sz w:val="20"/>
          <w:szCs w:val="20"/>
        </w:rPr>
      </w:pPr>
      <w:r>
        <w:rPr>
          <w:rFonts w:ascii="Arial" w:hAnsi="Arial" w:cs="Arial"/>
          <w:sz w:val="20"/>
          <w:szCs w:val="20"/>
        </w:rPr>
        <w:t xml:space="preserve">This subtype is used by a CR to dispute AMS LSE interval data from the TDSP.  The start and stop time fields should reflect </w:t>
      </w:r>
      <w:ins w:id="126" w:author="Wiegand, Sheri" w:date="2016-04-08T09:55:00Z">
        <w:r w:rsidR="00FA062A">
          <w:rPr>
            <w:rFonts w:ascii="Arial" w:hAnsi="Arial" w:cs="Arial"/>
            <w:sz w:val="20"/>
            <w:szCs w:val="20"/>
          </w:rPr>
          <w:t>the period being disputed</w:t>
        </w:r>
      </w:ins>
      <w:del w:id="127" w:author="Wiegand, Sheri" w:date="2016-04-08T09:56:00Z">
        <w:r w:rsidDel="00FA062A">
          <w:rPr>
            <w:rFonts w:ascii="Arial" w:hAnsi="Arial" w:cs="Arial"/>
            <w:sz w:val="20"/>
            <w:szCs w:val="20"/>
          </w:rPr>
          <w:delText>a specific one day interval</w:delText>
        </w:r>
      </w:del>
      <w:r>
        <w:rPr>
          <w:rFonts w:ascii="Arial" w:hAnsi="Arial" w:cs="Arial"/>
          <w:sz w:val="20"/>
          <w:szCs w:val="20"/>
        </w:rPr>
        <w:t>, formatted as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 xml:space="preserve"> 00:00:00 (as </w:t>
      </w:r>
      <w:proofErr w:type="spellStart"/>
      <w:r>
        <w:rPr>
          <w:rFonts w:ascii="Arial" w:hAnsi="Arial" w:cs="Arial"/>
          <w:sz w:val="20"/>
          <w:szCs w:val="20"/>
        </w:rPr>
        <w:t>StartTime</w:t>
      </w:r>
      <w:proofErr w:type="spellEnd"/>
      <w:r>
        <w:rPr>
          <w:rFonts w:ascii="Arial" w:hAnsi="Arial" w:cs="Arial"/>
          <w:sz w:val="20"/>
          <w:szCs w:val="20"/>
        </w:rPr>
        <w:t>), and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 xml:space="preserve"> 23:59:59 (as </w:t>
      </w:r>
      <w:proofErr w:type="spellStart"/>
      <w:r>
        <w:rPr>
          <w:rFonts w:ascii="Arial" w:hAnsi="Arial" w:cs="Arial"/>
          <w:sz w:val="20"/>
          <w:szCs w:val="20"/>
        </w:rPr>
        <w:t>StopTime</w:t>
      </w:r>
      <w:proofErr w:type="spellEnd"/>
      <w:r>
        <w:rPr>
          <w:rFonts w:ascii="Arial" w:hAnsi="Arial" w:cs="Arial"/>
          <w:sz w:val="20"/>
          <w:szCs w:val="20"/>
        </w:rPr>
        <w:t xml:space="preserve">).   Each issue must reflect the intervals from a </w:t>
      </w:r>
      <w:del w:id="128" w:author="Wiegand, Sheri" w:date="2016-04-08T10:02:00Z">
        <w:r w:rsidDel="00FA062A">
          <w:rPr>
            <w:rFonts w:ascii="Arial" w:hAnsi="Arial" w:cs="Arial"/>
            <w:sz w:val="20"/>
            <w:szCs w:val="20"/>
          </w:rPr>
          <w:delText>single day</w:delText>
        </w:r>
      </w:del>
      <w:ins w:id="129" w:author="Wiegand, Sheri" w:date="2016-04-08T10:02:00Z">
        <w:r w:rsidR="00FA062A">
          <w:rPr>
            <w:rFonts w:ascii="Arial" w:hAnsi="Arial" w:cs="Arial"/>
            <w:sz w:val="20"/>
            <w:szCs w:val="20"/>
          </w:rPr>
          <w:t xml:space="preserve">consecutive </w:t>
        </w:r>
        <w:proofErr w:type="gramStart"/>
        <w:r w:rsidR="00FA062A">
          <w:rPr>
            <w:rFonts w:ascii="Arial" w:hAnsi="Arial" w:cs="Arial"/>
            <w:sz w:val="20"/>
            <w:szCs w:val="20"/>
          </w:rPr>
          <w:t xml:space="preserve">period </w:t>
        </w:r>
      </w:ins>
      <w:r>
        <w:rPr>
          <w:rFonts w:ascii="Arial" w:hAnsi="Arial" w:cs="Arial"/>
          <w:sz w:val="20"/>
          <w:szCs w:val="20"/>
        </w:rPr>
        <w:t>;</w:t>
      </w:r>
      <w:proofErr w:type="gramEnd"/>
      <w:r>
        <w:rPr>
          <w:rFonts w:ascii="Arial" w:hAnsi="Arial" w:cs="Arial"/>
          <w:sz w:val="20"/>
          <w:szCs w:val="20"/>
        </w:rPr>
        <w:t xml:space="preserve"> a new issue must be created for each </w:t>
      </w:r>
      <w:proofErr w:type="spellStart"/>
      <w:r>
        <w:rPr>
          <w:rFonts w:ascii="Arial" w:hAnsi="Arial" w:cs="Arial"/>
          <w:sz w:val="20"/>
          <w:szCs w:val="20"/>
        </w:rPr>
        <w:t>additional</w:t>
      </w:r>
      <w:del w:id="130" w:author="Wiegand, Sheri" w:date="2016-04-08T10:02:00Z">
        <w:r w:rsidDel="00FA062A">
          <w:rPr>
            <w:rFonts w:ascii="Arial" w:hAnsi="Arial" w:cs="Arial"/>
            <w:sz w:val="20"/>
            <w:szCs w:val="20"/>
          </w:rPr>
          <w:delText xml:space="preserve"> day</w:delText>
        </w:r>
      </w:del>
      <w:ins w:id="131" w:author="Wiegand, Sheri" w:date="2016-04-08T10:02:00Z">
        <w:r w:rsidR="00FA062A">
          <w:rPr>
            <w:rFonts w:ascii="Arial" w:hAnsi="Arial" w:cs="Arial"/>
            <w:sz w:val="20"/>
            <w:szCs w:val="20"/>
          </w:rPr>
          <w:t>period</w:t>
        </w:r>
      </w:ins>
      <w:proofErr w:type="spellEnd"/>
      <w:r>
        <w:rPr>
          <w:rFonts w:ascii="Arial" w:hAnsi="Arial" w:cs="Arial"/>
          <w:sz w:val="20"/>
          <w:szCs w:val="20"/>
        </w:rPr>
        <w:t xml:space="preserve">.  </w:t>
      </w:r>
    </w:p>
    <w:p w:rsidR="00FA062A" w:rsidRDefault="00FA062A" w:rsidP="001D5E26">
      <w:pPr>
        <w:ind w:left="360"/>
        <w:rPr>
          <w:ins w:id="132" w:author="Wiegand, Sheri" w:date="2016-04-08T10:02:00Z"/>
          <w:rFonts w:ascii="Arial" w:hAnsi="Arial" w:cs="Arial"/>
          <w:sz w:val="20"/>
          <w:szCs w:val="20"/>
        </w:rPr>
      </w:pPr>
    </w:p>
    <w:p w:rsidR="001D5E26" w:rsidDel="00FA062A" w:rsidRDefault="001D5E26" w:rsidP="001D5E26">
      <w:pPr>
        <w:ind w:left="360"/>
        <w:rPr>
          <w:del w:id="133" w:author="Wiegand, Sheri" w:date="2016-04-08T10:03:00Z"/>
          <w:rFonts w:ascii="Arial" w:hAnsi="Arial" w:cs="Arial"/>
          <w:sz w:val="20"/>
          <w:szCs w:val="20"/>
        </w:rPr>
      </w:pPr>
      <w:r>
        <w:rPr>
          <w:rFonts w:ascii="Arial" w:hAnsi="Arial" w:cs="Arial"/>
          <w:sz w:val="20"/>
          <w:szCs w:val="20"/>
        </w:rPr>
        <w:t xml:space="preserve">This subtype should only include ESIIDs with an AMS meter profile. </w:t>
      </w:r>
    </w:p>
    <w:p w:rsidR="001D5E26" w:rsidDel="00287E9A" w:rsidRDefault="001D5E26" w:rsidP="001D5E26">
      <w:pPr>
        <w:ind w:left="360"/>
        <w:rPr>
          <w:del w:id="134" w:author="Wiegand, Sheri" w:date="2016-04-08T10:05:00Z"/>
          <w:rFonts w:ascii="Arial" w:hAnsi="Arial" w:cs="Arial"/>
          <w:color w:val="000000"/>
          <w:sz w:val="20"/>
          <w:szCs w:val="20"/>
        </w:rPr>
      </w:pPr>
      <w:del w:id="135" w:author="Wiegand, Sheri" w:date="2016-04-08T10:04:00Z">
        <w:r w:rsidDel="00287E9A">
          <w:rPr>
            <w:rFonts w:ascii="Arial" w:hAnsi="Arial" w:cs="Arial"/>
            <w:color w:val="000000"/>
            <w:sz w:val="20"/>
            <w:szCs w:val="20"/>
          </w:rPr>
          <w:delText xml:space="preserve">It may be necessary to submit a Usage/Billing- AMS LSE Dispute issue for resolution. </w:delText>
        </w:r>
      </w:del>
      <w:ins w:id="136" w:author="Wiegand, Sheri" w:date="2016-04-08T10:04:00Z">
        <w:r w:rsidR="00287E9A">
          <w:rPr>
            <w:rFonts w:ascii="Arial" w:hAnsi="Arial" w:cs="Arial"/>
            <w:color w:val="000000"/>
            <w:sz w:val="20"/>
            <w:szCs w:val="20"/>
          </w:rPr>
          <w:t xml:space="preserve">Before submitting an AMS LSE </w:t>
        </w:r>
      </w:ins>
      <w:ins w:id="137" w:author="Wiegand, Sheri" w:date="2016-04-08T10:05:00Z">
        <w:r w:rsidR="00287E9A">
          <w:rPr>
            <w:rFonts w:ascii="Arial" w:hAnsi="Arial" w:cs="Arial"/>
            <w:color w:val="000000"/>
            <w:sz w:val="20"/>
            <w:szCs w:val="20"/>
          </w:rPr>
          <w:t>–</w:t>
        </w:r>
      </w:ins>
      <w:ins w:id="138" w:author="Wiegand, Sheri" w:date="2016-04-08T10:04:00Z">
        <w:r w:rsidR="00287E9A">
          <w:rPr>
            <w:rFonts w:ascii="Arial" w:hAnsi="Arial" w:cs="Arial"/>
            <w:color w:val="000000"/>
            <w:sz w:val="20"/>
            <w:szCs w:val="20"/>
          </w:rPr>
          <w:t xml:space="preserve"> Dispute issue, the CR should allow f</w:t>
        </w:r>
      </w:ins>
      <w:del w:id="139" w:author="Wiegand, Sheri" w:date="2016-04-08T10:05:00Z">
        <w:r w:rsidDel="00287E9A">
          <w:rPr>
            <w:rFonts w:ascii="Arial" w:hAnsi="Arial" w:cs="Arial"/>
            <w:color w:val="000000"/>
            <w:sz w:val="20"/>
            <w:szCs w:val="20"/>
          </w:rPr>
          <w:delText>F</w:delText>
        </w:r>
      </w:del>
      <w:r>
        <w:rPr>
          <w:rFonts w:ascii="Arial" w:hAnsi="Arial" w:cs="Arial"/>
          <w:color w:val="000000"/>
          <w:sz w:val="20"/>
          <w:szCs w:val="20"/>
        </w:rPr>
        <w:t xml:space="preserve">ive (5) business days </w:t>
      </w:r>
      <w:del w:id="140" w:author="Wiegand, Sheri" w:date="2016-04-08T10:05:00Z">
        <w:r w:rsidDel="00287E9A">
          <w:rPr>
            <w:rFonts w:ascii="Arial" w:hAnsi="Arial" w:cs="Arial"/>
            <w:color w:val="000000"/>
            <w:sz w:val="20"/>
            <w:szCs w:val="20"/>
          </w:rPr>
          <w:delText xml:space="preserve">should be allowed </w:delText>
        </w:r>
      </w:del>
      <w:r>
        <w:rPr>
          <w:rFonts w:ascii="Arial" w:hAnsi="Arial" w:cs="Arial"/>
          <w:color w:val="000000"/>
          <w:sz w:val="20"/>
          <w:szCs w:val="20"/>
        </w:rPr>
        <w:t>for transaction processing to complete</w:t>
      </w:r>
      <w:ins w:id="141" w:author="Wiegand, Sheri" w:date="2016-04-08T10:05:00Z">
        <w:r w:rsidR="00287E9A">
          <w:rPr>
            <w:rFonts w:ascii="Arial" w:hAnsi="Arial" w:cs="Arial"/>
            <w:color w:val="000000"/>
            <w:sz w:val="20"/>
            <w:szCs w:val="20"/>
          </w:rPr>
          <w:t>.</w:t>
        </w:r>
      </w:ins>
      <w:del w:id="142" w:author="Wiegand, Sheri" w:date="2016-04-08T10:05:00Z">
        <w:r w:rsidDel="00287E9A">
          <w:rPr>
            <w:rFonts w:ascii="Arial" w:hAnsi="Arial" w:cs="Arial"/>
            <w:color w:val="000000"/>
            <w:sz w:val="20"/>
            <w:szCs w:val="20"/>
          </w:rPr>
          <w:delText xml:space="preserve"> before submitting the Usage/Billing – AMS LSE Dispute issue.</w:delText>
        </w:r>
      </w:del>
    </w:p>
    <w:p w:rsidR="001D5E26" w:rsidRDefault="001D5E26" w:rsidP="001D5E26">
      <w:pPr>
        <w:ind w:left="360"/>
        <w:rPr>
          <w:rFonts w:ascii="Arial" w:hAnsi="Arial" w:cs="Arial"/>
          <w:b/>
          <w:color w:val="FF0000"/>
          <w:sz w:val="20"/>
          <w:szCs w:val="20"/>
        </w:rPr>
      </w:pPr>
    </w:p>
    <w:p w:rsidR="001D5E26" w:rsidRDefault="001D5E26" w:rsidP="001D5E26">
      <w:pPr>
        <w:ind w:left="450"/>
        <w:rPr>
          <w:rFonts w:ascii="Arial" w:hAnsi="Arial" w:cs="Arial"/>
          <w:sz w:val="20"/>
          <w:szCs w:val="20"/>
        </w:rPr>
      </w:pPr>
      <w:r>
        <w:rPr>
          <w:rFonts w:ascii="Arial" w:hAnsi="Arial" w:cs="Arial"/>
          <w:sz w:val="20"/>
          <w:szCs w:val="20"/>
        </w:rPr>
        <w:t>The usage data must be loaded in the ERCOT system and is identified by the unique identifier ‘UIDAMSINTERVAL’ from the Supplemental AMS Interval Data Extract.  This field uniquely identifies the specific interval</w:t>
      </w:r>
      <w:ins w:id="143" w:author="Wiegand, Sheri" w:date="2016-04-08T10:06:00Z">
        <w:r w:rsidR="00287E9A">
          <w:rPr>
            <w:rFonts w:ascii="Arial" w:hAnsi="Arial" w:cs="Arial"/>
            <w:sz w:val="20"/>
            <w:szCs w:val="20"/>
          </w:rPr>
          <w:t>(s)</w:t>
        </w:r>
      </w:ins>
      <w:r>
        <w:rPr>
          <w:rFonts w:ascii="Arial" w:hAnsi="Arial" w:cs="Arial"/>
          <w:sz w:val="20"/>
          <w:szCs w:val="20"/>
        </w:rPr>
        <w:t xml:space="preserve"> being disputed for a </w:t>
      </w:r>
      <w:r>
        <w:rPr>
          <w:rFonts w:ascii="Arial" w:hAnsi="Arial" w:cs="Arial"/>
          <w:bCs/>
          <w:sz w:val="20"/>
          <w:szCs w:val="20"/>
          <w:u w:val="single"/>
        </w:rPr>
        <w:t>one day service period</w:t>
      </w:r>
      <w:r>
        <w:rPr>
          <w:rFonts w:ascii="Arial" w:hAnsi="Arial" w:cs="Arial"/>
          <w:sz w:val="20"/>
          <w:szCs w:val="20"/>
        </w:rPr>
        <w:t xml:space="preserve">. </w:t>
      </w:r>
      <w:ins w:id="144" w:author="Wiegand, Sheri" w:date="2016-04-08T10:09:00Z">
        <w:r w:rsidR="00287E9A">
          <w:rPr>
            <w:rFonts w:ascii="Arial" w:hAnsi="Arial" w:cs="Arial"/>
            <w:sz w:val="20"/>
            <w:szCs w:val="20"/>
          </w:rPr>
          <w:t xml:space="preserve">When disputing a period greater than one day, enter the </w:t>
        </w:r>
      </w:ins>
      <w:ins w:id="145" w:author="Wiegand, Sheri" w:date="2016-04-08T10:10:00Z">
        <w:r w:rsidR="00287E9A">
          <w:rPr>
            <w:rFonts w:ascii="Arial" w:hAnsi="Arial" w:cs="Arial"/>
            <w:sz w:val="20"/>
            <w:szCs w:val="20"/>
          </w:rPr>
          <w:t xml:space="preserve">‘UIDAMSINTERVAL’ of the </w:t>
        </w:r>
      </w:ins>
      <w:ins w:id="146" w:author="Wiegand, Sheri" w:date="2016-04-08T10:16:00Z">
        <w:r w:rsidR="001564C4">
          <w:rPr>
            <w:rFonts w:ascii="Arial" w:hAnsi="Arial" w:cs="Arial"/>
            <w:sz w:val="20"/>
            <w:szCs w:val="20"/>
          </w:rPr>
          <w:t>STOP Time date</w:t>
        </w:r>
      </w:ins>
      <w:ins w:id="147" w:author="Wiegand, Sheri" w:date="2016-04-08T10:10:00Z">
        <w:r w:rsidR="00287E9A">
          <w:rPr>
            <w:rFonts w:ascii="Arial" w:hAnsi="Arial" w:cs="Arial"/>
            <w:sz w:val="20"/>
            <w:szCs w:val="20"/>
          </w:rPr>
          <w:t>.  (NOTE:  if this date is not available in the Supplemental AMS Interval Data Extract, use the oldest date posted</w:t>
        </w:r>
      </w:ins>
      <w:ins w:id="148" w:author="Wiegand, Sheri" w:date="2016-04-08T10:16:00Z">
        <w:r w:rsidR="001564C4">
          <w:rPr>
            <w:rFonts w:ascii="Arial" w:hAnsi="Arial" w:cs="Arial"/>
            <w:sz w:val="20"/>
            <w:szCs w:val="20"/>
          </w:rPr>
          <w:t xml:space="preserve"> as the extract only displays the past 30 days)</w:t>
        </w:r>
      </w:ins>
      <w:bookmarkStart w:id="149" w:name="_GoBack"/>
      <w:bookmarkEnd w:id="149"/>
    </w:p>
    <w:p w:rsidR="001D5E26" w:rsidRDefault="001D5E26" w:rsidP="001D5E26">
      <w:pPr>
        <w:ind w:left="450"/>
        <w:rPr>
          <w:rFonts w:ascii="Arial" w:hAnsi="Arial" w:cs="Arial"/>
          <w:sz w:val="20"/>
          <w:szCs w:val="20"/>
        </w:rPr>
      </w:pPr>
    </w:p>
    <w:p w:rsidR="001D5E26" w:rsidRDefault="001D5E26" w:rsidP="001D5E26">
      <w:pPr>
        <w:ind w:left="450"/>
        <w:rPr>
          <w:rFonts w:ascii="Arial" w:hAnsi="Arial" w:cs="Arial"/>
          <w:sz w:val="20"/>
          <w:szCs w:val="20"/>
        </w:rPr>
      </w:pPr>
      <w:r>
        <w:rPr>
          <w:rFonts w:ascii="Arial" w:hAnsi="Arial" w:cs="Arial"/>
          <w:sz w:val="20"/>
          <w:szCs w:val="20"/>
        </w:rPr>
        <w:t>The Supplemental AMS Interval Data Extract is posted daily to the ERCOT Market Information System (MIS).  Additional information about the extract can be found in the Supplemental AMS Interval Data Extract User Guide located on ERCOT.com.</w:t>
      </w:r>
    </w:p>
    <w:p w:rsidR="001D5E26" w:rsidRDefault="001D5E26" w:rsidP="001D5E26">
      <w:pPr>
        <w:ind w:left="360"/>
        <w:rPr>
          <w:rFonts w:ascii="Arial" w:hAnsi="Arial" w:cs="Arial"/>
          <w:color w:val="000000"/>
          <w:sz w:val="20"/>
          <w:szCs w:val="20"/>
        </w:rPr>
      </w:pPr>
    </w:p>
    <w:p w:rsidR="001D5E26" w:rsidRDefault="001D5E26" w:rsidP="001D5E26">
      <w:pPr>
        <w:ind w:left="360"/>
      </w:pPr>
      <w:r>
        <w:rPr>
          <w:noProof/>
        </w:rPr>
        <w:lastRenderedPageBreak/>
        <w:drawing>
          <wp:inline distT="0" distB="0" distL="0" distR="0">
            <wp:extent cx="4700270" cy="49428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0270" cy="4942840"/>
                    </a:xfrm>
                    <a:prstGeom prst="rect">
                      <a:avLst/>
                    </a:prstGeom>
                    <a:noFill/>
                    <a:ln>
                      <a:noFill/>
                    </a:ln>
                  </pic:spPr>
                </pic:pic>
              </a:graphicData>
            </a:graphic>
          </wp:inline>
        </w:drawing>
      </w:r>
    </w:p>
    <w:p w:rsidR="001D5E26" w:rsidRDefault="001D5E26" w:rsidP="001D5E26">
      <w:pPr>
        <w:ind w:left="360"/>
      </w:pPr>
    </w:p>
    <w:p w:rsidR="001D5E26" w:rsidRDefault="001D5E26" w:rsidP="001D5E26">
      <w:pPr>
        <w:ind w:left="360"/>
      </w:pPr>
    </w:p>
    <w:p w:rsidR="001D5E26" w:rsidRDefault="001D5E26" w:rsidP="001D5E26">
      <w:pPr>
        <w:ind w:left="360"/>
        <w:rPr>
          <w:rFonts w:ascii="Arial" w:hAnsi="Arial" w:cs="Arial"/>
          <w:sz w:val="20"/>
          <w:szCs w:val="20"/>
        </w:rPr>
      </w:pPr>
    </w:p>
    <w:p w:rsidR="001D5E26" w:rsidRDefault="001D5E26" w:rsidP="001D5E26">
      <w:pPr>
        <w:ind w:left="1224"/>
        <w:rPr>
          <w:rFonts w:ascii="Arial" w:hAnsi="Arial" w:cs="Arial"/>
          <w:sz w:val="20"/>
          <w:szCs w:val="20"/>
        </w:rPr>
      </w:pPr>
    </w:p>
    <w:p w:rsidR="001D5E26" w:rsidRDefault="001D5E26" w:rsidP="001D5E26">
      <w:pPr>
        <w:pStyle w:val="ListParagraph"/>
        <w:numPr>
          <w:ilvl w:val="1"/>
          <w:numId w:val="6"/>
        </w:numPr>
        <w:spacing w:after="120"/>
        <w:outlineLvl w:val="1"/>
        <w:rPr>
          <w:rFonts w:ascii="Arial" w:hAnsi="Arial" w:cs="Arial"/>
          <w:b/>
          <w:vanish/>
          <w:sz w:val="22"/>
          <w:szCs w:val="22"/>
        </w:rPr>
      </w:pPr>
      <w:bookmarkStart w:id="150" w:name="_Toc335823713"/>
      <w:bookmarkStart w:id="151" w:name="_Toc335823971"/>
      <w:bookmarkStart w:id="152" w:name="_Toc335824378"/>
      <w:bookmarkStart w:id="153" w:name="_Toc335825659"/>
      <w:bookmarkStart w:id="154" w:name="_Toc391965617"/>
      <w:bookmarkStart w:id="155" w:name="_Toc391966538"/>
      <w:bookmarkStart w:id="156" w:name="_Toc391966925"/>
      <w:bookmarkStart w:id="157" w:name="_Toc391970143"/>
      <w:bookmarkStart w:id="158" w:name="_Toc391973015"/>
      <w:bookmarkEnd w:id="150"/>
      <w:bookmarkEnd w:id="151"/>
      <w:bookmarkEnd w:id="152"/>
      <w:bookmarkEnd w:id="153"/>
      <w:bookmarkEnd w:id="154"/>
      <w:bookmarkEnd w:id="155"/>
      <w:bookmarkEnd w:id="156"/>
      <w:bookmarkEnd w:id="157"/>
      <w:bookmarkEnd w:id="158"/>
    </w:p>
    <w:p w:rsidR="001D5E26" w:rsidRDefault="001D5E26" w:rsidP="001D5E26">
      <w:pPr>
        <w:pStyle w:val="ListParagraph"/>
        <w:numPr>
          <w:ilvl w:val="1"/>
          <w:numId w:val="6"/>
        </w:numPr>
        <w:spacing w:after="120"/>
        <w:outlineLvl w:val="1"/>
        <w:rPr>
          <w:rFonts w:ascii="Arial" w:hAnsi="Arial" w:cs="Arial"/>
          <w:b/>
          <w:vanish/>
          <w:sz w:val="22"/>
          <w:szCs w:val="22"/>
        </w:rPr>
      </w:pPr>
      <w:bookmarkStart w:id="159" w:name="_Toc391970144"/>
      <w:bookmarkStart w:id="160" w:name="_Toc391973016"/>
      <w:bookmarkEnd w:id="159"/>
      <w:bookmarkEnd w:id="160"/>
    </w:p>
    <w:p w:rsidR="001D5E26" w:rsidRDefault="001D5E26" w:rsidP="001D5E26">
      <w:pPr>
        <w:numPr>
          <w:ilvl w:val="2"/>
          <w:numId w:val="7"/>
        </w:numPr>
        <w:spacing w:after="120"/>
        <w:ind w:left="900"/>
        <w:outlineLvl w:val="1"/>
        <w:rPr>
          <w:rFonts w:ascii="Arial" w:hAnsi="Arial" w:cs="Arial"/>
          <w:b/>
          <w:sz w:val="22"/>
          <w:szCs w:val="22"/>
        </w:rPr>
      </w:pPr>
      <w:bookmarkStart w:id="161" w:name="_Toc391973017"/>
      <w:r>
        <w:rPr>
          <w:rFonts w:ascii="Arial" w:hAnsi="Arial" w:cs="Arial"/>
          <w:b/>
          <w:sz w:val="22"/>
          <w:szCs w:val="22"/>
        </w:rPr>
        <w:t>Required fields for Usage and Billing AMS LSE Dispute</w:t>
      </w:r>
      <w:bookmarkEnd w:id="161"/>
    </w:p>
    <w:p w:rsidR="001D5E26" w:rsidRDefault="001D5E26" w:rsidP="001D5E26">
      <w:pPr>
        <w:spacing w:after="120"/>
        <w:ind w:left="360"/>
        <w:rPr>
          <w:rFonts w:ascii="Arial" w:hAnsi="Arial" w:cs="Arial"/>
          <w:b/>
          <w:sz w:val="22"/>
          <w:szCs w:val="22"/>
        </w:rPr>
      </w:pPr>
      <w:r>
        <w:rPr>
          <w:rFonts w:ascii="Arial" w:hAnsi="Arial" w:cs="Arial"/>
          <w:color w:val="000000"/>
          <w:sz w:val="20"/>
          <w:szCs w:val="20"/>
        </w:rPr>
        <w:t>Refer to Section 10 – Bulk Insert Appendix - D2D Issues</w:t>
      </w:r>
    </w:p>
    <w:p w:rsidR="001D5E26" w:rsidRDefault="001D5E26" w:rsidP="001D5E26">
      <w:pPr>
        <w:numPr>
          <w:ilvl w:val="2"/>
          <w:numId w:val="7"/>
        </w:numPr>
        <w:spacing w:before="240" w:after="120"/>
        <w:ind w:left="907"/>
        <w:outlineLvl w:val="1"/>
        <w:rPr>
          <w:rFonts w:ascii="Arial" w:hAnsi="Arial" w:cs="Arial"/>
          <w:b/>
          <w:sz w:val="22"/>
          <w:szCs w:val="22"/>
        </w:rPr>
      </w:pPr>
      <w:bookmarkStart w:id="162" w:name="_Toc391973018"/>
      <w:r>
        <w:rPr>
          <w:rFonts w:ascii="Arial" w:hAnsi="Arial" w:cs="Arial"/>
          <w:b/>
          <w:sz w:val="22"/>
          <w:szCs w:val="22"/>
        </w:rPr>
        <w:t>Submitting a Usage and Billing AMS LSE Dispute Issue</w:t>
      </w:r>
      <w:bookmarkEnd w:id="162"/>
    </w:p>
    <w:p w:rsidR="001D5E26" w:rsidRDefault="001D5E26" w:rsidP="001D5E26">
      <w:pPr>
        <w:numPr>
          <w:ilvl w:val="3"/>
          <w:numId w:val="8"/>
        </w:numPr>
        <w:spacing w:before="240" w:after="120"/>
        <w:ind w:left="1267" w:hanging="907"/>
        <w:outlineLvl w:val="1"/>
        <w:rPr>
          <w:rFonts w:ascii="Arial" w:hAnsi="Arial" w:cs="Arial"/>
          <w:sz w:val="20"/>
          <w:szCs w:val="20"/>
        </w:rPr>
      </w:pPr>
      <w:bookmarkStart w:id="163" w:name="_Toc391973019"/>
      <w:bookmarkStart w:id="164" w:name="_Toc335825662"/>
      <w:r>
        <w:rPr>
          <w:rFonts w:ascii="Arial" w:hAnsi="Arial" w:cs="Arial"/>
          <w:b/>
          <w:sz w:val="22"/>
          <w:szCs w:val="22"/>
        </w:rPr>
        <w:t>Main Success Scenario:</w:t>
      </w:r>
      <w:bookmarkEnd w:id="163"/>
      <w:bookmarkEnd w:id="164"/>
    </w:p>
    <w:p w:rsidR="001D5E26" w:rsidRDefault="001D5E26" w:rsidP="001D5E26">
      <w:pPr>
        <w:numPr>
          <w:ilvl w:val="4"/>
          <w:numId w:val="9"/>
        </w:numPr>
        <w:ind w:left="1080"/>
        <w:rPr>
          <w:rFonts w:ascii="Arial" w:hAnsi="Arial" w:cs="Arial"/>
          <w:sz w:val="20"/>
          <w:szCs w:val="20"/>
        </w:rPr>
      </w:pPr>
      <w:r>
        <w:rPr>
          <w:rFonts w:ascii="Arial" w:hAnsi="Arial" w:cs="Arial"/>
          <w:color w:val="000000"/>
          <w:sz w:val="20"/>
          <w:szCs w:val="20"/>
        </w:rPr>
        <w:t>Select “Submit to my Preferred Projects” under Basic Tasks under the Submit Icon. (</w:t>
      </w:r>
      <w:proofErr w:type="gramStart"/>
      <w:r>
        <w:rPr>
          <w:rFonts w:ascii="Arial" w:hAnsi="Arial" w:cs="Arial"/>
          <w:color w:val="000000"/>
          <w:sz w:val="20"/>
          <w:szCs w:val="20"/>
        </w:rPr>
        <w:t>for</w:t>
      </w:r>
      <w:proofErr w:type="gramEnd"/>
      <w:r>
        <w:rPr>
          <w:rFonts w:ascii="Arial" w:hAnsi="Arial" w:cs="Arial"/>
          <w:color w:val="000000"/>
          <w:sz w:val="20"/>
          <w:szCs w:val="20"/>
        </w:rPr>
        <w:t xml:space="preserve"> this example, the Submitter is the CR)</w:t>
      </w:r>
      <w:r>
        <w:rPr>
          <w:rFonts w:ascii="Arial" w:hAnsi="Arial" w:cs="Arial"/>
          <w:sz w:val="20"/>
          <w:szCs w:val="20"/>
        </w:rPr>
        <w:t>.</w:t>
      </w:r>
    </w:p>
    <w:p w:rsidR="001D5E26" w:rsidRDefault="001D5E26" w:rsidP="001D5E26">
      <w:pPr>
        <w:numPr>
          <w:ilvl w:val="4"/>
          <w:numId w:val="9"/>
        </w:numPr>
        <w:ind w:left="1080"/>
        <w:rPr>
          <w:rFonts w:ascii="Arial" w:hAnsi="Arial" w:cs="Arial"/>
          <w:sz w:val="20"/>
          <w:szCs w:val="20"/>
        </w:rPr>
      </w:pPr>
      <w:r>
        <w:rPr>
          <w:rFonts w:ascii="Arial" w:hAnsi="Arial" w:cs="Arial"/>
          <w:color w:val="000000"/>
          <w:sz w:val="20"/>
          <w:szCs w:val="20"/>
        </w:rPr>
        <w:t>From the Submit Tree,</w:t>
      </w:r>
      <w:r>
        <w:rPr>
          <w:rFonts w:ascii="Arial" w:hAnsi="Arial" w:cs="Arial"/>
          <w:sz w:val="20"/>
          <w:szCs w:val="20"/>
        </w:rPr>
        <w:t xml:space="preserve"> select “selects </w:t>
      </w:r>
      <w:r>
        <w:rPr>
          <w:rFonts w:ascii="Arial" w:hAnsi="Arial" w:cs="Arial"/>
          <w:i/>
          <w:sz w:val="20"/>
          <w:szCs w:val="20"/>
        </w:rPr>
        <w:t>Usage/Billing AMS LSE Interval (Dispute)</w:t>
      </w:r>
      <w:r>
        <w:rPr>
          <w:rFonts w:ascii="Arial" w:hAnsi="Arial" w:cs="Arial"/>
          <w:sz w:val="20"/>
          <w:szCs w:val="20"/>
        </w:rPr>
        <w:t>” (</w:t>
      </w:r>
      <w:r>
        <w:rPr>
          <w:rFonts w:ascii="Arial" w:hAnsi="Arial" w:cs="Arial"/>
          <w:b/>
          <w:sz w:val="20"/>
          <w:szCs w:val="20"/>
        </w:rPr>
        <w:t>Fig 4.18.2.1a</w:t>
      </w:r>
      <w:r>
        <w:rPr>
          <w:rFonts w:ascii="Arial" w:hAnsi="Arial" w:cs="Arial"/>
          <w:sz w:val="20"/>
          <w:szCs w:val="20"/>
        </w:rPr>
        <w:t>)</w:t>
      </w:r>
    </w:p>
    <w:p w:rsidR="001D5E26" w:rsidRDefault="001D5E26" w:rsidP="001D5E26">
      <w:pPr>
        <w:rPr>
          <w:rFonts w:ascii="Arial" w:hAnsi="Arial" w:cs="Arial"/>
          <w:b/>
          <w:sz w:val="20"/>
          <w:szCs w:val="20"/>
        </w:rPr>
      </w:pPr>
    </w:p>
    <w:p w:rsidR="001D5E26" w:rsidRDefault="001D5E26" w:rsidP="001D5E26">
      <w:pPr>
        <w:rPr>
          <w:rFonts w:ascii="Arial" w:hAnsi="Arial" w:cs="Arial"/>
          <w:b/>
          <w:sz w:val="20"/>
          <w:szCs w:val="20"/>
        </w:rPr>
      </w:pPr>
      <w:r>
        <w:rPr>
          <w:rFonts w:ascii="Arial" w:hAnsi="Arial" w:cs="Arial"/>
          <w:b/>
          <w:sz w:val="20"/>
          <w:szCs w:val="20"/>
        </w:rPr>
        <w:t>Fig. 4.18.2.1a</w:t>
      </w:r>
    </w:p>
    <w:p w:rsidR="001D5E26" w:rsidRDefault="001D5E26" w:rsidP="001D5E26">
      <w:pPr>
        <w:rPr>
          <w:rFonts w:ascii="Arial" w:hAnsi="Arial" w:cs="Arial"/>
          <w:b/>
          <w:sz w:val="20"/>
          <w:szCs w:val="20"/>
        </w:rPr>
      </w:pPr>
      <w:r>
        <w:rPr>
          <w:rFonts w:ascii="Arial" w:hAnsi="Arial" w:cs="Arial"/>
          <w:b/>
          <w:noProof/>
          <w:sz w:val="20"/>
          <w:szCs w:val="20"/>
        </w:rPr>
        <w:lastRenderedPageBreak/>
        <w:drawing>
          <wp:inline distT="0" distB="0" distL="0" distR="0">
            <wp:extent cx="5486400" cy="2088515"/>
            <wp:effectExtent l="19050" t="19050" r="19050" b="26035"/>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88515"/>
                    </a:xfrm>
                    <a:prstGeom prst="rect">
                      <a:avLst/>
                    </a:prstGeom>
                    <a:noFill/>
                    <a:ln w="6350" cmpd="sng">
                      <a:solidFill>
                        <a:srgbClr val="000000"/>
                      </a:solidFill>
                      <a:miter lim="800000"/>
                      <a:headEnd/>
                      <a:tailEnd/>
                    </a:ln>
                    <a:effectLst/>
                  </pic:spPr>
                </pic:pic>
              </a:graphicData>
            </a:graphic>
          </wp:inline>
        </w:drawing>
      </w:r>
    </w:p>
    <w:p w:rsidR="001D5E26" w:rsidRDefault="001D5E26" w:rsidP="001D5E26">
      <w:pPr>
        <w:rPr>
          <w:rFonts w:ascii="Arial" w:hAnsi="Arial" w:cs="Arial"/>
          <w:sz w:val="20"/>
          <w:szCs w:val="20"/>
        </w:rPr>
      </w:pPr>
    </w:p>
    <w:p w:rsidR="001D5E26" w:rsidRDefault="001D5E26" w:rsidP="001D5E26">
      <w:pPr>
        <w:numPr>
          <w:ilvl w:val="4"/>
          <w:numId w:val="9"/>
        </w:numPr>
        <w:ind w:left="1080"/>
        <w:rPr>
          <w:rFonts w:ascii="Arial" w:hAnsi="Arial" w:cs="Arial"/>
          <w:sz w:val="20"/>
          <w:szCs w:val="20"/>
        </w:rPr>
      </w:pPr>
      <w:r>
        <w:rPr>
          <w:rFonts w:ascii="Arial" w:hAnsi="Arial" w:cs="Arial"/>
          <w:sz w:val="20"/>
          <w:szCs w:val="20"/>
        </w:rPr>
        <w:t>User enters all required information (</w:t>
      </w:r>
      <w:r>
        <w:rPr>
          <w:rFonts w:ascii="Arial" w:hAnsi="Arial" w:cs="Arial"/>
          <w:b/>
          <w:sz w:val="20"/>
          <w:szCs w:val="20"/>
        </w:rPr>
        <w:t>Fig 4.18.2.1b</w:t>
      </w:r>
      <w:r>
        <w:rPr>
          <w:rFonts w:ascii="Arial" w:hAnsi="Arial" w:cs="Arial"/>
          <w:sz w:val="20"/>
          <w:szCs w:val="20"/>
        </w:rPr>
        <w:t>)</w:t>
      </w:r>
    </w:p>
    <w:p w:rsidR="001D5E26" w:rsidRDefault="001D5E26" w:rsidP="001D5E26">
      <w:pPr>
        <w:ind w:left="1440"/>
        <w:rPr>
          <w:rFonts w:ascii="Arial" w:hAnsi="Arial" w:cs="Arial"/>
          <w:b/>
          <w:color w:val="FF0000"/>
          <w:sz w:val="20"/>
          <w:szCs w:val="20"/>
        </w:rPr>
      </w:pPr>
      <w:r>
        <w:rPr>
          <w:rFonts w:ascii="Arial" w:hAnsi="Arial" w:cs="Arial"/>
          <w:b/>
          <w:color w:val="FF0000"/>
          <w:sz w:val="20"/>
          <w:szCs w:val="20"/>
        </w:rPr>
        <w:t>Assignee</w:t>
      </w:r>
    </w:p>
    <w:p w:rsidR="001D5E26" w:rsidRDefault="001D5E26" w:rsidP="001D5E26">
      <w:pPr>
        <w:ind w:left="1440"/>
        <w:rPr>
          <w:rFonts w:ascii="Arial" w:hAnsi="Arial" w:cs="Arial"/>
          <w:b/>
          <w:color w:val="FF0000"/>
          <w:sz w:val="20"/>
          <w:szCs w:val="20"/>
        </w:rPr>
      </w:pPr>
      <w:r>
        <w:rPr>
          <w:rFonts w:ascii="Arial" w:hAnsi="Arial" w:cs="Arial"/>
          <w:b/>
          <w:color w:val="FF0000"/>
          <w:sz w:val="20"/>
          <w:szCs w:val="20"/>
        </w:rPr>
        <w:t>ESI ID</w:t>
      </w:r>
    </w:p>
    <w:p w:rsidR="001D5E26" w:rsidRDefault="001D5E26" w:rsidP="001D5E26">
      <w:pPr>
        <w:ind w:left="1440"/>
        <w:rPr>
          <w:rFonts w:ascii="Arial" w:hAnsi="Arial" w:cs="Arial"/>
          <w:b/>
          <w:color w:val="FF0000"/>
          <w:sz w:val="20"/>
          <w:szCs w:val="20"/>
        </w:rPr>
      </w:pPr>
      <w:r>
        <w:rPr>
          <w:rFonts w:ascii="Arial" w:hAnsi="Arial" w:cs="Arial"/>
          <w:b/>
          <w:color w:val="FF0000"/>
          <w:sz w:val="20"/>
          <w:szCs w:val="20"/>
        </w:rPr>
        <w:t>UIDAMSINTERVAL</w:t>
      </w:r>
    </w:p>
    <w:p w:rsidR="001D5E26" w:rsidRDefault="001D5E26" w:rsidP="001D5E26">
      <w:pPr>
        <w:ind w:left="1440"/>
        <w:rPr>
          <w:rFonts w:ascii="Arial" w:hAnsi="Arial" w:cs="Arial"/>
          <w:b/>
          <w:color w:val="FF0000"/>
          <w:sz w:val="20"/>
          <w:szCs w:val="20"/>
        </w:rPr>
      </w:pPr>
      <w:r>
        <w:rPr>
          <w:rFonts w:ascii="Arial" w:hAnsi="Arial" w:cs="Arial"/>
          <w:b/>
          <w:color w:val="FF0000"/>
          <w:sz w:val="20"/>
          <w:szCs w:val="20"/>
        </w:rPr>
        <w:t xml:space="preserve">Interval </w:t>
      </w:r>
      <w:proofErr w:type="spellStart"/>
      <w:r>
        <w:rPr>
          <w:rFonts w:ascii="Arial" w:hAnsi="Arial" w:cs="Arial"/>
          <w:b/>
          <w:color w:val="FF0000"/>
          <w:sz w:val="20"/>
          <w:szCs w:val="20"/>
        </w:rPr>
        <w:t>Starttime</w:t>
      </w:r>
      <w:proofErr w:type="spellEnd"/>
      <w:r>
        <w:rPr>
          <w:rFonts w:ascii="Arial" w:hAnsi="Arial" w:cs="Arial"/>
          <w:b/>
          <w:color w:val="FF0000"/>
          <w:sz w:val="20"/>
          <w:szCs w:val="20"/>
        </w:rPr>
        <w:t xml:space="preserve"> </w:t>
      </w:r>
      <w:ins w:id="165" w:author="Wiegand, Sheri" w:date="2016-04-08T10:13:00Z">
        <w:r w:rsidR="00287E9A">
          <w:rPr>
            <w:rFonts w:ascii="Arial" w:hAnsi="Arial" w:cs="Arial"/>
            <w:b/>
            <w:color w:val="FF0000"/>
            <w:sz w:val="20"/>
            <w:szCs w:val="20"/>
          </w:rPr>
          <w:t>formatted as MM/DD/YYYY 00:00:00</w:t>
        </w:r>
      </w:ins>
    </w:p>
    <w:p w:rsidR="001D5E26" w:rsidRDefault="001D5E26" w:rsidP="001D5E26">
      <w:pPr>
        <w:ind w:left="1440"/>
        <w:rPr>
          <w:rFonts w:ascii="Arial" w:hAnsi="Arial" w:cs="Arial"/>
          <w:b/>
          <w:color w:val="FF0000"/>
          <w:sz w:val="20"/>
          <w:szCs w:val="20"/>
        </w:rPr>
      </w:pPr>
      <w:r>
        <w:rPr>
          <w:rFonts w:ascii="Arial" w:hAnsi="Arial" w:cs="Arial"/>
          <w:b/>
          <w:color w:val="FF0000"/>
          <w:sz w:val="20"/>
          <w:szCs w:val="20"/>
        </w:rPr>
        <w:t xml:space="preserve">Interval </w:t>
      </w:r>
      <w:proofErr w:type="spellStart"/>
      <w:r>
        <w:rPr>
          <w:rFonts w:ascii="Arial" w:hAnsi="Arial" w:cs="Arial"/>
          <w:b/>
          <w:color w:val="FF0000"/>
          <w:sz w:val="20"/>
          <w:szCs w:val="20"/>
        </w:rPr>
        <w:t>Stoptime</w:t>
      </w:r>
      <w:proofErr w:type="spellEnd"/>
      <w:r>
        <w:rPr>
          <w:rFonts w:ascii="Arial" w:hAnsi="Arial" w:cs="Arial"/>
          <w:b/>
          <w:color w:val="FF0000"/>
          <w:sz w:val="20"/>
          <w:szCs w:val="20"/>
        </w:rPr>
        <w:t xml:space="preserve"> </w:t>
      </w:r>
      <w:ins w:id="166" w:author="Wiegand, Sheri" w:date="2016-04-08T10:13:00Z">
        <w:r w:rsidR="00287E9A">
          <w:rPr>
            <w:rFonts w:ascii="Arial" w:hAnsi="Arial" w:cs="Arial"/>
            <w:b/>
            <w:color w:val="FF0000"/>
            <w:sz w:val="20"/>
            <w:szCs w:val="20"/>
          </w:rPr>
          <w:t>formatted as MM/DD/YYYY 23:59:59</w:t>
        </w:r>
      </w:ins>
    </w:p>
    <w:p w:rsidR="001D5E26" w:rsidRDefault="001D5E26" w:rsidP="001D5E26">
      <w:pPr>
        <w:rPr>
          <w:rFonts w:ascii="Arial" w:hAnsi="Arial" w:cs="Arial"/>
          <w:b/>
          <w:color w:val="FF0000"/>
          <w:sz w:val="20"/>
          <w:szCs w:val="20"/>
        </w:rPr>
      </w:pPr>
    </w:p>
    <w:p w:rsidR="001D5E26" w:rsidRDefault="001D5E26" w:rsidP="001D5E26">
      <w:pPr>
        <w:ind w:left="1440"/>
        <w:rPr>
          <w:rFonts w:ascii="Arial" w:hAnsi="Arial" w:cs="Arial"/>
          <w:sz w:val="20"/>
          <w:szCs w:val="20"/>
        </w:rPr>
      </w:pPr>
    </w:p>
    <w:p w:rsidR="001D5E26" w:rsidRDefault="001D5E26" w:rsidP="001D5E26">
      <w:pPr>
        <w:rPr>
          <w:rFonts w:ascii="Arial" w:hAnsi="Arial" w:cs="Arial"/>
          <w:b/>
          <w:sz w:val="20"/>
          <w:szCs w:val="20"/>
        </w:rPr>
      </w:pPr>
      <w:r>
        <w:rPr>
          <w:rFonts w:ascii="Arial" w:hAnsi="Arial" w:cs="Arial"/>
          <w:b/>
          <w:sz w:val="20"/>
          <w:szCs w:val="20"/>
        </w:rPr>
        <w:t>Fig. 4.18.2.1b</w:t>
      </w:r>
    </w:p>
    <w:p w:rsidR="001D5E26" w:rsidRDefault="001D5E26" w:rsidP="001D5E26">
      <w:pPr>
        <w:rPr>
          <w:rFonts w:ascii="Arial" w:hAnsi="Arial" w:cs="Arial"/>
          <w:b/>
          <w:sz w:val="20"/>
          <w:szCs w:val="20"/>
        </w:rPr>
      </w:pPr>
      <w:r>
        <w:rPr>
          <w:rFonts w:ascii="Arial" w:hAnsi="Arial" w:cs="Arial"/>
          <w:b/>
          <w:noProof/>
          <w:sz w:val="20"/>
          <w:szCs w:val="20"/>
        </w:rPr>
        <w:drawing>
          <wp:inline distT="0" distB="0" distL="0" distR="0">
            <wp:extent cx="5486400" cy="2348230"/>
            <wp:effectExtent l="19050" t="19050" r="19050" b="1397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48230"/>
                    </a:xfrm>
                    <a:prstGeom prst="rect">
                      <a:avLst/>
                    </a:prstGeom>
                    <a:noFill/>
                    <a:ln w="6350" cmpd="sng">
                      <a:solidFill>
                        <a:srgbClr val="000000"/>
                      </a:solidFill>
                      <a:miter lim="800000"/>
                      <a:headEnd/>
                      <a:tailEnd/>
                    </a:ln>
                    <a:effectLst/>
                  </pic:spPr>
                </pic:pic>
              </a:graphicData>
            </a:graphic>
          </wp:inline>
        </w:drawing>
      </w:r>
    </w:p>
    <w:p w:rsidR="001D5E26" w:rsidRDefault="001D5E26" w:rsidP="001D5E26">
      <w:pPr>
        <w:rPr>
          <w:rFonts w:ascii="Arial" w:hAnsi="Arial" w:cs="Arial"/>
          <w:b/>
          <w:sz w:val="20"/>
          <w:szCs w:val="20"/>
        </w:rPr>
      </w:pPr>
    </w:p>
    <w:p w:rsidR="001D5E26" w:rsidRDefault="001D5E26" w:rsidP="001D5E26">
      <w:pPr>
        <w:numPr>
          <w:ilvl w:val="4"/>
          <w:numId w:val="9"/>
        </w:numPr>
        <w:ind w:left="1080"/>
        <w:rPr>
          <w:rFonts w:ascii="Arial" w:hAnsi="Arial" w:cs="Arial"/>
          <w:sz w:val="20"/>
          <w:szCs w:val="20"/>
        </w:rPr>
      </w:pPr>
      <w:r>
        <w:rPr>
          <w:rFonts w:ascii="Arial" w:hAnsi="Arial" w:cs="Arial"/>
          <w:sz w:val="20"/>
          <w:szCs w:val="20"/>
        </w:rPr>
        <w:t xml:space="preserve">User Selects </w:t>
      </w:r>
      <w:r>
        <w:rPr>
          <w:rFonts w:ascii="Arial" w:hAnsi="Arial" w:cs="Arial"/>
          <w:b/>
          <w:sz w:val="20"/>
          <w:szCs w:val="20"/>
        </w:rPr>
        <w:t>OK</w:t>
      </w:r>
      <w:r>
        <w:rPr>
          <w:rFonts w:ascii="Arial" w:hAnsi="Arial" w:cs="Arial"/>
          <w:sz w:val="20"/>
          <w:szCs w:val="20"/>
        </w:rPr>
        <w:t xml:space="preserve"> to create the issue</w:t>
      </w:r>
    </w:p>
    <w:p w:rsidR="001D5E26" w:rsidRDefault="001D5E26" w:rsidP="001D5E26">
      <w:pPr>
        <w:numPr>
          <w:ilvl w:val="4"/>
          <w:numId w:val="9"/>
        </w:numPr>
        <w:ind w:left="1080"/>
        <w:rPr>
          <w:rFonts w:ascii="Arial" w:hAnsi="Arial" w:cs="Arial"/>
          <w:sz w:val="20"/>
          <w:szCs w:val="20"/>
        </w:rPr>
      </w:pPr>
      <w:proofErr w:type="spellStart"/>
      <w:r>
        <w:rPr>
          <w:rFonts w:ascii="Arial" w:hAnsi="Arial" w:cs="Arial"/>
          <w:sz w:val="20"/>
          <w:szCs w:val="20"/>
        </w:rPr>
        <w:t>MarkeTrak</w:t>
      </w:r>
      <w:proofErr w:type="spellEnd"/>
      <w:r>
        <w:rPr>
          <w:rFonts w:ascii="Arial" w:hAnsi="Arial" w:cs="Arial"/>
          <w:sz w:val="20"/>
          <w:szCs w:val="20"/>
        </w:rPr>
        <w:t xml:space="preserve"> Issue is assigned to the state of </w:t>
      </w:r>
      <w:r>
        <w:rPr>
          <w:rFonts w:ascii="Arial" w:hAnsi="Arial" w:cs="Arial"/>
          <w:b/>
          <w:sz w:val="20"/>
          <w:szCs w:val="20"/>
        </w:rPr>
        <w:t>New</w:t>
      </w:r>
      <w:r>
        <w:rPr>
          <w:rFonts w:ascii="Arial" w:hAnsi="Arial" w:cs="Arial"/>
          <w:sz w:val="20"/>
          <w:szCs w:val="20"/>
        </w:rPr>
        <w:t xml:space="preserve"> with the TDSP as the Responsible Party.</w:t>
      </w:r>
    </w:p>
    <w:p w:rsidR="001D5E26" w:rsidRDefault="001D5E26" w:rsidP="001D5E26">
      <w:pPr>
        <w:numPr>
          <w:ilvl w:val="4"/>
          <w:numId w:val="9"/>
        </w:numPr>
        <w:ind w:left="1080"/>
        <w:rPr>
          <w:rFonts w:ascii="Arial" w:hAnsi="Arial" w:cs="Arial"/>
          <w:sz w:val="20"/>
          <w:szCs w:val="20"/>
        </w:rPr>
      </w:pPr>
      <w:r>
        <w:rPr>
          <w:rFonts w:ascii="Arial" w:hAnsi="Arial" w:cs="Arial"/>
          <w:sz w:val="20"/>
          <w:szCs w:val="20"/>
        </w:rPr>
        <w:t xml:space="preserve">TDSP User selects </w:t>
      </w:r>
      <w:r>
        <w:rPr>
          <w:rFonts w:ascii="Arial" w:hAnsi="Arial" w:cs="Arial"/>
          <w:b/>
          <w:sz w:val="20"/>
          <w:szCs w:val="20"/>
        </w:rPr>
        <w:t>Begin Working</w:t>
      </w:r>
      <w:r>
        <w:rPr>
          <w:rFonts w:ascii="Arial" w:hAnsi="Arial" w:cs="Arial"/>
          <w:sz w:val="20"/>
          <w:szCs w:val="20"/>
        </w:rPr>
        <w:t>.</w:t>
      </w:r>
    </w:p>
    <w:p w:rsidR="001D5E26" w:rsidRDefault="001D5E26" w:rsidP="001D5E26">
      <w:pPr>
        <w:numPr>
          <w:ilvl w:val="4"/>
          <w:numId w:val="9"/>
        </w:numPr>
        <w:ind w:left="1080"/>
        <w:rPr>
          <w:rFonts w:ascii="Arial" w:hAnsi="Arial" w:cs="Arial"/>
          <w:sz w:val="20"/>
          <w:szCs w:val="20"/>
        </w:rPr>
      </w:pPr>
      <w:proofErr w:type="spellStart"/>
      <w:r>
        <w:rPr>
          <w:rFonts w:ascii="Arial" w:hAnsi="Arial" w:cs="Arial"/>
          <w:sz w:val="20"/>
          <w:szCs w:val="20"/>
        </w:rPr>
        <w:t>MarkeTrak</w:t>
      </w:r>
      <w:proofErr w:type="spellEnd"/>
      <w:r>
        <w:rPr>
          <w:rFonts w:ascii="Arial" w:hAnsi="Arial" w:cs="Arial"/>
          <w:sz w:val="20"/>
          <w:szCs w:val="20"/>
        </w:rPr>
        <w:t xml:space="preserve"> issue is assigned to the state of  </w:t>
      </w:r>
      <w:r>
        <w:rPr>
          <w:rFonts w:ascii="Arial" w:hAnsi="Arial" w:cs="Arial"/>
          <w:b/>
          <w:sz w:val="20"/>
          <w:szCs w:val="20"/>
        </w:rPr>
        <w:t>In Progress (Assignee)</w:t>
      </w:r>
      <w:r>
        <w:rPr>
          <w:rFonts w:ascii="Arial" w:hAnsi="Arial" w:cs="Arial"/>
          <w:sz w:val="20"/>
          <w:szCs w:val="20"/>
        </w:rPr>
        <w:t xml:space="preserve">  with the TDSP as the Responsible Party</w:t>
      </w:r>
    </w:p>
    <w:p w:rsidR="001D5E26" w:rsidRDefault="001D5E26" w:rsidP="001D5E26">
      <w:pPr>
        <w:numPr>
          <w:ilvl w:val="4"/>
          <w:numId w:val="9"/>
        </w:numPr>
        <w:ind w:left="1080"/>
        <w:rPr>
          <w:rFonts w:ascii="Arial" w:hAnsi="Arial" w:cs="Arial"/>
          <w:sz w:val="20"/>
          <w:szCs w:val="20"/>
        </w:rPr>
      </w:pPr>
      <w:r>
        <w:rPr>
          <w:rFonts w:ascii="Arial" w:hAnsi="Arial" w:cs="Arial"/>
          <w:sz w:val="20"/>
          <w:szCs w:val="20"/>
        </w:rPr>
        <w:t xml:space="preserve">TDSP User selects </w:t>
      </w:r>
      <w:r>
        <w:rPr>
          <w:rFonts w:ascii="Arial" w:hAnsi="Arial" w:cs="Arial"/>
          <w:b/>
          <w:sz w:val="20"/>
          <w:szCs w:val="20"/>
        </w:rPr>
        <w:t>Complete</w:t>
      </w:r>
      <w:r>
        <w:rPr>
          <w:rFonts w:ascii="Arial" w:hAnsi="Arial" w:cs="Arial"/>
          <w:sz w:val="20"/>
          <w:szCs w:val="20"/>
        </w:rPr>
        <w:t xml:space="preserve"> and adds appropriate comments (</w:t>
      </w:r>
      <w:r>
        <w:rPr>
          <w:rFonts w:ascii="Arial" w:hAnsi="Arial" w:cs="Arial"/>
          <w:b/>
          <w:sz w:val="20"/>
          <w:szCs w:val="20"/>
        </w:rPr>
        <w:t>Fig 4.18.2.1c</w:t>
      </w:r>
      <w:r>
        <w:rPr>
          <w:rFonts w:ascii="Arial" w:hAnsi="Arial" w:cs="Arial"/>
          <w:sz w:val="20"/>
          <w:szCs w:val="20"/>
        </w:rPr>
        <w:t>)</w:t>
      </w:r>
    </w:p>
    <w:p w:rsidR="001D5E26" w:rsidRDefault="001D5E26" w:rsidP="001D5E26">
      <w:pPr>
        <w:rPr>
          <w:rFonts w:ascii="Arial" w:hAnsi="Arial" w:cs="Arial"/>
          <w:b/>
          <w:sz w:val="20"/>
          <w:szCs w:val="20"/>
        </w:rPr>
      </w:pPr>
    </w:p>
    <w:p w:rsidR="001D5E26" w:rsidRDefault="001D5E26" w:rsidP="001D5E26">
      <w:pPr>
        <w:rPr>
          <w:rFonts w:ascii="Arial" w:hAnsi="Arial" w:cs="Arial"/>
          <w:b/>
          <w:sz w:val="20"/>
          <w:szCs w:val="20"/>
        </w:rPr>
      </w:pPr>
      <w:r>
        <w:rPr>
          <w:rFonts w:ascii="Arial" w:hAnsi="Arial" w:cs="Arial"/>
          <w:b/>
          <w:sz w:val="20"/>
          <w:szCs w:val="20"/>
        </w:rPr>
        <w:t>Fig. 4.18.2.1c</w:t>
      </w:r>
    </w:p>
    <w:p w:rsidR="001D5E26" w:rsidRDefault="001D5E26" w:rsidP="001D5E26">
      <w:pPr>
        <w:rPr>
          <w:rFonts w:ascii="Arial" w:hAnsi="Arial" w:cs="Arial"/>
          <w:b/>
          <w:sz w:val="20"/>
          <w:szCs w:val="20"/>
        </w:rPr>
      </w:pPr>
      <w:r>
        <w:rPr>
          <w:rFonts w:ascii="Arial" w:hAnsi="Arial" w:cs="Arial"/>
          <w:b/>
          <w:noProof/>
          <w:sz w:val="20"/>
          <w:szCs w:val="20"/>
        </w:rPr>
        <w:lastRenderedPageBreak/>
        <w:drawing>
          <wp:inline distT="0" distB="0" distL="0" distR="0">
            <wp:extent cx="5486400" cy="2545715"/>
            <wp:effectExtent l="19050" t="19050" r="19050" b="26035"/>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45715"/>
                    </a:xfrm>
                    <a:prstGeom prst="rect">
                      <a:avLst/>
                    </a:prstGeom>
                    <a:noFill/>
                    <a:ln w="6350" cmpd="sng">
                      <a:solidFill>
                        <a:srgbClr val="000000"/>
                      </a:solidFill>
                      <a:miter lim="800000"/>
                      <a:headEnd/>
                      <a:tailEnd/>
                    </a:ln>
                    <a:effectLst/>
                  </pic:spPr>
                </pic:pic>
              </a:graphicData>
            </a:graphic>
          </wp:inline>
        </w:drawing>
      </w:r>
    </w:p>
    <w:p w:rsidR="001D5E26" w:rsidRDefault="001D5E26" w:rsidP="001D5E26">
      <w:pPr>
        <w:rPr>
          <w:rFonts w:ascii="Arial" w:hAnsi="Arial" w:cs="Arial"/>
          <w:b/>
          <w:sz w:val="20"/>
          <w:szCs w:val="20"/>
        </w:rPr>
      </w:pPr>
    </w:p>
    <w:p w:rsidR="001D5E26" w:rsidRDefault="001D5E26" w:rsidP="001D5E26">
      <w:pPr>
        <w:numPr>
          <w:ilvl w:val="4"/>
          <w:numId w:val="9"/>
        </w:numPr>
        <w:ind w:left="1080"/>
        <w:rPr>
          <w:rFonts w:ascii="Arial" w:hAnsi="Arial" w:cs="Arial"/>
          <w:sz w:val="20"/>
          <w:szCs w:val="20"/>
        </w:rPr>
      </w:pPr>
      <w:proofErr w:type="spellStart"/>
      <w:r>
        <w:rPr>
          <w:rFonts w:ascii="Arial" w:hAnsi="Arial" w:cs="Arial"/>
          <w:sz w:val="20"/>
          <w:szCs w:val="20"/>
        </w:rPr>
        <w:t>MarkeTrak</w:t>
      </w:r>
      <w:proofErr w:type="spellEnd"/>
      <w:r>
        <w:rPr>
          <w:rFonts w:ascii="Arial" w:hAnsi="Arial" w:cs="Arial"/>
          <w:sz w:val="20"/>
          <w:szCs w:val="20"/>
        </w:rPr>
        <w:t xml:space="preserve"> Issue is assigned to the state of </w:t>
      </w:r>
      <w:r>
        <w:rPr>
          <w:rFonts w:ascii="Arial" w:hAnsi="Arial" w:cs="Arial"/>
          <w:b/>
          <w:sz w:val="20"/>
          <w:szCs w:val="20"/>
        </w:rPr>
        <w:t>Pending Complete</w:t>
      </w:r>
      <w:r>
        <w:rPr>
          <w:rFonts w:ascii="Arial" w:hAnsi="Arial" w:cs="Arial"/>
          <w:sz w:val="20"/>
          <w:szCs w:val="20"/>
        </w:rPr>
        <w:t xml:space="preserve"> with the Submitting MP as the Responsible Party</w:t>
      </w:r>
    </w:p>
    <w:p w:rsidR="001D5E26" w:rsidRDefault="001D5E26" w:rsidP="001D5E26">
      <w:pPr>
        <w:numPr>
          <w:ilvl w:val="4"/>
          <w:numId w:val="9"/>
        </w:numPr>
        <w:ind w:left="1080"/>
        <w:rPr>
          <w:rFonts w:ascii="Arial" w:hAnsi="Arial" w:cs="Arial"/>
          <w:sz w:val="20"/>
          <w:szCs w:val="20"/>
        </w:rPr>
      </w:pPr>
      <w:r>
        <w:rPr>
          <w:rFonts w:ascii="Arial" w:hAnsi="Arial" w:cs="Arial"/>
          <w:sz w:val="20"/>
          <w:szCs w:val="20"/>
        </w:rPr>
        <w:t xml:space="preserve">Submitting MP User Selects </w:t>
      </w:r>
      <w:r>
        <w:rPr>
          <w:rFonts w:ascii="Arial" w:hAnsi="Arial" w:cs="Arial"/>
          <w:b/>
          <w:sz w:val="20"/>
          <w:szCs w:val="20"/>
        </w:rPr>
        <w:t>Complete</w:t>
      </w:r>
      <w:r>
        <w:rPr>
          <w:rFonts w:ascii="Arial" w:hAnsi="Arial" w:cs="Arial"/>
          <w:sz w:val="20"/>
          <w:szCs w:val="20"/>
        </w:rPr>
        <w:t xml:space="preserve">. </w:t>
      </w:r>
      <w:proofErr w:type="spellStart"/>
      <w:r>
        <w:rPr>
          <w:rFonts w:ascii="Arial" w:hAnsi="Arial" w:cs="Arial"/>
          <w:sz w:val="20"/>
          <w:szCs w:val="20"/>
        </w:rPr>
        <w:t>MarkeTrak</w:t>
      </w:r>
      <w:proofErr w:type="spellEnd"/>
      <w:r>
        <w:rPr>
          <w:rFonts w:ascii="Arial" w:hAnsi="Arial" w:cs="Arial"/>
          <w:sz w:val="20"/>
          <w:szCs w:val="20"/>
        </w:rPr>
        <w:t xml:space="preserve"> Issue is assigned to the state of </w:t>
      </w:r>
      <w:r>
        <w:rPr>
          <w:rFonts w:ascii="Arial" w:hAnsi="Arial" w:cs="Arial"/>
          <w:b/>
          <w:sz w:val="20"/>
          <w:szCs w:val="20"/>
        </w:rPr>
        <w:t>Complete</w:t>
      </w:r>
      <w:r>
        <w:rPr>
          <w:rFonts w:ascii="Arial" w:hAnsi="Arial" w:cs="Arial"/>
          <w:sz w:val="20"/>
          <w:szCs w:val="20"/>
        </w:rPr>
        <w:t xml:space="preserve"> with the Submitting MP as the Responsible Party (</w:t>
      </w:r>
      <w:r>
        <w:rPr>
          <w:rFonts w:ascii="Arial" w:hAnsi="Arial" w:cs="Arial"/>
          <w:b/>
          <w:sz w:val="20"/>
          <w:szCs w:val="20"/>
        </w:rPr>
        <w:t>Fig 4.18.2.1d</w:t>
      </w:r>
      <w:r>
        <w:rPr>
          <w:rFonts w:ascii="Arial" w:hAnsi="Arial" w:cs="Arial"/>
          <w:sz w:val="20"/>
          <w:szCs w:val="20"/>
        </w:rPr>
        <w:t>)</w:t>
      </w:r>
    </w:p>
    <w:p w:rsidR="001D5E26" w:rsidRDefault="001D5E26" w:rsidP="001D5E26">
      <w:pPr>
        <w:ind w:left="1440"/>
        <w:rPr>
          <w:rFonts w:ascii="Arial" w:hAnsi="Arial" w:cs="Arial"/>
          <w:sz w:val="20"/>
          <w:szCs w:val="20"/>
        </w:rPr>
      </w:pPr>
    </w:p>
    <w:p w:rsidR="001D5E26" w:rsidRDefault="001D5E26" w:rsidP="001D5E26">
      <w:pPr>
        <w:rPr>
          <w:rFonts w:ascii="Arial" w:hAnsi="Arial" w:cs="Arial"/>
          <w:b/>
          <w:sz w:val="20"/>
          <w:szCs w:val="20"/>
        </w:rPr>
      </w:pPr>
      <w:r>
        <w:rPr>
          <w:rFonts w:ascii="Arial" w:hAnsi="Arial" w:cs="Arial"/>
          <w:b/>
          <w:sz w:val="20"/>
          <w:szCs w:val="20"/>
        </w:rPr>
        <w:t>Fig. 4.18.2.1d</w:t>
      </w:r>
    </w:p>
    <w:p w:rsidR="001D5E26" w:rsidRDefault="001D5E26" w:rsidP="001D5E26">
      <w:r>
        <w:rPr>
          <w:rFonts w:ascii="Arial" w:hAnsi="Arial" w:cs="Arial"/>
          <w:b/>
          <w:noProof/>
          <w:sz w:val="20"/>
          <w:szCs w:val="20"/>
        </w:rPr>
        <w:drawing>
          <wp:inline distT="0" distB="0" distL="0" distR="0">
            <wp:extent cx="5486400" cy="2202815"/>
            <wp:effectExtent l="19050" t="19050" r="19050" b="26035"/>
            <wp:docPr id="1"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02815"/>
                    </a:xfrm>
                    <a:prstGeom prst="rect">
                      <a:avLst/>
                    </a:prstGeom>
                    <a:noFill/>
                    <a:ln w="6350" cmpd="sng">
                      <a:solidFill>
                        <a:srgbClr val="000000"/>
                      </a:solidFill>
                      <a:miter lim="800000"/>
                      <a:headEnd/>
                      <a:tailEnd/>
                    </a:ln>
                    <a:effectLst/>
                  </pic:spPr>
                </pic:pic>
              </a:graphicData>
            </a:graphic>
          </wp:inline>
        </w:drawing>
      </w:r>
    </w:p>
    <w:sectPr w:rsidR="001D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0B2"/>
    <w:multiLevelType w:val="hybridMultilevel"/>
    <w:tmpl w:val="89DE9000"/>
    <w:lvl w:ilvl="0" w:tplc="D700C3B6">
      <w:start w:val="1"/>
      <w:numFmt w:val="bullet"/>
      <w:lvlText w:val=""/>
      <w:lvlJc w:val="left"/>
      <w:pPr>
        <w:tabs>
          <w:tab w:val="num" w:pos="1800"/>
        </w:tabs>
        <w:ind w:left="1800" w:hanging="360"/>
      </w:pPr>
      <w:rPr>
        <w:rFonts w:ascii="Symbol" w:hAnsi="Symbol"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247A0BB4"/>
    <w:multiLevelType w:val="multilevel"/>
    <w:tmpl w:val="41C802A8"/>
    <w:lvl w:ilvl="0">
      <w:start w:val="4"/>
      <w:numFmt w:val="decimal"/>
      <w:lvlText w:val="%1"/>
      <w:lvlJc w:val="left"/>
      <w:pPr>
        <w:ind w:left="600" w:hanging="600"/>
      </w:pPr>
    </w:lvl>
    <w:lvl w:ilvl="1">
      <w:start w:val="16"/>
      <w:numFmt w:val="decimal"/>
      <w:lvlText w:val="%1.19"/>
      <w:lvlJc w:val="left"/>
      <w:pPr>
        <w:ind w:left="1320" w:hanging="600"/>
      </w:pPr>
    </w:lvl>
    <w:lvl w:ilvl="2">
      <w:start w:val="1"/>
      <w:numFmt w:val="decimal"/>
      <w:lvlText w:val="4.17.%3"/>
      <w:lvlJc w:val="left"/>
      <w:pPr>
        <w:ind w:left="1440" w:hanging="720"/>
      </w:pPr>
      <w:rPr>
        <w:rFonts w:ascii="Arial" w:hAnsi="Arial" w:cs="Arial" w:hint="default"/>
        <w:b/>
        <w:i w:val="0"/>
        <w:sz w:val="22"/>
        <w:szCs w:val="22"/>
      </w:rPr>
    </w:lvl>
    <w:lvl w:ilvl="3">
      <w:start w:val="1"/>
      <w:numFmt w:val="decimal"/>
      <w:lvlText w:val="%1.17.%3.%4"/>
      <w:lvlJc w:val="left"/>
      <w:pPr>
        <w:ind w:left="990" w:hanging="720"/>
      </w:pPr>
      <w:rPr>
        <w:rFonts w:ascii="Arial" w:hAnsi="Arial" w:cs="Arial" w:hint="default"/>
        <w:b/>
        <w:sz w:val="22"/>
        <w:szCs w:val="22"/>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3A0D4499"/>
    <w:multiLevelType w:val="multilevel"/>
    <w:tmpl w:val="0584E4D6"/>
    <w:lvl w:ilvl="0">
      <w:start w:val="4"/>
      <w:numFmt w:val="decimal"/>
      <w:pStyle w:val="Heading1"/>
      <w:lvlText w:val="%1."/>
      <w:lvlJc w:val="left"/>
      <w:pPr>
        <w:tabs>
          <w:tab w:val="num" w:pos="360"/>
        </w:tabs>
        <w:ind w:left="360" w:hanging="360"/>
      </w:pPr>
    </w:lvl>
    <w:lvl w:ilvl="1">
      <w:start w:val="17"/>
      <w:numFmt w:val="decimal"/>
      <w:pStyle w:val="Heading2"/>
      <w:lvlText w:val="%1.%2."/>
      <w:lvlJc w:val="left"/>
      <w:pPr>
        <w:tabs>
          <w:tab w:val="num" w:pos="792"/>
        </w:tabs>
        <w:ind w:left="792" w:hanging="432"/>
      </w:pPr>
    </w:lvl>
    <w:lvl w:ilvl="2">
      <w:start w:val="3"/>
      <w:numFmt w:val="decimal"/>
      <w:pStyle w:val="Heading3"/>
      <w:lvlText w:val="%1.%2.%3."/>
      <w:lvlJc w:val="left"/>
      <w:pPr>
        <w:tabs>
          <w:tab w:val="num" w:pos="4500"/>
        </w:tabs>
        <w:ind w:left="4270" w:hanging="49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E2B2EE3"/>
    <w:multiLevelType w:val="hybridMultilevel"/>
    <w:tmpl w:val="DB3AD4A0"/>
    <w:lvl w:ilvl="0" w:tplc="3850CA3E">
      <w:start w:val="1"/>
      <w:numFmt w:val="decimal"/>
      <w:lvlText w:val="4.9.2.%1"/>
      <w:lvlJc w:val="left"/>
      <w:pPr>
        <w:ind w:left="720" w:hanging="360"/>
      </w:pPr>
      <w:rPr>
        <w:rFonts w:ascii="Arial" w:hAnsi="Arial" w:cs="Arial"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7D7F50"/>
    <w:multiLevelType w:val="multilevel"/>
    <w:tmpl w:val="DC7E70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1800"/>
        </w:tabs>
        <w:ind w:left="1800" w:hanging="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EB765F8"/>
    <w:multiLevelType w:val="hybridMultilevel"/>
    <w:tmpl w:val="3EDAACA4"/>
    <w:lvl w:ilvl="0" w:tplc="9BC2E24A">
      <w:start w:val="1"/>
      <w:numFmt w:val="decimal"/>
      <w:lvlText w:val="4.%1"/>
      <w:lvlJc w:val="left"/>
      <w:pPr>
        <w:ind w:left="720" w:hanging="360"/>
      </w:pPr>
      <w:rPr>
        <w:rFonts w:ascii="Arial" w:hAnsi="Arial" w:cs="Arial" w:hint="default"/>
        <w:b/>
        <w:i w:val="0"/>
        <w:sz w:val="22"/>
        <w:szCs w:val="22"/>
      </w:rPr>
    </w:lvl>
    <w:lvl w:ilvl="1" w:tplc="46C8E162">
      <w:start w:val="1"/>
      <w:numFmt w:val="decimal"/>
      <w:lvlText w:val="4.1.%2"/>
      <w:lvlJc w:val="left"/>
      <w:pPr>
        <w:ind w:left="720" w:hanging="360"/>
      </w:pPr>
    </w:lvl>
    <w:lvl w:ilvl="2" w:tplc="AB789A16">
      <w:start w:val="1"/>
      <w:numFmt w:val="decimal"/>
      <w:lvlText w:val="4.1.2.%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573016"/>
    <w:multiLevelType w:val="hybridMultilevel"/>
    <w:tmpl w:val="AAB46D22"/>
    <w:lvl w:ilvl="0" w:tplc="95E6033C">
      <w:start w:val="1"/>
      <w:numFmt w:val="decimal"/>
      <w:lvlText w:val="4.9.%1"/>
      <w:lvlJc w:val="left"/>
      <w:pPr>
        <w:ind w:left="720" w:hanging="360"/>
      </w:pPr>
      <w:rPr>
        <w:rFonts w:ascii="Arial" w:hAnsi="Arial" w:cs="Arial"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4"/>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4"/>
        <w:numFmt w:val="decimal"/>
        <w:lvlText w:val="%1"/>
        <w:lvlJc w:val="left"/>
        <w:pPr>
          <w:ind w:left="600" w:hanging="600"/>
        </w:pPr>
      </w:lvl>
    </w:lvlOverride>
    <w:lvlOverride w:ilvl="1">
      <w:lvl w:ilvl="1">
        <w:start w:val="16"/>
        <w:numFmt w:val="decimal"/>
        <w:lvlText w:val="%2%1.19"/>
        <w:lvlJc w:val="left"/>
        <w:pPr>
          <w:ind w:left="1320" w:hanging="600"/>
        </w:pPr>
      </w:lvl>
    </w:lvlOverride>
    <w:lvlOverride w:ilvl="2">
      <w:lvl w:ilvl="2">
        <w:start w:val="1"/>
        <w:numFmt w:val="decimal"/>
        <w:lvlText w:val="4.17.%3"/>
        <w:lvlJc w:val="left"/>
        <w:pPr>
          <w:ind w:left="1440" w:hanging="720"/>
        </w:pPr>
        <w:rPr>
          <w:rFonts w:ascii="Arial" w:hAnsi="Arial" w:cs="Arial" w:hint="default"/>
          <w:b/>
          <w:i w:val="0"/>
          <w:sz w:val="22"/>
          <w:szCs w:val="22"/>
        </w:rPr>
      </w:lvl>
    </w:lvlOverride>
    <w:lvlOverride w:ilvl="3">
      <w:lvl w:ilvl="3">
        <w:start w:val="1"/>
        <w:numFmt w:val="decimal"/>
        <w:lvlText w:val="%1.17.%3.%4"/>
        <w:lvlJc w:val="left"/>
        <w:pPr>
          <w:ind w:left="990" w:hanging="720"/>
        </w:pPr>
        <w:rPr>
          <w:rFonts w:ascii="Arial" w:hAnsi="Arial" w:cs="Arial" w:hint="default"/>
          <w:b/>
          <w:sz w:val="22"/>
          <w:szCs w:val="22"/>
        </w:rPr>
      </w:lvl>
    </w:lvlOverride>
    <w:lvlOverride w:ilvl="4">
      <w:lvl w:ilvl="4">
        <w:start w:val="1"/>
        <w:numFmt w:val="decimal"/>
        <w:lvlText w:val="%1.%2.%3.%4.%5"/>
        <w:lvlJc w:val="left"/>
        <w:pPr>
          <w:ind w:left="3960" w:hanging="1080"/>
        </w:pPr>
      </w:lvl>
    </w:lvlOverride>
    <w:lvlOverride w:ilvl="5">
      <w:lvl w:ilvl="5">
        <w:start w:val="1"/>
        <w:numFmt w:val="decimal"/>
        <w:lvlText w:val="%1.%2.%3.%4.%5.%6"/>
        <w:lvlJc w:val="left"/>
        <w:pPr>
          <w:ind w:left="4680" w:hanging="1080"/>
        </w:pPr>
      </w:lvl>
    </w:lvlOverride>
    <w:lvlOverride w:ilvl="6">
      <w:lvl w:ilvl="6">
        <w:start w:val="1"/>
        <w:numFmt w:val="decimal"/>
        <w:lvlText w:val="%1.%2.%3.%4.%5.%6.%7"/>
        <w:lvlJc w:val="left"/>
        <w:pPr>
          <w:ind w:left="5760" w:hanging="1440"/>
        </w:pPr>
      </w:lvl>
    </w:lvlOverride>
    <w:lvlOverride w:ilvl="7">
      <w:lvl w:ilvl="7">
        <w:start w:val="1"/>
        <w:numFmt w:val="decimal"/>
        <w:lvlText w:val="%1.%2.%3.%4.%5.%6.%7.%8"/>
        <w:lvlJc w:val="left"/>
        <w:pPr>
          <w:ind w:left="6480" w:hanging="1440"/>
        </w:pPr>
      </w:lvl>
    </w:lvlOverride>
    <w:lvlOverride w:ilvl="8">
      <w:lvl w:ilvl="8">
        <w:start w:val="1"/>
        <w:numFmt w:val="decimal"/>
        <w:lvlText w:val="%1.%2.%3.%4.%5.%6.%7.%8.%9"/>
        <w:lvlJc w:val="left"/>
        <w:pPr>
          <w:ind w:left="7560" w:hanging="1800"/>
        </w:pPr>
      </w:lvl>
    </w:lvlOverride>
  </w:num>
  <w:num w:numId="8">
    <w:abstractNumId w:val="1"/>
    <w:lvlOverride w:ilvl="0">
      <w:lvl w:ilvl="0">
        <w:start w:val="4"/>
        <w:numFmt w:val="decimal"/>
        <w:lvlText w:val="%1"/>
        <w:lvlJc w:val="left"/>
        <w:pPr>
          <w:ind w:left="600" w:hanging="600"/>
        </w:pPr>
      </w:lvl>
    </w:lvlOverride>
    <w:lvlOverride w:ilvl="1">
      <w:lvl w:ilvl="1">
        <w:start w:val="16"/>
        <w:numFmt w:val="decimal"/>
        <w:lvlText w:val="%2%1.19"/>
        <w:lvlJc w:val="left"/>
        <w:pPr>
          <w:ind w:left="1320" w:hanging="600"/>
        </w:pPr>
      </w:lvl>
    </w:lvlOverride>
    <w:lvlOverride w:ilvl="2">
      <w:lvl w:ilvl="2">
        <w:start w:val="1"/>
        <w:numFmt w:val="decimal"/>
        <w:lvlText w:val="4.17.%3"/>
        <w:lvlJc w:val="left"/>
        <w:pPr>
          <w:ind w:left="1440" w:hanging="720"/>
        </w:pPr>
        <w:rPr>
          <w:rFonts w:ascii="Arial" w:hAnsi="Arial" w:cs="Arial" w:hint="default"/>
          <w:b/>
          <w:i w:val="0"/>
          <w:sz w:val="22"/>
          <w:szCs w:val="22"/>
        </w:rPr>
      </w:lvl>
    </w:lvlOverride>
    <w:lvlOverride w:ilvl="3">
      <w:lvl w:ilvl="3">
        <w:start w:val="1"/>
        <w:numFmt w:val="decimal"/>
        <w:lvlText w:val="%1.18.%3.%4"/>
        <w:lvlJc w:val="left"/>
        <w:pPr>
          <w:ind w:left="990" w:hanging="720"/>
        </w:pPr>
        <w:rPr>
          <w:rFonts w:ascii="Arial" w:hAnsi="Arial" w:cs="Arial" w:hint="default"/>
          <w:b/>
          <w:sz w:val="22"/>
          <w:szCs w:val="22"/>
        </w:rPr>
      </w:lvl>
    </w:lvlOverride>
    <w:lvlOverride w:ilvl="4">
      <w:lvl w:ilvl="4">
        <w:start w:val="1"/>
        <w:numFmt w:val="decimal"/>
        <w:lvlText w:val="%1.%2.%3.%4.%5"/>
        <w:lvlJc w:val="left"/>
        <w:pPr>
          <w:ind w:left="3960" w:hanging="1080"/>
        </w:pPr>
      </w:lvl>
    </w:lvlOverride>
    <w:lvlOverride w:ilvl="5">
      <w:lvl w:ilvl="5">
        <w:start w:val="1"/>
        <w:numFmt w:val="decimal"/>
        <w:lvlText w:val="%1.%2.%3.%4.%5.%6"/>
        <w:lvlJc w:val="left"/>
        <w:pPr>
          <w:ind w:left="4680" w:hanging="1080"/>
        </w:pPr>
      </w:lvl>
    </w:lvlOverride>
    <w:lvlOverride w:ilvl="6">
      <w:lvl w:ilvl="6">
        <w:start w:val="1"/>
        <w:numFmt w:val="decimal"/>
        <w:lvlText w:val="%1.%2.%3.%4.%5.%6.%7"/>
        <w:lvlJc w:val="left"/>
        <w:pPr>
          <w:ind w:left="5760" w:hanging="1440"/>
        </w:pPr>
      </w:lvl>
    </w:lvlOverride>
    <w:lvlOverride w:ilvl="7">
      <w:lvl w:ilvl="7">
        <w:start w:val="1"/>
        <w:numFmt w:val="decimal"/>
        <w:lvlText w:val="%1.%2.%3.%4.%5.%6.%7.%8"/>
        <w:lvlJc w:val="left"/>
        <w:pPr>
          <w:ind w:left="6480" w:hanging="1440"/>
        </w:pPr>
      </w:lvl>
    </w:lvlOverride>
    <w:lvlOverride w:ilvl="8">
      <w:lvl w:ilvl="8">
        <w:start w:val="1"/>
        <w:numFmt w:val="decimal"/>
        <w:lvlText w:val="%1.%2.%3.%4.%5.%6.%7.%8.%9"/>
        <w:lvlJc w:val="left"/>
        <w:pPr>
          <w:ind w:left="7560" w:hanging="1800"/>
        </w:p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26"/>
    <w:rsid w:val="001564C4"/>
    <w:rsid w:val="001C0126"/>
    <w:rsid w:val="001D5E26"/>
    <w:rsid w:val="00287E9A"/>
    <w:rsid w:val="003B1591"/>
    <w:rsid w:val="00FA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2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E26"/>
    <w:pPr>
      <w:keepNext/>
      <w:numPr>
        <w:numId w:val="1"/>
      </w:numPr>
      <w:spacing w:before="320" w:after="24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1D5E26"/>
    <w:pPr>
      <w:keepNext/>
      <w:numPr>
        <w:ilvl w:val="1"/>
        <w:numId w:val="1"/>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link w:val="Heading3Char"/>
    <w:semiHidden/>
    <w:unhideWhenUsed/>
    <w:qFormat/>
    <w:rsid w:val="001D5E26"/>
    <w:pPr>
      <w:keepNext/>
      <w:numPr>
        <w:ilvl w:val="2"/>
        <w:numId w:val="1"/>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E26"/>
    <w:rPr>
      <w:rFonts w:ascii="Arial" w:eastAsia="Times New Roman" w:hAnsi="Arial" w:cs="Arial"/>
      <w:b/>
      <w:bCs/>
      <w:kern w:val="32"/>
      <w:sz w:val="28"/>
      <w:szCs w:val="32"/>
    </w:rPr>
  </w:style>
  <w:style w:type="character" w:customStyle="1" w:styleId="Heading2Char">
    <w:name w:val="Heading 2 Char"/>
    <w:basedOn w:val="DefaultParagraphFont"/>
    <w:link w:val="Heading2"/>
    <w:semiHidden/>
    <w:rsid w:val="001D5E26"/>
    <w:rPr>
      <w:rFonts w:ascii="Arial" w:eastAsia="Times New Roman" w:hAnsi="Arial" w:cs="Arial"/>
      <w:b/>
      <w:bCs/>
      <w:iCs/>
      <w:szCs w:val="28"/>
    </w:rPr>
  </w:style>
  <w:style w:type="character" w:customStyle="1" w:styleId="Heading3Char">
    <w:name w:val="Heading 3 Char"/>
    <w:basedOn w:val="DefaultParagraphFont"/>
    <w:link w:val="Heading3"/>
    <w:semiHidden/>
    <w:rsid w:val="001D5E26"/>
    <w:rPr>
      <w:rFonts w:ascii="Arial" w:eastAsia="Times New Roman" w:hAnsi="Arial" w:cs="Times New Roman"/>
      <w:b/>
      <w:bCs/>
      <w:sz w:val="20"/>
    </w:rPr>
  </w:style>
  <w:style w:type="character" w:customStyle="1" w:styleId="Heading1Left0Char">
    <w:name w:val="Heading 1 + Left:  0&quot; Char"/>
    <w:aliases w:val="First line:  0&quot; Char"/>
    <w:link w:val="Heading1Left0"/>
    <w:locked/>
    <w:rsid w:val="001D5E26"/>
    <w:rPr>
      <w:rFonts w:ascii="Arial" w:hAnsi="Arial" w:cs="Arial"/>
      <w:b/>
      <w:bCs/>
      <w:iCs/>
      <w:szCs w:val="28"/>
    </w:rPr>
  </w:style>
  <w:style w:type="paragraph" w:customStyle="1" w:styleId="Heading1Left0">
    <w:name w:val="Heading 1 + Left:  0&quot;"/>
    <w:aliases w:val="First line:  0&quot;"/>
    <w:basedOn w:val="Heading2"/>
    <w:link w:val="Heading1Left0Char"/>
    <w:rsid w:val="001D5E26"/>
    <w:pPr>
      <w:numPr>
        <w:ilvl w:val="0"/>
        <w:numId w:val="0"/>
      </w:numPr>
    </w:pPr>
    <w:rPr>
      <w:rFonts w:eastAsiaTheme="minorHAnsi"/>
    </w:rPr>
  </w:style>
  <w:style w:type="paragraph" w:styleId="ListParagraph">
    <w:name w:val="List Paragraph"/>
    <w:basedOn w:val="Normal"/>
    <w:uiPriority w:val="34"/>
    <w:qFormat/>
    <w:rsid w:val="001D5E26"/>
    <w:pPr>
      <w:ind w:left="720"/>
      <w:contextualSpacing/>
    </w:pPr>
  </w:style>
  <w:style w:type="paragraph" w:styleId="BalloonText">
    <w:name w:val="Balloon Text"/>
    <w:basedOn w:val="Normal"/>
    <w:link w:val="BalloonTextChar"/>
    <w:uiPriority w:val="99"/>
    <w:semiHidden/>
    <w:unhideWhenUsed/>
    <w:rsid w:val="001D5E26"/>
    <w:rPr>
      <w:rFonts w:ascii="Tahoma" w:hAnsi="Tahoma" w:cs="Tahoma"/>
      <w:sz w:val="16"/>
      <w:szCs w:val="16"/>
    </w:rPr>
  </w:style>
  <w:style w:type="character" w:customStyle="1" w:styleId="BalloonTextChar">
    <w:name w:val="Balloon Text Char"/>
    <w:basedOn w:val="DefaultParagraphFont"/>
    <w:link w:val="BalloonText"/>
    <w:uiPriority w:val="99"/>
    <w:semiHidden/>
    <w:rsid w:val="001D5E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2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E26"/>
    <w:pPr>
      <w:keepNext/>
      <w:numPr>
        <w:numId w:val="1"/>
      </w:numPr>
      <w:spacing w:before="320" w:after="24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1D5E26"/>
    <w:pPr>
      <w:keepNext/>
      <w:numPr>
        <w:ilvl w:val="1"/>
        <w:numId w:val="1"/>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link w:val="Heading3Char"/>
    <w:semiHidden/>
    <w:unhideWhenUsed/>
    <w:qFormat/>
    <w:rsid w:val="001D5E26"/>
    <w:pPr>
      <w:keepNext/>
      <w:numPr>
        <w:ilvl w:val="2"/>
        <w:numId w:val="1"/>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E26"/>
    <w:rPr>
      <w:rFonts w:ascii="Arial" w:eastAsia="Times New Roman" w:hAnsi="Arial" w:cs="Arial"/>
      <w:b/>
      <w:bCs/>
      <w:kern w:val="32"/>
      <w:sz w:val="28"/>
      <w:szCs w:val="32"/>
    </w:rPr>
  </w:style>
  <w:style w:type="character" w:customStyle="1" w:styleId="Heading2Char">
    <w:name w:val="Heading 2 Char"/>
    <w:basedOn w:val="DefaultParagraphFont"/>
    <w:link w:val="Heading2"/>
    <w:semiHidden/>
    <w:rsid w:val="001D5E26"/>
    <w:rPr>
      <w:rFonts w:ascii="Arial" w:eastAsia="Times New Roman" w:hAnsi="Arial" w:cs="Arial"/>
      <w:b/>
      <w:bCs/>
      <w:iCs/>
      <w:szCs w:val="28"/>
    </w:rPr>
  </w:style>
  <w:style w:type="character" w:customStyle="1" w:styleId="Heading3Char">
    <w:name w:val="Heading 3 Char"/>
    <w:basedOn w:val="DefaultParagraphFont"/>
    <w:link w:val="Heading3"/>
    <w:semiHidden/>
    <w:rsid w:val="001D5E26"/>
    <w:rPr>
      <w:rFonts w:ascii="Arial" w:eastAsia="Times New Roman" w:hAnsi="Arial" w:cs="Times New Roman"/>
      <w:b/>
      <w:bCs/>
      <w:sz w:val="20"/>
    </w:rPr>
  </w:style>
  <w:style w:type="character" w:customStyle="1" w:styleId="Heading1Left0Char">
    <w:name w:val="Heading 1 + Left:  0&quot; Char"/>
    <w:aliases w:val="First line:  0&quot; Char"/>
    <w:link w:val="Heading1Left0"/>
    <w:locked/>
    <w:rsid w:val="001D5E26"/>
    <w:rPr>
      <w:rFonts w:ascii="Arial" w:hAnsi="Arial" w:cs="Arial"/>
      <w:b/>
      <w:bCs/>
      <w:iCs/>
      <w:szCs w:val="28"/>
    </w:rPr>
  </w:style>
  <w:style w:type="paragraph" w:customStyle="1" w:styleId="Heading1Left0">
    <w:name w:val="Heading 1 + Left:  0&quot;"/>
    <w:aliases w:val="First line:  0&quot;"/>
    <w:basedOn w:val="Heading2"/>
    <w:link w:val="Heading1Left0Char"/>
    <w:rsid w:val="001D5E26"/>
    <w:pPr>
      <w:numPr>
        <w:ilvl w:val="0"/>
        <w:numId w:val="0"/>
      </w:numPr>
    </w:pPr>
    <w:rPr>
      <w:rFonts w:eastAsiaTheme="minorHAnsi"/>
    </w:rPr>
  </w:style>
  <w:style w:type="paragraph" w:styleId="ListParagraph">
    <w:name w:val="List Paragraph"/>
    <w:basedOn w:val="Normal"/>
    <w:uiPriority w:val="34"/>
    <w:qFormat/>
    <w:rsid w:val="001D5E26"/>
    <w:pPr>
      <w:ind w:left="720"/>
      <w:contextualSpacing/>
    </w:pPr>
  </w:style>
  <w:style w:type="paragraph" w:styleId="BalloonText">
    <w:name w:val="Balloon Text"/>
    <w:basedOn w:val="Normal"/>
    <w:link w:val="BalloonTextChar"/>
    <w:uiPriority w:val="99"/>
    <w:semiHidden/>
    <w:unhideWhenUsed/>
    <w:rsid w:val="001D5E26"/>
    <w:rPr>
      <w:rFonts w:ascii="Tahoma" w:hAnsi="Tahoma" w:cs="Tahoma"/>
      <w:sz w:val="16"/>
      <w:szCs w:val="16"/>
    </w:rPr>
  </w:style>
  <w:style w:type="character" w:customStyle="1" w:styleId="BalloonTextChar">
    <w:name w:val="Balloon Text Char"/>
    <w:basedOn w:val="DefaultParagraphFont"/>
    <w:link w:val="BalloonText"/>
    <w:uiPriority w:val="99"/>
    <w:semiHidden/>
    <w:rsid w:val="001D5E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2879">
      <w:bodyDiv w:val="1"/>
      <w:marLeft w:val="0"/>
      <w:marRight w:val="0"/>
      <w:marTop w:val="0"/>
      <w:marBottom w:val="0"/>
      <w:divBdr>
        <w:top w:val="none" w:sz="0" w:space="0" w:color="auto"/>
        <w:left w:val="none" w:sz="0" w:space="0" w:color="auto"/>
        <w:bottom w:val="none" w:sz="0" w:space="0" w:color="auto"/>
        <w:right w:val="none" w:sz="0" w:space="0" w:color="auto"/>
      </w:divBdr>
    </w:div>
    <w:div w:id="2004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Wiegand, Sheri</cp:lastModifiedBy>
  <cp:revision>2</cp:revision>
  <cp:lastPrinted>2016-04-08T14:42:00Z</cp:lastPrinted>
  <dcterms:created xsi:type="dcterms:W3CDTF">2016-04-08T15:17:00Z</dcterms:created>
  <dcterms:modified xsi:type="dcterms:W3CDTF">2016-04-08T15:17:00Z</dcterms:modified>
</cp:coreProperties>
</file>