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75D7A" w:rsidTr="00DB2E91">
        <w:tc>
          <w:tcPr>
            <w:tcW w:w="1620" w:type="dxa"/>
            <w:tcBorders>
              <w:bottom w:val="single" w:sz="4" w:space="0" w:color="auto"/>
            </w:tcBorders>
            <w:shd w:val="clear" w:color="auto" w:fill="FFFFFF"/>
            <w:vAlign w:val="center"/>
          </w:tcPr>
          <w:p w:rsidR="00E75D7A" w:rsidRDefault="00E75D7A" w:rsidP="00DB2E91">
            <w:pPr>
              <w:pStyle w:val="Header"/>
            </w:pPr>
            <w:bookmarkStart w:id="0" w:name="_Toc442352106"/>
            <w:r>
              <w:t>NPRR Number</w:t>
            </w:r>
          </w:p>
        </w:tc>
        <w:tc>
          <w:tcPr>
            <w:tcW w:w="1260" w:type="dxa"/>
            <w:tcBorders>
              <w:bottom w:val="single" w:sz="4" w:space="0" w:color="auto"/>
            </w:tcBorders>
            <w:vAlign w:val="center"/>
          </w:tcPr>
          <w:p w:rsidR="00E75D7A" w:rsidRDefault="0087403E" w:rsidP="00DB2E91">
            <w:pPr>
              <w:pStyle w:val="Header"/>
            </w:pPr>
            <w:hyperlink r:id="rId8" w:history="1">
              <w:r w:rsidR="002C257E" w:rsidRPr="00D030F7">
                <w:rPr>
                  <w:rStyle w:val="Hyperlink"/>
                </w:rPr>
                <w:t>778</w:t>
              </w:r>
            </w:hyperlink>
          </w:p>
        </w:tc>
        <w:tc>
          <w:tcPr>
            <w:tcW w:w="900" w:type="dxa"/>
            <w:tcBorders>
              <w:bottom w:val="single" w:sz="4" w:space="0" w:color="auto"/>
            </w:tcBorders>
            <w:shd w:val="clear" w:color="auto" w:fill="FFFFFF"/>
            <w:vAlign w:val="center"/>
          </w:tcPr>
          <w:p w:rsidR="00E75D7A" w:rsidRDefault="00E75D7A" w:rsidP="00DB2E91">
            <w:pPr>
              <w:pStyle w:val="Header"/>
            </w:pPr>
            <w:r>
              <w:t>NPRR Title</w:t>
            </w:r>
          </w:p>
        </w:tc>
        <w:tc>
          <w:tcPr>
            <w:tcW w:w="6660" w:type="dxa"/>
            <w:tcBorders>
              <w:bottom w:val="single" w:sz="4" w:space="0" w:color="auto"/>
            </w:tcBorders>
            <w:vAlign w:val="center"/>
          </w:tcPr>
          <w:p w:rsidR="00E75D7A" w:rsidRDefault="00E85E77" w:rsidP="00DB2E91">
            <w:pPr>
              <w:pStyle w:val="Header"/>
            </w:pPr>
            <w:r>
              <w:t>Modifications to Date Change and Cancellation Evaluation Window</w:t>
            </w:r>
          </w:p>
        </w:tc>
      </w:tr>
      <w:tr w:rsidR="00E75D7A" w:rsidRPr="00E01925" w:rsidTr="00DB2E91">
        <w:trPr>
          <w:trHeight w:val="518"/>
        </w:trPr>
        <w:tc>
          <w:tcPr>
            <w:tcW w:w="2880" w:type="dxa"/>
            <w:gridSpan w:val="2"/>
            <w:shd w:val="clear" w:color="auto" w:fill="FFFFFF"/>
            <w:vAlign w:val="center"/>
          </w:tcPr>
          <w:p w:rsidR="00E75D7A" w:rsidRPr="00E01925" w:rsidRDefault="00E75D7A" w:rsidP="00DB2E91">
            <w:pPr>
              <w:pStyle w:val="Header"/>
              <w:rPr>
                <w:bCs w:val="0"/>
              </w:rPr>
            </w:pPr>
            <w:r w:rsidRPr="00E01925">
              <w:rPr>
                <w:bCs w:val="0"/>
              </w:rPr>
              <w:t>Date Posted</w:t>
            </w:r>
          </w:p>
        </w:tc>
        <w:tc>
          <w:tcPr>
            <w:tcW w:w="7560" w:type="dxa"/>
            <w:gridSpan w:val="2"/>
            <w:vAlign w:val="center"/>
          </w:tcPr>
          <w:p w:rsidR="00E75D7A" w:rsidRPr="00E01925" w:rsidRDefault="002C257E" w:rsidP="00DB2E91">
            <w:pPr>
              <w:pStyle w:val="NormalArial"/>
            </w:pPr>
            <w:r>
              <w:t>May 23, 2016</w:t>
            </w:r>
          </w:p>
        </w:tc>
      </w:tr>
      <w:tr w:rsidR="00E75D7A" w:rsidTr="00DB2E91">
        <w:trPr>
          <w:trHeight w:val="323"/>
        </w:trPr>
        <w:tc>
          <w:tcPr>
            <w:tcW w:w="2880" w:type="dxa"/>
            <w:gridSpan w:val="2"/>
            <w:tcBorders>
              <w:top w:val="single" w:sz="4" w:space="0" w:color="auto"/>
              <w:left w:val="nil"/>
              <w:bottom w:val="nil"/>
              <w:right w:val="nil"/>
            </w:tcBorders>
            <w:shd w:val="clear" w:color="auto" w:fill="FFFFFF"/>
            <w:vAlign w:val="center"/>
          </w:tcPr>
          <w:p w:rsidR="00E75D7A" w:rsidRDefault="00E75D7A" w:rsidP="00DB2E91">
            <w:pPr>
              <w:pStyle w:val="NormalArial"/>
            </w:pPr>
          </w:p>
        </w:tc>
        <w:tc>
          <w:tcPr>
            <w:tcW w:w="7560" w:type="dxa"/>
            <w:gridSpan w:val="2"/>
            <w:tcBorders>
              <w:top w:val="nil"/>
              <w:left w:val="nil"/>
              <w:bottom w:val="nil"/>
              <w:right w:val="nil"/>
            </w:tcBorders>
            <w:vAlign w:val="center"/>
          </w:tcPr>
          <w:p w:rsidR="00E75D7A" w:rsidRDefault="00E75D7A" w:rsidP="00DB2E91">
            <w:pPr>
              <w:pStyle w:val="NormalArial"/>
            </w:pPr>
          </w:p>
        </w:tc>
      </w:tr>
      <w:tr w:rsidR="00E75D7A" w:rsidTr="00DB2E91">
        <w:trPr>
          <w:trHeight w:val="773"/>
        </w:trPr>
        <w:tc>
          <w:tcPr>
            <w:tcW w:w="2880" w:type="dxa"/>
            <w:gridSpan w:val="2"/>
            <w:tcBorders>
              <w:top w:val="single" w:sz="4" w:space="0" w:color="auto"/>
              <w:bottom w:val="single" w:sz="4" w:space="0" w:color="auto"/>
            </w:tcBorders>
            <w:shd w:val="clear" w:color="auto" w:fill="FFFFFF"/>
            <w:vAlign w:val="center"/>
          </w:tcPr>
          <w:p w:rsidR="00E75D7A" w:rsidRDefault="00E75D7A" w:rsidP="00DB2E91">
            <w:pPr>
              <w:pStyle w:val="Header"/>
            </w:pPr>
            <w:r>
              <w:t xml:space="preserve">Requested Resolution </w:t>
            </w:r>
          </w:p>
        </w:tc>
        <w:tc>
          <w:tcPr>
            <w:tcW w:w="7560" w:type="dxa"/>
            <w:gridSpan w:val="2"/>
            <w:tcBorders>
              <w:top w:val="single" w:sz="4" w:space="0" w:color="auto"/>
            </w:tcBorders>
            <w:vAlign w:val="center"/>
          </w:tcPr>
          <w:p w:rsidR="00E75D7A" w:rsidRPr="00FB509B" w:rsidRDefault="00555567" w:rsidP="00DB2E91">
            <w:pPr>
              <w:pStyle w:val="NormalArial"/>
            </w:pPr>
            <w:r>
              <w:t>Normal</w:t>
            </w:r>
          </w:p>
        </w:tc>
      </w:tr>
      <w:tr w:rsidR="00E75D7A" w:rsidTr="00DB2E91">
        <w:trPr>
          <w:trHeight w:val="773"/>
        </w:trPr>
        <w:tc>
          <w:tcPr>
            <w:tcW w:w="2880" w:type="dxa"/>
            <w:gridSpan w:val="2"/>
            <w:tcBorders>
              <w:top w:val="single" w:sz="4" w:space="0" w:color="auto"/>
              <w:bottom w:val="single" w:sz="4" w:space="0" w:color="auto"/>
            </w:tcBorders>
            <w:shd w:val="clear" w:color="auto" w:fill="FFFFFF"/>
            <w:vAlign w:val="center"/>
          </w:tcPr>
          <w:p w:rsidR="00E75D7A" w:rsidRDefault="00E75D7A" w:rsidP="00DB2E91">
            <w:pPr>
              <w:pStyle w:val="Header"/>
            </w:pPr>
            <w:r>
              <w:t xml:space="preserve">Nodal Protocol Sections Requiring Revision </w:t>
            </w:r>
          </w:p>
        </w:tc>
        <w:tc>
          <w:tcPr>
            <w:tcW w:w="7560" w:type="dxa"/>
            <w:gridSpan w:val="2"/>
            <w:tcBorders>
              <w:top w:val="single" w:sz="4" w:space="0" w:color="auto"/>
            </w:tcBorders>
            <w:vAlign w:val="center"/>
          </w:tcPr>
          <w:p w:rsidR="00E75D7A" w:rsidRDefault="00555567" w:rsidP="00DB2E91">
            <w:pPr>
              <w:pStyle w:val="NormalArial"/>
            </w:pPr>
            <w:r>
              <w:t>15.1.7, Move In or Move Out Date Changes</w:t>
            </w:r>
          </w:p>
          <w:p w:rsidR="00555567" w:rsidRPr="00FB509B" w:rsidRDefault="00555567" w:rsidP="00DB2E91">
            <w:pPr>
              <w:pStyle w:val="NormalArial"/>
            </w:pPr>
            <w:r>
              <w:t>15.1.8, Cancellation of Registration Transactions</w:t>
            </w:r>
          </w:p>
        </w:tc>
      </w:tr>
      <w:tr w:rsidR="00E75D7A" w:rsidTr="00DB2E91">
        <w:trPr>
          <w:trHeight w:val="518"/>
        </w:trPr>
        <w:tc>
          <w:tcPr>
            <w:tcW w:w="2880" w:type="dxa"/>
            <w:gridSpan w:val="2"/>
            <w:tcBorders>
              <w:bottom w:val="single" w:sz="4" w:space="0" w:color="auto"/>
            </w:tcBorders>
            <w:shd w:val="clear" w:color="auto" w:fill="FFFFFF"/>
            <w:vAlign w:val="center"/>
          </w:tcPr>
          <w:p w:rsidR="00E75D7A" w:rsidRDefault="00E75D7A" w:rsidP="00DB2E91">
            <w:pPr>
              <w:pStyle w:val="Header"/>
            </w:pPr>
            <w:r>
              <w:t>Related Documents Requiring Revision/Related Revision Requests</w:t>
            </w:r>
          </w:p>
        </w:tc>
        <w:tc>
          <w:tcPr>
            <w:tcW w:w="7560" w:type="dxa"/>
            <w:gridSpan w:val="2"/>
            <w:tcBorders>
              <w:bottom w:val="single" w:sz="4" w:space="0" w:color="auto"/>
            </w:tcBorders>
            <w:vAlign w:val="center"/>
          </w:tcPr>
          <w:p w:rsidR="00E75D7A" w:rsidRPr="00FB509B" w:rsidRDefault="002C257E" w:rsidP="002C257E">
            <w:pPr>
              <w:pStyle w:val="NormalArial"/>
            </w:pPr>
            <w:r>
              <w:t>Retail Market Guide Revision Request (RMGRR) 139</w:t>
            </w:r>
            <w:r w:rsidR="0013662F">
              <w:t xml:space="preserve">, </w:t>
            </w:r>
            <w:r>
              <w:rPr>
                <w:bCs/>
              </w:rPr>
              <w:t>Alig</w:t>
            </w:r>
            <w:r w:rsidR="0013662F" w:rsidRPr="002C257E">
              <w:rPr>
                <w:bCs/>
              </w:rPr>
              <w:t>nment with NPRR</w:t>
            </w:r>
            <w:r>
              <w:rPr>
                <w:bCs/>
              </w:rPr>
              <w:t>778</w:t>
            </w:r>
            <w:r w:rsidR="0013662F" w:rsidRPr="002C257E">
              <w:rPr>
                <w:bCs/>
              </w:rPr>
              <w:t>, Modifications to Date Change and Cancellation Evaluation Window</w:t>
            </w:r>
          </w:p>
        </w:tc>
      </w:tr>
      <w:tr w:rsidR="00E75D7A" w:rsidTr="00DB2E91">
        <w:trPr>
          <w:trHeight w:val="518"/>
        </w:trPr>
        <w:tc>
          <w:tcPr>
            <w:tcW w:w="2880" w:type="dxa"/>
            <w:gridSpan w:val="2"/>
            <w:tcBorders>
              <w:bottom w:val="single" w:sz="4" w:space="0" w:color="auto"/>
            </w:tcBorders>
            <w:shd w:val="clear" w:color="auto" w:fill="FFFFFF"/>
            <w:vAlign w:val="center"/>
          </w:tcPr>
          <w:p w:rsidR="00E75D7A" w:rsidRDefault="00E75D7A" w:rsidP="00DB2E91">
            <w:pPr>
              <w:pStyle w:val="Header"/>
            </w:pPr>
            <w:r>
              <w:t>Revision Description</w:t>
            </w:r>
          </w:p>
        </w:tc>
        <w:tc>
          <w:tcPr>
            <w:tcW w:w="7560" w:type="dxa"/>
            <w:gridSpan w:val="2"/>
            <w:tcBorders>
              <w:bottom w:val="single" w:sz="4" w:space="0" w:color="auto"/>
            </w:tcBorders>
            <w:vAlign w:val="center"/>
          </w:tcPr>
          <w:p w:rsidR="00E75D7A" w:rsidRPr="00FB509B" w:rsidRDefault="0013662F" w:rsidP="0013662F">
            <w:pPr>
              <w:pStyle w:val="NormalArial"/>
            </w:pPr>
            <w:r>
              <w:t xml:space="preserve">This Nodal Protocol Revision Request (NPRR) modifies </w:t>
            </w:r>
            <w:r w:rsidR="00E85E77">
              <w:t>the evaluation window for date changes and cancel</w:t>
            </w:r>
            <w:r>
              <w:t>lations</w:t>
            </w:r>
            <w:r w:rsidR="00E85E77">
              <w:t xml:space="preserve"> currently performed by ERCOT systems</w:t>
            </w:r>
            <w:r>
              <w:t>; and r</w:t>
            </w:r>
            <w:r w:rsidR="000D76CC">
              <w:t>emove</w:t>
            </w:r>
            <w:r>
              <w:t>s</w:t>
            </w:r>
            <w:r w:rsidR="000D76CC">
              <w:t xml:space="preserve"> the one</w:t>
            </w:r>
            <w:r w:rsidR="00E85E77">
              <w:t xml:space="preserve"> </w:t>
            </w:r>
            <w:r w:rsidR="000D76CC">
              <w:t>Retail Business Day evaluation window for date changes and cancellation</w:t>
            </w:r>
            <w:r w:rsidR="00817B57">
              <w:t>s</w:t>
            </w:r>
            <w:r w:rsidR="000D76CC">
              <w:t xml:space="preserve"> in order to replace manual processes with transactional solutions. </w:t>
            </w:r>
          </w:p>
        </w:tc>
      </w:tr>
      <w:tr w:rsidR="00E75D7A" w:rsidTr="003960D1">
        <w:trPr>
          <w:trHeight w:val="518"/>
        </w:trPr>
        <w:tc>
          <w:tcPr>
            <w:tcW w:w="2880" w:type="dxa"/>
            <w:gridSpan w:val="2"/>
            <w:tcBorders>
              <w:bottom w:val="single" w:sz="4" w:space="0" w:color="auto"/>
            </w:tcBorders>
            <w:shd w:val="clear" w:color="auto" w:fill="FFFFFF"/>
            <w:vAlign w:val="center"/>
          </w:tcPr>
          <w:p w:rsidR="00E75D7A" w:rsidRDefault="00E75D7A" w:rsidP="00DB2E91">
            <w:pPr>
              <w:pStyle w:val="Header"/>
            </w:pPr>
            <w:r>
              <w:t>Reason for Revision</w:t>
            </w:r>
          </w:p>
        </w:tc>
        <w:tc>
          <w:tcPr>
            <w:tcW w:w="7560" w:type="dxa"/>
            <w:gridSpan w:val="2"/>
            <w:tcBorders>
              <w:bottom w:val="single" w:sz="4" w:space="0" w:color="auto"/>
            </w:tcBorders>
            <w:vAlign w:val="center"/>
          </w:tcPr>
          <w:p w:rsidR="00E75D7A" w:rsidRDefault="00E75D7A" w:rsidP="00DB2E91">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E75D7A" w:rsidRDefault="00E75D7A" w:rsidP="00DB2E91">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5D7A" w:rsidRDefault="00E75D7A" w:rsidP="00DB2E91">
            <w:pPr>
              <w:pStyle w:val="NormalArial"/>
              <w:spacing w:before="120"/>
              <w:rPr>
                <w:iCs/>
                <w:kern w:val="24"/>
              </w:rPr>
            </w:pPr>
            <w:r w:rsidRPr="006629C8">
              <w:object w:dxaOrig="225" w:dyaOrig="225">
                <v:shape id="_x0000_i1041" type="#_x0000_t75" style="width:15.75pt;height:15pt" o:ole="">
                  <v:imagedata r:id="rId14" o:title=""/>
                </v:shape>
                <w:control r:id="rId15" w:name="TextBox12" w:shapeid="_x0000_i1041"/>
              </w:object>
            </w:r>
            <w:r w:rsidRPr="006629C8">
              <w:t xml:space="preserve">  </w:t>
            </w:r>
            <w:bookmarkStart w:id="1" w:name="_GoBack"/>
            <w:r>
              <w:rPr>
                <w:iCs/>
                <w:kern w:val="24"/>
              </w:rPr>
              <w:t>Market efficiencies or enhancements</w:t>
            </w:r>
            <w:bookmarkEnd w:id="1"/>
          </w:p>
          <w:p w:rsidR="00E75D7A" w:rsidRDefault="00E75D7A" w:rsidP="00DB2E91">
            <w:pPr>
              <w:pStyle w:val="NormalArial"/>
              <w:spacing w:before="120"/>
              <w:rPr>
                <w:iCs/>
                <w:kern w:val="24"/>
              </w:rPr>
            </w:pPr>
            <w:r w:rsidRPr="006629C8">
              <w:object w:dxaOrig="225" w:dyaOrig="225">
                <v:shape id="_x0000_i1043" type="#_x0000_t75" style="width:15.75pt;height:15pt" o:ole="">
                  <v:imagedata r:id="rId11" o:title=""/>
                </v:shape>
                <w:control r:id="rId16" w:name="TextBox13" w:shapeid="_x0000_i1043"/>
              </w:object>
            </w:r>
            <w:r w:rsidRPr="006629C8">
              <w:t xml:space="preserve">  </w:t>
            </w:r>
            <w:r>
              <w:rPr>
                <w:iCs/>
                <w:kern w:val="24"/>
              </w:rPr>
              <w:t>Administrative</w:t>
            </w:r>
          </w:p>
          <w:p w:rsidR="00E75D7A" w:rsidRDefault="00E75D7A" w:rsidP="00DB2E91">
            <w:pPr>
              <w:pStyle w:val="NormalArial"/>
              <w:spacing w:before="120"/>
              <w:rPr>
                <w:iCs/>
                <w:kern w:val="24"/>
              </w:rPr>
            </w:pPr>
            <w:r w:rsidRPr="006629C8">
              <w:object w:dxaOrig="225" w:dyaOrig="22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rsidR="00E75D7A" w:rsidRPr="00CD242D" w:rsidRDefault="00E75D7A" w:rsidP="00DB2E91">
            <w:pPr>
              <w:pStyle w:val="NormalArial"/>
              <w:spacing w:before="120"/>
              <w:rPr>
                <w:rFonts w:cs="Arial"/>
                <w:color w:val="000000"/>
              </w:rPr>
            </w:pPr>
            <w:r w:rsidRPr="006629C8">
              <w:object w:dxaOrig="225" w:dyaOrig="225">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rsidR="00E75D7A" w:rsidRPr="001313B4" w:rsidRDefault="00E75D7A" w:rsidP="00DB2E91">
            <w:pPr>
              <w:pStyle w:val="NormalArial"/>
              <w:rPr>
                <w:iCs/>
                <w:kern w:val="24"/>
              </w:rPr>
            </w:pPr>
            <w:r w:rsidRPr="00CD242D">
              <w:rPr>
                <w:i/>
                <w:sz w:val="20"/>
                <w:szCs w:val="20"/>
              </w:rPr>
              <w:t>(please select all that apply)</w:t>
            </w:r>
          </w:p>
        </w:tc>
      </w:tr>
      <w:tr w:rsidR="00E75D7A" w:rsidTr="002C257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5D7A" w:rsidRDefault="00E75D7A" w:rsidP="00DB2E91">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D70470" w:rsidRDefault="00D030F7" w:rsidP="002C257E">
            <w:pPr>
              <w:pStyle w:val="NormalArial"/>
              <w:numPr>
                <w:ilvl w:val="0"/>
                <w:numId w:val="15"/>
              </w:numPr>
              <w:ind w:left="360"/>
            </w:pPr>
            <w:r>
              <w:t>Improves the overall C</w:t>
            </w:r>
            <w:r w:rsidR="00D70470">
              <w:t xml:space="preserve">ustomer experience by preventing a potential </w:t>
            </w:r>
            <w:r w:rsidR="0013662F">
              <w:t>i</w:t>
            </w:r>
            <w:r w:rsidR="00D70470">
              <w:t xml:space="preserve">nadvertent </w:t>
            </w:r>
            <w:r w:rsidR="0013662F">
              <w:t>g</w:t>
            </w:r>
            <w:r w:rsidR="00D70470">
              <w:t>ain/</w:t>
            </w:r>
            <w:r w:rsidR="0013662F">
              <w:t>l</w:t>
            </w:r>
            <w:r w:rsidR="00D70470">
              <w:t>oss event from occurring by allowing</w:t>
            </w:r>
            <w:r w:rsidR="00CA426B">
              <w:t xml:space="preserve"> a transactional solution</w:t>
            </w:r>
            <w:r w:rsidR="00D70470">
              <w:t>:</w:t>
            </w:r>
          </w:p>
          <w:p w:rsidR="00D70470" w:rsidRDefault="0013662F" w:rsidP="002C257E">
            <w:pPr>
              <w:pStyle w:val="NormalArial"/>
              <w:numPr>
                <w:ilvl w:val="1"/>
                <w:numId w:val="15"/>
              </w:numPr>
              <w:ind w:left="1080"/>
            </w:pPr>
            <w:r>
              <w:t>T</w:t>
            </w:r>
            <w:r w:rsidR="00D70470">
              <w:t>o cancel or change the date on a move in</w:t>
            </w:r>
            <w:r>
              <w:t>; and</w:t>
            </w:r>
          </w:p>
          <w:p w:rsidR="00555567" w:rsidRDefault="0013662F" w:rsidP="002C257E">
            <w:pPr>
              <w:pStyle w:val="NormalArial"/>
              <w:numPr>
                <w:ilvl w:val="1"/>
                <w:numId w:val="15"/>
              </w:numPr>
              <w:ind w:left="1080"/>
            </w:pPr>
            <w:r>
              <w:t>T</w:t>
            </w:r>
            <w:r w:rsidR="00D70470">
              <w:t>o cancel a switch transaction.</w:t>
            </w:r>
          </w:p>
          <w:p w:rsidR="0013662F" w:rsidRDefault="00810F94" w:rsidP="002C257E">
            <w:pPr>
              <w:pStyle w:val="NormalArial"/>
              <w:numPr>
                <w:ilvl w:val="0"/>
                <w:numId w:val="15"/>
              </w:numPr>
              <w:ind w:left="360"/>
            </w:pPr>
            <w:r>
              <w:t xml:space="preserve">Eliminates </w:t>
            </w:r>
            <w:r w:rsidR="00B01305">
              <w:t xml:space="preserve">the </w:t>
            </w:r>
            <w:r>
              <w:t xml:space="preserve">use of </w:t>
            </w:r>
            <w:r w:rsidR="00B01305">
              <w:t>MarkeTrak issues currently required to</w:t>
            </w:r>
            <w:r w:rsidR="003E63DB">
              <w:t xml:space="preserve"> complete </w:t>
            </w:r>
            <w:r w:rsidR="00B01305">
              <w:t>a cancel or date change within the evaluation window</w:t>
            </w:r>
            <w:r w:rsidR="003E63DB">
              <w:t>.</w:t>
            </w:r>
          </w:p>
          <w:p w:rsidR="00E85E77" w:rsidRPr="00555567" w:rsidRDefault="0044525E" w:rsidP="002C257E">
            <w:pPr>
              <w:pStyle w:val="NormalArial"/>
              <w:numPr>
                <w:ilvl w:val="1"/>
                <w:numId w:val="15"/>
              </w:numPr>
              <w:ind w:left="1080"/>
            </w:pPr>
            <w:r w:rsidRPr="00D17EDA">
              <w:t>Per ERCOT analysis, in 2015, there were 33,95</w:t>
            </w:r>
            <w:r w:rsidR="00A601F7" w:rsidRPr="00A601F7">
              <w:t xml:space="preserve">9 Cancel w/ Approval MarkeTrak </w:t>
            </w:r>
            <w:r w:rsidR="00A601F7">
              <w:t>i</w:t>
            </w:r>
            <w:r w:rsidRPr="00D17EDA">
              <w:t>ssues submitted</w:t>
            </w:r>
            <w:r>
              <w:t xml:space="preserve"> of which</w:t>
            </w:r>
            <w:r w:rsidRPr="00D17EDA">
              <w:t xml:space="preserve"> 22,418</w:t>
            </w:r>
            <w:r w:rsidR="00A601F7">
              <w:t xml:space="preserve"> issues w</w:t>
            </w:r>
            <w:r w:rsidRPr="00D17EDA">
              <w:t xml:space="preserve">ere within the </w:t>
            </w:r>
            <w:r w:rsidR="00A26898">
              <w:t>one day</w:t>
            </w:r>
            <w:r w:rsidRPr="00D17EDA">
              <w:t xml:space="preserve"> window.</w:t>
            </w:r>
            <w:r>
              <w:t xml:space="preserve"> </w:t>
            </w:r>
            <w:r w:rsidR="00A26898">
              <w:t>T</w:t>
            </w:r>
            <w:r w:rsidR="003846C7">
              <w:t>his NPRR w</w:t>
            </w:r>
            <w:r w:rsidR="002124D2">
              <w:t>ill</w:t>
            </w:r>
            <w:r w:rsidR="003846C7">
              <w:t xml:space="preserve"> e</w:t>
            </w:r>
            <w:r>
              <w:t>liminate</w:t>
            </w:r>
            <w:r w:rsidR="003846C7">
              <w:t xml:space="preserve"> ~66% of</w:t>
            </w:r>
            <w:r>
              <w:t xml:space="preserve"> the manual intervention </w:t>
            </w:r>
            <w:r w:rsidR="003846C7">
              <w:t xml:space="preserve">required </w:t>
            </w:r>
            <w:r>
              <w:t xml:space="preserve">by all impacted Market Participants. </w:t>
            </w:r>
          </w:p>
        </w:tc>
      </w:tr>
    </w:tbl>
    <w:p w:rsidR="00E75D7A" w:rsidRPr="0030232A" w:rsidRDefault="00E75D7A" w:rsidP="00E75D7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5D7A" w:rsidTr="00DB2E91">
        <w:trPr>
          <w:cantSplit/>
          <w:trHeight w:val="432"/>
        </w:trPr>
        <w:tc>
          <w:tcPr>
            <w:tcW w:w="10440" w:type="dxa"/>
            <w:gridSpan w:val="2"/>
            <w:tcBorders>
              <w:top w:val="single" w:sz="4" w:space="0" w:color="auto"/>
            </w:tcBorders>
            <w:shd w:val="clear" w:color="auto" w:fill="FFFFFF"/>
            <w:vAlign w:val="center"/>
          </w:tcPr>
          <w:p w:rsidR="00E75D7A" w:rsidRDefault="00E75D7A" w:rsidP="00DB2E91">
            <w:pPr>
              <w:pStyle w:val="Header"/>
              <w:jc w:val="center"/>
            </w:pPr>
            <w:r>
              <w:lastRenderedPageBreak/>
              <w:t>Sponsor</w:t>
            </w:r>
          </w:p>
        </w:tc>
      </w:tr>
      <w:tr w:rsidR="00E75D7A" w:rsidTr="00DB2E91">
        <w:trPr>
          <w:cantSplit/>
          <w:trHeight w:val="432"/>
        </w:trPr>
        <w:tc>
          <w:tcPr>
            <w:tcW w:w="2880" w:type="dxa"/>
            <w:shd w:val="clear" w:color="auto" w:fill="FFFFFF"/>
            <w:vAlign w:val="center"/>
          </w:tcPr>
          <w:p w:rsidR="00E75D7A" w:rsidRPr="00B93CA0" w:rsidRDefault="00E75D7A" w:rsidP="00DB2E91">
            <w:pPr>
              <w:pStyle w:val="Header"/>
              <w:rPr>
                <w:bCs w:val="0"/>
              </w:rPr>
            </w:pPr>
            <w:r w:rsidRPr="00B93CA0">
              <w:rPr>
                <w:bCs w:val="0"/>
              </w:rPr>
              <w:t>Name</w:t>
            </w:r>
          </w:p>
        </w:tc>
        <w:tc>
          <w:tcPr>
            <w:tcW w:w="7560" w:type="dxa"/>
            <w:vAlign w:val="center"/>
          </w:tcPr>
          <w:p w:rsidR="00E75D7A" w:rsidRDefault="00E85583" w:rsidP="00DB2E91">
            <w:pPr>
              <w:pStyle w:val="NormalArial"/>
            </w:pPr>
            <w:r>
              <w:t>Diana Rehfeldt on behalf of Texas SET Working Group</w:t>
            </w:r>
          </w:p>
        </w:tc>
      </w:tr>
      <w:tr w:rsidR="00E75D7A" w:rsidTr="00DB2E91">
        <w:trPr>
          <w:cantSplit/>
          <w:trHeight w:val="432"/>
        </w:trPr>
        <w:tc>
          <w:tcPr>
            <w:tcW w:w="2880" w:type="dxa"/>
            <w:shd w:val="clear" w:color="auto" w:fill="FFFFFF"/>
            <w:vAlign w:val="center"/>
          </w:tcPr>
          <w:p w:rsidR="00E75D7A" w:rsidRPr="00B93CA0" w:rsidRDefault="00E75D7A" w:rsidP="00DB2E91">
            <w:pPr>
              <w:pStyle w:val="Header"/>
              <w:rPr>
                <w:bCs w:val="0"/>
              </w:rPr>
            </w:pPr>
            <w:r w:rsidRPr="00B93CA0">
              <w:rPr>
                <w:bCs w:val="0"/>
              </w:rPr>
              <w:t>E-mail Address</w:t>
            </w:r>
          </w:p>
        </w:tc>
        <w:tc>
          <w:tcPr>
            <w:tcW w:w="7560" w:type="dxa"/>
            <w:vAlign w:val="center"/>
          </w:tcPr>
          <w:p w:rsidR="00E75D7A" w:rsidRDefault="0087403E" w:rsidP="00DB2E91">
            <w:pPr>
              <w:pStyle w:val="NormalArial"/>
            </w:pPr>
            <w:hyperlink r:id="rId19" w:history="1">
              <w:r w:rsidR="00E85583" w:rsidRPr="00C16D48">
                <w:rPr>
                  <w:rStyle w:val="Hyperlink"/>
                </w:rPr>
                <w:t>Diana.rehfeldt@tnmp.com</w:t>
              </w:r>
            </w:hyperlink>
          </w:p>
        </w:tc>
      </w:tr>
      <w:tr w:rsidR="00E75D7A" w:rsidTr="00DB2E91">
        <w:trPr>
          <w:cantSplit/>
          <w:trHeight w:val="432"/>
        </w:trPr>
        <w:tc>
          <w:tcPr>
            <w:tcW w:w="2880" w:type="dxa"/>
            <w:shd w:val="clear" w:color="auto" w:fill="FFFFFF"/>
            <w:vAlign w:val="center"/>
          </w:tcPr>
          <w:p w:rsidR="00E75D7A" w:rsidRPr="00B93CA0" w:rsidRDefault="00E75D7A" w:rsidP="00DB2E91">
            <w:pPr>
              <w:pStyle w:val="Header"/>
              <w:rPr>
                <w:bCs w:val="0"/>
              </w:rPr>
            </w:pPr>
            <w:r w:rsidRPr="00B93CA0">
              <w:rPr>
                <w:bCs w:val="0"/>
              </w:rPr>
              <w:t>Company</w:t>
            </w:r>
          </w:p>
        </w:tc>
        <w:tc>
          <w:tcPr>
            <w:tcW w:w="7560" w:type="dxa"/>
            <w:vAlign w:val="center"/>
          </w:tcPr>
          <w:p w:rsidR="00E75D7A" w:rsidRDefault="00E85583" w:rsidP="00DB2E91">
            <w:pPr>
              <w:pStyle w:val="NormalArial"/>
            </w:pPr>
            <w:r>
              <w:t>TNMP</w:t>
            </w:r>
          </w:p>
        </w:tc>
      </w:tr>
      <w:tr w:rsidR="00E75D7A" w:rsidTr="00DB2E91">
        <w:trPr>
          <w:cantSplit/>
          <w:trHeight w:val="432"/>
        </w:trPr>
        <w:tc>
          <w:tcPr>
            <w:tcW w:w="2880" w:type="dxa"/>
            <w:tcBorders>
              <w:bottom w:val="single" w:sz="4" w:space="0" w:color="auto"/>
            </w:tcBorders>
            <w:shd w:val="clear" w:color="auto" w:fill="FFFFFF"/>
            <w:vAlign w:val="center"/>
          </w:tcPr>
          <w:p w:rsidR="00E75D7A" w:rsidRPr="00B93CA0" w:rsidRDefault="00E75D7A" w:rsidP="00DB2E91">
            <w:pPr>
              <w:pStyle w:val="Header"/>
              <w:rPr>
                <w:bCs w:val="0"/>
              </w:rPr>
            </w:pPr>
            <w:r w:rsidRPr="00B93CA0">
              <w:rPr>
                <w:bCs w:val="0"/>
              </w:rPr>
              <w:t>Phone Number</w:t>
            </w:r>
          </w:p>
        </w:tc>
        <w:tc>
          <w:tcPr>
            <w:tcW w:w="7560" w:type="dxa"/>
            <w:tcBorders>
              <w:bottom w:val="single" w:sz="4" w:space="0" w:color="auto"/>
            </w:tcBorders>
            <w:vAlign w:val="center"/>
          </w:tcPr>
          <w:p w:rsidR="00E75D7A" w:rsidRDefault="00E85583" w:rsidP="00DB2E91">
            <w:pPr>
              <w:pStyle w:val="NormalArial"/>
            </w:pPr>
            <w:r>
              <w:t>800-738-5579 Ext. 5204</w:t>
            </w:r>
          </w:p>
        </w:tc>
      </w:tr>
      <w:tr w:rsidR="00E75D7A" w:rsidTr="00DB2E91">
        <w:trPr>
          <w:cantSplit/>
          <w:trHeight w:val="432"/>
        </w:trPr>
        <w:tc>
          <w:tcPr>
            <w:tcW w:w="2880" w:type="dxa"/>
            <w:shd w:val="clear" w:color="auto" w:fill="FFFFFF"/>
            <w:vAlign w:val="center"/>
          </w:tcPr>
          <w:p w:rsidR="00E75D7A" w:rsidRPr="00B93CA0" w:rsidRDefault="00E75D7A" w:rsidP="00DB2E91">
            <w:pPr>
              <w:pStyle w:val="Header"/>
              <w:rPr>
                <w:bCs w:val="0"/>
              </w:rPr>
            </w:pPr>
            <w:r>
              <w:rPr>
                <w:bCs w:val="0"/>
              </w:rPr>
              <w:t>Cell</w:t>
            </w:r>
            <w:r w:rsidRPr="00B93CA0">
              <w:rPr>
                <w:bCs w:val="0"/>
              </w:rPr>
              <w:t xml:space="preserve"> Number</w:t>
            </w:r>
          </w:p>
        </w:tc>
        <w:tc>
          <w:tcPr>
            <w:tcW w:w="7560" w:type="dxa"/>
            <w:vAlign w:val="center"/>
          </w:tcPr>
          <w:p w:rsidR="00E75D7A" w:rsidRDefault="00E85583" w:rsidP="00DB2E91">
            <w:pPr>
              <w:pStyle w:val="NormalArial"/>
            </w:pPr>
            <w:r>
              <w:t>832-221-9905</w:t>
            </w:r>
          </w:p>
        </w:tc>
      </w:tr>
      <w:tr w:rsidR="00E75D7A" w:rsidTr="00DB2E91">
        <w:trPr>
          <w:cantSplit/>
          <w:trHeight w:val="432"/>
        </w:trPr>
        <w:tc>
          <w:tcPr>
            <w:tcW w:w="2880" w:type="dxa"/>
            <w:tcBorders>
              <w:bottom w:val="single" w:sz="4" w:space="0" w:color="auto"/>
            </w:tcBorders>
            <w:shd w:val="clear" w:color="auto" w:fill="FFFFFF"/>
            <w:vAlign w:val="center"/>
          </w:tcPr>
          <w:p w:rsidR="00E75D7A" w:rsidRPr="00B93CA0" w:rsidRDefault="00E75D7A" w:rsidP="00DB2E91">
            <w:pPr>
              <w:pStyle w:val="Header"/>
              <w:rPr>
                <w:bCs w:val="0"/>
              </w:rPr>
            </w:pPr>
            <w:r>
              <w:rPr>
                <w:bCs w:val="0"/>
              </w:rPr>
              <w:t>Market Segment</w:t>
            </w:r>
          </w:p>
        </w:tc>
        <w:tc>
          <w:tcPr>
            <w:tcW w:w="7560" w:type="dxa"/>
            <w:tcBorders>
              <w:bottom w:val="single" w:sz="4" w:space="0" w:color="auto"/>
            </w:tcBorders>
            <w:vAlign w:val="center"/>
          </w:tcPr>
          <w:p w:rsidR="00E75D7A" w:rsidRDefault="002C257E" w:rsidP="00DB2E91">
            <w:pPr>
              <w:pStyle w:val="NormalArial"/>
            </w:pPr>
            <w:r w:rsidRPr="00081126">
              <w:t>Investor Owned Utility</w:t>
            </w:r>
            <w:r>
              <w:t xml:space="preserve"> (IOU)</w:t>
            </w:r>
          </w:p>
        </w:tc>
      </w:tr>
    </w:tbl>
    <w:p w:rsidR="00E75D7A" w:rsidRPr="00D56D61" w:rsidRDefault="00E75D7A" w:rsidP="00E75D7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75D7A" w:rsidRPr="00D56D61" w:rsidTr="00DB2E91">
        <w:trPr>
          <w:cantSplit/>
          <w:trHeight w:val="432"/>
        </w:trPr>
        <w:tc>
          <w:tcPr>
            <w:tcW w:w="10440" w:type="dxa"/>
            <w:gridSpan w:val="2"/>
            <w:vAlign w:val="center"/>
          </w:tcPr>
          <w:p w:rsidR="00E75D7A" w:rsidRPr="007C199B" w:rsidRDefault="00E75D7A" w:rsidP="00DB2E91">
            <w:pPr>
              <w:pStyle w:val="NormalArial"/>
              <w:jc w:val="center"/>
              <w:rPr>
                <w:b/>
              </w:rPr>
            </w:pPr>
            <w:r w:rsidRPr="007C199B">
              <w:rPr>
                <w:b/>
              </w:rPr>
              <w:t>Market Rules Staff Contact</w:t>
            </w:r>
          </w:p>
        </w:tc>
      </w:tr>
      <w:tr w:rsidR="00E75D7A" w:rsidRPr="00D56D61" w:rsidTr="00DB2E91">
        <w:trPr>
          <w:cantSplit/>
          <w:trHeight w:val="432"/>
        </w:trPr>
        <w:tc>
          <w:tcPr>
            <w:tcW w:w="2880" w:type="dxa"/>
            <w:vAlign w:val="center"/>
          </w:tcPr>
          <w:p w:rsidR="00E75D7A" w:rsidRPr="007C199B" w:rsidRDefault="00E75D7A" w:rsidP="00DB2E91">
            <w:pPr>
              <w:pStyle w:val="NormalArial"/>
              <w:rPr>
                <w:b/>
              </w:rPr>
            </w:pPr>
            <w:r w:rsidRPr="007C199B">
              <w:rPr>
                <w:b/>
              </w:rPr>
              <w:t>Name</w:t>
            </w:r>
          </w:p>
        </w:tc>
        <w:tc>
          <w:tcPr>
            <w:tcW w:w="7560" w:type="dxa"/>
            <w:vAlign w:val="center"/>
          </w:tcPr>
          <w:p w:rsidR="00E75D7A" w:rsidRPr="00D56D61" w:rsidRDefault="0013662F" w:rsidP="00DB2E91">
            <w:pPr>
              <w:pStyle w:val="NormalArial"/>
            </w:pPr>
            <w:r>
              <w:t>Lindsay Butterfield</w:t>
            </w:r>
          </w:p>
        </w:tc>
      </w:tr>
      <w:tr w:rsidR="002C257E" w:rsidRPr="00D56D61" w:rsidTr="00DB2E91">
        <w:trPr>
          <w:cantSplit/>
          <w:trHeight w:val="432"/>
        </w:trPr>
        <w:tc>
          <w:tcPr>
            <w:tcW w:w="2880" w:type="dxa"/>
            <w:vAlign w:val="center"/>
          </w:tcPr>
          <w:p w:rsidR="002C257E" w:rsidRPr="007C199B" w:rsidRDefault="002C257E" w:rsidP="002C257E">
            <w:pPr>
              <w:pStyle w:val="NormalArial"/>
              <w:rPr>
                <w:b/>
              </w:rPr>
            </w:pPr>
            <w:r w:rsidRPr="007C199B">
              <w:rPr>
                <w:b/>
              </w:rPr>
              <w:t>E-Mail Address</w:t>
            </w:r>
          </w:p>
        </w:tc>
        <w:tc>
          <w:tcPr>
            <w:tcW w:w="7560" w:type="dxa"/>
            <w:vAlign w:val="center"/>
          </w:tcPr>
          <w:p w:rsidR="002C257E" w:rsidRPr="0094732B" w:rsidRDefault="0087403E" w:rsidP="002C257E">
            <w:pPr>
              <w:rPr>
                <w:rFonts w:ascii="Arial" w:hAnsi="Arial"/>
              </w:rPr>
            </w:pPr>
            <w:hyperlink r:id="rId20" w:history="1">
              <w:r w:rsidR="002C257E" w:rsidRPr="009A42E4">
                <w:rPr>
                  <w:rStyle w:val="Hyperlink"/>
                  <w:rFonts w:ascii="Arial" w:hAnsi="Arial"/>
                </w:rPr>
                <w:t>lindsay.butterfield@ercot.com</w:t>
              </w:r>
            </w:hyperlink>
            <w:r w:rsidR="002C257E">
              <w:rPr>
                <w:rFonts w:ascii="Arial" w:hAnsi="Arial"/>
              </w:rPr>
              <w:t xml:space="preserve"> </w:t>
            </w:r>
            <w:hyperlink r:id="rId21" w:history="1"/>
          </w:p>
        </w:tc>
      </w:tr>
      <w:tr w:rsidR="002C257E" w:rsidRPr="005370B5" w:rsidTr="00DB2E91">
        <w:trPr>
          <w:cantSplit/>
          <w:trHeight w:val="432"/>
        </w:trPr>
        <w:tc>
          <w:tcPr>
            <w:tcW w:w="2880" w:type="dxa"/>
            <w:vAlign w:val="center"/>
          </w:tcPr>
          <w:p w:rsidR="002C257E" w:rsidRPr="007C199B" w:rsidRDefault="002C257E" w:rsidP="002C257E">
            <w:pPr>
              <w:pStyle w:val="NormalArial"/>
              <w:rPr>
                <w:b/>
              </w:rPr>
            </w:pPr>
            <w:r w:rsidRPr="007C199B">
              <w:rPr>
                <w:b/>
              </w:rPr>
              <w:t>Phone Number</w:t>
            </w:r>
          </w:p>
        </w:tc>
        <w:tc>
          <w:tcPr>
            <w:tcW w:w="7560" w:type="dxa"/>
            <w:vAlign w:val="center"/>
          </w:tcPr>
          <w:p w:rsidR="002C257E" w:rsidRPr="0094732B" w:rsidRDefault="002C257E" w:rsidP="002C257E">
            <w:pPr>
              <w:rPr>
                <w:rFonts w:ascii="Arial" w:hAnsi="Arial"/>
              </w:rPr>
            </w:pPr>
            <w:r>
              <w:rPr>
                <w:rFonts w:ascii="Arial" w:hAnsi="Arial"/>
              </w:rPr>
              <w:t>512-248-6521</w:t>
            </w:r>
          </w:p>
        </w:tc>
      </w:tr>
    </w:tbl>
    <w:p w:rsidR="00E75D7A" w:rsidRPr="00D56D61" w:rsidRDefault="00E75D7A" w:rsidP="00E75D7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5D7A" w:rsidTr="00DB2E91">
        <w:trPr>
          <w:trHeight w:val="350"/>
        </w:trPr>
        <w:tc>
          <w:tcPr>
            <w:tcW w:w="10440" w:type="dxa"/>
            <w:tcBorders>
              <w:bottom w:val="single" w:sz="4" w:space="0" w:color="auto"/>
            </w:tcBorders>
            <w:shd w:val="clear" w:color="auto" w:fill="FFFFFF"/>
            <w:vAlign w:val="center"/>
          </w:tcPr>
          <w:p w:rsidR="00E75D7A" w:rsidRDefault="00E75D7A" w:rsidP="00DB2E91">
            <w:pPr>
              <w:pStyle w:val="Header"/>
              <w:jc w:val="center"/>
            </w:pPr>
            <w:r>
              <w:t>Proposed Protocol Language Revision</w:t>
            </w:r>
          </w:p>
        </w:tc>
      </w:tr>
    </w:tbl>
    <w:p w:rsidR="00F935AF" w:rsidRPr="00233025" w:rsidRDefault="00F935AF" w:rsidP="00233025">
      <w:pPr>
        <w:pStyle w:val="H3"/>
      </w:pPr>
      <w:r w:rsidRPr="00233025">
        <w:t>15.1.7</w:t>
      </w:r>
      <w:r w:rsidRPr="00233025">
        <w:tab/>
        <w:t>Move</w:t>
      </w:r>
      <w:r w:rsidR="00576235">
        <w:t xml:space="preserve"> </w:t>
      </w:r>
      <w:r w:rsidRPr="00233025">
        <w:t>In or Move</w:t>
      </w:r>
      <w:r w:rsidR="00576235">
        <w:t xml:space="preserve"> </w:t>
      </w:r>
      <w:r w:rsidRPr="00233025">
        <w:t>Out Date Change</w:t>
      </w:r>
      <w:bookmarkEnd w:id="0"/>
    </w:p>
    <w:p w:rsidR="00F935AF" w:rsidRPr="00233025" w:rsidRDefault="00F935AF" w:rsidP="00233025">
      <w:pPr>
        <w:pStyle w:val="BodyText"/>
        <w:ind w:left="720" w:hanging="720"/>
        <w:rPr>
          <w:iCs/>
          <w:szCs w:val="20"/>
        </w:rPr>
      </w:pPr>
      <w:r w:rsidRPr="00233025">
        <w:rPr>
          <w:iCs/>
          <w:szCs w:val="20"/>
        </w:rPr>
        <w:t>(1)</w:t>
      </w:r>
      <w:r w:rsidRPr="00233025">
        <w:rPr>
          <w:iCs/>
          <w:szCs w:val="20"/>
        </w:rPr>
        <w:tab/>
        <w:t xml:space="preserve">The CR will send a date change transaction using the 814_12, Date Change Request.  ERCOT will accept date changes </w:t>
      </w:r>
      <w:ins w:id="2" w:author="Texas SET Working Group" w:date="2016-03-23T15:43:00Z">
        <w:r w:rsidR="00CC7978">
          <w:rPr>
            <w:iCs/>
            <w:szCs w:val="20"/>
          </w:rPr>
          <w:t xml:space="preserve">through </w:t>
        </w:r>
      </w:ins>
      <w:del w:id="3" w:author="Texas SET Working Group" w:date="2016-03-23T15:43:00Z">
        <w:r w:rsidRPr="00233025" w:rsidDel="00CC7978">
          <w:rPr>
            <w:iCs/>
            <w:szCs w:val="20"/>
          </w:rPr>
          <w:delText>u</w:delText>
        </w:r>
      </w:del>
      <w:del w:id="4" w:author="Texas SET Working Group" w:date="2016-03-23T15:44:00Z">
        <w:r w:rsidRPr="00233025" w:rsidDel="00CC7978">
          <w:rPr>
            <w:iCs/>
            <w:szCs w:val="20"/>
          </w:rPr>
          <w:delText>ntil</w:delText>
        </w:r>
      </w:del>
      <w:r w:rsidRPr="00233025">
        <w:rPr>
          <w:iCs/>
          <w:szCs w:val="20"/>
        </w:rPr>
        <w:t xml:space="preserve"> the </w:t>
      </w:r>
      <w:del w:id="5" w:author="Texas SET Working Group" w:date="2016-04-29T09:24:00Z">
        <w:r w:rsidRPr="00233025" w:rsidDel="00122993">
          <w:rPr>
            <w:iCs/>
            <w:szCs w:val="20"/>
          </w:rPr>
          <w:delText>Retail Business Day</w:delText>
        </w:r>
      </w:del>
      <w:ins w:id="6" w:author="Texas SET Working Group" w:date="2016-04-29T09:24:00Z">
        <w:r w:rsidR="00122993">
          <w:rPr>
            <w:iCs/>
            <w:szCs w:val="20"/>
          </w:rPr>
          <w:t>day</w:t>
        </w:r>
      </w:ins>
      <w:r w:rsidRPr="00233025">
        <w:rPr>
          <w:iCs/>
          <w:szCs w:val="20"/>
        </w:rPr>
        <w:t xml:space="preserve"> preceding the scheduled move</w:t>
      </w:r>
      <w:r w:rsidR="00D038A1">
        <w:rPr>
          <w:iCs/>
          <w:szCs w:val="20"/>
        </w:rPr>
        <w:t xml:space="preserve"> </w:t>
      </w:r>
      <w:r w:rsidRPr="00233025">
        <w:rPr>
          <w:iCs/>
          <w:szCs w:val="20"/>
        </w:rPr>
        <w:t>in or move</w:t>
      </w:r>
      <w:r w:rsidR="00D038A1">
        <w:rPr>
          <w:iCs/>
          <w:szCs w:val="20"/>
        </w:rPr>
        <w:t xml:space="preserve"> </w:t>
      </w:r>
      <w:r w:rsidRPr="00233025">
        <w:rPr>
          <w:iCs/>
          <w:szCs w:val="20"/>
        </w:rPr>
        <w:t>out.</w:t>
      </w:r>
      <w:ins w:id="7" w:author="Texas SET Working Group" w:date="2016-03-23T15:45:00Z">
        <w:r w:rsidR="00120D75">
          <w:rPr>
            <w:iCs/>
            <w:szCs w:val="20"/>
          </w:rPr>
          <w:t xml:space="preserve"> </w:t>
        </w:r>
      </w:ins>
      <w:ins w:id="8" w:author="Texas SET Working Group" w:date="2016-03-23T15:46:00Z">
        <w:r w:rsidR="00120D75">
          <w:rPr>
            <w:iCs/>
            <w:szCs w:val="20"/>
          </w:rPr>
          <w:t>E</w:t>
        </w:r>
      </w:ins>
      <w:ins w:id="9" w:author="Texas SET Working Group" w:date="2016-03-23T15:45:00Z">
        <w:r w:rsidR="00120D75">
          <w:rPr>
            <w:iCs/>
            <w:szCs w:val="20"/>
          </w:rPr>
          <w:t>RCOT will reject any 814_12</w:t>
        </w:r>
      </w:ins>
      <w:ins w:id="10" w:author="Texas SET Working Group" w:date="2016-04-28T11:23:00Z">
        <w:r w:rsidR="003A6A94">
          <w:rPr>
            <w:iCs/>
            <w:szCs w:val="20"/>
          </w:rPr>
          <w:t xml:space="preserve"> transaction</w:t>
        </w:r>
      </w:ins>
      <w:ins w:id="11" w:author="Texas SET Working Group" w:date="2016-03-23T15:48:00Z">
        <w:r w:rsidR="00120D75">
          <w:rPr>
            <w:iCs/>
            <w:szCs w:val="20"/>
          </w:rPr>
          <w:t xml:space="preserve"> </w:t>
        </w:r>
      </w:ins>
      <w:ins w:id="12" w:author="Texas SET Working Group" w:date="2016-03-23T15:45:00Z">
        <w:r w:rsidR="00120D75">
          <w:rPr>
            <w:iCs/>
            <w:szCs w:val="20"/>
          </w:rPr>
          <w:t>received on the scheduled move in or move out date</w:t>
        </w:r>
      </w:ins>
      <w:ins w:id="13" w:author="Texas SET Working Group" w:date="2016-03-23T15:47:00Z">
        <w:r w:rsidR="00A276C0">
          <w:rPr>
            <w:iCs/>
            <w:szCs w:val="20"/>
          </w:rPr>
          <w:t xml:space="preserve">, </w:t>
        </w:r>
        <w:r w:rsidR="00120D75">
          <w:rPr>
            <w:iCs/>
            <w:szCs w:val="20"/>
          </w:rPr>
          <w:t>as well as</w:t>
        </w:r>
      </w:ins>
      <w:ins w:id="14" w:author="Texas SET Working Group" w:date="2016-03-23T15:57:00Z">
        <w:r w:rsidR="00A276C0">
          <w:rPr>
            <w:iCs/>
            <w:szCs w:val="20"/>
          </w:rPr>
          <w:t xml:space="preserve"> date change</w:t>
        </w:r>
      </w:ins>
      <w:ins w:id="15" w:author="Texas SET Working Group" w:date="2016-03-23T15:47:00Z">
        <w:r w:rsidR="00120D75">
          <w:rPr>
            <w:iCs/>
            <w:szCs w:val="20"/>
          </w:rPr>
          <w:t xml:space="preserve"> </w:t>
        </w:r>
      </w:ins>
      <w:ins w:id="16" w:author="Texas SET Working Group" w:date="2016-03-23T15:55:00Z">
        <w:r w:rsidR="00120D75">
          <w:rPr>
            <w:iCs/>
            <w:szCs w:val="20"/>
          </w:rPr>
          <w:t xml:space="preserve">requests on </w:t>
        </w:r>
      </w:ins>
      <w:ins w:id="17" w:author="Texas SET Working Group" w:date="2016-03-23T15:47:00Z">
        <w:r w:rsidR="00120D75">
          <w:rPr>
            <w:iCs/>
            <w:szCs w:val="20"/>
          </w:rPr>
          <w:t>orders</w:t>
        </w:r>
      </w:ins>
      <w:ins w:id="18" w:author="Texas SET Working Group" w:date="2016-03-23T15:54:00Z">
        <w:r w:rsidR="00120D75">
          <w:rPr>
            <w:iCs/>
            <w:szCs w:val="20"/>
          </w:rPr>
          <w:t xml:space="preserve"> that were</w:t>
        </w:r>
      </w:ins>
      <w:ins w:id="19" w:author="Texas SET Working Group" w:date="2016-03-23T15:47:00Z">
        <w:r w:rsidR="00120D75">
          <w:rPr>
            <w:iCs/>
            <w:szCs w:val="20"/>
          </w:rPr>
          <w:t xml:space="preserve"> scheduled in the past.</w:t>
        </w:r>
      </w:ins>
    </w:p>
    <w:p w:rsidR="00F935AF" w:rsidRPr="00233025" w:rsidRDefault="00F935AF" w:rsidP="00233025">
      <w:pPr>
        <w:pStyle w:val="BodyText"/>
        <w:ind w:left="720" w:hanging="720"/>
        <w:rPr>
          <w:iCs/>
          <w:szCs w:val="20"/>
        </w:rPr>
      </w:pPr>
      <w:r w:rsidRPr="00233025">
        <w:rPr>
          <w:iCs/>
          <w:szCs w:val="20"/>
        </w:rPr>
        <w:t>(2)</w:t>
      </w:r>
      <w:r w:rsidRPr="00233025">
        <w:rPr>
          <w:iCs/>
          <w:szCs w:val="20"/>
        </w:rPr>
        <w:tab/>
        <w:t>If the date change does not pass validation, ERCOT will reply to the CR with a rejection of the date change transaction using the 814_13, Date Change Response, within two Retail Business Hours of receipt of the 814_12 transaction with the exception of a date change that is invalid because of “Item or Service Not Established.”  In the case of “Item or Service Not Established,” ERCOT will hold the date change request and continue to retry the request at regular intervals for 48 hours counting only hours on Retail Business Days, but not only Business Hours.</w:t>
      </w:r>
    </w:p>
    <w:p w:rsidR="005E355A" w:rsidRPr="00233025" w:rsidRDefault="00F935AF" w:rsidP="00233025">
      <w:pPr>
        <w:pStyle w:val="BodyText"/>
        <w:ind w:left="720" w:hanging="720"/>
        <w:rPr>
          <w:iCs/>
          <w:szCs w:val="20"/>
        </w:rPr>
      </w:pPr>
      <w:r w:rsidRPr="00233025">
        <w:rPr>
          <w:iCs/>
          <w:szCs w:val="20"/>
        </w:rPr>
        <w:t>(3)</w:t>
      </w:r>
      <w:r w:rsidRPr="00233025">
        <w:rPr>
          <w:iCs/>
          <w:szCs w:val="20"/>
        </w:rPr>
        <w:tab/>
        <w:t>If the date change is accepted, ERCOT will notify the TDSP using the 814_12 transaction within two Retail Business Hours of receipt of the 814_12 transaction from the CR.  The TDSP will respond within two Retail Business Days using the 814_13 transaction.  If the TDSP accepts the date change, the submitting CR is notified via the 814_13 transaction and the other CR is notified via the 814_12 transaction.  ERCOT will only send the 814_12 transaction to the losing CR on a move</w:t>
      </w:r>
      <w:r w:rsidR="00D038A1">
        <w:rPr>
          <w:iCs/>
          <w:szCs w:val="20"/>
        </w:rPr>
        <w:t xml:space="preserve"> </w:t>
      </w:r>
      <w:r w:rsidRPr="00233025">
        <w:rPr>
          <w:iCs/>
          <w:szCs w:val="20"/>
        </w:rPr>
        <w:t>in if ERCOT has already sent the 814_06, Loss Notification, to the losing CR.  ERCOT will only send the 814_12 transaction to the gaining CR on a move</w:t>
      </w:r>
      <w:r w:rsidR="00D038A1">
        <w:rPr>
          <w:iCs/>
          <w:szCs w:val="20"/>
        </w:rPr>
        <w:t xml:space="preserve"> </w:t>
      </w:r>
      <w:r w:rsidRPr="00233025">
        <w:rPr>
          <w:iCs/>
          <w:szCs w:val="20"/>
        </w:rPr>
        <w:t>out to CSA if ERCOT has already sent the 814_22, CSA CR Move In Request, to the CSA CR.</w:t>
      </w:r>
    </w:p>
    <w:p w:rsidR="00F935AF" w:rsidRPr="00233025" w:rsidRDefault="00F935AF" w:rsidP="00233025">
      <w:pPr>
        <w:pStyle w:val="H3"/>
      </w:pPr>
      <w:bookmarkStart w:id="20" w:name="_Toc442352107"/>
      <w:r w:rsidRPr="00233025">
        <w:lastRenderedPageBreak/>
        <w:t>15.1.8</w:t>
      </w:r>
      <w:r w:rsidRPr="00233025">
        <w:tab/>
        <w:t>Cancellation of Registration Transactions</w:t>
      </w:r>
      <w:bookmarkEnd w:id="20"/>
    </w:p>
    <w:p w:rsidR="00F935AF" w:rsidRPr="00233025" w:rsidRDefault="00F935AF" w:rsidP="003960D1">
      <w:pPr>
        <w:pStyle w:val="BodyText"/>
        <w:ind w:left="720" w:hanging="720"/>
        <w:rPr>
          <w:iCs/>
          <w:szCs w:val="20"/>
        </w:rPr>
      </w:pPr>
      <w:r w:rsidRPr="00233025">
        <w:rPr>
          <w:iCs/>
          <w:szCs w:val="20"/>
        </w:rPr>
        <w:t>(1)</w:t>
      </w:r>
      <w:r w:rsidRPr="00233025">
        <w:rPr>
          <w:iCs/>
          <w:szCs w:val="20"/>
        </w:rPr>
        <w:tab/>
        <w:t xml:space="preserve">The CR will send a cancellation notice using the 814_08, Cancel Request.  ERCOT will accept cancellations </w:t>
      </w:r>
      <w:del w:id="21" w:author="Texas SET Working Group" w:date="2016-03-23T15:58:00Z">
        <w:r w:rsidRPr="00233025" w:rsidDel="00B741B3">
          <w:rPr>
            <w:iCs/>
            <w:szCs w:val="20"/>
          </w:rPr>
          <w:delText xml:space="preserve">until </w:delText>
        </w:r>
      </w:del>
      <w:ins w:id="22" w:author="Texas SET Working Group" w:date="2016-03-23T15:58:00Z">
        <w:r w:rsidR="00B741B3">
          <w:rPr>
            <w:iCs/>
            <w:szCs w:val="20"/>
          </w:rPr>
          <w:t>through</w:t>
        </w:r>
        <w:r w:rsidR="00B741B3" w:rsidRPr="00233025">
          <w:rPr>
            <w:iCs/>
            <w:szCs w:val="20"/>
          </w:rPr>
          <w:t xml:space="preserve"> </w:t>
        </w:r>
      </w:ins>
      <w:r w:rsidRPr="00233025">
        <w:rPr>
          <w:iCs/>
          <w:szCs w:val="20"/>
        </w:rPr>
        <w:t xml:space="preserve">the </w:t>
      </w:r>
      <w:del w:id="23" w:author="Texas SET Working Group" w:date="2016-04-29T09:24:00Z">
        <w:r w:rsidRPr="00233025" w:rsidDel="00122993">
          <w:rPr>
            <w:iCs/>
            <w:szCs w:val="20"/>
          </w:rPr>
          <w:delText>Retail Business Day</w:delText>
        </w:r>
      </w:del>
      <w:ins w:id="24" w:author="Texas SET Working Group" w:date="2016-04-29T09:24:00Z">
        <w:r w:rsidR="00122993">
          <w:rPr>
            <w:iCs/>
            <w:szCs w:val="20"/>
          </w:rPr>
          <w:t>day</w:t>
        </w:r>
      </w:ins>
      <w:r w:rsidRPr="00233025">
        <w:rPr>
          <w:iCs/>
          <w:szCs w:val="20"/>
        </w:rPr>
        <w:t xml:space="preserve"> preceding the move</w:t>
      </w:r>
      <w:r w:rsidR="00D038A1">
        <w:rPr>
          <w:iCs/>
          <w:szCs w:val="20"/>
        </w:rPr>
        <w:t xml:space="preserve"> </w:t>
      </w:r>
      <w:r w:rsidRPr="00233025">
        <w:rPr>
          <w:iCs/>
          <w:szCs w:val="20"/>
        </w:rPr>
        <w:t>in, move</w:t>
      </w:r>
      <w:r w:rsidR="00D038A1">
        <w:rPr>
          <w:iCs/>
          <w:szCs w:val="20"/>
        </w:rPr>
        <w:t xml:space="preserve"> </w:t>
      </w:r>
      <w:r w:rsidRPr="00233025">
        <w:rPr>
          <w:iCs/>
          <w:szCs w:val="20"/>
        </w:rPr>
        <w:t>out or switch scheduled date.</w:t>
      </w:r>
      <w:ins w:id="25" w:author="Texas SET Working Group" w:date="2016-03-23T15:58:00Z">
        <w:r w:rsidR="00B741B3">
          <w:rPr>
            <w:iCs/>
            <w:szCs w:val="20"/>
          </w:rPr>
          <w:t xml:space="preserve"> ERCOT will reject any 814_08</w:t>
        </w:r>
      </w:ins>
      <w:ins w:id="26" w:author="Texas SET Working Group" w:date="2016-04-28T11:23:00Z">
        <w:r w:rsidR="003A6A94">
          <w:rPr>
            <w:iCs/>
            <w:szCs w:val="20"/>
          </w:rPr>
          <w:t xml:space="preserve"> transaction</w:t>
        </w:r>
      </w:ins>
      <w:ins w:id="27" w:author="Texas SET Working Group" w:date="2016-03-23T15:58:00Z">
        <w:r w:rsidR="00B741B3">
          <w:rPr>
            <w:iCs/>
            <w:szCs w:val="20"/>
          </w:rPr>
          <w:t xml:space="preserve"> received on the scheduled move in</w:t>
        </w:r>
      </w:ins>
      <w:ins w:id="28" w:author="Texas SET Working Group" w:date="2016-03-23T15:59:00Z">
        <w:r w:rsidR="00B741B3">
          <w:rPr>
            <w:iCs/>
            <w:szCs w:val="20"/>
          </w:rPr>
          <w:t>,</w:t>
        </w:r>
      </w:ins>
      <w:ins w:id="29" w:author="Texas SET Working Group" w:date="2016-03-23T15:58:00Z">
        <w:r w:rsidR="00B741B3">
          <w:rPr>
            <w:iCs/>
            <w:szCs w:val="20"/>
          </w:rPr>
          <w:t xml:space="preserve"> move out</w:t>
        </w:r>
      </w:ins>
      <w:ins w:id="30" w:author="Texas SET Working Group" w:date="2016-03-23T15:59:00Z">
        <w:r w:rsidR="00B741B3">
          <w:rPr>
            <w:iCs/>
            <w:szCs w:val="20"/>
          </w:rPr>
          <w:t xml:space="preserve"> or switch</w:t>
        </w:r>
      </w:ins>
      <w:ins w:id="31" w:author="Texas SET Working Group" w:date="2016-03-23T15:58:00Z">
        <w:r w:rsidR="00B741B3">
          <w:rPr>
            <w:iCs/>
            <w:szCs w:val="20"/>
          </w:rPr>
          <w:t xml:space="preserve"> date, as well as cancellation requests on orders that were scheduled in the past.</w:t>
        </w:r>
      </w:ins>
    </w:p>
    <w:p w:rsidR="00F935AF" w:rsidRPr="00233025" w:rsidRDefault="00F935AF" w:rsidP="00233025">
      <w:pPr>
        <w:pStyle w:val="BodyText"/>
        <w:ind w:left="720" w:hanging="720"/>
        <w:rPr>
          <w:iCs/>
          <w:szCs w:val="20"/>
        </w:rPr>
      </w:pPr>
      <w:r w:rsidRPr="00233025">
        <w:rPr>
          <w:iCs/>
          <w:szCs w:val="20"/>
        </w:rPr>
        <w:t>(2)</w:t>
      </w:r>
      <w:r w:rsidRPr="00233025">
        <w:rPr>
          <w:iCs/>
          <w:szCs w:val="20"/>
        </w:rPr>
        <w:tab/>
        <w:t>If the cancellation does not pass validation, ERCOT will reply to the CR within two Retail Business Hours with a rejection of the cancellation notice using the 814_09, Cancel Response, with the exception of a cancellation that is invalid because of “Item or Service Not Established.”  In the case of “Item or Service Not Established,” ERCOT will hold the cancellation request and continue to retry the request at regular intervals for 48 hours counting only hours on Retail Business Days, but not only Business Hours.</w:t>
      </w:r>
    </w:p>
    <w:p w:rsidR="005E355A" w:rsidRPr="00233025" w:rsidRDefault="00F935AF" w:rsidP="00233025">
      <w:pPr>
        <w:pStyle w:val="BodyText"/>
        <w:ind w:left="720" w:hanging="720"/>
        <w:rPr>
          <w:iCs/>
          <w:szCs w:val="20"/>
        </w:rPr>
      </w:pPr>
      <w:r w:rsidRPr="00233025">
        <w:rPr>
          <w:iCs/>
          <w:szCs w:val="20"/>
        </w:rPr>
        <w:t>(3)</w:t>
      </w:r>
      <w:r w:rsidRPr="00233025">
        <w:rPr>
          <w:iCs/>
          <w:szCs w:val="20"/>
        </w:rPr>
        <w:tab/>
        <w:t>If the cancellation notice is accepted, ERCOT will set the status to “cancel pending” status and notify the TDSP within two Retail Business Hours using the 814_08 transaction.  If the TDSP accepts the cancel, ERCOT will cancel the transaction and notify the submitting CR using the 814_09 transaction.  When ERCOT has sent the current CR an 814_06, Loss Notification, the current CR will be sent an 814_08 transaction.  On a move</w:t>
      </w:r>
      <w:r w:rsidR="00D038A1">
        <w:rPr>
          <w:iCs/>
          <w:szCs w:val="20"/>
        </w:rPr>
        <w:t xml:space="preserve"> </w:t>
      </w:r>
      <w:r w:rsidRPr="00233025">
        <w:rPr>
          <w:iCs/>
          <w:szCs w:val="20"/>
        </w:rPr>
        <w:t xml:space="preserve">out to CSA, if ERCOT has sent the 814_22, CSA CR Move In Request, to the CSA CR, the CSA CR will be sent an 814_08 transaction.  If the TDSP rejects the cancel, ERCOT will reset the status to “in review,” “permit pending,” or “scheduled” as appropriate, and forward the reject to the CR.  The TDSP will respond </w:t>
      </w:r>
      <w:ins w:id="32" w:author="Texas SET Working Group" w:date="2016-04-28T09:10:00Z">
        <w:r w:rsidR="009F4042">
          <w:rPr>
            <w:iCs/>
            <w:szCs w:val="20"/>
          </w:rPr>
          <w:t xml:space="preserve">within </w:t>
        </w:r>
      </w:ins>
      <w:ins w:id="33" w:author="Texas SET Working Group" w:date="2016-04-28T09:13:00Z">
        <w:r w:rsidR="001A3EA9">
          <w:rPr>
            <w:iCs/>
            <w:szCs w:val="20"/>
          </w:rPr>
          <w:t>o</w:t>
        </w:r>
      </w:ins>
      <w:ins w:id="34" w:author="Texas SET Working Group" w:date="2016-04-28T09:10:00Z">
        <w:r w:rsidR="009F4042" w:rsidRPr="00650F96">
          <w:rPr>
            <w:iCs/>
            <w:szCs w:val="20"/>
          </w:rPr>
          <w:t>ne Retail Business Day</w:t>
        </w:r>
        <w:r w:rsidR="009F4042" w:rsidRPr="00233025">
          <w:rPr>
            <w:iCs/>
            <w:szCs w:val="20"/>
          </w:rPr>
          <w:t xml:space="preserve"> </w:t>
        </w:r>
      </w:ins>
      <w:r w:rsidRPr="00233025">
        <w:rPr>
          <w:iCs/>
          <w:szCs w:val="20"/>
        </w:rPr>
        <w:t xml:space="preserve">using the 814_09 </w:t>
      </w:r>
      <w:r w:rsidR="00A92F28" w:rsidRPr="00233025">
        <w:rPr>
          <w:iCs/>
          <w:szCs w:val="20"/>
        </w:rPr>
        <w:t>transaction</w:t>
      </w:r>
      <w:r w:rsidRPr="00233025">
        <w:rPr>
          <w:iCs/>
          <w:szCs w:val="20"/>
        </w:rPr>
        <w:t>.</w:t>
      </w:r>
    </w:p>
    <w:sectPr w:rsidR="005E355A" w:rsidRPr="00233025" w:rsidSect="00885C4F">
      <w:headerReference w:type="default" r:id="rId22"/>
      <w:footerReference w:type="default" r:id="rId2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C3" w:rsidRDefault="006079C3">
      <w:r>
        <w:separator/>
      </w:r>
    </w:p>
  </w:endnote>
  <w:endnote w:type="continuationSeparator" w:id="0">
    <w:p w:rsidR="006079C3" w:rsidRDefault="0060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8A5B7B">
      <w:rPr>
        <w:rFonts w:ascii="Arial" w:hAnsi="Arial" w:cs="Arial"/>
        <w:noProof/>
        <w:sz w:val="18"/>
        <w:szCs w:val="18"/>
      </w:rPr>
      <w:t>778NPRR-01 Modifications to Date Change and Cancellation Evaluation Window 052316</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7403E">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7403E">
      <w:rPr>
        <w:rFonts w:ascii="Arial" w:hAnsi="Arial" w:cs="Arial"/>
        <w:noProof/>
        <w:sz w:val="18"/>
      </w:rPr>
      <w:t>3</w:t>
    </w:r>
    <w:r w:rsidRPr="00412DCA">
      <w:rPr>
        <w:rFonts w:ascii="Arial" w:hAnsi="Arial" w:cs="Arial"/>
        <w:sz w:val="18"/>
      </w:rPr>
      <w:fldChar w:fldCharType="end"/>
    </w:r>
  </w:p>
  <w:p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C3" w:rsidRDefault="006079C3">
      <w:r>
        <w:separator/>
      </w:r>
    </w:p>
  </w:footnote>
  <w:footnote w:type="continuationSeparator" w:id="0">
    <w:p w:rsidR="006079C3" w:rsidRDefault="0060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9B" w:rsidRDefault="0017169B" w:rsidP="0017169B">
    <w:pPr>
      <w:pStyle w:val="Header"/>
      <w:jc w:val="center"/>
      <w:rPr>
        <w:sz w:val="32"/>
      </w:rPr>
    </w:pPr>
    <w:r>
      <w:rPr>
        <w:sz w:val="32"/>
      </w:rPr>
      <w:t>Nodal Protocol Revision Request</w:t>
    </w:r>
  </w:p>
  <w:p w:rsidR="0017169B" w:rsidRDefault="00171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9"/>
  </w:num>
  <w:num w:numId="6">
    <w:abstractNumId w:val="2"/>
  </w:num>
  <w:num w:numId="7">
    <w:abstractNumId w:val="12"/>
  </w:num>
  <w:num w:numId="8">
    <w:abstractNumId w:val="6"/>
  </w:num>
  <w:num w:numId="9">
    <w:abstractNumId w:val="11"/>
  </w:num>
  <w:num w:numId="10">
    <w:abstractNumId w:val="7"/>
  </w:num>
  <w:num w:numId="11">
    <w:abstractNumId w:val="7"/>
  </w:num>
  <w:num w:numId="12">
    <w:abstractNumId w:val="4"/>
  </w:num>
  <w:num w:numId="13">
    <w:abstractNumId w:val="5"/>
  </w:num>
  <w:num w:numId="14">
    <w:abstractNumId w:val="0"/>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xas SET Working Group">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32119"/>
    <w:rsid w:val="00041257"/>
    <w:rsid w:val="000446CC"/>
    <w:rsid w:val="00045082"/>
    <w:rsid w:val="00047990"/>
    <w:rsid w:val="00050EB0"/>
    <w:rsid w:val="00050F46"/>
    <w:rsid w:val="00057BF0"/>
    <w:rsid w:val="00061AA3"/>
    <w:rsid w:val="00062066"/>
    <w:rsid w:val="000635C7"/>
    <w:rsid w:val="00064319"/>
    <w:rsid w:val="00070D87"/>
    <w:rsid w:val="00073A50"/>
    <w:rsid w:val="00092917"/>
    <w:rsid w:val="000963BE"/>
    <w:rsid w:val="00097786"/>
    <w:rsid w:val="000B4E3B"/>
    <w:rsid w:val="000C2600"/>
    <w:rsid w:val="000D0DAB"/>
    <w:rsid w:val="000D76CC"/>
    <w:rsid w:val="000F251A"/>
    <w:rsid w:val="001141DF"/>
    <w:rsid w:val="00120D75"/>
    <w:rsid w:val="00122993"/>
    <w:rsid w:val="00123E74"/>
    <w:rsid w:val="00131B3B"/>
    <w:rsid w:val="001326C5"/>
    <w:rsid w:val="0013662F"/>
    <w:rsid w:val="00136C50"/>
    <w:rsid w:val="00137AAC"/>
    <w:rsid w:val="001405A2"/>
    <w:rsid w:val="00153DC6"/>
    <w:rsid w:val="00163EE1"/>
    <w:rsid w:val="0017169B"/>
    <w:rsid w:val="00172222"/>
    <w:rsid w:val="0017344D"/>
    <w:rsid w:val="00175537"/>
    <w:rsid w:val="00185083"/>
    <w:rsid w:val="00190506"/>
    <w:rsid w:val="001971B4"/>
    <w:rsid w:val="001A3EA9"/>
    <w:rsid w:val="001A42F1"/>
    <w:rsid w:val="001A7132"/>
    <w:rsid w:val="001A75A0"/>
    <w:rsid w:val="001A7DBD"/>
    <w:rsid w:val="001B18AA"/>
    <w:rsid w:val="001B1A7E"/>
    <w:rsid w:val="001B3140"/>
    <w:rsid w:val="001B5AAB"/>
    <w:rsid w:val="001B7C19"/>
    <w:rsid w:val="001B7FD6"/>
    <w:rsid w:val="001C24FD"/>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3025"/>
    <w:rsid w:val="00262035"/>
    <w:rsid w:val="00262E35"/>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F5498"/>
    <w:rsid w:val="002F6A0B"/>
    <w:rsid w:val="0030634A"/>
    <w:rsid w:val="00306E3B"/>
    <w:rsid w:val="003142D2"/>
    <w:rsid w:val="003203D9"/>
    <w:rsid w:val="0032770B"/>
    <w:rsid w:val="00332405"/>
    <w:rsid w:val="003344A5"/>
    <w:rsid w:val="0034529E"/>
    <w:rsid w:val="0035314C"/>
    <w:rsid w:val="0036128E"/>
    <w:rsid w:val="00361EB3"/>
    <w:rsid w:val="003638CD"/>
    <w:rsid w:val="0037143C"/>
    <w:rsid w:val="0037405E"/>
    <w:rsid w:val="00380CCC"/>
    <w:rsid w:val="003812B8"/>
    <w:rsid w:val="003846C7"/>
    <w:rsid w:val="003853C9"/>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33058"/>
    <w:rsid w:val="004357DE"/>
    <w:rsid w:val="0044525E"/>
    <w:rsid w:val="0045027B"/>
    <w:rsid w:val="0045658A"/>
    <w:rsid w:val="00456A83"/>
    <w:rsid w:val="0046129B"/>
    <w:rsid w:val="00462E26"/>
    <w:rsid w:val="0047008C"/>
    <w:rsid w:val="00471D33"/>
    <w:rsid w:val="00482A23"/>
    <w:rsid w:val="0049455A"/>
    <w:rsid w:val="0049621C"/>
    <w:rsid w:val="004A18B9"/>
    <w:rsid w:val="004A32C5"/>
    <w:rsid w:val="004A6E85"/>
    <w:rsid w:val="004A7843"/>
    <w:rsid w:val="004C63A0"/>
    <w:rsid w:val="004D6919"/>
    <w:rsid w:val="004F2D24"/>
    <w:rsid w:val="00500B61"/>
    <w:rsid w:val="0050197A"/>
    <w:rsid w:val="00512EDA"/>
    <w:rsid w:val="00532205"/>
    <w:rsid w:val="00541989"/>
    <w:rsid w:val="00542F10"/>
    <w:rsid w:val="00547894"/>
    <w:rsid w:val="00551256"/>
    <w:rsid w:val="00555567"/>
    <w:rsid w:val="00557F5E"/>
    <w:rsid w:val="00562700"/>
    <w:rsid w:val="00571825"/>
    <w:rsid w:val="00572234"/>
    <w:rsid w:val="005725DB"/>
    <w:rsid w:val="00576235"/>
    <w:rsid w:val="0058701C"/>
    <w:rsid w:val="00587BA5"/>
    <w:rsid w:val="00592D66"/>
    <w:rsid w:val="00594F2A"/>
    <w:rsid w:val="0059523E"/>
    <w:rsid w:val="005B3A0D"/>
    <w:rsid w:val="005B6037"/>
    <w:rsid w:val="005C22B9"/>
    <w:rsid w:val="005E355A"/>
    <w:rsid w:val="006079C3"/>
    <w:rsid w:val="00620EE2"/>
    <w:rsid w:val="0062152F"/>
    <w:rsid w:val="00625C2D"/>
    <w:rsid w:val="006432C6"/>
    <w:rsid w:val="006438A3"/>
    <w:rsid w:val="006464FD"/>
    <w:rsid w:val="00650F96"/>
    <w:rsid w:val="00655DED"/>
    <w:rsid w:val="00675354"/>
    <w:rsid w:val="00681E25"/>
    <w:rsid w:val="00683050"/>
    <w:rsid w:val="0068484A"/>
    <w:rsid w:val="006943B2"/>
    <w:rsid w:val="00694AEC"/>
    <w:rsid w:val="006A1E22"/>
    <w:rsid w:val="006B3A90"/>
    <w:rsid w:val="006C0499"/>
    <w:rsid w:val="006C19FD"/>
    <w:rsid w:val="006C7C5B"/>
    <w:rsid w:val="006D4A96"/>
    <w:rsid w:val="006E08AE"/>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60708"/>
    <w:rsid w:val="0076630F"/>
    <w:rsid w:val="00767920"/>
    <w:rsid w:val="00775896"/>
    <w:rsid w:val="00784B33"/>
    <w:rsid w:val="00787A41"/>
    <w:rsid w:val="00787B55"/>
    <w:rsid w:val="00790391"/>
    <w:rsid w:val="007A1E09"/>
    <w:rsid w:val="007A24AE"/>
    <w:rsid w:val="007A2822"/>
    <w:rsid w:val="007A2EC0"/>
    <w:rsid w:val="007B3CCA"/>
    <w:rsid w:val="007B5DDE"/>
    <w:rsid w:val="007D2F25"/>
    <w:rsid w:val="007E6A27"/>
    <w:rsid w:val="00802C2B"/>
    <w:rsid w:val="00804468"/>
    <w:rsid w:val="00810F94"/>
    <w:rsid w:val="00813F65"/>
    <w:rsid w:val="00814B76"/>
    <w:rsid w:val="00816072"/>
    <w:rsid w:val="00817B57"/>
    <w:rsid w:val="0082578C"/>
    <w:rsid w:val="00825DB7"/>
    <w:rsid w:val="008322DA"/>
    <w:rsid w:val="00834D74"/>
    <w:rsid w:val="00841D1D"/>
    <w:rsid w:val="0084331F"/>
    <w:rsid w:val="00852570"/>
    <w:rsid w:val="00855880"/>
    <w:rsid w:val="0087403E"/>
    <w:rsid w:val="00876ECC"/>
    <w:rsid w:val="00881563"/>
    <w:rsid w:val="00885C4F"/>
    <w:rsid w:val="008940CB"/>
    <w:rsid w:val="008A0BAA"/>
    <w:rsid w:val="008A3063"/>
    <w:rsid w:val="008A5B7B"/>
    <w:rsid w:val="008A5D23"/>
    <w:rsid w:val="008B0960"/>
    <w:rsid w:val="008C05BD"/>
    <w:rsid w:val="008C16E2"/>
    <w:rsid w:val="008C186F"/>
    <w:rsid w:val="008D1818"/>
    <w:rsid w:val="008F1A74"/>
    <w:rsid w:val="008F1C51"/>
    <w:rsid w:val="008F6E7F"/>
    <w:rsid w:val="008F7F83"/>
    <w:rsid w:val="00903A3A"/>
    <w:rsid w:val="00910295"/>
    <w:rsid w:val="00915634"/>
    <w:rsid w:val="0092615C"/>
    <w:rsid w:val="00942CF1"/>
    <w:rsid w:val="00942D36"/>
    <w:rsid w:val="00942EE5"/>
    <w:rsid w:val="00942F8C"/>
    <w:rsid w:val="009568DF"/>
    <w:rsid w:val="009623A2"/>
    <w:rsid w:val="009631FC"/>
    <w:rsid w:val="00970B08"/>
    <w:rsid w:val="0097792D"/>
    <w:rsid w:val="009856A7"/>
    <w:rsid w:val="00990034"/>
    <w:rsid w:val="00990131"/>
    <w:rsid w:val="0099043E"/>
    <w:rsid w:val="00990AD5"/>
    <w:rsid w:val="009942C0"/>
    <w:rsid w:val="009A1EF2"/>
    <w:rsid w:val="009B1C72"/>
    <w:rsid w:val="009B26F2"/>
    <w:rsid w:val="009B2E15"/>
    <w:rsid w:val="009C1C72"/>
    <w:rsid w:val="009C6B7A"/>
    <w:rsid w:val="009C6E65"/>
    <w:rsid w:val="009E7265"/>
    <w:rsid w:val="009F4042"/>
    <w:rsid w:val="009F44A8"/>
    <w:rsid w:val="009F4A5C"/>
    <w:rsid w:val="00A024C7"/>
    <w:rsid w:val="00A17D7A"/>
    <w:rsid w:val="00A25B2D"/>
    <w:rsid w:val="00A26898"/>
    <w:rsid w:val="00A276C0"/>
    <w:rsid w:val="00A32A47"/>
    <w:rsid w:val="00A32E00"/>
    <w:rsid w:val="00A36C9E"/>
    <w:rsid w:val="00A601F7"/>
    <w:rsid w:val="00A60C2B"/>
    <w:rsid w:val="00A63C14"/>
    <w:rsid w:val="00A67F3F"/>
    <w:rsid w:val="00A71E89"/>
    <w:rsid w:val="00A71FA4"/>
    <w:rsid w:val="00A85D4F"/>
    <w:rsid w:val="00A92F28"/>
    <w:rsid w:val="00AA3192"/>
    <w:rsid w:val="00AB5A98"/>
    <w:rsid w:val="00AC2323"/>
    <w:rsid w:val="00AC3221"/>
    <w:rsid w:val="00AC4379"/>
    <w:rsid w:val="00AC54E0"/>
    <w:rsid w:val="00AC64F4"/>
    <w:rsid w:val="00AC7495"/>
    <w:rsid w:val="00AE028B"/>
    <w:rsid w:val="00AE5436"/>
    <w:rsid w:val="00AE5A52"/>
    <w:rsid w:val="00AF1729"/>
    <w:rsid w:val="00AF580C"/>
    <w:rsid w:val="00B01305"/>
    <w:rsid w:val="00B05B67"/>
    <w:rsid w:val="00B05CF0"/>
    <w:rsid w:val="00B1146C"/>
    <w:rsid w:val="00B15585"/>
    <w:rsid w:val="00B25B24"/>
    <w:rsid w:val="00B30444"/>
    <w:rsid w:val="00B30985"/>
    <w:rsid w:val="00B32667"/>
    <w:rsid w:val="00B35F83"/>
    <w:rsid w:val="00B3645A"/>
    <w:rsid w:val="00B434C7"/>
    <w:rsid w:val="00B45348"/>
    <w:rsid w:val="00B4558D"/>
    <w:rsid w:val="00B47BB5"/>
    <w:rsid w:val="00B5097F"/>
    <w:rsid w:val="00B509EC"/>
    <w:rsid w:val="00B52F29"/>
    <w:rsid w:val="00B56B84"/>
    <w:rsid w:val="00B741B3"/>
    <w:rsid w:val="00B820FF"/>
    <w:rsid w:val="00B8760E"/>
    <w:rsid w:val="00B8767C"/>
    <w:rsid w:val="00B9153C"/>
    <w:rsid w:val="00BA0C1F"/>
    <w:rsid w:val="00BA595A"/>
    <w:rsid w:val="00BC5916"/>
    <w:rsid w:val="00BD5077"/>
    <w:rsid w:val="00BD612C"/>
    <w:rsid w:val="00BE1EBB"/>
    <w:rsid w:val="00BE2FCC"/>
    <w:rsid w:val="00BE3FB1"/>
    <w:rsid w:val="00BE53F5"/>
    <w:rsid w:val="00BF0AD9"/>
    <w:rsid w:val="00BF60A3"/>
    <w:rsid w:val="00C04D58"/>
    <w:rsid w:val="00C06C42"/>
    <w:rsid w:val="00C1315A"/>
    <w:rsid w:val="00C155C1"/>
    <w:rsid w:val="00C1575E"/>
    <w:rsid w:val="00C167EB"/>
    <w:rsid w:val="00C2248F"/>
    <w:rsid w:val="00C34EFB"/>
    <w:rsid w:val="00C42797"/>
    <w:rsid w:val="00C524B4"/>
    <w:rsid w:val="00C87B2F"/>
    <w:rsid w:val="00C9611C"/>
    <w:rsid w:val="00C9775E"/>
    <w:rsid w:val="00C97CE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732F"/>
    <w:rsid w:val="00CF44CE"/>
    <w:rsid w:val="00CF487A"/>
    <w:rsid w:val="00CF71E9"/>
    <w:rsid w:val="00D030F7"/>
    <w:rsid w:val="00D038A1"/>
    <w:rsid w:val="00D10040"/>
    <w:rsid w:val="00D12F2A"/>
    <w:rsid w:val="00D14824"/>
    <w:rsid w:val="00D17EDA"/>
    <w:rsid w:val="00D225AC"/>
    <w:rsid w:val="00D32085"/>
    <w:rsid w:val="00D33EBF"/>
    <w:rsid w:val="00D34CAB"/>
    <w:rsid w:val="00D356AF"/>
    <w:rsid w:val="00D45389"/>
    <w:rsid w:val="00D46E1D"/>
    <w:rsid w:val="00D60368"/>
    <w:rsid w:val="00D67099"/>
    <w:rsid w:val="00D70470"/>
    <w:rsid w:val="00D72FF6"/>
    <w:rsid w:val="00D862A0"/>
    <w:rsid w:val="00D873DA"/>
    <w:rsid w:val="00DA0594"/>
    <w:rsid w:val="00DA22AC"/>
    <w:rsid w:val="00DA7623"/>
    <w:rsid w:val="00DB0ACE"/>
    <w:rsid w:val="00DB0BE3"/>
    <w:rsid w:val="00DB2E91"/>
    <w:rsid w:val="00DB7BA1"/>
    <w:rsid w:val="00DC5543"/>
    <w:rsid w:val="00DD38A3"/>
    <w:rsid w:val="00DE78FD"/>
    <w:rsid w:val="00E02ED6"/>
    <w:rsid w:val="00E10D10"/>
    <w:rsid w:val="00E13E3B"/>
    <w:rsid w:val="00E233C9"/>
    <w:rsid w:val="00E23C2F"/>
    <w:rsid w:val="00E26D44"/>
    <w:rsid w:val="00E31416"/>
    <w:rsid w:val="00E35552"/>
    <w:rsid w:val="00E35F0A"/>
    <w:rsid w:val="00E3649C"/>
    <w:rsid w:val="00E4157D"/>
    <w:rsid w:val="00E550EB"/>
    <w:rsid w:val="00E5558C"/>
    <w:rsid w:val="00E56448"/>
    <w:rsid w:val="00E64524"/>
    <w:rsid w:val="00E7147F"/>
    <w:rsid w:val="00E75D7A"/>
    <w:rsid w:val="00E82C06"/>
    <w:rsid w:val="00E83390"/>
    <w:rsid w:val="00E83FD7"/>
    <w:rsid w:val="00E84460"/>
    <w:rsid w:val="00E85583"/>
    <w:rsid w:val="00E85E77"/>
    <w:rsid w:val="00E86A5C"/>
    <w:rsid w:val="00E873AE"/>
    <w:rsid w:val="00E976EB"/>
    <w:rsid w:val="00EA63A1"/>
    <w:rsid w:val="00EA645B"/>
    <w:rsid w:val="00EB6F2F"/>
    <w:rsid w:val="00EC38E7"/>
    <w:rsid w:val="00EC4228"/>
    <w:rsid w:val="00EC75D5"/>
    <w:rsid w:val="00EC79DA"/>
    <w:rsid w:val="00ED4D5C"/>
    <w:rsid w:val="00EE09D5"/>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6B38"/>
    <w:rsid w:val="00F915AC"/>
    <w:rsid w:val="00F935AF"/>
    <w:rsid w:val="00F97A94"/>
    <w:rsid w:val="00FA0649"/>
    <w:rsid w:val="00FA232D"/>
    <w:rsid w:val="00FA4A71"/>
    <w:rsid w:val="00FC0E2F"/>
    <w:rsid w:val="00FC13A4"/>
    <w:rsid w:val="00FC230C"/>
    <w:rsid w:val="00FC6F42"/>
    <w:rsid w:val="00FD2E24"/>
    <w:rsid w:val="00FD47D8"/>
    <w:rsid w:val="00FD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52CB29C-9777-4032-A2B6-317F440A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778"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ndsay.butter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lindsay.butter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Diana.rehfeldt@tnmp.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6792-C35C-4B56-A96E-C0FF48AA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6068</CharactersWithSpaces>
  <SharedDoc>false</SharedDoc>
  <HLinks>
    <vt:vector size="24" baseType="variant">
      <vt:variant>
        <vt:i4>131170</vt:i4>
      </vt:variant>
      <vt:variant>
        <vt:i4>27</vt:i4>
      </vt:variant>
      <vt:variant>
        <vt:i4>0</vt:i4>
      </vt:variant>
      <vt:variant>
        <vt:i4>5</vt:i4>
      </vt:variant>
      <vt:variant>
        <vt:lpwstr>mailto:lindsay.butterfield@ercot.com</vt:lpwstr>
      </vt:variant>
      <vt:variant>
        <vt:lpwstr/>
      </vt:variant>
      <vt:variant>
        <vt:i4>131170</vt:i4>
      </vt:variant>
      <vt:variant>
        <vt:i4>24</vt:i4>
      </vt:variant>
      <vt:variant>
        <vt:i4>0</vt:i4>
      </vt:variant>
      <vt:variant>
        <vt:i4>5</vt:i4>
      </vt:variant>
      <vt:variant>
        <vt:lpwstr>mailto:lindsay.butterfield@ercot.com</vt:lpwstr>
      </vt:variant>
      <vt:variant>
        <vt:lpwstr/>
      </vt:variant>
      <vt:variant>
        <vt:i4>5046304</vt:i4>
      </vt:variant>
      <vt:variant>
        <vt:i4>21</vt:i4>
      </vt:variant>
      <vt:variant>
        <vt:i4>0</vt:i4>
      </vt:variant>
      <vt:variant>
        <vt:i4>5</vt:i4>
      </vt:variant>
      <vt:variant>
        <vt:lpwstr>mailto:Diana.rehfeldt@tnmp.com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TX SET Working Group</cp:lastModifiedBy>
  <cp:revision>2</cp:revision>
  <cp:lastPrinted>2009-10-28T15:26:00Z</cp:lastPrinted>
  <dcterms:created xsi:type="dcterms:W3CDTF">2016-05-23T19:28:00Z</dcterms:created>
  <dcterms:modified xsi:type="dcterms:W3CDTF">2016-05-23T19:28:00Z</dcterms:modified>
</cp:coreProperties>
</file>