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170"/>
        <w:gridCol w:w="6390"/>
      </w:tblGrid>
      <w:tr w:rsidR="00C90B48" w14:paraId="40F80E07" w14:textId="77777777" w:rsidTr="00C90B48">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AE5EB" w14:textId="77777777" w:rsidR="00C90B48" w:rsidRDefault="00C90B48">
            <w:pPr>
              <w:pStyle w:val="Header"/>
            </w:pPr>
            <w:bookmarkStart w:id="0" w:name="_Toc146698957"/>
            <w:bookmarkStart w:id="1" w:name="_Toc193264781"/>
            <w:bookmarkStart w:id="2" w:name="_Toc248306799"/>
            <w:r>
              <w:t>RMGRR Number</w:t>
            </w:r>
          </w:p>
        </w:tc>
        <w:tc>
          <w:tcPr>
            <w:tcW w:w="1260" w:type="dxa"/>
            <w:tcBorders>
              <w:top w:val="single" w:sz="4" w:space="0" w:color="auto"/>
              <w:left w:val="single" w:sz="4" w:space="0" w:color="auto"/>
              <w:bottom w:val="single" w:sz="4" w:space="0" w:color="auto"/>
              <w:right w:val="single" w:sz="4" w:space="0" w:color="auto"/>
            </w:tcBorders>
            <w:vAlign w:val="center"/>
          </w:tcPr>
          <w:p w14:paraId="62131B8C" w14:textId="7120B46C" w:rsidR="00C90B48" w:rsidRPr="00BA1260" w:rsidRDefault="002E304D">
            <w:pPr>
              <w:pStyle w:val="Header"/>
              <w:rPr>
                <w:lang w:val="en-US"/>
              </w:rPr>
            </w:pPr>
            <w:hyperlink r:id="rId8" w:history="1">
              <w:r w:rsidR="00BA1260" w:rsidRPr="002E304D">
                <w:rPr>
                  <w:rStyle w:val="Hyperlink"/>
                  <w:lang w:val="en-US"/>
                </w:rPr>
                <w:t>141</w:t>
              </w:r>
            </w:hyperlink>
            <w:bookmarkStart w:id="3" w:name="_GoBack"/>
            <w:bookmarkEnd w:id="3"/>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4A606" w14:textId="77777777" w:rsidR="00C90B48" w:rsidRDefault="00C90B48">
            <w:pPr>
              <w:pStyle w:val="Header"/>
            </w:pPr>
            <w:r>
              <w:t>RMGRR Title</w:t>
            </w:r>
          </w:p>
        </w:tc>
        <w:tc>
          <w:tcPr>
            <w:tcW w:w="6390" w:type="dxa"/>
            <w:tcBorders>
              <w:top w:val="single" w:sz="4" w:space="0" w:color="auto"/>
              <w:left w:val="single" w:sz="4" w:space="0" w:color="auto"/>
              <w:bottom w:val="single" w:sz="4" w:space="0" w:color="auto"/>
              <w:right w:val="single" w:sz="4" w:space="0" w:color="auto"/>
            </w:tcBorders>
            <w:vAlign w:val="center"/>
          </w:tcPr>
          <w:p w14:paraId="3D31F7B1" w14:textId="77777777" w:rsidR="00C90B48" w:rsidRPr="00987CE2" w:rsidRDefault="00987CE2" w:rsidP="00987CE2">
            <w:pPr>
              <w:pStyle w:val="Header"/>
              <w:rPr>
                <w:lang w:val="en-US"/>
              </w:rPr>
            </w:pPr>
            <w:r>
              <w:rPr>
                <w:lang w:val="en-US"/>
              </w:rPr>
              <w:t>Clarifying Procedures for Market Participant</w:t>
            </w:r>
            <w:r w:rsidR="00934B92">
              <w:rPr>
                <w:lang w:val="en-US"/>
              </w:rPr>
              <w:t>s D</w:t>
            </w:r>
            <w:r w:rsidR="00C55E2D">
              <w:rPr>
                <w:lang w:val="en-US"/>
              </w:rPr>
              <w:t>uring an Extended Unplanned S</w:t>
            </w:r>
            <w:r>
              <w:rPr>
                <w:lang w:val="en-US"/>
              </w:rPr>
              <w:t>ystem Outage</w:t>
            </w:r>
          </w:p>
        </w:tc>
      </w:tr>
      <w:tr w:rsidR="00C90B48" w14:paraId="3DBB0FD2" w14:textId="77777777" w:rsidTr="00C90B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3EFC63" w14:textId="77777777" w:rsidR="00C90B48" w:rsidRDefault="00C90B48">
            <w:pPr>
              <w:pStyle w:val="Header"/>
              <w:rPr>
                <w:bCs w:val="0"/>
              </w:rPr>
            </w:pPr>
            <w:r>
              <w:rPr>
                <w:bCs w:val="0"/>
              </w:rPr>
              <w:t>Date Posted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650D47" w14:textId="40B08731" w:rsidR="00C90B48" w:rsidRDefault="00BA1260">
            <w:pPr>
              <w:pStyle w:val="NormalArial"/>
            </w:pPr>
            <w:r>
              <w:t>May 23, 2016</w:t>
            </w:r>
          </w:p>
        </w:tc>
      </w:tr>
      <w:tr w:rsidR="00C90B48" w14:paraId="409F93BB" w14:textId="77777777" w:rsidTr="00C90B48">
        <w:trPr>
          <w:trHeight w:val="323"/>
        </w:trPr>
        <w:tc>
          <w:tcPr>
            <w:tcW w:w="2880" w:type="dxa"/>
            <w:gridSpan w:val="2"/>
            <w:tcBorders>
              <w:top w:val="single" w:sz="4" w:space="0" w:color="auto"/>
              <w:left w:val="nil"/>
              <w:bottom w:val="nil"/>
              <w:right w:val="nil"/>
            </w:tcBorders>
            <w:shd w:val="clear" w:color="auto" w:fill="FFFFFF"/>
            <w:vAlign w:val="center"/>
          </w:tcPr>
          <w:p w14:paraId="4C5AB984" w14:textId="77777777" w:rsidR="00C90B48" w:rsidRDefault="00C90B48">
            <w:pPr>
              <w:pStyle w:val="NormalArial"/>
            </w:pPr>
          </w:p>
        </w:tc>
        <w:tc>
          <w:tcPr>
            <w:tcW w:w="7560" w:type="dxa"/>
            <w:gridSpan w:val="2"/>
            <w:tcBorders>
              <w:top w:val="nil"/>
              <w:left w:val="nil"/>
              <w:bottom w:val="nil"/>
              <w:right w:val="nil"/>
            </w:tcBorders>
            <w:vAlign w:val="center"/>
          </w:tcPr>
          <w:p w14:paraId="4F8BC8B4" w14:textId="77777777" w:rsidR="00C90B48" w:rsidRDefault="00C90B48">
            <w:pPr>
              <w:pStyle w:val="NormalArial"/>
            </w:pPr>
          </w:p>
        </w:tc>
      </w:tr>
      <w:tr w:rsidR="00C90B48" w14:paraId="3DAC2E0F" w14:textId="77777777" w:rsidTr="00C90B48">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34DD1" w14:textId="77777777" w:rsidR="00C90B48" w:rsidRDefault="00C90B48">
            <w:pPr>
              <w:pStyle w:val="Header"/>
            </w:pPr>
            <w:r>
              <w:t xml:space="preserve">Requested Resolution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4FD1F72" w14:textId="77777777" w:rsidR="00C90B48" w:rsidRDefault="00C90B48" w:rsidP="00C90B48">
            <w:pPr>
              <w:pStyle w:val="NormalArial"/>
            </w:pPr>
            <w:r>
              <w:t>Normal</w:t>
            </w:r>
          </w:p>
        </w:tc>
      </w:tr>
      <w:tr w:rsidR="00C90B48" w14:paraId="0503F2A1" w14:textId="77777777" w:rsidTr="00C90B48">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6FC088" w14:textId="77777777" w:rsidR="00C90B48" w:rsidRDefault="00C90B48">
            <w:pPr>
              <w:pStyle w:val="Header"/>
            </w:pPr>
            <w:r>
              <w:t xml:space="preserve">Retail Market Guide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739D509" w14:textId="77777777" w:rsidR="00C90B48" w:rsidRDefault="00DF5B83" w:rsidP="00732C6E">
            <w:pPr>
              <w:pStyle w:val="H2"/>
              <w:spacing w:before="0" w:after="0"/>
              <w:rPr>
                <w:rFonts w:ascii="Arial" w:hAnsi="Arial"/>
                <w:b w:val="0"/>
                <w:bCs/>
                <w:szCs w:val="24"/>
                <w:lang w:val="x-none" w:eastAsia="x-none"/>
              </w:rPr>
            </w:pPr>
            <w:r w:rsidRPr="00DF5B83">
              <w:rPr>
                <w:rFonts w:ascii="Arial" w:hAnsi="Arial"/>
                <w:b w:val="0"/>
                <w:bCs/>
                <w:szCs w:val="24"/>
                <w:lang w:val="x-none" w:eastAsia="x-none"/>
              </w:rPr>
              <w:t xml:space="preserve">7.10, </w:t>
            </w:r>
            <w:r w:rsidR="00C90B48" w:rsidRPr="00DF5B83">
              <w:rPr>
                <w:rFonts w:ascii="Arial" w:hAnsi="Arial"/>
                <w:b w:val="0"/>
                <w:bCs/>
                <w:szCs w:val="24"/>
                <w:lang w:val="x-none" w:eastAsia="x-none"/>
              </w:rPr>
              <w:t>Procedures for Extended Unplanned System Outages</w:t>
            </w:r>
          </w:p>
          <w:p w14:paraId="50AE7384" w14:textId="77777777" w:rsidR="00DF5B83" w:rsidRPr="00732C6E" w:rsidRDefault="00DF5B83" w:rsidP="00732C6E">
            <w:pPr>
              <w:pStyle w:val="BodyText"/>
              <w:spacing w:after="0"/>
              <w:rPr>
                <w:rFonts w:ascii="Arial" w:hAnsi="Arial"/>
                <w:bCs/>
              </w:rPr>
            </w:pPr>
            <w:r w:rsidRPr="00732C6E">
              <w:rPr>
                <w:rFonts w:ascii="Arial" w:hAnsi="Arial"/>
                <w:bCs/>
              </w:rPr>
              <w:t>7.10.1</w:t>
            </w:r>
            <w:r>
              <w:rPr>
                <w:rFonts w:ascii="Arial" w:hAnsi="Arial"/>
                <w:bCs/>
                <w:lang w:val="en-US"/>
              </w:rPr>
              <w:t xml:space="preserve">, </w:t>
            </w:r>
            <w:r w:rsidR="004A0D26" w:rsidRPr="004A0D26">
              <w:rPr>
                <w:rFonts w:ascii="Arial" w:hAnsi="Arial"/>
                <w:bCs/>
                <w:lang w:val="en-US"/>
              </w:rPr>
              <w:t>Use of the Safety-Net Process for Move Ins During an Extended Unplanned System Outage</w:t>
            </w:r>
          </w:p>
          <w:p w14:paraId="4F92601A" w14:textId="77777777" w:rsidR="00DF5B83" w:rsidRPr="005F7F14" w:rsidRDefault="00DF5B83" w:rsidP="00732C6E">
            <w:pPr>
              <w:pStyle w:val="BodyText"/>
              <w:spacing w:after="0"/>
              <w:rPr>
                <w:rFonts w:ascii="Arial" w:hAnsi="Arial"/>
                <w:bCs/>
              </w:rPr>
            </w:pPr>
            <w:r w:rsidRPr="00732C6E">
              <w:rPr>
                <w:rFonts w:ascii="Arial" w:hAnsi="Arial"/>
                <w:bCs/>
              </w:rPr>
              <w:t>7.10.1.1</w:t>
            </w:r>
            <w:r>
              <w:rPr>
                <w:rFonts w:ascii="Arial" w:hAnsi="Arial"/>
                <w:bCs/>
                <w:lang w:val="en-US"/>
              </w:rPr>
              <w:t xml:space="preserve">, </w:t>
            </w:r>
            <w:r w:rsidR="004A0D26" w:rsidRPr="004A0D26">
              <w:rPr>
                <w:rFonts w:ascii="Arial" w:hAnsi="Arial"/>
                <w:bCs/>
                <w:lang w:val="en-US"/>
              </w:rPr>
              <w:t>Format and Timing for the Move In Safety-Net Spreadsheet During an Extended Unplanned System Outage</w:t>
            </w:r>
            <w:r w:rsidR="00C20C8B">
              <w:rPr>
                <w:rFonts w:ascii="Arial" w:hAnsi="Arial"/>
                <w:bCs/>
                <w:lang w:val="en-US"/>
              </w:rPr>
              <w:t xml:space="preserve"> (delete)</w:t>
            </w:r>
          </w:p>
          <w:p w14:paraId="3D7D946C" w14:textId="77777777" w:rsidR="00DF5B83" w:rsidRDefault="00DF5B83" w:rsidP="00732C6E">
            <w:pPr>
              <w:pStyle w:val="BodyText"/>
              <w:spacing w:after="0"/>
              <w:rPr>
                <w:rFonts w:ascii="Arial" w:hAnsi="Arial"/>
                <w:bCs/>
              </w:rPr>
            </w:pPr>
            <w:r>
              <w:rPr>
                <w:rFonts w:ascii="Arial" w:hAnsi="Arial"/>
                <w:bCs/>
                <w:lang w:val="en-US"/>
              </w:rPr>
              <w:t xml:space="preserve">7.10.1.2, </w:t>
            </w:r>
            <w:r w:rsidR="004A0D26" w:rsidRPr="004A0D26">
              <w:rPr>
                <w:rFonts w:ascii="Arial" w:hAnsi="Arial"/>
                <w:bCs/>
                <w:lang w:val="en-US"/>
              </w:rPr>
              <w:t>Standard and Priority Safety-Net Procedures During an Extended Unplanned System Outage</w:t>
            </w:r>
            <w:r w:rsidR="00C20C8B">
              <w:rPr>
                <w:rFonts w:ascii="Arial" w:hAnsi="Arial"/>
                <w:bCs/>
                <w:lang w:val="en-US"/>
              </w:rPr>
              <w:t xml:space="preserve"> (delete)</w:t>
            </w:r>
          </w:p>
          <w:p w14:paraId="15B3B7F2" w14:textId="77777777" w:rsidR="00DF5B83" w:rsidRDefault="00DF5B83" w:rsidP="00732C6E">
            <w:pPr>
              <w:pStyle w:val="BodyText"/>
              <w:spacing w:after="0"/>
              <w:rPr>
                <w:rFonts w:ascii="Arial" w:hAnsi="Arial"/>
                <w:bCs/>
              </w:rPr>
            </w:pPr>
            <w:r>
              <w:rPr>
                <w:rFonts w:ascii="Arial" w:hAnsi="Arial"/>
                <w:bCs/>
                <w:lang w:val="en-US"/>
              </w:rPr>
              <w:t>7.10.2,</w:t>
            </w:r>
            <w:r w:rsidR="004A0D26">
              <w:rPr>
                <w:rFonts w:ascii="Arial" w:hAnsi="Arial"/>
                <w:bCs/>
                <w:lang w:val="en-US"/>
              </w:rPr>
              <w:t xml:space="preserve"> </w:t>
            </w:r>
            <w:r w:rsidR="004A0D26" w:rsidRPr="004A0D26">
              <w:rPr>
                <w:rFonts w:ascii="Arial" w:hAnsi="Arial"/>
                <w:bCs/>
                <w:lang w:val="en-US"/>
              </w:rPr>
              <w:t>Use of the Safety-Net Process for Move Outs During an Extended Unplanned System Outage</w:t>
            </w:r>
          </w:p>
          <w:p w14:paraId="2AA4880C" w14:textId="77777777" w:rsidR="00DF5B83" w:rsidRPr="00732C6E" w:rsidRDefault="00DF5B83" w:rsidP="00732C6E">
            <w:pPr>
              <w:pStyle w:val="BodyText"/>
              <w:spacing w:after="0"/>
              <w:rPr>
                <w:rFonts w:ascii="Arial" w:hAnsi="Arial"/>
                <w:bCs/>
              </w:rPr>
            </w:pPr>
            <w:r>
              <w:rPr>
                <w:rFonts w:ascii="Arial" w:hAnsi="Arial"/>
                <w:bCs/>
                <w:lang w:val="en-US"/>
              </w:rPr>
              <w:t xml:space="preserve">7.10.3, </w:t>
            </w:r>
            <w:r w:rsidR="004A0D26" w:rsidRPr="004A0D26">
              <w:rPr>
                <w:rFonts w:ascii="Arial" w:hAnsi="Arial"/>
                <w:bCs/>
                <w:lang w:val="en-US"/>
              </w:rPr>
              <w:t xml:space="preserve">Removal of a Meter Tampering or Payment Plan Switch Hold for Purposes of a Move In During an Extended Unplanned </w:t>
            </w:r>
            <w:proofErr w:type="spellStart"/>
            <w:r w:rsidR="004A0D26" w:rsidRPr="004A0D26">
              <w:rPr>
                <w:rFonts w:ascii="Arial" w:hAnsi="Arial"/>
                <w:bCs/>
                <w:lang w:val="en-US"/>
              </w:rPr>
              <w:t>MarkeTrak</w:t>
            </w:r>
            <w:proofErr w:type="spellEnd"/>
            <w:r w:rsidR="004A0D26" w:rsidRPr="004A0D26">
              <w:rPr>
                <w:rFonts w:ascii="Arial" w:hAnsi="Arial"/>
                <w:bCs/>
                <w:lang w:val="en-US"/>
              </w:rPr>
              <w:t xml:space="preserve"> Outage</w:t>
            </w:r>
          </w:p>
        </w:tc>
      </w:tr>
      <w:tr w:rsidR="00C90B48" w14:paraId="74AF0FFA" w14:textId="77777777" w:rsidTr="00C90B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7FBBCC" w14:textId="77777777" w:rsidR="00C90B48" w:rsidRDefault="00C90B48">
            <w:pPr>
              <w:pStyle w:val="Header"/>
            </w:pPr>
            <w:r>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542227" w14:textId="77777777" w:rsidR="00C90B48" w:rsidRDefault="00DF5B83">
            <w:pPr>
              <w:pStyle w:val="NormalArial"/>
            </w:pPr>
            <w:r>
              <w:t>None</w:t>
            </w:r>
          </w:p>
        </w:tc>
      </w:tr>
      <w:tr w:rsidR="00C90B48" w14:paraId="0B6F8256" w14:textId="77777777" w:rsidTr="00C90B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04D38A" w14:textId="77777777" w:rsidR="00C90B48" w:rsidRDefault="00C90B48">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33460BA" w14:textId="77777777" w:rsidR="00C90B48" w:rsidRDefault="00C660B0" w:rsidP="004A0D26">
            <w:pPr>
              <w:pStyle w:val="NormalArial"/>
            </w:pPr>
            <w:r>
              <w:t xml:space="preserve">This </w:t>
            </w:r>
            <w:r w:rsidR="00DF5B83">
              <w:t xml:space="preserve">Retail Market Guide Revision Request (RMGRR) </w:t>
            </w:r>
            <w:r>
              <w:t xml:space="preserve">clarifies procedures during an </w:t>
            </w:r>
            <w:r w:rsidR="005F7F14">
              <w:t>e</w:t>
            </w:r>
            <w:r>
              <w:t xml:space="preserve">xtended </w:t>
            </w:r>
            <w:r w:rsidR="005F7F14">
              <w:t>u</w:t>
            </w:r>
            <w:r>
              <w:t xml:space="preserve">nplanned </w:t>
            </w:r>
            <w:r w:rsidR="005F7F14">
              <w:t>s</w:t>
            </w:r>
            <w:r>
              <w:t xml:space="preserve">ystem </w:t>
            </w:r>
            <w:r w:rsidR="005F7F14">
              <w:t>o</w:t>
            </w:r>
            <w:r>
              <w:t>utage.</w:t>
            </w:r>
          </w:p>
        </w:tc>
      </w:tr>
      <w:tr w:rsidR="00C90B48" w14:paraId="05C63464" w14:textId="77777777" w:rsidTr="00C90B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E7CAA7" w14:textId="77777777" w:rsidR="00C90B48" w:rsidRDefault="00C90B48">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A5635FD" w14:textId="77777777" w:rsidR="00C90B48" w:rsidRDefault="00C90B48">
            <w:pPr>
              <w:pStyle w:val="NormalArial"/>
              <w:spacing w:before="120"/>
              <w:rPr>
                <w:rFonts w:cs="Arial"/>
                <w:color w:val="000000"/>
              </w:rPr>
            </w:pPr>
            <w:r>
              <w:object w:dxaOrig="225" w:dyaOrig="225" w14:anchorId="2669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t xml:space="preserve">  </w:t>
            </w:r>
            <w:r>
              <w:rPr>
                <w:rFonts w:cs="Arial"/>
                <w:color w:val="000000"/>
              </w:rPr>
              <w:t>Addresses current operational issues.</w:t>
            </w:r>
          </w:p>
          <w:p w14:paraId="2861E07C" w14:textId="77777777" w:rsidR="00C90B48" w:rsidRDefault="00C90B48">
            <w:pPr>
              <w:pStyle w:val="NormalArial"/>
              <w:tabs>
                <w:tab w:val="left" w:pos="432"/>
              </w:tabs>
              <w:spacing w:before="120"/>
              <w:ind w:left="432" w:hanging="432"/>
              <w:rPr>
                <w:iCs/>
                <w:kern w:val="24"/>
              </w:rPr>
            </w:pPr>
            <w:r>
              <w:object w:dxaOrig="225" w:dyaOrig="225" w14:anchorId="29F3FE3D">
                <v:shape id="_x0000_i1039" type="#_x0000_t75" style="width:15.75pt;height:1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4DEDCA04" w14:textId="77777777" w:rsidR="00C90B48" w:rsidRDefault="00C90B48">
            <w:pPr>
              <w:pStyle w:val="NormalArial"/>
              <w:spacing w:before="120"/>
              <w:rPr>
                <w:iCs/>
                <w:kern w:val="24"/>
              </w:rPr>
            </w:pPr>
            <w:r>
              <w:object w:dxaOrig="225" w:dyaOrig="225" w14:anchorId="106D3CCF">
                <v:shape id="_x0000_i1041" type="#_x0000_t75" style="width:15.75pt;height:15pt" o:ole="">
                  <v:imagedata r:id="rId14" o:title=""/>
                </v:shape>
                <w:control r:id="rId15" w:name="TextBox12" w:shapeid="_x0000_i1041"/>
              </w:object>
            </w:r>
            <w:r>
              <w:t xml:space="preserve">  </w:t>
            </w:r>
            <w:r>
              <w:rPr>
                <w:iCs/>
                <w:kern w:val="24"/>
              </w:rPr>
              <w:t>Market efficiencies or enhancements</w:t>
            </w:r>
          </w:p>
          <w:p w14:paraId="366BD48B" w14:textId="77777777" w:rsidR="00C90B48" w:rsidRDefault="00C90B48">
            <w:pPr>
              <w:pStyle w:val="NormalArial"/>
              <w:spacing w:before="120"/>
              <w:rPr>
                <w:iCs/>
                <w:kern w:val="24"/>
              </w:rPr>
            </w:pPr>
            <w:r>
              <w:object w:dxaOrig="225" w:dyaOrig="225" w14:anchorId="49C29216">
                <v:shape id="_x0000_i1043" type="#_x0000_t75" style="width:15.75pt;height:15pt" o:ole="">
                  <v:imagedata r:id="rId11" o:title=""/>
                </v:shape>
                <w:control r:id="rId16" w:name="TextBox13" w:shapeid="_x0000_i1043"/>
              </w:object>
            </w:r>
            <w:r>
              <w:t xml:space="preserve">  </w:t>
            </w:r>
            <w:r>
              <w:rPr>
                <w:iCs/>
                <w:kern w:val="24"/>
              </w:rPr>
              <w:t>Administrative</w:t>
            </w:r>
          </w:p>
          <w:p w14:paraId="61C5B136" w14:textId="77777777" w:rsidR="00C90B48" w:rsidRDefault="00C90B48">
            <w:pPr>
              <w:pStyle w:val="NormalArial"/>
              <w:spacing w:before="120"/>
              <w:rPr>
                <w:iCs/>
                <w:kern w:val="24"/>
              </w:rPr>
            </w:pPr>
            <w:r>
              <w:object w:dxaOrig="225" w:dyaOrig="225" w14:anchorId="486B3B5F">
                <v:shape id="_x0000_i1045" type="#_x0000_t75" style="width:15.75pt;height:15pt" o:ole="">
                  <v:imagedata r:id="rId11" o:title=""/>
                </v:shape>
                <w:control r:id="rId17" w:name="TextBox14" w:shapeid="_x0000_i1045"/>
              </w:object>
            </w:r>
            <w:r>
              <w:t xml:space="preserve">  </w:t>
            </w:r>
            <w:r>
              <w:rPr>
                <w:iCs/>
                <w:kern w:val="24"/>
              </w:rPr>
              <w:t>Regulatory requirements</w:t>
            </w:r>
          </w:p>
          <w:p w14:paraId="782C40DA" w14:textId="77777777" w:rsidR="00C90B48" w:rsidRDefault="00C90B48">
            <w:pPr>
              <w:pStyle w:val="NormalArial"/>
              <w:spacing w:before="120"/>
              <w:rPr>
                <w:rFonts w:cs="Arial"/>
                <w:color w:val="000000"/>
              </w:rPr>
            </w:pPr>
            <w:r>
              <w:object w:dxaOrig="225" w:dyaOrig="225" w14:anchorId="54D17C22">
                <v:shape id="_x0000_i1047" type="#_x0000_t75" style="width:15.75pt;height:15pt" o:ole="">
                  <v:imagedata r:id="rId11" o:title=""/>
                </v:shape>
                <w:control r:id="rId18" w:name="TextBox15" w:shapeid="_x0000_i1047"/>
              </w:object>
            </w:r>
            <w:r>
              <w:t xml:space="preserve">  </w:t>
            </w:r>
            <w:r>
              <w:rPr>
                <w:rFonts w:cs="Arial"/>
                <w:color w:val="000000"/>
              </w:rPr>
              <w:t>Other:  (explain)</w:t>
            </w:r>
          </w:p>
          <w:p w14:paraId="54C0DC09" w14:textId="77777777" w:rsidR="00C90B48" w:rsidRDefault="00C90B48">
            <w:pPr>
              <w:pStyle w:val="NormalArial"/>
              <w:rPr>
                <w:iCs/>
                <w:kern w:val="24"/>
              </w:rPr>
            </w:pPr>
            <w:r>
              <w:rPr>
                <w:i/>
                <w:sz w:val="20"/>
                <w:szCs w:val="20"/>
              </w:rPr>
              <w:t>(please select all that apply)</w:t>
            </w:r>
          </w:p>
        </w:tc>
      </w:tr>
      <w:tr w:rsidR="00C90B48" w14:paraId="7986E559" w14:textId="77777777" w:rsidTr="00C90B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D4A21E" w14:textId="77777777" w:rsidR="00C90B48" w:rsidRDefault="00C90B48">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B5C1ECF" w14:textId="77777777" w:rsidR="00C90B48" w:rsidRDefault="00DE0BDE" w:rsidP="008A7444">
            <w:pPr>
              <w:pStyle w:val="NormalArial"/>
              <w:spacing w:before="120" w:after="120"/>
              <w:rPr>
                <w:iCs/>
                <w:kern w:val="24"/>
              </w:rPr>
            </w:pPr>
            <w:r>
              <w:rPr>
                <w:iCs/>
                <w:kern w:val="24"/>
              </w:rPr>
              <w:t xml:space="preserve">This </w:t>
            </w:r>
            <w:r w:rsidR="00DF5B83">
              <w:rPr>
                <w:iCs/>
                <w:kern w:val="24"/>
              </w:rPr>
              <w:t xml:space="preserve">RMGRR </w:t>
            </w:r>
            <w:r>
              <w:rPr>
                <w:iCs/>
                <w:kern w:val="24"/>
              </w:rPr>
              <w:t>improves market efficiencies by clearly defining role</w:t>
            </w:r>
            <w:r w:rsidR="008A7444">
              <w:rPr>
                <w:iCs/>
                <w:kern w:val="24"/>
              </w:rPr>
              <w:t>s</w:t>
            </w:r>
            <w:r>
              <w:rPr>
                <w:iCs/>
                <w:kern w:val="24"/>
              </w:rPr>
              <w:t xml:space="preserve">, responsibilities, and expectations </w:t>
            </w:r>
            <w:r w:rsidR="008A7444">
              <w:rPr>
                <w:iCs/>
                <w:kern w:val="24"/>
              </w:rPr>
              <w:t xml:space="preserve">for </w:t>
            </w:r>
            <w:r>
              <w:rPr>
                <w:iCs/>
                <w:kern w:val="24"/>
              </w:rPr>
              <w:t xml:space="preserve">Market Participants to follow during an </w:t>
            </w:r>
            <w:r w:rsidR="005F7F14">
              <w:rPr>
                <w:iCs/>
                <w:kern w:val="24"/>
              </w:rPr>
              <w:t>e</w:t>
            </w:r>
            <w:r w:rsidR="008A7444">
              <w:rPr>
                <w:iCs/>
                <w:kern w:val="24"/>
              </w:rPr>
              <w:t xml:space="preserve">xtended </w:t>
            </w:r>
            <w:r w:rsidR="005F7F14">
              <w:rPr>
                <w:iCs/>
                <w:kern w:val="24"/>
              </w:rPr>
              <w:t>u</w:t>
            </w:r>
            <w:r w:rsidR="008A7444">
              <w:rPr>
                <w:iCs/>
                <w:kern w:val="24"/>
              </w:rPr>
              <w:t xml:space="preserve">nplanned </w:t>
            </w:r>
            <w:r w:rsidR="005F7F14">
              <w:rPr>
                <w:iCs/>
                <w:kern w:val="24"/>
              </w:rPr>
              <w:t>s</w:t>
            </w:r>
            <w:r w:rsidR="008A7444">
              <w:rPr>
                <w:iCs/>
                <w:kern w:val="24"/>
              </w:rPr>
              <w:t xml:space="preserve">ystem </w:t>
            </w:r>
            <w:r w:rsidR="005F7F14">
              <w:rPr>
                <w:iCs/>
                <w:kern w:val="24"/>
              </w:rPr>
              <w:t>o</w:t>
            </w:r>
            <w:r w:rsidR="008A7444">
              <w:rPr>
                <w:iCs/>
                <w:kern w:val="24"/>
              </w:rPr>
              <w:t>utage</w:t>
            </w:r>
            <w:r>
              <w:rPr>
                <w:iCs/>
                <w:kern w:val="24"/>
              </w:rPr>
              <w:t xml:space="preserve"> event.</w:t>
            </w:r>
          </w:p>
          <w:p w14:paraId="5816B0BB" w14:textId="77777777" w:rsidR="008A7444" w:rsidRDefault="008A7444" w:rsidP="005F7F14">
            <w:pPr>
              <w:pStyle w:val="NormalArial"/>
              <w:spacing w:before="120" w:after="120"/>
              <w:rPr>
                <w:iCs/>
                <w:kern w:val="24"/>
              </w:rPr>
            </w:pPr>
            <w:r>
              <w:rPr>
                <w:iCs/>
                <w:kern w:val="24"/>
              </w:rPr>
              <w:t xml:space="preserve">Clarifying language separates the daily </w:t>
            </w:r>
            <w:r w:rsidR="005F7F14">
              <w:rPr>
                <w:iCs/>
                <w:kern w:val="24"/>
              </w:rPr>
              <w:t>safety-net</w:t>
            </w:r>
            <w:r>
              <w:rPr>
                <w:iCs/>
                <w:kern w:val="24"/>
              </w:rPr>
              <w:t xml:space="preserve"> process</w:t>
            </w:r>
            <w:r w:rsidR="005E3396">
              <w:rPr>
                <w:iCs/>
                <w:kern w:val="24"/>
              </w:rPr>
              <w:t>es</w:t>
            </w:r>
            <w:r>
              <w:rPr>
                <w:iCs/>
                <w:kern w:val="24"/>
              </w:rPr>
              <w:t xml:space="preserve"> from those procedures that would be invoked in the event of an </w:t>
            </w:r>
            <w:r w:rsidR="005F7F14">
              <w:rPr>
                <w:iCs/>
                <w:kern w:val="24"/>
              </w:rPr>
              <w:t>e</w:t>
            </w:r>
            <w:r>
              <w:rPr>
                <w:iCs/>
                <w:kern w:val="24"/>
              </w:rPr>
              <w:t xml:space="preserve">xtended </w:t>
            </w:r>
            <w:r w:rsidR="005F7F14">
              <w:rPr>
                <w:iCs/>
                <w:kern w:val="24"/>
              </w:rPr>
              <w:t>u</w:t>
            </w:r>
            <w:r>
              <w:rPr>
                <w:iCs/>
                <w:kern w:val="24"/>
              </w:rPr>
              <w:t xml:space="preserve">nplanned </w:t>
            </w:r>
            <w:r w:rsidR="005F7F14">
              <w:rPr>
                <w:iCs/>
                <w:kern w:val="24"/>
              </w:rPr>
              <w:t>s</w:t>
            </w:r>
            <w:r>
              <w:rPr>
                <w:iCs/>
                <w:kern w:val="24"/>
              </w:rPr>
              <w:t xml:space="preserve">ystem </w:t>
            </w:r>
            <w:r w:rsidR="005F7F14">
              <w:rPr>
                <w:iCs/>
                <w:kern w:val="24"/>
              </w:rPr>
              <w:t>o</w:t>
            </w:r>
            <w:r>
              <w:rPr>
                <w:iCs/>
                <w:kern w:val="24"/>
              </w:rPr>
              <w:t xml:space="preserve">utage. </w:t>
            </w:r>
          </w:p>
        </w:tc>
      </w:tr>
    </w:tbl>
    <w:p w14:paraId="47198B5B"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90B48" w14:paraId="4633F49B"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03FDFF" w14:textId="77777777" w:rsidR="00C90B48" w:rsidRDefault="00C90B48">
            <w:pPr>
              <w:pStyle w:val="Header"/>
              <w:jc w:val="center"/>
            </w:pPr>
            <w:r>
              <w:t>Sponsor</w:t>
            </w:r>
          </w:p>
        </w:tc>
      </w:tr>
      <w:tr w:rsidR="00C90B48" w14:paraId="51460DC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BB766" w14:textId="77777777" w:rsidR="00C90B48" w:rsidRDefault="00C90B48">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57F79CC5" w14:textId="77777777" w:rsidR="00C90B48" w:rsidRDefault="00C90B48">
            <w:pPr>
              <w:pStyle w:val="NormalArial"/>
            </w:pPr>
            <w:r>
              <w:t xml:space="preserve">Diana </w:t>
            </w:r>
            <w:proofErr w:type="spellStart"/>
            <w:r>
              <w:t>Rehfeldt</w:t>
            </w:r>
            <w:proofErr w:type="spellEnd"/>
            <w:r>
              <w:t xml:space="preserve"> on Behalf of Texas SET Working Group</w:t>
            </w:r>
          </w:p>
        </w:tc>
      </w:tr>
      <w:tr w:rsidR="00C90B48" w14:paraId="55B6BB1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C6252" w14:textId="77777777" w:rsidR="00C90B48" w:rsidRDefault="00C90B48">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2FA48608" w14:textId="77777777" w:rsidR="00C90B48" w:rsidRDefault="002E304D">
            <w:pPr>
              <w:pStyle w:val="NormalArial"/>
            </w:pPr>
            <w:hyperlink r:id="rId19" w:history="1">
              <w:r w:rsidR="00C90B48" w:rsidRPr="002B3DFB">
                <w:rPr>
                  <w:rStyle w:val="Hyperlink"/>
                </w:rPr>
                <w:t>Diana.rehfeldt@tnmp.com</w:t>
              </w:r>
            </w:hyperlink>
          </w:p>
        </w:tc>
      </w:tr>
      <w:tr w:rsidR="00C90B48" w14:paraId="348EAA58"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56269" w14:textId="77777777" w:rsidR="00C90B48" w:rsidRDefault="00C90B48">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tcPr>
          <w:p w14:paraId="410D414B" w14:textId="77777777" w:rsidR="00C90B48" w:rsidRDefault="00C90B48">
            <w:pPr>
              <w:pStyle w:val="NormalArial"/>
            </w:pPr>
            <w:r>
              <w:t>TNMP</w:t>
            </w:r>
          </w:p>
        </w:tc>
      </w:tr>
      <w:tr w:rsidR="00C90B48" w14:paraId="230935AC"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9D27A" w14:textId="77777777" w:rsidR="00C90B48" w:rsidRDefault="00C90B48">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F7C6A5D" w14:textId="77777777" w:rsidR="00C90B48" w:rsidRDefault="00C90B48">
            <w:pPr>
              <w:pStyle w:val="NormalArial"/>
            </w:pPr>
            <w:r>
              <w:t>800-738-5579 Ext 5204</w:t>
            </w:r>
          </w:p>
        </w:tc>
      </w:tr>
      <w:tr w:rsidR="00C90B48" w14:paraId="56F8EA50"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CD0B1" w14:textId="77777777" w:rsidR="00C90B48" w:rsidRDefault="00C90B48">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ABEDB8A" w14:textId="77777777" w:rsidR="00C90B48" w:rsidRDefault="00C90B48">
            <w:pPr>
              <w:pStyle w:val="NormalArial"/>
            </w:pPr>
            <w:r>
              <w:t>832-221-9905</w:t>
            </w:r>
          </w:p>
        </w:tc>
      </w:tr>
      <w:tr w:rsidR="00C90B48" w14:paraId="108D7D9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1ED35" w14:textId="77777777" w:rsidR="00C90B48" w:rsidRDefault="00C90B48">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tcPr>
          <w:p w14:paraId="4A35E48B" w14:textId="79E5EE91" w:rsidR="00C90B48" w:rsidRDefault="00BA1260">
            <w:pPr>
              <w:pStyle w:val="NormalArial"/>
            </w:pPr>
            <w:r>
              <w:t>Investor Owned Utility (IOU)</w:t>
            </w:r>
          </w:p>
        </w:tc>
      </w:tr>
    </w:tbl>
    <w:p w14:paraId="1F18D710"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90B48" w14:paraId="5BDE3A81"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6FF514A" w14:textId="77777777" w:rsidR="00C90B48" w:rsidRDefault="00C90B48">
            <w:pPr>
              <w:pStyle w:val="NormalArial"/>
              <w:jc w:val="center"/>
              <w:rPr>
                <w:b/>
              </w:rPr>
            </w:pPr>
            <w:r>
              <w:rPr>
                <w:b/>
              </w:rPr>
              <w:t>Market Rules Staff Contact</w:t>
            </w:r>
          </w:p>
        </w:tc>
      </w:tr>
      <w:tr w:rsidR="00C90B48" w14:paraId="381D58F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77750A9" w14:textId="77777777" w:rsidR="00C90B48" w:rsidRDefault="00C90B48">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375E4F84" w14:textId="77777777" w:rsidR="00C90B48" w:rsidRDefault="00DF5B83">
            <w:pPr>
              <w:pStyle w:val="NormalArial"/>
            </w:pPr>
            <w:r>
              <w:t>Lindsay Butterfield</w:t>
            </w:r>
          </w:p>
        </w:tc>
      </w:tr>
      <w:tr w:rsidR="00C90B48" w14:paraId="790106EB"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58EBBA2D" w14:textId="77777777" w:rsidR="00C90B48" w:rsidRDefault="00C90B48">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66522923" w14:textId="77777777" w:rsidR="00C90B48" w:rsidRDefault="002E304D">
            <w:pPr>
              <w:pStyle w:val="NormalArial"/>
            </w:pPr>
            <w:hyperlink r:id="rId20" w:history="1">
              <w:r w:rsidR="00DF5B83" w:rsidRPr="00377978">
                <w:rPr>
                  <w:rStyle w:val="Hyperlink"/>
                </w:rPr>
                <w:t>lindsay.butterfield@ercot.com</w:t>
              </w:r>
            </w:hyperlink>
            <w:r w:rsidR="00DF5B83">
              <w:t xml:space="preserve"> </w:t>
            </w:r>
          </w:p>
        </w:tc>
      </w:tr>
      <w:tr w:rsidR="00C90B48" w14:paraId="39992897"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7735218" w14:textId="77777777" w:rsidR="00C90B48" w:rsidRDefault="00C90B48">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5E212BC6" w14:textId="77777777" w:rsidR="00C90B48" w:rsidRDefault="00732C6E">
            <w:pPr>
              <w:pStyle w:val="NormalArial"/>
            </w:pPr>
            <w:r w:rsidRPr="00732C6E">
              <w:t>512-248-6521</w:t>
            </w:r>
          </w:p>
        </w:tc>
      </w:tr>
    </w:tbl>
    <w:p w14:paraId="43B704A5" w14:textId="77777777" w:rsidR="00C90B48" w:rsidRDefault="00C90B48" w:rsidP="00C90B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90B48" w14:paraId="4D77D5CA" w14:textId="77777777" w:rsidTr="00C90B4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9F4F9" w14:textId="77777777" w:rsidR="00C90B48" w:rsidRDefault="00C90B48">
            <w:pPr>
              <w:pStyle w:val="Header"/>
              <w:jc w:val="center"/>
            </w:pPr>
            <w:r>
              <w:t>Proposed Guide Language Revision</w:t>
            </w:r>
          </w:p>
        </w:tc>
      </w:tr>
    </w:tbl>
    <w:p w14:paraId="09517E5A" w14:textId="77777777" w:rsidR="00B95B30" w:rsidRPr="00B95B30" w:rsidRDefault="008E4200" w:rsidP="00B95B30">
      <w:pPr>
        <w:pStyle w:val="H2"/>
      </w:pPr>
      <w:bookmarkStart w:id="4" w:name="_Toc425247367"/>
      <w:bookmarkStart w:id="5" w:name="_Toc146698967"/>
      <w:bookmarkStart w:id="6" w:name="_Toc193264814"/>
      <w:bookmarkStart w:id="7" w:name="_Toc248306832"/>
      <w:bookmarkStart w:id="8" w:name="_Toc279430369"/>
      <w:bookmarkEnd w:id="0"/>
      <w:bookmarkEnd w:id="1"/>
      <w:bookmarkEnd w:id="2"/>
      <w:r w:rsidRPr="00B87DFA">
        <w:t>7.10</w:t>
      </w:r>
      <w:r w:rsidRPr="00B87DFA">
        <w:tab/>
      </w:r>
      <w:ins w:id="9" w:author="TX SET Working Group" w:date="2016-04-20T15:16:00Z">
        <w:r w:rsidR="007442C1">
          <w:t xml:space="preserve">Emergency Operating </w:t>
        </w:r>
      </w:ins>
      <w:r w:rsidR="00B95B30" w:rsidRPr="00B95B30">
        <w:t>Procedures for Extended Unplanned System Outages</w:t>
      </w:r>
      <w:bookmarkEnd w:id="4"/>
    </w:p>
    <w:p w14:paraId="1668FF9D" w14:textId="77777777" w:rsidR="00CF3248" w:rsidRDefault="00B95B30" w:rsidP="00B95B30">
      <w:pPr>
        <w:spacing w:after="240"/>
        <w:ind w:left="720" w:hanging="720"/>
        <w:rPr>
          <w:ins w:id="10" w:author="TX SET Working Group" w:date="2016-03-24T13:04:00Z"/>
        </w:rPr>
      </w:pPr>
      <w:r w:rsidRPr="00B95B30">
        <w:t>(1)</w:t>
      </w:r>
      <w:r w:rsidRPr="00B95B30">
        <w:tab/>
        <w:t xml:space="preserve">This Section provides processes </w:t>
      </w:r>
      <w:del w:id="11" w:author="TX SET Working Group" w:date="2016-03-24T13:01:00Z">
        <w:r w:rsidRPr="00B95B30" w:rsidDel="00CF3248">
          <w:delText>for manual work-arounds</w:delText>
        </w:r>
      </w:del>
      <w:ins w:id="12" w:author="TX SET Working Group" w:date="2016-03-24T13:01:00Z">
        <w:r w:rsidR="00CF3248">
          <w:t>to be</w:t>
        </w:r>
      </w:ins>
      <w:r w:rsidRPr="00B95B30">
        <w:t xml:space="preserve"> used by Market Participants in the event of extended unplanned system outages</w:t>
      </w:r>
      <w:ins w:id="13" w:author="TX SET Working Group" w:date="2016-03-24T13:02:00Z">
        <w:r w:rsidR="00CF3248">
          <w:t>, which include system degradation,</w:t>
        </w:r>
      </w:ins>
      <w:r w:rsidRPr="00B95B30">
        <w:t xml:space="preserve"> affecting market processes. </w:t>
      </w:r>
      <w:ins w:id="14" w:author="TX SET Working Group" w:date="2016-04-20T15:18:00Z">
        <w:r w:rsidR="00BF3686" w:rsidRPr="00B95B30">
          <w:rPr>
            <w:iCs/>
            <w:szCs w:val="20"/>
            <w:lang w:val="x-none" w:eastAsia="x-none"/>
          </w:rPr>
          <w:t xml:space="preserve">The </w:t>
        </w:r>
        <w:r w:rsidR="00BF3686">
          <w:rPr>
            <w:iCs/>
            <w:szCs w:val="20"/>
            <w:lang w:eastAsia="x-none"/>
          </w:rPr>
          <w:t>emergency operating procedure</w:t>
        </w:r>
        <w:r w:rsidR="00BF3686" w:rsidRPr="00B95B30">
          <w:rPr>
            <w:iCs/>
            <w:szCs w:val="20"/>
            <w:lang w:val="x-none" w:eastAsia="x-none"/>
          </w:rPr>
          <w:t xml:space="preserve"> utilized during an extended unplanned system outage as described in this Section should be used for legitimate purposes and not to bypass standard rules and processes.</w:t>
        </w:r>
      </w:ins>
      <w:r w:rsidRPr="00B95B30">
        <w:t xml:space="preserve"> </w:t>
      </w:r>
      <w:del w:id="15" w:author="TX SET Working Group" w:date="2016-03-24T13:03:00Z">
        <w:r w:rsidRPr="00B95B30" w:rsidDel="00CF3248">
          <w:delText>(Refer to the Retail Market IT Services Service Level Agreement, posted to the ERCOT website, for timelines that define extended unplanned system outages</w:delText>
        </w:r>
        <w:r w:rsidR="008B22E1" w:rsidDel="00CF3248">
          <w:delText>.</w:delText>
        </w:r>
        <w:r w:rsidRPr="00B95B30" w:rsidDel="00CF3248">
          <w:delText xml:space="preserve">)  </w:delText>
        </w:r>
      </w:del>
    </w:p>
    <w:p w14:paraId="5522F75C" w14:textId="7629A819" w:rsidR="00B95B30" w:rsidRPr="00B95B30" w:rsidRDefault="00CF3248" w:rsidP="00B95B30">
      <w:pPr>
        <w:spacing w:after="240"/>
        <w:ind w:left="720" w:hanging="720"/>
        <w:rPr>
          <w:iCs/>
          <w:szCs w:val="20"/>
          <w:lang w:val="x-none" w:eastAsia="x-none"/>
        </w:rPr>
      </w:pPr>
      <w:ins w:id="16" w:author="TX SET Working Group" w:date="2016-03-24T13:03:00Z">
        <w:r>
          <w:t>(2)</w:t>
        </w:r>
        <w:r>
          <w:tab/>
        </w:r>
      </w:ins>
      <w:r w:rsidR="00B95B30" w:rsidRPr="00B95B30">
        <w:t xml:space="preserve">Initiation of procedures for extended unplanned system outages as identified in this Section </w:t>
      </w:r>
      <w:del w:id="17" w:author="TX SET Working Group" w:date="2016-03-24T13:14:00Z">
        <w:r w:rsidR="00B95B30" w:rsidRPr="00B95B30" w:rsidDel="00246966">
          <w:delText xml:space="preserve">for safety-net move ins, safety-net move outs, and switch hold removals </w:delText>
        </w:r>
      </w:del>
      <w:r w:rsidR="00B95B30" w:rsidRPr="00B95B30">
        <w:t xml:space="preserve">will be addressed on a retail market conference call </w:t>
      </w:r>
      <w:ins w:id="18" w:author="TX SET Working Group" w:date="2016-03-24T13:15:00Z">
        <w:r w:rsidR="00246966">
          <w:t>and/</w:t>
        </w:r>
      </w:ins>
      <w:ins w:id="19" w:author="TX SET Working Group" w:date="2016-03-24T13:14:00Z">
        <w:r w:rsidR="00246966">
          <w:t xml:space="preserve">or </w:t>
        </w:r>
      </w:ins>
      <w:ins w:id="20" w:author="TX SET Working Group" w:date="2016-05-20T10:15:00Z">
        <w:r w:rsidR="005F7F14">
          <w:t>M</w:t>
        </w:r>
      </w:ins>
      <w:ins w:id="21" w:author="TX SET Working Group" w:date="2016-03-24T13:14:00Z">
        <w:r w:rsidR="00246966">
          <w:t xml:space="preserve">arket </w:t>
        </w:r>
      </w:ins>
      <w:ins w:id="22" w:author="TX SET Working Group" w:date="2016-05-20T10:15:00Z">
        <w:r w:rsidR="005F7F14">
          <w:t>N</w:t>
        </w:r>
      </w:ins>
      <w:ins w:id="23" w:author="TX SET Working Group" w:date="2016-03-24T13:14:00Z">
        <w:r w:rsidR="00246966">
          <w:t xml:space="preserve">otice </w:t>
        </w:r>
      </w:ins>
      <w:r w:rsidR="00B95B30" w:rsidRPr="00B95B30">
        <w:t xml:space="preserve">as described in paragraphs (a) and (b) below.  </w:t>
      </w:r>
      <w:del w:id="24" w:author="TX SET Working Group" w:date="2016-03-24T13:20:00Z">
        <w:r w:rsidR="00B95B30" w:rsidRPr="00B95B30" w:rsidDel="00246966">
          <w:delText xml:space="preserve">During the retail market conference call, a determination will be made to initiate safety-net move ins, new move in switch hold removals, and based on duration of the outage, may include safety-net move outs.  For outages that impact MarkeTrak, Competitive Retailers (CRs) will be requested to provide the Transmission and/or Distribution Service Providers (TDSPs), via e-mail, with a primary and secondary contact for switch hold removals.  Refer to Section 7.10.3, Removal of a Meter Tampering or Payment Plan Switch Hold for Purposes of a Move </w:delText>
        </w:r>
        <w:r w:rsidR="00165E2D" w:rsidDel="00246966">
          <w:delText>I</w:delText>
        </w:r>
        <w:r w:rsidR="00B95B30" w:rsidRPr="00B95B30" w:rsidDel="00246966">
          <w:delText>n During an Extended Unplanned MarkeTrak Outage, for TDSP e-mail addresses.</w:delText>
        </w:r>
      </w:del>
    </w:p>
    <w:p w14:paraId="39786FA5" w14:textId="3722CDBB" w:rsidR="00BF2679" w:rsidRDefault="00B95B30" w:rsidP="00B95B30">
      <w:pPr>
        <w:spacing w:after="240"/>
        <w:ind w:left="1440" w:hanging="720"/>
        <w:rPr>
          <w:ins w:id="25" w:author="TX SET Working Group" w:date="2016-03-24T13:34:00Z"/>
          <w:szCs w:val="20"/>
        </w:rPr>
      </w:pPr>
      <w:r w:rsidRPr="00B95B30">
        <w:rPr>
          <w:szCs w:val="20"/>
        </w:rPr>
        <w:t>(a)</w:t>
      </w:r>
      <w:r w:rsidRPr="00B95B30">
        <w:rPr>
          <w:szCs w:val="20"/>
        </w:rPr>
        <w:tab/>
        <w:t xml:space="preserve">For ERCOT outages, ERCOT will hold a retail market conference call within two hours of </w:t>
      </w:r>
      <w:ins w:id="26" w:author="TX SET Working Group" w:date="2016-03-24T13:39:00Z">
        <w:r w:rsidR="00BF2679">
          <w:rPr>
            <w:szCs w:val="20"/>
          </w:rPr>
          <w:t xml:space="preserve">the </w:t>
        </w:r>
      </w:ins>
      <w:r w:rsidRPr="00B95B30">
        <w:rPr>
          <w:szCs w:val="20"/>
        </w:rPr>
        <w:t>initial Market Notice</w:t>
      </w:r>
      <w:del w:id="27" w:author="TX SET Working Group" w:date="2016-03-24T13:39:00Z">
        <w:r w:rsidRPr="00B95B30" w:rsidDel="00BF2679">
          <w:rPr>
            <w:szCs w:val="20"/>
          </w:rPr>
          <w:delText xml:space="preserve"> </w:delText>
        </w:r>
      </w:del>
      <w:del w:id="28" w:author="TX SET Working Group" w:date="2016-03-24T13:37:00Z">
        <w:r w:rsidRPr="00B95B30" w:rsidDel="00BF2679">
          <w:rPr>
            <w:szCs w:val="20"/>
          </w:rPr>
          <w:delText>to pro</w:delText>
        </w:r>
      </w:del>
      <w:del w:id="29" w:author="TX SET Working Group" w:date="2016-03-24T13:38:00Z">
        <w:r w:rsidRPr="00B95B30" w:rsidDel="00BF2679">
          <w:rPr>
            <w:szCs w:val="20"/>
          </w:rPr>
          <w:delText>vide</w:delText>
        </w:r>
      </w:del>
      <w:ins w:id="30" w:author="TX SET Working Group" w:date="2016-03-24T13:34:00Z">
        <w:r w:rsidR="00BF2679">
          <w:rPr>
            <w:szCs w:val="20"/>
          </w:rPr>
          <w:t>.</w:t>
        </w:r>
      </w:ins>
      <w:ins w:id="31" w:author="TX SET Working Group" w:date="2016-03-24T13:38:00Z">
        <w:r w:rsidR="00BF2679">
          <w:rPr>
            <w:szCs w:val="20"/>
          </w:rPr>
          <w:t xml:space="preserve"> On the retail market conference call</w:t>
        </w:r>
      </w:ins>
      <w:ins w:id="32" w:author="TX SET Working Group" w:date="2016-03-24T13:39:00Z">
        <w:r w:rsidR="00BF2679">
          <w:rPr>
            <w:szCs w:val="20"/>
          </w:rPr>
          <w:t>,</w:t>
        </w:r>
      </w:ins>
      <w:ins w:id="33" w:author="TX SET Working Group" w:date="2016-03-24T13:38:00Z">
        <w:r w:rsidR="00BF2679">
          <w:rPr>
            <w:szCs w:val="20"/>
          </w:rPr>
          <w:t xml:space="preserve"> </w:t>
        </w:r>
        <w:r w:rsidR="00BF2679">
          <w:rPr>
            <w:szCs w:val="20"/>
          </w:rPr>
          <w:lastRenderedPageBreak/>
          <w:t xml:space="preserve">the decision will be made on the appropriate </w:t>
        </w:r>
        <w:r w:rsidR="00BF2679">
          <w:t xml:space="preserve">method in which Market Participants will support energizing a </w:t>
        </w:r>
      </w:ins>
      <w:ins w:id="34" w:author="TX SET Working Group" w:date="2016-05-20T11:22:00Z">
        <w:r w:rsidR="00C20C8B">
          <w:t>P</w:t>
        </w:r>
      </w:ins>
      <w:ins w:id="35" w:author="TX SET Working Group" w:date="2016-03-24T13:38:00Z">
        <w:r w:rsidR="00BF2679">
          <w:t>remise</w:t>
        </w:r>
      </w:ins>
      <w:ins w:id="36" w:author="TX SET Working Group" w:date="2016-03-24T13:39:00Z">
        <w:r w:rsidR="00BF2679">
          <w:t>.</w:t>
        </w:r>
      </w:ins>
      <w:ins w:id="37" w:author="TX SET Working Group" w:date="2016-03-24T13:34:00Z">
        <w:r w:rsidR="00BF2679">
          <w:rPr>
            <w:szCs w:val="20"/>
          </w:rPr>
          <w:t xml:space="preserve"> Any</w:t>
        </w:r>
      </w:ins>
      <w:r w:rsidRPr="00B95B30">
        <w:rPr>
          <w:szCs w:val="20"/>
        </w:rPr>
        <w:t xml:space="preserve"> </w:t>
      </w:r>
      <w:ins w:id="38" w:author="TX SET Working Group" w:date="2016-03-24T13:34:00Z">
        <w:r w:rsidR="00BF2679">
          <w:rPr>
            <w:szCs w:val="20"/>
          </w:rPr>
          <w:t>market communication</w:t>
        </w:r>
      </w:ins>
      <w:ins w:id="39" w:author="TX SET Working Group" w:date="2016-03-24T13:40:00Z">
        <w:r w:rsidR="00BF2679">
          <w:rPr>
            <w:szCs w:val="20"/>
          </w:rPr>
          <w:t>(s)</w:t>
        </w:r>
      </w:ins>
      <w:ins w:id="40" w:author="TX SET Working Group" w:date="2016-03-24T13:34:00Z">
        <w:r w:rsidR="00BF2679">
          <w:rPr>
            <w:szCs w:val="20"/>
          </w:rPr>
          <w:t xml:space="preserve"> from</w:t>
        </w:r>
        <w:r w:rsidR="00BF2679" w:rsidRPr="00B95B30">
          <w:rPr>
            <w:szCs w:val="20"/>
          </w:rPr>
          <w:t xml:space="preserve"> </w:t>
        </w:r>
        <w:r w:rsidR="00BF2679">
          <w:rPr>
            <w:szCs w:val="20"/>
          </w:rPr>
          <w:t xml:space="preserve">ERCOT shall </w:t>
        </w:r>
      </w:ins>
      <w:ins w:id="41" w:author="TX SET Working Group" w:date="2016-03-24T13:40:00Z">
        <w:r w:rsidR="00BF2679">
          <w:rPr>
            <w:szCs w:val="20"/>
          </w:rPr>
          <w:t>include</w:t>
        </w:r>
      </w:ins>
      <w:ins w:id="42" w:author="TX SET Working Group" w:date="2016-03-24T13:34:00Z">
        <w:r w:rsidR="00BF2679" w:rsidRPr="00B95B30">
          <w:rPr>
            <w:szCs w:val="20"/>
          </w:rPr>
          <w:t xml:space="preserve"> updates, estimated outage duration, </w:t>
        </w:r>
      </w:ins>
      <w:ins w:id="43" w:author="TX SET Working Group" w:date="2016-03-24T13:40:00Z">
        <w:r w:rsidR="00BF2679">
          <w:rPr>
            <w:szCs w:val="20"/>
          </w:rPr>
          <w:t xml:space="preserve">and </w:t>
        </w:r>
      </w:ins>
      <w:ins w:id="44" w:author="TX SET Working Group" w:date="2016-03-24T13:34:00Z">
        <w:r w:rsidR="00BF2679" w:rsidRPr="00B95B30">
          <w:rPr>
            <w:szCs w:val="20"/>
          </w:rPr>
          <w:t>possible restoration timeframe</w:t>
        </w:r>
      </w:ins>
      <w:ins w:id="45" w:author="TX SET Working Group" w:date="2016-03-24T13:37:00Z">
        <w:r w:rsidR="00BF2679">
          <w:rPr>
            <w:szCs w:val="20"/>
          </w:rPr>
          <w:t>.</w:t>
        </w:r>
      </w:ins>
      <w:ins w:id="46" w:author="TX SET Working Group" w:date="2016-03-24T13:34:00Z">
        <w:r w:rsidR="00BF2679" w:rsidRPr="00B95B30" w:rsidDel="00BF2679">
          <w:rPr>
            <w:szCs w:val="20"/>
          </w:rPr>
          <w:t xml:space="preserve"> </w:t>
        </w:r>
      </w:ins>
    </w:p>
    <w:p w14:paraId="5C5FE402" w14:textId="77777777" w:rsidR="00B95B30" w:rsidRPr="00B95B30" w:rsidDel="00BF2679" w:rsidRDefault="00B95B30" w:rsidP="00B95B30">
      <w:pPr>
        <w:spacing w:after="240"/>
        <w:ind w:left="1440" w:hanging="720"/>
        <w:rPr>
          <w:del w:id="47" w:author="TX SET Working Group" w:date="2016-03-24T13:34:00Z"/>
          <w:szCs w:val="20"/>
        </w:rPr>
      </w:pPr>
      <w:del w:id="48" w:author="TX SET Working Group" w:date="2016-03-24T13:34:00Z">
        <w:r w:rsidRPr="00B95B30" w:rsidDel="00BF2679">
          <w:rPr>
            <w:szCs w:val="20"/>
          </w:rPr>
          <w:delText xml:space="preserve">updates, estimated outage duration, and possible restoration timeframe.  </w:delText>
        </w:r>
      </w:del>
    </w:p>
    <w:p w14:paraId="65BAFD1C" w14:textId="239AFC76" w:rsidR="00B95B30" w:rsidRPr="00B95B30" w:rsidRDefault="00B95B30" w:rsidP="00B95B30">
      <w:pPr>
        <w:spacing w:after="240"/>
        <w:ind w:left="1440" w:hanging="720"/>
        <w:rPr>
          <w:szCs w:val="20"/>
        </w:rPr>
      </w:pPr>
      <w:r w:rsidRPr="00B95B30">
        <w:rPr>
          <w:szCs w:val="20"/>
        </w:rPr>
        <w:t>(b)</w:t>
      </w:r>
      <w:r w:rsidRPr="00B95B30">
        <w:rPr>
          <w:szCs w:val="20"/>
        </w:rPr>
        <w:tab/>
        <w:t xml:space="preserve">For </w:t>
      </w:r>
      <w:ins w:id="49" w:author="TX SET Working Group" w:date="2016-05-20T10:16:00Z">
        <w:r w:rsidR="005F7F14">
          <w:rPr>
            <w:szCs w:val="20"/>
          </w:rPr>
          <w:t>Transmission and/or Distribution Service Provider (</w:t>
        </w:r>
      </w:ins>
      <w:r w:rsidRPr="00B95B30">
        <w:rPr>
          <w:szCs w:val="20"/>
        </w:rPr>
        <w:t>TDSP</w:t>
      </w:r>
      <w:ins w:id="50" w:author="TX SET Working Group" w:date="2016-05-20T10:16:00Z">
        <w:r w:rsidR="005F7F14">
          <w:rPr>
            <w:szCs w:val="20"/>
          </w:rPr>
          <w:t>)</w:t>
        </w:r>
      </w:ins>
      <w:r w:rsidRPr="00B95B30">
        <w:rPr>
          <w:szCs w:val="20"/>
        </w:rPr>
        <w:t xml:space="preserve"> outages, the TDSP</w:t>
      </w:r>
      <w:ins w:id="51" w:author="TX SET Working Group" w:date="2016-03-24T13:33:00Z">
        <w:r w:rsidR="00BF2679">
          <w:rPr>
            <w:szCs w:val="20"/>
          </w:rPr>
          <w:t xml:space="preserve"> or designated representative</w:t>
        </w:r>
      </w:ins>
      <w:r w:rsidRPr="00B95B30">
        <w:rPr>
          <w:szCs w:val="20"/>
        </w:rPr>
        <w:t xml:space="preserve"> is responsible for sending </w:t>
      </w:r>
      <w:ins w:id="52" w:author="TX SET Working Group" w:date="2016-05-20T10:17:00Z">
        <w:r w:rsidR="005F7F14">
          <w:rPr>
            <w:szCs w:val="20"/>
          </w:rPr>
          <w:t>M</w:t>
        </w:r>
      </w:ins>
      <w:del w:id="53" w:author="TX SET Working Group" w:date="2016-05-20T10:17:00Z">
        <w:r w:rsidRPr="00B95B30" w:rsidDel="005F7F14">
          <w:rPr>
            <w:szCs w:val="20"/>
          </w:rPr>
          <w:delText>m</w:delText>
        </w:r>
      </w:del>
      <w:r w:rsidRPr="00B95B30">
        <w:rPr>
          <w:szCs w:val="20"/>
        </w:rPr>
        <w:t xml:space="preserve">arket </w:t>
      </w:r>
      <w:ins w:id="54" w:author="TX SET Working Group" w:date="2016-05-20T10:17:00Z">
        <w:r w:rsidR="005F7F14">
          <w:rPr>
            <w:szCs w:val="20"/>
          </w:rPr>
          <w:t>N</w:t>
        </w:r>
      </w:ins>
      <w:del w:id="55" w:author="TX SET Working Group" w:date="2016-05-20T10:17:00Z">
        <w:r w:rsidRPr="00B95B30" w:rsidDel="005F7F14">
          <w:rPr>
            <w:szCs w:val="20"/>
          </w:rPr>
          <w:delText>n</w:delText>
        </w:r>
      </w:del>
      <w:r w:rsidRPr="00B95B30">
        <w:rPr>
          <w:szCs w:val="20"/>
        </w:rPr>
        <w:t>otice</w:t>
      </w:r>
      <w:ins w:id="56" w:author="TX SET Working Group" w:date="2016-03-24T13:29:00Z">
        <w:r w:rsidR="00BE03A8">
          <w:rPr>
            <w:szCs w:val="20"/>
          </w:rPr>
          <w:t>s</w:t>
        </w:r>
      </w:ins>
      <w:r w:rsidRPr="00B95B30">
        <w:rPr>
          <w:szCs w:val="20"/>
        </w:rPr>
        <w:t xml:space="preserve"> and </w:t>
      </w:r>
      <w:ins w:id="57" w:author="TX SET Working Group" w:date="2016-03-24T13:29:00Z">
        <w:r w:rsidR="00BE03A8">
          <w:rPr>
            <w:szCs w:val="20"/>
          </w:rPr>
          <w:t xml:space="preserve">may </w:t>
        </w:r>
      </w:ins>
      <w:r w:rsidRPr="00B95B30">
        <w:rPr>
          <w:szCs w:val="20"/>
        </w:rPr>
        <w:t>coordinat</w:t>
      </w:r>
      <w:ins w:id="58" w:author="TX SET Working Group" w:date="2016-03-24T13:29:00Z">
        <w:r w:rsidR="00BE03A8">
          <w:rPr>
            <w:szCs w:val="20"/>
          </w:rPr>
          <w:t>e</w:t>
        </w:r>
      </w:ins>
      <w:del w:id="59" w:author="TX SET Working Group" w:date="2016-03-24T13:29:00Z">
        <w:r w:rsidRPr="00B95B30" w:rsidDel="00BE03A8">
          <w:rPr>
            <w:szCs w:val="20"/>
          </w:rPr>
          <w:delText>ing</w:delText>
        </w:r>
      </w:del>
      <w:r w:rsidRPr="00B95B30">
        <w:rPr>
          <w:szCs w:val="20"/>
        </w:rPr>
        <w:t xml:space="preserve"> with ERCOT to facilitate a retail market conference call</w:t>
      </w:r>
      <w:ins w:id="60" w:author="TX SET Working Group" w:date="2016-03-24T13:29:00Z">
        <w:r w:rsidR="00BE03A8">
          <w:rPr>
            <w:szCs w:val="20"/>
          </w:rPr>
          <w:t>.</w:t>
        </w:r>
      </w:ins>
      <w:ins w:id="61" w:author="TX SET Working Group" w:date="2016-03-24T13:30:00Z">
        <w:r w:rsidR="00BE03A8">
          <w:rPr>
            <w:szCs w:val="20"/>
          </w:rPr>
          <w:t xml:space="preserve"> Any market communication from </w:t>
        </w:r>
      </w:ins>
      <w:ins w:id="62" w:author="TX SET Working Group" w:date="2016-03-24T13:29:00Z">
        <w:r w:rsidR="00BE03A8">
          <w:rPr>
            <w:szCs w:val="20"/>
          </w:rPr>
          <w:t xml:space="preserve">the </w:t>
        </w:r>
      </w:ins>
      <w:del w:id="63" w:author="TX SET Working Group" w:date="2016-03-24T13:33:00Z">
        <w:r w:rsidRPr="00B95B30" w:rsidDel="00BF2679">
          <w:rPr>
            <w:szCs w:val="20"/>
          </w:rPr>
          <w:delText xml:space="preserve"> </w:delText>
        </w:r>
      </w:del>
      <w:ins w:id="64" w:author="TX SET Working Group" w:date="2016-03-24T13:33:00Z">
        <w:r w:rsidR="00BF2679">
          <w:rPr>
            <w:szCs w:val="20"/>
          </w:rPr>
          <w:t xml:space="preserve">TDSP </w:t>
        </w:r>
      </w:ins>
      <w:del w:id="65" w:author="TX SET Working Group" w:date="2016-03-24T13:30:00Z">
        <w:r w:rsidRPr="00B95B30" w:rsidDel="00BE03A8">
          <w:rPr>
            <w:szCs w:val="20"/>
          </w:rPr>
          <w:delText xml:space="preserve">to </w:delText>
        </w:r>
      </w:del>
      <w:ins w:id="66" w:author="TX SET Working Group" w:date="2016-03-24T13:30:00Z">
        <w:r w:rsidR="00BE03A8">
          <w:rPr>
            <w:szCs w:val="20"/>
          </w:rPr>
          <w:t xml:space="preserve">shall </w:t>
        </w:r>
      </w:ins>
      <w:r w:rsidRPr="00B95B30">
        <w:rPr>
          <w:szCs w:val="20"/>
        </w:rPr>
        <w:t xml:space="preserve">provide updates, estimated outage duration, </w:t>
      </w:r>
      <w:del w:id="67" w:author="TX SET Working Group" w:date="2016-03-24T13:31:00Z">
        <w:r w:rsidRPr="00B95B30" w:rsidDel="00BE03A8">
          <w:rPr>
            <w:szCs w:val="20"/>
          </w:rPr>
          <w:delText xml:space="preserve">and </w:delText>
        </w:r>
      </w:del>
      <w:r w:rsidRPr="00B95B30">
        <w:rPr>
          <w:szCs w:val="20"/>
        </w:rPr>
        <w:t>possible restoration timeframe</w:t>
      </w:r>
      <w:ins w:id="68" w:author="TX SET Working Group" w:date="2016-03-24T13:31:00Z">
        <w:r w:rsidR="00BE03A8">
          <w:rPr>
            <w:szCs w:val="20"/>
          </w:rPr>
          <w:t>, and/or the appropriate</w:t>
        </w:r>
      </w:ins>
      <w:ins w:id="69" w:author="TX SET Working Group" w:date="2016-03-24T13:32:00Z">
        <w:r w:rsidR="00BF2679">
          <w:rPr>
            <w:szCs w:val="20"/>
          </w:rPr>
          <w:t xml:space="preserve"> </w:t>
        </w:r>
        <w:r w:rsidR="00BF2679">
          <w:t xml:space="preserve">method in which the TDSP will support energizing a </w:t>
        </w:r>
      </w:ins>
      <w:ins w:id="70" w:author="TX SET Working Group" w:date="2016-05-20T11:22:00Z">
        <w:r w:rsidR="00C20C8B">
          <w:t>P</w:t>
        </w:r>
      </w:ins>
      <w:ins w:id="71" w:author="TX SET Working Group" w:date="2016-03-24T13:32:00Z">
        <w:r w:rsidR="00BF2679">
          <w:t>remise.</w:t>
        </w:r>
      </w:ins>
      <w:del w:id="72" w:author="TX SET Working Group" w:date="2016-03-24T13:32:00Z">
        <w:r w:rsidRPr="00B95B30" w:rsidDel="00BF2679">
          <w:rPr>
            <w:szCs w:val="20"/>
          </w:rPr>
          <w:delText>.</w:delText>
        </w:r>
      </w:del>
      <w:r w:rsidRPr="00B95B30">
        <w:rPr>
          <w:szCs w:val="20"/>
        </w:rPr>
        <w:t xml:space="preserve">  </w:t>
      </w:r>
    </w:p>
    <w:p w14:paraId="518D19F3" w14:textId="5CFE110B" w:rsidR="00B95B30" w:rsidRPr="00B95B30" w:rsidDel="005F7F14" w:rsidRDefault="00B95B30" w:rsidP="00B95B30">
      <w:pPr>
        <w:spacing w:after="240"/>
        <w:ind w:left="720" w:hanging="720"/>
        <w:rPr>
          <w:del w:id="73" w:author="TX SET Working Group" w:date="2016-05-20T10:17:00Z"/>
          <w:iCs/>
          <w:szCs w:val="20"/>
          <w:lang w:val="x-none" w:eastAsia="x-none"/>
        </w:rPr>
      </w:pPr>
      <w:del w:id="74" w:author="TX SET Working Group" w:date="2016-05-20T10:17:00Z">
        <w:r w:rsidRPr="00B95B30" w:rsidDel="005F7F14">
          <w:delText>(2)</w:delText>
        </w:r>
        <w:r w:rsidRPr="00B95B30" w:rsidDel="005F7F14">
          <w:tab/>
          <w:delText>A market notice will be sent by the Entity experiencing the extended unplanned system outage following the retail market conference call to advise of decisions made during the call to initiate processes for extended unplanned system outages.</w:delText>
        </w:r>
      </w:del>
    </w:p>
    <w:p w14:paraId="2D296601" w14:textId="0BD3F22B" w:rsidR="00B95B30" w:rsidDel="005F7F14" w:rsidRDefault="00B95B30" w:rsidP="00BA1260">
      <w:pPr>
        <w:spacing w:after="240"/>
        <w:rPr>
          <w:ins w:id="75" w:author="TX SET Working Group" w:date="2016-03-24T13:04:00Z"/>
          <w:del w:id="76" w:author="TX SET Working Group" w:date="2016-05-20T10:17:00Z"/>
          <w:iCs/>
          <w:szCs w:val="20"/>
          <w:lang w:eastAsia="x-none"/>
        </w:rPr>
      </w:pPr>
      <w:del w:id="77" w:author="TX SET Working Group" w:date="2016-05-20T10:17:00Z">
        <w:r w:rsidRPr="00B95B30" w:rsidDel="005F7F14">
          <w:rPr>
            <w:iCs/>
            <w:szCs w:val="20"/>
            <w:lang w:val="x-none" w:eastAsia="x-none"/>
          </w:rPr>
          <w:delText>(3)</w:delText>
        </w:r>
        <w:r w:rsidRPr="00B95B30" w:rsidDel="005F7F14">
          <w:rPr>
            <w:iCs/>
            <w:szCs w:val="20"/>
            <w:lang w:val="x-none" w:eastAsia="x-none"/>
          </w:rPr>
          <w:tab/>
          <w:delText xml:space="preserve">The safety-net process utilized during an extended unplanned system outage as described in this Section should be used for legitimate purposes and not to bypass standard rules and processes.  </w:delText>
        </w:r>
      </w:del>
    </w:p>
    <w:p w14:paraId="7CC7D09F" w14:textId="0449342A" w:rsidR="00CF3248" w:rsidRPr="00511E91" w:rsidRDefault="00255E7F" w:rsidP="00511E91">
      <w:pPr>
        <w:spacing w:after="240"/>
        <w:ind w:left="720" w:hanging="720"/>
      </w:pPr>
      <w:ins w:id="78" w:author="TX SET Working Group" w:date="2016-03-24T13:04:00Z">
        <w:r>
          <w:t>(</w:t>
        </w:r>
      </w:ins>
      <w:ins w:id="79" w:author="TX SET Working Group" w:date="2016-04-20T15:18:00Z">
        <w:r w:rsidR="00BF3686">
          <w:t>3</w:t>
        </w:r>
      </w:ins>
      <w:ins w:id="80" w:author="TX SET Working Group" w:date="2016-03-24T13:04:00Z">
        <w:r w:rsidR="00CF3248">
          <w:t>)</w:t>
        </w:r>
        <w:r w:rsidR="00CF3248">
          <w:tab/>
          <w:t>T</w:t>
        </w:r>
        <w:r w:rsidR="00CF3248" w:rsidRPr="00B95B30">
          <w:t>he Retail Market IT Services Service Level Agreement</w:t>
        </w:r>
      </w:ins>
      <w:ins w:id="81" w:author="TX SET Working Group" w:date="2016-03-24T13:12:00Z">
        <w:r w:rsidR="00246966">
          <w:t>,</w:t>
        </w:r>
      </w:ins>
      <w:ins w:id="82" w:author="TX SET Working Group" w:date="2016-03-24T13:04:00Z">
        <w:r w:rsidR="00CF3248" w:rsidRPr="00B95B30">
          <w:t xml:space="preserve"> </w:t>
        </w:r>
        <w:r w:rsidR="00CF3248">
          <w:t>posted to the ERCOT website, defines the</w:t>
        </w:r>
        <w:r w:rsidR="00CF3248" w:rsidRPr="00B95B30">
          <w:t xml:space="preserve"> </w:t>
        </w:r>
      </w:ins>
      <w:ins w:id="83" w:author="TX SET Working Group" w:date="2016-05-18T13:46:00Z">
        <w:r w:rsidR="00E84A10">
          <w:t>ERCOT</w:t>
        </w:r>
      </w:ins>
      <w:ins w:id="84" w:author="TX SET Working Group" w:date="2016-05-18T13:47:00Z">
        <w:r w:rsidR="00E84A10">
          <w:t xml:space="preserve"> </w:t>
        </w:r>
      </w:ins>
      <w:ins w:id="85" w:author="TX SET Working Group" w:date="2016-03-24T13:04:00Z">
        <w:r w:rsidR="00CF3248" w:rsidRPr="00B95B30">
          <w:t xml:space="preserve">timelines </w:t>
        </w:r>
      </w:ins>
      <w:ins w:id="86" w:author="TX SET Working Group" w:date="2016-03-24T13:05:00Z">
        <w:r w:rsidR="00CF3248">
          <w:t>for</w:t>
        </w:r>
      </w:ins>
      <w:ins w:id="87" w:author="TX SET Working Group" w:date="2016-03-24T13:04:00Z">
        <w:r w:rsidR="00CF3248" w:rsidRPr="00B95B30">
          <w:t xml:space="preserve"> extended unplanned system outages</w:t>
        </w:r>
        <w:r w:rsidR="00CF3248">
          <w:t>.</w:t>
        </w:r>
        <w:r w:rsidR="00CF3248" w:rsidRPr="00B95B30">
          <w:t xml:space="preserve">  </w:t>
        </w:r>
      </w:ins>
    </w:p>
    <w:p w14:paraId="189B4C11" w14:textId="77777777" w:rsidR="00B95B30" w:rsidRPr="00BA1260" w:rsidRDefault="00B95B30" w:rsidP="002A2FF1">
      <w:pPr>
        <w:pStyle w:val="H3"/>
        <w:tabs>
          <w:tab w:val="clear" w:pos="1080"/>
        </w:tabs>
        <w:ind w:left="1080" w:hanging="1080"/>
        <w:rPr>
          <w:lang w:val="en-US"/>
        </w:rPr>
      </w:pPr>
      <w:bookmarkStart w:id="88" w:name="_Toc425247368"/>
      <w:r w:rsidRPr="002A2FF1">
        <w:t>7.10.1</w:t>
      </w:r>
      <w:r w:rsidRPr="002A2FF1">
        <w:tab/>
      </w:r>
      <w:del w:id="89" w:author="TX SET Working Group" w:date="2016-03-24T10:41:00Z">
        <w:r w:rsidRPr="002A2FF1" w:rsidDel="00A40437">
          <w:delText>Use of the Safety-Net Process</w:delText>
        </w:r>
      </w:del>
      <w:ins w:id="90" w:author="TX SET Working Group" w:date="2016-03-24T10:41:00Z">
        <w:r w:rsidR="00A40437">
          <w:rPr>
            <w:lang w:val="en-US"/>
          </w:rPr>
          <w:t xml:space="preserve"> Emergency Operating Procedure</w:t>
        </w:r>
      </w:ins>
      <w:r w:rsidRPr="002A2FF1">
        <w:t xml:space="preserve"> for </w:t>
      </w:r>
      <w:del w:id="91" w:author="TX SET Working Group" w:date="2016-03-24T11:28:00Z">
        <w:r w:rsidRPr="002A2FF1" w:rsidDel="00A27AAB">
          <w:delText>Move Ins</w:delText>
        </w:r>
      </w:del>
      <w:ins w:id="92" w:author="TX SET Working Group" w:date="2016-03-24T11:28:00Z">
        <w:r w:rsidR="00A27AAB">
          <w:rPr>
            <w:lang w:val="en-US"/>
          </w:rPr>
          <w:t>Energizing a Premise</w:t>
        </w:r>
      </w:ins>
      <w:r w:rsidRPr="002A2FF1">
        <w:t xml:space="preserve"> During an Extended Unplanned System Outage</w:t>
      </w:r>
      <w:bookmarkEnd w:id="88"/>
    </w:p>
    <w:p w14:paraId="18C1D5A9" w14:textId="70FF55B3" w:rsidR="00B95B30" w:rsidRPr="00B95B30" w:rsidRDefault="00B95B30" w:rsidP="00B95B30">
      <w:pPr>
        <w:spacing w:after="240"/>
        <w:ind w:left="720" w:hanging="720"/>
        <w:rPr>
          <w:iCs/>
          <w:szCs w:val="20"/>
          <w:lang w:val="x-none" w:eastAsia="x-none"/>
        </w:rPr>
      </w:pPr>
      <w:r w:rsidRPr="00B95B30">
        <w:t>(1)</w:t>
      </w:r>
      <w:r w:rsidRPr="00B95B30">
        <w:tab/>
      </w:r>
      <w:ins w:id="93" w:author="TX SET Working Group" w:date="2016-03-24T13:55:00Z">
        <w:r w:rsidR="00B52932">
          <w:t>Market Participants</w:t>
        </w:r>
      </w:ins>
      <w:ins w:id="94" w:author="TX SET Working Group" w:date="2016-03-24T13:53:00Z">
        <w:r w:rsidR="00B52932">
          <w:t xml:space="preserve"> will </w:t>
        </w:r>
      </w:ins>
      <w:ins w:id="95" w:author="TX SET Working Group" w:date="2016-03-24T13:54:00Z">
        <w:r w:rsidR="00B52932">
          <w:t>determine</w:t>
        </w:r>
      </w:ins>
      <w:ins w:id="96" w:author="TX SET Working Group" w:date="2016-03-24T13:53:00Z">
        <w:r w:rsidR="00B52932">
          <w:t xml:space="preserve"> the</w:t>
        </w:r>
      </w:ins>
      <w:ins w:id="97" w:author="TX SET Working Group" w:date="2016-03-24T13:26:00Z">
        <w:r w:rsidR="00255E7F">
          <w:t xml:space="preserve"> appropriate method </w:t>
        </w:r>
      </w:ins>
      <w:ins w:id="98" w:author="TX SET Working Group" w:date="2016-03-24T13:54:00Z">
        <w:r w:rsidR="00B52932">
          <w:t>for</w:t>
        </w:r>
      </w:ins>
      <w:ins w:id="99" w:author="TX SET Working Group" w:date="2016-03-24T13:26:00Z">
        <w:r w:rsidR="00255E7F">
          <w:t xml:space="preserve"> which the market will support energizing a </w:t>
        </w:r>
      </w:ins>
      <w:ins w:id="100" w:author="TX SET Working Group" w:date="2016-05-20T10:19:00Z">
        <w:r w:rsidR="00A46115">
          <w:t>P</w:t>
        </w:r>
      </w:ins>
      <w:ins w:id="101" w:author="TX SET Working Group" w:date="2016-03-24T13:26:00Z">
        <w:r w:rsidR="00255E7F">
          <w:t xml:space="preserve">remise during an extended unplanned outage </w:t>
        </w:r>
      </w:ins>
      <w:del w:id="102" w:author="TX SET Working Group" w:date="2016-03-24T10:42:00Z">
        <w:r w:rsidRPr="00B95B30" w:rsidDel="00A40437">
          <w:delText xml:space="preserve">The safety-net process for move ins during an extended unplanned system outage is initiated if a </w:delText>
        </w:r>
      </w:del>
      <w:del w:id="103" w:author="TX SET Working Group" w:date="2016-03-24T13:26:00Z">
        <w:r w:rsidRPr="00B95B30" w:rsidDel="00255E7F">
          <w:delText>decision</w:delText>
        </w:r>
      </w:del>
      <w:del w:id="104" w:author="TX SET Working Group" w:date="2016-03-24T10:42:00Z">
        <w:r w:rsidRPr="00B95B30" w:rsidDel="00A40437">
          <w:delText xml:space="preserve"> is</w:delText>
        </w:r>
      </w:del>
      <w:del w:id="105" w:author="TX SET Working Group" w:date="2016-03-24T13:26:00Z">
        <w:r w:rsidRPr="00B95B30" w:rsidDel="00255E7F">
          <w:delText xml:space="preserve"> made </w:delText>
        </w:r>
      </w:del>
      <w:r w:rsidRPr="00B95B30">
        <w:t xml:space="preserve">on the retail market conference call </w:t>
      </w:r>
      <w:ins w:id="106" w:author="TX SET Working Group" w:date="2016-03-24T13:26:00Z">
        <w:r w:rsidR="00255E7F">
          <w:t xml:space="preserve">and/or </w:t>
        </w:r>
      </w:ins>
      <w:ins w:id="107" w:author="TX SET Working Group" w:date="2016-05-20T11:19:00Z">
        <w:r w:rsidR="00C20C8B">
          <w:t>M</w:t>
        </w:r>
      </w:ins>
      <w:ins w:id="108" w:author="TX SET Working Group" w:date="2016-03-24T13:26:00Z">
        <w:r w:rsidR="00255E7F">
          <w:t xml:space="preserve">arket </w:t>
        </w:r>
      </w:ins>
      <w:ins w:id="109" w:author="TX SET Working Group" w:date="2016-05-20T11:19:00Z">
        <w:r w:rsidR="00C20C8B">
          <w:t>N</w:t>
        </w:r>
      </w:ins>
      <w:ins w:id="110" w:author="TX SET Working Group" w:date="2016-03-24T13:26:00Z">
        <w:r w:rsidR="00255E7F">
          <w:t xml:space="preserve">otice </w:t>
        </w:r>
      </w:ins>
      <w:r w:rsidRPr="00B95B30">
        <w:t xml:space="preserve">as described in Section 7.10, </w:t>
      </w:r>
      <w:ins w:id="111" w:author="TX SET Working Group" w:date="2016-05-20T10:18:00Z">
        <w:r w:rsidR="00A46115">
          <w:t xml:space="preserve">Emergency Operating </w:t>
        </w:r>
      </w:ins>
      <w:r w:rsidRPr="00B95B30">
        <w:t xml:space="preserve">Procedures for Extended Unplanned System Outages.  </w:t>
      </w:r>
    </w:p>
    <w:p w14:paraId="5F2E71AF" w14:textId="4CA0835B" w:rsidR="00E725D0" w:rsidRPr="00B95B30" w:rsidRDefault="00B95B30" w:rsidP="00E725D0">
      <w:pPr>
        <w:spacing w:after="240"/>
        <w:ind w:left="720" w:hanging="720"/>
        <w:rPr>
          <w:ins w:id="112" w:author="TX SET Working Group" w:date="2016-03-24T14:00:00Z"/>
          <w:iCs/>
          <w:szCs w:val="20"/>
          <w:lang w:val="x-none" w:eastAsia="x-none"/>
        </w:rPr>
      </w:pPr>
      <w:r w:rsidRPr="00B95B30">
        <w:rPr>
          <w:iCs/>
          <w:szCs w:val="20"/>
          <w:lang w:val="x-none" w:eastAsia="x-none"/>
        </w:rPr>
        <w:t>(2)</w:t>
      </w:r>
      <w:r w:rsidRPr="00B95B30">
        <w:rPr>
          <w:iCs/>
          <w:szCs w:val="20"/>
          <w:lang w:val="x-none" w:eastAsia="x-none"/>
        </w:rPr>
        <w:tab/>
        <w:t xml:space="preserve">Retail Electric Providers (REPs) may use the </w:t>
      </w:r>
      <w:ins w:id="113" w:author="TX SET Working Group" w:date="2016-03-24T10:58:00Z">
        <w:r w:rsidR="00F21F7F">
          <w:rPr>
            <w:iCs/>
            <w:szCs w:val="20"/>
            <w:lang w:eastAsia="x-none"/>
          </w:rPr>
          <w:t xml:space="preserve">move in </w:t>
        </w:r>
      </w:ins>
      <w:r w:rsidRPr="00B95B30">
        <w:rPr>
          <w:iCs/>
          <w:szCs w:val="20"/>
          <w:lang w:val="x-none" w:eastAsia="x-none"/>
        </w:rPr>
        <w:t xml:space="preserve">safety-net </w:t>
      </w:r>
      <w:ins w:id="114" w:author="TX SET Working Group" w:date="2016-03-24T11:35:00Z">
        <w:r w:rsidR="0055101C">
          <w:rPr>
            <w:iCs/>
            <w:szCs w:val="20"/>
            <w:lang w:eastAsia="x-none"/>
          </w:rPr>
          <w:t xml:space="preserve">spreadsheet, </w:t>
        </w:r>
      </w:ins>
      <w:ins w:id="115" w:author="TX SET Working Group" w:date="2016-03-24T10:59:00Z">
        <w:r w:rsidR="00F21F7F">
          <w:rPr>
            <w:iCs/>
            <w:szCs w:val="20"/>
            <w:lang w:eastAsia="x-none"/>
          </w:rPr>
          <w:t xml:space="preserve">emergency reconnect </w:t>
        </w:r>
      </w:ins>
      <w:r w:rsidRPr="00B95B30">
        <w:rPr>
          <w:iCs/>
          <w:szCs w:val="20"/>
          <w:lang w:val="x-none" w:eastAsia="x-none"/>
        </w:rPr>
        <w:t>spreadsheet</w:t>
      </w:r>
      <w:ins w:id="116" w:author="TX SET Working Group" w:date="2016-03-24T11:35:00Z">
        <w:r w:rsidR="0055101C">
          <w:rPr>
            <w:iCs/>
            <w:szCs w:val="20"/>
            <w:lang w:eastAsia="x-none"/>
          </w:rPr>
          <w:t>,</w:t>
        </w:r>
      </w:ins>
      <w:r w:rsidRPr="00B95B30">
        <w:rPr>
          <w:iCs/>
          <w:szCs w:val="20"/>
          <w:lang w:val="x-none" w:eastAsia="x-none"/>
        </w:rPr>
        <w:t xml:space="preserve"> </w:t>
      </w:r>
      <w:del w:id="117" w:author="TX SET Working Group" w:date="2016-03-24T11:35:00Z">
        <w:r w:rsidRPr="00B95B30" w:rsidDel="0055101C">
          <w:rPr>
            <w:iCs/>
            <w:szCs w:val="20"/>
            <w:lang w:val="x-none" w:eastAsia="x-none"/>
          </w:rPr>
          <w:delText xml:space="preserve">for </w:delText>
        </w:r>
      </w:del>
      <w:del w:id="118" w:author="TX SET Working Group" w:date="2016-03-24T11:34:00Z">
        <w:r w:rsidRPr="00B95B30" w:rsidDel="00C25763">
          <w:rPr>
            <w:iCs/>
            <w:szCs w:val="20"/>
            <w:lang w:val="x-none" w:eastAsia="x-none"/>
          </w:rPr>
          <w:delText>all</w:delText>
        </w:r>
      </w:del>
      <w:del w:id="119" w:author="TX SET Working Group" w:date="2016-03-24T11:35:00Z">
        <w:r w:rsidRPr="00B95B30" w:rsidDel="0055101C">
          <w:rPr>
            <w:iCs/>
            <w:szCs w:val="20"/>
            <w:lang w:val="x-none" w:eastAsia="x-none"/>
          </w:rPr>
          <w:delText xml:space="preserve"> Premise</w:delText>
        </w:r>
      </w:del>
      <w:del w:id="120" w:author="TX SET Working Group" w:date="2016-03-24T11:34:00Z">
        <w:r w:rsidRPr="00B95B30" w:rsidDel="00C25763">
          <w:rPr>
            <w:iCs/>
            <w:szCs w:val="20"/>
            <w:lang w:val="x-none" w:eastAsia="x-none"/>
          </w:rPr>
          <w:delText>s</w:delText>
        </w:r>
      </w:del>
      <w:ins w:id="121" w:author="TX SET Working Group" w:date="2016-03-24T10:54:00Z">
        <w:r w:rsidR="00F21F7F">
          <w:rPr>
            <w:iCs/>
            <w:szCs w:val="20"/>
            <w:lang w:eastAsia="x-none"/>
          </w:rPr>
          <w:t xml:space="preserve">or the appropriate method as directed </w:t>
        </w:r>
      </w:ins>
      <w:ins w:id="122" w:author="TX SET Working Group" w:date="2016-05-20T10:19:00Z">
        <w:r w:rsidR="00A46115">
          <w:rPr>
            <w:iCs/>
            <w:szCs w:val="20"/>
            <w:lang w:eastAsia="x-none"/>
          </w:rPr>
          <w:t>on</w:t>
        </w:r>
      </w:ins>
      <w:ins w:id="123" w:author="TX SET Working Group" w:date="2016-03-24T10:54:00Z">
        <w:r w:rsidR="00F21F7F">
          <w:rPr>
            <w:iCs/>
            <w:szCs w:val="20"/>
            <w:lang w:eastAsia="x-none"/>
          </w:rPr>
          <w:t xml:space="preserve"> the retail market conference call</w:t>
        </w:r>
      </w:ins>
      <w:r w:rsidRPr="00B95B30">
        <w:rPr>
          <w:iCs/>
          <w:szCs w:val="20"/>
          <w:lang w:val="x-none" w:eastAsia="x-none"/>
        </w:rPr>
        <w:t xml:space="preserve">. </w:t>
      </w:r>
      <w:ins w:id="124" w:author="TX SET Working Group" w:date="2016-05-20T10:19:00Z">
        <w:r w:rsidR="00A46115">
          <w:rPr>
            <w:iCs/>
            <w:szCs w:val="20"/>
            <w:lang w:eastAsia="x-none"/>
          </w:rPr>
          <w:t xml:space="preserve"> </w:t>
        </w:r>
      </w:ins>
      <w:del w:id="125" w:author="TX SET Working Group" w:date="2016-03-24T11:22:00Z">
        <w:r w:rsidRPr="00B95B30" w:rsidDel="00E87131">
          <w:rPr>
            <w:iCs/>
            <w:szCs w:val="20"/>
            <w:lang w:val="x-none" w:eastAsia="x-none"/>
          </w:rPr>
          <w:delText xml:space="preserve"> If construction service is required, the service may be delayed or the service order may be completed unexecutable.</w:delText>
        </w:r>
      </w:del>
      <w:ins w:id="126" w:author="TX SET Working Group" w:date="2016-03-24T11:23:00Z">
        <w:r w:rsidR="00E87131">
          <w:rPr>
            <w:iCs/>
            <w:szCs w:val="20"/>
            <w:lang w:eastAsia="x-none"/>
          </w:rPr>
          <w:t xml:space="preserve">Upon restoration of the extended unplanned </w:t>
        </w:r>
      </w:ins>
      <w:ins w:id="127" w:author="TX SET Working Group" w:date="2016-05-20T10:20:00Z">
        <w:r w:rsidR="00A46115">
          <w:rPr>
            <w:iCs/>
            <w:szCs w:val="20"/>
            <w:lang w:eastAsia="x-none"/>
          </w:rPr>
          <w:t xml:space="preserve">system </w:t>
        </w:r>
      </w:ins>
      <w:ins w:id="128" w:author="TX SET Working Group" w:date="2016-03-24T11:23:00Z">
        <w:r w:rsidR="00E87131">
          <w:rPr>
            <w:iCs/>
            <w:szCs w:val="20"/>
            <w:lang w:eastAsia="x-none"/>
          </w:rPr>
          <w:t>outage, a</w:t>
        </w:r>
      </w:ins>
      <w:ins w:id="129" w:author="TX SET Working Group" w:date="2016-03-24T11:19:00Z">
        <w:r w:rsidR="00E87131">
          <w:rPr>
            <w:iCs/>
            <w:szCs w:val="20"/>
            <w:lang w:eastAsia="x-none"/>
          </w:rPr>
          <w:t>ll</w:t>
        </w:r>
      </w:ins>
      <w:ins w:id="130" w:author="TX SET Working Group" w:date="2016-03-24T11:20:00Z">
        <w:r w:rsidR="00E87131">
          <w:rPr>
            <w:iCs/>
            <w:szCs w:val="20"/>
            <w:lang w:eastAsia="x-none"/>
          </w:rPr>
          <w:t xml:space="preserve"> requests for energizing the </w:t>
        </w:r>
      </w:ins>
      <w:ins w:id="131" w:author="TX SET Working Group" w:date="2016-05-20T11:19:00Z">
        <w:r w:rsidR="00C20C8B">
          <w:rPr>
            <w:iCs/>
            <w:szCs w:val="20"/>
            <w:lang w:eastAsia="x-none"/>
          </w:rPr>
          <w:t>P</w:t>
        </w:r>
      </w:ins>
      <w:ins w:id="132" w:author="TX SET Working Group" w:date="2016-03-24T11:20:00Z">
        <w:r w:rsidR="00E87131">
          <w:rPr>
            <w:iCs/>
            <w:szCs w:val="20"/>
            <w:lang w:eastAsia="x-none"/>
          </w:rPr>
          <w:t>remise sh</w:t>
        </w:r>
      </w:ins>
      <w:ins w:id="133" w:author="TX SET Working Group" w:date="2016-03-24T11:32:00Z">
        <w:r w:rsidR="00C25763">
          <w:rPr>
            <w:iCs/>
            <w:szCs w:val="20"/>
            <w:lang w:eastAsia="x-none"/>
          </w:rPr>
          <w:t>all</w:t>
        </w:r>
      </w:ins>
      <w:ins w:id="134" w:author="TX SET Working Group" w:date="2016-03-24T11:20:00Z">
        <w:r w:rsidR="00E87131">
          <w:rPr>
            <w:iCs/>
            <w:szCs w:val="20"/>
            <w:lang w:eastAsia="x-none"/>
          </w:rPr>
          <w:t xml:space="preserve"> have a </w:t>
        </w:r>
      </w:ins>
      <w:ins w:id="135" w:author="TX SET Working Group" w:date="2016-03-24T11:31:00Z">
        <w:r w:rsidR="00C25763">
          <w:rPr>
            <w:iCs/>
            <w:szCs w:val="20"/>
            <w:lang w:eastAsia="x-none"/>
          </w:rPr>
          <w:t>corresponding</w:t>
        </w:r>
      </w:ins>
      <w:ins w:id="136" w:author="TX SET Working Group" w:date="2016-03-24T11:20:00Z">
        <w:r w:rsidR="00E87131">
          <w:rPr>
            <w:iCs/>
            <w:szCs w:val="20"/>
            <w:lang w:eastAsia="x-none"/>
          </w:rPr>
          <w:t xml:space="preserve"> Texas Standard Electronic Transaction (TX SET</w:t>
        </w:r>
        <w:r w:rsidR="00C25763">
          <w:rPr>
            <w:iCs/>
            <w:szCs w:val="20"/>
            <w:lang w:eastAsia="x-none"/>
          </w:rPr>
          <w:t>)</w:t>
        </w:r>
        <w:r w:rsidR="00E87131">
          <w:rPr>
            <w:iCs/>
            <w:szCs w:val="20"/>
            <w:lang w:eastAsia="x-none"/>
          </w:rPr>
          <w:t>.</w:t>
        </w:r>
      </w:ins>
      <w:ins w:id="137" w:author="TX SET Working Group" w:date="2016-03-24T11:19:00Z">
        <w:r w:rsidR="00E87131">
          <w:rPr>
            <w:iCs/>
            <w:szCs w:val="20"/>
            <w:lang w:eastAsia="x-none"/>
          </w:rPr>
          <w:t xml:space="preserve"> </w:t>
        </w:r>
      </w:ins>
      <w:ins w:id="138" w:author="TX SET Working Group" w:date="2016-05-20T10:20:00Z">
        <w:r w:rsidR="00A46115">
          <w:rPr>
            <w:iCs/>
            <w:szCs w:val="20"/>
            <w:lang w:eastAsia="x-none"/>
          </w:rPr>
          <w:t xml:space="preserve"> </w:t>
        </w:r>
      </w:ins>
      <w:ins w:id="139" w:author="TX SET Working Group" w:date="2016-03-24T14:00:00Z">
        <w:r w:rsidR="00E725D0" w:rsidRPr="00B95B30">
          <w:rPr>
            <w:iCs/>
            <w:szCs w:val="20"/>
            <w:lang w:val="x-none" w:eastAsia="x-none"/>
          </w:rPr>
          <w:t xml:space="preserve">The REP may submit a </w:t>
        </w:r>
        <w:proofErr w:type="spellStart"/>
        <w:r w:rsidR="00E725D0" w:rsidRPr="00B95B30">
          <w:rPr>
            <w:iCs/>
            <w:szCs w:val="20"/>
            <w:lang w:val="x-none" w:eastAsia="x-none"/>
          </w:rPr>
          <w:t>MarkeTrak</w:t>
        </w:r>
        <w:proofErr w:type="spellEnd"/>
        <w:r w:rsidR="00E725D0" w:rsidRPr="00B95B30">
          <w:rPr>
            <w:iCs/>
            <w:szCs w:val="20"/>
            <w:lang w:val="x-none" w:eastAsia="x-none"/>
          </w:rPr>
          <w:t xml:space="preserve"> issue to investigate the missing response transaction, if needed, giving the appropriate party access to the issue.</w:t>
        </w:r>
      </w:ins>
    </w:p>
    <w:p w14:paraId="13CC36BF" w14:textId="77777777" w:rsidR="00B95B30" w:rsidRPr="00BA1260" w:rsidDel="00A46115" w:rsidRDefault="00A46115" w:rsidP="00BA1260">
      <w:pPr>
        <w:spacing w:after="240"/>
        <w:ind w:left="1440" w:hanging="720"/>
        <w:rPr>
          <w:del w:id="140" w:author="TX SET Working Group" w:date="2016-05-20T10:20:00Z"/>
          <w:iCs/>
          <w:szCs w:val="20"/>
          <w:lang w:eastAsia="x-none"/>
        </w:rPr>
      </w:pPr>
      <w:ins w:id="141" w:author="TX SET Working Group" w:date="2016-05-20T10:20:00Z">
        <w:r w:rsidRPr="00A46115" w:rsidDel="00A46115">
          <w:rPr>
            <w:iCs/>
            <w:szCs w:val="20"/>
            <w:lang w:eastAsia="x-none"/>
          </w:rPr>
          <w:t xml:space="preserve"> </w:t>
        </w:r>
      </w:ins>
    </w:p>
    <w:p w14:paraId="1C5CEDA5" w14:textId="77777777" w:rsidR="00B95B30" w:rsidRPr="00B95B30" w:rsidDel="00A46115" w:rsidRDefault="00B95B30" w:rsidP="00BA1260">
      <w:pPr>
        <w:spacing w:after="240"/>
        <w:ind w:left="1440"/>
        <w:rPr>
          <w:del w:id="142" w:author="TX SET Working Group" w:date="2016-05-20T10:20:00Z"/>
          <w:iCs/>
          <w:szCs w:val="20"/>
          <w:lang w:val="x-none" w:eastAsia="x-none"/>
        </w:rPr>
      </w:pPr>
      <w:del w:id="143" w:author="TX SET Working Group" w:date="2016-05-20T10:20:00Z">
        <w:r w:rsidRPr="005F7F14" w:rsidDel="00A46115">
          <w:rPr>
            <w:iCs/>
            <w:szCs w:val="20"/>
            <w:lang w:val="x-none" w:eastAsia="x-none"/>
          </w:rPr>
          <w:lastRenderedPageBreak/>
          <w:delText>(3)</w:delText>
        </w:r>
        <w:r w:rsidRPr="005F7F14" w:rsidDel="00A46115">
          <w:rPr>
            <w:iCs/>
            <w:szCs w:val="20"/>
            <w:lang w:val="x-none" w:eastAsia="x-none"/>
          </w:rPr>
          <w:tab/>
          <w:delText xml:space="preserve">REPs may submit a safety-net move in spreadsheet as described in Section 7.4.1.1, Appropriate Use of the Safety-Net Move </w:delText>
        </w:r>
        <w:r w:rsidR="008B22E1" w:rsidRPr="005F7F14" w:rsidDel="00A46115">
          <w:rPr>
            <w:iCs/>
            <w:szCs w:val="20"/>
            <w:lang w:eastAsia="x-none"/>
          </w:rPr>
          <w:delText>I</w:delText>
        </w:r>
        <w:r w:rsidRPr="005F7F14" w:rsidDel="00A46115">
          <w:rPr>
            <w:iCs/>
            <w:szCs w:val="20"/>
            <w:lang w:val="x-none" w:eastAsia="x-none"/>
          </w:rPr>
          <w:delText>n Process.</w:delText>
        </w:r>
      </w:del>
    </w:p>
    <w:p w14:paraId="34158585" w14:textId="77777777" w:rsidR="00B95B30" w:rsidRPr="00B95B30" w:rsidRDefault="00B95B30" w:rsidP="00BA1260">
      <w:pPr>
        <w:spacing w:after="240"/>
        <w:ind w:left="1440" w:hanging="720"/>
        <w:rPr>
          <w:iCs/>
          <w:szCs w:val="20"/>
          <w:lang w:val="x-none" w:eastAsia="x-none"/>
        </w:rPr>
      </w:pPr>
      <w:del w:id="144" w:author="TX SET Working Group" w:date="2016-03-24T13:56:00Z">
        <w:r w:rsidRPr="00B95B30" w:rsidDel="00E725D0">
          <w:rPr>
            <w:iCs/>
            <w:szCs w:val="20"/>
            <w:lang w:val="x-none" w:eastAsia="x-none"/>
          </w:rPr>
          <w:delText>(</w:delText>
        </w:r>
      </w:del>
      <w:del w:id="145" w:author="TX SET Working Group" w:date="2016-03-24T11:00:00Z">
        <w:r w:rsidRPr="00B95B30" w:rsidDel="00F21F7F">
          <w:rPr>
            <w:iCs/>
            <w:szCs w:val="20"/>
            <w:lang w:val="x-none" w:eastAsia="x-none"/>
          </w:rPr>
          <w:delText>4</w:delText>
        </w:r>
      </w:del>
      <w:del w:id="146" w:author="TX SET Working Group" w:date="2016-03-24T13:56:00Z">
        <w:r w:rsidRPr="00B95B30" w:rsidDel="00E725D0">
          <w:rPr>
            <w:iCs/>
            <w:szCs w:val="20"/>
            <w:lang w:val="x-none" w:eastAsia="x-none"/>
          </w:rPr>
          <w:delText>)</w:delText>
        </w:r>
      </w:del>
      <w:del w:id="147" w:author="TX SET Working Group" w:date="2016-05-20T10:21:00Z">
        <w:r w:rsidRPr="00B95B30" w:rsidDel="00A46115">
          <w:rPr>
            <w:iCs/>
            <w:szCs w:val="20"/>
            <w:lang w:val="x-none" w:eastAsia="x-none"/>
          </w:rPr>
          <w:tab/>
        </w:r>
      </w:del>
      <w:ins w:id="148" w:author="TX SET Working Group" w:date="2016-03-24T13:56:00Z">
        <w:r w:rsidR="00E725D0">
          <w:rPr>
            <w:iCs/>
            <w:szCs w:val="20"/>
            <w:lang w:eastAsia="x-none"/>
          </w:rPr>
          <w:t>(a)</w:t>
        </w:r>
        <w:r w:rsidR="00E725D0">
          <w:rPr>
            <w:iCs/>
            <w:szCs w:val="20"/>
            <w:lang w:eastAsia="x-none"/>
          </w:rPr>
          <w:tab/>
        </w:r>
      </w:ins>
      <w:ins w:id="149" w:author="TX SET Working Group" w:date="2016-03-24T11:22:00Z">
        <w:r w:rsidR="00E87131" w:rsidRPr="00B95B30">
          <w:rPr>
            <w:iCs/>
            <w:szCs w:val="20"/>
            <w:lang w:val="x-none" w:eastAsia="x-none"/>
          </w:rPr>
          <w:t xml:space="preserve">If construction service is required, the service may be delayed or the service order may be completed </w:t>
        </w:r>
        <w:proofErr w:type="spellStart"/>
        <w:r w:rsidR="00E87131" w:rsidRPr="00B95B30">
          <w:rPr>
            <w:iCs/>
            <w:szCs w:val="20"/>
            <w:lang w:val="x-none" w:eastAsia="x-none"/>
          </w:rPr>
          <w:t>unexecutable</w:t>
        </w:r>
        <w:proofErr w:type="spellEnd"/>
        <w:r w:rsidR="00E87131" w:rsidRPr="00B95B30">
          <w:rPr>
            <w:iCs/>
            <w:szCs w:val="20"/>
            <w:lang w:val="x-none" w:eastAsia="x-none"/>
          </w:rPr>
          <w:t>.</w:t>
        </w:r>
      </w:ins>
      <w:del w:id="150" w:author="TX SET Working Group" w:date="2016-03-24T11:22:00Z">
        <w:r w:rsidRPr="00B95B30" w:rsidDel="00E87131">
          <w:rPr>
            <w:iCs/>
            <w:szCs w:val="20"/>
            <w:lang w:val="x-none" w:eastAsia="x-none"/>
          </w:rPr>
          <w:delText xml:space="preserve">Upon </w:delText>
        </w:r>
      </w:del>
      <w:del w:id="151" w:author="TX SET Working Group" w:date="2016-03-24T11:03:00Z">
        <w:r w:rsidRPr="00B95B30" w:rsidDel="00F21F7F">
          <w:rPr>
            <w:iCs/>
            <w:szCs w:val="20"/>
            <w:lang w:val="x-none" w:eastAsia="x-none"/>
          </w:rPr>
          <w:delText>restoration of transaction processing</w:delText>
        </w:r>
      </w:del>
      <w:del w:id="152" w:author="TX SET Working Group" w:date="2016-03-24T11:22:00Z">
        <w:r w:rsidRPr="00B95B30" w:rsidDel="00E87131">
          <w:rPr>
            <w:iCs/>
            <w:szCs w:val="20"/>
            <w:lang w:val="x-none" w:eastAsia="x-none"/>
          </w:rPr>
          <w:delText xml:space="preserve">, Market Participants must ensure that </w:delText>
        </w:r>
      </w:del>
      <w:del w:id="153" w:author="TX SET Working Group" w:date="2016-03-24T11:14:00Z">
        <w:r w:rsidRPr="00B95B30" w:rsidDel="00E87131">
          <w:rPr>
            <w:iCs/>
            <w:szCs w:val="20"/>
            <w:lang w:val="x-none" w:eastAsia="x-none"/>
          </w:rPr>
          <w:delText>there are</w:delText>
        </w:r>
      </w:del>
      <w:del w:id="154" w:author="TX SET Working Group" w:date="2016-03-24T11:22:00Z">
        <w:r w:rsidRPr="00B95B30" w:rsidDel="00E87131">
          <w:rPr>
            <w:iCs/>
            <w:szCs w:val="20"/>
            <w:lang w:val="x-none" w:eastAsia="x-none"/>
          </w:rPr>
          <w:delText xml:space="preserve"> corresponding Texas Standard Electronic Transactions (TX SETs)</w:delText>
        </w:r>
      </w:del>
      <w:del w:id="155" w:author="TX SET Working Group" w:date="2016-03-24T11:15:00Z">
        <w:r w:rsidRPr="00B95B30" w:rsidDel="00E87131">
          <w:rPr>
            <w:iCs/>
            <w:szCs w:val="20"/>
            <w:lang w:val="x-none" w:eastAsia="x-none"/>
          </w:rPr>
          <w:delText xml:space="preserve"> for all </w:delText>
        </w:r>
      </w:del>
      <w:del w:id="156" w:author="TX SET Working Group" w:date="2016-03-24T11:09:00Z">
        <w:r w:rsidRPr="00B95B30" w:rsidDel="003358E9">
          <w:rPr>
            <w:iCs/>
            <w:szCs w:val="20"/>
            <w:lang w:val="x-none" w:eastAsia="x-none"/>
          </w:rPr>
          <w:delText>safety-net</w:delText>
        </w:r>
      </w:del>
      <w:del w:id="157" w:author="TX SET Working Group" w:date="2016-03-24T11:10:00Z">
        <w:r w:rsidRPr="00B95B30" w:rsidDel="003358E9">
          <w:rPr>
            <w:iCs/>
            <w:szCs w:val="20"/>
            <w:lang w:val="x-none" w:eastAsia="x-none"/>
          </w:rPr>
          <w:delText xml:space="preserve"> orders</w:delText>
        </w:r>
      </w:del>
      <w:del w:id="158" w:author="TX SET Working Group" w:date="2016-03-24T11:15:00Z">
        <w:r w:rsidRPr="00B95B30" w:rsidDel="00E87131">
          <w:rPr>
            <w:iCs/>
            <w:szCs w:val="20"/>
            <w:lang w:val="x-none" w:eastAsia="x-none"/>
          </w:rPr>
          <w:delText xml:space="preserve"> sent or that were received during the outage</w:delText>
        </w:r>
      </w:del>
      <w:del w:id="159" w:author="TX SET Working Group" w:date="2016-03-24T11:22:00Z">
        <w:r w:rsidRPr="00B95B30" w:rsidDel="00E87131">
          <w:rPr>
            <w:iCs/>
            <w:szCs w:val="20"/>
            <w:lang w:val="x-none" w:eastAsia="x-none"/>
          </w:rPr>
          <w:delText xml:space="preserve">. </w:delText>
        </w:r>
      </w:del>
      <w:r w:rsidRPr="00B95B30">
        <w:rPr>
          <w:iCs/>
          <w:szCs w:val="20"/>
          <w:lang w:val="x-none" w:eastAsia="x-none"/>
        </w:rPr>
        <w:t xml:space="preserve"> </w:t>
      </w:r>
    </w:p>
    <w:p w14:paraId="38B00A18" w14:textId="77777777" w:rsidR="00B95B30" w:rsidRPr="00B95B30" w:rsidDel="00A46115" w:rsidRDefault="00B95B30" w:rsidP="00B95B30">
      <w:pPr>
        <w:spacing w:after="240"/>
        <w:ind w:left="720" w:hanging="720"/>
        <w:rPr>
          <w:del w:id="160" w:author="TX SET Working Group" w:date="2016-05-20T10:20:00Z"/>
          <w:iCs/>
          <w:szCs w:val="20"/>
          <w:lang w:val="x-none" w:eastAsia="x-none"/>
        </w:rPr>
      </w:pPr>
      <w:del w:id="161" w:author="TX SET Working Group" w:date="2016-05-20T10:20:00Z">
        <w:r w:rsidRPr="00B95B30" w:rsidDel="00A46115">
          <w:rPr>
            <w:iCs/>
            <w:szCs w:val="20"/>
            <w:lang w:val="x-none" w:eastAsia="x-none"/>
          </w:rPr>
          <w:delText>(5)</w:delText>
        </w:r>
        <w:r w:rsidRPr="00B95B30" w:rsidDel="00A46115">
          <w:rPr>
            <w:iCs/>
            <w:szCs w:val="20"/>
            <w:lang w:val="x-none" w:eastAsia="x-none"/>
          </w:rPr>
          <w:tab/>
          <w:delText>The REP may submit a MarkeTrak issue to investigate the missing response transaction, if needed, giving the appropriate party access to the issue.</w:delText>
        </w:r>
      </w:del>
    </w:p>
    <w:p w14:paraId="54801F32" w14:textId="77777777" w:rsidR="00B95B30" w:rsidRPr="005F7F14" w:rsidDel="00891DBA" w:rsidRDefault="00B95B30" w:rsidP="006700BD">
      <w:pPr>
        <w:pStyle w:val="H4"/>
        <w:spacing w:before="480"/>
        <w:ind w:left="1267" w:hanging="1267"/>
        <w:rPr>
          <w:del w:id="162" w:author="TX SET Working Group" w:date="2016-03-24T11:39:00Z"/>
          <w:bCs w:val="0"/>
        </w:rPr>
      </w:pPr>
      <w:bookmarkStart w:id="163" w:name="_Toc425247369"/>
      <w:del w:id="164" w:author="TX SET Working Group" w:date="2016-03-24T11:39:00Z">
        <w:r w:rsidRPr="006700BD" w:rsidDel="00891DBA">
          <w:rPr>
            <w:bCs w:val="0"/>
          </w:rPr>
          <w:delText>7.10.1.1</w:delText>
        </w:r>
        <w:r w:rsidRPr="006700BD" w:rsidDel="00891DBA">
          <w:rPr>
            <w:bCs w:val="0"/>
          </w:rPr>
          <w:tab/>
          <w:delText xml:space="preserve">Format and Timing for the Move In Safety-Net Spreadsheet During an </w:delText>
        </w:r>
        <w:r w:rsidRPr="005F7F14" w:rsidDel="00891DBA">
          <w:rPr>
            <w:bCs w:val="0"/>
          </w:rPr>
          <w:delText>Extended Unplanned System Outage</w:delText>
        </w:r>
        <w:bookmarkEnd w:id="163"/>
        <w:r w:rsidRPr="005F7F14" w:rsidDel="00891DBA">
          <w:rPr>
            <w:bCs w:val="0"/>
          </w:rPr>
          <w:delText xml:space="preserve"> </w:delText>
        </w:r>
      </w:del>
    </w:p>
    <w:p w14:paraId="5239B142" w14:textId="77777777" w:rsidR="00B95B30" w:rsidRPr="00B95B30" w:rsidDel="00891DBA" w:rsidRDefault="00B95B30" w:rsidP="00B95B30">
      <w:pPr>
        <w:spacing w:after="240"/>
        <w:rPr>
          <w:del w:id="165" w:author="TX SET Working Group" w:date="2016-03-24T11:39:00Z"/>
        </w:rPr>
      </w:pPr>
      <w:del w:id="166" w:author="TX SET Working Group" w:date="2016-03-24T11:39:00Z">
        <w:r w:rsidRPr="005F7F14" w:rsidDel="00891DBA">
          <w:delText>The same format and timing for the move in safety-net spreadsheet as described in Section 7.4.1.3, Priority Move In Safety-Net Spreadsheet Format and Timing, will be utilized during an extended unplanned system outage.</w:delText>
        </w:r>
        <w:r w:rsidRPr="00B95B30" w:rsidDel="00891DBA">
          <w:delText xml:space="preserve"> </w:delText>
        </w:r>
      </w:del>
    </w:p>
    <w:p w14:paraId="0A5200A1" w14:textId="77777777" w:rsidR="00B95B30" w:rsidRPr="006700BD" w:rsidDel="00891DBA" w:rsidRDefault="00B95B30" w:rsidP="006700BD">
      <w:pPr>
        <w:pStyle w:val="H4"/>
        <w:spacing w:before="480"/>
        <w:ind w:left="1267" w:hanging="1267"/>
        <w:rPr>
          <w:del w:id="167" w:author="TX SET Working Group" w:date="2016-03-24T11:39:00Z"/>
          <w:bCs w:val="0"/>
        </w:rPr>
      </w:pPr>
      <w:bookmarkStart w:id="168" w:name="_Toc425247370"/>
      <w:del w:id="169" w:author="TX SET Working Group" w:date="2016-03-24T11:39:00Z">
        <w:r w:rsidRPr="006700BD" w:rsidDel="00891DBA">
          <w:rPr>
            <w:bCs w:val="0"/>
          </w:rPr>
          <w:delText>7.10.1.2</w:delText>
        </w:r>
        <w:r w:rsidRPr="006700BD" w:rsidDel="00891DBA">
          <w:rPr>
            <w:bCs w:val="0"/>
          </w:rPr>
          <w:tab/>
          <w:delText>Standard and Priority Safety-Net Procedures During an Extended Unplanned System Outage</w:delText>
        </w:r>
        <w:bookmarkEnd w:id="168"/>
      </w:del>
    </w:p>
    <w:p w14:paraId="06EED731" w14:textId="77777777" w:rsidR="00B95B30" w:rsidRPr="00B95B30" w:rsidDel="00891DBA" w:rsidRDefault="00B95B30" w:rsidP="00B95B30">
      <w:pPr>
        <w:spacing w:after="240"/>
        <w:rPr>
          <w:del w:id="170" w:author="TX SET Working Group" w:date="2016-03-24T11:39:00Z"/>
        </w:rPr>
      </w:pPr>
      <w:del w:id="171" w:author="TX SET Working Group" w:date="2016-03-24T11:39:00Z">
        <w:r w:rsidRPr="00B95B30" w:rsidDel="00891DBA">
          <w:delText>The same standard and priority safety-net procedures as described in Section 7.4.1.4, Standard</w:delText>
        </w:r>
        <w:r w:rsidRPr="00B95B30" w:rsidDel="00891DBA">
          <w:rPr>
            <w:bCs/>
          </w:rPr>
          <w:delText xml:space="preserve"> and Priority Safety-Net Procedures,</w:delText>
        </w:r>
        <w:r w:rsidRPr="00B95B30" w:rsidDel="00891DBA">
          <w:delText xml:space="preserve"> will be utilized during an extended unplanned system outage. </w:delText>
        </w:r>
      </w:del>
    </w:p>
    <w:p w14:paraId="13C216D8" w14:textId="77777777" w:rsidR="00B95B30" w:rsidRPr="002A2FF1" w:rsidRDefault="00B95B30" w:rsidP="002A2FF1">
      <w:pPr>
        <w:pStyle w:val="H3"/>
        <w:tabs>
          <w:tab w:val="clear" w:pos="1080"/>
        </w:tabs>
        <w:ind w:left="1080" w:hanging="1080"/>
      </w:pPr>
      <w:bookmarkStart w:id="172" w:name="_Toc425247371"/>
      <w:r w:rsidRPr="002A2FF1">
        <w:t>7.10.2</w:t>
      </w:r>
      <w:r w:rsidRPr="002A2FF1">
        <w:tab/>
      </w:r>
      <w:del w:id="173" w:author="TX SET Working Group" w:date="2016-04-20T16:03:00Z">
        <w:r w:rsidRPr="002A2FF1" w:rsidDel="00616914">
          <w:delText xml:space="preserve">Use of the Safety-Net </w:delText>
        </w:r>
      </w:del>
      <w:ins w:id="174" w:author="TX SET Working Group" w:date="2016-04-20T16:03:00Z">
        <w:r w:rsidR="00616914">
          <w:rPr>
            <w:lang w:val="en-US"/>
          </w:rPr>
          <w:t xml:space="preserve">Emergency Operating Procedure </w:t>
        </w:r>
      </w:ins>
      <w:del w:id="175" w:author="TX SET Working Group" w:date="2016-04-20T16:04:00Z">
        <w:r w:rsidRPr="002A2FF1" w:rsidDel="00616914">
          <w:delText>Process</w:delText>
        </w:r>
      </w:del>
      <w:r w:rsidRPr="002A2FF1">
        <w:t xml:space="preserve"> for Move Outs During an Extended Unplanned System Outage</w:t>
      </w:r>
      <w:bookmarkEnd w:id="172"/>
    </w:p>
    <w:p w14:paraId="17F31E1C" w14:textId="77777777" w:rsidR="00B95B30" w:rsidRPr="00B95B30" w:rsidRDefault="00A46115" w:rsidP="00BA1260">
      <w:pPr>
        <w:spacing w:after="240"/>
        <w:ind w:left="720" w:hanging="720"/>
      </w:pPr>
      <w:ins w:id="176" w:author="TX SET Working Group" w:date="2016-05-20T10:21:00Z">
        <w:r>
          <w:t>(1)</w:t>
        </w:r>
        <w:r>
          <w:tab/>
        </w:r>
      </w:ins>
      <w:r w:rsidR="00B95B30" w:rsidRPr="00B95B30">
        <w:t xml:space="preserve">The </w:t>
      </w:r>
      <w:del w:id="177" w:author="TX SET Working Group" w:date="2016-04-20T16:04:00Z">
        <w:r w:rsidR="00B95B30" w:rsidRPr="00B95B30" w:rsidDel="00616914">
          <w:delText>safety-net process</w:delText>
        </w:r>
      </w:del>
      <w:ins w:id="178" w:author="TX SET Working Group" w:date="2016-04-20T16:04:00Z">
        <w:r w:rsidR="00616914">
          <w:t>emergency operating procedure</w:t>
        </w:r>
      </w:ins>
      <w:r w:rsidR="00B95B30"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ins w:id="179" w:author="TX SET Working Group" w:date="2016-04-20T16:04:00Z">
        <w:r w:rsidR="00616914">
          <w:t xml:space="preserve">Emergency Operating </w:t>
        </w:r>
      </w:ins>
      <w:r w:rsidR="00B95B30" w:rsidRPr="00B95B30">
        <w:t xml:space="preserve">Procedures for Extended Unplanned System Outages.   </w:t>
      </w:r>
    </w:p>
    <w:p w14:paraId="64D6D024" w14:textId="77777777"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14:paraId="1FFBE938"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w:t>
      </w:r>
      <w:r w:rsidRPr="00B95B30">
        <w:rPr>
          <w:bCs/>
          <w:szCs w:val="20"/>
        </w:rPr>
        <w:lastRenderedPageBreak/>
        <w:t xml:space="preserve">of </w:t>
      </w:r>
      <w:r w:rsidR="008B22E1">
        <w:rPr>
          <w:bCs/>
          <w:szCs w:val="20"/>
        </w:rPr>
        <w:t xml:space="preserve">the </w:t>
      </w:r>
      <w:r w:rsidRPr="00B95B30">
        <w:rPr>
          <w:bCs/>
          <w:szCs w:val="20"/>
        </w:rPr>
        <w:t xml:space="preserve">Safety-Net Move </w:t>
      </w:r>
      <w:proofErr w:type="gramStart"/>
      <w:r w:rsidRPr="00B95B30">
        <w:rPr>
          <w:bCs/>
          <w:szCs w:val="20"/>
        </w:rPr>
        <w:t>In</w:t>
      </w:r>
      <w:proofErr w:type="gramEnd"/>
      <w:r w:rsidR="008B22E1">
        <w:rPr>
          <w:bCs/>
          <w:szCs w:val="20"/>
        </w:rPr>
        <w:t xml:space="preserve"> Process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14:paraId="1E2ED1A7"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052DB203" w14:textId="77777777" w:rsidR="00B95B30" w:rsidRPr="00B95B30" w:rsidRDefault="00B95B30" w:rsidP="00B95B30">
      <w:pPr>
        <w:spacing w:after="240"/>
        <w:ind w:left="1440" w:hanging="720"/>
        <w:rPr>
          <w:szCs w:val="20"/>
        </w:rPr>
      </w:pPr>
      <w:r w:rsidRPr="00B95B30">
        <w:rPr>
          <w:szCs w:val="20"/>
        </w:rPr>
        <w:t>(d)</w:t>
      </w:r>
      <w:r w:rsidRPr="00B95B30">
        <w:rPr>
          <w:szCs w:val="20"/>
        </w:rPr>
        <w:tab/>
        <w:t xml:space="preserve">The REP may submit a </w:t>
      </w:r>
      <w:proofErr w:type="spellStart"/>
      <w:r w:rsidRPr="00B95B30">
        <w:rPr>
          <w:szCs w:val="20"/>
        </w:rPr>
        <w:t>MarkeTrak</w:t>
      </w:r>
      <w:proofErr w:type="spellEnd"/>
      <w:r w:rsidRPr="00B95B30">
        <w:rPr>
          <w:szCs w:val="20"/>
        </w:rPr>
        <w:t xml:space="preserve"> issue to investigate the missing response transaction, if needed, giving the appropriate party access to the issue.</w:t>
      </w:r>
    </w:p>
    <w:p w14:paraId="54263ACD" w14:textId="77777777" w:rsidR="00B95B30" w:rsidRPr="002A2FF1" w:rsidRDefault="00B95B30" w:rsidP="002A2FF1">
      <w:pPr>
        <w:pStyle w:val="H3"/>
        <w:tabs>
          <w:tab w:val="clear" w:pos="1080"/>
        </w:tabs>
        <w:ind w:left="1080" w:hanging="1080"/>
      </w:pPr>
      <w:bookmarkStart w:id="180" w:name="_Toc425247374"/>
      <w:r w:rsidRPr="0087492C">
        <w:t>7.10.</w:t>
      </w:r>
      <w:del w:id="181" w:author="TX SET Working Group" w:date="2016-04-20T15:55:00Z">
        <w:r w:rsidRPr="0087492C" w:rsidDel="00D14505">
          <w:delText>3</w:delText>
        </w:r>
      </w:del>
      <w:ins w:id="182" w:author="TX SET Working Group" w:date="2016-04-20T15:55:00Z">
        <w:r w:rsidR="00D14505">
          <w:rPr>
            <w:lang w:val="en-US"/>
          </w:rPr>
          <w:t>4</w:t>
        </w:r>
      </w:ins>
      <w:r w:rsidRPr="0087492C">
        <w:tab/>
        <w:t xml:space="preserve">Removal of a Meter Tampering or Payment Plan Switch Hold for Purposes of a Move </w:t>
      </w:r>
      <w:r w:rsidR="00165E2D" w:rsidRPr="0087492C">
        <w:t>I</w:t>
      </w:r>
      <w:r w:rsidRPr="0087492C">
        <w:t xml:space="preserve">n During an Extended Unplanned </w:t>
      </w:r>
      <w:proofErr w:type="spellStart"/>
      <w:r w:rsidRPr="0087492C">
        <w:t>MarkeTrak</w:t>
      </w:r>
      <w:proofErr w:type="spellEnd"/>
      <w:r w:rsidRPr="0087492C">
        <w:t xml:space="preserve"> Outage</w:t>
      </w:r>
      <w:bookmarkEnd w:id="180"/>
    </w:p>
    <w:p w14:paraId="59AABFCF"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w:t>
      </w:r>
      <w:proofErr w:type="spellStart"/>
      <w:r w:rsidRPr="00B95B30">
        <w:rPr>
          <w:iCs/>
          <w:szCs w:val="20"/>
        </w:rPr>
        <w:t>MarkeTrak</w:t>
      </w:r>
      <w:proofErr w:type="spellEnd"/>
      <w:r w:rsidRPr="00B95B30">
        <w:rPr>
          <w:iCs/>
          <w:szCs w:val="20"/>
        </w:rPr>
        <w:t xml:space="preserve"> outage, the market may decide via </w:t>
      </w:r>
      <w:r w:rsidRPr="00B95B30">
        <w:t xml:space="preserve">an ad hoc retail market conference call, as described in Section 7.10, </w:t>
      </w:r>
      <w:ins w:id="183" w:author="TX SET Working Group" w:date="2016-04-20T15:22:00Z">
        <w:r w:rsidR="003609C4">
          <w:t xml:space="preserve">Emergency Operating </w:t>
        </w:r>
      </w:ins>
      <w:r w:rsidRPr="00B95B30">
        <w:t xml:space="preserve">Procedures for Extended Unplanned System Outages, </w:t>
      </w:r>
      <w:r w:rsidRPr="00B95B30">
        <w:rPr>
          <w:iCs/>
          <w:szCs w:val="20"/>
        </w:rPr>
        <w:t xml:space="preserve">that a manual switch hold removal process may be used.  </w:t>
      </w:r>
    </w:p>
    <w:p w14:paraId="068D5347"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During the retail market conference call, CRs will be requested to provide the TDSPs, via e-mail, with a primary and secondary contact for switch hold removals using the e-mail addresses below in Table 6, TDSP E-mail</w:t>
      </w:r>
      <w:del w:id="184" w:author="TX SET Working Group" w:date="2016-05-20T10:23:00Z">
        <w:r w:rsidRPr="00B95B30" w:rsidDel="00A46115">
          <w:rPr>
            <w:iCs/>
            <w:szCs w:val="20"/>
          </w:rPr>
          <w:delText>s</w:delText>
        </w:r>
      </w:del>
      <w:r w:rsidRPr="00B95B30">
        <w:rPr>
          <w:iCs/>
          <w:szCs w:val="20"/>
        </w:rPr>
        <w:t xml:space="preserve"> Addresses for Switch Hold Removal </w:t>
      </w:r>
      <w:proofErr w:type="gramStart"/>
      <w:r w:rsidRPr="00B95B30">
        <w:rPr>
          <w:iCs/>
          <w:szCs w:val="20"/>
        </w:rPr>
        <w:t>During</w:t>
      </w:r>
      <w:proofErr w:type="gramEnd"/>
      <w:r w:rsidRPr="00B95B30">
        <w:rPr>
          <w:iCs/>
          <w:szCs w:val="20"/>
        </w:rPr>
        <w:t xml:space="preserve"> an Extended </w:t>
      </w:r>
      <w:proofErr w:type="spellStart"/>
      <w:r w:rsidRPr="00B95B30">
        <w:rPr>
          <w:iCs/>
          <w:szCs w:val="20"/>
        </w:rPr>
        <w:t>MarkeTrak</w:t>
      </w:r>
      <w:proofErr w:type="spellEnd"/>
      <w:r w:rsidRPr="00B95B30">
        <w:rPr>
          <w:iCs/>
          <w:szCs w:val="20"/>
        </w:rPr>
        <w:t xml:space="preserve"> Outage.</w:t>
      </w:r>
    </w:p>
    <w:p w14:paraId="76C06D8F" w14:textId="77777777" w:rsidR="00FC3509" w:rsidRPr="00B95B30" w:rsidRDefault="00B95B30" w:rsidP="00FC3509">
      <w:pPr>
        <w:spacing w:after="240"/>
        <w:ind w:left="1440" w:hanging="720"/>
        <w:rPr>
          <w:ins w:id="185" w:author="TX SET Working Group" w:date="2016-04-20T15:44:00Z"/>
          <w:szCs w:val="20"/>
        </w:rPr>
      </w:pPr>
      <w:r w:rsidRPr="00B95B30">
        <w:rPr>
          <w:iCs/>
          <w:szCs w:val="20"/>
        </w:rPr>
        <w:t>(</w:t>
      </w:r>
      <w:r w:rsidRPr="00B95B30">
        <w:rPr>
          <w:szCs w:val="20"/>
        </w:rPr>
        <w:t>b)</w:t>
      </w:r>
      <w:r w:rsidRPr="00B95B30">
        <w:rPr>
          <w:szCs w:val="20"/>
        </w:rPr>
        <w:tab/>
        <w:t>This process</w:t>
      </w:r>
      <w:del w:id="186" w:author="TX SET Working Group" w:date="2016-04-20T15:43:00Z">
        <w:r w:rsidRPr="00B95B30" w:rsidDel="00B444FD">
          <w:rPr>
            <w:szCs w:val="20"/>
          </w:rPr>
          <w:delText>,</w:delText>
        </w:r>
      </w:del>
      <w:r w:rsidRPr="00B95B30">
        <w:rPr>
          <w:szCs w:val="20"/>
        </w:rPr>
        <w:t xml:space="preserve"> </w:t>
      </w:r>
      <w:del w:id="187" w:author="TX SET Working Group" w:date="2016-04-20T15:43:00Z">
        <w:r w:rsidRPr="00B95B30" w:rsidDel="00B444FD">
          <w:rPr>
            <w:szCs w:val="20"/>
          </w:rPr>
          <w:delText>as described in paragraph (2) below,</w:delText>
        </w:r>
      </w:del>
      <w:r w:rsidRPr="00B95B30">
        <w:rPr>
          <w:szCs w:val="20"/>
        </w:rPr>
        <w:t xml:space="preserve"> can only be used on a Premise that is </w:t>
      </w:r>
      <w:proofErr w:type="spellStart"/>
      <w:r w:rsidRPr="00B95B30">
        <w:rPr>
          <w:szCs w:val="20"/>
        </w:rPr>
        <w:t>deenergized</w:t>
      </w:r>
      <w:proofErr w:type="spellEnd"/>
      <w:r w:rsidRPr="00B95B30">
        <w:rPr>
          <w:szCs w:val="20"/>
        </w:rPr>
        <w:t>.</w:t>
      </w:r>
      <w:ins w:id="188" w:author="TX SET Working Group" w:date="2016-04-20T15:44:00Z">
        <w:r w:rsidR="00B444FD">
          <w:rPr>
            <w:szCs w:val="20"/>
          </w:rPr>
          <w:t xml:space="preserve"> </w:t>
        </w:r>
      </w:ins>
      <w:r w:rsidRPr="00B95B30">
        <w:rPr>
          <w:szCs w:val="20"/>
        </w:rPr>
        <w:t xml:space="preserve"> </w:t>
      </w:r>
      <w:ins w:id="189" w:author="TX SET Working Group" w:date="2016-04-20T15:47:00Z">
        <w:r w:rsidR="00E44F3D">
          <w:rPr>
            <w:szCs w:val="20"/>
          </w:rPr>
          <w:t>Although facilitated via email, t</w:t>
        </w:r>
      </w:ins>
      <w:ins w:id="190" w:author="TX SET Working Group" w:date="2016-04-20T15:44:00Z">
        <w:r w:rsidR="00FC3509">
          <w:rPr>
            <w:szCs w:val="20"/>
          </w:rPr>
          <w:t xml:space="preserve">he </w:t>
        </w:r>
      </w:ins>
      <w:ins w:id="191" w:author="TX SET Working Group" w:date="2016-04-20T15:47:00Z">
        <w:r w:rsidR="00E44F3D">
          <w:rPr>
            <w:szCs w:val="20"/>
          </w:rPr>
          <w:t xml:space="preserve">Switch Hold removal </w:t>
        </w:r>
      </w:ins>
      <w:ins w:id="192" w:author="TX SET Working Group" w:date="2016-04-20T15:44:00Z">
        <w:r w:rsidR="00FC3509">
          <w:rPr>
            <w:szCs w:val="20"/>
          </w:rPr>
          <w:t>timeline during a</w:t>
        </w:r>
      </w:ins>
      <w:ins w:id="193" w:author="TX SET Working Group" w:date="2016-04-20T15:47:00Z">
        <w:r w:rsidR="00E44F3D">
          <w:rPr>
            <w:szCs w:val="20"/>
          </w:rPr>
          <w:t>n extended</w:t>
        </w:r>
      </w:ins>
      <w:ins w:id="194" w:author="TX SET Working Group" w:date="2016-04-20T15:44:00Z">
        <w:r w:rsidR="00FC3509">
          <w:rPr>
            <w:szCs w:val="20"/>
          </w:rPr>
          <w:t xml:space="preserve"> </w:t>
        </w:r>
        <w:proofErr w:type="spellStart"/>
        <w:r w:rsidR="00FC3509">
          <w:rPr>
            <w:szCs w:val="20"/>
          </w:rPr>
          <w:t>MarkeTrak</w:t>
        </w:r>
        <w:proofErr w:type="spellEnd"/>
        <w:r w:rsidR="00FC3509">
          <w:rPr>
            <w:szCs w:val="20"/>
          </w:rPr>
          <w:t xml:space="preserve"> outage will follow the same timelines as outlined in Sections </w:t>
        </w:r>
        <w:r w:rsidR="00FC3509" w:rsidRPr="00B95B30">
          <w:rPr>
            <w:szCs w:val="20"/>
          </w:rPr>
          <w:t xml:space="preserve">7.16.4.3.2, Steps for Removal of a Switch Hold for Meter Tampering for Purposes of a Move in, </w:t>
        </w:r>
        <w:r w:rsidR="00FC3509" w:rsidRPr="00B95B30">
          <w:rPr>
            <w:iCs/>
            <w:szCs w:val="20"/>
          </w:rPr>
          <w:t xml:space="preserve">or Section </w:t>
        </w:r>
        <w:r w:rsidR="00FC3509" w:rsidRPr="00B95B30">
          <w:t>7.17.3.3.2, Steps for Removal of a Switch Hold for Deferred Payment Plans for Purposes of a Move in</w:t>
        </w:r>
        <w:r w:rsidR="00B74C58">
          <w:t>.</w:t>
        </w:r>
      </w:ins>
    </w:p>
    <w:p w14:paraId="4F37EB94" w14:textId="77777777" w:rsidR="00B95B30" w:rsidRPr="00B95B30" w:rsidDel="00A46115" w:rsidRDefault="00A46115" w:rsidP="00B95B30">
      <w:pPr>
        <w:spacing w:after="240"/>
        <w:ind w:left="1440" w:hanging="720"/>
        <w:rPr>
          <w:del w:id="195" w:author="TX SET Working Group" w:date="2016-05-20T10:24:00Z"/>
          <w:szCs w:val="20"/>
        </w:rPr>
      </w:pPr>
      <w:ins w:id="196" w:author="TX SET Working Group" w:date="2016-05-20T10:24:00Z">
        <w:r w:rsidRPr="00B95B30" w:rsidDel="00A46115">
          <w:rPr>
            <w:szCs w:val="20"/>
          </w:rPr>
          <w:t xml:space="preserve"> </w:t>
        </w:r>
      </w:ins>
      <w:del w:id="197" w:author="TX SET Working Group" w:date="2016-05-20T10:24:00Z">
        <w:r w:rsidR="00B95B30" w:rsidRPr="00B95B30" w:rsidDel="00A46115">
          <w:rPr>
            <w:szCs w:val="20"/>
          </w:rPr>
          <w:delText xml:space="preserve"> </w:delText>
        </w:r>
        <w:r w:rsidR="00B95B30" w:rsidRPr="00B95B30" w:rsidDel="00A46115">
          <w:rPr>
            <w:iCs/>
            <w:szCs w:val="20"/>
          </w:rPr>
          <w:delText>A request to remove a switch hold will be rejected by the TDSP if the Premise is energized.</w:delText>
        </w:r>
      </w:del>
    </w:p>
    <w:p w14:paraId="2F556482" w14:textId="77777777" w:rsidR="00B444FD" w:rsidRPr="00B95B30" w:rsidRDefault="00B95B30" w:rsidP="00B95B30">
      <w:pPr>
        <w:spacing w:after="240"/>
        <w:ind w:left="1440" w:hanging="720"/>
        <w:rPr>
          <w:szCs w:val="20"/>
        </w:rPr>
      </w:pPr>
      <w:r w:rsidRPr="00B95B30">
        <w:rPr>
          <w:szCs w:val="20"/>
        </w:rPr>
        <w:t>(c)</w:t>
      </w:r>
      <w:r w:rsidRPr="00B95B30">
        <w:rPr>
          <w:szCs w:val="20"/>
        </w:rPr>
        <w:tab/>
      </w:r>
      <w:ins w:id="198" w:author="TX SET Working Group" w:date="2016-04-20T15:45:00Z">
        <w:r w:rsidR="00FC3509" w:rsidRPr="00B95B30">
          <w:rPr>
            <w:iCs/>
            <w:szCs w:val="20"/>
          </w:rPr>
          <w:t>A request to remove a switch hold will be rejected by the TDSP if the Premise is energized.</w:t>
        </w:r>
        <w:r w:rsidR="00FC3509">
          <w:rPr>
            <w:iCs/>
            <w:szCs w:val="20"/>
          </w:rPr>
          <w:t xml:space="preserve">  </w:t>
        </w:r>
      </w:ins>
      <w:ins w:id="199" w:author="TX SET Working Group" w:date="2016-04-20T15:46:00Z">
        <w:r w:rsidR="00B74C58">
          <w:rPr>
            <w:iCs/>
            <w:szCs w:val="20"/>
          </w:rPr>
          <w:t xml:space="preserve">Upon the restoration of the </w:t>
        </w:r>
        <w:proofErr w:type="spellStart"/>
        <w:r w:rsidR="00B74C58">
          <w:rPr>
            <w:iCs/>
            <w:szCs w:val="20"/>
          </w:rPr>
          <w:t>MarkeTrak</w:t>
        </w:r>
        <w:proofErr w:type="spellEnd"/>
        <w:r w:rsidR="00B74C58">
          <w:rPr>
            <w:iCs/>
            <w:szCs w:val="20"/>
          </w:rPr>
          <w:t xml:space="preserve"> system, </w:t>
        </w:r>
      </w:ins>
      <w:del w:id="200" w:author="TX SET Working Group" w:date="2016-04-20T15:46:00Z">
        <w:r w:rsidRPr="00B95B30" w:rsidDel="00B74C58">
          <w:rPr>
            <w:szCs w:val="20"/>
          </w:rPr>
          <w:delText>A</w:delText>
        </w:r>
      </w:del>
      <w:ins w:id="201" w:author="TX SET Working Group" w:date="2016-04-20T15:46:00Z">
        <w:r w:rsidR="00B74C58">
          <w:rPr>
            <w:szCs w:val="20"/>
          </w:rPr>
          <w:t>a</w:t>
        </w:r>
      </w:ins>
      <w:r w:rsidRPr="00B95B30">
        <w:rPr>
          <w:szCs w:val="20"/>
        </w:rPr>
        <w:t xml:space="preserve">ll other switch hold removals will follow the process as described in Section 7.16.4.3.2, Steps for Removal of a Switch Hold for Meter Tampering for Purposes of a Move in, </w:t>
      </w:r>
      <w:r w:rsidRPr="00B95B30">
        <w:rPr>
          <w:iCs/>
          <w:szCs w:val="20"/>
        </w:rPr>
        <w:t xml:space="preserve">or Section </w:t>
      </w:r>
      <w:r w:rsidRPr="00B95B30">
        <w:t>7.17.3.3.2, Steps for Removal of a Switch Hold for Deferred Payment Plans for Purposes of a Move in</w:t>
      </w:r>
      <w:ins w:id="202" w:author="TX SET Working Group" w:date="2016-04-20T15:46:00Z">
        <w:r w:rsidR="00B74C58">
          <w:t>.</w:t>
        </w:r>
      </w:ins>
      <w:del w:id="203" w:author="TX SET Working Group" w:date="2016-04-20T15:46:00Z">
        <w:r w:rsidRPr="00B95B30" w:rsidDel="00B74C58">
          <w:delText>,</w:delText>
        </w:r>
      </w:del>
      <w:ins w:id="204" w:author="TX SET Working Group" w:date="2016-04-20T15:45:00Z">
        <w:r w:rsidR="00B74C58" w:rsidRPr="00B95B30" w:rsidDel="00B74C58">
          <w:t xml:space="preserve"> </w:t>
        </w:r>
      </w:ins>
      <w:del w:id="205" w:author="TX SET Working Group" w:date="2016-04-20T15:45:00Z">
        <w:r w:rsidRPr="00B95B30" w:rsidDel="00B74C58">
          <w:delText xml:space="preserve"> </w:delText>
        </w:r>
        <w:r w:rsidRPr="00B95B30" w:rsidDel="00B74C58">
          <w:rPr>
            <w:szCs w:val="20"/>
          </w:rPr>
          <w:delText>when MarkeTrak has been restored.</w:delText>
        </w:r>
      </w:del>
    </w:p>
    <w:p w14:paraId="79FD9D99" w14:textId="77777777" w:rsidR="00B95B30" w:rsidRPr="00D02713" w:rsidRDefault="00B95B30" w:rsidP="00875597">
      <w:pPr>
        <w:spacing w:before="240" w:after="100" w:afterAutospacing="1"/>
        <w:ind w:left="720" w:hanging="720"/>
        <w:rPr>
          <w:b/>
          <w:iCs/>
          <w:szCs w:val="20"/>
          <w:lang w:val="x-none" w:eastAsia="x-none"/>
        </w:rPr>
      </w:pPr>
      <w:r w:rsidRPr="00875597">
        <w:rPr>
          <w:b/>
        </w:rPr>
        <w:t xml:space="preserve">Table 6.  TDSP E-mail Addresses for Switch Hold Removal </w:t>
      </w:r>
      <w:proofErr w:type="gramStart"/>
      <w:r w:rsidRPr="00875597">
        <w:rPr>
          <w:b/>
        </w:rPr>
        <w:t>During</w:t>
      </w:r>
      <w:proofErr w:type="gramEnd"/>
      <w:r w:rsidRPr="00875597">
        <w:rPr>
          <w:b/>
        </w:rPr>
        <w:t xml:space="preserve"> an Extended </w:t>
      </w:r>
      <w:proofErr w:type="spellStart"/>
      <w:r w:rsidRPr="00875597">
        <w:rPr>
          <w:b/>
        </w:rPr>
        <w:t>MarkeTrak</w:t>
      </w:r>
      <w:proofErr w:type="spellEnd"/>
      <w:r w:rsidRPr="00875597">
        <w:rPr>
          <w:b/>
        </w:rPr>
        <w:t xml:space="preserve">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10A0C1C8"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3F6A3" w14:textId="77777777" w:rsidR="00B95B30" w:rsidRPr="00875597" w:rsidRDefault="00B95B30" w:rsidP="00B95B30">
            <w:pPr>
              <w:ind w:left="720" w:hanging="720"/>
              <w:rPr>
                <w:b/>
                <w:iCs/>
                <w:szCs w:val="20"/>
                <w:lang w:val="x-none" w:eastAsia="x-none"/>
              </w:rPr>
            </w:pPr>
            <w:r w:rsidRPr="00875597">
              <w:rPr>
                <w:b/>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698F06" w14:textId="77777777" w:rsidR="00B95B30" w:rsidRPr="00D02713" w:rsidRDefault="00B95B30" w:rsidP="00B95B30">
            <w:pPr>
              <w:ind w:left="720" w:hanging="720"/>
              <w:rPr>
                <w:b/>
                <w:bCs/>
                <w:iCs/>
                <w:szCs w:val="20"/>
                <w:lang w:val="x-none" w:eastAsia="x-none"/>
              </w:rPr>
            </w:pPr>
            <w:r w:rsidRPr="00875597">
              <w:rPr>
                <w:b/>
              </w:rPr>
              <w:t xml:space="preserve">TDSP E-mail Address for Extended </w:t>
            </w:r>
            <w:proofErr w:type="spellStart"/>
            <w:r w:rsidRPr="00875597">
              <w:rPr>
                <w:b/>
              </w:rPr>
              <w:t>MarkeTrak</w:t>
            </w:r>
            <w:proofErr w:type="spellEnd"/>
            <w:r w:rsidRPr="00875597">
              <w:rPr>
                <w:b/>
              </w:rPr>
              <w:t xml:space="preserve"> Outage </w:t>
            </w:r>
          </w:p>
        </w:tc>
      </w:tr>
      <w:tr w:rsidR="00B95B30" w:rsidRPr="00B95B30" w14:paraId="08055AA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36DF04"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64943" w14:textId="77777777" w:rsidR="00B95B30" w:rsidRPr="00D02713" w:rsidRDefault="002E304D" w:rsidP="00B95B30">
            <w:pPr>
              <w:ind w:left="720" w:hanging="720"/>
              <w:rPr>
                <w:iCs/>
                <w:lang w:val="x-none" w:eastAsia="x-none"/>
              </w:rPr>
            </w:pPr>
            <w:hyperlink r:id="rId21" w:history="1">
              <w:r w:rsidR="006B3F9D" w:rsidRPr="00875597">
                <w:rPr>
                  <w:iCs/>
                  <w:color w:val="0000FF"/>
                  <w:u w:val="single"/>
                  <w:lang w:val="x-none" w:eastAsia="x-none"/>
                </w:rPr>
                <w:t>aepbaoorders@aep.com</w:t>
              </w:r>
            </w:hyperlink>
          </w:p>
        </w:tc>
      </w:tr>
      <w:tr w:rsidR="00B95B30" w:rsidRPr="00B95B30" w14:paraId="4FFA6E98"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34B79"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3517F" w14:textId="77777777" w:rsidR="00B95B30" w:rsidRPr="00B95B30" w:rsidRDefault="002E304D" w:rsidP="00B95B30">
            <w:hyperlink r:id="rId22"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1E4B5F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1A7FE" w14:textId="77777777" w:rsidR="00B95B30" w:rsidRPr="00B95B30" w:rsidRDefault="00B95B30" w:rsidP="00B95B30">
            <w:pPr>
              <w:ind w:left="720" w:hanging="720"/>
              <w:rPr>
                <w:iCs/>
                <w:szCs w:val="20"/>
                <w:lang w:val="x-none" w:eastAsia="x-none"/>
              </w:rPr>
            </w:pPr>
            <w:proofErr w:type="spellStart"/>
            <w:r w:rsidRPr="00B95B30">
              <w:t>Oncor</w:t>
            </w:r>
            <w:proofErr w:type="spellEnd"/>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68EE6" w14:textId="77777777" w:rsidR="00B95B30" w:rsidRPr="00B95B30" w:rsidRDefault="002E304D" w:rsidP="00B95B30">
            <w:pPr>
              <w:rPr>
                <w:iCs/>
                <w:szCs w:val="20"/>
                <w:lang w:val="x-none" w:eastAsia="x-none"/>
              </w:rPr>
            </w:pPr>
            <w:hyperlink r:id="rId23" w:history="1">
              <w:r w:rsidR="006B3F9D" w:rsidRPr="00B95B30">
                <w:rPr>
                  <w:iCs/>
                  <w:color w:val="0000FF"/>
                  <w:szCs w:val="20"/>
                  <w:u w:val="single"/>
                  <w:lang w:val="x-none" w:eastAsia="x-none"/>
                </w:rPr>
                <w:t>utiltxn@oncor.com</w:t>
              </w:r>
            </w:hyperlink>
          </w:p>
        </w:tc>
      </w:tr>
      <w:tr w:rsidR="00B95B30" w:rsidRPr="00B95B30" w14:paraId="47ECE2BF" w14:textId="77777777"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4B4B8" w14:textId="77777777" w:rsidR="00B95B30" w:rsidRPr="00B95B30" w:rsidRDefault="00B95B30" w:rsidP="00C4054B">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CC56" w14:textId="77777777" w:rsidR="00C4054B" w:rsidRPr="00B95B30" w:rsidRDefault="002E304D" w:rsidP="00C4054B">
            <w:pPr>
              <w:ind w:left="720" w:hanging="720"/>
              <w:rPr>
                <w:iCs/>
                <w:szCs w:val="20"/>
                <w:lang w:val="x-none" w:eastAsia="x-none"/>
              </w:rPr>
            </w:pPr>
            <w:hyperlink r:id="rId24" w:history="1">
              <w:r w:rsidR="00C4054B" w:rsidRPr="00BB101B">
                <w:rPr>
                  <w:rStyle w:val="Hyperlink"/>
                </w:rPr>
                <w:t>ERCOTSafetyNets@sharyland.com</w:t>
              </w:r>
            </w:hyperlink>
          </w:p>
        </w:tc>
      </w:tr>
      <w:tr w:rsidR="00B95B30" w:rsidRPr="00B95B30" w14:paraId="59294B2A"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9B9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5DB43" w14:textId="77777777" w:rsidR="00B95B30" w:rsidRPr="00B95B30" w:rsidRDefault="002E304D" w:rsidP="00B95B30">
            <w:pPr>
              <w:ind w:left="720" w:hanging="720"/>
              <w:rPr>
                <w:iCs/>
                <w:szCs w:val="20"/>
                <w:lang w:val="x-none" w:eastAsia="x-none"/>
              </w:rPr>
            </w:pPr>
            <w:hyperlink r:id="rId25" w:history="1">
              <w:r w:rsidR="006B3F9D" w:rsidRPr="00B95B30">
                <w:rPr>
                  <w:iCs/>
                  <w:color w:val="0000FF"/>
                  <w:szCs w:val="20"/>
                  <w:u w:val="single"/>
                  <w:lang w:val="x-none" w:eastAsia="x-none"/>
                </w:rPr>
                <w:t>MPRelations@tnmp.com</w:t>
              </w:r>
            </w:hyperlink>
          </w:p>
        </w:tc>
      </w:tr>
    </w:tbl>
    <w:p w14:paraId="20358272" w14:textId="77777777" w:rsidR="00B95B30" w:rsidRPr="00B95B30" w:rsidDel="00BE4F51" w:rsidRDefault="00B95B30" w:rsidP="00B95B30">
      <w:pPr>
        <w:spacing w:before="240" w:after="240"/>
        <w:ind w:left="720" w:hanging="720"/>
        <w:rPr>
          <w:del w:id="206" w:author="TX SET Working Group" w:date="2016-04-20T15:49:00Z"/>
          <w:iCs/>
          <w:szCs w:val="20"/>
        </w:rPr>
      </w:pPr>
      <w:del w:id="207" w:author="TX SET Working Group" w:date="2016-04-20T15:49:00Z">
        <w:r w:rsidRPr="00B95B30" w:rsidDel="00BE4F51">
          <w:rPr>
            <w:iCs/>
            <w:szCs w:val="20"/>
          </w:rPr>
          <w:delText>(2)</w:delText>
        </w:r>
        <w:r w:rsidRPr="00B95B30" w:rsidDel="00BE4F51">
          <w:rPr>
            <w:iCs/>
            <w:szCs w:val="20"/>
          </w:rPr>
          <w:tab/>
          <w:delText>The process for a gaining CR to remove a switch hold on a deenergized Premise during an extended MarkeTrak outage is as follows:</w:delText>
        </w:r>
      </w:del>
    </w:p>
    <w:p w14:paraId="3FDA1061" w14:textId="77777777" w:rsidR="00B95B30" w:rsidRPr="00B95B30" w:rsidDel="00354FB6" w:rsidRDefault="00B95B30" w:rsidP="00BA1260">
      <w:pPr>
        <w:spacing w:after="240"/>
        <w:ind w:left="720" w:hanging="720"/>
        <w:rPr>
          <w:del w:id="208" w:author="TX SET Working Group" w:date="2016-04-20T15:25:00Z"/>
          <w:szCs w:val="20"/>
        </w:rPr>
      </w:pPr>
      <w:del w:id="209" w:author="TX SET Working Group" w:date="2016-04-20T15:49:00Z">
        <w:r w:rsidRPr="00B95B30" w:rsidDel="00BE4F51">
          <w:rPr>
            <w:szCs w:val="20"/>
          </w:rPr>
          <w:delText>(a)</w:delText>
        </w:r>
        <w:r w:rsidRPr="00B95B30" w:rsidDel="00BE4F51">
          <w:rPr>
            <w:szCs w:val="20"/>
          </w:rPr>
          <w:tab/>
          <w:delText xml:space="preserve">Once the gaining CR determines that the </w:delText>
        </w:r>
      </w:del>
      <w:del w:id="210" w:author="TX SET Working Group" w:date="2016-04-20T15:24:00Z">
        <w:r w:rsidRPr="00B95B30" w:rsidDel="003609C4">
          <w:rPr>
            <w:szCs w:val="20"/>
          </w:rPr>
          <w:delText xml:space="preserve">Customer </w:delText>
        </w:r>
      </w:del>
      <w:del w:id="211" w:author="TX SET Working Group" w:date="2016-04-20T15:49:00Z">
        <w:r w:rsidRPr="00B95B30" w:rsidDel="00BE4F51">
          <w:rPr>
            <w:szCs w:val="20"/>
          </w:rPr>
          <w:delText xml:space="preserve">requesting the move in is neither the </w:delText>
        </w:r>
      </w:del>
      <w:del w:id="212" w:author="TX SET Working Group" w:date="2016-04-20T15:24:00Z">
        <w:r w:rsidRPr="00B95B30" w:rsidDel="00354FB6">
          <w:rPr>
            <w:szCs w:val="20"/>
          </w:rPr>
          <w:delText xml:space="preserve">Customer </w:delText>
        </w:r>
      </w:del>
      <w:del w:id="213" w:author="TX SET Working Group" w:date="2016-04-20T15:49:00Z">
        <w:r w:rsidRPr="00B95B30" w:rsidDel="00BE4F51">
          <w:rPr>
            <w:szCs w:val="20"/>
          </w:rPr>
          <w:delText xml:space="preserve">nor associated with the </w:delText>
        </w:r>
      </w:del>
      <w:del w:id="214" w:author="TX SET Working Group" w:date="2016-04-20T15:24:00Z">
        <w:r w:rsidRPr="00B95B30" w:rsidDel="00354FB6">
          <w:rPr>
            <w:szCs w:val="20"/>
          </w:rPr>
          <w:delText xml:space="preserve">Customer </w:delText>
        </w:r>
      </w:del>
      <w:del w:id="215" w:author="TX SET Working Group" w:date="2016-04-20T15:49:00Z">
        <w:r w:rsidRPr="00B95B30" w:rsidDel="00BE4F51">
          <w:rPr>
            <w:szCs w:val="20"/>
          </w:rPr>
          <w:delText xml:space="preserve">subject to the switch hold, the gaining CR shall </w:delText>
        </w:r>
      </w:del>
      <w:del w:id="216" w:author="TX SET Working Group" w:date="2016-04-20T15:28:00Z">
        <w:r w:rsidRPr="00B95B30" w:rsidDel="000D2264">
          <w:rPr>
            <w:szCs w:val="20"/>
          </w:rPr>
          <w:delText xml:space="preserve">obtain the </w:delText>
        </w:r>
      </w:del>
      <w:del w:id="217" w:author="TX SET Working Group" w:date="2016-04-20T15:49:00Z">
        <w:r w:rsidRPr="00B95B30" w:rsidDel="00BE4F51">
          <w:rPr>
            <w:szCs w:val="20"/>
          </w:rPr>
          <w:delText xml:space="preserve">documentation </w:delText>
        </w:r>
      </w:del>
      <w:del w:id="218" w:author="TX SET Working Group" w:date="2016-04-20T15:29:00Z">
        <w:r w:rsidRPr="007D683E" w:rsidDel="000D2264">
          <w:rPr>
            <w:szCs w:val="20"/>
          </w:rPr>
          <w:delText xml:space="preserve">listed </w:delText>
        </w:r>
      </w:del>
      <w:del w:id="219" w:author="TX SET Working Group" w:date="2016-04-20T15:49:00Z">
        <w:r w:rsidRPr="001F43A6" w:rsidDel="00BE4F51">
          <w:rPr>
            <w:szCs w:val="20"/>
          </w:rPr>
          <w:delText>in</w:delText>
        </w:r>
      </w:del>
      <w:del w:id="220" w:author="TX SET Working Group" w:date="2016-04-20T15:25:00Z">
        <w:r w:rsidRPr="00B95B30" w:rsidDel="00354FB6">
          <w:rPr>
            <w:szCs w:val="20"/>
          </w:rPr>
          <w:delText xml:space="preserve"> items (i) and (ii) below from the Customer to remove the switch hold.  For move ins associated with a CSA, only documentation in item (ii) below is required.</w:delText>
        </w:r>
      </w:del>
    </w:p>
    <w:p w14:paraId="2BB31F39"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1440" w:hanging="720"/>
        <w:rPr>
          <w:del w:id="221" w:author="TX SET Working Group" w:date="2016-04-20T15:25:00Z"/>
          <w:szCs w:val="20"/>
        </w:rPr>
      </w:pPr>
      <w:del w:id="222" w:author="TX SET Working Group" w:date="2016-04-20T15:25:00Z">
        <w:r w:rsidRPr="00B95B30" w:rsidDel="00354FB6">
          <w:rPr>
            <w:szCs w:val="20"/>
          </w:rPr>
          <w:delText>(i)</w:delText>
        </w:r>
        <w:r w:rsidRPr="00B95B30" w:rsidDel="00354FB6">
          <w:rPr>
            <w:szCs w:val="20"/>
          </w:rPr>
          <w:tab/>
          <w:delText>One of the following:</w:delText>
        </w:r>
      </w:del>
    </w:p>
    <w:p w14:paraId="11C19A36"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3" w:author="TX SET Working Group" w:date="2016-04-20T15:25:00Z"/>
          <w:szCs w:val="20"/>
        </w:rPr>
      </w:pPr>
      <w:del w:id="224" w:author="TX SET Working Group" w:date="2016-04-20T15:25:00Z">
        <w:r w:rsidRPr="00B95B30" w:rsidDel="00354FB6">
          <w:rPr>
            <w:szCs w:val="20"/>
          </w:rPr>
          <w:delText>(A)</w:delText>
        </w:r>
        <w:r w:rsidRPr="00B95B30" w:rsidDel="00354FB6">
          <w:rPr>
            <w:szCs w:val="20"/>
          </w:rPr>
          <w:tab/>
          <w:delText>Copy of signed lease;</w:delText>
        </w:r>
      </w:del>
    </w:p>
    <w:p w14:paraId="4B45CE8D"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5" w:author="TX SET Working Group" w:date="2016-04-20T15:25:00Z"/>
          <w:szCs w:val="20"/>
        </w:rPr>
      </w:pPr>
      <w:del w:id="226" w:author="TX SET Working Group" w:date="2016-04-20T15:25:00Z">
        <w:r w:rsidRPr="00B95B30" w:rsidDel="00354FB6">
          <w:rPr>
            <w:szCs w:val="20"/>
          </w:rPr>
          <w:delText>(B)</w:delText>
        </w:r>
        <w:r w:rsidRPr="00B95B30" w:rsidDel="00354FB6">
          <w:rPr>
            <w:szCs w:val="20"/>
          </w:rPr>
          <w:tab/>
          <w:delText>Notarized affidavit of landlord (see Section 9, Appendices, Appendix J6, Sample – Affidavit of Landlord);</w:delText>
        </w:r>
      </w:del>
    </w:p>
    <w:p w14:paraId="5011D542"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7" w:author="TX SET Working Group" w:date="2016-04-20T15:25:00Z"/>
          <w:szCs w:val="20"/>
        </w:rPr>
      </w:pPr>
      <w:del w:id="228" w:author="TX SET Working Group" w:date="2016-04-20T15:25:00Z">
        <w:r w:rsidRPr="00B95B30" w:rsidDel="00354FB6">
          <w:rPr>
            <w:szCs w:val="20"/>
          </w:rPr>
          <w:delText>(C)</w:delText>
        </w:r>
        <w:r w:rsidRPr="00B95B30" w:rsidDel="00354FB6">
          <w:rPr>
            <w:szCs w:val="20"/>
          </w:rPr>
          <w:tab/>
          <w:delText xml:space="preserve">Closing documents; </w:delText>
        </w:r>
      </w:del>
    </w:p>
    <w:p w14:paraId="572F1D3E"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9" w:author="TX SET Working Group" w:date="2016-04-20T15:25:00Z"/>
          <w:szCs w:val="20"/>
        </w:rPr>
      </w:pPr>
      <w:del w:id="230" w:author="TX SET Working Group" w:date="2016-04-20T15:25:00Z">
        <w:r w:rsidRPr="00B95B30" w:rsidDel="00354FB6">
          <w:rPr>
            <w:szCs w:val="20"/>
          </w:rPr>
          <w:delText>(D)</w:delText>
        </w:r>
        <w:r w:rsidRPr="00B95B30" w:rsidDel="00354FB6">
          <w:rPr>
            <w:szCs w:val="20"/>
          </w:rPr>
          <w:tab/>
          <w:delText xml:space="preserve">Certificate of occupancy; </w:delText>
        </w:r>
      </w:del>
    </w:p>
    <w:p w14:paraId="4581AC50"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31" w:author="TX SET Working Group" w:date="2016-04-20T15:25:00Z"/>
          <w:szCs w:val="20"/>
        </w:rPr>
      </w:pPr>
      <w:del w:id="232" w:author="TX SET Working Group" w:date="2016-04-20T15:25:00Z">
        <w:r w:rsidRPr="00B95B30" w:rsidDel="00354FB6">
          <w:rPr>
            <w:szCs w:val="20"/>
          </w:rPr>
          <w:delText>(E)</w:delText>
        </w:r>
        <w:r w:rsidRPr="00B95B30" w:rsidDel="00354FB6">
          <w:rPr>
            <w:szCs w:val="20"/>
          </w:rPr>
          <w:tab/>
          <w:delText>Utility bill, in the Customer’s name, dated within the last two months from a different Premise address; or</w:delText>
        </w:r>
      </w:del>
    </w:p>
    <w:p w14:paraId="1ABC5C45"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33" w:author="TX SET Working Group" w:date="2016-04-20T15:25:00Z"/>
          <w:szCs w:val="20"/>
        </w:rPr>
      </w:pPr>
      <w:del w:id="234" w:author="TX SET Working Group" w:date="2016-04-20T15:25:00Z">
        <w:r w:rsidRPr="00B95B30" w:rsidDel="00354FB6">
          <w:rPr>
            <w:szCs w:val="20"/>
          </w:rPr>
          <w:delText>(F)</w:delText>
        </w:r>
        <w:r w:rsidRPr="00B95B30" w:rsidDel="00354FB6">
          <w:rPr>
            <w:szCs w:val="20"/>
          </w:rPr>
          <w:tab/>
          <w:delText>Other comparable documentation in the name of the retail applicant for electric service; and</w:delText>
        </w:r>
      </w:del>
    </w:p>
    <w:p w14:paraId="472C896D" w14:textId="77777777" w:rsidR="00B95B30" w:rsidRPr="00B95B30" w:rsidDel="00BE4F51" w:rsidRDefault="00B95B30" w:rsidP="00BA1260">
      <w:pPr>
        <w:spacing w:after="240"/>
        <w:ind w:left="1440" w:hanging="720"/>
        <w:rPr>
          <w:del w:id="235" w:author="TX SET Working Group" w:date="2016-04-20T15:49:00Z"/>
          <w:szCs w:val="20"/>
        </w:rPr>
      </w:pPr>
      <w:del w:id="236" w:author="TX SET Working Group" w:date="2016-04-20T15:25:00Z">
        <w:r w:rsidRPr="00B95B30" w:rsidDel="00354FB6">
          <w:rPr>
            <w:szCs w:val="20"/>
          </w:rPr>
          <w:delText>(ii)</w:delText>
        </w:r>
        <w:r w:rsidRPr="00B95B30" w:rsidDel="00354FB6">
          <w:rPr>
            <w:szCs w:val="20"/>
          </w:rPr>
          <w:tab/>
          <w:delText>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w:delText>
        </w:r>
      </w:del>
      <w:del w:id="237" w:author="TX SET Working Group" w:date="2016-04-20T15:49:00Z">
        <w:r w:rsidRPr="00B95B30" w:rsidDel="00BE4F51">
          <w:rPr>
            <w:szCs w:val="20"/>
          </w:rPr>
          <w:delText xml:space="preserve"> </w:delText>
        </w:r>
      </w:del>
    </w:p>
    <w:p w14:paraId="12A0E395" w14:textId="77777777" w:rsidR="00B95B30" w:rsidRPr="00B95B30" w:rsidDel="00BE4F51" w:rsidRDefault="00B95B30" w:rsidP="00B95B30">
      <w:pPr>
        <w:spacing w:after="240"/>
        <w:ind w:left="1440" w:hanging="720"/>
        <w:rPr>
          <w:del w:id="238" w:author="TX SET Working Group" w:date="2016-04-20T15:49:00Z"/>
          <w:szCs w:val="20"/>
        </w:rPr>
      </w:pPr>
      <w:del w:id="239" w:author="TX SET Working Group" w:date="2016-04-20T15:31:00Z">
        <w:r w:rsidRPr="00B95B30" w:rsidDel="007D683E">
          <w:rPr>
            <w:szCs w:val="20"/>
          </w:rPr>
          <w:delText>(b)</w:delText>
        </w:r>
      </w:del>
      <w:del w:id="240" w:author="TX SET Working Group" w:date="2016-04-20T15:49:00Z">
        <w:r w:rsidRPr="00B95B30" w:rsidDel="00BE4F51">
          <w:rPr>
            <w:szCs w:val="20"/>
          </w:rPr>
          <w:tab/>
        </w:r>
      </w:del>
      <w:del w:id="241" w:author="TX SET Working Group" w:date="2016-04-20T15:31:00Z">
        <w:r w:rsidRPr="00B95B30" w:rsidDel="007D683E">
          <w:rPr>
            <w:szCs w:val="20"/>
          </w:rPr>
          <w:delText>The gaining CR shall send an e-mail requesting an investigation, with the appropriate documentation listed in paragraph (a) above, to the TDSP.</w:delText>
        </w:r>
      </w:del>
      <w:del w:id="242" w:author="TX SET Working Group" w:date="2016-04-20T15:49:00Z">
        <w:r w:rsidRPr="00B95B30" w:rsidDel="00BE4F51">
          <w:rPr>
            <w:szCs w:val="20"/>
          </w:rPr>
          <w:delText xml:space="preserve">  </w:delText>
        </w:r>
      </w:del>
    </w:p>
    <w:p w14:paraId="41477B75" w14:textId="77777777" w:rsidR="00B95B30" w:rsidRPr="00B95B30" w:rsidDel="00BE4F51" w:rsidRDefault="00B95B30" w:rsidP="00B95B30">
      <w:pPr>
        <w:spacing w:after="240"/>
        <w:ind w:left="1440" w:hanging="720"/>
        <w:rPr>
          <w:del w:id="243" w:author="TX SET Working Group" w:date="2016-04-20T15:49:00Z"/>
          <w:szCs w:val="20"/>
        </w:rPr>
      </w:pPr>
      <w:del w:id="244" w:author="TX SET Working Group" w:date="2016-04-20T15:49:00Z">
        <w:r w:rsidRPr="00B95B30" w:rsidDel="00BE4F51">
          <w:rPr>
            <w:szCs w:val="20"/>
          </w:rPr>
          <w:delText>(c)</w:delText>
        </w:r>
        <w:r w:rsidRPr="00B95B30" w:rsidDel="00BE4F51">
          <w:rPr>
            <w:szCs w:val="20"/>
          </w:rPr>
          <w:tab/>
        </w:r>
      </w:del>
      <w:del w:id="245" w:author="TX SET Working Group" w:date="2016-04-20T15:31:00Z">
        <w:r w:rsidRPr="00B95B30" w:rsidDel="007D683E">
          <w:rPr>
            <w:szCs w:val="20"/>
          </w:rPr>
          <w:delText>T</w:delText>
        </w:r>
      </w:del>
      <w:del w:id="246" w:author="TX SET Working Group" w:date="2016-04-20T15:49:00Z">
        <w:r w:rsidRPr="00B95B30" w:rsidDel="00BE4F51">
          <w:rPr>
            <w:szCs w:val="20"/>
          </w:rPr>
          <w:delText>he TDSP shall review the documentation received and render a decision upon completion of the review</w:delText>
        </w:r>
      </w:del>
      <w:del w:id="247" w:author="TX SET Working Group" w:date="2016-04-20T15:32:00Z">
        <w:r w:rsidRPr="00B95B30" w:rsidDel="007D683E">
          <w:rPr>
            <w:szCs w:val="20"/>
          </w:rPr>
          <w:delText>.  The TDSP shall make the decision no longer than</w:delText>
        </w:r>
      </w:del>
      <w:del w:id="248" w:author="TX SET Working Group" w:date="2016-04-20T15:49:00Z">
        <w:r w:rsidRPr="00B95B30" w:rsidDel="00BE4F51">
          <w:rPr>
            <w:szCs w:val="20"/>
          </w:rPr>
          <w:delText xml:space="preserve"> four hours from the time the email is received. </w:delText>
        </w:r>
      </w:del>
    </w:p>
    <w:p w14:paraId="6E581769" w14:textId="77777777" w:rsidR="00B95B30" w:rsidRPr="00B95B30" w:rsidDel="00BE4F51" w:rsidRDefault="00B95B30" w:rsidP="00B95B30">
      <w:pPr>
        <w:spacing w:after="240"/>
        <w:ind w:left="2160" w:hanging="720"/>
        <w:rPr>
          <w:del w:id="249" w:author="TX SET Working Group" w:date="2016-04-20T15:49:00Z"/>
          <w:szCs w:val="20"/>
        </w:rPr>
      </w:pPr>
      <w:del w:id="250" w:author="TX SET Working Group" w:date="2016-04-20T15:49:00Z">
        <w:r w:rsidRPr="00B95B30" w:rsidDel="00BE4F51">
          <w:rPr>
            <w:szCs w:val="20"/>
          </w:rPr>
          <w:lastRenderedPageBreak/>
          <w:delText>(i)</w:delText>
        </w:r>
        <w:r w:rsidRPr="00B95B30" w:rsidDel="00BE4F51">
          <w:rPr>
            <w:szCs w:val="20"/>
          </w:rPr>
          <w:tab/>
          <w:delText>The TDSP shall send an e-mail with the decision</w:delText>
        </w:r>
      </w:del>
      <w:del w:id="251" w:author="TX SET Working Group" w:date="2016-04-20T15:34:00Z">
        <w:r w:rsidRPr="00BA1260" w:rsidDel="001F43A6">
          <w:rPr>
            <w:b/>
            <w:szCs w:val="20"/>
          </w:rPr>
          <w:delText>,</w:delText>
        </w:r>
        <w:r w:rsidRPr="00B95B30" w:rsidDel="001F43A6">
          <w:rPr>
            <w:szCs w:val="20"/>
          </w:rPr>
          <w:delText xml:space="preserve"> either accepting or rejecting the request,</w:delText>
        </w:r>
      </w:del>
      <w:del w:id="252" w:author="TX SET Working Group" w:date="2016-04-20T15:49:00Z">
        <w:r w:rsidRPr="00B95B30" w:rsidDel="00BE4F51">
          <w:rPr>
            <w:szCs w:val="20"/>
          </w:rPr>
          <w:delText xml:space="preserve"> to both the gaining CR and the losing CR within one Business Hour.  </w:delText>
        </w:r>
      </w:del>
    </w:p>
    <w:p w14:paraId="4487042A" w14:textId="77777777" w:rsidR="00B95B30" w:rsidRPr="00B95B30" w:rsidDel="00BE4F51" w:rsidRDefault="00B95B30" w:rsidP="00B95B30">
      <w:pPr>
        <w:spacing w:after="240"/>
        <w:ind w:left="2160" w:hanging="720"/>
        <w:rPr>
          <w:del w:id="253" w:author="TX SET Working Group" w:date="2016-04-20T15:49:00Z"/>
          <w:szCs w:val="20"/>
        </w:rPr>
      </w:pPr>
      <w:del w:id="254" w:author="TX SET Working Group" w:date="2016-04-20T15:49:00Z">
        <w:r w:rsidRPr="00B95B30" w:rsidDel="00BE4F51">
          <w:rPr>
            <w:szCs w:val="20"/>
          </w:rPr>
          <w:delText>(ii)</w:delText>
        </w:r>
        <w:r w:rsidRPr="00B95B30" w:rsidDel="00BE4F51">
          <w:rPr>
            <w:szCs w:val="20"/>
          </w:rPr>
          <w:tab/>
          <w:delText>The TDSP shall reject the request if the Premise is energized.</w:delText>
        </w:r>
      </w:del>
    </w:p>
    <w:p w14:paraId="0AB7A431" w14:textId="77777777" w:rsidR="00B95B30" w:rsidRPr="00B95B30" w:rsidDel="00BE4F51" w:rsidRDefault="00B95B30" w:rsidP="00B95B30">
      <w:pPr>
        <w:spacing w:after="240"/>
        <w:ind w:left="1440" w:hanging="720"/>
        <w:rPr>
          <w:del w:id="255" w:author="TX SET Working Group" w:date="2016-04-20T15:49:00Z"/>
          <w:szCs w:val="20"/>
        </w:rPr>
      </w:pPr>
      <w:del w:id="256" w:author="TX SET Working Group" w:date="2016-04-20T15:49:00Z">
        <w:r w:rsidRPr="00B95B30" w:rsidDel="00BE4F51">
          <w:rPr>
            <w:szCs w:val="20"/>
          </w:rPr>
          <w:delText>(d)</w:delText>
        </w:r>
        <w:r w:rsidRPr="00B95B30" w:rsidDel="00BE4F51">
          <w:rPr>
            <w:szCs w:val="20"/>
          </w:rPr>
          <w:tab/>
          <w:delText xml:space="preserve">The losing CR shall respond to both the gaining CR and the TDSP either agreeing or disagreeing to remove the switch hold within one and a half Business Hours.  </w:delText>
        </w:r>
      </w:del>
    </w:p>
    <w:p w14:paraId="4222929D" w14:textId="77777777" w:rsidR="00B95B30" w:rsidRPr="00B95B30" w:rsidDel="00BE4F51" w:rsidRDefault="00B95B30" w:rsidP="00B95B30">
      <w:pPr>
        <w:spacing w:after="240"/>
        <w:ind w:left="2160" w:hanging="720"/>
        <w:rPr>
          <w:del w:id="257" w:author="TX SET Working Group" w:date="2016-04-20T15:49:00Z"/>
          <w:szCs w:val="20"/>
        </w:rPr>
      </w:pPr>
      <w:del w:id="258" w:author="TX SET Working Group" w:date="2016-04-20T15:49:00Z">
        <w:r w:rsidRPr="00B95B30" w:rsidDel="00BE4F51">
          <w:rPr>
            <w:szCs w:val="20"/>
          </w:rPr>
          <w:delText>(i)</w:delText>
        </w:r>
        <w:r w:rsidRPr="00B95B30" w:rsidDel="00BE4F51">
          <w:rPr>
            <w:szCs w:val="20"/>
          </w:rPr>
          <w:tab/>
          <w:delText>If the losing CR disagrees, TDSP assistance will be required to render a decision.</w:delText>
        </w:r>
      </w:del>
    </w:p>
    <w:p w14:paraId="435F6E52" w14:textId="77777777" w:rsidR="00B95B30" w:rsidRPr="00B95B30" w:rsidDel="00BE4F51" w:rsidRDefault="00B95B30" w:rsidP="00B95B30">
      <w:pPr>
        <w:spacing w:after="240"/>
        <w:ind w:left="2160" w:hanging="720"/>
        <w:rPr>
          <w:del w:id="259" w:author="TX SET Working Group" w:date="2016-04-20T15:49:00Z"/>
          <w:szCs w:val="20"/>
        </w:rPr>
      </w:pPr>
      <w:del w:id="260" w:author="TX SET Working Group" w:date="2016-04-20T15:49:00Z">
        <w:r w:rsidRPr="00B95B30" w:rsidDel="00BE4F51">
          <w:rPr>
            <w:szCs w:val="20"/>
          </w:rPr>
          <w:delText>(ii)</w:delText>
        </w:r>
        <w:r w:rsidRPr="00B95B30" w:rsidDel="00BE4F51">
          <w:rPr>
            <w:szCs w:val="20"/>
          </w:rPr>
          <w:tab/>
          <w:delText>If the losing CR agrees that the switch hold can be removed, the TDSP shall remove the switch hold.</w:delText>
        </w:r>
      </w:del>
    </w:p>
    <w:p w14:paraId="3F181F19" w14:textId="77777777" w:rsidR="00B95B30" w:rsidRPr="00B95B30" w:rsidDel="00BE4F51" w:rsidRDefault="00B95B30" w:rsidP="00B95B30">
      <w:pPr>
        <w:spacing w:after="240"/>
        <w:ind w:left="2160" w:hanging="720"/>
        <w:rPr>
          <w:del w:id="261" w:author="TX SET Working Group" w:date="2016-04-20T15:49:00Z"/>
          <w:szCs w:val="20"/>
        </w:rPr>
      </w:pPr>
      <w:del w:id="262" w:author="TX SET Working Group" w:date="2016-04-20T15:49:00Z">
        <w:r w:rsidRPr="00B95B30" w:rsidDel="00BE4F51">
          <w:rPr>
            <w:szCs w:val="20"/>
          </w:rPr>
          <w:delText>(iii)</w:delText>
        </w:r>
        <w:r w:rsidRPr="00B95B30" w:rsidDel="00BE4F51">
          <w:rPr>
            <w:szCs w:val="20"/>
          </w:rPr>
          <w:tab/>
          <w:delText>If the losing CR does not respond, the gaining CR shall notify the TDSP and ask for a decision.</w:delText>
        </w:r>
      </w:del>
    </w:p>
    <w:p w14:paraId="1B6DDDB9" w14:textId="77777777" w:rsidR="00B95B30" w:rsidRPr="00B95B30" w:rsidRDefault="00B95B30" w:rsidP="00B95B30">
      <w:pPr>
        <w:ind w:left="1440" w:hanging="720"/>
        <w:rPr>
          <w:b/>
        </w:rPr>
      </w:pPr>
      <w:del w:id="263" w:author="TX SET Working Group" w:date="2016-04-20T15:49:00Z">
        <w:r w:rsidRPr="00B95B30" w:rsidDel="00BE4F51">
          <w:rPr>
            <w:szCs w:val="20"/>
          </w:rPr>
          <w:delText>(e)</w:delText>
        </w:r>
        <w:r w:rsidRPr="00B95B30" w:rsidDel="00BE4F51">
          <w:rPr>
            <w:szCs w:val="20"/>
          </w:rPr>
          <w:tab/>
          <w:delText xml:space="preserve">The gaining CR shall send the appropriate safety-net spreadsheet to the TDSP utilizing the process described in Section </w:delText>
        </w:r>
        <w:r w:rsidRPr="00B95B30" w:rsidDel="00BE4F51">
          <w:delText>7.4, Safety-Nets.</w:delText>
        </w:r>
      </w:del>
      <w:r w:rsidRPr="00B95B30">
        <w:rPr>
          <w:b/>
        </w:rPr>
        <w:t xml:space="preserve"> </w:t>
      </w:r>
    </w:p>
    <w:bookmarkEnd w:id="5"/>
    <w:bookmarkEnd w:id="6"/>
    <w:bookmarkEnd w:id="7"/>
    <w:bookmarkEnd w:id="8"/>
    <w:sectPr w:rsidR="00B95B30" w:rsidRPr="00B95B30" w:rsidSect="00944078">
      <w:headerReference w:type="default" r:id="rId26"/>
      <w:footerReference w:type="even" r:id="rId27"/>
      <w:footerReference w:type="default" r:id="rId28"/>
      <w:footerReference w:type="first" r:id="rId29"/>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721D" w14:textId="77777777" w:rsidR="00DF6838" w:rsidRDefault="00DF6838">
      <w:r>
        <w:separator/>
      </w:r>
    </w:p>
  </w:endnote>
  <w:endnote w:type="continuationSeparator" w:id="0">
    <w:p w14:paraId="6D944D59" w14:textId="77777777" w:rsidR="00DF6838" w:rsidRDefault="00D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089F" w14:textId="77777777" w:rsidR="0041116F" w:rsidRPr="00412DCA" w:rsidRDefault="004111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66CA9">
      <w:rPr>
        <w:rFonts w:ascii="Arial" w:hAnsi="Arial" w:cs="Arial"/>
        <w:noProof/>
        <w:sz w:val="18"/>
      </w:rPr>
      <w:t>126</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9BFE" w14:textId="31E66271" w:rsidR="00BF7E3A" w:rsidRPr="00013D77" w:rsidRDefault="00BF7E3A" w:rsidP="00BF7E3A">
    <w:pPr>
      <w:pStyle w:val="Footer"/>
      <w:rPr>
        <w:rFonts w:ascii="Arial" w:hAnsi="Arial" w:cs="Arial"/>
        <w:smallCaps/>
        <w:sz w:val="18"/>
        <w:szCs w:val="18"/>
      </w:rPr>
    </w:pPr>
    <w:r>
      <w:rPr>
        <w:rFonts w:ascii="Arial" w:hAnsi="Arial" w:cs="Arial"/>
        <w:smallCaps/>
        <w:sz w:val="18"/>
        <w:szCs w:val="18"/>
      </w:rPr>
      <w:fldChar w:fldCharType="begin"/>
    </w:r>
    <w:r>
      <w:rPr>
        <w:rFonts w:ascii="Arial" w:hAnsi="Arial" w:cs="Arial"/>
        <w:smallCaps/>
        <w:sz w:val="18"/>
        <w:szCs w:val="18"/>
      </w:rPr>
      <w:instrText xml:space="preserve"> FILENAME   \* MERGEFORMAT </w:instrText>
    </w:r>
    <w:r>
      <w:rPr>
        <w:rFonts w:ascii="Arial" w:hAnsi="Arial" w:cs="Arial"/>
        <w:smallCaps/>
        <w:sz w:val="18"/>
        <w:szCs w:val="18"/>
      </w:rPr>
      <w:fldChar w:fldCharType="separate"/>
    </w:r>
    <w:r w:rsidR="00511E91">
      <w:rPr>
        <w:rFonts w:ascii="Arial" w:hAnsi="Arial" w:cs="Arial"/>
        <w:smallCaps/>
        <w:noProof/>
        <w:sz w:val="18"/>
        <w:szCs w:val="18"/>
      </w:rPr>
      <w:t>141RMGRR-01 Cl</w:t>
    </w:r>
    <w:r w:rsidR="00511E91" w:rsidRPr="00511E91">
      <w:rPr>
        <w:rFonts w:ascii="Arial" w:hAnsi="Arial" w:cs="Arial"/>
        <w:noProof/>
        <w:sz w:val="18"/>
        <w:szCs w:val="18"/>
      </w:rPr>
      <w:t>arifying Procedures for Market Participants During an Extended Unplanned System Outage 052316</w:t>
    </w:r>
    <w:r>
      <w:rPr>
        <w:rFonts w:ascii="Arial" w:hAnsi="Arial" w:cs="Arial"/>
        <w:smallCaps/>
        <w:sz w:val="18"/>
        <w:szCs w:val="18"/>
      </w:rPr>
      <w:fldChar w:fldCharType="end"/>
    </w:r>
    <w:r w:rsidRPr="00013D77">
      <w:rPr>
        <w:rFonts w:ascii="Arial" w:hAnsi="Arial" w:cs="Arial"/>
        <w:smallCaps/>
        <w:sz w:val="18"/>
        <w:szCs w:val="18"/>
      </w:rPr>
      <w:tab/>
    </w:r>
    <w:r w:rsidR="00C20C8B">
      <w:rPr>
        <w:rFonts w:ascii="Arial" w:hAnsi="Arial" w:cs="Arial"/>
        <w:smallCaps/>
        <w:sz w:val="18"/>
        <w:szCs w:val="18"/>
      </w:rPr>
      <w:tab/>
    </w:r>
  </w:p>
  <w:p w14:paraId="61485FB3" w14:textId="6331B066" w:rsidR="00BF7E3A" w:rsidRPr="00013D77" w:rsidRDefault="00BF7E3A" w:rsidP="00BF7E3A">
    <w:pPr>
      <w:pStyle w:val="Footer"/>
      <w:rPr>
        <w:rFonts w:ascii="Arial" w:hAnsi="Arial" w:cs="Arial"/>
        <w:smallCaps/>
        <w:sz w:val="18"/>
        <w:szCs w:val="18"/>
      </w:rPr>
    </w:pPr>
    <w:r w:rsidRPr="00013D77">
      <w:rPr>
        <w:rFonts w:ascii="Arial" w:hAnsi="Arial" w:cs="Arial"/>
        <w:smallCaps/>
        <w:sz w:val="18"/>
        <w:szCs w:val="18"/>
      </w:rPr>
      <w:t>PUBLIC</w:t>
    </w:r>
    <w:r w:rsidR="00511E91">
      <w:rPr>
        <w:rFonts w:ascii="Arial" w:hAnsi="Arial" w:cs="Arial"/>
        <w:smallCaps/>
        <w:sz w:val="18"/>
        <w:szCs w:val="18"/>
      </w:rPr>
      <w:tab/>
    </w:r>
    <w:r w:rsidR="00511E91">
      <w:rPr>
        <w:rFonts w:ascii="Arial" w:hAnsi="Arial" w:cs="Arial"/>
        <w:smallCaps/>
        <w:sz w:val="18"/>
        <w:szCs w:val="18"/>
      </w:rPr>
      <w:tab/>
    </w:r>
    <w:r w:rsidR="00511E91" w:rsidRPr="00511E91">
      <w:rPr>
        <w:rFonts w:ascii="Arial" w:hAnsi="Arial" w:cs="Arial"/>
        <w:sz w:val="18"/>
        <w:szCs w:val="18"/>
      </w:rPr>
      <w:t>Page 1 of 3</w:t>
    </w:r>
  </w:p>
  <w:p w14:paraId="308C3C9B" w14:textId="77777777" w:rsidR="0041116F" w:rsidRPr="00BF7E3A" w:rsidRDefault="0041116F" w:rsidP="00BF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599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sidR="00066CA9">
      <w:rPr>
        <w:rFonts w:ascii="Arial" w:hAnsi="Arial" w:cs="Arial"/>
        <w:noProof/>
        <w:sz w:val="18"/>
      </w:rPr>
      <w:t>126</w:t>
    </w:r>
    <w:r w:rsidRPr="002C163B">
      <w:rPr>
        <w:rFonts w:ascii="Arial" w:hAnsi="Arial" w:cs="Arial"/>
        <w:sz w:val="18"/>
      </w:rPr>
      <w:fldChar w:fldCharType="end"/>
    </w:r>
  </w:p>
  <w:p w14:paraId="5AF6DD6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98B9AB" w14:textId="77777777" w:rsidR="0041116F" w:rsidRPr="00412DCA" w:rsidRDefault="0041116F"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DFED" w14:textId="77777777" w:rsidR="00DF6838" w:rsidRDefault="00DF6838">
      <w:r>
        <w:separator/>
      </w:r>
    </w:p>
  </w:footnote>
  <w:footnote w:type="continuationSeparator" w:id="0">
    <w:p w14:paraId="47C387B2" w14:textId="77777777" w:rsidR="00DF6838" w:rsidRDefault="00DF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458D" w14:textId="77777777" w:rsidR="00DF5B83" w:rsidRPr="00DF5B83" w:rsidRDefault="00DF5B83" w:rsidP="00DF5B83">
    <w:pPr>
      <w:pStyle w:val="Header"/>
      <w:jc w:val="center"/>
      <w:rPr>
        <w:rFonts w:cs="Arial"/>
        <w:sz w:val="32"/>
      </w:rPr>
    </w:pPr>
    <w:r w:rsidRPr="00DF5B83">
      <w:rPr>
        <w:rFonts w:cs="Arial"/>
        <w:sz w:val="32"/>
      </w:rPr>
      <w:t>Retail Market Guide Revision Request</w:t>
    </w:r>
  </w:p>
  <w:p w14:paraId="209A0F5C" w14:textId="77777777" w:rsidR="0041116F" w:rsidRPr="00DF5B83" w:rsidRDefault="0041116F" w:rsidP="00DF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C456A952">
      <w:start w:val="1"/>
      <w:numFmt w:val="lowerLetter"/>
      <w:lvlText w:val="%1."/>
      <w:lvlJc w:val="left"/>
      <w:pPr>
        <w:tabs>
          <w:tab w:val="num" w:pos="1260"/>
        </w:tabs>
        <w:ind w:left="1260" w:hanging="360"/>
      </w:pPr>
      <w:rPr>
        <w:rFonts w:ascii="Arial" w:hAnsi="Arial" w:cs="Times New Roman" w:hint="default"/>
        <w:sz w:val="24"/>
        <w:szCs w:val="24"/>
      </w:rPr>
    </w:lvl>
    <w:lvl w:ilvl="1" w:tplc="1ADE1D24">
      <w:start w:val="1"/>
      <w:numFmt w:val="lowerLetter"/>
      <w:lvlText w:val="%2."/>
      <w:lvlJc w:val="left"/>
      <w:pPr>
        <w:tabs>
          <w:tab w:val="num" w:pos="1980"/>
        </w:tabs>
        <w:ind w:left="1980" w:hanging="360"/>
      </w:pPr>
    </w:lvl>
    <w:lvl w:ilvl="2" w:tplc="2D964028">
      <w:start w:val="1"/>
      <w:numFmt w:val="lowerRoman"/>
      <w:lvlText w:val="%3."/>
      <w:lvlJc w:val="left"/>
      <w:pPr>
        <w:tabs>
          <w:tab w:val="num" w:pos="2700"/>
        </w:tabs>
        <w:ind w:left="2700" w:hanging="180"/>
      </w:pPr>
      <w:rPr>
        <w:rFonts w:hint="default"/>
        <w:sz w:val="24"/>
        <w:szCs w:val="24"/>
      </w:rPr>
    </w:lvl>
    <w:lvl w:ilvl="3" w:tplc="9DD460EC">
      <w:start w:val="1"/>
      <w:numFmt w:val="lowerLetter"/>
      <w:lvlText w:val="%4."/>
      <w:lvlJc w:val="left"/>
      <w:pPr>
        <w:tabs>
          <w:tab w:val="num" w:pos="3420"/>
        </w:tabs>
        <w:ind w:left="3420" w:hanging="360"/>
      </w:pPr>
      <w:rPr>
        <w:rFonts w:ascii="Arial" w:hAnsi="Arial" w:cs="Times New Roman" w:hint="default"/>
        <w:sz w:val="24"/>
        <w:szCs w:val="24"/>
      </w:rPr>
    </w:lvl>
    <w:lvl w:ilvl="4" w:tplc="DB88B11C" w:tentative="1">
      <w:start w:val="1"/>
      <w:numFmt w:val="lowerLetter"/>
      <w:lvlText w:val="%5."/>
      <w:lvlJc w:val="left"/>
      <w:pPr>
        <w:tabs>
          <w:tab w:val="num" w:pos="4140"/>
        </w:tabs>
        <w:ind w:left="4140" w:hanging="360"/>
      </w:pPr>
    </w:lvl>
    <w:lvl w:ilvl="5" w:tplc="0A5CB02A" w:tentative="1">
      <w:start w:val="1"/>
      <w:numFmt w:val="lowerRoman"/>
      <w:lvlText w:val="%6."/>
      <w:lvlJc w:val="right"/>
      <w:pPr>
        <w:tabs>
          <w:tab w:val="num" w:pos="4860"/>
        </w:tabs>
        <w:ind w:left="4860" w:hanging="180"/>
      </w:pPr>
    </w:lvl>
    <w:lvl w:ilvl="6" w:tplc="BBA67C6C" w:tentative="1">
      <w:start w:val="1"/>
      <w:numFmt w:val="decimal"/>
      <w:lvlText w:val="%7."/>
      <w:lvlJc w:val="left"/>
      <w:pPr>
        <w:tabs>
          <w:tab w:val="num" w:pos="5580"/>
        </w:tabs>
        <w:ind w:left="5580" w:hanging="360"/>
      </w:pPr>
    </w:lvl>
    <w:lvl w:ilvl="7" w:tplc="A6BAD4C0" w:tentative="1">
      <w:start w:val="1"/>
      <w:numFmt w:val="lowerLetter"/>
      <w:lvlText w:val="%8."/>
      <w:lvlJc w:val="left"/>
      <w:pPr>
        <w:tabs>
          <w:tab w:val="num" w:pos="6300"/>
        </w:tabs>
        <w:ind w:left="6300" w:hanging="360"/>
      </w:pPr>
    </w:lvl>
    <w:lvl w:ilvl="8" w:tplc="7BE6C75E"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C8CCB850">
      <w:start w:val="2"/>
      <w:numFmt w:val="none"/>
      <w:lvlText w:val="(3)"/>
      <w:lvlJc w:val="left"/>
      <w:pPr>
        <w:tabs>
          <w:tab w:val="num" w:pos="1080"/>
        </w:tabs>
        <w:ind w:left="1080" w:hanging="720"/>
      </w:pPr>
      <w:rPr>
        <w:rFonts w:hint="default"/>
      </w:rPr>
    </w:lvl>
    <w:lvl w:ilvl="1" w:tplc="83DE3CD8" w:tentative="1">
      <w:start w:val="1"/>
      <w:numFmt w:val="bullet"/>
      <w:lvlText w:val="o"/>
      <w:lvlJc w:val="left"/>
      <w:pPr>
        <w:tabs>
          <w:tab w:val="num" w:pos="1440"/>
        </w:tabs>
        <w:ind w:left="1440" w:hanging="360"/>
      </w:pPr>
      <w:rPr>
        <w:rFonts w:ascii="Courier New" w:hAnsi="Courier New" w:cs="Courier New" w:hint="default"/>
      </w:rPr>
    </w:lvl>
    <w:lvl w:ilvl="2" w:tplc="AE7E9284" w:tentative="1">
      <w:start w:val="1"/>
      <w:numFmt w:val="bullet"/>
      <w:lvlText w:val=""/>
      <w:lvlJc w:val="left"/>
      <w:pPr>
        <w:tabs>
          <w:tab w:val="num" w:pos="2160"/>
        </w:tabs>
        <w:ind w:left="2160" w:hanging="360"/>
      </w:pPr>
      <w:rPr>
        <w:rFonts w:ascii="Wingdings" w:hAnsi="Wingdings" w:hint="default"/>
      </w:rPr>
    </w:lvl>
    <w:lvl w:ilvl="3" w:tplc="40EE75FC" w:tentative="1">
      <w:start w:val="1"/>
      <w:numFmt w:val="bullet"/>
      <w:lvlText w:val=""/>
      <w:lvlJc w:val="left"/>
      <w:pPr>
        <w:tabs>
          <w:tab w:val="num" w:pos="2880"/>
        </w:tabs>
        <w:ind w:left="2880" w:hanging="360"/>
      </w:pPr>
      <w:rPr>
        <w:rFonts w:ascii="Symbol" w:hAnsi="Symbol" w:hint="default"/>
      </w:rPr>
    </w:lvl>
    <w:lvl w:ilvl="4" w:tplc="C32AAABA" w:tentative="1">
      <w:start w:val="1"/>
      <w:numFmt w:val="bullet"/>
      <w:lvlText w:val="o"/>
      <w:lvlJc w:val="left"/>
      <w:pPr>
        <w:tabs>
          <w:tab w:val="num" w:pos="3600"/>
        </w:tabs>
        <w:ind w:left="3600" w:hanging="360"/>
      </w:pPr>
      <w:rPr>
        <w:rFonts w:ascii="Courier New" w:hAnsi="Courier New" w:cs="Courier New" w:hint="default"/>
      </w:rPr>
    </w:lvl>
    <w:lvl w:ilvl="5" w:tplc="3D0A2E6E" w:tentative="1">
      <w:start w:val="1"/>
      <w:numFmt w:val="bullet"/>
      <w:lvlText w:val=""/>
      <w:lvlJc w:val="left"/>
      <w:pPr>
        <w:tabs>
          <w:tab w:val="num" w:pos="4320"/>
        </w:tabs>
        <w:ind w:left="4320" w:hanging="360"/>
      </w:pPr>
      <w:rPr>
        <w:rFonts w:ascii="Wingdings" w:hAnsi="Wingdings" w:hint="default"/>
      </w:rPr>
    </w:lvl>
    <w:lvl w:ilvl="6" w:tplc="B72242BA" w:tentative="1">
      <w:start w:val="1"/>
      <w:numFmt w:val="bullet"/>
      <w:lvlText w:val=""/>
      <w:lvlJc w:val="left"/>
      <w:pPr>
        <w:tabs>
          <w:tab w:val="num" w:pos="5040"/>
        </w:tabs>
        <w:ind w:left="5040" w:hanging="360"/>
      </w:pPr>
      <w:rPr>
        <w:rFonts w:ascii="Symbol" w:hAnsi="Symbol" w:hint="default"/>
      </w:rPr>
    </w:lvl>
    <w:lvl w:ilvl="7" w:tplc="4FD05B36" w:tentative="1">
      <w:start w:val="1"/>
      <w:numFmt w:val="bullet"/>
      <w:lvlText w:val="o"/>
      <w:lvlJc w:val="left"/>
      <w:pPr>
        <w:tabs>
          <w:tab w:val="num" w:pos="5760"/>
        </w:tabs>
        <w:ind w:left="5760" w:hanging="360"/>
      </w:pPr>
      <w:rPr>
        <w:rFonts w:ascii="Courier New" w:hAnsi="Courier New" w:cs="Courier New" w:hint="default"/>
      </w:rPr>
    </w:lvl>
    <w:lvl w:ilvl="8" w:tplc="B16E53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A9B86B56">
      <w:start w:val="1"/>
      <w:numFmt w:val="decimal"/>
      <w:pStyle w:val="List1"/>
      <w:lvlText w:val="(%1)"/>
      <w:lvlJc w:val="left"/>
      <w:pPr>
        <w:tabs>
          <w:tab w:val="num" w:pos="1440"/>
        </w:tabs>
        <w:ind w:left="1440" w:hanging="720"/>
      </w:pPr>
      <w:rPr>
        <w:rFonts w:hint="default"/>
      </w:rPr>
    </w:lvl>
    <w:lvl w:ilvl="1" w:tplc="540E10D4" w:tentative="1">
      <w:start w:val="1"/>
      <w:numFmt w:val="lowerLetter"/>
      <w:lvlText w:val="%2."/>
      <w:lvlJc w:val="left"/>
      <w:pPr>
        <w:tabs>
          <w:tab w:val="num" w:pos="1440"/>
        </w:tabs>
        <w:ind w:left="1440" w:hanging="360"/>
      </w:pPr>
    </w:lvl>
    <w:lvl w:ilvl="2" w:tplc="19262D32" w:tentative="1">
      <w:start w:val="1"/>
      <w:numFmt w:val="lowerRoman"/>
      <w:lvlText w:val="%3."/>
      <w:lvlJc w:val="right"/>
      <w:pPr>
        <w:tabs>
          <w:tab w:val="num" w:pos="2160"/>
        </w:tabs>
        <w:ind w:left="2160" w:hanging="180"/>
      </w:pPr>
    </w:lvl>
    <w:lvl w:ilvl="3" w:tplc="232807E4" w:tentative="1">
      <w:start w:val="1"/>
      <w:numFmt w:val="decimal"/>
      <w:lvlText w:val="%4."/>
      <w:lvlJc w:val="left"/>
      <w:pPr>
        <w:tabs>
          <w:tab w:val="num" w:pos="2880"/>
        </w:tabs>
        <w:ind w:left="2880" w:hanging="360"/>
      </w:pPr>
    </w:lvl>
    <w:lvl w:ilvl="4" w:tplc="11647050" w:tentative="1">
      <w:start w:val="1"/>
      <w:numFmt w:val="lowerLetter"/>
      <w:lvlText w:val="%5."/>
      <w:lvlJc w:val="left"/>
      <w:pPr>
        <w:tabs>
          <w:tab w:val="num" w:pos="3600"/>
        </w:tabs>
        <w:ind w:left="3600" w:hanging="360"/>
      </w:pPr>
    </w:lvl>
    <w:lvl w:ilvl="5" w:tplc="101446B2" w:tentative="1">
      <w:start w:val="1"/>
      <w:numFmt w:val="lowerRoman"/>
      <w:lvlText w:val="%6."/>
      <w:lvlJc w:val="right"/>
      <w:pPr>
        <w:tabs>
          <w:tab w:val="num" w:pos="4320"/>
        </w:tabs>
        <w:ind w:left="4320" w:hanging="180"/>
      </w:pPr>
    </w:lvl>
    <w:lvl w:ilvl="6" w:tplc="8256815C" w:tentative="1">
      <w:start w:val="1"/>
      <w:numFmt w:val="decimal"/>
      <w:lvlText w:val="%7."/>
      <w:lvlJc w:val="left"/>
      <w:pPr>
        <w:tabs>
          <w:tab w:val="num" w:pos="5040"/>
        </w:tabs>
        <w:ind w:left="5040" w:hanging="360"/>
      </w:pPr>
    </w:lvl>
    <w:lvl w:ilvl="7" w:tplc="33C6C238" w:tentative="1">
      <w:start w:val="1"/>
      <w:numFmt w:val="lowerLetter"/>
      <w:lvlText w:val="%8."/>
      <w:lvlJc w:val="left"/>
      <w:pPr>
        <w:tabs>
          <w:tab w:val="num" w:pos="5760"/>
        </w:tabs>
        <w:ind w:left="5760" w:hanging="360"/>
      </w:pPr>
    </w:lvl>
    <w:lvl w:ilvl="8" w:tplc="82FA1042"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0CFEABCC">
      <w:start w:val="1"/>
      <w:numFmt w:val="bullet"/>
      <w:lvlText w:val=""/>
      <w:lvlJc w:val="left"/>
      <w:pPr>
        <w:tabs>
          <w:tab w:val="num" w:pos="1800"/>
        </w:tabs>
        <w:ind w:left="1800" w:hanging="360"/>
      </w:pPr>
      <w:rPr>
        <w:rFonts w:ascii="Symbol" w:hAnsi="Symbol" w:hint="default"/>
      </w:rPr>
    </w:lvl>
    <w:lvl w:ilvl="1" w:tplc="246A6ACC">
      <w:start w:val="1"/>
      <w:numFmt w:val="bullet"/>
      <w:lvlText w:val="o"/>
      <w:lvlJc w:val="left"/>
      <w:pPr>
        <w:tabs>
          <w:tab w:val="num" w:pos="2520"/>
        </w:tabs>
        <w:ind w:left="2520" w:hanging="360"/>
      </w:pPr>
      <w:rPr>
        <w:rFonts w:ascii="Courier New" w:hAnsi="Courier New" w:cs="Courier New" w:hint="default"/>
      </w:rPr>
    </w:lvl>
    <w:lvl w:ilvl="2" w:tplc="98322A78" w:tentative="1">
      <w:start w:val="1"/>
      <w:numFmt w:val="bullet"/>
      <w:lvlText w:val=""/>
      <w:lvlJc w:val="left"/>
      <w:pPr>
        <w:tabs>
          <w:tab w:val="num" w:pos="3240"/>
        </w:tabs>
        <w:ind w:left="3240" w:hanging="360"/>
      </w:pPr>
      <w:rPr>
        <w:rFonts w:ascii="Wingdings" w:hAnsi="Wingdings" w:hint="default"/>
      </w:rPr>
    </w:lvl>
    <w:lvl w:ilvl="3" w:tplc="8CE006F4" w:tentative="1">
      <w:start w:val="1"/>
      <w:numFmt w:val="bullet"/>
      <w:lvlText w:val=""/>
      <w:lvlJc w:val="left"/>
      <w:pPr>
        <w:tabs>
          <w:tab w:val="num" w:pos="3960"/>
        </w:tabs>
        <w:ind w:left="3960" w:hanging="360"/>
      </w:pPr>
      <w:rPr>
        <w:rFonts w:ascii="Symbol" w:hAnsi="Symbol" w:hint="default"/>
      </w:rPr>
    </w:lvl>
    <w:lvl w:ilvl="4" w:tplc="07522F10" w:tentative="1">
      <w:start w:val="1"/>
      <w:numFmt w:val="bullet"/>
      <w:lvlText w:val="o"/>
      <w:lvlJc w:val="left"/>
      <w:pPr>
        <w:tabs>
          <w:tab w:val="num" w:pos="4680"/>
        </w:tabs>
        <w:ind w:left="4680" w:hanging="360"/>
      </w:pPr>
      <w:rPr>
        <w:rFonts w:ascii="Courier New" w:hAnsi="Courier New" w:cs="Courier New" w:hint="default"/>
      </w:rPr>
    </w:lvl>
    <w:lvl w:ilvl="5" w:tplc="F2962910" w:tentative="1">
      <w:start w:val="1"/>
      <w:numFmt w:val="bullet"/>
      <w:lvlText w:val=""/>
      <w:lvlJc w:val="left"/>
      <w:pPr>
        <w:tabs>
          <w:tab w:val="num" w:pos="5400"/>
        </w:tabs>
        <w:ind w:left="5400" w:hanging="360"/>
      </w:pPr>
      <w:rPr>
        <w:rFonts w:ascii="Wingdings" w:hAnsi="Wingdings" w:hint="default"/>
      </w:rPr>
    </w:lvl>
    <w:lvl w:ilvl="6" w:tplc="D4428696" w:tentative="1">
      <w:start w:val="1"/>
      <w:numFmt w:val="bullet"/>
      <w:lvlText w:val=""/>
      <w:lvlJc w:val="left"/>
      <w:pPr>
        <w:tabs>
          <w:tab w:val="num" w:pos="6120"/>
        </w:tabs>
        <w:ind w:left="6120" w:hanging="360"/>
      </w:pPr>
      <w:rPr>
        <w:rFonts w:ascii="Symbol" w:hAnsi="Symbol" w:hint="default"/>
      </w:rPr>
    </w:lvl>
    <w:lvl w:ilvl="7" w:tplc="C5AE3C78" w:tentative="1">
      <w:start w:val="1"/>
      <w:numFmt w:val="bullet"/>
      <w:lvlText w:val="o"/>
      <w:lvlJc w:val="left"/>
      <w:pPr>
        <w:tabs>
          <w:tab w:val="num" w:pos="6840"/>
        </w:tabs>
        <w:ind w:left="6840" w:hanging="360"/>
      </w:pPr>
      <w:rPr>
        <w:rFonts w:ascii="Courier New" w:hAnsi="Courier New" w:cs="Courier New" w:hint="default"/>
      </w:rPr>
    </w:lvl>
    <w:lvl w:ilvl="8" w:tplc="2F4CD086"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F29253FA">
      <w:start w:val="1"/>
      <w:numFmt w:val="bullet"/>
      <w:lvlText w:val=""/>
      <w:lvlJc w:val="left"/>
      <w:pPr>
        <w:tabs>
          <w:tab w:val="num" w:pos="720"/>
        </w:tabs>
        <w:ind w:left="720" w:hanging="360"/>
      </w:pPr>
      <w:rPr>
        <w:rFonts w:ascii="Symbol" w:hAnsi="Symbol" w:hint="default"/>
      </w:rPr>
    </w:lvl>
    <w:lvl w:ilvl="1" w:tplc="3244A4F0" w:tentative="1">
      <w:start w:val="1"/>
      <w:numFmt w:val="bullet"/>
      <w:lvlText w:val="o"/>
      <w:lvlJc w:val="left"/>
      <w:pPr>
        <w:tabs>
          <w:tab w:val="num" w:pos="1440"/>
        </w:tabs>
        <w:ind w:left="1440" w:hanging="360"/>
      </w:pPr>
      <w:rPr>
        <w:rFonts w:ascii="Courier New" w:hAnsi="Courier New" w:cs="Courier New" w:hint="default"/>
      </w:rPr>
    </w:lvl>
    <w:lvl w:ilvl="2" w:tplc="111CBFA4" w:tentative="1">
      <w:start w:val="1"/>
      <w:numFmt w:val="bullet"/>
      <w:lvlText w:val=""/>
      <w:lvlJc w:val="left"/>
      <w:pPr>
        <w:tabs>
          <w:tab w:val="num" w:pos="2160"/>
        </w:tabs>
        <w:ind w:left="2160" w:hanging="360"/>
      </w:pPr>
      <w:rPr>
        <w:rFonts w:ascii="Wingdings" w:hAnsi="Wingdings" w:hint="default"/>
      </w:rPr>
    </w:lvl>
    <w:lvl w:ilvl="3" w:tplc="72EA178C" w:tentative="1">
      <w:start w:val="1"/>
      <w:numFmt w:val="bullet"/>
      <w:lvlText w:val=""/>
      <w:lvlJc w:val="left"/>
      <w:pPr>
        <w:tabs>
          <w:tab w:val="num" w:pos="2880"/>
        </w:tabs>
        <w:ind w:left="2880" w:hanging="360"/>
      </w:pPr>
      <w:rPr>
        <w:rFonts w:ascii="Symbol" w:hAnsi="Symbol" w:hint="default"/>
      </w:rPr>
    </w:lvl>
    <w:lvl w:ilvl="4" w:tplc="94702640" w:tentative="1">
      <w:start w:val="1"/>
      <w:numFmt w:val="bullet"/>
      <w:lvlText w:val="o"/>
      <w:lvlJc w:val="left"/>
      <w:pPr>
        <w:tabs>
          <w:tab w:val="num" w:pos="3600"/>
        </w:tabs>
        <w:ind w:left="3600" w:hanging="360"/>
      </w:pPr>
      <w:rPr>
        <w:rFonts w:ascii="Courier New" w:hAnsi="Courier New" w:cs="Courier New" w:hint="default"/>
      </w:rPr>
    </w:lvl>
    <w:lvl w:ilvl="5" w:tplc="E1F63098" w:tentative="1">
      <w:start w:val="1"/>
      <w:numFmt w:val="bullet"/>
      <w:lvlText w:val=""/>
      <w:lvlJc w:val="left"/>
      <w:pPr>
        <w:tabs>
          <w:tab w:val="num" w:pos="4320"/>
        </w:tabs>
        <w:ind w:left="4320" w:hanging="360"/>
      </w:pPr>
      <w:rPr>
        <w:rFonts w:ascii="Wingdings" w:hAnsi="Wingdings" w:hint="default"/>
      </w:rPr>
    </w:lvl>
    <w:lvl w:ilvl="6" w:tplc="B2BA0EBE" w:tentative="1">
      <w:start w:val="1"/>
      <w:numFmt w:val="bullet"/>
      <w:lvlText w:val=""/>
      <w:lvlJc w:val="left"/>
      <w:pPr>
        <w:tabs>
          <w:tab w:val="num" w:pos="5040"/>
        </w:tabs>
        <w:ind w:left="5040" w:hanging="360"/>
      </w:pPr>
      <w:rPr>
        <w:rFonts w:ascii="Symbol" w:hAnsi="Symbol" w:hint="default"/>
      </w:rPr>
    </w:lvl>
    <w:lvl w:ilvl="7" w:tplc="F2822E7E" w:tentative="1">
      <w:start w:val="1"/>
      <w:numFmt w:val="bullet"/>
      <w:lvlText w:val="o"/>
      <w:lvlJc w:val="left"/>
      <w:pPr>
        <w:tabs>
          <w:tab w:val="num" w:pos="5760"/>
        </w:tabs>
        <w:ind w:left="5760" w:hanging="360"/>
      </w:pPr>
      <w:rPr>
        <w:rFonts w:ascii="Courier New" w:hAnsi="Courier New" w:cs="Courier New" w:hint="default"/>
      </w:rPr>
    </w:lvl>
    <w:lvl w:ilvl="8" w:tplc="E0B401D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6B40088C">
      <w:start w:val="1"/>
      <w:numFmt w:val="bullet"/>
      <w:lvlText w:val=""/>
      <w:lvlJc w:val="left"/>
      <w:pPr>
        <w:tabs>
          <w:tab w:val="num" w:pos="2520"/>
        </w:tabs>
        <w:ind w:left="2520" w:hanging="720"/>
      </w:pPr>
      <w:rPr>
        <w:rFonts w:ascii="Symbol" w:hAnsi="Symbol" w:hint="default"/>
      </w:rPr>
    </w:lvl>
    <w:lvl w:ilvl="1" w:tplc="1CD8CE5A" w:tentative="1">
      <w:start w:val="1"/>
      <w:numFmt w:val="bullet"/>
      <w:lvlText w:val="o"/>
      <w:lvlJc w:val="left"/>
      <w:pPr>
        <w:tabs>
          <w:tab w:val="num" w:pos="3240"/>
        </w:tabs>
        <w:ind w:left="3240" w:hanging="360"/>
      </w:pPr>
      <w:rPr>
        <w:rFonts w:ascii="Courier New" w:hAnsi="Courier New" w:cs="Courier New" w:hint="default"/>
      </w:rPr>
    </w:lvl>
    <w:lvl w:ilvl="2" w:tplc="0DC0F562" w:tentative="1">
      <w:start w:val="1"/>
      <w:numFmt w:val="bullet"/>
      <w:lvlText w:val=""/>
      <w:lvlJc w:val="left"/>
      <w:pPr>
        <w:tabs>
          <w:tab w:val="num" w:pos="3960"/>
        </w:tabs>
        <w:ind w:left="3960" w:hanging="360"/>
      </w:pPr>
      <w:rPr>
        <w:rFonts w:ascii="Wingdings" w:hAnsi="Wingdings" w:hint="default"/>
      </w:rPr>
    </w:lvl>
    <w:lvl w:ilvl="3" w:tplc="40AEAF16" w:tentative="1">
      <w:start w:val="1"/>
      <w:numFmt w:val="bullet"/>
      <w:lvlText w:val=""/>
      <w:lvlJc w:val="left"/>
      <w:pPr>
        <w:tabs>
          <w:tab w:val="num" w:pos="4680"/>
        </w:tabs>
        <w:ind w:left="4680" w:hanging="360"/>
      </w:pPr>
      <w:rPr>
        <w:rFonts w:ascii="Symbol" w:hAnsi="Symbol" w:hint="default"/>
      </w:rPr>
    </w:lvl>
    <w:lvl w:ilvl="4" w:tplc="7318C0D8" w:tentative="1">
      <w:start w:val="1"/>
      <w:numFmt w:val="bullet"/>
      <w:lvlText w:val="o"/>
      <w:lvlJc w:val="left"/>
      <w:pPr>
        <w:tabs>
          <w:tab w:val="num" w:pos="5400"/>
        </w:tabs>
        <w:ind w:left="5400" w:hanging="360"/>
      </w:pPr>
      <w:rPr>
        <w:rFonts w:ascii="Courier New" w:hAnsi="Courier New" w:cs="Courier New" w:hint="default"/>
      </w:rPr>
    </w:lvl>
    <w:lvl w:ilvl="5" w:tplc="BBB230A4" w:tentative="1">
      <w:start w:val="1"/>
      <w:numFmt w:val="bullet"/>
      <w:lvlText w:val=""/>
      <w:lvlJc w:val="left"/>
      <w:pPr>
        <w:tabs>
          <w:tab w:val="num" w:pos="6120"/>
        </w:tabs>
        <w:ind w:left="6120" w:hanging="360"/>
      </w:pPr>
      <w:rPr>
        <w:rFonts w:ascii="Wingdings" w:hAnsi="Wingdings" w:hint="default"/>
      </w:rPr>
    </w:lvl>
    <w:lvl w:ilvl="6" w:tplc="83BC5634" w:tentative="1">
      <w:start w:val="1"/>
      <w:numFmt w:val="bullet"/>
      <w:lvlText w:val=""/>
      <w:lvlJc w:val="left"/>
      <w:pPr>
        <w:tabs>
          <w:tab w:val="num" w:pos="6840"/>
        </w:tabs>
        <w:ind w:left="6840" w:hanging="360"/>
      </w:pPr>
      <w:rPr>
        <w:rFonts w:ascii="Symbol" w:hAnsi="Symbol" w:hint="default"/>
      </w:rPr>
    </w:lvl>
    <w:lvl w:ilvl="7" w:tplc="9A52BB88" w:tentative="1">
      <w:start w:val="1"/>
      <w:numFmt w:val="bullet"/>
      <w:lvlText w:val="o"/>
      <w:lvlJc w:val="left"/>
      <w:pPr>
        <w:tabs>
          <w:tab w:val="num" w:pos="7560"/>
        </w:tabs>
        <w:ind w:left="7560" w:hanging="360"/>
      </w:pPr>
      <w:rPr>
        <w:rFonts w:ascii="Courier New" w:hAnsi="Courier New" w:cs="Courier New" w:hint="default"/>
      </w:rPr>
    </w:lvl>
    <w:lvl w:ilvl="8" w:tplc="E2405F94"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F0C2E8C2">
      <w:start w:val="3"/>
      <w:numFmt w:val="decimal"/>
      <w:lvlText w:val="%1."/>
      <w:lvlJc w:val="left"/>
      <w:pPr>
        <w:tabs>
          <w:tab w:val="num" w:pos="1080"/>
        </w:tabs>
        <w:ind w:left="1080" w:hanging="360"/>
      </w:pPr>
      <w:rPr>
        <w:rFonts w:hint="default"/>
      </w:rPr>
    </w:lvl>
    <w:lvl w:ilvl="1" w:tplc="207C960A" w:tentative="1">
      <w:start w:val="1"/>
      <w:numFmt w:val="lowerLetter"/>
      <w:lvlText w:val="%2."/>
      <w:lvlJc w:val="left"/>
      <w:pPr>
        <w:tabs>
          <w:tab w:val="num" w:pos="1800"/>
        </w:tabs>
        <w:ind w:left="1800" w:hanging="360"/>
      </w:pPr>
    </w:lvl>
    <w:lvl w:ilvl="2" w:tplc="85660E68" w:tentative="1">
      <w:start w:val="1"/>
      <w:numFmt w:val="lowerRoman"/>
      <w:lvlText w:val="%3."/>
      <w:lvlJc w:val="right"/>
      <w:pPr>
        <w:tabs>
          <w:tab w:val="num" w:pos="2520"/>
        </w:tabs>
        <w:ind w:left="2520" w:hanging="180"/>
      </w:pPr>
    </w:lvl>
    <w:lvl w:ilvl="3" w:tplc="1C101A42" w:tentative="1">
      <w:start w:val="1"/>
      <w:numFmt w:val="decimal"/>
      <w:lvlText w:val="%4."/>
      <w:lvlJc w:val="left"/>
      <w:pPr>
        <w:tabs>
          <w:tab w:val="num" w:pos="3240"/>
        </w:tabs>
        <w:ind w:left="3240" w:hanging="360"/>
      </w:pPr>
    </w:lvl>
    <w:lvl w:ilvl="4" w:tplc="AAA299D8" w:tentative="1">
      <w:start w:val="1"/>
      <w:numFmt w:val="lowerLetter"/>
      <w:lvlText w:val="%5."/>
      <w:lvlJc w:val="left"/>
      <w:pPr>
        <w:tabs>
          <w:tab w:val="num" w:pos="3960"/>
        </w:tabs>
        <w:ind w:left="3960" w:hanging="360"/>
      </w:pPr>
    </w:lvl>
    <w:lvl w:ilvl="5" w:tplc="7C1469D0" w:tentative="1">
      <w:start w:val="1"/>
      <w:numFmt w:val="lowerRoman"/>
      <w:lvlText w:val="%6."/>
      <w:lvlJc w:val="right"/>
      <w:pPr>
        <w:tabs>
          <w:tab w:val="num" w:pos="4680"/>
        </w:tabs>
        <w:ind w:left="4680" w:hanging="180"/>
      </w:pPr>
    </w:lvl>
    <w:lvl w:ilvl="6" w:tplc="DA64B144" w:tentative="1">
      <w:start w:val="1"/>
      <w:numFmt w:val="decimal"/>
      <w:lvlText w:val="%7."/>
      <w:lvlJc w:val="left"/>
      <w:pPr>
        <w:tabs>
          <w:tab w:val="num" w:pos="5400"/>
        </w:tabs>
        <w:ind w:left="5400" w:hanging="360"/>
      </w:pPr>
    </w:lvl>
    <w:lvl w:ilvl="7" w:tplc="EEAE3BF4" w:tentative="1">
      <w:start w:val="1"/>
      <w:numFmt w:val="lowerLetter"/>
      <w:lvlText w:val="%8."/>
      <w:lvlJc w:val="left"/>
      <w:pPr>
        <w:tabs>
          <w:tab w:val="num" w:pos="6120"/>
        </w:tabs>
        <w:ind w:left="6120" w:hanging="360"/>
      </w:pPr>
    </w:lvl>
    <w:lvl w:ilvl="8" w:tplc="6C1496B6"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41B8965E">
      <w:start w:val="1"/>
      <w:numFmt w:val="bullet"/>
      <w:lvlText w:val=""/>
      <w:lvlJc w:val="left"/>
      <w:pPr>
        <w:tabs>
          <w:tab w:val="num" w:pos="720"/>
        </w:tabs>
        <w:ind w:left="720" w:hanging="360"/>
      </w:pPr>
      <w:rPr>
        <w:rFonts w:ascii="Symbol" w:hAnsi="Symbol" w:hint="default"/>
      </w:rPr>
    </w:lvl>
    <w:lvl w:ilvl="1" w:tplc="113A3490" w:tentative="1">
      <w:start w:val="1"/>
      <w:numFmt w:val="bullet"/>
      <w:lvlText w:val="o"/>
      <w:lvlJc w:val="left"/>
      <w:pPr>
        <w:tabs>
          <w:tab w:val="num" w:pos="1440"/>
        </w:tabs>
        <w:ind w:left="1440" w:hanging="360"/>
      </w:pPr>
      <w:rPr>
        <w:rFonts w:ascii="Courier New" w:hAnsi="Courier New" w:cs="Courier New" w:hint="default"/>
      </w:rPr>
    </w:lvl>
    <w:lvl w:ilvl="2" w:tplc="D2361A98" w:tentative="1">
      <w:start w:val="1"/>
      <w:numFmt w:val="bullet"/>
      <w:lvlText w:val=""/>
      <w:lvlJc w:val="left"/>
      <w:pPr>
        <w:tabs>
          <w:tab w:val="num" w:pos="2160"/>
        </w:tabs>
        <w:ind w:left="2160" w:hanging="360"/>
      </w:pPr>
      <w:rPr>
        <w:rFonts w:ascii="Wingdings" w:hAnsi="Wingdings" w:hint="default"/>
      </w:rPr>
    </w:lvl>
    <w:lvl w:ilvl="3" w:tplc="7B749AF6" w:tentative="1">
      <w:start w:val="1"/>
      <w:numFmt w:val="bullet"/>
      <w:lvlText w:val=""/>
      <w:lvlJc w:val="left"/>
      <w:pPr>
        <w:tabs>
          <w:tab w:val="num" w:pos="2880"/>
        </w:tabs>
        <w:ind w:left="2880" w:hanging="360"/>
      </w:pPr>
      <w:rPr>
        <w:rFonts w:ascii="Symbol" w:hAnsi="Symbol" w:hint="default"/>
      </w:rPr>
    </w:lvl>
    <w:lvl w:ilvl="4" w:tplc="52DC1CEE" w:tentative="1">
      <w:start w:val="1"/>
      <w:numFmt w:val="bullet"/>
      <w:lvlText w:val="o"/>
      <w:lvlJc w:val="left"/>
      <w:pPr>
        <w:tabs>
          <w:tab w:val="num" w:pos="3600"/>
        </w:tabs>
        <w:ind w:left="3600" w:hanging="360"/>
      </w:pPr>
      <w:rPr>
        <w:rFonts w:ascii="Courier New" w:hAnsi="Courier New" w:cs="Courier New" w:hint="default"/>
      </w:rPr>
    </w:lvl>
    <w:lvl w:ilvl="5" w:tplc="3884AE0E" w:tentative="1">
      <w:start w:val="1"/>
      <w:numFmt w:val="bullet"/>
      <w:lvlText w:val=""/>
      <w:lvlJc w:val="left"/>
      <w:pPr>
        <w:tabs>
          <w:tab w:val="num" w:pos="4320"/>
        </w:tabs>
        <w:ind w:left="4320" w:hanging="360"/>
      </w:pPr>
      <w:rPr>
        <w:rFonts w:ascii="Wingdings" w:hAnsi="Wingdings" w:hint="default"/>
      </w:rPr>
    </w:lvl>
    <w:lvl w:ilvl="6" w:tplc="F328E73E" w:tentative="1">
      <w:start w:val="1"/>
      <w:numFmt w:val="bullet"/>
      <w:lvlText w:val=""/>
      <w:lvlJc w:val="left"/>
      <w:pPr>
        <w:tabs>
          <w:tab w:val="num" w:pos="5040"/>
        </w:tabs>
        <w:ind w:left="5040" w:hanging="360"/>
      </w:pPr>
      <w:rPr>
        <w:rFonts w:ascii="Symbol" w:hAnsi="Symbol" w:hint="default"/>
      </w:rPr>
    </w:lvl>
    <w:lvl w:ilvl="7" w:tplc="BEA0AA32" w:tentative="1">
      <w:start w:val="1"/>
      <w:numFmt w:val="bullet"/>
      <w:lvlText w:val="o"/>
      <w:lvlJc w:val="left"/>
      <w:pPr>
        <w:tabs>
          <w:tab w:val="num" w:pos="5760"/>
        </w:tabs>
        <w:ind w:left="5760" w:hanging="360"/>
      </w:pPr>
      <w:rPr>
        <w:rFonts w:ascii="Courier New" w:hAnsi="Courier New" w:cs="Courier New" w:hint="default"/>
      </w:rPr>
    </w:lvl>
    <w:lvl w:ilvl="8" w:tplc="EBA48C4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E17C0DB0">
      <w:start w:val="1"/>
      <w:numFmt w:val="lowerRoman"/>
      <w:lvlText w:val="%1."/>
      <w:lvlJc w:val="left"/>
      <w:pPr>
        <w:tabs>
          <w:tab w:val="num" w:pos="1080"/>
        </w:tabs>
        <w:ind w:left="1080" w:hanging="180"/>
      </w:pPr>
      <w:rPr>
        <w:rFonts w:hint="default"/>
        <w:sz w:val="24"/>
        <w:szCs w:val="24"/>
      </w:rPr>
    </w:lvl>
    <w:lvl w:ilvl="1" w:tplc="96BC31E6" w:tentative="1">
      <w:start w:val="1"/>
      <w:numFmt w:val="lowerLetter"/>
      <w:lvlText w:val="%2."/>
      <w:lvlJc w:val="left"/>
      <w:pPr>
        <w:tabs>
          <w:tab w:val="num" w:pos="-180"/>
        </w:tabs>
        <w:ind w:left="-180" w:hanging="360"/>
      </w:pPr>
    </w:lvl>
    <w:lvl w:ilvl="2" w:tplc="933CEF6A" w:tentative="1">
      <w:start w:val="1"/>
      <w:numFmt w:val="lowerRoman"/>
      <w:lvlText w:val="%3."/>
      <w:lvlJc w:val="right"/>
      <w:pPr>
        <w:tabs>
          <w:tab w:val="num" w:pos="540"/>
        </w:tabs>
        <w:ind w:left="540" w:hanging="180"/>
      </w:pPr>
    </w:lvl>
    <w:lvl w:ilvl="3" w:tplc="5D2CC654" w:tentative="1">
      <w:start w:val="1"/>
      <w:numFmt w:val="decimal"/>
      <w:lvlText w:val="%4."/>
      <w:lvlJc w:val="left"/>
      <w:pPr>
        <w:tabs>
          <w:tab w:val="num" w:pos="1260"/>
        </w:tabs>
        <w:ind w:left="1260" w:hanging="360"/>
      </w:pPr>
    </w:lvl>
    <w:lvl w:ilvl="4" w:tplc="05FC09D8" w:tentative="1">
      <w:start w:val="1"/>
      <w:numFmt w:val="lowerLetter"/>
      <w:lvlText w:val="%5."/>
      <w:lvlJc w:val="left"/>
      <w:pPr>
        <w:tabs>
          <w:tab w:val="num" w:pos="1980"/>
        </w:tabs>
        <w:ind w:left="1980" w:hanging="360"/>
      </w:pPr>
    </w:lvl>
    <w:lvl w:ilvl="5" w:tplc="E44264B2" w:tentative="1">
      <w:start w:val="1"/>
      <w:numFmt w:val="lowerRoman"/>
      <w:lvlText w:val="%6."/>
      <w:lvlJc w:val="right"/>
      <w:pPr>
        <w:tabs>
          <w:tab w:val="num" w:pos="2700"/>
        </w:tabs>
        <w:ind w:left="2700" w:hanging="180"/>
      </w:pPr>
    </w:lvl>
    <w:lvl w:ilvl="6" w:tplc="967A6AD0" w:tentative="1">
      <w:start w:val="1"/>
      <w:numFmt w:val="decimal"/>
      <w:lvlText w:val="%7."/>
      <w:lvlJc w:val="left"/>
      <w:pPr>
        <w:tabs>
          <w:tab w:val="num" w:pos="3420"/>
        </w:tabs>
        <w:ind w:left="3420" w:hanging="360"/>
      </w:pPr>
    </w:lvl>
    <w:lvl w:ilvl="7" w:tplc="0706D780" w:tentative="1">
      <w:start w:val="1"/>
      <w:numFmt w:val="lowerLetter"/>
      <w:lvlText w:val="%8."/>
      <w:lvlJc w:val="left"/>
      <w:pPr>
        <w:tabs>
          <w:tab w:val="num" w:pos="4140"/>
        </w:tabs>
        <w:ind w:left="4140" w:hanging="360"/>
      </w:pPr>
    </w:lvl>
    <w:lvl w:ilvl="8" w:tplc="C66EF0B6"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888A9CD2">
      <w:start w:val="1"/>
      <w:numFmt w:val="upperRoman"/>
      <w:pStyle w:val="Heading43"/>
      <w:lvlText w:val="%1."/>
      <w:lvlJc w:val="left"/>
      <w:pPr>
        <w:tabs>
          <w:tab w:val="num" w:pos="1080"/>
        </w:tabs>
        <w:ind w:left="1080" w:hanging="720"/>
      </w:pPr>
      <w:rPr>
        <w:rFonts w:hint="default"/>
      </w:rPr>
    </w:lvl>
    <w:lvl w:ilvl="1" w:tplc="D362D95C">
      <w:start w:val="1"/>
      <w:numFmt w:val="upperLetter"/>
      <w:lvlText w:val="%2."/>
      <w:lvlJc w:val="left"/>
      <w:pPr>
        <w:tabs>
          <w:tab w:val="num" w:pos="1500"/>
        </w:tabs>
        <w:ind w:left="1500" w:hanging="420"/>
      </w:pPr>
      <w:rPr>
        <w:rFonts w:hint="default"/>
      </w:rPr>
    </w:lvl>
    <w:lvl w:ilvl="2" w:tplc="5C9C2FB0" w:tentative="1">
      <w:start w:val="1"/>
      <w:numFmt w:val="lowerRoman"/>
      <w:lvlText w:val="%3."/>
      <w:lvlJc w:val="right"/>
      <w:pPr>
        <w:tabs>
          <w:tab w:val="num" w:pos="2160"/>
        </w:tabs>
        <w:ind w:left="2160" w:hanging="180"/>
      </w:pPr>
    </w:lvl>
    <w:lvl w:ilvl="3" w:tplc="D8421C70" w:tentative="1">
      <w:start w:val="1"/>
      <w:numFmt w:val="decimal"/>
      <w:lvlText w:val="%4."/>
      <w:lvlJc w:val="left"/>
      <w:pPr>
        <w:tabs>
          <w:tab w:val="num" w:pos="2880"/>
        </w:tabs>
        <w:ind w:left="2880" w:hanging="360"/>
      </w:pPr>
    </w:lvl>
    <w:lvl w:ilvl="4" w:tplc="3AE0095C" w:tentative="1">
      <w:start w:val="1"/>
      <w:numFmt w:val="lowerLetter"/>
      <w:lvlText w:val="%5."/>
      <w:lvlJc w:val="left"/>
      <w:pPr>
        <w:tabs>
          <w:tab w:val="num" w:pos="3600"/>
        </w:tabs>
        <w:ind w:left="3600" w:hanging="360"/>
      </w:pPr>
    </w:lvl>
    <w:lvl w:ilvl="5" w:tplc="8E445924" w:tentative="1">
      <w:start w:val="1"/>
      <w:numFmt w:val="lowerRoman"/>
      <w:lvlText w:val="%6."/>
      <w:lvlJc w:val="right"/>
      <w:pPr>
        <w:tabs>
          <w:tab w:val="num" w:pos="4320"/>
        </w:tabs>
        <w:ind w:left="4320" w:hanging="180"/>
      </w:pPr>
    </w:lvl>
    <w:lvl w:ilvl="6" w:tplc="329CD07C" w:tentative="1">
      <w:start w:val="1"/>
      <w:numFmt w:val="decimal"/>
      <w:lvlText w:val="%7."/>
      <w:lvlJc w:val="left"/>
      <w:pPr>
        <w:tabs>
          <w:tab w:val="num" w:pos="5040"/>
        </w:tabs>
        <w:ind w:left="5040" w:hanging="360"/>
      </w:pPr>
    </w:lvl>
    <w:lvl w:ilvl="7" w:tplc="9DFA299A" w:tentative="1">
      <w:start w:val="1"/>
      <w:numFmt w:val="lowerLetter"/>
      <w:lvlText w:val="%8."/>
      <w:lvlJc w:val="left"/>
      <w:pPr>
        <w:tabs>
          <w:tab w:val="num" w:pos="5760"/>
        </w:tabs>
        <w:ind w:left="5760" w:hanging="360"/>
      </w:pPr>
    </w:lvl>
    <w:lvl w:ilvl="8" w:tplc="49A467C2"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Working Group">
    <w15:presenceInfo w15:providerId="None" w15:userId="TX SET Working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934"/>
    <w:rsid w:val="0000146D"/>
    <w:rsid w:val="000015DC"/>
    <w:rsid w:val="00001A4E"/>
    <w:rsid w:val="0000406B"/>
    <w:rsid w:val="00005628"/>
    <w:rsid w:val="00006764"/>
    <w:rsid w:val="0000766E"/>
    <w:rsid w:val="00007D10"/>
    <w:rsid w:val="00012181"/>
    <w:rsid w:val="000169D0"/>
    <w:rsid w:val="00022640"/>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B4D"/>
    <w:rsid w:val="000412C9"/>
    <w:rsid w:val="00041809"/>
    <w:rsid w:val="000442E9"/>
    <w:rsid w:val="000443C3"/>
    <w:rsid w:val="00044605"/>
    <w:rsid w:val="00045DF2"/>
    <w:rsid w:val="000460B2"/>
    <w:rsid w:val="0004670B"/>
    <w:rsid w:val="00051589"/>
    <w:rsid w:val="0005288F"/>
    <w:rsid w:val="00053853"/>
    <w:rsid w:val="00053AA0"/>
    <w:rsid w:val="00053D18"/>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54C2"/>
    <w:rsid w:val="000756AE"/>
    <w:rsid w:val="00075E6C"/>
    <w:rsid w:val="0007687E"/>
    <w:rsid w:val="00076A02"/>
    <w:rsid w:val="00077537"/>
    <w:rsid w:val="00080A60"/>
    <w:rsid w:val="00080D56"/>
    <w:rsid w:val="0008379D"/>
    <w:rsid w:val="00084E28"/>
    <w:rsid w:val="00087924"/>
    <w:rsid w:val="00087D51"/>
    <w:rsid w:val="00090467"/>
    <w:rsid w:val="000908F6"/>
    <w:rsid w:val="0009256A"/>
    <w:rsid w:val="00093D83"/>
    <w:rsid w:val="000954F8"/>
    <w:rsid w:val="000965DC"/>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1D7C"/>
    <w:rsid w:val="000D2264"/>
    <w:rsid w:val="000D2814"/>
    <w:rsid w:val="000D34E3"/>
    <w:rsid w:val="000D37C3"/>
    <w:rsid w:val="000D42C9"/>
    <w:rsid w:val="000D5C97"/>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7D5"/>
    <w:rsid w:val="0010712E"/>
    <w:rsid w:val="00112339"/>
    <w:rsid w:val="0011374A"/>
    <w:rsid w:val="00114767"/>
    <w:rsid w:val="00114777"/>
    <w:rsid w:val="00114ADE"/>
    <w:rsid w:val="00116CE4"/>
    <w:rsid w:val="00117723"/>
    <w:rsid w:val="00121BAE"/>
    <w:rsid w:val="001223CF"/>
    <w:rsid w:val="00122C04"/>
    <w:rsid w:val="00123B3C"/>
    <w:rsid w:val="00124C74"/>
    <w:rsid w:val="0013090D"/>
    <w:rsid w:val="001337AB"/>
    <w:rsid w:val="001346A5"/>
    <w:rsid w:val="001355EB"/>
    <w:rsid w:val="00136708"/>
    <w:rsid w:val="00136B1F"/>
    <w:rsid w:val="00140159"/>
    <w:rsid w:val="001403C7"/>
    <w:rsid w:val="00141B32"/>
    <w:rsid w:val="00142D8F"/>
    <w:rsid w:val="00144D15"/>
    <w:rsid w:val="001450F2"/>
    <w:rsid w:val="0015117A"/>
    <w:rsid w:val="00151C12"/>
    <w:rsid w:val="00156818"/>
    <w:rsid w:val="001572DA"/>
    <w:rsid w:val="0016021D"/>
    <w:rsid w:val="00161049"/>
    <w:rsid w:val="00161EE4"/>
    <w:rsid w:val="00162FEE"/>
    <w:rsid w:val="00164B86"/>
    <w:rsid w:val="00165E2D"/>
    <w:rsid w:val="0017061D"/>
    <w:rsid w:val="001711CB"/>
    <w:rsid w:val="00171624"/>
    <w:rsid w:val="00171737"/>
    <w:rsid w:val="001731F5"/>
    <w:rsid w:val="001825CB"/>
    <w:rsid w:val="00182B76"/>
    <w:rsid w:val="0018307F"/>
    <w:rsid w:val="00183341"/>
    <w:rsid w:val="001837C0"/>
    <w:rsid w:val="00183DDA"/>
    <w:rsid w:val="001840BA"/>
    <w:rsid w:val="001867C3"/>
    <w:rsid w:val="00187109"/>
    <w:rsid w:val="00187284"/>
    <w:rsid w:val="0019017C"/>
    <w:rsid w:val="00190EA6"/>
    <w:rsid w:val="00191726"/>
    <w:rsid w:val="00191D3F"/>
    <w:rsid w:val="00193185"/>
    <w:rsid w:val="00195D47"/>
    <w:rsid w:val="00196706"/>
    <w:rsid w:val="001A074E"/>
    <w:rsid w:val="001A0FA5"/>
    <w:rsid w:val="001A1395"/>
    <w:rsid w:val="001A1F16"/>
    <w:rsid w:val="001A241C"/>
    <w:rsid w:val="001A2460"/>
    <w:rsid w:val="001A2B49"/>
    <w:rsid w:val="001A3408"/>
    <w:rsid w:val="001A367F"/>
    <w:rsid w:val="001A4952"/>
    <w:rsid w:val="001A4A3B"/>
    <w:rsid w:val="001A5655"/>
    <w:rsid w:val="001B1653"/>
    <w:rsid w:val="001B2165"/>
    <w:rsid w:val="001B3C17"/>
    <w:rsid w:val="001B4C92"/>
    <w:rsid w:val="001C068C"/>
    <w:rsid w:val="001C0A22"/>
    <w:rsid w:val="001C10CD"/>
    <w:rsid w:val="001C3289"/>
    <w:rsid w:val="001C3BEF"/>
    <w:rsid w:val="001C514D"/>
    <w:rsid w:val="001C5620"/>
    <w:rsid w:val="001D03CC"/>
    <w:rsid w:val="001D18B3"/>
    <w:rsid w:val="001D1AE0"/>
    <w:rsid w:val="001D1F13"/>
    <w:rsid w:val="001D4652"/>
    <w:rsid w:val="001D47A6"/>
    <w:rsid w:val="001D4AF5"/>
    <w:rsid w:val="001D5FB1"/>
    <w:rsid w:val="001D60B8"/>
    <w:rsid w:val="001E01D7"/>
    <w:rsid w:val="001E09A0"/>
    <w:rsid w:val="001E23B0"/>
    <w:rsid w:val="001E242C"/>
    <w:rsid w:val="001E31AA"/>
    <w:rsid w:val="001E5865"/>
    <w:rsid w:val="001F038D"/>
    <w:rsid w:val="001F0D11"/>
    <w:rsid w:val="001F114F"/>
    <w:rsid w:val="001F1705"/>
    <w:rsid w:val="001F27DB"/>
    <w:rsid w:val="001F398C"/>
    <w:rsid w:val="001F3B77"/>
    <w:rsid w:val="001F43A6"/>
    <w:rsid w:val="001F5228"/>
    <w:rsid w:val="001F5B11"/>
    <w:rsid w:val="001F75CA"/>
    <w:rsid w:val="00202F71"/>
    <w:rsid w:val="00203A63"/>
    <w:rsid w:val="00203D25"/>
    <w:rsid w:val="00204FF1"/>
    <w:rsid w:val="0020564B"/>
    <w:rsid w:val="002068CE"/>
    <w:rsid w:val="00206AFC"/>
    <w:rsid w:val="00210046"/>
    <w:rsid w:val="002109E3"/>
    <w:rsid w:val="0021201A"/>
    <w:rsid w:val="0021221B"/>
    <w:rsid w:val="002124E7"/>
    <w:rsid w:val="00212BF1"/>
    <w:rsid w:val="002133EA"/>
    <w:rsid w:val="00216584"/>
    <w:rsid w:val="00220E5E"/>
    <w:rsid w:val="00221762"/>
    <w:rsid w:val="00221FAB"/>
    <w:rsid w:val="00222688"/>
    <w:rsid w:val="002226DF"/>
    <w:rsid w:val="002233B3"/>
    <w:rsid w:val="00224591"/>
    <w:rsid w:val="0022475B"/>
    <w:rsid w:val="00225890"/>
    <w:rsid w:val="00225D38"/>
    <w:rsid w:val="002261F8"/>
    <w:rsid w:val="00232F74"/>
    <w:rsid w:val="00233448"/>
    <w:rsid w:val="00233923"/>
    <w:rsid w:val="002352B7"/>
    <w:rsid w:val="002353FD"/>
    <w:rsid w:val="002400FC"/>
    <w:rsid w:val="00243D63"/>
    <w:rsid w:val="00244CFC"/>
    <w:rsid w:val="002457AA"/>
    <w:rsid w:val="00246966"/>
    <w:rsid w:val="00247A55"/>
    <w:rsid w:val="00250270"/>
    <w:rsid w:val="00250444"/>
    <w:rsid w:val="00253956"/>
    <w:rsid w:val="002541C5"/>
    <w:rsid w:val="00255674"/>
    <w:rsid w:val="00255BE1"/>
    <w:rsid w:val="00255E7F"/>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4D46"/>
    <w:rsid w:val="00275C72"/>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483F"/>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C5B2E"/>
    <w:rsid w:val="002C6636"/>
    <w:rsid w:val="002C69D9"/>
    <w:rsid w:val="002D06F7"/>
    <w:rsid w:val="002D0F9D"/>
    <w:rsid w:val="002D1053"/>
    <w:rsid w:val="002D174D"/>
    <w:rsid w:val="002D23C7"/>
    <w:rsid w:val="002D2F21"/>
    <w:rsid w:val="002D4452"/>
    <w:rsid w:val="002D4AAF"/>
    <w:rsid w:val="002D4EB1"/>
    <w:rsid w:val="002D5C95"/>
    <w:rsid w:val="002E11F7"/>
    <w:rsid w:val="002E1BF0"/>
    <w:rsid w:val="002E304D"/>
    <w:rsid w:val="002E38DA"/>
    <w:rsid w:val="002E3F8F"/>
    <w:rsid w:val="002E5A04"/>
    <w:rsid w:val="002E7070"/>
    <w:rsid w:val="002E7426"/>
    <w:rsid w:val="002F4817"/>
    <w:rsid w:val="002F481D"/>
    <w:rsid w:val="002F6387"/>
    <w:rsid w:val="002F6E1A"/>
    <w:rsid w:val="002F70A1"/>
    <w:rsid w:val="00300C16"/>
    <w:rsid w:val="00300D57"/>
    <w:rsid w:val="00300D77"/>
    <w:rsid w:val="0030184B"/>
    <w:rsid w:val="00306784"/>
    <w:rsid w:val="00306E25"/>
    <w:rsid w:val="003072EC"/>
    <w:rsid w:val="0030772A"/>
    <w:rsid w:val="0031155C"/>
    <w:rsid w:val="0031212B"/>
    <w:rsid w:val="00316B65"/>
    <w:rsid w:val="0031782A"/>
    <w:rsid w:val="00320235"/>
    <w:rsid w:val="00322599"/>
    <w:rsid w:val="00326BE8"/>
    <w:rsid w:val="00326D8C"/>
    <w:rsid w:val="003300F5"/>
    <w:rsid w:val="00334241"/>
    <w:rsid w:val="0033529A"/>
    <w:rsid w:val="003358E9"/>
    <w:rsid w:val="003363B2"/>
    <w:rsid w:val="00336909"/>
    <w:rsid w:val="00336954"/>
    <w:rsid w:val="0033704D"/>
    <w:rsid w:val="00337801"/>
    <w:rsid w:val="00341631"/>
    <w:rsid w:val="0034289F"/>
    <w:rsid w:val="0034551C"/>
    <w:rsid w:val="0034618E"/>
    <w:rsid w:val="00346999"/>
    <w:rsid w:val="00346B7B"/>
    <w:rsid w:val="0034729E"/>
    <w:rsid w:val="00347B4C"/>
    <w:rsid w:val="003525BE"/>
    <w:rsid w:val="003527AD"/>
    <w:rsid w:val="0035313C"/>
    <w:rsid w:val="0035454F"/>
    <w:rsid w:val="00354FB6"/>
    <w:rsid w:val="003557E6"/>
    <w:rsid w:val="00355F6F"/>
    <w:rsid w:val="0035675D"/>
    <w:rsid w:val="003569AD"/>
    <w:rsid w:val="00356B0A"/>
    <w:rsid w:val="00356F75"/>
    <w:rsid w:val="0036022C"/>
    <w:rsid w:val="003609C4"/>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7E3"/>
    <w:rsid w:val="00397482"/>
    <w:rsid w:val="003A033E"/>
    <w:rsid w:val="003A04CB"/>
    <w:rsid w:val="003A0EAA"/>
    <w:rsid w:val="003A147E"/>
    <w:rsid w:val="003A2893"/>
    <w:rsid w:val="003A29E9"/>
    <w:rsid w:val="003A30B2"/>
    <w:rsid w:val="003A389E"/>
    <w:rsid w:val="003A796F"/>
    <w:rsid w:val="003B1D67"/>
    <w:rsid w:val="003B3427"/>
    <w:rsid w:val="003B366F"/>
    <w:rsid w:val="003B4608"/>
    <w:rsid w:val="003B6F80"/>
    <w:rsid w:val="003C4356"/>
    <w:rsid w:val="003C5007"/>
    <w:rsid w:val="003C6C87"/>
    <w:rsid w:val="003C7294"/>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2833"/>
    <w:rsid w:val="003F29CA"/>
    <w:rsid w:val="003F3F91"/>
    <w:rsid w:val="003F4135"/>
    <w:rsid w:val="003F6572"/>
    <w:rsid w:val="003F6763"/>
    <w:rsid w:val="003F6899"/>
    <w:rsid w:val="003F784F"/>
    <w:rsid w:val="0040073B"/>
    <w:rsid w:val="00401369"/>
    <w:rsid w:val="00401CFC"/>
    <w:rsid w:val="00401DAE"/>
    <w:rsid w:val="00401F40"/>
    <w:rsid w:val="00402C6A"/>
    <w:rsid w:val="00402CD1"/>
    <w:rsid w:val="00405318"/>
    <w:rsid w:val="00405493"/>
    <w:rsid w:val="0040658B"/>
    <w:rsid w:val="0040710D"/>
    <w:rsid w:val="004075A1"/>
    <w:rsid w:val="0041116F"/>
    <w:rsid w:val="004125D0"/>
    <w:rsid w:val="004128EF"/>
    <w:rsid w:val="00413C2D"/>
    <w:rsid w:val="00413CA0"/>
    <w:rsid w:val="00414486"/>
    <w:rsid w:val="004150F1"/>
    <w:rsid w:val="004159D7"/>
    <w:rsid w:val="004160B7"/>
    <w:rsid w:val="004160D1"/>
    <w:rsid w:val="0041725C"/>
    <w:rsid w:val="00417798"/>
    <w:rsid w:val="00420223"/>
    <w:rsid w:val="00420738"/>
    <w:rsid w:val="00420EB3"/>
    <w:rsid w:val="0042116F"/>
    <w:rsid w:val="004213B1"/>
    <w:rsid w:val="00422200"/>
    <w:rsid w:val="004230B0"/>
    <w:rsid w:val="004247E5"/>
    <w:rsid w:val="00426074"/>
    <w:rsid w:val="0043089C"/>
    <w:rsid w:val="00430A5E"/>
    <w:rsid w:val="00431A66"/>
    <w:rsid w:val="00431CFA"/>
    <w:rsid w:val="00432F3C"/>
    <w:rsid w:val="004332FA"/>
    <w:rsid w:val="00435361"/>
    <w:rsid w:val="00435765"/>
    <w:rsid w:val="004358BE"/>
    <w:rsid w:val="00437BDB"/>
    <w:rsid w:val="00437E7E"/>
    <w:rsid w:val="00440264"/>
    <w:rsid w:val="00442845"/>
    <w:rsid w:val="00442BCE"/>
    <w:rsid w:val="00444710"/>
    <w:rsid w:val="004452FA"/>
    <w:rsid w:val="00447328"/>
    <w:rsid w:val="00447452"/>
    <w:rsid w:val="00447FAB"/>
    <w:rsid w:val="004501EC"/>
    <w:rsid w:val="004513D9"/>
    <w:rsid w:val="00451561"/>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42D6"/>
    <w:rsid w:val="004843FB"/>
    <w:rsid w:val="00484A91"/>
    <w:rsid w:val="00484C42"/>
    <w:rsid w:val="00484F41"/>
    <w:rsid w:val="0048509E"/>
    <w:rsid w:val="00486AF7"/>
    <w:rsid w:val="00487293"/>
    <w:rsid w:val="0048737B"/>
    <w:rsid w:val="004908B7"/>
    <w:rsid w:val="00493737"/>
    <w:rsid w:val="00494204"/>
    <w:rsid w:val="00494FD5"/>
    <w:rsid w:val="00495130"/>
    <w:rsid w:val="00496680"/>
    <w:rsid w:val="00497397"/>
    <w:rsid w:val="004A0D26"/>
    <w:rsid w:val="004A1280"/>
    <w:rsid w:val="004A1B49"/>
    <w:rsid w:val="004A260A"/>
    <w:rsid w:val="004A44A8"/>
    <w:rsid w:val="004A4E45"/>
    <w:rsid w:val="004A5C5E"/>
    <w:rsid w:val="004A68B7"/>
    <w:rsid w:val="004B0447"/>
    <w:rsid w:val="004B0C09"/>
    <w:rsid w:val="004B11BC"/>
    <w:rsid w:val="004B408C"/>
    <w:rsid w:val="004B60A1"/>
    <w:rsid w:val="004B709E"/>
    <w:rsid w:val="004C07B9"/>
    <w:rsid w:val="004C088D"/>
    <w:rsid w:val="004C2B81"/>
    <w:rsid w:val="004C35E5"/>
    <w:rsid w:val="004C3DFD"/>
    <w:rsid w:val="004C4720"/>
    <w:rsid w:val="004C4DD2"/>
    <w:rsid w:val="004C5C73"/>
    <w:rsid w:val="004D2014"/>
    <w:rsid w:val="004D26B3"/>
    <w:rsid w:val="004D31CD"/>
    <w:rsid w:val="004D5B32"/>
    <w:rsid w:val="004D60CB"/>
    <w:rsid w:val="004E39FB"/>
    <w:rsid w:val="004E56E6"/>
    <w:rsid w:val="004E6DB5"/>
    <w:rsid w:val="004E73F5"/>
    <w:rsid w:val="004F0525"/>
    <w:rsid w:val="004F0690"/>
    <w:rsid w:val="004F0DE2"/>
    <w:rsid w:val="004F1A69"/>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10083"/>
    <w:rsid w:val="005110CA"/>
    <w:rsid w:val="00511E91"/>
    <w:rsid w:val="0051377F"/>
    <w:rsid w:val="0051389D"/>
    <w:rsid w:val="0051437F"/>
    <w:rsid w:val="00521057"/>
    <w:rsid w:val="00522840"/>
    <w:rsid w:val="00523040"/>
    <w:rsid w:val="00523100"/>
    <w:rsid w:val="00524EA1"/>
    <w:rsid w:val="00525317"/>
    <w:rsid w:val="0052630D"/>
    <w:rsid w:val="00526C2A"/>
    <w:rsid w:val="00531DA9"/>
    <w:rsid w:val="00532584"/>
    <w:rsid w:val="00533054"/>
    <w:rsid w:val="005339BC"/>
    <w:rsid w:val="00534471"/>
    <w:rsid w:val="00535459"/>
    <w:rsid w:val="00536238"/>
    <w:rsid w:val="005370B5"/>
    <w:rsid w:val="005373F9"/>
    <w:rsid w:val="00541738"/>
    <w:rsid w:val="005437C7"/>
    <w:rsid w:val="00543FFF"/>
    <w:rsid w:val="00544292"/>
    <w:rsid w:val="00544C6D"/>
    <w:rsid w:val="00545E01"/>
    <w:rsid w:val="00546A3E"/>
    <w:rsid w:val="00546E0D"/>
    <w:rsid w:val="00547562"/>
    <w:rsid w:val="0055101C"/>
    <w:rsid w:val="00556CA4"/>
    <w:rsid w:val="005577D3"/>
    <w:rsid w:val="00560937"/>
    <w:rsid w:val="005620C0"/>
    <w:rsid w:val="0056336C"/>
    <w:rsid w:val="005633EF"/>
    <w:rsid w:val="00564B62"/>
    <w:rsid w:val="005654A7"/>
    <w:rsid w:val="00565BDC"/>
    <w:rsid w:val="0056610A"/>
    <w:rsid w:val="00567E8D"/>
    <w:rsid w:val="00567EF9"/>
    <w:rsid w:val="00570250"/>
    <w:rsid w:val="00571DF2"/>
    <w:rsid w:val="0057273C"/>
    <w:rsid w:val="005739AB"/>
    <w:rsid w:val="00574F46"/>
    <w:rsid w:val="00575A06"/>
    <w:rsid w:val="00575B73"/>
    <w:rsid w:val="00576D29"/>
    <w:rsid w:val="005815F6"/>
    <w:rsid w:val="00581AB7"/>
    <w:rsid w:val="005844EC"/>
    <w:rsid w:val="005846FB"/>
    <w:rsid w:val="0058557B"/>
    <w:rsid w:val="00587D36"/>
    <w:rsid w:val="00587D9B"/>
    <w:rsid w:val="00590BA3"/>
    <w:rsid w:val="00592ADF"/>
    <w:rsid w:val="00592C86"/>
    <w:rsid w:val="00595584"/>
    <w:rsid w:val="00596AB5"/>
    <w:rsid w:val="00596E73"/>
    <w:rsid w:val="00597660"/>
    <w:rsid w:val="005A2158"/>
    <w:rsid w:val="005A2892"/>
    <w:rsid w:val="005A3A47"/>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5BE5"/>
    <w:rsid w:val="005C64D8"/>
    <w:rsid w:val="005C7A75"/>
    <w:rsid w:val="005C7FE9"/>
    <w:rsid w:val="005C7FFD"/>
    <w:rsid w:val="005D121E"/>
    <w:rsid w:val="005D2B2F"/>
    <w:rsid w:val="005D42FC"/>
    <w:rsid w:val="005D535B"/>
    <w:rsid w:val="005D65A6"/>
    <w:rsid w:val="005E0BDE"/>
    <w:rsid w:val="005E29F3"/>
    <w:rsid w:val="005E2A5E"/>
    <w:rsid w:val="005E3396"/>
    <w:rsid w:val="005E41C8"/>
    <w:rsid w:val="005E46D8"/>
    <w:rsid w:val="005E4A58"/>
    <w:rsid w:val="005E6672"/>
    <w:rsid w:val="005E7C4E"/>
    <w:rsid w:val="005F13A7"/>
    <w:rsid w:val="005F1593"/>
    <w:rsid w:val="005F25D5"/>
    <w:rsid w:val="005F307F"/>
    <w:rsid w:val="005F326C"/>
    <w:rsid w:val="005F5264"/>
    <w:rsid w:val="005F7F14"/>
    <w:rsid w:val="006010A6"/>
    <w:rsid w:val="00601985"/>
    <w:rsid w:val="00602403"/>
    <w:rsid w:val="00603963"/>
    <w:rsid w:val="00603B40"/>
    <w:rsid w:val="00604BA2"/>
    <w:rsid w:val="0060504D"/>
    <w:rsid w:val="00610636"/>
    <w:rsid w:val="006122A8"/>
    <w:rsid w:val="0061365A"/>
    <w:rsid w:val="00613889"/>
    <w:rsid w:val="00616914"/>
    <w:rsid w:val="00621644"/>
    <w:rsid w:val="006218D9"/>
    <w:rsid w:val="006232FD"/>
    <w:rsid w:val="00624A3F"/>
    <w:rsid w:val="00624CB6"/>
    <w:rsid w:val="00625E05"/>
    <w:rsid w:val="00627C4E"/>
    <w:rsid w:val="00627E73"/>
    <w:rsid w:val="00630F8C"/>
    <w:rsid w:val="00631B6D"/>
    <w:rsid w:val="00631D72"/>
    <w:rsid w:val="00632F54"/>
    <w:rsid w:val="006330B3"/>
    <w:rsid w:val="006333BC"/>
    <w:rsid w:val="006344B6"/>
    <w:rsid w:val="00634734"/>
    <w:rsid w:val="006378C3"/>
    <w:rsid w:val="006404AC"/>
    <w:rsid w:val="00642D2A"/>
    <w:rsid w:val="006437C3"/>
    <w:rsid w:val="00644DAC"/>
    <w:rsid w:val="006458BD"/>
    <w:rsid w:val="00646678"/>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AA4"/>
    <w:rsid w:val="00667F1B"/>
    <w:rsid w:val="00667F5E"/>
    <w:rsid w:val="006700BD"/>
    <w:rsid w:val="00670769"/>
    <w:rsid w:val="00670884"/>
    <w:rsid w:val="006711BE"/>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1911"/>
    <w:rsid w:val="006A2103"/>
    <w:rsid w:val="006A6418"/>
    <w:rsid w:val="006B00D1"/>
    <w:rsid w:val="006B3A58"/>
    <w:rsid w:val="006B3F9D"/>
    <w:rsid w:val="006B5FEE"/>
    <w:rsid w:val="006B64F6"/>
    <w:rsid w:val="006B7988"/>
    <w:rsid w:val="006C045F"/>
    <w:rsid w:val="006C17C2"/>
    <w:rsid w:val="006C1F5A"/>
    <w:rsid w:val="006C3FDE"/>
    <w:rsid w:val="006C4472"/>
    <w:rsid w:val="006C471B"/>
    <w:rsid w:val="006C563A"/>
    <w:rsid w:val="006C5FE1"/>
    <w:rsid w:val="006C7B9D"/>
    <w:rsid w:val="006D0003"/>
    <w:rsid w:val="006D07E2"/>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58E"/>
    <w:rsid w:val="006F67A0"/>
    <w:rsid w:val="006F72F8"/>
    <w:rsid w:val="00700613"/>
    <w:rsid w:val="0070088A"/>
    <w:rsid w:val="00700A49"/>
    <w:rsid w:val="00700D70"/>
    <w:rsid w:val="00701657"/>
    <w:rsid w:val="007017B7"/>
    <w:rsid w:val="00701AD9"/>
    <w:rsid w:val="00704BB6"/>
    <w:rsid w:val="007065F0"/>
    <w:rsid w:val="007067E6"/>
    <w:rsid w:val="00707853"/>
    <w:rsid w:val="00707B7E"/>
    <w:rsid w:val="00710331"/>
    <w:rsid w:val="00711AEE"/>
    <w:rsid w:val="00711CF8"/>
    <w:rsid w:val="007126FE"/>
    <w:rsid w:val="007143F5"/>
    <w:rsid w:val="0071441D"/>
    <w:rsid w:val="007169E7"/>
    <w:rsid w:val="00716DCA"/>
    <w:rsid w:val="007175E4"/>
    <w:rsid w:val="007178DD"/>
    <w:rsid w:val="007237C8"/>
    <w:rsid w:val="00723D4D"/>
    <w:rsid w:val="00726744"/>
    <w:rsid w:val="00730A6C"/>
    <w:rsid w:val="00732C6E"/>
    <w:rsid w:val="00733126"/>
    <w:rsid w:val="007338EB"/>
    <w:rsid w:val="00734F1D"/>
    <w:rsid w:val="00735A55"/>
    <w:rsid w:val="00735E12"/>
    <w:rsid w:val="00737E9A"/>
    <w:rsid w:val="00743372"/>
    <w:rsid w:val="007442C1"/>
    <w:rsid w:val="007449D2"/>
    <w:rsid w:val="007449F6"/>
    <w:rsid w:val="007461F4"/>
    <w:rsid w:val="00746223"/>
    <w:rsid w:val="00746F50"/>
    <w:rsid w:val="007470E4"/>
    <w:rsid w:val="007506C0"/>
    <w:rsid w:val="00750882"/>
    <w:rsid w:val="00752DC3"/>
    <w:rsid w:val="00753E84"/>
    <w:rsid w:val="00755750"/>
    <w:rsid w:val="007562B3"/>
    <w:rsid w:val="00757BB1"/>
    <w:rsid w:val="00760EC3"/>
    <w:rsid w:val="0076148D"/>
    <w:rsid w:val="007620F0"/>
    <w:rsid w:val="0076212D"/>
    <w:rsid w:val="0076461B"/>
    <w:rsid w:val="00764B7A"/>
    <w:rsid w:val="00770306"/>
    <w:rsid w:val="007708B5"/>
    <w:rsid w:val="00770D12"/>
    <w:rsid w:val="0077259F"/>
    <w:rsid w:val="007731D7"/>
    <w:rsid w:val="007732BB"/>
    <w:rsid w:val="0077358D"/>
    <w:rsid w:val="0077640B"/>
    <w:rsid w:val="00780007"/>
    <w:rsid w:val="00780D0F"/>
    <w:rsid w:val="00784418"/>
    <w:rsid w:val="00785BAC"/>
    <w:rsid w:val="007867C1"/>
    <w:rsid w:val="00790C48"/>
    <w:rsid w:val="00792331"/>
    <w:rsid w:val="00796428"/>
    <w:rsid w:val="00796A9E"/>
    <w:rsid w:val="00797561"/>
    <w:rsid w:val="007A06EA"/>
    <w:rsid w:val="007A0BF0"/>
    <w:rsid w:val="007A3C4D"/>
    <w:rsid w:val="007A475E"/>
    <w:rsid w:val="007A57B8"/>
    <w:rsid w:val="007A5B60"/>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5D3F"/>
    <w:rsid w:val="007D5E67"/>
    <w:rsid w:val="007D683E"/>
    <w:rsid w:val="007D707D"/>
    <w:rsid w:val="007E1F4E"/>
    <w:rsid w:val="007E3007"/>
    <w:rsid w:val="007E3E64"/>
    <w:rsid w:val="007E67BA"/>
    <w:rsid w:val="007E71DC"/>
    <w:rsid w:val="007F0594"/>
    <w:rsid w:val="007F1177"/>
    <w:rsid w:val="007F2921"/>
    <w:rsid w:val="007F53FA"/>
    <w:rsid w:val="007F62D1"/>
    <w:rsid w:val="007F749A"/>
    <w:rsid w:val="00800F7F"/>
    <w:rsid w:val="0080268B"/>
    <w:rsid w:val="00803B6B"/>
    <w:rsid w:val="00804185"/>
    <w:rsid w:val="0080510F"/>
    <w:rsid w:val="00805683"/>
    <w:rsid w:val="008101B1"/>
    <w:rsid w:val="0081034A"/>
    <w:rsid w:val="00810EFC"/>
    <w:rsid w:val="0081138E"/>
    <w:rsid w:val="00813C4A"/>
    <w:rsid w:val="00814633"/>
    <w:rsid w:val="00815991"/>
    <w:rsid w:val="00821625"/>
    <w:rsid w:val="0082374A"/>
    <w:rsid w:val="008254BC"/>
    <w:rsid w:val="00825C2E"/>
    <w:rsid w:val="008262AA"/>
    <w:rsid w:val="00827B90"/>
    <w:rsid w:val="00830C8E"/>
    <w:rsid w:val="008310F9"/>
    <w:rsid w:val="00833829"/>
    <w:rsid w:val="0083679F"/>
    <w:rsid w:val="008371E3"/>
    <w:rsid w:val="00840491"/>
    <w:rsid w:val="008427C6"/>
    <w:rsid w:val="00842D63"/>
    <w:rsid w:val="008446C8"/>
    <w:rsid w:val="00845149"/>
    <w:rsid w:val="008471EE"/>
    <w:rsid w:val="0084737A"/>
    <w:rsid w:val="0084778E"/>
    <w:rsid w:val="00847CBE"/>
    <w:rsid w:val="00851CFE"/>
    <w:rsid w:val="008530C1"/>
    <w:rsid w:val="008534B1"/>
    <w:rsid w:val="00855668"/>
    <w:rsid w:val="00856424"/>
    <w:rsid w:val="00856F76"/>
    <w:rsid w:val="008602E2"/>
    <w:rsid w:val="00860636"/>
    <w:rsid w:val="00861458"/>
    <w:rsid w:val="008619BF"/>
    <w:rsid w:val="0086318E"/>
    <w:rsid w:val="00867131"/>
    <w:rsid w:val="00867755"/>
    <w:rsid w:val="0086792D"/>
    <w:rsid w:val="00867AE4"/>
    <w:rsid w:val="00867C5E"/>
    <w:rsid w:val="00867CE4"/>
    <w:rsid w:val="00870489"/>
    <w:rsid w:val="00871ECC"/>
    <w:rsid w:val="008738B9"/>
    <w:rsid w:val="00874213"/>
    <w:rsid w:val="008744F0"/>
    <w:rsid w:val="0087469B"/>
    <w:rsid w:val="0087492C"/>
    <w:rsid w:val="00875597"/>
    <w:rsid w:val="008762E8"/>
    <w:rsid w:val="0088048E"/>
    <w:rsid w:val="008813DC"/>
    <w:rsid w:val="0088146F"/>
    <w:rsid w:val="008846EA"/>
    <w:rsid w:val="00886036"/>
    <w:rsid w:val="00891DBA"/>
    <w:rsid w:val="00893796"/>
    <w:rsid w:val="00894FE5"/>
    <w:rsid w:val="008954FB"/>
    <w:rsid w:val="00897C55"/>
    <w:rsid w:val="008A08B0"/>
    <w:rsid w:val="008A13BE"/>
    <w:rsid w:val="008A1645"/>
    <w:rsid w:val="008A28D1"/>
    <w:rsid w:val="008A3E62"/>
    <w:rsid w:val="008A3EB3"/>
    <w:rsid w:val="008A5BED"/>
    <w:rsid w:val="008A5DF1"/>
    <w:rsid w:val="008A5F29"/>
    <w:rsid w:val="008A609D"/>
    <w:rsid w:val="008A7294"/>
    <w:rsid w:val="008A7444"/>
    <w:rsid w:val="008A7B61"/>
    <w:rsid w:val="008A7D6E"/>
    <w:rsid w:val="008B10F4"/>
    <w:rsid w:val="008B1174"/>
    <w:rsid w:val="008B15C7"/>
    <w:rsid w:val="008B22E1"/>
    <w:rsid w:val="008B2A88"/>
    <w:rsid w:val="008B35FD"/>
    <w:rsid w:val="008B39E5"/>
    <w:rsid w:val="008B410C"/>
    <w:rsid w:val="008B488B"/>
    <w:rsid w:val="008B4F68"/>
    <w:rsid w:val="008B589A"/>
    <w:rsid w:val="008B5A6A"/>
    <w:rsid w:val="008B699E"/>
    <w:rsid w:val="008B6D5C"/>
    <w:rsid w:val="008C01FA"/>
    <w:rsid w:val="008C06FB"/>
    <w:rsid w:val="008C1761"/>
    <w:rsid w:val="008C76FA"/>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343"/>
    <w:rsid w:val="008F641A"/>
    <w:rsid w:val="00901ECB"/>
    <w:rsid w:val="00902B2E"/>
    <w:rsid w:val="00904334"/>
    <w:rsid w:val="00905232"/>
    <w:rsid w:val="00906B10"/>
    <w:rsid w:val="009104AF"/>
    <w:rsid w:val="009105EF"/>
    <w:rsid w:val="0091421C"/>
    <w:rsid w:val="00915360"/>
    <w:rsid w:val="0091630E"/>
    <w:rsid w:val="00916B49"/>
    <w:rsid w:val="00920041"/>
    <w:rsid w:val="009260F4"/>
    <w:rsid w:val="00926AA0"/>
    <w:rsid w:val="009273D4"/>
    <w:rsid w:val="00927845"/>
    <w:rsid w:val="0093037F"/>
    <w:rsid w:val="00933180"/>
    <w:rsid w:val="00933E4C"/>
    <w:rsid w:val="00934B92"/>
    <w:rsid w:val="00940B6F"/>
    <w:rsid w:val="00942A06"/>
    <w:rsid w:val="00944078"/>
    <w:rsid w:val="00944A09"/>
    <w:rsid w:val="00944C48"/>
    <w:rsid w:val="00944D9F"/>
    <w:rsid w:val="00945CA9"/>
    <w:rsid w:val="00946CC9"/>
    <w:rsid w:val="00946F0A"/>
    <w:rsid w:val="0094704C"/>
    <w:rsid w:val="00950B6E"/>
    <w:rsid w:val="0095155C"/>
    <w:rsid w:val="00951663"/>
    <w:rsid w:val="0095297B"/>
    <w:rsid w:val="00953F6E"/>
    <w:rsid w:val="00954774"/>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6B80"/>
    <w:rsid w:val="00977593"/>
    <w:rsid w:val="00977703"/>
    <w:rsid w:val="009810AE"/>
    <w:rsid w:val="00982DCB"/>
    <w:rsid w:val="0098329C"/>
    <w:rsid w:val="009838CB"/>
    <w:rsid w:val="00983BA8"/>
    <w:rsid w:val="00987CE2"/>
    <w:rsid w:val="00990430"/>
    <w:rsid w:val="00990AFA"/>
    <w:rsid w:val="00991992"/>
    <w:rsid w:val="00993AFB"/>
    <w:rsid w:val="00994A51"/>
    <w:rsid w:val="0099626F"/>
    <w:rsid w:val="00996B87"/>
    <w:rsid w:val="00997AD1"/>
    <w:rsid w:val="009A0A20"/>
    <w:rsid w:val="009A0ED0"/>
    <w:rsid w:val="009A10BC"/>
    <w:rsid w:val="009A1AAC"/>
    <w:rsid w:val="009A1DE3"/>
    <w:rsid w:val="009A3598"/>
    <w:rsid w:val="009A3B98"/>
    <w:rsid w:val="009A47A6"/>
    <w:rsid w:val="009A53EE"/>
    <w:rsid w:val="009A5B2D"/>
    <w:rsid w:val="009A5CE5"/>
    <w:rsid w:val="009A7C1E"/>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1A2"/>
    <w:rsid w:val="009D02E3"/>
    <w:rsid w:val="009D114B"/>
    <w:rsid w:val="009D1A83"/>
    <w:rsid w:val="009D1F75"/>
    <w:rsid w:val="009D264D"/>
    <w:rsid w:val="009D2777"/>
    <w:rsid w:val="009D43C2"/>
    <w:rsid w:val="009D67AB"/>
    <w:rsid w:val="009D682B"/>
    <w:rsid w:val="009E039B"/>
    <w:rsid w:val="009E0969"/>
    <w:rsid w:val="009E1AD3"/>
    <w:rsid w:val="009E325D"/>
    <w:rsid w:val="009E363E"/>
    <w:rsid w:val="009E4500"/>
    <w:rsid w:val="009E56C1"/>
    <w:rsid w:val="009E676D"/>
    <w:rsid w:val="009E67EF"/>
    <w:rsid w:val="009E6C76"/>
    <w:rsid w:val="009F084F"/>
    <w:rsid w:val="009F0925"/>
    <w:rsid w:val="009F1DB0"/>
    <w:rsid w:val="009F3B6C"/>
    <w:rsid w:val="009F443E"/>
    <w:rsid w:val="009F461F"/>
    <w:rsid w:val="009F5472"/>
    <w:rsid w:val="009F5CB5"/>
    <w:rsid w:val="00A0015F"/>
    <w:rsid w:val="00A022A6"/>
    <w:rsid w:val="00A02B24"/>
    <w:rsid w:val="00A0357A"/>
    <w:rsid w:val="00A0571C"/>
    <w:rsid w:val="00A06653"/>
    <w:rsid w:val="00A07155"/>
    <w:rsid w:val="00A102AF"/>
    <w:rsid w:val="00A106B2"/>
    <w:rsid w:val="00A114E2"/>
    <w:rsid w:val="00A11644"/>
    <w:rsid w:val="00A116C3"/>
    <w:rsid w:val="00A121EC"/>
    <w:rsid w:val="00A132E6"/>
    <w:rsid w:val="00A13C29"/>
    <w:rsid w:val="00A1576F"/>
    <w:rsid w:val="00A15C62"/>
    <w:rsid w:val="00A15DBA"/>
    <w:rsid w:val="00A202FA"/>
    <w:rsid w:val="00A2334E"/>
    <w:rsid w:val="00A240CA"/>
    <w:rsid w:val="00A26292"/>
    <w:rsid w:val="00A26B5D"/>
    <w:rsid w:val="00A27154"/>
    <w:rsid w:val="00A27222"/>
    <w:rsid w:val="00A27AAB"/>
    <w:rsid w:val="00A27ED2"/>
    <w:rsid w:val="00A31E52"/>
    <w:rsid w:val="00A32470"/>
    <w:rsid w:val="00A33AC3"/>
    <w:rsid w:val="00A33E34"/>
    <w:rsid w:val="00A352B0"/>
    <w:rsid w:val="00A35519"/>
    <w:rsid w:val="00A35DD1"/>
    <w:rsid w:val="00A36642"/>
    <w:rsid w:val="00A37379"/>
    <w:rsid w:val="00A40437"/>
    <w:rsid w:val="00A40E5C"/>
    <w:rsid w:val="00A4476F"/>
    <w:rsid w:val="00A450CD"/>
    <w:rsid w:val="00A4520B"/>
    <w:rsid w:val="00A4534E"/>
    <w:rsid w:val="00A45383"/>
    <w:rsid w:val="00A4569B"/>
    <w:rsid w:val="00A46115"/>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58AB"/>
    <w:rsid w:val="00A86106"/>
    <w:rsid w:val="00A87035"/>
    <w:rsid w:val="00A8733B"/>
    <w:rsid w:val="00A87C69"/>
    <w:rsid w:val="00A87D79"/>
    <w:rsid w:val="00A904ED"/>
    <w:rsid w:val="00A912AA"/>
    <w:rsid w:val="00A91496"/>
    <w:rsid w:val="00A93245"/>
    <w:rsid w:val="00A932D2"/>
    <w:rsid w:val="00A9384E"/>
    <w:rsid w:val="00A93D49"/>
    <w:rsid w:val="00A94021"/>
    <w:rsid w:val="00A9469C"/>
    <w:rsid w:val="00A94DB3"/>
    <w:rsid w:val="00A95164"/>
    <w:rsid w:val="00A95216"/>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16CD"/>
    <w:rsid w:val="00AD462C"/>
    <w:rsid w:val="00AD4C27"/>
    <w:rsid w:val="00AD5D34"/>
    <w:rsid w:val="00AD66D6"/>
    <w:rsid w:val="00AD74DE"/>
    <w:rsid w:val="00AE05F1"/>
    <w:rsid w:val="00AE33CD"/>
    <w:rsid w:val="00AE5D88"/>
    <w:rsid w:val="00AE7E33"/>
    <w:rsid w:val="00AF097D"/>
    <w:rsid w:val="00AF0B28"/>
    <w:rsid w:val="00AF0DC5"/>
    <w:rsid w:val="00AF1658"/>
    <w:rsid w:val="00AF1CB1"/>
    <w:rsid w:val="00AF1D60"/>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5EE4"/>
    <w:rsid w:val="00B1715A"/>
    <w:rsid w:val="00B17D51"/>
    <w:rsid w:val="00B21477"/>
    <w:rsid w:val="00B220A9"/>
    <w:rsid w:val="00B22DA6"/>
    <w:rsid w:val="00B27767"/>
    <w:rsid w:val="00B27B0C"/>
    <w:rsid w:val="00B30C24"/>
    <w:rsid w:val="00B316C3"/>
    <w:rsid w:val="00B31BD1"/>
    <w:rsid w:val="00B31D25"/>
    <w:rsid w:val="00B32A19"/>
    <w:rsid w:val="00B32B3D"/>
    <w:rsid w:val="00B36AD0"/>
    <w:rsid w:val="00B37C4D"/>
    <w:rsid w:val="00B37D6F"/>
    <w:rsid w:val="00B40F4B"/>
    <w:rsid w:val="00B41F4C"/>
    <w:rsid w:val="00B423F5"/>
    <w:rsid w:val="00B43661"/>
    <w:rsid w:val="00B43D02"/>
    <w:rsid w:val="00B444FD"/>
    <w:rsid w:val="00B44790"/>
    <w:rsid w:val="00B45684"/>
    <w:rsid w:val="00B4696D"/>
    <w:rsid w:val="00B46E17"/>
    <w:rsid w:val="00B46FEE"/>
    <w:rsid w:val="00B475AB"/>
    <w:rsid w:val="00B50FAD"/>
    <w:rsid w:val="00B52541"/>
    <w:rsid w:val="00B52932"/>
    <w:rsid w:val="00B53CEB"/>
    <w:rsid w:val="00B54009"/>
    <w:rsid w:val="00B54344"/>
    <w:rsid w:val="00B5681E"/>
    <w:rsid w:val="00B60471"/>
    <w:rsid w:val="00B604EE"/>
    <w:rsid w:val="00B60D1E"/>
    <w:rsid w:val="00B64DE3"/>
    <w:rsid w:val="00B650D1"/>
    <w:rsid w:val="00B661A8"/>
    <w:rsid w:val="00B664DB"/>
    <w:rsid w:val="00B72302"/>
    <w:rsid w:val="00B7267F"/>
    <w:rsid w:val="00B72C83"/>
    <w:rsid w:val="00B73047"/>
    <w:rsid w:val="00B73733"/>
    <w:rsid w:val="00B74C58"/>
    <w:rsid w:val="00B74DCF"/>
    <w:rsid w:val="00B7566C"/>
    <w:rsid w:val="00B75A52"/>
    <w:rsid w:val="00B809BB"/>
    <w:rsid w:val="00B81B13"/>
    <w:rsid w:val="00B82F34"/>
    <w:rsid w:val="00B8504A"/>
    <w:rsid w:val="00B86A2B"/>
    <w:rsid w:val="00B86A6F"/>
    <w:rsid w:val="00B87DFA"/>
    <w:rsid w:val="00B9211B"/>
    <w:rsid w:val="00B92EC6"/>
    <w:rsid w:val="00B931EB"/>
    <w:rsid w:val="00B940C9"/>
    <w:rsid w:val="00B959CE"/>
    <w:rsid w:val="00B95B30"/>
    <w:rsid w:val="00B95C72"/>
    <w:rsid w:val="00B961F5"/>
    <w:rsid w:val="00BA0A39"/>
    <w:rsid w:val="00BA1260"/>
    <w:rsid w:val="00BA2827"/>
    <w:rsid w:val="00BA505C"/>
    <w:rsid w:val="00BA5500"/>
    <w:rsid w:val="00BA6544"/>
    <w:rsid w:val="00BA6CEF"/>
    <w:rsid w:val="00BB0504"/>
    <w:rsid w:val="00BB07BE"/>
    <w:rsid w:val="00BB0F1D"/>
    <w:rsid w:val="00BB20B7"/>
    <w:rsid w:val="00BB21DB"/>
    <w:rsid w:val="00BB24B5"/>
    <w:rsid w:val="00BB4D4B"/>
    <w:rsid w:val="00BC0C9A"/>
    <w:rsid w:val="00BC175A"/>
    <w:rsid w:val="00BC2972"/>
    <w:rsid w:val="00BC2F18"/>
    <w:rsid w:val="00BC3002"/>
    <w:rsid w:val="00BC355A"/>
    <w:rsid w:val="00BC3928"/>
    <w:rsid w:val="00BC3CDA"/>
    <w:rsid w:val="00BC4E7D"/>
    <w:rsid w:val="00BC4FA6"/>
    <w:rsid w:val="00BC5049"/>
    <w:rsid w:val="00BC6348"/>
    <w:rsid w:val="00BD0621"/>
    <w:rsid w:val="00BD48F3"/>
    <w:rsid w:val="00BD6176"/>
    <w:rsid w:val="00BD7A84"/>
    <w:rsid w:val="00BE03A8"/>
    <w:rsid w:val="00BE06AB"/>
    <w:rsid w:val="00BE10D2"/>
    <w:rsid w:val="00BE438C"/>
    <w:rsid w:val="00BE4F51"/>
    <w:rsid w:val="00BE7374"/>
    <w:rsid w:val="00BE7AF7"/>
    <w:rsid w:val="00BF0BFC"/>
    <w:rsid w:val="00BF0C9F"/>
    <w:rsid w:val="00BF2679"/>
    <w:rsid w:val="00BF2FFF"/>
    <w:rsid w:val="00BF3686"/>
    <w:rsid w:val="00BF45F1"/>
    <w:rsid w:val="00BF64B9"/>
    <w:rsid w:val="00BF7E3A"/>
    <w:rsid w:val="00C0336E"/>
    <w:rsid w:val="00C03A63"/>
    <w:rsid w:val="00C0481A"/>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0C8B"/>
    <w:rsid w:val="00C23223"/>
    <w:rsid w:val="00C23764"/>
    <w:rsid w:val="00C2425E"/>
    <w:rsid w:val="00C25763"/>
    <w:rsid w:val="00C260D3"/>
    <w:rsid w:val="00C267CC"/>
    <w:rsid w:val="00C26932"/>
    <w:rsid w:val="00C30112"/>
    <w:rsid w:val="00C30991"/>
    <w:rsid w:val="00C32A3E"/>
    <w:rsid w:val="00C32EF2"/>
    <w:rsid w:val="00C33620"/>
    <w:rsid w:val="00C3524E"/>
    <w:rsid w:val="00C4054B"/>
    <w:rsid w:val="00C469C6"/>
    <w:rsid w:val="00C50B14"/>
    <w:rsid w:val="00C5160D"/>
    <w:rsid w:val="00C51B28"/>
    <w:rsid w:val="00C51F2F"/>
    <w:rsid w:val="00C53856"/>
    <w:rsid w:val="00C54102"/>
    <w:rsid w:val="00C548AA"/>
    <w:rsid w:val="00C54CF7"/>
    <w:rsid w:val="00C55E2D"/>
    <w:rsid w:val="00C56906"/>
    <w:rsid w:val="00C57582"/>
    <w:rsid w:val="00C57B21"/>
    <w:rsid w:val="00C6072D"/>
    <w:rsid w:val="00C60955"/>
    <w:rsid w:val="00C61EC2"/>
    <w:rsid w:val="00C61FCF"/>
    <w:rsid w:val="00C62815"/>
    <w:rsid w:val="00C658BE"/>
    <w:rsid w:val="00C660B0"/>
    <w:rsid w:val="00C70209"/>
    <w:rsid w:val="00C70598"/>
    <w:rsid w:val="00C7255F"/>
    <w:rsid w:val="00C726AB"/>
    <w:rsid w:val="00C75A45"/>
    <w:rsid w:val="00C75D2B"/>
    <w:rsid w:val="00C75F07"/>
    <w:rsid w:val="00C761E1"/>
    <w:rsid w:val="00C77F29"/>
    <w:rsid w:val="00C83624"/>
    <w:rsid w:val="00C9048B"/>
    <w:rsid w:val="00C90B48"/>
    <w:rsid w:val="00C90CF8"/>
    <w:rsid w:val="00C91051"/>
    <w:rsid w:val="00C9389C"/>
    <w:rsid w:val="00C9455F"/>
    <w:rsid w:val="00C94C9C"/>
    <w:rsid w:val="00C95155"/>
    <w:rsid w:val="00C95906"/>
    <w:rsid w:val="00C95A8D"/>
    <w:rsid w:val="00C95B77"/>
    <w:rsid w:val="00CA0F32"/>
    <w:rsid w:val="00CA1C2D"/>
    <w:rsid w:val="00CA2C5F"/>
    <w:rsid w:val="00CA7B12"/>
    <w:rsid w:val="00CB1299"/>
    <w:rsid w:val="00CB1A42"/>
    <w:rsid w:val="00CB48B0"/>
    <w:rsid w:val="00CB66E8"/>
    <w:rsid w:val="00CB6CA4"/>
    <w:rsid w:val="00CB728A"/>
    <w:rsid w:val="00CB7FE5"/>
    <w:rsid w:val="00CC125E"/>
    <w:rsid w:val="00CC29A2"/>
    <w:rsid w:val="00CC41BC"/>
    <w:rsid w:val="00CC660E"/>
    <w:rsid w:val="00CC6C17"/>
    <w:rsid w:val="00CC7BB8"/>
    <w:rsid w:val="00CC7DE6"/>
    <w:rsid w:val="00CD06D8"/>
    <w:rsid w:val="00CD095A"/>
    <w:rsid w:val="00CD15B3"/>
    <w:rsid w:val="00CD1C89"/>
    <w:rsid w:val="00CD3456"/>
    <w:rsid w:val="00CD393F"/>
    <w:rsid w:val="00CD6603"/>
    <w:rsid w:val="00CD720E"/>
    <w:rsid w:val="00CD77B5"/>
    <w:rsid w:val="00CD7F9E"/>
    <w:rsid w:val="00CE40D5"/>
    <w:rsid w:val="00CE4CD8"/>
    <w:rsid w:val="00CE5083"/>
    <w:rsid w:val="00CE5F9E"/>
    <w:rsid w:val="00CE72F6"/>
    <w:rsid w:val="00CE747F"/>
    <w:rsid w:val="00CF1019"/>
    <w:rsid w:val="00CF1471"/>
    <w:rsid w:val="00CF3248"/>
    <w:rsid w:val="00CF43C3"/>
    <w:rsid w:val="00CF4BA9"/>
    <w:rsid w:val="00CF52AB"/>
    <w:rsid w:val="00CF590F"/>
    <w:rsid w:val="00D0100D"/>
    <w:rsid w:val="00D02713"/>
    <w:rsid w:val="00D029D5"/>
    <w:rsid w:val="00D04998"/>
    <w:rsid w:val="00D06980"/>
    <w:rsid w:val="00D06C3A"/>
    <w:rsid w:val="00D10CF2"/>
    <w:rsid w:val="00D110B9"/>
    <w:rsid w:val="00D12A76"/>
    <w:rsid w:val="00D14505"/>
    <w:rsid w:val="00D15FC1"/>
    <w:rsid w:val="00D1618F"/>
    <w:rsid w:val="00D17705"/>
    <w:rsid w:val="00D224D2"/>
    <w:rsid w:val="00D25129"/>
    <w:rsid w:val="00D25269"/>
    <w:rsid w:val="00D257A4"/>
    <w:rsid w:val="00D304ED"/>
    <w:rsid w:val="00D31428"/>
    <w:rsid w:val="00D32456"/>
    <w:rsid w:val="00D3419E"/>
    <w:rsid w:val="00D341AA"/>
    <w:rsid w:val="00D34363"/>
    <w:rsid w:val="00D346F4"/>
    <w:rsid w:val="00D34770"/>
    <w:rsid w:val="00D35032"/>
    <w:rsid w:val="00D374D5"/>
    <w:rsid w:val="00D40217"/>
    <w:rsid w:val="00D4067B"/>
    <w:rsid w:val="00D40DE7"/>
    <w:rsid w:val="00D4189F"/>
    <w:rsid w:val="00D44026"/>
    <w:rsid w:val="00D440BE"/>
    <w:rsid w:val="00D47784"/>
    <w:rsid w:val="00D515A3"/>
    <w:rsid w:val="00D54727"/>
    <w:rsid w:val="00D56D61"/>
    <w:rsid w:val="00D6177C"/>
    <w:rsid w:val="00D61ECD"/>
    <w:rsid w:val="00D62897"/>
    <w:rsid w:val="00D630BD"/>
    <w:rsid w:val="00D65AB3"/>
    <w:rsid w:val="00D670DF"/>
    <w:rsid w:val="00D73B35"/>
    <w:rsid w:val="00D74C34"/>
    <w:rsid w:val="00D754A8"/>
    <w:rsid w:val="00D761FA"/>
    <w:rsid w:val="00D7716C"/>
    <w:rsid w:val="00D77202"/>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9BD"/>
    <w:rsid w:val="00DA7A49"/>
    <w:rsid w:val="00DB1321"/>
    <w:rsid w:val="00DB26FC"/>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D001F"/>
    <w:rsid w:val="00DD0D2C"/>
    <w:rsid w:val="00DD1528"/>
    <w:rsid w:val="00DD20B6"/>
    <w:rsid w:val="00DD2CF8"/>
    <w:rsid w:val="00DD5507"/>
    <w:rsid w:val="00DD68BE"/>
    <w:rsid w:val="00DD6B29"/>
    <w:rsid w:val="00DE0BDE"/>
    <w:rsid w:val="00DE11A4"/>
    <w:rsid w:val="00DE12E5"/>
    <w:rsid w:val="00DE1BBD"/>
    <w:rsid w:val="00DE1BD0"/>
    <w:rsid w:val="00DE1CE6"/>
    <w:rsid w:val="00DE1DAA"/>
    <w:rsid w:val="00DE3C76"/>
    <w:rsid w:val="00DE4323"/>
    <w:rsid w:val="00DE51AD"/>
    <w:rsid w:val="00DF0715"/>
    <w:rsid w:val="00DF096F"/>
    <w:rsid w:val="00DF1549"/>
    <w:rsid w:val="00DF18D3"/>
    <w:rsid w:val="00DF2EE8"/>
    <w:rsid w:val="00DF5559"/>
    <w:rsid w:val="00DF5802"/>
    <w:rsid w:val="00DF5AFC"/>
    <w:rsid w:val="00DF5B83"/>
    <w:rsid w:val="00DF6838"/>
    <w:rsid w:val="00E02712"/>
    <w:rsid w:val="00E029D0"/>
    <w:rsid w:val="00E04109"/>
    <w:rsid w:val="00E0479D"/>
    <w:rsid w:val="00E07CEB"/>
    <w:rsid w:val="00E11B1C"/>
    <w:rsid w:val="00E11BDE"/>
    <w:rsid w:val="00E120B4"/>
    <w:rsid w:val="00E1227F"/>
    <w:rsid w:val="00E12DF4"/>
    <w:rsid w:val="00E14A41"/>
    <w:rsid w:val="00E16FE2"/>
    <w:rsid w:val="00E17D7A"/>
    <w:rsid w:val="00E202AE"/>
    <w:rsid w:val="00E230FE"/>
    <w:rsid w:val="00E23C22"/>
    <w:rsid w:val="00E23EFB"/>
    <w:rsid w:val="00E2426B"/>
    <w:rsid w:val="00E250A2"/>
    <w:rsid w:val="00E25925"/>
    <w:rsid w:val="00E27088"/>
    <w:rsid w:val="00E32A6A"/>
    <w:rsid w:val="00E32FE5"/>
    <w:rsid w:val="00E334C2"/>
    <w:rsid w:val="00E33B00"/>
    <w:rsid w:val="00E33DE7"/>
    <w:rsid w:val="00E35F6A"/>
    <w:rsid w:val="00E40A84"/>
    <w:rsid w:val="00E41DFB"/>
    <w:rsid w:val="00E42079"/>
    <w:rsid w:val="00E42FD8"/>
    <w:rsid w:val="00E44F3D"/>
    <w:rsid w:val="00E46A40"/>
    <w:rsid w:val="00E50D2B"/>
    <w:rsid w:val="00E5108B"/>
    <w:rsid w:val="00E568AB"/>
    <w:rsid w:val="00E56971"/>
    <w:rsid w:val="00E5770D"/>
    <w:rsid w:val="00E621AF"/>
    <w:rsid w:val="00E62CDA"/>
    <w:rsid w:val="00E63F57"/>
    <w:rsid w:val="00E64501"/>
    <w:rsid w:val="00E66002"/>
    <w:rsid w:val="00E66662"/>
    <w:rsid w:val="00E66C26"/>
    <w:rsid w:val="00E701B6"/>
    <w:rsid w:val="00E70532"/>
    <w:rsid w:val="00E716E7"/>
    <w:rsid w:val="00E71EEF"/>
    <w:rsid w:val="00E725D0"/>
    <w:rsid w:val="00E74BD5"/>
    <w:rsid w:val="00E7511E"/>
    <w:rsid w:val="00E75DE8"/>
    <w:rsid w:val="00E75FAE"/>
    <w:rsid w:val="00E76859"/>
    <w:rsid w:val="00E76C08"/>
    <w:rsid w:val="00E7731F"/>
    <w:rsid w:val="00E778EA"/>
    <w:rsid w:val="00E84A10"/>
    <w:rsid w:val="00E85762"/>
    <w:rsid w:val="00E86488"/>
    <w:rsid w:val="00E87131"/>
    <w:rsid w:val="00E90046"/>
    <w:rsid w:val="00E9008F"/>
    <w:rsid w:val="00E93811"/>
    <w:rsid w:val="00E97F5E"/>
    <w:rsid w:val="00EA0EB1"/>
    <w:rsid w:val="00EA114A"/>
    <w:rsid w:val="00EA1444"/>
    <w:rsid w:val="00EA440C"/>
    <w:rsid w:val="00EA44C7"/>
    <w:rsid w:val="00EA514B"/>
    <w:rsid w:val="00EA55F1"/>
    <w:rsid w:val="00EA5963"/>
    <w:rsid w:val="00EB133E"/>
    <w:rsid w:val="00EB2070"/>
    <w:rsid w:val="00EB43CC"/>
    <w:rsid w:val="00EB482A"/>
    <w:rsid w:val="00EB4D42"/>
    <w:rsid w:val="00EB689B"/>
    <w:rsid w:val="00EC0D23"/>
    <w:rsid w:val="00EC1651"/>
    <w:rsid w:val="00EC21BC"/>
    <w:rsid w:val="00EC2224"/>
    <w:rsid w:val="00EC2C6A"/>
    <w:rsid w:val="00EC2E7E"/>
    <w:rsid w:val="00EC3031"/>
    <w:rsid w:val="00EC4CFF"/>
    <w:rsid w:val="00EC6545"/>
    <w:rsid w:val="00EC65FD"/>
    <w:rsid w:val="00EC7485"/>
    <w:rsid w:val="00ED0DEE"/>
    <w:rsid w:val="00ED158D"/>
    <w:rsid w:val="00ED21F0"/>
    <w:rsid w:val="00ED39FD"/>
    <w:rsid w:val="00ED3D1C"/>
    <w:rsid w:val="00ED5C19"/>
    <w:rsid w:val="00ED6C98"/>
    <w:rsid w:val="00EE06BC"/>
    <w:rsid w:val="00EE0ED6"/>
    <w:rsid w:val="00EE12B9"/>
    <w:rsid w:val="00EE13A7"/>
    <w:rsid w:val="00EE2C65"/>
    <w:rsid w:val="00EF05E1"/>
    <w:rsid w:val="00EF0E8A"/>
    <w:rsid w:val="00EF130A"/>
    <w:rsid w:val="00EF2AC1"/>
    <w:rsid w:val="00EF2ED6"/>
    <w:rsid w:val="00EF3A2A"/>
    <w:rsid w:val="00EF5B54"/>
    <w:rsid w:val="00EF6691"/>
    <w:rsid w:val="00F042F5"/>
    <w:rsid w:val="00F06096"/>
    <w:rsid w:val="00F06320"/>
    <w:rsid w:val="00F10106"/>
    <w:rsid w:val="00F11545"/>
    <w:rsid w:val="00F131FB"/>
    <w:rsid w:val="00F13D43"/>
    <w:rsid w:val="00F14A8F"/>
    <w:rsid w:val="00F14AC0"/>
    <w:rsid w:val="00F200F0"/>
    <w:rsid w:val="00F20497"/>
    <w:rsid w:val="00F2147D"/>
    <w:rsid w:val="00F21897"/>
    <w:rsid w:val="00F21F7F"/>
    <w:rsid w:val="00F22B2D"/>
    <w:rsid w:val="00F2402A"/>
    <w:rsid w:val="00F249F9"/>
    <w:rsid w:val="00F25C08"/>
    <w:rsid w:val="00F26221"/>
    <w:rsid w:val="00F30474"/>
    <w:rsid w:val="00F30E58"/>
    <w:rsid w:val="00F34013"/>
    <w:rsid w:val="00F34322"/>
    <w:rsid w:val="00F34500"/>
    <w:rsid w:val="00F364DD"/>
    <w:rsid w:val="00F41C3C"/>
    <w:rsid w:val="00F44EE0"/>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A34"/>
    <w:rsid w:val="00F6323F"/>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C59"/>
    <w:rsid w:val="00F96D71"/>
    <w:rsid w:val="00F97A32"/>
    <w:rsid w:val="00FA01F3"/>
    <w:rsid w:val="00FA04D3"/>
    <w:rsid w:val="00FA2CB5"/>
    <w:rsid w:val="00FA2DC1"/>
    <w:rsid w:val="00FA553E"/>
    <w:rsid w:val="00FA715E"/>
    <w:rsid w:val="00FB0199"/>
    <w:rsid w:val="00FB01FC"/>
    <w:rsid w:val="00FB0A45"/>
    <w:rsid w:val="00FB1376"/>
    <w:rsid w:val="00FB1A1A"/>
    <w:rsid w:val="00FB3198"/>
    <w:rsid w:val="00FB34BC"/>
    <w:rsid w:val="00FB3ACF"/>
    <w:rsid w:val="00FB58CF"/>
    <w:rsid w:val="00FB6719"/>
    <w:rsid w:val="00FC2AA3"/>
    <w:rsid w:val="00FC3509"/>
    <w:rsid w:val="00FC3904"/>
    <w:rsid w:val="00FC672A"/>
    <w:rsid w:val="00FC723B"/>
    <w:rsid w:val="00FC7424"/>
    <w:rsid w:val="00FC7C52"/>
    <w:rsid w:val="00FD0E9D"/>
    <w:rsid w:val="00FD1C51"/>
    <w:rsid w:val="00FD349B"/>
    <w:rsid w:val="00FD4803"/>
    <w:rsid w:val="00FD5626"/>
    <w:rsid w:val="00FD6719"/>
    <w:rsid w:val="00FD6D81"/>
    <w:rsid w:val="00FD77E2"/>
    <w:rsid w:val="00FE2D7E"/>
    <w:rsid w:val="00FE3EDF"/>
    <w:rsid w:val="00FE5CFF"/>
    <w:rsid w:val="00FE63C0"/>
    <w:rsid w:val="00FE7D20"/>
    <w:rsid w:val="00FF1CC7"/>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276C8AB"/>
  <w15:chartTrackingRefBased/>
  <w15:docId w15:val="{2F0859E8-1010-4867-A6D4-5E080B6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E4"/>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B366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07266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19220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4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epbaoorders@aep.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lations@tnmp.com"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ERCOTSafetyNets@sharyland.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utiltxn@oncor.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SWHRemovals@centerpointenergy.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0424-0FC4-4191-94EC-A343716D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14306</CharactersWithSpaces>
  <SharedDoc>false</SharedDoc>
  <HLinks>
    <vt:vector size="54" baseType="variant">
      <vt:variant>
        <vt:i4>2162692</vt:i4>
      </vt:variant>
      <vt:variant>
        <vt:i4>42</vt:i4>
      </vt:variant>
      <vt:variant>
        <vt:i4>0</vt:i4>
      </vt:variant>
      <vt:variant>
        <vt:i4>5</vt:i4>
      </vt:variant>
      <vt:variant>
        <vt:lpwstr>mailto:MPRelations@tnmp.com</vt:lpwstr>
      </vt:variant>
      <vt:variant>
        <vt:lpwstr/>
      </vt:variant>
      <vt:variant>
        <vt:i4>1769525</vt:i4>
      </vt:variant>
      <vt:variant>
        <vt:i4>39</vt:i4>
      </vt:variant>
      <vt:variant>
        <vt:i4>0</vt:i4>
      </vt:variant>
      <vt:variant>
        <vt:i4>5</vt:i4>
      </vt:variant>
      <vt:variant>
        <vt:lpwstr>mailto:ERCOTSafetyNets@sharyland.com</vt:lpwstr>
      </vt:variant>
      <vt:variant>
        <vt:lpwstr/>
      </vt:variant>
      <vt:variant>
        <vt:i4>1310762</vt:i4>
      </vt:variant>
      <vt:variant>
        <vt:i4>36</vt:i4>
      </vt:variant>
      <vt:variant>
        <vt:i4>0</vt:i4>
      </vt:variant>
      <vt:variant>
        <vt:i4>5</vt:i4>
      </vt:variant>
      <vt:variant>
        <vt:lpwstr>mailto:utiltxn@oncor.com</vt:lpwstr>
      </vt:variant>
      <vt:variant>
        <vt:lpwstr/>
      </vt:variant>
      <vt:variant>
        <vt:i4>983100</vt:i4>
      </vt:variant>
      <vt:variant>
        <vt:i4>33</vt:i4>
      </vt:variant>
      <vt:variant>
        <vt:i4>0</vt:i4>
      </vt:variant>
      <vt:variant>
        <vt:i4>5</vt:i4>
      </vt:variant>
      <vt:variant>
        <vt:lpwstr>mailto:SWHRemovals@centerpointenergy.com</vt:lpwstr>
      </vt:variant>
      <vt:variant>
        <vt:lpwstr/>
      </vt:variant>
      <vt:variant>
        <vt:i4>983092</vt:i4>
      </vt:variant>
      <vt:variant>
        <vt:i4>30</vt:i4>
      </vt:variant>
      <vt:variant>
        <vt:i4>0</vt:i4>
      </vt:variant>
      <vt:variant>
        <vt:i4>5</vt:i4>
      </vt:variant>
      <vt:variant>
        <vt:lpwstr>mailto:aepbaoorders@aep.com</vt:lpwstr>
      </vt:variant>
      <vt:variant>
        <vt:lpwstr/>
      </vt:variant>
      <vt:variant>
        <vt:i4>1310762</vt:i4>
      </vt:variant>
      <vt:variant>
        <vt:i4>27</vt:i4>
      </vt:variant>
      <vt:variant>
        <vt:i4>0</vt:i4>
      </vt:variant>
      <vt:variant>
        <vt:i4>5</vt:i4>
      </vt:variant>
      <vt:variant>
        <vt:lpwstr>mailto:utiltxn@oncor.com</vt:lpwstr>
      </vt:variant>
      <vt:variant>
        <vt:lpwstr/>
      </vt: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TX SET Working Group</cp:lastModifiedBy>
  <cp:revision>2</cp:revision>
  <cp:lastPrinted>2011-09-30T19:35:00Z</cp:lastPrinted>
  <dcterms:created xsi:type="dcterms:W3CDTF">2016-05-23T19:56:00Z</dcterms:created>
  <dcterms:modified xsi:type="dcterms:W3CDTF">2016-05-23T19:56:00Z</dcterms:modified>
</cp:coreProperties>
</file>