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71" w:rsidRPr="003413EF" w:rsidRDefault="00B22EA7" w:rsidP="00002163">
      <w:pPr>
        <w:jc w:val="right"/>
        <w:rPr>
          <w:rFonts w:asciiTheme="majorHAnsi" w:hAnsiTheme="majorHAnsi" w:cstheme="majorHAnsi"/>
          <w:sz w:val="22"/>
          <w:szCs w:val="22"/>
        </w:rPr>
      </w:pPr>
      <w:r w:rsidRPr="003413EF">
        <w:rPr>
          <w:rFonts w:asciiTheme="majorHAnsi" w:hAnsiTheme="majorHAnsi" w:cstheme="majorHAnsi"/>
          <w:noProof/>
          <w:sz w:val="22"/>
          <w:szCs w:val="22"/>
        </w:rPr>
        <w:drawing>
          <wp:inline distT="0" distB="0" distL="0" distR="0" wp14:anchorId="4144D7B9" wp14:editId="09149B0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rsidR="00387971" w:rsidRPr="00C10308" w:rsidRDefault="009F0179" w:rsidP="00EA2B1F">
      <w:pPr>
        <w:pStyle w:val="StyleStylespacerRightBefore400pt9pt"/>
        <w:rPr>
          <w:rFonts w:asciiTheme="majorHAnsi" w:hAnsiTheme="majorHAnsi" w:cstheme="majorHAnsi"/>
          <w:sz w:val="28"/>
          <w:szCs w:val="28"/>
        </w:rPr>
      </w:pPr>
      <w:r w:rsidRPr="003413EF">
        <w:rPr>
          <w:rFonts w:asciiTheme="majorHAnsi" w:hAnsiTheme="majorHAnsi" w:cstheme="majorHAnsi"/>
          <w:sz w:val="22"/>
          <w:szCs w:val="22"/>
        </w:rPr>
        <w:br/>
      </w:r>
    </w:p>
    <w:p w:rsidR="00542F54" w:rsidRPr="00C10308" w:rsidRDefault="00542F54" w:rsidP="00542F54">
      <w:pPr>
        <w:pStyle w:val="StyleArial18ptBoldText2Right"/>
        <w:rPr>
          <w:rFonts w:asciiTheme="majorHAnsi" w:hAnsiTheme="majorHAnsi" w:cstheme="majorHAnsi"/>
          <w:b w:val="0"/>
          <w:sz w:val="28"/>
          <w:szCs w:val="28"/>
        </w:rPr>
      </w:pPr>
      <w:r w:rsidRPr="00C10308">
        <w:rPr>
          <w:rFonts w:asciiTheme="majorHAnsi" w:hAnsiTheme="majorHAnsi" w:cstheme="majorHAnsi"/>
          <w:b w:val="0"/>
          <w:sz w:val="28"/>
          <w:szCs w:val="28"/>
        </w:rPr>
        <w:t xml:space="preserve">Planning Geomagnetic Disturbance Task Force (PGDTF) </w:t>
      </w:r>
    </w:p>
    <w:p w:rsidR="00542F54" w:rsidRPr="00C10308" w:rsidRDefault="00542F54" w:rsidP="00542F54">
      <w:pPr>
        <w:pStyle w:val="StyleArial18ptBoldText2Right"/>
        <w:rPr>
          <w:rFonts w:asciiTheme="majorHAnsi" w:hAnsiTheme="majorHAnsi" w:cstheme="majorHAnsi"/>
          <w:b w:val="0"/>
          <w:sz w:val="28"/>
          <w:szCs w:val="28"/>
        </w:rPr>
      </w:pPr>
      <w:r w:rsidRPr="00C10308">
        <w:rPr>
          <w:rFonts w:asciiTheme="majorHAnsi" w:hAnsiTheme="majorHAnsi" w:cstheme="majorHAnsi"/>
          <w:b w:val="0"/>
          <w:sz w:val="28"/>
          <w:szCs w:val="28"/>
        </w:rPr>
        <w:t>Procedure Manual</w:t>
      </w:r>
    </w:p>
    <w:p w:rsidR="00AE70F7" w:rsidRPr="003413EF" w:rsidRDefault="002129A3" w:rsidP="00AE70F7">
      <w:pPr>
        <w:pStyle w:val="spacer"/>
        <w:widowControl w:val="0"/>
        <w:spacing w:before="240"/>
        <w:jc w:val="right"/>
        <w:rPr>
          <w:rFonts w:asciiTheme="majorHAnsi" w:hAnsiTheme="majorHAnsi" w:cstheme="majorHAnsi"/>
          <w:sz w:val="22"/>
          <w:szCs w:val="22"/>
        </w:rPr>
      </w:pPr>
      <w:r w:rsidRPr="003413EF">
        <w:rPr>
          <w:rFonts w:asciiTheme="majorHAnsi" w:hAnsiTheme="majorHAnsi" w:cstheme="majorHAnsi"/>
          <w:sz w:val="22"/>
          <w:szCs w:val="22"/>
        </w:rPr>
        <w:t>Version</w:t>
      </w:r>
      <w:r w:rsidR="001F36CA" w:rsidRPr="003413EF">
        <w:rPr>
          <w:rFonts w:asciiTheme="majorHAnsi" w:hAnsiTheme="majorHAnsi" w:cstheme="majorHAnsi"/>
          <w:sz w:val="22"/>
          <w:szCs w:val="22"/>
        </w:rPr>
        <w:t xml:space="preserve"> </w:t>
      </w:r>
      <w:r w:rsidR="00542F54" w:rsidRPr="003413EF">
        <w:rPr>
          <w:rFonts w:asciiTheme="majorHAnsi" w:hAnsiTheme="majorHAnsi" w:cstheme="majorHAnsi"/>
          <w:sz w:val="22"/>
          <w:szCs w:val="22"/>
        </w:rPr>
        <w:t>DRAFT v2</w:t>
      </w:r>
    </w:p>
    <w:p w:rsidR="00AE70F7" w:rsidRPr="003413EF" w:rsidRDefault="00AE70F7" w:rsidP="00AE70F7">
      <w:pPr>
        <w:pStyle w:val="spacer"/>
        <w:widowControl w:val="0"/>
        <w:spacing w:before="240"/>
        <w:jc w:val="right"/>
        <w:rPr>
          <w:rFonts w:asciiTheme="majorHAnsi" w:hAnsiTheme="majorHAnsi" w:cstheme="majorHAnsi"/>
          <w:sz w:val="22"/>
          <w:szCs w:val="22"/>
        </w:rPr>
      </w:pPr>
    </w:p>
    <w:p w:rsidR="003C5767" w:rsidRPr="003413EF" w:rsidRDefault="003C5767" w:rsidP="00400806">
      <w:pPr>
        <w:pStyle w:val="TOCHead"/>
        <w:rPr>
          <w:rFonts w:asciiTheme="majorHAnsi" w:hAnsiTheme="majorHAnsi" w:cstheme="majorHAnsi"/>
          <w:b w:val="0"/>
          <w:sz w:val="22"/>
          <w:szCs w:val="22"/>
        </w:rPr>
        <w:sectPr w:rsidR="003C5767" w:rsidRPr="003413EF" w:rsidSect="006D4FDF">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p>
    <w:p w:rsidR="00B0784A" w:rsidRPr="003413EF" w:rsidRDefault="001A131B" w:rsidP="00EA2B1F">
      <w:pPr>
        <w:pStyle w:val="StyleTOCHeadAccent1"/>
        <w:rPr>
          <w:rFonts w:asciiTheme="majorHAnsi" w:hAnsiTheme="majorHAnsi" w:cstheme="majorHAnsi"/>
          <w:b w:val="0"/>
          <w:sz w:val="22"/>
          <w:szCs w:val="22"/>
        </w:rPr>
      </w:pPr>
      <w:r w:rsidRPr="003413EF">
        <w:rPr>
          <w:rFonts w:asciiTheme="majorHAnsi" w:hAnsiTheme="majorHAnsi" w:cstheme="majorHAnsi"/>
          <w:b w:val="0"/>
          <w:sz w:val="22"/>
          <w:szCs w:val="22"/>
        </w:rPr>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rsidRPr="003413EF" w:rsidTr="0080518D">
        <w:tc>
          <w:tcPr>
            <w:tcW w:w="1800" w:type="dxa"/>
            <w:tcBorders>
              <w:top w:val="nil"/>
              <w:left w:val="nil"/>
              <w:bottom w:val="single" w:sz="4" w:space="0" w:color="auto"/>
              <w:right w:val="nil"/>
            </w:tcBorders>
            <w:shd w:val="clear" w:color="auto" w:fill="auto"/>
          </w:tcPr>
          <w:p w:rsidR="0017100B" w:rsidRPr="003413EF" w:rsidRDefault="0017100B" w:rsidP="00D055CC">
            <w:pPr>
              <w:pStyle w:val="tablehead"/>
              <w:rPr>
                <w:rFonts w:asciiTheme="majorHAnsi" w:hAnsiTheme="majorHAnsi" w:cstheme="majorHAnsi"/>
                <w:b w:val="0"/>
                <w:sz w:val="22"/>
                <w:szCs w:val="22"/>
              </w:rPr>
            </w:pPr>
            <w:r w:rsidRPr="003413EF">
              <w:rPr>
                <w:rFonts w:asciiTheme="majorHAnsi" w:hAnsiTheme="majorHAnsi" w:cstheme="majorHAnsi"/>
                <w:b w:val="0"/>
                <w:sz w:val="22"/>
                <w:szCs w:val="22"/>
              </w:rPr>
              <w:t>Date</w:t>
            </w:r>
          </w:p>
        </w:tc>
        <w:tc>
          <w:tcPr>
            <w:tcW w:w="1134" w:type="dxa"/>
            <w:tcBorders>
              <w:top w:val="nil"/>
              <w:left w:val="nil"/>
              <w:bottom w:val="single" w:sz="4" w:space="0" w:color="auto"/>
              <w:right w:val="nil"/>
            </w:tcBorders>
            <w:shd w:val="clear" w:color="auto" w:fill="auto"/>
          </w:tcPr>
          <w:p w:rsidR="0017100B" w:rsidRPr="003413EF" w:rsidRDefault="0017100B" w:rsidP="00D055CC">
            <w:pPr>
              <w:pStyle w:val="tablehead"/>
              <w:rPr>
                <w:rFonts w:asciiTheme="majorHAnsi" w:hAnsiTheme="majorHAnsi" w:cstheme="majorHAnsi"/>
                <w:b w:val="0"/>
                <w:sz w:val="22"/>
                <w:szCs w:val="22"/>
              </w:rPr>
            </w:pPr>
            <w:r w:rsidRPr="003413EF">
              <w:rPr>
                <w:rFonts w:asciiTheme="majorHAnsi" w:hAnsiTheme="majorHAnsi" w:cstheme="majorHAnsi"/>
                <w:b w:val="0"/>
                <w:sz w:val="22"/>
                <w:szCs w:val="22"/>
              </w:rPr>
              <w:t>Version</w:t>
            </w:r>
          </w:p>
        </w:tc>
        <w:tc>
          <w:tcPr>
            <w:tcW w:w="3726" w:type="dxa"/>
            <w:tcBorders>
              <w:top w:val="nil"/>
              <w:left w:val="nil"/>
              <w:bottom w:val="single" w:sz="4" w:space="0" w:color="auto"/>
              <w:right w:val="nil"/>
            </w:tcBorders>
            <w:shd w:val="clear" w:color="auto" w:fill="auto"/>
          </w:tcPr>
          <w:p w:rsidR="0017100B" w:rsidRPr="003413EF" w:rsidRDefault="0017100B" w:rsidP="00D055CC">
            <w:pPr>
              <w:pStyle w:val="tablehead"/>
              <w:rPr>
                <w:rFonts w:asciiTheme="majorHAnsi" w:hAnsiTheme="majorHAnsi" w:cstheme="majorHAnsi"/>
                <w:b w:val="0"/>
                <w:sz w:val="22"/>
                <w:szCs w:val="22"/>
              </w:rPr>
            </w:pPr>
            <w:r w:rsidRPr="003413EF">
              <w:rPr>
                <w:rFonts w:asciiTheme="majorHAnsi" w:hAnsiTheme="majorHAnsi" w:cstheme="majorHAnsi"/>
                <w:b w:val="0"/>
                <w:sz w:val="22"/>
                <w:szCs w:val="22"/>
              </w:rPr>
              <w:t>Description</w:t>
            </w:r>
          </w:p>
        </w:tc>
        <w:tc>
          <w:tcPr>
            <w:tcW w:w="1980" w:type="dxa"/>
            <w:tcBorders>
              <w:top w:val="nil"/>
              <w:left w:val="nil"/>
              <w:bottom w:val="single" w:sz="4" w:space="0" w:color="auto"/>
              <w:right w:val="nil"/>
            </w:tcBorders>
            <w:shd w:val="clear" w:color="auto" w:fill="auto"/>
          </w:tcPr>
          <w:p w:rsidR="0017100B" w:rsidRPr="003413EF" w:rsidRDefault="0017100B" w:rsidP="00D055CC">
            <w:pPr>
              <w:pStyle w:val="tablehead"/>
              <w:rPr>
                <w:rFonts w:asciiTheme="majorHAnsi" w:hAnsiTheme="majorHAnsi" w:cstheme="majorHAnsi"/>
                <w:b w:val="0"/>
                <w:sz w:val="22"/>
                <w:szCs w:val="22"/>
              </w:rPr>
            </w:pPr>
            <w:r w:rsidRPr="003413EF">
              <w:rPr>
                <w:rFonts w:asciiTheme="majorHAnsi" w:hAnsiTheme="majorHAnsi" w:cstheme="majorHAnsi"/>
                <w:b w:val="0"/>
                <w:sz w:val="22"/>
                <w:szCs w:val="22"/>
              </w:rPr>
              <w:t>Author(s)</w:t>
            </w:r>
          </w:p>
        </w:tc>
      </w:tr>
      <w:tr w:rsidR="0017100B" w:rsidRPr="003413EF" w:rsidTr="0080518D">
        <w:tc>
          <w:tcPr>
            <w:tcW w:w="1800" w:type="dxa"/>
            <w:tcBorders>
              <w:top w:val="single" w:sz="4" w:space="0" w:color="auto"/>
              <w:left w:val="nil"/>
              <w:bottom w:val="single" w:sz="4" w:space="0" w:color="auto"/>
              <w:right w:val="single" w:sz="4" w:space="0" w:color="auto"/>
            </w:tcBorders>
          </w:tcPr>
          <w:p w:rsidR="00542F54" w:rsidRPr="003413EF" w:rsidRDefault="00542F54" w:rsidP="00D055CC">
            <w:pPr>
              <w:pStyle w:val="table"/>
              <w:rPr>
                <w:rFonts w:asciiTheme="majorHAnsi" w:hAnsiTheme="majorHAnsi" w:cstheme="majorHAnsi"/>
                <w:sz w:val="22"/>
                <w:szCs w:val="22"/>
              </w:rPr>
            </w:pPr>
            <w:r w:rsidRPr="003413EF">
              <w:rPr>
                <w:rFonts w:asciiTheme="majorHAnsi" w:hAnsiTheme="majorHAnsi" w:cstheme="majorHAnsi"/>
                <w:sz w:val="22"/>
                <w:szCs w:val="22"/>
              </w:rPr>
              <w:t>03/29/16</w:t>
            </w:r>
          </w:p>
        </w:tc>
        <w:tc>
          <w:tcPr>
            <w:tcW w:w="1134" w:type="dxa"/>
            <w:tcBorders>
              <w:top w:val="single" w:sz="4" w:space="0" w:color="auto"/>
              <w:left w:val="single" w:sz="4" w:space="0" w:color="auto"/>
              <w:bottom w:val="single" w:sz="4" w:space="0" w:color="auto"/>
              <w:right w:val="single" w:sz="4" w:space="0" w:color="auto"/>
            </w:tcBorders>
          </w:tcPr>
          <w:p w:rsidR="0017100B" w:rsidRPr="003413EF" w:rsidRDefault="00542F54" w:rsidP="00D055CC">
            <w:pPr>
              <w:pStyle w:val="table"/>
              <w:rPr>
                <w:rFonts w:asciiTheme="majorHAnsi" w:hAnsiTheme="majorHAnsi" w:cstheme="majorHAnsi"/>
                <w:sz w:val="22"/>
                <w:szCs w:val="22"/>
              </w:rPr>
            </w:pPr>
            <w:r w:rsidRPr="003413EF">
              <w:rPr>
                <w:rFonts w:asciiTheme="majorHAnsi" w:hAnsiTheme="majorHAnsi" w:cstheme="majorHAnsi"/>
                <w:sz w:val="22"/>
                <w:szCs w:val="22"/>
              </w:rPr>
              <w:t>Draft v1</w:t>
            </w:r>
          </w:p>
        </w:tc>
        <w:tc>
          <w:tcPr>
            <w:tcW w:w="3726" w:type="dxa"/>
            <w:tcBorders>
              <w:top w:val="single" w:sz="4" w:space="0" w:color="auto"/>
              <w:left w:val="single" w:sz="4" w:space="0" w:color="auto"/>
              <w:bottom w:val="single" w:sz="4" w:space="0" w:color="auto"/>
              <w:right w:val="single" w:sz="4" w:space="0" w:color="auto"/>
            </w:tcBorders>
          </w:tcPr>
          <w:p w:rsidR="0017100B" w:rsidRPr="003413EF" w:rsidRDefault="006E489C" w:rsidP="003641BE">
            <w:pPr>
              <w:pStyle w:val="table"/>
              <w:tabs>
                <w:tab w:val="right" w:pos="3510"/>
              </w:tabs>
              <w:rPr>
                <w:rFonts w:asciiTheme="majorHAnsi" w:hAnsiTheme="majorHAnsi" w:cstheme="majorHAnsi"/>
                <w:sz w:val="22"/>
                <w:szCs w:val="22"/>
              </w:rPr>
            </w:pPr>
            <w:r w:rsidRPr="003413EF">
              <w:rPr>
                <w:rFonts w:asciiTheme="majorHAnsi" w:hAnsiTheme="majorHAnsi" w:cstheme="majorHAnsi"/>
                <w:sz w:val="22"/>
                <w:szCs w:val="22"/>
              </w:rPr>
              <w:t>First draft</w:t>
            </w:r>
            <w:r w:rsidR="00542F54" w:rsidRPr="003413EF">
              <w:rPr>
                <w:rFonts w:asciiTheme="majorHAnsi" w:hAnsiTheme="majorHAnsi" w:cstheme="majorHAnsi"/>
                <w:sz w:val="22"/>
                <w:szCs w:val="22"/>
              </w:rPr>
              <w:t xml:space="preserve"> of Section 4</w:t>
            </w:r>
            <w:r w:rsidR="003641BE">
              <w:rPr>
                <w:rFonts w:asciiTheme="majorHAnsi" w:hAnsiTheme="majorHAnsi" w:cstheme="majorHAnsi"/>
                <w:sz w:val="22"/>
                <w:szCs w:val="22"/>
              </w:rPr>
              <w:tab/>
            </w:r>
          </w:p>
        </w:tc>
        <w:tc>
          <w:tcPr>
            <w:tcW w:w="1980" w:type="dxa"/>
            <w:tcBorders>
              <w:top w:val="single" w:sz="4" w:space="0" w:color="auto"/>
              <w:left w:val="single" w:sz="4" w:space="0" w:color="auto"/>
              <w:bottom w:val="single" w:sz="4" w:space="0" w:color="auto"/>
              <w:right w:val="nil"/>
            </w:tcBorders>
          </w:tcPr>
          <w:p w:rsidR="0017100B" w:rsidRPr="003413EF" w:rsidRDefault="00542F54" w:rsidP="00D055CC">
            <w:pPr>
              <w:pStyle w:val="table"/>
              <w:rPr>
                <w:rFonts w:asciiTheme="majorHAnsi" w:hAnsiTheme="majorHAnsi" w:cstheme="majorHAnsi"/>
                <w:sz w:val="22"/>
                <w:szCs w:val="22"/>
              </w:rPr>
            </w:pPr>
            <w:r w:rsidRPr="003413EF">
              <w:rPr>
                <w:rFonts w:asciiTheme="majorHAnsi" w:hAnsiTheme="majorHAnsi" w:cstheme="majorHAnsi"/>
                <w:sz w:val="22"/>
                <w:szCs w:val="22"/>
              </w:rPr>
              <w:t>ERCOT</w:t>
            </w:r>
          </w:p>
        </w:tc>
      </w:tr>
      <w:tr w:rsidR="00542F54" w:rsidRPr="003413EF" w:rsidTr="0080518D">
        <w:tc>
          <w:tcPr>
            <w:tcW w:w="1800" w:type="dxa"/>
            <w:tcBorders>
              <w:top w:val="single" w:sz="4" w:space="0" w:color="auto"/>
              <w:left w:val="nil"/>
              <w:bottom w:val="single" w:sz="4" w:space="0" w:color="auto"/>
              <w:right w:val="single" w:sz="4" w:space="0" w:color="auto"/>
            </w:tcBorders>
          </w:tcPr>
          <w:p w:rsidR="00542F54" w:rsidRPr="003413EF" w:rsidRDefault="00542F54" w:rsidP="00D055CC">
            <w:pPr>
              <w:pStyle w:val="table"/>
              <w:rPr>
                <w:rFonts w:asciiTheme="majorHAnsi" w:hAnsiTheme="majorHAnsi" w:cstheme="majorHAnsi"/>
                <w:sz w:val="22"/>
                <w:szCs w:val="22"/>
              </w:rPr>
            </w:pPr>
            <w:r w:rsidRPr="003413EF">
              <w:rPr>
                <w:rFonts w:asciiTheme="majorHAnsi" w:hAnsiTheme="majorHAnsi" w:cstheme="majorHAnsi"/>
                <w:sz w:val="22"/>
                <w:szCs w:val="22"/>
              </w:rPr>
              <w:t>04/29/16</w:t>
            </w:r>
          </w:p>
        </w:tc>
        <w:tc>
          <w:tcPr>
            <w:tcW w:w="1134" w:type="dxa"/>
            <w:tcBorders>
              <w:top w:val="single" w:sz="4" w:space="0" w:color="auto"/>
              <w:left w:val="single" w:sz="4" w:space="0" w:color="auto"/>
              <w:bottom w:val="single" w:sz="4" w:space="0" w:color="auto"/>
              <w:right w:val="single" w:sz="4" w:space="0" w:color="auto"/>
            </w:tcBorders>
          </w:tcPr>
          <w:p w:rsidR="00542F54" w:rsidRPr="003413EF" w:rsidRDefault="00542F54" w:rsidP="00D055CC">
            <w:pPr>
              <w:pStyle w:val="table"/>
              <w:rPr>
                <w:rFonts w:asciiTheme="majorHAnsi" w:hAnsiTheme="majorHAnsi" w:cstheme="majorHAnsi"/>
                <w:sz w:val="22"/>
                <w:szCs w:val="22"/>
              </w:rPr>
            </w:pPr>
            <w:r w:rsidRPr="003413EF">
              <w:rPr>
                <w:rFonts w:asciiTheme="majorHAnsi" w:hAnsiTheme="majorHAnsi" w:cstheme="majorHAnsi"/>
                <w:sz w:val="22"/>
                <w:szCs w:val="22"/>
              </w:rPr>
              <w:t>Draft v2</w:t>
            </w:r>
          </w:p>
        </w:tc>
        <w:tc>
          <w:tcPr>
            <w:tcW w:w="3726" w:type="dxa"/>
            <w:tcBorders>
              <w:top w:val="single" w:sz="4" w:space="0" w:color="auto"/>
              <w:left w:val="single" w:sz="4" w:space="0" w:color="auto"/>
              <w:bottom w:val="single" w:sz="4" w:space="0" w:color="auto"/>
              <w:right w:val="single" w:sz="4" w:space="0" w:color="auto"/>
            </w:tcBorders>
          </w:tcPr>
          <w:p w:rsidR="00542F54" w:rsidRPr="003413EF" w:rsidRDefault="00542F54" w:rsidP="00D055CC">
            <w:pPr>
              <w:pStyle w:val="table"/>
              <w:rPr>
                <w:rFonts w:asciiTheme="majorHAnsi" w:hAnsiTheme="majorHAnsi" w:cstheme="majorHAnsi"/>
                <w:sz w:val="22"/>
                <w:szCs w:val="22"/>
              </w:rPr>
            </w:pPr>
          </w:p>
        </w:tc>
        <w:tc>
          <w:tcPr>
            <w:tcW w:w="1980" w:type="dxa"/>
            <w:tcBorders>
              <w:top w:val="single" w:sz="4" w:space="0" w:color="auto"/>
              <w:left w:val="single" w:sz="4" w:space="0" w:color="auto"/>
              <w:bottom w:val="single" w:sz="4" w:space="0" w:color="auto"/>
              <w:right w:val="nil"/>
            </w:tcBorders>
          </w:tcPr>
          <w:p w:rsidR="00542F54" w:rsidRPr="003413EF" w:rsidRDefault="00542F54" w:rsidP="00D055CC">
            <w:pPr>
              <w:pStyle w:val="table"/>
              <w:rPr>
                <w:rFonts w:asciiTheme="majorHAnsi" w:hAnsiTheme="majorHAnsi" w:cstheme="majorHAnsi"/>
                <w:sz w:val="22"/>
                <w:szCs w:val="22"/>
              </w:rPr>
            </w:pPr>
            <w:r w:rsidRPr="003413EF">
              <w:rPr>
                <w:rFonts w:asciiTheme="majorHAnsi" w:hAnsiTheme="majorHAnsi" w:cstheme="majorHAnsi"/>
                <w:sz w:val="22"/>
                <w:szCs w:val="22"/>
              </w:rPr>
              <w:t>04/29/16 PGDTF</w:t>
            </w:r>
          </w:p>
        </w:tc>
      </w:tr>
    </w:tbl>
    <w:p w:rsidR="00400806" w:rsidRPr="003413EF" w:rsidRDefault="00400806" w:rsidP="00542F54">
      <w:pPr>
        <w:pStyle w:val="Stylecutline8pt"/>
        <w:jc w:val="left"/>
        <w:rPr>
          <w:rFonts w:asciiTheme="majorHAnsi" w:hAnsiTheme="majorHAnsi" w:cstheme="majorHAnsi"/>
          <w:sz w:val="22"/>
          <w:szCs w:val="22"/>
        </w:rPr>
        <w:sectPr w:rsidR="00400806" w:rsidRPr="003413EF" w:rsidSect="00302001">
          <w:pgSz w:w="12240" w:h="15840"/>
          <w:pgMar w:top="1440" w:right="1440" w:bottom="1440" w:left="1440" w:header="720" w:footer="720" w:gutter="0"/>
          <w:pgNumType w:start="1"/>
          <w:cols w:space="720"/>
          <w:docGrid w:linePitch="360"/>
        </w:sectPr>
      </w:pPr>
    </w:p>
    <w:p w:rsidR="00FC0CDE" w:rsidRPr="003413EF" w:rsidRDefault="00B0784A" w:rsidP="00FC0CDE">
      <w:pPr>
        <w:pStyle w:val="StyleTOCHeadAccent1"/>
        <w:rPr>
          <w:rFonts w:asciiTheme="majorHAnsi" w:hAnsiTheme="majorHAnsi" w:cstheme="majorHAnsi"/>
          <w:b w:val="0"/>
          <w:sz w:val="22"/>
          <w:szCs w:val="22"/>
        </w:rPr>
      </w:pPr>
      <w:bookmarkStart w:id="0" w:name="_Toc85269770"/>
      <w:r w:rsidRPr="003413EF">
        <w:rPr>
          <w:rFonts w:asciiTheme="majorHAnsi" w:hAnsiTheme="majorHAnsi" w:cstheme="majorHAnsi"/>
          <w:b w:val="0"/>
          <w:sz w:val="22"/>
          <w:szCs w:val="22"/>
        </w:rPr>
        <w:t>Table of Contents</w:t>
      </w:r>
      <w:bookmarkEnd w:id="0"/>
    </w:p>
    <w:p w:rsidR="00CD73B2" w:rsidRPr="003413EF" w:rsidRDefault="00FC0CDE" w:rsidP="00FC0CDE">
      <w:pPr>
        <w:pStyle w:val="StyleTOCHeadAccent1"/>
        <w:rPr>
          <w:rFonts w:asciiTheme="majorHAnsi" w:hAnsiTheme="majorHAnsi" w:cstheme="majorHAnsi"/>
          <w:b w:val="0"/>
          <w:i/>
          <w:color w:val="auto"/>
          <w:sz w:val="22"/>
          <w:szCs w:val="22"/>
        </w:rPr>
      </w:pPr>
      <w:r w:rsidRPr="003413EF">
        <w:rPr>
          <w:rFonts w:asciiTheme="majorHAnsi" w:hAnsiTheme="majorHAnsi" w:cstheme="majorHAnsi"/>
          <w:b w:val="0"/>
          <w:i/>
          <w:color w:val="auto"/>
          <w:sz w:val="22"/>
          <w:szCs w:val="22"/>
        </w:rPr>
        <w:t>To Be Developed</w:t>
      </w:r>
    </w:p>
    <w:p w:rsidR="001F7C8D" w:rsidRPr="003413EF" w:rsidRDefault="00CD73B2" w:rsidP="00CD73B2">
      <w:pPr>
        <w:rPr>
          <w:rStyle w:val="Style105pt"/>
          <w:rFonts w:asciiTheme="majorHAnsi" w:hAnsiTheme="majorHAnsi" w:cstheme="majorHAnsi"/>
          <w:bCs/>
          <w:i/>
          <w:color w:val="auto"/>
          <w:kern w:val="32"/>
          <w:sz w:val="22"/>
          <w:szCs w:val="22"/>
        </w:rPr>
        <w:sectPr w:rsidR="001F7C8D" w:rsidRPr="003413E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3413EF">
        <w:rPr>
          <w:rFonts w:asciiTheme="majorHAnsi" w:hAnsiTheme="majorHAnsi" w:cstheme="majorHAnsi"/>
          <w:i/>
          <w:color w:val="auto"/>
          <w:sz w:val="22"/>
          <w:szCs w:val="22"/>
        </w:rPr>
        <w:br w:type="page"/>
      </w:r>
    </w:p>
    <w:p w:rsidR="00B8446D" w:rsidRPr="00825EC2" w:rsidRDefault="00B8446D" w:rsidP="00B8446D">
      <w:pPr>
        <w:pStyle w:val="Heading1"/>
        <w:numPr>
          <w:ilvl w:val="0"/>
          <w:numId w:val="0"/>
        </w:numPr>
        <w:spacing w:after="200"/>
        <w:rPr>
          <w:rFonts w:asciiTheme="majorHAnsi" w:hAnsiTheme="majorHAnsi" w:cstheme="majorHAnsi"/>
          <w:color w:val="000000" w:themeColor="text1"/>
          <w:sz w:val="22"/>
          <w:szCs w:val="22"/>
        </w:rPr>
      </w:pP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40235453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825EC2">
        <w:rPr>
          <w:rFonts w:asciiTheme="majorHAnsi" w:hAnsiTheme="majorHAnsi" w:cstheme="majorHAnsi"/>
          <w:color w:val="000000" w:themeColor="text1"/>
          <w:sz w:val="22"/>
          <w:szCs w:val="22"/>
        </w:rPr>
        <w:t>1 Introduction</w:t>
      </w:r>
    </w:p>
    <w:p w:rsidR="00B8446D" w:rsidRPr="00825EC2" w:rsidRDefault="00B8446D" w:rsidP="00B8446D">
      <w:pPr>
        <w:pStyle w:val="Heading1"/>
        <w:numPr>
          <w:ilvl w:val="0"/>
          <w:numId w:val="28"/>
        </w:numPr>
        <w:spacing w:before="0" w:after="200"/>
        <w:ind w:hanging="540"/>
        <w:rPr>
          <w:rFonts w:asciiTheme="majorHAnsi" w:hAnsiTheme="majorHAnsi" w:cstheme="majorHAnsi"/>
          <w:b w:val="0"/>
          <w:color w:val="000000" w:themeColor="text1"/>
          <w:sz w:val="22"/>
          <w:szCs w:val="22"/>
        </w:rPr>
      </w:pPr>
      <w:r w:rsidRPr="00825EC2">
        <w:rPr>
          <w:rFonts w:asciiTheme="majorHAnsi" w:hAnsiTheme="majorHAnsi" w:cstheme="majorHAnsi"/>
          <w:b w:val="0"/>
          <w:color w:val="000000" w:themeColor="text1"/>
          <w:sz w:val="22"/>
          <w:szCs w:val="22"/>
        </w:rPr>
        <w:t xml:space="preserve"> ERCOT Planning Geomagnetic Disturbance Task Force Scope</w:t>
      </w:r>
    </w:p>
    <w:p w:rsidR="00B8446D" w:rsidRPr="00825EC2" w:rsidRDefault="00B8446D" w:rsidP="00825EC2">
      <w:pPr>
        <w:pStyle w:val="Heading2"/>
        <w:numPr>
          <w:ilvl w:val="0"/>
          <w:numId w:val="0"/>
        </w:numPr>
        <w:spacing w:after="200"/>
        <w:ind w:left="360"/>
        <w:rPr>
          <w:rFonts w:asciiTheme="majorHAnsi" w:hAnsiTheme="majorHAnsi" w:cstheme="majorHAnsi"/>
          <w:b w:val="0"/>
          <w:color w:val="000000" w:themeColor="text1"/>
          <w:szCs w:val="22"/>
        </w:rPr>
      </w:pPr>
      <w:r w:rsidRPr="00825EC2">
        <w:rPr>
          <w:rFonts w:asciiTheme="majorHAnsi" w:hAnsiTheme="majorHAnsi" w:cstheme="majorHAnsi"/>
          <w:b w:val="0"/>
          <w:color w:val="000000" w:themeColor="text1"/>
          <w:szCs w:val="22"/>
        </w:rPr>
        <w:t>The purpose of the Planning Geomagnetic Task Force (PGDTF) is to develop and maintain the Geomagnetic Induced Current (GIC) system model which will be used by ERCOT to calculate per phase GICs and Mvar losses for each modeled transformer.</w:t>
      </w:r>
    </w:p>
    <w:p w:rsidR="00B8446D" w:rsidRPr="006015AF" w:rsidRDefault="00B8446D" w:rsidP="00B8446D">
      <w:pPr>
        <w:pStyle w:val="Heading1"/>
        <w:numPr>
          <w:ilvl w:val="0"/>
          <w:numId w:val="28"/>
        </w:numPr>
        <w:spacing w:before="0" w:after="200"/>
        <w:ind w:hanging="540"/>
        <w:rPr>
          <w:rFonts w:asciiTheme="majorHAnsi" w:hAnsiTheme="majorHAnsi" w:cstheme="majorHAnsi"/>
          <w:b w:val="0"/>
          <w:color w:val="000000" w:themeColor="text1"/>
          <w:sz w:val="22"/>
          <w:szCs w:val="22"/>
          <w:rPrChange w:id="249" w:author="Oncor" w:date="2016-05-16T11:59:00Z">
            <w:rPr>
              <w:rFonts w:asciiTheme="majorHAnsi" w:hAnsiTheme="majorHAnsi" w:cstheme="majorHAnsi"/>
              <w:b w:val="0"/>
              <w:color w:val="000000" w:themeColor="text1"/>
              <w:sz w:val="22"/>
              <w:szCs w:val="22"/>
              <w:highlight w:val="yellow"/>
            </w:rPr>
          </w:rPrChange>
        </w:rPr>
      </w:pPr>
      <w:r w:rsidRPr="00825EC2">
        <w:rPr>
          <w:rFonts w:asciiTheme="majorHAnsi" w:hAnsiTheme="majorHAnsi" w:cstheme="majorHAnsi"/>
          <w:b w:val="0"/>
          <w:color w:val="000000" w:themeColor="text1"/>
          <w:sz w:val="22"/>
          <w:szCs w:val="22"/>
        </w:rPr>
        <w:t xml:space="preserve"> </w:t>
      </w:r>
      <w:r w:rsidRPr="006015AF">
        <w:rPr>
          <w:rFonts w:asciiTheme="majorHAnsi" w:hAnsiTheme="majorHAnsi" w:cstheme="majorHAnsi"/>
          <w:b w:val="0"/>
          <w:color w:val="000000" w:themeColor="text1"/>
          <w:sz w:val="22"/>
          <w:szCs w:val="22"/>
          <w:rPrChange w:id="250" w:author="Oncor" w:date="2016-05-16T11:59:00Z">
            <w:rPr>
              <w:rFonts w:asciiTheme="majorHAnsi" w:hAnsiTheme="majorHAnsi" w:cstheme="majorHAnsi"/>
              <w:b w:val="0"/>
              <w:color w:val="000000" w:themeColor="text1"/>
              <w:sz w:val="22"/>
              <w:szCs w:val="22"/>
              <w:highlight w:val="yellow"/>
            </w:rPr>
          </w:rPrChange>
        </w:rPr>
        <w:t>Activities of the PGDTF</w:t>
      </w:r>
    </w:p>
    <w:p w:rsidR="00272CAA" w:rsidRPr="006015AF" w:rsidRDefault="00272CAA" w:rsidP="00272CAA">
      <w:pPr>
        <w:rPr>
          <w:ins w:id="251" w:author="Oncor" w:date="2016-05-16T11:42:00Z"/>
          <w:rPrChange w:id="252" w:author="Oncor" w:date="2016-05-16T11:59:00Z">
            <w:rPr>
              <w:ins w:id="253" w:author="Oncor" w:date="2016-05-16T11:42:00Z"/>
              <w:highlight w:val="yellow"/>
            </w:rPr>
          </w:rPrChange>
        </w:rPr>
      </w:pPr>
      <w:r w:rsidRPr="006015AF">
        <w:rPr>
          <w:rPrChange w:id="254" w:author="Oncor" w:date="2016-05-16T11:59:00Z">
            <w:rPr>
              <w:highlight w:val="yellow"/>
            </w:rPr>
          </w:rPrChange>
        </w:rPr>
        <w:t xml:space="preserve">     </w:t>
      </w:r>
      <w:ins w:id="255" w:author="Oncor" w:date="2016-05-16T11:42:00Z">
        <w:r w:rsidRPr="006015AF">
          <w:rPr>
            <w:rPrChange w:id="256" w:author="Oncor" w:date="2016-05-16T11:59:00Z">
              <w:rPr>
                <w:highlight w:val="yellow"/>
              </w:rPr>
            </w:rPrChange>
          </w:rPr>
          <w:t>Following are the activities of the PGDTF.</w:t>
        </w:r>
      </w:ins>
    </w:p>
    <w:p w:rsidR="00272CAA" w:rsidRPr="006015AF" w:rsidRDefault="00272CAA">
      <w:pPr>
        <w:pStyle w:val="ListParagraph"/>
        <w:numPr>
          <w:ilvl w:val="0"/>
          <w:numId w:val="43"/>
        </w:numPr>
        <w:rPr>
          <w:ins w:id="257" w:author="Oncor" w:date="2016-05-16T11:53:00Z"/>
          <w:rPrChange w:id="258" w:author="Oncor" w:date="2016-05-16T11:59:00Z">
            <w:rPr>
              <w:ins w:id="259" w:author="Oncor" w:date="2016-05-16T11:53:00Z"/>
              <w:highlight w:val="yellow"/>
            </w:rPr>
          </w:rPrChange>
        </w:rPr>
        <w:pPrChange w:id="260" w:author="Oncor" w:date="2016-05-16T11:42:00Z">
          <w:pPr/>
        </w:pPrChange>
      </w:pPr>
      <w:ins w:id="261" w:author="Oncor" w:date="2016-05-16T11:43:00Z">
        <w:r w:rsidRPr="006015AF">
          <w:rPr>
            <w:rPrChange w:id="262" w:author="Oncor" w:date="2016-05-16T11:59:00Z">
              <w:rPr>
                <w:highlight w:val="yellow"/>
              </w:rPr>
            </w:rPrChange>
          </w:rPr>
          <w:t>The PGDTF, in conjunction with ERCOT, creates and maintains the GIC system model.</w:t>
        </w:r>
      </w:ins>
    </w:p>
    <w:p w:rsidR="004D68F2" w:rsidRPr="006015AF" w:rsidRDefault="004D68F2">
      <w:pPr>
        <w:pStyle w:val="ListParagraph"/>
        <w:numPr>
          <w:ilvl w:val="0"/>
          <w:numId w:val="43"/>
        </w:numPr>
        <w:rPr>
          <w:ins w:id="263" w:author="Oncor" w:date="2016-05-16T11:57:00Z"/>
          <w:rPrChange w:id="264" w:author="Oncor" w:date="2016-05-16T11:59:00Z">
            <w:rPr>
              <w:ins w:id="265" w:author="Oncor" w:date="2016-05-16T11:57:00Z"/>
              <w:highlight w:val="yellow"/>
            </w:rPr>
          </w:rPrChange>
        </w:rPr>
        <w:pPrChange w:id="266" w:author="Oncor" w:date="2016-05-16T11:42:00Z">
          <w:pPr/>
        </w:pPrChange>
      </w:pPr>
      <w:ins w:id="267" w:author="Oncor" w:date="2016-05-16T11:53:00Z">
        <w:r w:rsidRPr="006015AF">
          <w:rPr>
            <w:rPrChange w:id="268" w:author="Oncor" w:date="2016-05-16T11:59:00Z">
              <w:rPr>
                <w:highlight w:val="yellow"/>
              </w:rPr>
            </w:rPrChange>
          </w:rPr>
          <w:t>The PGDTF supports ERCOT and the Transmission Planners in the completion of the Geomagnetic Dist</w:t>
        </w:r>
      </w:ins>
      <w:ins w:id="269" w:author="Oncor" w:date="2016-05-16T11:56:00Z">
        <w:r w:rsidRPr="006015AF">
          <w:rPr>
            <w:rPrChange w:id="270" w:author="Oncor" w:date="2016-05-16T11:59:00Z">
              <w:rPr>
                <w:highlight w:val="yellow"/>
              </w:rPr>
            </w:rPrChange>
          </w:rPr>
          <w:t>ur</w:t>
        </w:r>
      </w:ins>
      <w:ins w:id="271" w:author="Oncor" w:date="2016-05-16T11:53:00Z">
        <w:r w:rsidRPr="006015AF">
          <w:rPr>
            <w:rPrChange w:id="272" w:author="Oncor" w:date="2016-05-16T11:59:00Z">
              <w:rPr>
                <w:highlight w:val="yellow"/>
              </w:rPr>
            </w:rPrChange>
          </w:rPr>
          <w:t>bance</w:t>
        </w:r>
      </w:ins>
      <w:ins w:id="273" w:author="Oncor" w:date="2016-05-16T11:56:00Z">
        <w:r w:rsidRPr="006015AF">
          <w:rPr>
            <w:rPrChange w:id="274" w:author="Oncor" w:date="2016-05-16T11:59:00Z">
              <w:rPr>
                <w:highlight w:val="yellow"/>
              </w:rPr>
            </w:rPrChange>
          </w:rPr>
          <w:t xml:space="preserve"> Vulnerability Assessment.</w:t>
        </w:r>
      </w:ins>
    </w:p>
    <w:p w:rsidR="004D68F2" w:rsidRDefault="004D68F2">
      <w:pPr>
        <w:pStyle w:val="ListParagraph"/>
        <w:numPr>
          <w:ilvl w:val="0"/>
          <w:numId w:val="43"/>
        </w:numPr>
        <w:rPr>
          <w:ins w:id="275" w:author="Oncor" w:date="2016-05-16T12:00:00Z"/>
        </w:rPr>
        <w:pPrChange w:id="276" w:author="Oncor" w:date="2016-05-16T11:42:00Z">
          <w:pPr/>
        </w:pPrChange>
      </w:pPr>
      <w:ins w:id="277" w:author="Oncor" w:date="2016-05-16T11:57:00Z">
        <w:r w:rsidRPr="006015AF">
          <w:rPr>
            <w:rPrChange w:id="278" w:author="Oncor" w:date="2016-05-16T11:59:00Z">
              <w:rPr>
                <w:highlight w:val="yellow"/>
              </w:rPr>
            </w:rPrChange>
          </w:rPr>
          <w:t>The PGDTF supports ERCOT and the Transmission Planners</w:t>
        </w:r>
      </w:ins>
      <w:ins w:id="279" w:author="Oncor" w:date="2016-05-16T11:58:00Z">
        <w:r w:rsidRPr="006015AF">
          <w:rPr>
            <w:rPrChange w:id="280" w:author="Oncor" w:date="2016-05-16T11:59:00Z">
              <w:rPr>
                <w:highlight w:val="yellow"/>
              </w:rPr>
            </w:rPrChange>
          </w:rPr>
          <w:t xml:space="preserve"> in the development o</w:t>
        </w:r>
      </w:ins>
      <w:ins w:id="281" w:author="Oncor" w:date="2016-05-16T11:59:00Z">
        <w:r w:rsidR="006015AF" w:rsidRPr="006015AF">
          <w:rPr>
            <w:rPrChange w:id="282" w:author="Oncor" w:date="2016-05-16T11:59:00Z">
              <w:rPr>
                <w:highlight w:val="yellow"/>
              </w:rPr>
            </w:rPrChange>
          </w:rPr>
          <w:t>f</w:t>
        </w:r>
      </w:ins>
      <w:ins w:id="283" w:author="Oncor" w:date="2016-05-16T11:58:00Z">
        <w:r w:rsidRPr="006015AF">
          <w:rPr>
            <w:rPrChange w:id="284" w:author="Oncor" w:date="2016-05-16T11:59:00Z">
              <w:rPr>
                <w:highlight w:val="yellow"/>
              </w:rPr>
            </w:rPrChange>
          </w:rPr>
          <w:t xml:space="preserve"> the Corrective Action Plans.</w:t>
        </w:r>
      </w:ins>
    </w:p>
    <w:p w:rsidR="006015AF" w:rsidRDefault="006015AF">
      <w:pPr>
        <w:pStyle w:val="ListParagraph"/>
        <w:numPr>
          <w:ilvl w:val="0"/>
          <w:numId w:val="43"/>
        </w:numPr>
        <w:rPr>
          <w:ins w:id="285" w:author="Oncor" w:date="2016-05-16T12:01:00Z"/>
        </w:rPr>
        <w:pPrChange w:id="286" w:author="Oncor" w:date="2016-05-16T11:42:00Z">
          <w:pPr/>
        </w:pPrChange>
      </w:pPr>
      <w:ins w:id="287" w:author="Oncor" w:date="2016-05-16T12:00:00Z">
        <w:r>
          <w:t>The PGDTF provides a forum for the discussion of planning and modeling topics related to Geomagnetic Dis</w:t>
        </w:r>
      </w:ins>
      <w:ins w:id="288" w:author="Oncor" w:date="2016-05-16T12:01:00Z">
        <w:r>
          <w:t>tu</w:t>
        </w:r>
      </w:ins>
      <w:ins w:id="289" w:author="Oncor" w:date="2016-05-16T12:00:00Z">
        <w:r>
          <w:t>rbances.</w:t>
        </w:r>
      </w:ins>
    </w:p>
    <w:p w:rsidR="006015AF" w:rsidRPr="006015AF" w:rsidRDefault="006015AF">
      <w:pPr>
        <w:pStyle w:val="ListParagraph"/>
        <w:numPr>
          <w:ilvl w:val="0"/>
          <w:numId w:val="43"/>
        </w:numPr>
        <w:rPr>
          <w:rPrChange w:id="290" w:author="Oncor" w:date="2016-05-16T11:59:00Z">
            <w:rPr>
              <w:highlight w:val="yellow"/>
            </w:rPr>
          </w:rPrChange>
        </w:rPr>
        <w:pPrChange w:id="291" w:author="Oncor" w:date="2016-05-16T11:42:00Z">
          <w:pPr/>
        </w:pPrChange>
      </w:pPr>
      <w:ins w:id="292" w:author="Oncor" w:date="2016-05-16T12:02:00Z">
        <w:r>
          <w:t xml:space="preserve">The PGDTF responds to assignments from the Reliability and Operations Subcommittee. </w:t>
        </w:r>
      </w:ins>
    </w:p>
    <w:p w:rsidR="00B8446D" w:rsidRPr="00825EC2" w:rsidRDefault="00B8446D" w:rsidP="00B8446D">
      <w:pPr>
        <w:pStyle w:val="Heading1"/>
        <w:numPr>
          <w:ilvl w:val="0"/>
          <w:numId w:val="31"/>
        </w:numPr>
        <w:spacing w:before="280" w:after="200"/>
        <w:ind w:hanging="540"/>
        <w:rPr>
          <w:rFonts w:asciiTheme="majorHAnsi" w:hAnsiTheme="majorHAnsi" w:cstheme="majorHAnsi"/>
          <w:bCs w:val="0"/>
          <w:color w:val="000000" w:themeColor="text1"/>
          <w:sz w:val="22"/>
          <w:szCs w:val="22"/>
        </w:rPr>
      </w:pPr>
      <w:bookmarkStart w:id="293" w:name="_Toc402354540"/>
      <w:bookmarkEnd w:id="248"/>
      <w:r w:rsidRPr="00825EC2">
        <w:rPr>
          <w:rFonts w:asciiTheme="majorHAnsi" w:hAnsiTheme="majorHAnsi" w:cstheme="majorHAnsi"/>
          <w:bCs w:val="0"/>
          <w:color w:val="000000" w:themeColor="text1"/>
          <w:sz w:val="22"/>
          <w:szCs w:val="22"/>
        </w:rPr>
        <w:t>Administrative Procedures</w:t>
      </w:r>
      <w:bookmarkEnd w:id="293"/>
    </w:p>
    <w:p w:rsidR="00B8446D" w:rsidRPr="00825EC2" w:rsidRDefault="00B8446D" w:rsidP="00B8446D">
      <w:pPr>
        <w:pStyle w:val="Heading2"/>
        <w:numPr>
          <w:ilvl w:val="1"/>
          <w:numId w:val="21"/>
        </w:numPr>
        <w:tabs>
          <w:tab w:val="clear" w:pos="720"/>
        </w:tabs>
        <w:spacing w:before="0" w:after="200"/>
        <w:ind w:left="720" w:hanging="540"/>
        <w:rPr>
          <w:rFonts w:asciiTheme="majorHAnsi" w:hAnsiTheme="majorHAnsi" w:cstheme="majorHAnsi"/>
          <w:b w:val="0"/>
          <w:color w:val="000000" w:themeColor="text1"/>
          <w:szCs w:val="22"/>
        </w:rPr>
      </w:pPr>
      <w:bookmarkStart w:id="294" w:name="_Toc402354541"/>
      <w:r w:rsidRPr="00825EC2">
        <w:rPr>
          <w:rFonts w:asciiTheme="majorHAnsi" w:hAnsiTheme="majorHAnsi" w:cstheme="majorHAnsi"/>
          <w:b w:val="0"/>
          <w:color w:val="000000" w:themeColor="text1"/>
          <w:szCs w:val="22"/>
        </w:rPr>
        <w:t>Membership</w:t>
      </w:r>
      <w:bookmarkEnd w:id="294"/>
    </w:p>
    <w:p w:rsidR="00B8446D" w:rsidRPr="00825EC2" w:rsidRDefault="00B8446D" w:rsidP="00825EC2">
      <w:pPr>
        <w:pStyle w:val="Heading2"/>
        <w:numPr>
          <w:ilvl w:val="0"/>
          <w:numId w:val="0"/>
        </w:numPr>
        <w:spacing w:after="200"/>
        <w:ind w:left="360"/>
        <w:rPr>
          <w:rFonts w:asciiTheme="majorHAnsi" w:hAnsiTheme="majorHAnsi" w:cstheme="majorHAnsi"/>
          <w:b w:val="0"/>
          <w:color w:val="000000" w:themeColor="text1"/>
          <w:szCs w:val="22"/>
        </w:rPr>
      </w:pPr>
      <w:r w:rsidRPr="00825EC2">
        <w:rPr>
          <w:rFonts w:asciiTheme="majorHAnsi" w:hAnsiTheme="majorHAnsi" w:cstheme="majorHAnsi"/>
          <w:b w:val="0"/>
          <w:color w:val="000000" w:themeColor="text1"/>
          <w:szCs w:val="22"/>
        </w:rPr>
        <w:t xml:space="preserve">PGDTF membership consists of </w:t>
      </w:r>
      <w:commentRangeStart w:id="295"/>
      <w:r w:rsidRPr="00825EC2">
        <w:rPr>
          <w:rFonts w:asciiTheme="majorHAnsi" w:hAnsiTheme="majorHAnsi" w:cstheme="majorHAnsi"/>
          <w:b w:val="0"/>
          <w:color w:val="000000" w:themeColor="text1"/>
          <w:szCs w:val="22"/>
        </w:rPr>
        <w:t>representatives from each Transmission Planner</w:t>
      </w:r>
      <w:ins w:id="296" w:author="Oncor" w:date="2016-05-16T13:19:00Z">
        <w:r w:rsidR="00140315">
          <w:rPr>
            <w:rFonts w:asciiTheme="majorHAnsi" w:hAnsiTheme="majorHAnsi" w:cstheme="majorHAnsi"/>
            <w:b w:val="0"/>
            <w:color w:val="000000" w:themeColor="text1"/>
            <w:szCs w:val="22"/>
          </w:rPr>
          <w:t xml:space="preserve"> (TP)</w:t>
        </w:r>
      </w:ins>
      <w:del w:id="297" w:author="Oncor" w:date="2016-05-16T13:18:00Z">
        <w:r w:rsidRPr="00825EC2" w:rsidDel="00140315">
          <w:rPr>
            <w:rFonts w:asciiTheme="majorHAnsi" w:hAnsiTheme="majorHAnsi" w:cstheme="majorHAnsi"/>
            <w:b w:val="0"/>
            <w:color w:val="000000" w:themeColor="text1"/>
            <w:szCs w:val="22"/>
          </w:rPr>
          <w:delText xml:space="preserve"> </w:delText>
        </w:r>
      </w:del>
      <w:del w:id="298" w:author="dpreas" w:date="2016-05-13T11:13:00Z">
        <w:r w:rsidRPr="00825EC2" w:rsidDel="00ED4D5B">
          <w:rPr>
            <w:rFonts w:asciiTheme="majorHAnsi" w:hAnsiTheme="majorHAnsi" w:cstheme="majorHAnsi"/>
            <w:b w:val="0"/>
            <w:color w:val="000000" w:themeColor="text1"/>
            <w:szCs w:val="22"/>
          </w:rPr>
          <w:delText>that is subject to TPL-007-1</w:delText>
        </w:r>
        <w:commentRangeEnd w:id="295"/>
        <w:r w:rsidR="003275FB" w:rsidDel="00ED4D5B">
          <w:rPr>
            <w:rStyle w:val="CommentReference"/>
            <w:rFonts w:cs="Times New Roman"/>
            <w:b w:val="0"/>
            <w:bCs w:val="0"/>
            <w:iCs w:val="0"/>
            <w:color w:val="5B6770" w:themeColor="text2"/>
            <w:szCs w:val="20"/>
          </w:rPr>
          <w:commentReference w:id="295"/>
        </w:r>
      </w:del>
      <w:r w:rsidRPr="00825EC2">
        <w:rPr>
          <w:rFonts w:asciiTheme="majorHAnsi" w:hAnsiTheme="majorHAnsi" w:cstheme="majorHAnsi"/>
          <w:b w:val="0"/>
          <w:color w:val="000000" w:themeColor="text1"/>
          <w:szCs w:val="22"/>
        </w:rPr>
        <w:t>, ERCOT, and other interested Transmission and/or Distribution Service Providers (TDSPs), Qualified Scheduling Entities (QSEs) and Resource Entities</w:t>
      </w:r>
      <w:ins w:id="299" w:author="Oncor" w:date="2016-05-16T13:17:00Z">
        <w:r w:rsidR="00140315">
          <w:rPr>
            <w:rFonts w:asciiTheme="majorHAnsi" w:hAnsiTheme="majorHAnsi" w:cstheme="majorHAnsi"/>
            <w:b w:val="0"/>
            <w:color w:val="000000" w:themeColor="text1"/>
            <w:szCs w:val="22"/>
          </w:rPr>
          <w:t xml:space="preserve"> (Generator Owners (GOs)</w:t>
        </w:r>
      </w:ins>
      <w:ins w:id="300" w:author="Oncor" w:date="2016-05-16T13:18:00Z">
        <w:r w:rsidR="00140315">
          <w:rPr>
            <w:rFonts w:asciiTheme="majorHAnsi" w:hAnsiTheme="majorHAnsi" w:cstheme="majorHAnsi"/>
            <w:b w:val="0"/>
            <w:color w:val="000000" w:themeColor="text1"/>
            <w:szCs w:val="22"/>
          </w:rPr>
          <w:t>)</w:t>
        </w:r>
      </w:ins>
      <w:r w:rsidRPr="00825EC2">
        <w:rPr>
          <w:rFonts w:asciiTheme="majorHAnsi" w:hAnsiTheme="majorHAnsi" w:cstheme="majorHAnsi"/>
          <w:b w:val="0"/>
          <w:color w:val="000000" w:themeColor="text1"/>
          <w:szCs w:val="22"/>
        </w:rPr>
        <w:t>.  Meetings of the PGDTF shall be open to all interested parties.</w:t>
      </w:r>
    </w:p>
    <w:p w:rsidR="00B8446D" w:rsidRPr="00825EC2" w:rsidRDefault="00B8446D" w:rsidP="00B8446D">
      <w:pPr>
        <w:pStyle w:val="Heading2"/>
        <w:numPr>
          <w:ilvl w:val="0"/>
          <w:numId w:val="22"/>
        </w:numPr>
        <w:spacing w:before="0" w:after="200"/>
        <w:ind w:left="720" w:hanging="540"/>
        <w:rPr>
          <w:rFonts w:asciiTheme="majorHAnsi" w:hAnsiTheme="majorHAnsi" w:cstheme="majorHAnsi"/>
          <w:b w:val="0"/>
          <w:bCs w:val="0"/>
          <w:color w:val="000000" w:themeColor="text1"/>
          <w:szCs w:val="22"/>
        </w:rPr>
      </w:pPr>
      <w:bookmarkStart w:id="301" w:name="_Toc402354542"/>
      <w:r w:rsidRPr="00825EC2">
        <w:rPr>
          <w:rFonts w:asciiTheme="majorHAnsi" w:hAnsiTheme="majorHAnsi" w:cstheme="majorHAnsi"/>
          <w:b w:val="0"/>
          <w:bCs w:val="0"/>
          <w:color w:val="000000" w:themeColor="text1"/>
          <w:szCs w:val="22"/>
        </w:rPr>
        <w:t>Duties of Chair and Vice-Chair</w:t>
      </w:r>
      <w:bookmarkEnd w:id="301"/>
    </w:p>
    <w:p w:rsidR="00B8446D" w:rsidRPr="00825EC2" w:rsidRDefault="00B8446D" w:rsidP="00CD73B2">
      <w:pPr>
        <w:pStyle w:val="Heading2"/>
        <w:numPr>
          <w:ilvl w:val="0"/>
          <w:numId w:val="0"/>
        </w:numPr>
        <w:spacing w:after="200"/>
        <w:ind w:left="360"/>
        <w:rPr>
          <w:rFonts w:asciiTheme="majorHAnsi" w:hAnsiTheme="majorHAnsi" w:cstheme="majorHAnsi"/>
          <w:b w:val="0"/>
          <w:color w:val="000000" w:themeColor="text1"/>
          <w:szCs w:val="22"/>
        </w:rPr>
      </w:pPr>
      <w:r w:rsidRPr="00825EC2">
        <w:rPr>
          <w:rFonts w:asciiTheme="majorHAnsi" w:hAnsiTheme="majorHAnsi" w:cstheme="majorHAnsi"/>
          <w:b w:val="0"/>
          <w:color w:val="000000" w:themeColor="text1"/>
          <w:szCs w:val="22"/>
        </w:rPr>
        <w:t>The Chair and Vice-Chair positions shall be nominated by the PGDTF for approval by ROS to a term not to exceed 12 months on a one year rolling basis.  The Vice-Chair shall act as Chair in the absence of the Chair.</w:t>
      </w:r>
    </w:p>
    <w:p w:rsidR="00B8446D" w:rsidRPr="00825EC2" w:rsidRDefault="00B8446D" w:rsidP="00B8446D">
      <w:pPr>
        <w:pStyle w:val="Heading2"/>
        <w:numPr>
          <w:ilvl w:val="0"/>
          <w:numId w:val="22"/>
        </w:numPr>
        <w:spacing w:before="0" w:after="200"/>
        <w:ind w:left="720" w:hanging="540"/>
        <w:rPr>
          <w:rFonts w:asciiTheme="majorHAnsi" w:hAnsiTheme="majorHAnsi" w:cstheme="majorHAnsi"/>
          <w:b w:val="0"/>
          <w:bCs w:val="0"/>
          <w:color w:val="000000" w:themeColor="text1"/>
          <w:szCs w:val="22"/>
        </w:rPr>
      </w:pPr>
      <w:bookmarkStart w:id="302" w:name="_Toc402354543"/>
      <w:r w:rsidRPr="00825EC2">
        <w:rPr>
          <w:rFonts w:asciiTheme="majorHAnsi" w:hAnsiTheme="majorHAnsi" w:cstheme="majorHAnsi"/>
          <w:b w:val="0"/>
          <w:bCs w:val="0"/>
          <w:color w:val="000000" w:themeColor="text1"/>
          <w:szCs w:val="22"/>
        </w:rPr>
        <w:t>Meetings</w:t>
      </w:r>
      <w:bookmarkEnd w:id="302"/>
    </w:p>
    <w:p w:rsidR="00B8446D" w:rsidRPr="00825EC2" w:rsidRDefault="00B8446D" w:rsidP="00CD73B2">
      <w:pPr>
        <w:pStyle w:val="Heading2"/>
        <w:numPr>
          <w:ilvl w:val="0"/>
          <w:numId w:val="0"/>
        </w:numPr>
        <w:spacing w:after="200"/>
        <w:ind w:left="360"/>
        <w:rPr>
          <w:rFonts w:asciiTheme="majorHAnsi" w:hAnsiTheme="majorHAnsi" w:cstheme="majorHAnsi"/>
          <w:b w:val="0"/>
          <w:color w:val="000000" w:themeColor="text1"/>
          <w:szCs w:val="22"/>
        </w:rPr>
      </w:pPr>
      <w:r w:rsidRPr="00825EC2">
        <w:rPr>
          <w:rFonts w:asciiTheme="majorHAnsi" w:hAnsiTheme="majorHAnsi" w:cstheme="majorHAnsi"/>
          <w:b w:val="0"/>
          <w:color w:val="000000" w:themeColor="text1"/>
          <w:szCs w:val="22"/>
        </w:rPr>
        <w:t xml:space="preserve">The PGDTF shall meet as often as necessary to perform their duties and functions.  Some meetings may be declared closed and limited to ERCOT, Transmission Planners, Transmission Owners, and </w:t>
      </w:r>
      <w:del w:id="303" w:author="Oncor" w:date="2016-05-16T13:14:00Z">
        <w:r w:rsidRPr="00825EC2" w:rsidDel="00140315">
          <w:rPr>
            <w:rFonts w:asciiTheme="majorHAnsi" w:hAnsiTheme="majorHAnsi" w:cstheme="majorHAnsi"/>
            <w:b w:val="0"/>
            <w:color w:val="000000" w:themeColor="text1"/>
            <w:szCs w:val="22"/>
          </w:rPr>
          <w:delText xml:space="preserve">Generation </w:delText>
        </w:r>
      </w:del>
      <w:ins w:id="304" w:author="Oncor" w:date="2016-05-16T13:14:00Z">
        <w:r w:rsidR="00140315">
          <w:rPr>
            <w:rFonts w:asciiTheme="majorHAnsi" w:hAnsiTheme="majorHAnsi" w:cstheme="majorHAnsi"/>
            <w:b w:val="0"/>
            <w:color w:val="000000" w:themeColor="text1"/>
            <w:szCs w:val="22"/>
          </w:rPr>
          <w:t>Generator</w:t>
        </w:r>
        <w:r w:rsidR="00140315" w:rsidRPr="00825EC2">
          <w:rPr>
            <w:rFonts w:asciiTheme="majorHAnsi" w:hAnsiTheme="majorHAnsi" w:cstheme="majorHAnsi"/>
            <w:b w:val="0"/>
            <w:color w:val="000000" w:themeColor="text1"/>
            <w:szCs w:val="22"/>
          </w:rPr>
          <w:t xml:space="preserve"> </w:t>
        </w:r>
      </w:ins>
      <w:r w:rsidRPr="00825EC2">
        <w:rPr>
          <w:rFonts w:asciiTheme="majorHAnsi" w:hAnsiTheme="majorHAnsi" w:cstheme="majorHAnsi"/>
          <w:b w:val="0"/>
          <w:color w:val="000000" w:themeColor="text1"/>
          <w:szCs w:val="22"/>
        </w:rPr>
        <w:t>Owners</w:t>
      </w:r>
      <w:del w:id="305" w:author="dpreas" w:date="2016-05-13T11:13:00Z">
        <w:r w:rsidRPr="00825EC2" w:rsidDel="00ED4D5B">
          <w:rPr>
            <w:rFonts w:asciiTheme="majorHAnsi" w:hAnsiTheme="majorHAnsi" w:cstheme="majorHAnsi"/>
            <w:b w:val="0"/>
            <w:color w:val="000000" w:themeColor="text1"/>
            <w:szCs w:val="22"/>
          </w:rPr>
          <w:delText xml:space="preserve"> </w:delText>
        </w:r>
        <w:commentRangeStart w:id="306"/>
        <w:r w:rsidRPr="00825EC2" w:rsidDel="00ED4D5B">
          <w:rPr>
            <w:rFonts w:asciiTheme="majorHAnsi" w:hAnsiTheme="majorHAnsi" w:cstheme="majorHAnsi"/>
            <w:b w:val="0"/>
            <w:color w:val="000000" w:themeColor="text1"/>
            <w:szCs w:val="22"/>
          </w:rPr>
          <w:delText>whose facilities are covered by NERC Standard TPL-007-1</w:delText>
        </w:r>
      </w:del>
      <w:commentRangeEnd w:id="306"/>
      <w:r w:rsidR="000128EF">
        <w:rPr>
          <w:rStyle w:val="CommentReference"/>
          <w:rFonts w:cs="Times New Roman"/>
          <w:b w:val="0"/>
          <w:bCs w:val="0"/>
          <w:iCs w:val="0"/>
          <w:color w:val="5B6770" w:themeColor="text2"/>
          <w:szCs w:val="20"/>
        </w:rPr>
        <w:commentReference w:id="306"/>
      </w:r>
      <w:r w:rsidRPr="00825EC2">
        <w:rPr>
          <w:rFonts w:asciiTheme="majorHAnsi" w:hAnsiTheme="majorHAnsi" w:cstheme="majorHAnsi"/>
          <w:b w:val="0"/>
          <w:color w:val="000000" w:themeColor="text1"/>
          <w:szCs w:val="22"/>
        </w:rPr>
        <w:t>.</w:t>
      </w:r>
    </w:p>
    <w:p w:rsidR="00B8446D" w:rsidRPr="00825EC2" w:rsidRDefault="00B8446D" w:rsidP="00CD73B2">
      <w:pPr>
        <w:pStyle w:val="Heading2"/>
        <w:numPr>
          <w:ilvl w:val="0"/>
          <w:numId w:val="0"/>
        </w:numPr>
        <w:spacing w:after="200"/>
        <w:ind w:left="360"/>
        <w:rPr>
          <w:rFonts w:asciiTheme="majorHAnsi" w:hAnsiTheme="majorHAnsi" w:cstheme="majorHAnsi"/>
          <w:b w:val="0"/>
          <w:color w:val="000000" w:themeColor="text1"/>
          <w:szCs w:val="22"/>
        </w:rPr>
      </w:pPr>
      <w:r w:rsidRPr="00825EC2">
        <w:rPr>
          <w:rFonts w:asciiTheme="majorHAnsi" w:hAnsiTheme="majorHAnsi" w:cstheme="majorHAnsi"/>
          <w:b w:val="0"/>
          <w:color w:val="000000" w:themeColor="text1"/>
          <w:szCs w:val="22"/>
        </w:rPr>
        <w:t>All PGDTF meetings shall be called by the Chair and/or Vice-Chair and all such meeting notices shall be sent and posted to the ERCOT website at least one week prior to the meeting.</w:t>
      </w:r>
    </w:p>
    <w:p w:rsidR="00B8446D" w:rsidRPr="00825EC2" w:rsidRDefault="00B8446D" w:rsidP="00CD73B2">
      <w:pPr>
        <w:pStyle w:val="Heading2"/>
        <w:numPr>
          <w:ilvl w:val="0"/>
          <w:numId w:val="0"/>
        </w:numPr>
        <w:spacing w:after="200"/>
        <w:ind w:left="360"/>
        <w:rPr>
          <w:rFonts w:asciiTheme="majorHAnsi" w:hAnsiTheme="majorHAnsi" w:cstheme="majorHAnsi"/>
          <w:b w:val="0"/>
          <w:color w:val="000000" w:themeColor="text1"/>
          <w:szCs w:val="22"/>
        </w:rPr>
      </w:pPr>
      <w:r w:rsidRPr="00825EC2">
        <w:rPr>
          <w:rFonts w:asciiTheme="majorHAnsi" w:hAnsiTheme="majorHAnsi" w:cstheme="majorHAnsi"/>
          <w:b w:val="0"/>
          <w:color w:val="000000" w:themeColor="text1"/>
          <w:szCs w:val="22"/>
        </w:rPr>
        <w:t>The Chair shall preside at all meetings and is responsible for preparation of agendas for such meetings which will be posted to the ERCOT website in advance of the meeting.  In the absence of the Chair and the Vice-Chair, the group shall select another PGDTF member to preside at the meeting.  The Chair, or the presiding member, shall be guided by input from the membership in the conduct of the meetings. Notes of PGDTF meetings shall be recorded and distributed, along with other communications to all members of the PGDTF.  Additionally, such information will be posted on the ERCOT website as authorized by the PGDTF and author of document.</w:t>
      </w:r>
    </w:p>
    <w:p w:rsidR="00B8446D" w:rsidRPr="00825EC2" w:rsidRDefault="00B8446D" w:rsidP="00B8446D">
      <w:pPr>
        <w:rPr>
          <w:ins w:id="307" w:author="Teixeira, Jay" w:date="2016-04-27T08:53:00Z"/>
          <w:rFonts w:asciiTheme="majorHAnsi" w:hAnsiTheme="majorHAnsi" w:cstheme="majorHAnsi"/>
          <w:color w:val="000000" w:themeColor="text1"/>
          <w:sz w:val="22"/>
          <w:szCs w:val="22"/>
        </w:rPr>
      </w:pPr>
    </w:p>
    <w:p w:rsidR="00B8446D" w:rsidRPr="00825EC2" w:rsidRDefault="00B8446D" w:rsidP="00B8446D">
      <w:pPr>
        <w:pStyle w:val="Heading2"/>
        <w:numPr>
          <w:ilvl w:val="0"/>
          <w:numId w:val="22"/>
        </w:numPr>
        <w:spacing w:before="0" w:after="200"/>
        <w:ind w:left="720" w:hanging="540"/>
        <w:rPr>
          <w:rFonts w:asciiTheme="majorHAnsi" w:hAnsiTheme="majorHAnsi" w:cstheme="majorHAnsi"/>
          <w:b w:val="0"/>
          <w:bCs w:val="0"/>
          <w:color w:val="000000" w:themeColor="text1"/>
          <w:szCs w:val="22"/>
        </w:rPr>
      </w:pPr>
      <w:bookmarkStart w:id="308" w:name="_Toc402354544"/>
      <w:r w:rsidRPr="00825EC2">
        <w:rPr>
          <w:rFonts w:asciiTheme="majorHAnsi" w:hAnsiTheme="majorHAnsi" w:cstheme="majorHAnsi"/>
          <w:b w:val="0"/>
          <w:bCs w:val="0"/>
          <w:color w:val="000000" w:themeColor="text1"/>
          <w:szCs w:val="22"/>
        </w:rPr>
        <w:t>Reports to ROS</w:t>
      </w:r>
      <w:bookmarkEnd w:id="308"/>
    </w:p>
    <w:p w:rsidR="00B8446D" w:rsidRPr="00825EC2" w:rsidRDefault="00B8446D" w:rsidP="00CD73B2">
      <w:pPr>
        <w:pStyle w:val="Heading2"/>
        <w:numPr>
          <w:ilvl w:val="0"/>
          <w:numId w:val="0"/>
        </w:numPr>
        <w:spacing w:after="200"/>
        <w:ind w:left="540"/>
        <w:rPr>
          <w:rFonts w:asciiTheme="majorHAnsi" w:hAnsiTheme="majorHAnsi" w:cstheme="majorHAnsi"/>
          <w:b w:val="0"/>
          <w:color w:val="000000" w:themeColor="text1"/>
          <w:szCs w:val="22"/>
        </w:rPr>
      </w:pPr>
      <w:r w:rsidRPr="00825EC2">
        <w:rPr>
          <w:rFonts w:asciiTheme="majorHAnsi" w:hAnsiTheme="majorHAnsi" w:cstheme="majorHAnsi"/>
          <w:b w:val="0"/>
          <w:color w:val="000000" w:themeColor="text1"/>
          <w:szCs w:val="22"/>
        </w:rPr>
        <w:t xml:space="preserve">The Chair or Vice-Chair shall provide reports on the group’s activities to the ROS at its scheduled meetings or outside of the meetings if urgency dictates. </w:t>
      </w:r>
    </w:p>
    <w:p w:rsidR="00B8446D" w:rsidRDefault="00B8446D" w:rsidP="00B8446D"/>
    <w:p w:rsidR="00B8446D" w:rsidRPr="00825EC2" w:rsidRDefault="00B8446D" w:rsidP="00B8446D">
      <w:pPr>
        <w:pStyle w:val="Heading1"/>
        <w:numPr>
          <w:ilvl w:val="0"/>
          <w:numId w:val="0"/>
        </w:numPr>
        <w:rPr>
          <w:rFonts w:asciiTheme="majorHAnsi" w:hAnsiTheme="majorHAnsi" w:cstheme="majorHAnsi"/>
          <w:color w:val="000000" w:themeColor="text1"/>
          <w:sz w:val="22"/>
          <w:szCs w:val="22"/>
        </w:rPr>
      </w:pPr>
      <w:bookmarkStart w:id="309" w:name="_Toc402354545"/>
      <w:r w:rsidRPr="00825EC2">
        <w:rPr>
          <w:rFonts w:asciiTheme="majorHAnsi" w:hAnsiTheme="majorHAnsi" w:cstheme="majorHAnsi"/>
          <w:color w:val="000000" w:themeColor="text1"/>
          <w:sz w:val="22"/>
          <w:szCs w:val="22"/>
        </w:rPr>
        <w:t xml:space="preserve">3 </w:t>
      </w:r>
      <w:r w:rsidR="000550E7" w:rsidRPr="000550E7">
        <w:rPr>
          <w:rFonts w:asciiTheme="majorHAnsi" w:hAnsiTheme="majorHAnsi" w:cstheme="majorHAnsi"/>
          <w:color w:val="000000" w:themeColor="text1"/>
          <w:sz w:val="22"/>
          <w:szCs w:val="22"/>
          <w:highlight w:val="yellow"/>
          <w:rPrChange w:id="310" w:author="PGDTF 20160429" w:date="2016-04-29T10:33:00Z">
            <w:rPr/>
          </w:rPrChange>
        </w:rPr>
        <w:t>Definitions and Acronyms</w:t>
      </w:r>
    </w:p>
    <w:p w:rsidR="00B8446D" w:rsidRDefault="00B8446D" w:rsidP="00B8446D"/>
    <w:p w:rsidR="00B8446D" w:rsidRPr="00542BCD" w:rsidRDefault="00B8446D" w:rsidP="00B8446D">
      <w:pPr>
        <w:autoSpaceDE w:val="0"/>
        <w:autoSpaceDN w:val="0"/>
        <w:adjustRightInd w:val="0"/>
        <w:ind w:left="1800" w:hanging="1080"/>
        <w:jc w:val="both"/>
        <w:rPr>
          <w:color w:val="000000"/>
        </w:rPr>
      </w:pPr>
    </w:p>
    <w:bookmarkEnd w:id="309"/>
    <w:p w:rsidR="00B8446D" w:rsidRPr="003413EF" w:rsidRDefault="00B8446D" w:rsidP="00B8446D">
      <w:pPr>
        <w:rPr>
          <w:rFonts w:asciiTheme="majorHAnsi" w:hAnsiTheme="majorHAnsi" w:cstheme="majorHAnsi"/>
          <w:sz w:val="22"/>
          <w:szCs w:val="22"/>
        </w:rPr>
      </w:pPr>
    </w:p>
    <w:p w:rsidR="00B8446D" w:rsidRPr="003413EF" w:rsidRDefault="00B8446D" w:rsidP="00CD73B2">
      <w:pPr>
        <w:pStyle w:val="Heading2"/>
        <w:numPr>
          <w:ilvl w:val="0"/>
          <w:numId w:val="0"/>
        </w:numPr>
        <w:spacing w:after="200"/>
        <w:rPr>
          <w:rFonts w:asciiTheme="majorHAnsi" w:hAnsiTheme="majorHAnsi" w:cstheme="majorHAnsi"/>
          <w:b w:val="0"/>
          <w:szCs w:val="22"/>
        </w:rPr>
      </w:pPr>
    </w:p>
    <w:p w:rsidR="00B8446D" w:rsidRPr="003413EF" w:rsidRDefault="00B8446D" w:rsidP="00B8446D">
      <w:pPr>
        <w:ind w:left="720"/>
        <w:rPr>
          <w:rFonts w:asciiTheme="majorHAnsi" w:hAnsiTheme="majorHAnsi" w:cstheme="majorHAnsi"/>
          <w:sz w:val="22"/>
          <w:szCs w:val="22"/>
        </w:rPr>
      </w:pPr>
    </w:p>
    <w:p w:rsidR="003B5848" w:rsidRDefault="00B8446D" w:rsidP="00E87481">
      <w:pPr>
        <w:pStyle w:val="Heading1"/>
        <w:numPr>
          <w:ilvl w:val="0"/>
          <w:numId w:val="0"/>
        </w:numPr>
        <w:rPr>
          <w:ins w:id="311" w:author="dpreas" w:date="2016-05-13T13:20:00Z"/>
          <w:rFonts w:asciiTheme="majorHAnsi" w:eastAsia="PMingLiU" w:hAnsiTheme="majorHAnsi" w:cstheme="majorHAnsi"/>
          <w:b w:val="0"/>
          <w:noProof/>
          <w:sz w:val="22"/>
          <w:szCs w:val="22"/>
        </w:rPr>
      </w:pPr>
      <w:r w:rsidRPr="003413EF">
        <w:rPr>
          <w:rFonts w:asciiTheme="majorHAnsi" w:eastAsia="PMingLiU" w:hAnsiTheme="majorHAnsi" w:cstheme="majorHAnsi"/>
          <w:b w:val="0"/>
          <w:noProof/>
          <w:sz w:val="22"/>
          <w:szCs w:val="22"/>
        </w:rPr>
        <w:br w:type="page"/>
      </w:r>
    </w:p>
    <w:p w:rsidR="003B5848" w:rsidRPr="00527548" w:rsidRDefault="003B5848" w:rsidP="00E87481">
      <w:pPr>
        <w:pStyle w:val="Heading1"/>
        <w:numPr>
          <w:ilvl w:val="0"/>
          <w:numId w:val="0"/>
        </w:numPr>
        <w:rPr>
          <w:ins w:id="312" w:author="dpreas" w:date="2016-05-13T13:20:00Z"/>
          <w:rFonts w:asciiTheme="majorHAnsi" w:eastAsia="PMingLiU" w:hAnsiTheme="majorHAnsi" w:cstheme="majorHAnsi"/>
          <w:b w:val="0"/>
          <w:noProof/>
          <w:sz w:val="22"/>
          <w:szCs w:val="22"/>
        </w:rPr>
      </w:pPr>
      <w:commentRangeStart w:id="313"/>
      <w:ins w:id="314" w:author="dpreas" w:date="2016-05-13T13:21:00Z">
        <w:r w:rsidRPr="00527548">
          <w:rPr>
            <w:rFonts w:asciiTheme="majorHAnsi" w:eastAsia="PMingLiU" w:hAnsiTheme="majorHAnsi" w:cstheme="majorHAnsi"/>
            <w:b w:val="0"/>
            <w:noProof/>
            <w:sz w:val="22"/>
            <w:szCs w:val="22"/>
          </w:rPr>
          <w:t xml:space="preserve">Roles and Responsbilties </w:t>
        </w:r>
        <w:r w:rsidR="00527548">
          <w:rPr>
            <w:rFonts w:asciiTheme="majorHAnsi" w:eastAsia="PMingLiU" w:hAnsiTheme="majorHAnsi" w:cstheme="majorHAnsi"/>
            <w:b w:val="0"/>
            <w:i/>
            <w:noProof/>
            <w:sz w:val="22"/>
            <w:szCs w:val="22"/>
          </w:rPr>
          <w:t>(</w:t>
        </w:r>
      </w:ins>
      <w:ins w:id="315" w:author="dpreas" w:date="2016-05-13T13:43:00Z">
        <w:r w:rsidR="0061514F">
          <w:rPr>
            <w:rFonts w:asciiTheme="majorHAnsi" w:eastAsia="PMingLiU" w:hAnsiTheme="majorHAnsi" w:cstheme="majorHAnsi"/>
            <w:b w:val="0"/>
            <w:i/>
            <w:noProof/>
            <w:sz w:val="22"/>
            <w:szCs w:val="22"/>
          </w:rPr>
          <w:t xml:space="preserve">NERC TPL-007-1 </w:t>
        </w:r>
      </w:ins>
      <w:ins w:id="316" w:author="dpreas" w:date="2016-05-13T13:22:00Z">
        <w:r w:rsidR="005534DD" w:rsidRPr="00527548">
          <w:rPr>
            <w:rFonts w:asciiTheme="majorHAnsi" w:eastAsia="PMingLiU" w:hAnsiTheme="majorHAnsi" w:cstheme="majorHAnsi"/>
            <w:b w:val="0"/>
            <w:i/>
            <w:noProof/>
            <w:sz w:val="22"/>
            <w:szCs w:val="22"/>
          </w:rPr>
          <w:t>R</w:t>
        </w:r>
      </w:ins>
      <w:ins w:id="317" w:author="dpreas" w:date="2016-05-13T14:14:00Z">
        <w:r w:rsidR="00DB2E61">
          <w:rPr>
            <w:rFonts w:asciiTheme="majorHAnsi" w:eastAsia="PMingLiU" w:hAnsiTheme="majorHAnsi" w:cstheme="majorHAnsi"/>
            <w:b w:val="0"/>
            <w:i/>
            <w:noProof/>
            <w:sz w:val="22"/>
            <w:szCs w:val="22"/>
          </w:rPr>
          <w:t>1</w:t>
        </w:r>
      </w:ins>
      <w:ins w:id="318" w:author="dpreas" w:date="2016-05-13T13:21:00Z">
        <w:r w:rsidRPr="00527548">
          <w:rPr>
            <w:rFonts w:asciiTheme="majorHAnsi" w:eastAsia="PMingLiU" w:hAnsiTheme="majorHAnsi" w:cstheme="majorHAnsi"/>
            <w:b w:val="0"/>
            <w:i/>
            <w:noProof/>
            <w:sz w:val="22"/>
            <w:szCs w:val="22"/>
          </w:rPr>
          <w:t>)</w:t>
        </w:r>
      </w:ins>
      <w:commentRangeEnd w:id="313"/>
      <w:ins w:id="319" w:author="dpreas" w:date="2016-05-13T13:37:00Z">
        <w:r w:rsidR="00527548">
          <w:rPr>
            <w:rStyle w:val="CommentReference"/>
            <w:rFonts w:cs="Times New Roman"/>
            <w:b w:val="0"/>
            <w:bCs w:val="0"/>
            <w:color w:val="5B6770" w:themeColor="text2"/>
            <w:kern w:val="0"/>
            <w:szCs w:val="20"/>
          </w:rPr>
          <w:commentReference w:id="313"/>
        </w:r>
      </w:ins>
    </w:p>
    <w:p w:rsidR="003B5848" w:rsidRPr="00527548" w:rsidRDefault="005534DD" w:rsidP="00E87481">
      <w:pPr>
        <w:pStyle w:val="Heading1"/>
        <w:numPr>
          <w:ilvl w:val="0"/>
          <w:numId w:val="0"/>
        </w:numPr>
        <w:rPr>
          <w:ins w:id="320" w:author="dpreas" w:date="2016-05-13T13:26:00Z"/>
          <w:rFonts w:asciiTheme="majorHAnsi" w:eastAsia="PMingLiU" w:hAnsiTheme="majorHAnsi" w:cstheme="majorHAnsi"/>
          <w:b w:val="0"/>
          <w:noProof/>
          <w:sz w:val="22"/>
          <w:szCs w:val="22"/>
        </w:rPr>
      </w:pPr>
      <w:ins w:id="321" w:author="dpreas" w:date="2016-05-13T13:23:00Z">
        <w:r w:rsidRPr="00527548">
          <w:rPr>
            <w:rFonts w:asciiTheme="majorHAnsi" w:eastAsia="PMingLiU" w:hAnsiTheme="majorHAnsi" w:cstheme="majorHAnsi"/>
            <w:b w:val="0"/>
            <w:noProof/>
            <w:sz w:val="22"/>
            <w:szCs w:val="22"/>
          </w:rPr>
          <w:t>PGDTF has identified the following roles and responsibilities as required under NERC TPL-007-1</w:t>
        </w:r>
      </w:ins>
      <w:ins w:id="322" w:author="dpreas" w:date="2016-05-13T13:24:00Z">
        <w:r w:rsidRPr="00527548">
          <w:rPr>
            <w:rFonts w:asciiTheme="majorHAnsi" w:eastAsia="PMingLiU" w:hAnsiTheme="majorHAnsi" w:cstheme="majorHAnsi"/>
            <w:b w:val="0"/>
            <w:noProof/>
            <w:sz w:val="22"/>
            <w:szCs w:val="22"/>
          </w:rPr>
          <w:t>:</w:t>
        </w:r>
      </w:ins>
    </w:p>
    <w:p w:rsidR="005534DD" w:rsidRPr="00527548" w:rsidRDefault="005534DD" w:rsidP="00527548">
      <w:pPr>
        <w:rPr>
          <w:ins w:id="323" w:author="dpreas" w:date="2016-05-13T13:26:00Z"/>
          <w:rFonts w:eastAsia="PMingLiU"/>
          <w:sz w:val="22"/>
          <w:szCs w:val="22"/>
        </w:rPr>
      </w:pPr>
      <w:ins w:id="324" w:author="dpreas" w:date="2016-05-13T13:26:00Z">
        <w:r w:rsidRPr="00527548">
          <w:rPr>
            <w:rFonts w:eastAsia="PMingLiU"/>
            <w:sz w:val="22"/>
            <w:szCs w:val="22"/>
          </w:rPr>
          <w:tab/>
          <w:t>Transmission Planners and/or Transmission owners will:</w:t>
        </w:r>
      </w:ins>
    </w:p>
    <w:p w:rsidR="005534DD" w:rsidRDefault="005534DD" w:rsidP="00527548">
      <w:pPr>
        <w:pStyle w:val="ListParagraph"/>
        <w:numPr>
          <w:ilvl w:val="0"/>
          <w:numId w:val="36"/>
        </w:numPr>
        <w:rPr>
          <w:ins w:id="325" w:author="dpreas" w:date="2016-05-13T15:10:00Z"/>
          <w:rFonts w:eastAsia="PMingLiU"/>
          <w:sz w:val="22"/>
          <w:szCs w:val="22"/>
        </w:rPr>
      </w:pPr>
      <w:ins w:id="326" w:author="dpreas" w:date="2016-05-13T13:27:00Z">
        <w:r w:rsidRPr="00527548">
          <w:rPr>
            <w:rFonts w:eastAsia="PMingLiU"/>
            <w:sz w:val="22"/>
            <w:szCs w:val="22"/>
          </w:rPr>
          <w:t>Maintain System</w:t>
        </w:r>
      </w:ins>
      <w:ins w:id="327" w:author="dpreas" w:date="2016-05-13T14:15:00Z">
        <w:r w:rsidR="00DB2E61">
          <w:rPr>
            <w:rFonts w:eastAsia="PMingLiU"/>
            <w:sz w:val="22"/>
            <w:szCs w:val="22"/>
          </w:rPr>
          <w:t xml:space="preserve"> and GIC System</w:t>
        </w:r>
      </w:ins>
      <w:ins w:id="328" w:author="dpreas" w:date="2016-05-13T13:27:00Z">
        <w:r w:rsidRPr="00527548">
          <w:rPr>
            <w:rFonts w:eastAsia="PMingLiU"/>
            <w:sz w:val="22"/>
            <w:szCs w:val="22"/>
          </w:rPr>
          <w:t xml:space="preserve"> models </w:t>
        </w:r>
      </w:ins>
      <w:ins w:id="329" w:author="dpreas" w:date="2016-05-13T13:29:00Z">
        <w:r w:rsidRPr="00527548">
          <w:rPr>
            <w:rFonts w:eastAsia="PMingLiU"/>
            <w:sz w:val="22"/>
            <w:szCs w:val="22"/>
          </w:rPr>
          <w:t>within its resp</w:t>
        </w:r>
      </w:ins>
      <w:ins w:id="330" w:author="dpreas" w:date="2016-05-13T14:17:00Z">
        <w:r w:rsidR="00DB2E61">
          <w:rPr>
            <w:rFonts w:eastAsia="PMingLiU"/>
            <w:sz w:val="22"/>
            <w:szCs w:val="22"/>
          </w:rPr>
          <w:t>onsible</w:t>
        </w:r>
      </w:ins>
      <w:ins w:id="331" w:author="dpreas" w:date="2016-05-13T13:29:00Z">
        <w:r w:rsidRPr="00527548">
          <w:rPr>
            <w:rFonts w:eastAsia="PMingLiU"/>
            <w:sz w:val="22"/>
            <w:szCs w:val="22"/>
          </w:rPr>
          <w:t xml:space="preserve"> area </w:t>
        </w:r>
      </w:ins>
      <w:ins w:id="332" w:author="dpreas" w:date="2016-05-13T13:27:00Z">
        <w:r w:rsidRPr="00527548">
          <w:rPr>
            <w:rFonts w:eastAsia="PMingLiU"/>
            <w:sz w:val="22"/>
            <w:szCs w:val="22"/>
          </w:rPr>
          <w:t>needed for the GMD Vulnerabi</w:t>
        </w:r>
        <w:r w:rsidR="00527548">
          <w:rPr>
            <w:rFonts w:eastAsia="PMingLiU"/>
            <w:sz w:val="22"/>
            <w:szCs w:val="22"/>
          </w:rPr>
          <w:t xml:space="preserve">lity Assessment </w:t>
        </w:r>
        <w:r w:rsidR="00527548" w:rsidRPr="00527548">
          <w:rPr>
            <w:rFonts w:eastAsia="PMingLiU"/>
            <w:i/>
            <w:sz w:val="22"/>
            <w:szCs w:val="22"/>
          </w:rPr>
          <w:t>(</w:t>
        </w:r>
        <w:r w:rsidRPr="00527548">
          <w:rPr>
            <w:rFonts w:eastAsia="PMingLiU"/>
            <w:i/>
            <w:sz w:val="22"/>
            <w:szCs w:val="22"/>
          </w:rPr>
          <w:t>R</w:t>
        </w:r>
      </w:ins>
      <w:ins w:id="333" w:author="dpreas" w:date="2016-05-13T14:15:00Z">
        <w:r w:rsidR="00DB2E61">
          <w:rPr>
            <w:rFonts w:eastAsia="PMingLiU"/>
            <w:i/>
            <w:sz w:val="22"/>
            <w:szCs w:val="22"/>
          </w:rPr>
          <w:t>2</w:t>
        </w:r>
      </w:ins>
      <w:ins w:id="334" w:author="dpreas" w:date="2016-05-13T13:27:00Z">
        <w:r w:rsidRPr="00527548">
          <w:rPr>
            <w:rFonts w:eastAsia="PMingLiU"/>
            <w:i/>
            <w:sz w:val="22"/>
            <w:szCs w:val="22"/>
          </w:rPr>
          <w:t>)</w:t>
        </w:r>
        <w:r w:rsidRPr="00527548">
          <w:rPr>
            <w:rFonts w:eastAsia="PMingLiU"/>
            <w:sz w:val="22"/>
            <w:szCs w:val="22"/>
          </w:rPr>
          <w:t>.</w:t>
        </w:r>
      </w:ins>
    </w:p>
    <w:p w:rsidR="00232E8A" w:rsidRPr="00232E8A" w:rsidRDefault="00232E8A" w:rsidP="00232E8A">
      <w:pPr>
        <w:pStyle w:val="ListParagraph"/>
        <w:numPr>
          <w:ilvl w:val="0"/>
          <w:numId w:val="36"/>
        </w:numPr>
        <w:rPr>
          <w:ins w:id="335" w:author="dpreas" w:date="2016-05-13T13:27:00Z"/>
          <w:rFonts w:eastAsia="PMingLiU"/>
          <w:sz w:val="22"/>
          <w:szCs w:val="22"/>
        </w:rPr>
      </w:pPr>
      <w:ins w:id="336" w:author="dpreas" w:date="2016-05-13T15:10:00Z">
        <w:r>
          <w:rPr>
            <w:rFonts w:eastAsia="PMingLiU"/>
            <w:sz w:val="22"/>
            <w:szCs w:val="22"/>
          </w:rPr>
          <w:t xml:space="preserve">Conduct a thermal impact assessment of applicable power transformers as required under NERC TPL-007-1. </w:t>
        </w:r>
        <w:r w:rsidRPr="00F40FEA">
          <w:rPr>
            <w:rFonts w:eastAsia="PMingLiU"/>
            <w:i/>
            <w:sz w:val="22"/>
            <w:szCs w:val="22"/>
          </w:rPr>
          <w:t>(R6)</w:t>
        </w:r>
        <w:r>
          <w:rPr>
            <w:rFonts w:eastAsia="PMingLiU"/>
            <w:sz w:val="22"/>
            <w:szCs w:val="22"/>
          </w:rPr>
          <w:t xml:space="preserve"> </w:t>
        </w:r>
      </w:ins>
    </w:p>
    <w:p w:rsidR="005534DD" w:rsidRDefault="005534DD" w:rsidP="00527548">
      <w:pPr>
        <w:pStyle w:val="ListParagraph"/>
        <w:numPr>
          <w:ilvl w:val="0"/>
          <w:numId w:val="36"/>
        </w:numPr>
        <w:rPr>
          <w:ins w:id="337" w:author="dpreas" w:date="2016-05-13T14:05:00Z"/>
          <w:rFonts w:eastAsia="PMingLiU"/>
          <w:sz w:val="22"/>
          <w:szCs w:val="22"/>
        </w:rPr>
      </w:pPr>
      <w:ins w:id="338" w:author="dpreas" w:date="2016-05-13T13:30:00Z">
        <w:r w:rsidRPr="00527548">
          <w:rPr>
            <w:rFonts w:eastAsia="PMingLiU"/>
            <w:sz w:val="22"/>
            <w:szCs w:val="22"/>
          </w:rPr>
          <w:t>Develop</w:t>
        </w:r>
      </w:ins>
      <w:ins w:id="339" w:author="dpreas" w:date="2016-05-13T13:55:00Z">
        <w:r w:rsidR="00065A24">
          <w:rPr>
            <w:rFonts w:eastAsia="PMingLiU"/>
            <w:sz w:val="22"/>
            <w:szCs w:val="22"/>
          </w:rPr>
          <w:t>, in coordination with ERCOT,</w:t>
        </w:r>
      </w:ins>
      <w:ins w:id="340" w:author="dpreas" w:date="2016-05-13T13:30:00Z">
        <w:r w:rsidRPr="00527548">
          <w:rPr>
            <w:rFonts w:eastAsia="PMingLiU"/>
            <w:sz w:val="22"/>
            <w:szCs w:val="22"/>
          </w:rPr>
          <w:t xml:space="preserve"> </w:t>
        </w:r>
      </w:ins>
      <w:ins w:id="341" w:author="dpreas" w:date="2016-05-13T13:53:00Z">
        <w:r w:rsidR="00862F9E">
          <w:rPr>
            <w:rFonts w:eastAsia="PMingLiU"/>
            <w:sz w:val="22"/>
            <w:szCs w:val="22"/>
          </w:rPr>
          <w:t>Corrective Action Plan(s) as needed</w:t>
        </w:r>
      </w:ins>
      <w:ins w:id="342" w:author="dpreas" w:date="2016-05-13T13:58:00Z">
        <w:r w:rsidR="00065A24">
          <w:rPr>
            <w:rFonts w:eastAsia="PMingLiU"/>
            <w:sz w:val="22"/>
            <w:szCs w:val="22"/>
          </w:rPr>
          <w:t xml:space="preserve"> per NERC TPL-007-1</w:t>
        </w:r>
      </w:ins>
      <w:ins w:id="343" w:author="dpreas" w:date="2016-05-13T13:53:00Z">
        <w:r w:rsidR="00862F9E" w:rsidRPr="00862F9E">
          <w:rPr>
            <w:rFonts w:eastAsia="PMingLiU"/>
            <w:i/>
            <w:sz w:val="22"/>
            <w:szCs w:val="22"/>
          </w:rPr>
          <w:t xml:space="preserve"> (R</w:t>
        </w:r>
      </w:ins>
      <w:ins w:id="344" w:author="dpreas" w:date="2016-05-13T14:30:00Z">
        <w:r w:rsidR="00F40FEA">
          <w:rPr>
            <w:rFonts w:eastAsia="PMingLiU"/>
            <w:i/>
            <w:sz w:val="22"/>
            <w:szCs w:val="22"/>
          </w:rPr>
          <w:t>7</w:t>
        </w:r>
      </w:ins>
      <w:ins w:id="345" w:author="dpreas" w:date="2016-05-13T13:53:00Z">
        <w:r w:rsidR="00862F9E" w:rsidRPr="00862F9E">
          <w:rPr>
            <w:rFonts w:eastAsia="PMingLiU"/>
            <w:i/>
            <w:sz w:val="22"/>
            <w:szCs w:val="22"/>
          </w:rPr>
          <w:t>)</w:t>
        </w:r>
        <w:r w:rsidR="00862F9E">
          <w:rPr>
            <w:rFonts w:eastAsia="PMingLiU"/>
            <w:sz w:val="22"/>
            <w:szCs w:val="22"/>
          </w:rPr>
          <w:t>.</w:t>
        </w:r>
      </w:ins>
    </w:p>
    <w:p w:rsidR="005534DD" w:rsidRPr="00527548" w:rsidRDefault="005534DD" w:rsidP="00527548">
      <w:pPr>
        <w:rPr>
          <w:ins w:id="346" w:author="dpreas" w:date="2016-05-13T13:31:00Z"/>
          <w:rFonts w:eastAsia="PMingLiU"/>
          <w:sz w:val="22"/>
          <w:szCs w:val="22"/>
        </w:rPr>
      </w:pPr>
    </w:p>
    <w:p w:rsidR="005534DD" w:rsidRPr="00527548" w:rsidRDefault="005534DD" w:rsidP="00527548">
      <w:pPr>
        <w:rPr>
          <w:ins w:id="347" w:author="dpreas" w:date="2016-05-13T13:31:00Z"/>
          <w:rFonts w:eastAsia="PMingLiU"/>
          <w:sz w:val="22"/>
          <w:szCs w:val="22"/>
        </w:rPr>
      </w:pPr>
      <w:ins w:id="348" w:author="dpreas" w:date="2016-05-13T13:31:00Z">
        <w:r w:rsidRPr="00527548">
          <w:rPr>
            <w:rFonts w:eastAsia="PMingLiU"/>
            <w:sz w:val="22"/>
            <w:szCs w:val="22"/>
          </w:rPr>
          <w:tab/>
          <w:t>Resou</w:t>
        </w:r>
      </w:ins>
      <w:ins w:id="349" w:author="dpreas" w:date="2016-05-13T13:40:00Z">
        <w:r w:rsidR="00527548">
          <w:rPr>
            <w:rFonts w:eastAsia="PMingLiU"/>
            <w:sz w:val="22"/>
            <w:szCs w:val="22"/>
          </w:rPr>
          <w:t>r</w:t>
        </w:r>
      </w:ins>
      <w:ins w:id="350" w:author="dpreas" w:date="2016-05-13T13:31:00Z">
        <w:r w:rsidRPr="00527548">
          <w:rPr>
            <w:rFonts w:eastAsia="PMingLiU"/>
            <w:sz w:val="22"/>
            <w:szCs w:val="22"/>
          </w:rPr>
          <w:t>ce Entities will:</w:t>
        </w:r>
      </w:ins>
    </w:p>
    <w:p w:rsidR="00527548" w:rsidRDefault="00D32E6D" w:rsidP="008269B5">
      <w:pPr>
        <w:pStyle w:val="ListParagraph"/>
        <w:numPr>
          <w:ilvl w:val="0"/>
          <w:numId w:val="39"/>
        </w:numPr>
        <w:rPr>
          <w:ins w:id="351" w:author="dpreas" w:date="2016-05-13T14:29:00Z"/>
          <w:rFonts w:eastAsia="PMingLiU"/>
          <w:sz w:val="22"/>
          <w:szCs w:val="22"/>
        </w:rPr>
      </w:pPr>
      <w:ins w:id="352" w:author="dpreas" w:date="2016-05-13T13:40:00Z">
        <w:r>
          <w:rPr>
            <w:rFonts w:eastAsia="PMingLiU"/>
            <w:sz w:val="22"/>
            <w:szCs w:val="22"/>
          </w:rPr>
          <w:t xml:space="preserve">Provide </w:t>
        </w:r>
        <w:r w:rsidR="00527548" w:rsidRPr="00527548">
          <w:rPr>
            <w:rFonts w:eastAsia="PMingLiU"/>
            <w:sz w:val="22"/>
            <w:szCs w:val="22"/>
          </w:rPr>
          <w:t xml:space="preserve">GIC model data as required under the </w:t>
        </w:r>
      </w:ins>
      <w:ins w:id="353" w:author="Teixeira, Jay" w:date="2016-05-17T09:42:00Z">
        <w:r w:rsidR="008269B5" w:rsidRPr="008269B5">
          <w:rPr>
            <w:rFonts w:eastAsia="PMingLiU"/>
            <w:sz w:val="22"/>
            <w:szCs w:val="22"/>
          </w:rPr>
          <w:t xml:space="preserve">ERCOT-prescribed process applicable to Resource Entities for inclusion </w:t>
        </w:r>
        <w:r w:rsidR="008269B5">
          <w:rPr>
            <w:rFonts w:eastAsia="PMingLiU"/>
            <w:sz w:val="22"/>
            <w:szCs w:val="22"/>
          </w:rPr>
          <w:t xml:space="preserve">into the Network Operations Model </w:t>
        </w:r>
      </w:ins>
      <w:ins w:id="354" w:author="dpreas" w:date="2016-05-13T13:40:00Z">
        <w:del w:id="355" w:author="Teixeira, Jay" w:date="2016-05-17T09:42:00Z">
          <w:r w:rsidR="00527548" w:rsidRPr="00527548" w:rsidDel="008269B5">
            <w:rPr>
              <w:rFonts w:eastAsia="PMingLiU"/>
              <w:sz w:val="22"/>
              <w:szCs w:val="22"/>
            </w:rPr>
            <w:delText>RARF submission process</w:delText>
          </w:r>
        </w:del>
      </w:ins>
      <w:ins w:id="356" w:author="dpreas" w:date="2016-05-13T15:05:00Z">
        <w:del w:id="357" w:author="Teixeira, Jay" w:date="2016-05-17T09:42:00Z">
          <w:r w:rsidR="00C404B2" w:rsidDel="008269B5">
            <w:rPr>
              <w:rFonts w:eastAsia="PMingLiU"/>
              <w:sz w:val="22"/>
              <w:szCs w:val="22"/>
            </w:rPr>
            <w:delText xml:space="preserve"> </w:delText>
          </w:r>
        </w:del>
        <w:r w:rsidR="00C404B2" w:rsidRPr="00C404B2">
          <w:rPr>
            <w:rFonts w:eastAsia="PMingLiU"/>
            <w:i/>
            <w:sz w:val="22"/>
            <w:szCs w:val="22"/>
          </w:rPr>
          <w:t>(R2)</w:t>
        </w:r>
      </w:ins>
      <w:ins w:id="358" w:author="dpreas" w:date="2016-05-13T13:40:00Z">
        <w:r w:rsidR="00527548" w:rsidRPr="00C404B2">
          <w:rPr>
            <w:rFonts w:eastAsia="PMingLiU"/>
            <w:i/>
            <w:sz w:val="22"/>
            <w:szCs w:val="22"/>
          </w:rPr>
          <w:t>.</w:t>
        </w:r>
      </w:ins>
    </w:p>
    <w:p w:rsidR="00F40FEA" w:rsidRDefault="00F40FEA" w:rsidP="00F40FEA">
      <w:pPr>
        <w:pStyle w:val="ListParagraph"/>
        <w:numPr>
          <w:ilvl w:val="0"/>
          <w:numId w:val="39"/>
        </w:numPr>
        <w:rPr>
          <w:ins w:id="359" w:author="dpreas" w:date="2016-05-13T15:10:00Z"/>
          <w:rFonts w:eastAsia="PMingLiU"/>
          <w:sz w:val="22"/>
          <w:szCs w:val="22"/>
        </w:rPr>
      </w:pPr>
      <w:ins w:id="360" w:author="dpreas" w:date="2016-05-13T14:29:00Z">
        <w:r>
          <w:rPr>
            <w:rFonts w:eastAsia="PMingLiU"/>
            <w:sz w:val="22"/>
            <w:szCs w:val="22"/>
          </w:rPr>
          <w:t xml:space="preserve">Conduct a thermal impact assessment of applicable power transformers as required under NERC TPL-007-1. </w:t>
        </w:r>
        <w:r w:rsidRPr="005705D0">
          <w:rPr>
            <w:rFonts w:eastAsia="PMingLiU"/>
            <w:i/>
            <w:sz w:val="22"/>
            <w:szCs w:val="22"/>
          </w:rPr>
          <w:t>(R6)</w:t>
        </w:r>
        <w:r>
          <w:rPr>
            <w:rFonts w:eastAsia="PMingLiU"/>
            <w:sz w:val="22"/>
            <w:szCs w:val="22"/>
          </w:rPr>
          <w:t xml:space="preserve"> </w:t>
        </w:r>
      </w:ins>
    </w:p>
    <w:p w:rsidR="00232E8A" w:rsidRPr="00232E8A" w:rsidRDefault="00232E8A" w:rsidP="00232E8A">
      <w:pPr>
        <w:pStyle w:val="ListParagraph"/>
        <w:numPr>
          <w:ilvl w:val="0"/>
          <w:numId w:val="39"/>
        </w:numPr>
        <w:rPr>
          <w:ins w:id="361" w:author="dpreas" w:date="2016-05-13T13:24:00Z"/>
          <w:rFonts w:eastAsia="PMingLiU"/>
          <w:sz w:val="22"/>
          <w:szCs w:val="22"/>
        </w:rPr>
      </w:pPr>
      <w:ins w:id="362" w:author="dpreas" w:date="2016-05-13T15:10:00Z">
        <w:r w:rsidRPr="00527548">
          <w:rPr>
            <w:rFonts w:eastAsia="PMingLiU"/>
            <w:sz w:val="22"/>
            <w:szCs w:val="22"/>
          </w:rPr>
          <w:t>Develop</w:t>
        </w:r>
        <w:r>
          <w:rPr>
            <w:rFonts w:eastAsia="PMingLiU"/>
            <w:sz w:val="22"/>
            <w:szCs w:val="22"/>
          </w:rPr>
          <w:t>, in coordination with ERCOT,</w:t>
        </w:r>
        <w:r w:rsidRPr="00527548">
          <w:rPr>
            <w:rFonts w:eastAsia="PMingLiU"/>
            <w:sz w:val="22"/>
            <w:szCs w:val="22"/>
          </w:rPr>
          <w:t xml:space="preserve"> </w:t>
        </w:r>
        <w:r>
          <w:rPr>
            <w:rFonts w:eastAsia="PMingLiU"/>
            <w:sz w:val="22"/>
            <w:szCs w:val="22"/>
          </w:rPr>
          <w:t>Corrective Action Plan(s) as needed per NERC TPL-007-1</w:t>
        </w:r>
        <w:r w:rsidRPr="00862F9E">
          <w:rPr>
            <w:rFonts w:eastAsia="PMingLiU"/>
            <w:i/>
            <w:sz w:val="22"/>
            <w:szCs w:val="22"/>
          </w:rPr>
          <w:t xml:space="preserve"> (R</w:t>
        </w:r>
        <w:r>
          <w:rPr>
            <w:rFonts w:eastAsia="PMingLiU"/>
            <w:i/>
            <w:sz w:val="22"/>
            <w:szCs w:val="22"/>
          </w:rPr>
          <w:t>7</w:t>
        </w:r>
        <w:r w:rsidRPr="00862F9E">
          <w:rPr>
            <w:rFonts w:eastAsia="PMingLiU"/>
            <w:i/>
            <w:sz w:val="22"/>
            <w:szCs w:val="22"/>
          </w:rPr>
          <w:t>)</w:t>
        </w:r>
        <w:r>
          <w:rPr>
            <w:rFonts w:eastAsia="PMingLiU"/>
            <w:sz w:val="22"/>
            <w:szCs w:val="22"/>
          </w:rPr>
          <w:t>.</w:t>
        </w:r>
      </w:ins>
    </w:p>
    <w:p w:rsidR="005534DD" w:rsidRPr="00527548" w:rsidRDefault="005534DD" w:rsidP="00527548">
      <w:pPr>
        <w:rPr>
          <w:ins w:id="363" w:author="dpreas" w:date="2016-05-13T13:32:00Z"/>
          <w:rFonts w:eastAsia="PMingLiU"/>
          <w:sz w:val="22"/>
          <w:szCs w:val="22"/>
        </w:rPr>
      </w:pPr>
    </w:p>
    <w:p w:rsidR="00527548" w:rsidRDefault="00C404B2" w:rsidP="0061514F">
      <w:pPr>
        <w:rPr>
          <w:ins w:id="364" w:author="dpreas" w:date="2016-05-13T14:18:00Z"/>
          <w:rFonts w:eastAsia="PMingLiU"/>
          <w:sz w:val="22"/>
          <w:szCs w:val="22"/>
        </w:rPr>
      </w:pPr>
      <w:ins w:id="365" w:author="dpreas" w:date="2016-05-13T15:03:00Z">
        <w:r>
          <w:rPr>
            <w:rFonts w:eastAsia="PMingLiU"/>
            <w:sz w:val="22"/>
            <w:szCs w:val="22"/>
          </w:rPr>
          <w:tab/>
        </w:r>
      </w:ins>
      <w:ins w:id="366" w:author="dpreas" w:date="2016-05-13T13:32:00Z">
        <w:r w:rsidR="00527548" w:rsidRPr="00527548">
          <w:rPr>
            <w:rFonts w:eastAsia="PMingLiU"/>
            <w:sz w:val="22"/>
            <w:szCs w:val="22"/>
          </w:rPr>
          <w:t>ERCOT will:</w:t>
        </w:r>
      </w:ins>
    </w:p>
    <w:p w:rsidR="00DB2E61" w:rsidRPr="00DB2E61" w:rsidRDefault="00DB2E61" w:rsidP="00DB2E61">
      <w:pPr>
        <w:pStyle w:val="ListParagraph"/>
        <w:numPr>
          <w:ilvl w:val="0"/>
          <w:numId w:val="39"/>
        </w:numPr>
        <w:rPr>
          <w:ins w:id="367" w:author="dpreas" w:date="2016-05-13T13:33:00Z"/>
          <w:rFonts w:eastAsia="PMingLiU"/>
          <w:sz w:val="22"/>
          <w:szCs w:val="22"/>
        </w:rPr>
      </w:pPr>
      <w:ins w:id="368" w:author="dpreas" w:date="2016-05-13T14:18:00Z">
        <w:r w:rsidRPr="00527548">
          <w:rPr>
            <w:rFonts w:eastAsia="PMingLiU"/>
            <w:sz w:val="22"/>
            <w:szCs w:val="22"/>
          </w:rPr>
          <w:t>Maintain System</w:t>
        </w:r>
        <w:r>
          <w:rPr>
            <w:rFonts w:eastAsia="PMingLiU"/>
            <w:sz w:val="22"/>
            <w:szCs w:val="22"/>
          </w:rPr>
          <w:t xml:space="preserve"> and GIC System</w:t>
        </w:r>
        <w:r w:rsidRPr="00527548">
          <w:rPr>
            <w:rFonts w:eastAsia="PMingLiU"/>
            <w:sz w:val="22"/>
            <w:szCs w:val="22"/>
          </w:rPr>
          <w:t xml:space="preserve"> models within its resp</w:t>
        </w:r>
        <w:r>
          <w:rPr>
            <w:rFonts w:eastAsia="PMingLiU"/>
            <w:sz w:val="22"/>
            <w:szCs w:val="22"/>
          </w:rPr>
          <w:t>onsible</w:t>
        </w:r>
        <w:r w:rsidRPr="00527548">
          <w:rPr>
            <w:rFonts w:eastAsia="PMingLiU"/>
            <w:sz w:val="22"/>
            <w:szCs w:val="22"/>
          </w:rPr>
          <w:t xml:space="preserve"> area needed for the GMD Vulnerabi</w:t>
        </w:r>
        <w:r>
          <w:rPr>
            <w:rFonts w:eastAsia="PMingLiU"/>
            <w:sz w:val="22"/>
            <w:szCs w:val="22"/>
          </w:rPr>
          <w:t xml:space="preserve">lity Assessment </w:t>
        </w:r>
        <w:r w:rsidRPr="00527548">
          <w:rPr>
            <w:rFonts w:eastAsia="PMingLiU"/>
            <w:i/>
            <w:sz w:val="22"/>
            <w:szCs w:val="22"/>
          </w:rPr>
          <w:t>(R</w:t>
        </w:r>
        <w:r>
          <w:rPr>
            <w:rFonts w:eastAsia="PMingLiU"/>
            <w:i/>
            <w:sz w:val="22"/>
            <w:szCs w:val="22"/>
          </w:rPr>
          <w:t>2</w:t>
        </w:r>
        <w:r w:rsidRPr="00527548">
          <w:rPr>
            <w:rFonts w:eastAsia="PMingLiU"/>
            <w:i/>
            <w:sz w:val="22"/>
            <w:szCs w:val="22"/>
          </w:rPr>
          <w:t>)</w:t>
        </w:r>
        <w:r w:rsidRPr="00527548">
          <w:rPr>
            <w:rFonts w:eastAsia="PMingLiU"/>
            <w:sz w:val="22"/>
            <w:szCs w:val="22"/>
          </w:rPr>
          <w:t>.</w:t>
        </w:r>
      </w:ins>
    </w:p>
    <w:p w:rsidR="00527548" w:rsidRPr="00527548" w:rsidRDefault="00527548" w:rsidP="00527548">
      <w:pPr>
        <w:pStyle w:val="ListParagraph"/>
        <w:numPr>
          <w:ilvl w:val="0"/>
          <w:numId w:val="36"/>
        </w:numPr>
        <w:rPr>
          <w:ins w:id="369" w:author="dpreas" w:date="2016-05-13T13:33:00Z"/>
          <w:rFonts w:eastAsia="PMingLiU"/>
          <w:sz w:val="22"/>
          <w:szCs w:val="22"/>
        </w:rPr>
      </w:pPr>
      <w:ins w:id="370" w:author="dpreas" w:date="2016-05-13T13:33:00Z">
        <w:r w:rsidRPr="00527548">
          <w:rPr>
            <w:rFonts w:eastAsia="PMingLiU"/>
            <w:sz w:val="22"/>
            <w:szCs w:val="22"/>
          </w:rPr>
          <w:t xml:space="preserve">Conduct a regional GMD Vulnerability Assessment once </w:t>
        </w:r>
        <w:r>
          <w:rPr>
            <w:rFonts w:eastAsia="PMingLiU"/>
            <w:sz w:val="22"/>
            <w:szCs w:val="22"/>
          </w:rPr>
          <w:t xml:space="preserve">every 60 months </w:t>
        </w:r>
        <w:r w:rsidRPr="00527548">
          <w:rPr>
            <w:rFonts w:eastAsia="PMingLiU"/>
            <w:i/>
            <w:sz w:val="22"/>
            <w:szCs w:val="22"/>
          </w:rPr>
          <w:t>(R</w:t>
        </w:r>
      </w:ins>
      <w:ins w:id="371" w:author="dpreas" w:date="2016-05-13T14:23:00Z">
        <w:r w:rsidR="00F40FEA">
          <w:rPr>
            <w:rFonts w:eastAsia="PMingLiU"/>
            <w:i/>
            <w:sz w:val="22"/>
            <w:szCs w:val="22"/>
          </w:rPr>
          <w:t>4</w:t>
        </w:r>
      </w:ins>
      <w:ins w:id="372" w:author="dpreas" w:date="2016-05-13T13:33:00Z">
        <w:r w:rsidRPr="00527548">
          <w:rPr>
            <w:rFonts w:eastAsia="PMingLiU"/>
            <w:i/>
            <w:sz w:val="22"/>
            <w:szCs w:val="22"/>
          </w:rPr>
          <w:t>)</w:t>
        </w:r>
      </w:ins>
      <w:ins w:id="373" w:author="dpreas" w:date="2016-05-13T13:36:00Z">
        <w:r>
          <w:rPr>
            <w:rFonts w:eastAsia="PMingLiU"/>
            <w:sz w:val="22"/>
            <w:szCs w:val="22"/>
          </w:rPr>
          <w:t>.</w:t>
        </w:r>
      </w:ins>
    </w:p>
    <w:p w:rsidR="00527548" w:rsidRDefault="00527548" w:rsidP="00527548">
      <w:pPr>
        <w:pStyle w:val="ListParagraph"/>
        <w:numPr>
          <w:ilvl w:val="0"/>
          <w:numId w:val="36"/>
        </w:numPr>
        <w:rPr>
          <w:ins w:id="374" w:author="dpreas" w:date="2016-05-13T13:55:00Z"/>
          <w:rFonts w:eastAsia="PMingLiU"/>
          <w:sz w:val="22"/>
          <w:szCs w:val="22"/>
        </w:rPr>
      </w:pPr>
      <w:ins w:id="375" w:author="dpreas" w:date="2016-05-13T13:33:00Z">
        <w:r w:rsidRPr="00527548">
          <w:rPr>
            <w:rFonts w:eastAsia="PMingLiU"/>
            <w:sz w:val="22"/>
            <w:szCs w:val="22"/>
          </w:rPr>
          <w:t>Distribute the results of the regional GMD Vulnerability Assess</w:t>
        </w:r>
        <w:r w:rsidR="0063604D">
          <w:rPr>
            <w:rFonts w:eastAsia="PMingLiU"/>
            <w:sz w:val="22"/>
            <w:szCs w:val="22"/>
          </w:rPr>
          <w:t xml:space="preserve">ment </w:t>
        </w:r>
        <w:r w:rsidR="0063604D" w:rsidRPr="0063604D">
          <w:rPr>
            <w:rFonts w:eastAsia="PMingLiU"/>
            <w:i/>
            <w:sz w:val="22"/>
            <w:szCs w:val="22"/>
          </w:rPr>
          <w:t>(R</w:t>
        </w:r>
      </w:ins>
      <w:ins w:id="376" w:author="dpreas" w:date="2016-05-13T14:26:00Z">
        <w:r w:rsidR="00F40FEA">
          <w:rPr>
            <w:rFonts w:eastAsia="PMingLiU"/>
            <w:i/>
            <w:sz w:val="22"/>
            <w:szCs w:val="22"/>
          </w:rPr>
          <w:t>4 &amp; R5</w:t>
        </w:r>
      </w:ins>
      <w:ins w:id="377" w:author="dpreas" w:date="2016-05-13T13:33:00Z">
        <w:r w:rsidR="0063604D" w:rsidRPr="0063604D">
          <w:rPr>
            <w:rFonts w:eastAsia="PMingLiU"/>
            <w:i/>
            <w:sz w:val="22"/>
            <w:szCs w:val="22"/>
          </w:rPr>
          <w:t>).</w:t>
        </w:r>
      </w:ins>
    </w:p>
    <w:p w:rsidR="00065A24" w:rsidRPr="00527548" w:rsidRDefault="00065A24" w:rsidP="00527548">
      <w:pPr>
        <w:pStyle w:val="ListParagraph"/>
        <w:numPr>
          <w:ilvl w:val="0"/>
          <w:numId w:val="36"/>
        </w:numPr>
        <w:rPr>
          <w:ins w:id="378" w:author="dpreas" w:date="2016-05-13T13:33:00Z"/>
          <w:rFonts w:eastAsia="PMingLiU"/>
          <w:sz w:val="22"/>
          <w:szCs w:val="22"/>
        </w:rPr>
      </w:pPr>
      <w:ins w:id="379" w:author="dpreas" w:date="2016-05-13T13:55:00Z">
        <w:del w:id="380" w:author="Teixeira, Jay" w:date="2016-05-17T09:52:00Z">
          <w:r w:rsidRPr="00527548" w:rsidDel="008269B5">
            <w:rPr>
              <w:rFonts w:eastAsia="PMingLiU"/>
              <w:sz w:val="22"/>
              <w:szCs w:val="22"/>
            </w:rPr>
            <w:delText>Develop</w:delText>
          </w:r>
        </w:del>
      </w:ins>
      <w:ins w:id="381" w:author="dpreas" w:date="2016-05-13T13:56:00Z">
        <w:del w:id="382" w:author="Teixeira, Jay" w:date="2016-05-17T09:52:00Z">
          <w:r w:rsidDel="008269B5">
            <w:rPr>
              <w:rFonts w:eastAsia="PMingLiU"/>
              <w:sz w:val="22"/>
              <w:szCs w:val="22"/>
            </w:rPr>
            <w:delText>, in c</w:delText>
          </w:r>
        </w:del>
      </w:ins>
      <w:ins w:id="383" w:author="Teixeira, Jay" w:date="2016-05-17T09:52:00Z">
        <w:r w:rsidR="008269B5">
          <w:rPr>
            <w:rFonts w:eastAsia="PMingLiU"/>
            <w:sz w:val="22"/>
            <w:szCs w:val="22"/>
          </w:rPr>
          <w:t>C</w:t>
        </w:r>
      </w:ins>
      <w:ins w:id="384" w:author="dpreas" w:date="2016-05-13T13:56:00Z">
        <w:r>
          <w:rPr>
            <w:rFonts w:eastAsia="PMingLiU"/>
            <w:sz w:val="22"/>
            <w:szCs w:val="22"/>
          </w:rPr>
          <w:t>oordinat</w:t>
        </w:r>
      </w:ins>
      <w:ins w:id="385" w:author="Teixeira, Jay" w:date="2016-05-17T09:52:00Z">
        <w:r w:rsidR="008269B5">
          <w:rPr>
            <w:rFonts w:eastAsia="PMingLiU"/>
            <w:sz w:val="22"/>
            <w:szCs w:val="22"/>
          </w:rPr>
          <w:t>e</w:t>
        </w:r>
      </w:ins>
      <w:ins w:id="386" w:author="dpreas" w:date="2016-05-13T13:56:00Z">
        <w:del w:id="387" w:author="Teixeira, Jay" w:date="2016-05-17T09:52:00Z">
          <w:r w:rsidDel="008269B5">
            <w:rPr>
              <w:rFonts w:eastAsia="PMingLiU"/>
              <w:sz w:val="22"/>
              <w:szCs w:val="22"/>
            </w:rPr>
            <w:delText>ion</w:delText>
          </w:r>
        </w:del>
        <w:r>
          <w:rPr>
            <w:rFonts w:eastAsia="PMingLiU"/>
            <w:sz w:val="22"/>
            <w:szCs w:val="22"/>
          </w:rPr>
          <w:t xml:space="preserve"> </w:t>
        </w:r>
      </w:ins>
      <w:ins w:id="388" w:author="Teixeira, Jay" w:date="2016-05-17T09:54:00Z">
        <w:r w:rsidR="0057409A">
          <w:rPr>
            <w:rFonts w:eastAsia="PMingLiU"/>
            <w:sz w:val="22"/>
            <w:szCs w:val="22"/>
          </w:rPr>
          <w:t xml:space="preserve">Corrective Action Plan(s) </w:t>
        </w:r>
      </w:ins>
      <w:ins w:id="389" w:author="dpreas" w:date="2016-05-13T13:56:00Z">
        <w:del w:id="390" w:author="Teixeira, Jay" w:date="2016-05-17T09:54:00Z">
          <w:r w:rsidDel="0057409A">
            <w:rPr>
              <w:rFonts w:eastAsia="PMingLiU"/>
              <w:sz w:val="22"/>
              <w:szCs w:val="22"/>
            </w:rPr>
            <w:delText>with</w:delText>
          </w:r>
        </w:del>
      </w:ins>
      <w:ins w:id="391" w:author="Teixeira, Jay" w:date="2016-05-17T09:54:00Z">
        <w:r w:rsidR="0057409A">
          <w:rPr>
            <w:rFonts w:eastAsia="PMingLiU"/>
            <w:sz w:val="22"/>
            <w:szCs w:val="22"/>
          </w:rPr>
          <w:t>developed by</w:t>
        </w:r>
      </w:ins>
      <w:ins w:id="392" w:author="dpreas" w:date="2016-05-13T13:56:00Z">
        <w:r>
          <w:rPr>
            <w:rFonts w:eastAsia="PMingLiU"/>
            <w:sz w:val="22"/>
            <w:szCs w:val="22"/>
          </w:rPr>
          <w:t xml:space="preserve"> Transmission Planners</w:t>
        </w:r>
      </w:ins>
      <w:ins w:id="393" w:author="Teixeira, Jay" w:date="2016-05-17T09:53:00Z">
        <w:r w:rsidR="0057409A">
          <w:rPr>
            <w:rFonts w:eastAsia="PMingLiU"/>
            <w:sz w:val="22"/>
            <w:szCs w:val="22"/>
          </w:rPr>
          <w:t xml:space="preserve">, </w:t>
        </w:r>
      </w:ins>
      <w:ins w:id="394" w:author="dpreas" w:date="2016-05-13T13:56:00Z">
        <w:del w:id="395" w:author="Teixeira, Jay" w:date="2016-05-17T09:53:00Z">
          <w:r w:rsidDel="0057409A">
            <w:rPr>
              <w:rFonts w:eastAsia="PMingLiU"/>
              <w:sz w:val="22"/>
              <w:szCs w:val="22"/>
            </w:rPr>
            <w:delText xml:space="preserve"> and/or </w:delText>
          </w:r>
        </w:del>
        <w:r>
          <w:rPr>
            <w:rFonts w:eastAsia="PMingLiU"/>
            <w:sz w:val="22"/>
            <w:szCs w:val="22"/>
          </w:rPr>
          <w:t>Transmission Owners</w:t>
        </w:r>
      </w:ins>
      <w:ins w:id="396" w:author="dpreas" w:date="2016-05-13T15:12:00Z">
        <w:r w:rsidR="00232E8A">
          <w:rPr>
            <w:rFonts w:eastAsia="PMingLiU"/>
            <w:sz w:val="22"/>
            <w:szCs w:val="22"/>
          </w:rPr>
          <w:t xml:space="preserve"> and Resource Entities</w:t>
        </w:r>
      </w:ins>
      <w:ins w:id="397" w:author="dpreas" w:date="2016-05-13T13:56:00Z">
        <w:del w:id="398" w:author="Teixeira, Jay" w:date="2016-05-17T09:53:00Z">
          <w:r w:rsidDel="008269B5">
            <w:rPr>
              <w:rFonts w:eastAsia="PMingLiU"/>
              <w:sz w:val="22"/>
              <w:szCs w:val="22"/>
            </w:rPr>
            <w:delText>,</w:delText>
          </w:r>
        </w:del>
      </w:ins>
      <w:ins w:id="399" w:author="dpreas" w:date="2016-05-13T13:55:00Z">
        <w:r w:rsidRPr="00527548">
          <w:rPr>
            <w:rFonts w:eastAsia="PMingLiU"/>
            <w:sz w:val="22"/>
            <w:szCs w:val="22"/>
          </w:rPr>
          <w:t xml:space="preserve"> </w:t>
        </w:r>
        <w:del w:id="400" w:author="Teixeira, Jay" w:date="2016-05-17T09:55:00Z">
          <w:r w:rsidDel="0057409A">
            <w:rPr>
              <w:rFonts w:eastAsia="PMingLiU"/>
              <w:sz w:val="22"/>
              <w:szCs w:val="22"/>
            </w:rPr>
            <w:delText xml:space="preserve">Corrective Action Plan(s) </w:delText>
          </w:r>
        </w:del>
        <w:r>
          <w:rPr>
            <w:rFonts w:eastAsia="PMingLiU"/>
            <w:sz w:val="22"/>
            <w:szCs w:val="22"/>
          </w:rPr>
          <w:t>as needed</w:t>
        </w:r>
      </w:ins>
      <w:ins w:id="401" w:author="dpreas" w:date="2016-05-13T13:58:00Z">
        <w:r>
          <w:rPr>
            <w:rFonts w:eastAsia="PMingLiU"/>
            <w:sz w:val="22"/>
            <w:szCs w:val="22"/>
          </w:rPr>
          <w:t xml:space="preserve"> per NERC TPL-007-1</w:t>
        </w:r>
      </w:ins>
      <w:ins w:id="402" w:author="dpreas" w:date="2016-05-13T13:55:00Z">
        <w:r w:rsidRPr="00862F9E">
          <w:rPr>
            <w:rFonts w:eastAsia="PMingLiU"/>
            <w:i/>
            <w:sz w:val="22"/>
            <w:szCs w:val="22"/>
          </w:rPr>
          <w:t xml:space="preserve"> (R</w:t>
        </w:r>
      </w:ins>
      <w:ins w:id="403" w:author="dpreas" w:date="2016-05-13T14:30:00Z">
        <w:r w:rsidR="00F40FEA">
          <w:rPr>
            <w:rFonts w:eastAsia="PMingLiU"/>
            <w:i/>
            <w:sz w:val="22"/>
            <w:szCs w:val="22"/>
          </w:rPr>
          <w:t>7</w:t>
        </w:r>
      </w:ins>
      <w:ins w:id="404" w:author="dpreas" w:date="2016-05-13T13:55:00Z">
        <w:r w:rsidRPr="00862F9E">
          <w:rPr>
            <w:rFonts w:eastAsia="PMingLiU"/>
            <w:i/>
            <w:sz w:val="22"/>
            <w:szCs w:val="22"/>
          </w:rPr>
          <w:t>)</w:t>
        </w:r>
        <w:r>
          <w:rPr>
            <w:rFonts w:eastAsia="PMingLiU"/>
            <w:i/>
            <w:sz w:val="22"/>
            <w:szCs w:val="22"/>
          </w:rPr>
          <w:t>.</w:t>
        </w:r>
      </w:ins>
    </w:p>
    <w:p w:rsidR="00065A24" w:rsidRDefault="00065A24" w:rsidP="00065A24">
      <w:pPr>
        <w:pStyle w:val="ListParagraph"/>
        <w:ind w:left="1086"/>
        <w:rPr>
          <w:ins w:id="405" w:author="dpreas" w:date="2016-05-13T14:00:00Z"/>
          <w:rFonts w:eastAsia="PMingLiU"/>
        </w:rPr>
      </w:pPr>
    </w:p>
    <w:p w:rsidR="00065A24" w:rsidRDefault="00065A24" w:rsidP="0063604D">
      <w:pPr>
        <w:pStyle w:val="ListParagraph"/>
        <w:ind w:left="0"/>
        <w:rPr>
          <w:ins w:id="406" w:author="dpreas" w:date="2016-05-13T14:00:00Z"/>
          <w:rFonts w:eastAsia="PMingLiU"/>
        </w:rPr>
      </w:pPr>
      <w:ins w:id="407" w:author="dpreas" w:date="2016-05-13T14:00:00Z">
        <w:r>
          <w:rPr>
            <w:rFonts w:eastAsia="PMingLiU"/>
          </w:rPr>
          <w:t xml:space="preserve">Criteria for acceptable System steady state voltage </w:t>
        </w:r>
      </w:ins>
      <w:ins w:id="408" w:author="dpreas" w:date="2016-05-13T14:21:00Z">
        <w:r w:rsidR="00DB2E61">
          <w:rPr>
            <w:rFonts w:eastAsia="PMingLiU"/>
          </w:rPr>
          <w:t>performance</w:t>
        </w:r>
      </w:ins>
      <w:ins w:id="409" w:author="dpreas" w:date="2016-05-13T14:00:00Z">
        <w:r>
          <w:rPr>
            <w:rFonts w:eastAsia="PMingLiU"/>
          </w:rPr>
          <w:t xml:space="preserve"> during GMD Conditions </w:t>
        </w:r>
        <w:r w:rsidRPr="0063604D">
          <w:rPr>
            <w:rFonts w:eastAsia="PMingLiU"/>
            <w:i/>
          </w:rPr>
          <w:t>(</w:t>
        </w:r>
      </w:ins>
      <w:ins w:id="410" w:author="dpreas" w:date="2016-05-13T14:01:00Z">
        <w:r w:rsidRPr="0063604D">
          <w:rPr>
            <w:rFonts w:eastAsia="PMingLiU"/>
            <w:i/>
          </w:rPr>
          <w:t>NERC TPL-007-1 R</w:t>
        </w:r>
      </w:ins>
      <w:ins w:id="411" w:author="dpreas" w:date="2016-05-13T14:20:00Z">
        <w:r w:rsidR="00DB2E61">
          <w:rPr>
            <w:rFonts w:eastAsia="PMingLiU"/>
            <w:i/>
          </w:rPr>
          <w:t>3</w:t>
        </w:r>
      </w:ins>
      <w:ins w:id="412" w:author="dpreas" w:date="2016-05-13T14:01:00Z">
        <w:r w:rsidRPr="0063604D">
          <w:rPr>
            <w:rFonts w:eastAsia="PMingLiU"/>
            <w:i/>
          </w:rPr>
          <w:t>)</w:t>
        </w:r>
      </w:ins>
    </w:p>
    <w:p w:rsidR="00065A24" w:rsidRDefault="00065A24" w:rsidP="00065A24">
      <w:pPr>
        <w:pStyle w:val="ListParagraph"/>
        <w:ind w:left="1086"/>
        <w:rPr>
          <w:ins w:id="413" w:author="dpreas" w:date="2016-05-13T14:02:00Z"/>
          <w:rFonts w:eastAsia="PMingLiU"/>
        </w:rPr>
      </w:pPr>
    </w:p>
    <w:p w:rsidR="00065A24" w:rsidRDefault="00065A24" w:rsidP="00065A24">
      <w:pPr>
        <w:pStyle w:val="ListParagraph"/>
        <w:ind w:left="1086"/>
        <w:rPr>
          <w:ins w:id="414" w:author="dpreas" w:date="2016-05-13T14:02:00Z"/>
          <w:rFonts w:eastAsia="PMingLiU"/>
        </w:rPr>
      </w:pPr>
      <w:ins w:id="415" w:author="dpreas" w:date="2016-05-13T14:02:00Z">
        <w:r>
          <w:rPr>
            <w:rFonts w:eastAsia="PMingLiU"/>
          </w:rPr>
          <w:t xml:space="preserve">ERCOT and PGDTF </w:t>
        </w:r>
      </w:ins>
      <w:ins w:id="416" w:author="dpreas" w:date="2016-05-13T14:22:00Z">
        <w:r w:rsidR="00DB2E61">
          <w:rPr>
            <w:rFonts w:eastAsia="PMingLiU"/>
          </w:rPr>
          <w:t>has determined that</w:t>
        </w:r>
      </w:ins>
      <w:ins w:id="417" w:author="dpreas" w:date="2016-05-13T14:02:00Z">
        <w:r w:rsidR="0063604D">
          <w:rPr>
            <w:rFonts w:eastAsia="PMingLiU"/>
          </w:rPr>
          <w:t xml:space="preserve"> the</w:t>
        </w:r>
        <w:r w:rsidR="00DB2E61">
          <w:rPr>
            <w:rFonts w:eastAsia="PMingLiU"/>
          </w:rPr>
          <w:t xml:space="preserve"> following steady state voltage performance</w:t>
        </w:r>
      </w:ins>
      <w:ins w:id="418" w:author="dpreas" w:date="2016-05-13T14:23:00Z">
        <w:r w:rsidR="00DB2E61">
          <w:rPr>
            <w:rFonts w:eastAsia="PMingLiU"/>
          </w:rPr>
          <w:t xml:space="preserve"> during GMD conditions</w:t>
        </w:r>
      </w:ins>
      <w:ins w:id="419" w:author="dpreas" w:date="2016-05-13T14:02:00Z">
        <w:r w:rsidR="00DB2E61">
          <w:rPr>
            <w:rFonts w:eastAsia="PMingLiU"/>
          </w:rPr>
          <w:t xml:space="preserve"> will </w:t>
        </w:r>
      </w:ins>
      <w:ins w:id="420" w:author="dpreas" w:date="2016-05-13T14:23:00Z">
        <w:r w:rsidR="00DB2E61">
          <w:rPr>
            <w:rFonts w:eastAsia="PMingLiU"/>
          </w:rPr>
          <w:t>be as follows:</w:t>
        </w:r>
      </w:ins>
    </w:p>
    <w:p w:rsidR="0063604D" w:rsidRDefault="0063604D" w:rsidP="00065A24">
      <w:pPr>
        <w:pStyle w:val="ListParagraph"/>
        <w:ind w:left="1086"/>
        <w:rPr>
          <w:ins w:id="421" w:author="dpreas" w:date="2016-05-13T14:03:00Z"/>
          <w:rFonts w:eastAsia="PMingLiU"/>
        </w:rPr>
      </w:pPr>
    </w:p>
    <w:p w:rsidR="0063604D" w:rsidRDefault="0063604D" w:rsidP="0063604D">
      <w:pPr>
        <w:pStyle w:val="ListParagraph"/>
        <w:ind w:left="1440"/>
        <w:rPr>
          <w:ins w:id="422" w:author="Teixeira, Jay" w:date="2016-05-17T09:55:00Z"/>
          <w:rFonts w:eastAsia="PMingLiU"/>
        </w:rPr>
      </w:pPr>
      <w:ins w:id="423" w:author="dpreas" w:date="2016-05-13T14:03:00Z">
        <w:r>
          <w:rPr>
            <w:rFonts w:eastAsia="PMingLiU"/>
          </w:rPr>
          <w:t>[</w:t>
        </w:r>
      </w:ins>
      <w:ins w:id="424" w:author="dpreas" w:date="2016-05-13T14:04:00Z">
        <w:r>
          <w:rPr>
            <w:rFonts w:eastAsia="PMingLiU"/>
          </w:rPr>
          <w:t>Identify</w:t>
        </w:r>
      </w:ins>
      <w:ins w:id="425" w:author="dpreas" w:date="2016-05-13T14:03:00Z">
        <w:r>
          <w:rPr>
            <w:rFonts w:eastAsia="PMingLiU"/>
          </w:rPr>
          <w:t xml:space="preserve"> </w:t>
        </w:r>
      </w:ins>
      <w:ins w:id="426" w:author="dpreas" w:date="2016-05-13T14:23:00Z">
        <w:r w:rsidR="00DB2E61">
          <w:rPr>
            <w:rFonts w:eastAsia="PMingLiU"/>
          </w:rPr>
          <w:t>voltage performance</w:t>
        </w:r>
      </w:ins>
      <w:ins w:id="427" w:author="dpreas" w:date="2016-05-13T14:03:00Z">
        <w:r>
          <w:rPr>
            <w:rFonts w:eastAsia="PMingLiU"/>
          </w:rPr>
          <w:t xml:space="preserve"> here]</w:t>
        </w:r>
      </w:ins>
    </w:p>
    <w:p w:rsidR="0057409A" w:rsidRDefault="0057409A" w:rsidP="0063604D">
      <w:pPr>
        <w:pStyle w:val="ListParagraph"/>
        <w:ind w:left="1440"/>
        <w:rPr>
          <w:ins w:id="428" w:author="Teixeira, Jay" w:date="2016-05-17T09:55:00Z"/>
          <w:rFonts w:eastAsia="PMingLiU"/>
        </w:rPr>
      </w:pPr>
      <w:ins w:id="429" w:author="Teixeira, Jay" w:date="2016-05-17T09:55:00Z">
        <w:r>
          <w:rPr>
            <w:rFonts w:eastAsia="PMingLiU"/>
          </w:rPr>
          <w:t>Voltage limits between emergency limits established by SSWG.</w:t>
        </w:r>
      </w:ins>
    </w:p>
    <w:p w:rsidR="0057409A" w:rsidRPr="00527548" w:rsidRDefault="0057409A" w:rsidP="0063604D">
      <w:pPr>
        <w:pStyle w:val="ListParagraph"/>
        <w:ind w:left="1440"/>
        <w:rPr>
          <w:ins w:id="430" w:author="dpreas" w:date="2016-05-13T13:20:00Z"/>
          <w:rFonts w:eastAsia="PMingLiU"/>
        </w:rPr>
      </w:pPr>
      <w:ins w:id="431" w:author="Teixeira, Jay" w:date="2016-05-17T09:56:00Z">
        <w:r>
          <w:rPr>
            <w:rFonts w:eastAsia="PMingLiU"/>
          </w:rPr>
          <w:t>Line and Transformer ratings under emergency limits established by SSWG.</w:t>
        </w:r>
      </w:ins>
    </w:p>
    <w:p w:rsidR="00B8446D" w:rsidRPr="000B5026" w:rsidRDefault="00B8446D" w:rsidP="00E87481">
      <w:pPr>
        <w:pStyle w:val="Heading1"/>
        <w:numPr>
          <w:ilvl w:val="0"/>
          <w:numId w:val="0"/>
        </w:numPr>
        <w:rPr>
          <w:rFonts w:asciiTheme="majorHAnsi" w:hAnsiTheme="majorHAnsi" w:cstheme="majorHAnsi"/>
          <w:color w:val="000000" w:themeColor="text1"/>
          <w:sz w:val="22"/>
          <w:szCs w:val="22"/>
        </w:rPr>
      </w:pPr>
      <w:r w:rsidRPr="000B5026">
        <w:rPr>
          <w:rFonts w:asciiTheme="majorHAnsi" w:hAnsiTheme="majorHAnsi" w:cstheme="majorHAnsi"/>
          <w:color w:val="000000" w:themeColor="text1"/>
          <w:sz w:val="22"/>
          <w:szCs w:val="22"/>
        </w:rPr>
        <w:t>4 Data Requirements for GIC System Model</w:t>
      </w:r>
    </w:p>
    <w:p w:rsidR="00B8446D" w:rsidRPr="00336E7E" w:rsidRDefault="00CD73B2" w:rsidP="00CD73B2">
      <w:pPr>
        <w:pStyle w:val="Heading2"/>
        <w:numPr>
          <w:ilvl w:val="0"/>
          <w:numId w:val="0"/>
        </w:numPr>
        <w:ind w:left="1260" w:hanging="720"/>
        <w:rPr>
          <w:rFonts w:asciiTheme="majorHAnsi" w:hAnsiTheme="majorHAnsi" w:cstheme="majorHAnsi"/>
          <w:b w:val="0"/>
          <w:color w:val="000000" w:themeColor="text1"/>
          <w:szCs w:val="22"/>
        </w:rPr>
      </w:pPr>
      <w:r w:rsidRPr="00336E7E">
        <w:rPr>
          <w:rFonts w:asciiTheme="majorHAnsi" w:hAnsiTheme="majorHAnsi" w:cstheme="majorHAnsi"/>
          <w:b w:val="0"/>
          <w:color w:val="000000" w:themeColor="text1"/>
          <w:szCs w:val="22"/>
        </w:rPr>
        <w:t xml:space="preserve">4.1 </w:t>
      </w:r>
      <w:r w:rsidR="00B8446D" w:rsidRPr="00336E7E">
        <w:rPr>
          <w:rFonts w:asciiTheme="majorHAnsi" w:hAnsiTheme="majorHAnsi" w:cstheme="majorHAnsi"/>
          <w:b w:val="0"/>
          <w:color w:val="000000" w:themeColor="text1"/>
          <w:szCs w:val="22"/>
        </w:rPr>
        <w:t>General</w:t>
      </w:r>
    </w:p>
    <w:p w:rsidR="00B8446D" w:rsidRPr="00336E7E" w:rsidRDefault="00B8446D" w:rsidP="00B8446D">
      <w:pPr>
        <w:pStyle w:val="Heading3"/>
        <w:numPr>
          <w:ilvl w:val="2"/>
          <w:numId w:val="30"/>
        </w:numPr>
        <w:tabs>
          <w:tab w:val="left" w:pos="720"/>
        </w:tabs>
        <w:spacing w:before="240" w:after="200"/>
        <w:jc w:val="both"/>
        <w:rPr>
          <w:rFonts w:asciiTheme="majorHAnsi" w:hAnsiTheme="majorHAnsi" w:cstheme="majorHAnsi"/>
          <w:b w:val="0"/>
          <w:color w:val="000000" w:themeColor="text1"/>
          <w:sz w:val="22"/>
        </w:rPr>
      </w:pPr>
      <w:r w:rsidRPr="00336E7E">
        <w:rPr>
          <w:rFonts w:asciiTheme="majorHAnsi" w:hAnsiTheme="majorHAnsi" w:cstheme="majorHAnsi"/>
          <w:b w:val="0"/>
          <w:color w:val="000000" w:themeColor="text1"/>
          <w:sz w:val="22"/>
        </w:rPr>
        <w:t>Software</w:t>
      </w:r>
    </w:p>
    <w:p w:rsidR="00B8446D" w:rsidRPr="00336E7E" w:rsidRDefault="00B8446D" w:rsidP="00B8446D">
      <w:pPr>
        <w:ind w:left="720" w:right="450"/>
        <w:rPr>
          <w:rFonts w:asciiTheme="majorHAnsi" w:hAnsiTheme="majorHAnsi" w:cstheme="majorHAnsi"/>
          <w:color w:val="000000" w:themeColor="text1"/>
          <w:sz w:val="22"/>
          <w:szCs w:val="22"/>
        </w:rPr>
      </w:pPr>
      <w:r w:rsidRPr="00336E7E">
        <w:rPr>
          <w:rFonts w:asciiTheme="majorHAnsi" w:hAnsiTheme="majorHAnsi" w:cstheme="majorHAnsi"/>
          <w:color w:val="000000" w:themeColor="text1"/>
          <w:sz w:val="22"/>
          <w:szCs w:val="22"/>
        </w:rPr>
        <w:t>PSSE will be used by the ERCOT Planning Coordinator and Transmission Planners to build the GIC system models.  Models will not be created in any other format by ERCOT.  The PSSE version used will follow the version used by the Steady State Working Group</w:t>
      </w:r>
      <w:ins w:id="432" w:author="Teixeira, Jay" w:date="2016-05-17T09:57:00Z">
        <w:r w:rsidR="0057409A">
          <w:rPr>
            <w:rFonts w:asciiTheme="majorHAnsi" w:hAnsiTheme="majorHAnsi" w:cstheme="majorHAnsi"/>
            <w:color w:val="000000" w:themeColor="text1"/>
            <w:sz w:val="22"/>
            <w:szCs w:val="22"/>
          </w:rPr>
          <w:t xml:space="preserve"> with the exception of using PSSE 34 for initial model build</w:t>
        </w:r>
      </w:ins>
      <w:r w:rsidRPr="00336E7E">
        <w:rPr>
          <w:rFonts w:asciiTheme="majorHAnsi" w:hAnsiTheme="majorHAnsi" w:cstheme="majorHAnsi"/>
          <w:color w:val="000000" w:themeColor="text1"/>
          <w:sz w:val="22"/>
          <w:szCs w:val="22"/>
        </w:rPr>
        <w:t>.</w:t>
      </w:r>
    </w:p>
    <w:p w:rsidR="00B8446D" w:rsidRPr="00336E7E" w:rsidRDefault="00B8446D" w:rsidP="00B8446D">
      <w:pPr>
        <w:pStyle w:val="Heading3"/>
        <w:numPr>
          <w:ilvl w:val="2"/>
          <w:numId w:val="30"/>
        </w:numPr>
        <w:spacing w:before="240" w:after="200"/>
        <w:rPr>
          <w:ins w:id="433" w:author="Teixeira, Jay" w:date="2016-04-27T13:15:00Z"/>
          <w:rFonts w:asciiTheme="majorHAnsi" w:hAnsiTheme="majorHAnsi" w:cstheme="majorHAnsi"/>
          <w:b w:val="0"/>
          <w:color w:val="000000" w:themeColor="text1"/>
          <w:sz w:val="22"/>
          <w:highlight w:val="yellow"/>
        </w:rPr>
      </w:pPr>
      <w:commentRangeStart w:id="434"/>
      <w:commentRangeStart w:id="435"/>
      <w:r w:rsidRPr="00336E7E">
        <w:rPr>
          <w:rFonts w:asciiTheme="majorHAnsi" w:hAnsiTheme="majorHAnsi" w:cstheme="majorHAnsi"/>
          <w:b w:val="0"/>
          <w:color w:val="000000" w:themeColor="text1"/>
          <w:sz w:val="22"/>
        </w:rPr>
        <w:t>GIC S</w:t>
      </w:r>
      <w:r w:rsidRPr="00336E7E">
        <w:rPr>
          <w:rFonts w:asciiTheme="majorHAnsi" w:hAnsiTheme="majorHAnsi" w:cstheme="majorHAnsi"/>
          <w:b w:val="0"/>
          <w:color w:val="000000" w:themeColor="text1"/>
          <w:sz w:val="22"/>
          <w:highlight w:val="yellow"/>
        </w:rPr>
        <w:t>ystem Models – General</w:t>
      </w:r>
      <w:commentRangeEnd w:id="434"/>
      <w:commentRangeEnd w:id="435"/>
      <w:ins w:id="436" w:author="Teixeira, Jay" w:date="2016-04-27T13:15:00Z">
        <w:r w:rsidRPr="00336E7E">
          <w:rPr>
            <w:rStyle w:val="CommentReference"/>
            <w:rFonts w:asciiTheme="majorHAnsi" w:hAnsiTheme="majorHAnsi" w:cstheme="majorHAnsi"/>
            <w:b w:val="0"/>
            <w:color w:val="000000" w:themeColor="text1"/>
            <w:sz w:val="22"/>
          </w:rPr>
          <w:commentReference w:id="434"/>
        </w:r>
        <w:r w:rsidRPr="00336E7E">
          <w:rPr>
            <w:rStyle w:val="CommentReference"/>
            <w:rFonts w:asciiTheme="majorHAnsi" w:hAnsiTheme="majorHAnsi" w:cstheme="majorHAnsi"/>
            <w:b w:val="0"/>
            <w:color w:val="000000" w:themeColor="text1"/>
            <w:sz w:val="22"/>
          </w:rPr>
          <w:commentReference w:id="435"/>
        </w:r>
      </w:ins>
    </w:p>
    <w:p w:rsidR="00B8446D" w:rsidRPr="00336E7E" w:rsidRDefault="00B8446D" w:rsidP="00B8446D">
      <w:pPr>
        <w:pStyle w:val="Hdng3BodyText"/>
        <w:tabs>
          <w:tab w:val="left" w:pos="720"/>
        </w:tabs>
        <w:ind w:left="720"/>
        <w:jc w:val="both"/>
        <w:rPr>
          <w:rFonts w:asciiTheme="majorHAnsi" w:hAnsiTheme="majorHAnsi" w:cstheme="majorHAnsi"/>
          <w:color w:val="000000" w:themeColor="text1"/>
          <w:sz w:val="22"/>
          <w:szCs w:val="22"/>
        </w:rPr>
      </w:pPr>
      <w:r w:rsidRPr="00336E7E">
        <w:rPr>
          <w:rFonts w:asciiTheme="majorHAnsi" w:hAnsiTheme="majorHAnsi" w:cstheme="majorHAnsi"/>
          <w:color w:val="000000" w:themeColor="text1"/>
          <w:sz w:val="22"/>
          <w:szCs w:val="22"/>
        </w:rPr>
        <w:t>For the 200 kV system and above, actual data should be used for the GIC system model.  Typical data based upon actual data can be used if actual data is not available.</w:t>
      </w:r>
    </w:p>
    <w:p w:rsidR="00B8446D" w:rsidRPr="00336E7E" w:rsidRDefault="00B8446D" w:rsidP="00B8446D">
      <w:pPr>
        <w:pStyle w:val="Hdng3BodyText"/>
        <w:tabs>
          <w:tab w:val="left" w:pos="720"/>
        </w:tabs>
        <w:ind w:left="720"/>
        <w:jc w:val="both"/>
        <w:rPr>
          <w:rFonts w:asciiTheme="majorHAnsi" w:hAnsiTheme="majorHAnsi" w:cstheme="majorHAnsi"/>
          <w:color w:val="000000" w:themeColor="text1"/>
          <w:sz w:val="22"/>
          <w:szCs w:val="22"/>
        </w:rPr>
      </w:pPr>
      <w:r w:rsidRPr="00336E7E">
        <w:rPr>
          <w:rFonts w:asciiTheme="majorHAnsi" w:hAnsiTheme="majorHAnsi" w:cstheme="majorHAnsi"/>
          <w:color w:val="000000" w:themeColor="text1"/>
          <w:sz w:val="22"/>
          <w:szCs w:val="22"/>
        </w:rPr>
        <w:t xml:space="preserve">For the 69 kV and 138 kV systems, actual data should be used for the GIC system model to the extent possible.  Typical data based upon actual data can be used if actual data is not available.  Default data as specified by this Procedure Manual can be used if actual or typical data is not reasonably available. </w:t>
      </w:r>
    </w:p>
    <w:p w:rsidR="00B8446D" w:rsidRDefault="00B8446D" w:rsidP="00B8446D">
      <w:pPr>
        <w:pStyle w:val="Hdng3BodyText"/>
        <w:tabs>
          <w:tab w:val="left" w:pos="720"/>
        </w:tabs>
        <w:ind w:left="720"/>
        <w:jc w:val="both"/>
        <w:rPr>
          <w:ins w:id="437" w:author="Teixeira, Jay" w:date="2016-05-17T10:49:00Z"/>
          <w:rFonts w:asciiTheme="majorHAnsi" w:hAnsiTheme="majorHAnsi" w:cstheme="majorHAnsi"/>
          <w:i/>
          <w:color w:val="000000" w:themeColor="text1"/>
          <w:sz w:val="22"/>
          <w:szCs w:val="22"/>
        </w:rPr>
      </w:pPr>
      <w:r w:rsidRPr="00336E7E">
        <w:rPr>
          <w:rFonts w:asciiTheme="majorHAnsi" w:hAnsiTheme="majorHAnsi" w:cstheme="majorHAnsi"/>
          <w:color w:val="000000" w:themeColor="text1"/>
          <w:sz w:val="22"/>
          <w:szCs w:val="22"/>
        </w:rPr>
        <w:t>A SSWG base case updated to reflect known changes will be used as the starting base case for the GIC system model.</w:t>
      </w:r>
      <w:ins w:id="438" w:author="dpreas" w:date="2016-05-13T13:49:00Z">
        <w:r w:rsidR="005B5FC6">
          <w:rPr>
            <w:rFonts w:asciiTheme="majorHAnsi" w:hAnsiTheme="majorHAnsi" w:cstheme="majorHAnsi"/>
            <w:color w:val="000000" w:themeColor="text1"/>
            <w:sz w:val="22"/>
            <w:szCs w:val="22"/>
          </w:rPr>
          <w:t xml:space="preserve">  </w:t>
        </w:r>
      </w:ins>
      <w:commentRangeStart w:id="439"/>
      <w:ins w:id="440" w:author="dpreas" w:date="2016-05-13T13:51:00Z">
        <w:r w:rsidR="005B5FC6">
          <w:rPr>
            <w:rFonts w:asciiTheme="majorHAnsi" w:hAnsiTheme="majorHAnsi" w:cstheme="majorHAnsi"/>
            <w:color w:val="000000" w:themeColor="text1"/>
            <w:sz w:val="22"/>
            <w:szCs w:val="22"/>
          </w:rPr>
          <w:t>Studies shall include b</w:t>
        </w:r>
      </w:ins>
      <w:ins w:id="441" w:author="dpreas" w:date="2016-05-13T13:49:00Z">
        <w:r w:rsidR="005B5FC6">
          <w:rPr>
            <w:rFonts w:asciiTheme="majorHAnsi" w:hAnsiTheme="majorHAnsi" w:cstheme="majorHAnsi"/>
            <w:color w:val="000000" w:themeColor="text1"/>
            <w:sz w:val="22"/>
            <w:szCs w:val="22"/>
          </w:rPr>
          <w:t xml:space="preserve">oth System peak and </w:t>
        </w:r>
      </w:ins>
      <w:ins w:id="442" w:author="dpreas" w:date="2016-05-13T13:53:00Z">
        <w:r w:rsidR="00862F9E">
          <w:rPr>
            <w:rFonts w:asciiTheme="majorHAnsi" w:hAnsiTheme="majorHAnsi" w:cstheme="majorHAnsi"/>
            <w:color w:val="000000" w:themeColor="text1"/>
            <w:sz w:val="22"/>
            <w:szCs w:val="22"/>
          </w:rPr>
          <w:t>O</w:t>
        </w:r>
      </w:ins>
      <w:ins w:id="443" w:author="dpreas" w:date="2016-05-13T13:49:00Z">
        <w:r w:rsidR="005B5FC6">
          <w:rPr>
            <w:rFonts w:asciiTheme="majorHAnsi" w:hAnsiTheme="majorHAnsi" w:cstheme="majorHAnsi"/>
            <w:color w:val="000000" w:themeColor="text1"/>
            <w:sz w:val="22"/>
            <w:szCs w:val="22"/>
          </w:rPr>
          <w:t>ff-peak Load within the Near-term</w:t>
        </w:r>
      </w:ins>
      <w:ins w:id="444" w:author="dpreas" w:date="2016-05-13T13:50:00Z">
        <w:r w:rsidR="005B5FC6">
          <w:rPr>
            <w:rFonts w:asciiTheme="majorHAnsi" w:hAnsiTheme="majorHAnsi" w:cstheme="majorHAnsi"/>
            <w:color w:val="000000" w:themeColor="text1"/>
            <w:sz w:val="22"/>
            <w:szCs w:val="22"/>
          </w:rPr>
          <w:t xml:space="preserve"> P</w:t>
        </w:r>
        <w:r w:rsidR="00F40FEA">
          <w:rPr>
            <w:rFonts w:asciiTheme="majorHAnsi" w:hAnsiTheme="majorHAnsi" w:cstheme="majorHAnsi"/>
            <w:color w:val="000000" w:themeColor="text1"/>
            <w:sz w:val="22"/>
            <w:szCs w:val="22"/>
          </w:rPr>
          <w:t>lanning Horizon</w:t>
        </w:r>
        <w:r w:rsidR="005B5FC6">
          <w:rPr>
            <w:rFonts w:asciiTheme="majorHAnsi" w:hAnsiTheme="majorHAnsi" w:cstheme="majorHAnsi"/>
            <w:color w:val="000000" w:themeColor="text1"/>
            <w:sz w:val="22"/>
            <w:szCs w:val="22"/>
          </w:rPr>
          <w:t>.</w:t>
        </w:r>
      </w:ins>
      <w:commentRangeEnd w:id="439"/>
      <w:ins w:id="445" w:author="dpreas" w:date="2016-05-13T13:52:00Z">
        <w:r w:rsidR="005B5FC6">
          <w:rPr>
            <w:rStyle w:val="CommentReference"/>
            <w:rFonts w:eastAsia="Times New Roman"/>
            <w:color w:val="5B6770" w:themeColor="text2"/>
          </w:rPr>
          <w:commentReference w:id="439"/>
        </w:r>
      </w:ins>
      <w:ins w:id="446" w:author="dpreas" w:date="2016-05-13T14:47:00Z">
        <w:r w:rsidR="001873E3">
          <w:rPr>
            <w:rFonts w:asciiTheme="majorHAnsi" w:hAnsiTheme="majorHAnsi" w:cstheme="majorHAnsi"/>
            <w:color w:val="000000" w:themeColor="text1"/>
            <w:sz w:val="22"/>
            <w:szCs w:val="22"/>
          </w:rPr>
          <w:t xml:space="preserve"> </w:t>
        </w:r>
        <w:r w:rsidR="002437C1">
          <w:rPr>
            <w:rFonts w:asciiTheme="majorHAnsi" w:hAnsiTheme="majorHAnsi" w:cstheme="majorHAnsi"/>
            <w:i/>
            <w:color w:val="000000" w:themeColor="text1"/>
            <w:sz w:val="22"/>
            <w:szCs w:val="22"/>
          </w:rPr>
          <w:t>(R4.1</w:t>
        </w:r>
        <w:r w:rsidR="001873E3" w:rsidRPr="001873E3">
          <w:rPr>
            <w:rFonts w:asciiTheme="majorHAnsi" w:hAnsiTheme="majorHAnsi" w:cstheme="majorHAnsi"/>
            <w:i/>
            <w:color w:val="000000" w:themeColor="text1"/>
            <w:sz w:val="22"/>
            <w:szCs w:val="22"/>
          </w:rPr>
          <w:t>)</w:t>
        </w:r>
      </w:ins>
    </w:p>
    <w:p w:rsidR="00D53916" w:rsidRDefault="00D53916" w:rsidP="00D53916">
      <w:pPr>
        <w:pStyle w:val="Hdng3BodyText"/>
        <w:numPr>
          <w:ilvl w:val="0"/>
          <w:numId w:val="45"/>
        </w:numPr>
        <w:tabs>
          <w:tab w:val="left" w:pos="720"/>
        </w:tabs>
        <w:jc w:val="both"/>
        <w:rPr>
          <w:ins w:id="447" w:author="Teixeira, Jay" w:date="2016-05-17T10:49:00Z"/>
          <w:rFonts w:asciiTheme="majorHAnsi" w:hAnsiTheme="majorHAnsi" w:cstheme="majorHAnsi"/>
          <w:b/>
          <w:color w:val="000000" w:themeColor="text1"/>
          <w:sz w:val="22"/>
          <w:szCs w:val="22"/>
          <w:highlight w:val="yellow"/>
        </w:rPr>
        <w:pPrChange w:id="448" w:author="Teixeira, Jay" w:date="2016-05-17T10:49:00Z">
          <w:pPr>
            <w:pStyle w:val="Hdng3BodyText"/>
            <w:tabs>
              <w:tab w:val="left" w:pos="720"/>
            </w:tabs>
            <w:ind w:left="720"/>
            <w:jc w:val="both"/>
          </w:pPr>
        </w:pPrChange>
      </w:pPr>
      <w:ins w:id="449" w:author="Teixeira, Jay" w:date="2016-05-17T10:49:00Z">
        <w:r>
          <w:rPr>
            <w:rFonts w:asciiTheme="majorHAnsi" w:hAnsiTheme="majorHAnsi" w:cstheme="majorHAnsi"/>
            <w:b/>
            <w:color w:val="000000" w:themeColor="text1"/>
            <w:sz w:val="22"/>
            <w:szCs w:val="22"/>
            <w:highlight w:val="yellow"/>
          </w:rPr>
          <w:t>The System Peak case will be represented by the SSWG 2 or 3 year out Summer Peak case.</w:t>
        </w:r>
      </w:ins>
    </w:p>
    <w:p w:rsidR="00D53916" w:rsidRDefault="00D53916" w:rsidP="00D53916">
      <w:pPr>
        <w:pStyle w:val="Hdng3BodyText"/>
        <w:numPr>
          <w:ilvl w:val="0"/>
          <w:numId w:val="45"/>
        </w:numPr>
        <w:tabs>
          <w:tab w:val="left" w:pos="720"/>
        </w:tabs>
        <w:jc w:val="both"/>
        <w:rPr>
          <w:ins w:id="450" w:author="Teixeira, Jay" w:date="2016-05-17T13:02:00Z"/>
          <w:rFonts w:asciiTheme="majorHAnsi" w:hAnsiTheme="majorHAnsi" w:cstheme="majorHAnsi"/>
          <w:b/>
          <w:color w:val="000000" w:themeColor="text1"/>
          <w:sz w:val="22"/>
          <w:szCs w:val="22"/>
          <w:highlight w:val="yellow"/>
        </w:rPr>
        <w:pPrChange w:id="451" w:author="Teixeira, Jay" w:date="2016-05-17T10:49:00Z">
          <w:pPr>
            <w:pStyle w:val="Hdng3BodyText"/>
            <w:tabs>
              <w:tab w:val="left" w:pos="720"/>
            </w:tabs>
            <w:ind w:left="720"/>
            <w:jc w:val="both"/>
          </w:pPr>
        </w:pPrChange>
      </w:pPr>
      <w:ins w:id="452" w:author="Teixeira, Jay" w:date="2016-05-17T10:50:00Z">
        <w:r>
          <w:rPr>
            <w:rFonts w:asciiTheme="majorHAnsi" w:hAnsiTheme="majorHAnsi" w:cstheme="majorHAnsi"/>
            <w:b/>
            <w:color w:val="000000" w:themeColor="text1"/>
            <w:sz w:val="22"/>
            <w:szCs w:val="22"/>
            <w:highlight w:val="yellow"/>
          </w:rPr>
          <w:t>The Off-peak case will be represented by the 3 year out SSWG MIN case.</w:t>
        </w:r>
      </w:ins>
    </w:p>
    <w:p w:rsidR="00805A4E" w:rsidRPr="005B5FC6" w:rsidRDefault="00805A4E" w:rsidP="00D53916">
      <w:pPr>
        <w:pStyle w:val="Hdng3BodyText"/>
        <w:numPr>
          <w:ilvl w:val="0"/>
          <w:numId w:val="45"/>
        </w:numPr>
        <w:tabs>
          <w:tab w:val="left" w:pos="720"/>
        </w:tabs>
        <w:jc w:val="both"/>
        <w:rPr>
          <w:rFonts w:asciiTheme="majorHAnsi" w:hAnsiTheme="majorHAnsi" w:cstheme="majorHAnsi"/>
          <w:b/>
          <w:color w:val="000000" w:themeColor="text1"/>
          <w:sz w:val="22"/>
          <w:szCs w:val="22"/>
          <w:highlight w:val="yellow"/>
        </w:rPr>
        <w:pPrChange w:id="453" w:author="Teixeira, Jay" w:date="2016-05-17T10:49:00Z">
          <w:pPr>
            <w:pStyle w:val="Hdng3BodyText"/>
            <w:tabs>
              <w:tab w:val="left" w:pos="720"/>
            </w:tabs>
            <w:ind w:left="720"/>
            <w:jc w:val="both"/>
          </w:pPr>
        </w:pPrChange>
      </w:pPr>
    </w:p>
    <w:p w:rsidR="00805A4E" w:rsidRPr="003413EF" w:rsidRDefault="00805A4E" w:rsidP="00805A4E">
      <w:pPr>
        <w:pStyle w:val="Hdng3BodyText"/>
        <w:tabs>
          <w:tab w:val="left" w:pos="720"/>
        </w:tabs>
        <w:ind w:left="720"/>
        <w:jc w:val="both"/>
        <w:rPr>
          <w:ins w:id="454" w:author="Teixeira, Jay" w:date="2016-05-17T13:01:00Z"/>
          <w:rFonts w:asciiTheme="majorHAnsi" w:hAnsiTheme="majorHAnsi" w:cstheme="majorHAnsi"/>
          <w:sz w:val="22"/>
          <w:szCs w:val="22"/>
        </w:rPr>
        <w:pPrChange w:id="455" w:author="Teixeira, Jay" w:date="2016-05-17T13:02:00Z">
          <w:pPr>
            <w:pStyle w:val="Hdng3BodyText"/>
            <w:numPr>
              <w:numId w:val="45"/>
            </w:numPr>
            <w:tabs>
              <w:tab w:val="left" w:pos="720"/>
            </w:tabs>
            <w:ind w:left="2160" w:hanging="360"/>
            <w:jc w:val="both"/>
          </w:pPr>
        </w:pPrChange>
      </w:pPr>
      <w:commentRangeStart w:id="456"/>
      <w:commentRangeStart w:id="457"/>
      <w:commentRangeStart w:id="458"/>
      <w:ins w:id="459" w:author="Teixeira, Jay" w:date="2016-05-17T13:01:00Z">
        <w:r w:rsidRPr="003413EF">
          <w:rPr>
            <w:rFonts w:asciiTheme="majorHAnsi" w:hAnsiTheme="majorHAnsi" w:cstheme="majorHAnsi"/>
            <w:sz w:val="22"/>
            <w:szCs w:val="22"/>
            <w:highlight w:val="yellow"/>
          </w:rPr>
          <w:t xml:space="preserve">Series capacitors </w:t>
        </w:r>
        <w:commentRangeEnd w:id="456"/>
        <w:r>
          <w:rPr>
            <w:rStyle w:val="CommentReference"/>
            <w:rFonts w:eastAsia="Times New Roman"/>
            <w:color w:val="5B6770" w:themeColor="text2"/>
          </w:rPr>
          <w:commentReference w:id="456"/>
        </w:r>
        <w:r w:rsidRPr="003413EF">
          <w:rPr>
            <w:rFonts w:asciiTheme="majorHAnsi" w:hAnsiTheme="majorHAnsi" w:cstheme="majorHAnsi"/>
            <w:sz w:val="22"/>
            <w:szCs w:val="22"/>
            <w:highlight w:val="yellow"/>
          </w:rPr>
          <w:t>are used in the bulk power system to re-direct power flow and improve system stability. Series capacitors present very high impedance to the flow of GIC. NERC recommends two modeling methods in their GIC application guide. One method is to model the series capacitor with a very large resistance (1 megohm), and another method is to remove the line connecting the series capacitor from the model completely</w:t>
        </w:r>
        <w:r w:rsidRPr="003413EF">
          <w:rPr>
            <w:rFonts w:asciiTheme="majorHAnsi" w:hAnsiTheme="majorHAnsi" w:cstheme="majorHAnsi"/>
            <w:sz w:val="22"/>
            <w:szCs w:val="22"/>
          </w:rPr>
          <w:t xml:space="preserve">. </w:t>
        </w:r>
        <w:commentRangeEnd w:id="457"/>
        <w:r w:rsidRPr="003413EF">
          <w:rPr>
            <w:rFonts w:asciiTheme="majorHAnsi" w:hAnsiTheme="majorHAnsi" w:cstheme="majorHAnsi"/>
            <w:sz w:val="22"/>
            <w:szCs w:val="22"/>
          </w:rPr>
          <w:commentReference w:id="457"/>
        </w:r>
        <w:r w:rsidRPr="003413EF">
          <w:rPr>
            <w:rFonts w:asciiTheme="majorHAnsi" w:hAnsiTheme="majorHAnsi" w:cstheme="majorHAnsi"/>
            <w:sz w:val="22"/>
            <w:szCs w:val="22"/>
          </w:rPr>
          <w:t xml:space="preserve"> In the ERCOT GIC system model, use the 1 megohm method</w:t>
        </w:r>
        <w:r>
          <w:rPr>
            <w:rFonts w:asciiTheme="majorHAnsi" w:hAnsiTheme="majorHAnsi" w:cstheme="majorHAnsi"/>
            <w:sz w:val="22"/>
            <w:szCs w:val="22"/>
          </w:rPr>
          <w:t xml:space="preserve"> for all series capacitors</w:t>
        </w:r>
        <w:r w:rsidRPr="003413EF">
          <w:rPr>
            <w:rFonts w:asciiTheme="majorHAnsi" w:hAnsiTheme="majorHAnsi" w:cstheme="majorHAnsi"/>
            <w:sz w:val="22"/>
            <w:szCs w:val="22"/>
          </w:rPr>
          <w:t xml:space="preserve">.  </w:t>
        </w:r>
        <w:commentRangeEnd w:id="458"/>
        <w:r w:rsidRPr="003413EF">
          <w:rPr>
            <w:rStyle w:val="CommentReference"/>
            <w:rFonts w:asciiTheme="majorHAnsi" w:hAnsiTheme="majorHAnsi" w:cstheme="majorHAnsi"/>
            <w:sz w:val="22"/>
            <w:szCs w:val="22"/>
          </w:rPr>
          <w:commentReference w:id="458"/>
        </w:r>
      </w:ins>
    </w:p>
    <w:p w:rsidR="00B8446D" w:rsidRPr="003413EF" w:rsidRDefault="00B8446D" w:rsidP="00B8446D">
      <w:pPr>
        <w:pStyle w:val="Hdng3BodyText"/>
        <w:tabs>
          <w:tab w:val="left" w:pos="720"/>
        </w:tabs>
        <w:ind w:left="720"/>
        <w:jc w:val="both"/>
        <w:rPr>
          <w:ins w:id="460" w:author="Oncor" w:date="2016-04-26T06:54:00Z"/>
          <w:rFonts w:asciiTheme="majorHAnsi" w:hAnsiTheme="majorHAnsi" w:cstheme="majorHAnsi"/>
          <w:sz w:val="22"/>
          <w:szCs w:val="22"/>
          <w:highlight w:val="yellow"/>
        </w:rPr>
      </w:pPr>
    </w:p>
    <w:p w:rsidR="00B8446D" w:rsidRPr="003413EF" w:rsidRDefault="00B8446D" w:rsidP="00B8446D">
      <w:pPr>
        <w:pStyle w:val="Hdng3BodyText"/>
        <w:tabs>
          <w:tab w:val="left" w:pos="720"/>
        </w:tabs>
        <w:ind w:left="720"/>
        <w:jc w:val="both"/>
        <w:rPr>
          <w:ins w:id="461" w:author="Oncor" w:date="2016-04-26T06:54:00Z"/>
          <w:rFonts w:asciiTheme="majorHAnsi" w:hAnsiTheme="majorHAnsi" w:cstheme="majorHAnsi"/>
          <w:sz w:val="22"/>
          <w:szCs w:val="22"/>
          <w:highlight w:val="yellow"/>
        </w:rPr>
      </w:pPr>
    </w:p>
    <w:p w:rsidR="00B8446D" w:rsidRDefault="00B8446D" w:rsidP="00E86BB7">
      <w:pPr>
        <w:rPr>
          <w:ins w:id="462" w:author="Teixeira, Jay" w:date="2016-05-17T13:05:00Z"/>
        </w:rPr>
        <w:pPrChange w:id="463" w:author="Teixeira, Jay" w:date="2016-05-17T13:05:00Z">
          <w:pPr>
            <w:pStyle w:val="Hdng3BodyText"/>
            <w:tabs>
              <w:tab w:val="left" w:pos="720"/>
            </w:tabs>
            <w:ind w:left="720"/>
            <w:jc w:val="both"/>
          </w:pPr>
        </w:pPrChange>
      </w:pPr>
      <w:r w:rsidRPr="00E86BB7">
        <w:t>Substation Data</w:t>
      </w:r>
    </w:p>
    <w:p w:rsidR="00E86BB7" w:rsidRPr="00E86BB7" w:rsidRDefault="00E86BB7" w:rsidP="00E86BB7">
      <w:pPr>
        <w:pPrChange w:id="464" w:author="Teixeira, Jay" w:date="2016-05-17T13:05:00Z">
          <w:pPr>
            <w:pStyle w:val="Hdng3BodyText"/>
            <w:tabs>
              <w:tab w:val="left" w:pos="720"/>
            </w:tabs>
            <w:ind w:left="720"/>
            <w:jc w:val="both"/>
          </w:pPr>
        </w:pPrChange>
      </w:pPr>
    </w:p>
    <w:p w:rsidR="00B8446D" w:rsidRPr="003413EF" w:rsidRDefault="00B8446D" w:rsidP="00B8446D">
      <w:pPr>
        <w:pStyle w:val="Hdng3BodyText"/>
        <w:tabs>
          <w:tab w:val="left" w:pos="720"/>
        </w:tabs>
        <w:ind w:left="720"/>
        <w:jc w:val="both"/>
        <w:rPr>
          <w:rFonts w:asciiTheme="majorHAnsi" w:hAnsiTheme="majorHAnsi" w:cstheme="majorHAnsi"/>
          <w:sz w:val="22"/>
          <w:szCs w:val="22"/>
        </w:rPr>
      </w:pPr>
      <w:commentRangeStart w:id="465"/>
      <w:r w:rsidRPr="003413EF">
        <w:rPr>
          <w:rFonts w:asciiTheme="majorHAnsi" w:hAnsiTheme="majorHAnsi" w:cstheme="majorHAnsi"/>
          <w:sz w:val="22"/>
          <w:szCs w:val="22"/>
        </w:rPr>
        <w:t>The format for the Substation record is</w:t>
      </w:r>
      <w:ins w:id="466" w:author="Teixeira, Jay" w:date="2016-05-17T13:05:00Z">
        <w:r w:rsidR="00E86BB7">
          <w:rPr>
            <w:rFonts w:asciiTheme="majorHAnsi" w:hAnsiTheme="majorHAnsi" w:cstheme="majorHAnsi"/>
            <w:sz w:val="22"/>
            <w:szCs w:val="22"/>
          </w:rPr>
          <w:t xml:space="preserve"> </w:t>
        </w:r>
        <w:r w:rsidR="00E86BB7">
          <w:rPr>
            <w:rFonts w:asciiTheme="majorHAnsi" w:hAnsiTheme="majorHAnsi" w:cstheme="majorHAnsi"/>
            <w:sz w:val="22"/>
            <w:szCs w:val="22"/>
          </w:rPr>
          <w:t>defined in Appendix B</w:t>
        </w:r>
        <w:r w:rsidR="00E86BB7">
          <w:rPr>
            <w:rFonts w:asciiTheme="majorHAnsi" w:hAnsiTheme="majorHAnsi" w:cstheme="majorHAnsi"/>
            <w:sz w:val="22"/>
            <w:szCs w:val="22"/>
          </w:rPr>
          <w:t>.</w:t>
        </w:r>
      </w:ins>
      <w:del w:id="467" w:author="Teixeira, Jay" w:date="2016-05-17T13:05:00Z">
        <w:r w:rsidRPr="003413EF" w:rsidDel="00E86BB7">
          <w:rPr>
            <w:rFonts w:asciiTheme="majorHAnsi" w:hAnsiTheme="majorHAnsi" w:cstheme="majorHAnsi"/>
            <w:sz w:val="22"/>
            <w:szCs w:val="22"/>
          </w:rPr>
          <w:delText>:</w:delText>
        </w:r>
      </w:del>
      <w:commentRangeEnd w:id="465"/>
      <w:r w:rsidRPr="003413EF">
        <w:rPr>
          <w:rFonts w:asciiTheme="majorHAnsi" w:hAnsiTheme="majorHAnsi" w:cstheme="majorHAnsi"/>
          <w:sz w:val="22"/>
          <w:szCs w:val="22"/>
        </w:rPr>
        <w:commentReference w:id="465"/>
      </w:r>
    </w:p>
    <w:p w:rsidR="00B8446D" w:rsidRPr="003413EF" w:rsidRDefault="00B8446D" w:rsidP="00B8446D">
      <w:pPr>
        <w:ind w:left="720"/>
        <w:rPr>
          <w:rFonts w:asciiTheme="majorHAnsi" w:hAnsiTheme="majorHAnsi" w:cstheme="majorHAnsi"/>
          <w:sz w:val="22"/>
          <w:szCs w:val="22"/>
        </w:rPr>
      </w:pPr>
    </w:p>
    <w:p w:rsidR="00B8446D" w:rsidRPr="003413EF" w:rsidRDefault="00B8446D" w:rsidP="00B8446D">
      <w:pPr>
        <w:pStyle w:val="Hdng3BodyText"/>
        <w:tabs>
          <w:tab w:val="left" w:pos="720"/>
        </w:tabs>
        <w:ind w:left="720"/>
        <w:jc w:val="both"/>
        <w:rPr>
          <w:rFonts w:asciiTheme="majorHAnsi" w:hAnsiTheme="majorHAnsi" w:cstheme="majorHAnsi"/>
          <w:sz w:val="22"/>
          <w:szCs w:val="22"/>
        </w:rPr>
      </w:pPr>
      <w:r w:rsidRPr="003413EF">
        <w:rPr>
          <w:rFonts w:asciiTheme="majorHAnsi" w:hAnsiTheme="majorHAnsi" w:cstheme="majorHAnsi"/>
          <w:sz w:val="22"/>
          <w:szCs w:val="22"/>
        </w:rPr>
        <w:t>I, NAME, UNIT, LATITUDE, LONGITUDE, RG</w:t>
      </w:r>
    </w:p>
    <w:p w:rsidR="00B8446D" w:rsidRPr="003413EF" w:rsidRDefault="00B8446D" w:rsidP="00B8446D">
      <w:pPr>
        <w:pStyle w:val="Hdng3BodyText"/>
        <w:tabs>
          <w:tab w:val="left" w:pos="720"/>
        </w:tabs>
        <w:ind w:left="720"/>
        <w:jc w:val="both"/>
        <w:rPr>
          <w:rFonts w:asciiTheme="majorHAnsi" w:hAnsiTheme="majorHAnsi" w:cstheme="majorHAnsi"/>
          <w:sz w:val="22"/>
          <w:szCs w:val="22"/>
        </w:rPr>
      </w:pPr>
    </w:p>
    <w:p w:rsidR="00B8446D" w:rsidRPr="003413EF" w:rsidRDefault="00B8446D" w:rsidP="00B8446D">
      <w:pPr>
        <w:pStyle w:val="Hdng3BodyText"/>
        <w:tabs>
          <w:tab w:val="left" w:pos="720"/>
        </w:tabs>
        <w:ind w:left="720"/>
        <w:jc w:val="both"/>
        <w:rPr>
          <w:rFonts w:asciiTheme="majorHAnsi" w:hAnsiTheme="majorHAnsi" w:cstheme="majorHAnsi"/>
          <w:sz w:val="22"/>
          <w:szCs w:val="22"/>
        </w:rPr>
      </w:pPr>
      <w:r w:rsidRPr="003413EF">
        <w:rPr>
          <w:rFonts w:asciiTheme="majorHAnsi" w:hAnsiTheme="majorHAnsi" w:cstheme="majorHAnsi"/>
          <w:sz w:val="22"/>
          <w:szCs w:val="22"/>
        </w:rPr>
        <w:t xml:space="preserve">This Substation Data record will be provided by the facility owner.  </w:t>
      </w:r>
    </w:p>
    <w:p w:rsidR="00B8446D" w:rsidRPr="003413EF" w:rsidRDefault="00B8446D" w:rsidP="00B8446D">
      <w:pPr>
        <w:ind w:left="720"/>
        <w:rPr>
          <w:rFonts w:asciiTheme="majorHAnsi" w:hAnsiTheme="majorHAnsi" w:cstheme="majorHAnsi"/>
          <w:sz w:val="22"/>
          <w:szCs w:val="22"/>
        </w:rPr>
      </w:pPr>
    </w:p>
    <w:tbl>
      <w:tblPr>
        <w:tblW w:w="9982" w:type="dxa"/>
        <w:tblInd w:w="93" w:type="dxa"/>
        <w:tblLayout w:type="fixed"/>
        <w:tblLook w:val="04A0" w:firstRow="1" w:lastRow="0" w:firstColumn="1" w:lastColumn="0" w:noHBand="0" w:noVBand="1"/>
        <w:tblPrChange w:id="468" w:author="Teixeira, Jay" w:date="2016-05-17T13:21:00Z">
          <w:tblPr>
            <w:tblW w:w="9982" w:type="dxa"/>
            <w:tblInd w:w="93" w:type="dxa"/>
            <w:tblLook w:val="04A0" w:firstRow="1" w:lastRow="0" w:firstColumn="1" w:lastColumn="0" w:noHBand="0" w:noVBand="1"/>
          </w:tblPr>
        </w:tblPrChange>
      </w:tblPr>
      <w:tblGrid>
        <w:gridCol w:w="2271"/>
        <w:gridCol w:w="5795"/>
        <w:gridCol w:w="1916"/>
        <w:tblGridChange w:id="469">
          <w:tblGrid>
            <w:gridCol w:w="627"/>
            <w:gridCol w:w="1583"/>
            <w:gridCol w:w="61"/>
            <w:gridCol w:w="2560"/>
            <w:gridCol w:w="3235"/>
            <w:gridCol w:w="1641"/>
            <w:gridCol w:w="275"/>
          </w:tblGrid>
        </w:tblGridChange>
      </w:tblGrid>
      <w:tr w:rsidR="004C5CA5" w:rsidRPr="00895D7D" w:rsidTr="004C5CA5">
        <w:trPr>
          <w:trHeight w:val="298"/>
          <w:ins w:id="470" w:author="Teixeira, Jay" w:date="2016-05-17T13:21:00Z"/>
          <w:trPrChange w:id="471" w:author="Teixeira, Jay" w:date="2016-05-17T13:21:00Z">
            <w:trPr>
              <w:trHeight w:val="298"/>
            </w:trPr>
          </w:trPrChange>
        </w:trPr>
        <w:tc>
          <w:tcPr>
            <w:tcW w:w="2271" w:type="dxa"/>
            <w:tcBorders>
              <w:top w:val="single" w:sz="4" w:space="0" w:color="auto"/>
              <w:left w:val="single" w:sz="4" w:space="0" w:color="auto"/>
              <w:bottom w:val="single" w:sz="4" w:space="0" w:color="000000"/>
              <w:right w:val="single" w:sz="4" w:space="0" w:color="auto"/>
            </w:tcBorders>
            <w:shd w:val="clear" w:color="auto" w:fill="auto"/>
            <w:noWrap/>
            <w:vAlign w:val="center"/>
            <w:tcPrChange w:id="472" w:author="Teixeira, Jay" w:date="2016-05-17T13:21:00Z">
              <w:tcPr>
                <w:tcW w:w="2271"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tcPrChange>
          </w:tcPr>
          <w:p w:rsidR="004C5CA5" w:rsidRPr="00657E0A" w:rsidRDefault="004C5CA5" w:rsidP="00657E0A">
            <w:pPr>
              <w:jc w:val="center"/>
              <w:rPr>
                <w:ins w:id="473" w:author="Teixeira, Jay" w:date="2016-05-17T13:21:00Z"/>
                <w:rFonts w:ascii="ArialMT" w:hAnsi="ArialMT" w:cs="ArialMT"/>
                <w:b/>
              </w:rPr>
            </w:pPr>
            <w:ins w:id="474" w:author="Teixeira, Jay" w:date="2016-05-17T13:21:00Z">
              <w:r w:rsidRPr="00657E0A">
                <w:rPr>
                  <w:rFonts w:ascii="ArialMT" w:hAnsi="ArialMT" w:cs="ArialMT"/>
                  <w:b/>
                </w:rPr>
                <w:t>Field</w:t>
              </w:r>
            </w:ins>
          </w:p>
        </w:tc>
        <w:tc>
          <w:tcPr>
            <w:tcW w:w="5795" w:type="dxa"/>
            <w:tcBorders>
              <w:top w:val="single" w:sz="4" w:space="0" w:color="auto"/>
              <w:left w:val="single" w:sz="4" w:space="0" w:color="auto"/>
              <w:bottom w:val="single" w:sz="4" w:space="0" w:color="000000"/>
              <w:right w:val="single" w:sz="4" w:space="0" w:color="auto"/>
            </w:tcBorders>
            <w:shd w:val="clear" w:color="auto" w:fill="auto"/>
            <w:vAlign w:val="center"/>
            <w:tcPrChange w:id="475" w:author="Teixeira, Jay" w:date="2016-05-17T13:21:00Z">
              <w:tcPr>
                <w:tcW w:w="5795" w:type="dxa"/>
                <w:gridSpan w:val="2"/>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4C5CA5" w:rsidRPr="00657E0A" w:rsidRDefault="004C5CA5" w:rsidP="00657E0A">
            <w:pPr>
              <w:rPr>
                <w:ins w:id="476" w:author="Teixeira, Jay" w:date="2016-05-17T13:21:00Z"/>
                <w:rFonts w:ascii="ArialMT" w:hAnsi="ArialMT" w:cs="ArialMT"/>
                <w:b/>
              </w:rPr>
            </w:pPr>
            <w:ins w:id="477" w:author="Teixeira, Jay" w:date="2016-05-17T13:21:00Z">
              <w:r w:rsidRPr="00657E0A">
                <w:rPr>
                  <w:rFonts w:ascii="ArialMT" w:hAnsi="ArialMT" w:cs="ArialMT"/>
                  <w:b/>
                </w:rPr>
                <w:t>Description</w:t>
              </w:r>
            </w:ins>
          </w:p>
        </w:tc>
        <w:tc>
          <w:tcPr>
            <w:tcW w:w="1916" w:type="dxa"/>
            <w:tcBorders>
              <w:top w:val="single" w:sz="4" w:space="0" w:color="auto"/>
              <w:left w:val="single" w:sz="4" w:space="0" w:color="auto"/>
              <w:bottom w:val="single" w:sz="4" w:space="0" w:color="000000"/>
              <w:right w:val="single" w:sz="4" w:space="0" w:color="auto"/>
            </w:tcBorders>
            <w:shd w:val="clear" w:color="auto" w:fill="auto"/>
            <w:vAlign w:val="center"/>
            <w:tcPrChange w:id="478" w:author="Teixeira, Jay" w:date="2016-05-17T13:21:00Z">
              <w:tcPr>
                <w:tcW w:w="1916" w:type="dxa"/>
                <w:gridSpan w:val="2"/>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4C5CA5" w:rsidRPr="00657E0A" w:rsidRDefault="004C5CA5" w:rsidP="00657E0A">
            <w:pPr>
              <w:rPr>
                <w:ins w:id="479" w:author="Teixeira, Jay" w:date="2016-05-17T13:21:00Z"/>
                <w:rFonts w:ascii="ArialMT" w:hAnsi="ArialMT" w:cs="ArialMT"/>
                <w:b/>
              </w:rPr>
            </w:pPr>
            <w:ins w:id="480" w:author="Teixeira, Jay" w:date="2016-05-17T13:21:00Z">
              <w:r w:rsidRPr="00657E0A">
                <w:rPr>
                  <w:rFonts w:ascii="ArialMT" w:hAnsi="ArialMT" w:cs="ArialMT"/>
                  <w:b/>
                </w:rPr>
                <w:t>Source</w:t>
              </w:r>
            </w:ins>
          </w:p>
        </w:tc>
      </w:tr>
      <w:tr w:rsidR="00B8446D" w:rsidRPr="003413EF" w:rsidTr="004C5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481" w:author="Teixeira, Jay" w:date="2016-05-17T13:2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482" w:author="Teixeira, Jay" w:date="2016-05-17T13:21:00Z">
            <w:trPr>
              <w:gridBefore w:val="1"/>
              <w:gridAfter w:val="0"/>
              <w:wBefore w:w="627" w:type="dxa"/>
              <w:wAfter w:w="275" w:type="dxa"/>
            </w:trPr>
          </w:trPrChange>
        </w:trPr>
        <w:tc>
          <w:tcPr>
            <w:tcW w:w="2271" w:type="dxa"/>
            <w:shd w:val="clear" w:color="auto" w:fill="auto"/>
            <w:tcPrChange w:id="483" w:author="Teixeira, Jay" w:date="2016-05-17T13:21:00Z">
              <w:tcPr>
                <w:tcW w:w="1583" w:type="dxa"/>
                <w:shd w:val="clear" w:color="auto" w:fill="auto"/>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I</w:t>
            </w:r>
          </w:p>
        </w:tc>
        <w:tc>
          <w:tcPr>
            <w:tcW w:w="5795" w:type="dxa"/>
            <w:shd w:val="clear" w:color="auto" w:fill="auto"/>
            <w:tcPrChange w:id="484" w:author="Teixeira, Jay" w:date="2016-05-17T13:21:00Z">
              <w:tcPr>
                <w:tcW w:w="2621" w:type="dxa"/>
                <w:gridSpan w:val="2"/>
                <w:shd w:val="clear" w:color="auto" w:fill="auto"/>
              </w:tcPr>
            </w:tcPrChange>
          </w:tcPr>
          <w:p w:rsidR="00B8446D" w:rsidRPr="003413EF" w:rsidRDefault="00B8446D" w:rsidP="008C0311">
            <w:pPr>
              <w:rPr>
                <w:rFonts w:asciiTheme="majorHAnsi" w:hAnsiTheme="majorHAnsi" w:cstheme="majorHAnsi"/>
                <w:sz w:val="22"/>
                <w:szCs w:val="22"/>
              </w:rPr>
            </w:pPr>
            <w:commentRangeStart w:id="485"/>
            <w:r w:rsidRPr="003413EF">
              <w:rPr>
                <w:rFonts w:asciiTheme="majorHAnsi" w:hAnsiTheme="majorHAnsi" w:cstheme="majorHAnsi"/>
                <w:sz w:val="22"/>
                <w:szCs w:val="22"/>
              </w:rPr>
              <w:t>Station Number – This value will be from the ERCOT database based on keeping the same station number for a given station name each time a case is built</w:t>
            </w:r>
            <w:commentRangeEnd w:id="485"/>
            <w:r w:rsidRPr="003413EF">
              <w:rPr>
                <w:rStyle w:val="CommentReference"/>
                <w:rFonts w:asciiTheme="majorHAnsi" w:hAnsiTheme="majorHAnsi" w:cstheme="majorHAnsi"/>
                <w:sz w:val="22"/>
                <w:szCs w:val="22"/>
              </w:rPr>
              <w:commentReference w:id="485"/>
            </w:r>
          </w:p>
        </w:tc>
        <w:tc>
          <w:tcPr>
            <w:tcW w:w="1916" w:type="dxa"/>
            <w:shd w:val="clear" w:color="auto" w:fill="auto"/>
            <w:tcPrChange w:id="486" w:author="Teixeira, Jay" w:date="2016-05-17T13:21:00Z">
              <w:tcPr>
                <w:tcW w:w="4876" w:type="dxa"/>
                <w:gridSpan w:val="2"/>
                <w:shd w:val="clear" w:color="auto" w:fill="auto"/>
              </w:tcPr>
            </w:tcPrChange>
          </w:tcPr>
          <w:p w:rsidR="00B8446D" w:rsidRPr="003413EF" w:rsidDel="00E00BC5" w:rsidRDefault="00B8446D" w:rsidP="008C0311">
            <w:pPr>
              <w:rPr>
                <w:del w:id="487" w:author="Oncor" w:date="2016-05-16T13:23:00Z"/>
                <w:rFonts w:asciiTheme="majorHAnsi" w:hAnsiTheme="majorHAnsi" w:cstheme="majorHAnsi"/>
                <w:sz w:val="22"/>
                <w:szCs w:val="22"/>
              </w:rPr>
            </w:pPr>
            <w:del w:id="488" w:author="Oncor" w:date="2016-05-16T13:23:00Z">
              <w:r w:rsidRPr="003413EF" w:rsidDel="00E00BC5">
                <w:rPr>
                  <w:rFonts w:asciiTheme="majorHAnsi" w:hAnsiTheme="majorHAnsi" w:cstheme="majorHAnsi"/>
                  <w:sz w:val="22"/>
                  <w:szCs w:val="22"/>
                </w:rPr>
                <w:delText xml:space="preserve">ERCOT to </w:delText>
              </w:r>
            </w:del>
            <w:ins w:id="489" w:author="dpreas" w:date="2016-05-13T10:03:00Z">
              <w:del w:id="490" w:author="Oncor" w:date="2016-05-16T13:23:00Z">
                <w:r w:rsidR="008C0311" w:rsidDel="00E00BC5">
                  <w:rPr>
                    <w:rFonts w:asciiTheme="majorHAnsi" w:hAnsiTheme="majorHAnsi" w:cstheme="majorHAnsi"/>
                    <w:sz w:val="22"/>
                    <w:szCs w:val="22"/>
                  </w:rPr>
                  <w:delText>will</w:delText>
                </w:r>
                <w:r w:rsidR="008C0311" w:rsidRPr="003413EF" w:rsidDel="00E00BC5">
                  <w:rPr>
                    <w:rFonts w:asciiTheme="majorHAnsi" w:hAnsiTheme="majorHAnsi" w:cstheme="majorHAnsi"/>
                    <w:sz w:val="22"/>
                    <w:szCs w:val="22"/>
                  </w:rPr>
                  <w:delText xml:space="preserve"> </w:delText>
                </w:r>
              </w:del>
            </w:ins>
            <w:del w:id="491" w:author="Oncor" w:date="2016-05-16T13:23:00Z">
              <w:r w:rsidRPr="003413EF" w:rsidDel="00E00BC5">
                <w:rPr>
                  <w:rFonts w:asciiTheme="majorHAnsi" w:hAnsiTheme="majorHAnsi" w:cstheme="majorHAnsi"/>
                  <w:sz w:val="22"/>
                  <w:szCs w:val="22"/>
                </w:rPr>
                <w:delText>provide station/bus mapping from NMMS.</w:delText>
              </w:r>
            </w:del>
          </w:p>
          <w:p w:rsidR="00B8446D" w:rsidRPr="003413EF" w:rsidRDefault="00B8446D" w:rsidP="008C0311">
            <w:pPr>
              <w:rPr>
                <w:rFonts w:asciiTheme="majorHAnsi" w:hAnsiTheme="majorHAnsi" w:cstheme="majorHAnsi"/>
                <w:sz w:val="22"/>
                <w:szCs w:val="22"/>
              </w:rPr>
            </w:pPr>
          </w:p>
          <w:p w:rsidR="00B8446D" w:rsidRPr="003413EF" w:rsidRDefault="00B8446D" w:rsidP="008C0311">
            <w:pPr>
              <w:rPr>
                <w:rFonts w:asciiTheme="majorHAnsi" w:hAnsiTheme="majorHAnsi" w:cstheme="majorHAnsi"/>
                <w:sz w:val="22"/>
                <w:szCs w:val="22"/>
              </w:rPr>
            </w:pPr>
            <w:del w:id="492" w:author="Oncor" w:date="2016-05-16T13:20:00Z">
              <w:r w:rsidRPr="003413EF" w:rsidDel="00E00BC5">
                <w:rPr>
                  <w:rFonts w:asciiTheme="majorHAnsi" w:hAnsiTheme="majorHAnsi" w:cstheme="majorHAnsi"/>
                  <w:sz w:val="22"/>
                  <w:szCs w:val="22"/>
                </w:rPr>
                <w:delText xml:space="preserve">TSP </w:delText>
              </w:r>
            </w:del>
            <w:ins w:id="493" w:author="Oncor" w:date="2016-05-16T13:20:00Z">
              <w:r w:rsidR="00E00BC5">
                <w:rPr>
                  <w:rFonts w:asciiTheme="majorHAnsi" w:hAnsiTheme="majorHAnsi" w:cstheme="majorHAnsi"/>
                  <w:sz w:val="22"/>
                  <w:szCs w:val="22"/>
                </w:rPr>
                <w:t>TPs</w:t>
              </w:r>
              <w:r w:rsidR="00E00BC5" w:rsidRPr="003413EF">
                <w:rPr>
                  <w:rFonts w:asciiTheme="majorHAnsi" w:hAnsiTheme="majorHAnsi" w:cstheme="majorHAnsi"/>
                  <w:sz w:val="22"/>
                  <w:szCs w:val="22"/>
                </w:rPr>
                <w:t xml:space="preserve"> </w:t>
              </w:r>
            </w:ins>
            <w:ins w:id="494" w:author="dpreas" w:date="2016-05-13T10:03:00Z">
              <w:r w:rsidR="008C0311">
                <w:rPr>
                  <w:rFonts w:asciiTheme="majorHAnsi" w:hAnsiTheme="majorHAnsi" w:cstheme="majorHAnsi"/>
                  <w:sz w:val="22"/>
                  <w:szCs w:val="22"/>
                </w:rPr>
                <w:t xml:space="preserve">will </w:t>
              </w:r>
            </w:ins>
            <w:r w:rsidRPr="003413EF">
              <w:rPr>
                <w:rFonts w:asciiTheme="majorHAnsi" w:hAnsiTheme="majorHAnsi" w:cstheme="majorHAnsi"/>
                <w:sz w:val="22"/>
                <w:szCs w:val="22"/>
              </w:rPr>
              <w:t xml:space="preserve">model station/bus relationship </w:t>
            </w:r>
            <w:del w:id="495" w:author="Oncor" w:date="2016-05-16T13:15:00Z">
              <w:r w:rsidRPr="003413EF" w:rsidDel="00140315">
                <w:rPr>
                  <w:rFonts w:asciiTheme="majorHAnsi" w:hAnsiTheme="majorHAnsi" w:cstheme="majorHAnsi"/>
                  <w:sz w:val="22"/>
                  <w:szCs w:val="22"/>
                </w:rPr>
                <w:delText xml:space="preserve">in NMMS </w:delText>
              </w:r>
            </w:del>
            <w:r w:rsidRPr="003413EF">
              <w:rPr>
                <w:rFonts w:asciiTheme="majorHAnsi" w:hAnsiTheme="majorHAnsi" w:cstheme="majorHAnsi"/>
                <w:sz w:val="22"/>
                <w:szCs w:val="22"/>
              </w:rPr>
              <w:t>for their facilities</w:t>
            </w:r>
            <w:ins w:id="496" w:author="Teixeira, Jay" w:date="2016-05-17T10:50:00Z">
              <w:r w:rsidR="00D53916">
                <w:rPr>
                  <w:rFonts w:asciiTheme="majorHAnsi" w:hAnsiTheme="majorHAnsi" w:cstheme="majorHAnsi"/>
                  <w:sz w:val="22"/>
                  <w:szCs w:val="22"/>
                </w:rPr>
                <w:t xml:space="preserve"> in accordance with Appendix A.</w:t>
              </w:r>
            </w:ins>
          </w:p>
          <w:p w:rsidR="00B8446D" w:rsidRPr="003413EF" w:rsidRDefault="00B8446D" w:rsidP="008C0311">
            <w:pPr>
              <w:rPr>
                <w:rFonts w:asciiTheme="majorHAnsi" w:hAnsiTheme="majorHAnsi" w:cstheme="majorHAnsi"/>
                <w:sz w:val="22"/>
                <w:szCs w:val="22"/>
              </w:rPr>
            </w:pPr>
          </w:p>
          <w:p w:rsidR="00B8446D" w:rsidRPr="003413EF" w:rsidRDefault="00B8446D" w:rsidP="00E00BC5">
            <w:pPr>
              <w:rPr>
                <w:rFonts w:asciiTheme="majorHAnsi" w:hAnsiTheme="majorHAnsi" w:cstheme="majorHAnsi"/>
                <w:sz w:val="22"/>
                <w:szCs w:val="22"/>
              </w:rPr>
            </w:pPr>
            <w:r w:rsidRPr="003413EF">
              <w:rPr>
                <w:rFonts w:asciiTheme="majorHAnsi" w:hAnsiTheme="majorHAnsi" w:cstheme="majorHAnsi"/>
                <w:sz w:val="22"/>
                <w:szCs w:val="22"/>
              </w:rPr>
              <w:t xml:space="preserve">ERCOT </w:t>
            </w:r>
            <w:ins w:id="497" w:author="dpreas" w:date="2016-05-13T10:03:00Z">
              <w:r w:rsidR="008C0311">
                <w:rPr>
                  <w:rFonts w:asciiTheme="majorHAnsi" w:hAnsiTheme="majorHAnsi" w:cstheme="majorHAnsi"/>
                  <w:sz w:val="22"/>
                  <w:szCs w:val="22"/>
                </w:rPr>
                <w:t xml:space="preserve">will </w:t>
              </w:r>
            </w:ins>
            <w:r w:rsidRPr="003413EF">
              <w:rPr>
                <w:rFonts w:asciiTheme="majorHAnsi" w:hAnsiTheme="majorHAnsi" w:cstheme="majorHAnsi"/>
                <w:sz w:val="22"/>
                <w:szCs w:val="22"/>
              </w:rPr>
              <w:t xml:space="preserve">model station/bus relationship </w:t>
            </w:r>
            <w:del w:id="498" w:author="Oncor" w:date="2016-05-16T13:23:00Z">
              <w:r w:rsidRPr="003413EF" w:rsidDel="00E00BC5">
                <w:rPr>
                  <w:rFonts w:asciiTheme="majorHAnsi" w:hAnsiTheme="majorHAnsi" w:cstheme="majorHAnsi"/>
                  <w:sz w:val="22"/>
                  <w:szCs w:val="22"/>
                </w:rPr>
                <w:delText xml:space="preserve">in NMMS </w:delText>
              </w:r>
            </w:del>
            <w:r w:rsidRPr="003413EF">
              <w:rPr>
                <w:rFonts w:asciiTheme="majorHAnsi" w:hAnsiTheme="majorHAnsi" w:cstheme="majorHAnsi"/>
                <w:sz w:val="22"/>
                <w:szCs w:val="22"/>
              </w:rPr>
              <w:t xml:space="preserve">for </w:t>
            </w:r>
            <w:del w:id="499" w:author="Oncor" w:date="2016-05-16T13:23:00Z">
              <w:r w:rsidRPr="003413EF" w:rsidDel="00E00BC5">
                <w:rPr>
                  <w:rFonts w:asciiTheme="majorHAnsi" w:hAnsiTheme="majorHAnsi" w:cstheme="majorHAnsi"/>
                  <w:sz w:val="22"/>
                  <w:szCs w:val="22"/>
                </w:rPr>
                <w:delText xml:space="preserve">RE </w:delText>
              </w:r>
            </w:del>
            <w:ins w:id="500" w:author="Oncor" w:date="2016-05-16T13:23:00Z">
              <w:r w:rsidR="00E00BC5">
                <w:rPr>
                  <w:rFonts w:asciiTheme="majorHAnsi" w:hAnsiTheme="majorHAnsi" w:cstheme="majorHAnsi"/>
                  <w:sz w:val="22"/>
                  <w:szCs w:val="22"/>
                </w:rPr>
                <w:t>GO</w:t>
              </w:r>
              <w:r w:rsidR="00E00BC5"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facilities</w:t>
            </w:r>
            <w:ins w:id="501" w:author="Teixeira, Jay" w:date="2016-05-17T10:51:00Z">
              <w:r w:rsidR="00D53916">
                <w:rPr>
                  <w:rFonts w:asciiTheme="majorHAnsi" w:hAnsiTheme="majorHAnsi" w:cstheme="majorHAnsi"/>
                  <w:sz w:val="22"/>
                  <w:szCs w:val="22"/>
                </w:rPr>
                <w:t xml:space="preserve"> </w:t>
              </w:r>
              <w:r w:rsidR="00D53916">
                <w:rPr>
                  <w:rFonts w:asciiTheme="majorHAnsi" w:hAnsiTheme="majorHAnsi" w:cstheme="majorHAnsi"/>
                  <w:sz w:val="22"/>
                  <w:szCs w:val="22"/>
                </w:rPr>
                <w:t>in accordance with Appendix A.</w:t>
              </w:r>
            </w:ins>
          </w:p>
        </w:tc>
      </w:tr>
      <w:tr w:rsidR="00B8446D" w:rsidRPr="003413EF" w:rsidTr="004C5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02" w:author="Teixeira, Jay" w:date="2016-05-17T13:2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503" w:author="Teixeira, Jay" w:date="2016-05-17T13:21:00Z">
            <w:trPr>
              <w:gridBefore w:val="1"/>
              <w:gridAfter w:val="0"/>
              <w:wBefore w:w="627" w:type="dxa"/>
              <w:wAfter w:w="275" w:type="dxa"/>
            </w:trPr>
          </w:trPrChange>
        </w:trPr>
        <w:tc>
          <w:tcPr>
            <w:tcW w:w="2271" w:type="dxa"/>
            <w:shd w:val="clear" w:color="auto" w:fill="auto"/>
            <w:tcPrChange w:id="504" w:author="Teixeira, Jay" w:date="2016-05-17T13:21:00Z">
              <w:tcPr>
                <w:tcW w:w="1583" w:type="dxa"/>
                <w:shd w:val="clear" w:color="auto" w:fill="auto"/>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NAME</w:t>
            </w:r>
          </w:p>
        </w:tc>
        <w:tc>
          <w:tcPr>
            <w:tcW w:w="5795" w:type="dxa"/>
            <w:shd w:val="clear" w:color="auto" w:fill="auto"/>
            <w:tcPrChange w:id="505" w:author="Teixeira, Jay" w:date="2016-05-17T13:21:00Z">
              <w:tcPr>
                <w:tcW w:w="2621" w:type="dxa"/>
                <w:gridSpan w:val="2"/>
                <w:shd w:val="clear" w:color="auto" w:fill="auto"/>
              </w:tcPr>
            </w:tcPrChange>
          </w:tcPr>
          <w:p w:rsidR="00B8446D" w:rsidRPr="003413EF" w:rsidRDefault="00B8446D" w:rsidP="008C0311">
            <w:pPr>
              <w:rPr>
                <w:rFonts w:asciiTheme="majorHAnsi" w:hAnsiTheme="majorHAnsi" w:cstheme="majorHAnsi"/>
                <w:sz w:val="22"/>
                <w:szCs w:val="22"/>
              </w:rPr>
            </w:pPr>
            <w:r w:rsidRPr="003413EF">
              <w:rPr>
                <w:rFonts w:asciiTheme="majorHAnsi" w:hAnsiTheme="majorHAnsi" w:cstheme="majorHAnsi"/>
                <w:sz w:val="22"/>
                <w:szCs w:val="22"/>
              </w:rPr>
              <w:t xml:space="preserve">Station </w:t>
            </w:r>
          </w:p>
        </w:tc>
        <w:tc>
          <w:tcPr>
            <w:tcW w:w="1916" w:type="dxa"/>
            <w:shd w:val="clear" w:color="auto" w:fill="auto"/>
            <w:tcPrChange w:id="506" w:author="Teixeira, Jay" w:date="2016-05-17T13:21:00Z">
              <w:tcPr>
                <w:tcW w:w="4876" w:type="dxa"/>
                <w:gridSpan w:val="2"/>
                <w:shd w:val="clear" w:color="auto" w:fill="auto"/>
              </w:tcPr>
            </w:tcPrChange>
          </w:tcPr>
          <w:p w:rsidR="00B8446D" w:rsidRPr="003413EF" w:rsidRDefault="00B8446D" w:rsidP="008C0311">
            <w:pPr>
              <w:rPr>
                <w:rFonts w:asciiTheme="majorHAnsi" w:hAnsiTheme="majorHAnsi" w:cstheme="majorHAnsi"/>
                <w:sz w:val="22"/>
                <w:szCs w:val="22"/>
              </w:rPr>
            </w:pPr>
            <w:r w:rsidRPr="003413EF">
              <w:rPr>
                <w:rFonts w:asciiTheme="majorHAnsi" w:hAnsiTheme="majorHAnsi" w:cstheme="majorHAnsi"/>
                <w:sz w:val="22"/>
                <w:szCs w:val="22"/>
              </w:rPr>
              <w:t xml:space="preserve">ERCOT </w:t>
            </w:r>
            <w:del w:id="507" w:author="dpreas" w:date="2016-05-13T10:03:00Z">
              <w:r w:rsidRPr="003413EF" w:rsidDel="008C0311">
                <w:rPr>
                  <w:rFonts w:asciiTheme="majorHAnsi" w:hAnsiTheme="majorHAnsi" w:cstheme="majorHAnsi"/>
                  <w:sz w:val="22"/>
                  <w:szCs w:val="22"/>
                </w:rPr>
                <w:delText xml:space="preserve">to </w:delText>
              </w:r>
            </w:del>
            <w:ins w:id="508" w:author="dpreas" w:date="2016-05-13T10:03:00Z">
              <w:r w:rsidR="008C0311">
                <w:rPr>
                  <w:rFonts w:asciiTheme="majorHAnsi" w:hAnsiTheme="majorHAnsi" w:cstheme="majorHAnsi"/>
                  <w:sz w:val="22"/>
                  <w:szCs w:val="22"/>
                </w:rPr>
                <w:t>will</w:t>
              </w:r>
              <w:r w:rsidR="008C0311"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provide long or short name for </w:t>
            </w:r>
            <w:del w:id="509" w:author="Oncor" w:date="2016-05-16T13:24:00Z">
              <w:r w:rsidRPr="003413EF" w:rsidDel="00E00BC5">
                <w:rPr>
                  <w:rFonts w:asciiTheme="majorHAnsi" w:hAnsiTheme="majorHAnsi" w:cstheme="majorHAnsi"/>
                  <w:sz w:val="22"/>
                  <w:szCs w:val="22"/>
                </w:rPr>
                <w:delText>substation from NMMS</w:delText>
              </w:r>
            </w:del>
            <w:ins w:id="510" w:author="Oncor" w:date="2016-05-16T13:24:00Z">
              <w:r w:rsidR="00E00BC5">
                <w:rPr>
                  <w:rFonts w:asciiTheme="majorHAnsi" w:hAnsiTheme="majorHAnsi" w:cstheme="majorHAnsi"/>
                  <w:sz w:val="22"/>
                  <w:szCs w:val="22"/>
                </w:rPr>
                <w:t>GO stations</w:t>
              </w:r>
            </w:ins>
            <w:r w:rsidRPr="003413EF">
              <w:rPr>
                <w:rFonts w:asciiTheme="majorHAnsi" w:hAnsiTheme="majorHAnsi" w:cstheme="majorHAnsi"/>
                <w:sz w:val="22"/>
                <w:szCs w:val="22"/>
              </w:rPr>
              <w:t>.</w:t>
            </w:r>
          </w:p>
          <w:p w:rsidR="00B8446D" w:rsidRPr="003413EF" w:rsidRDefault="00B8446D" w:rsidP="008C0311">
            <w:pPr>
              <w:rPr>
                <w:rFonts w:asciiTheme="majorHAnsi" w:hAnsiTheme="majorHAnsi" w:cstheme="majorHAnsi"/>
                <w:sz w:val="22"/>
                <w:szCs w:val="22"/>
              </w:rPr>
            </w:pPr>
          </w:p>
          <w:p w:rsidR="00B8446D" w:rsidRPr="003413EF" w:rsidRDefault="00B8446D" w:rsidP="008C0311">
            <w:pPr>
              <w:rPr>
                <w:rFonts w:asciiTheme="majorHAnsi" w:hAnsiTheme="majorHAnsi" w:cstheme="majorHAnsi"/>
                <w:sz w:val="22"/>
                <w:szCs w:val="22"/>
              </w:rPr>
            </w:pPr>
            <w:del w:id="511" w:author="Oncor" w:date="2016-05-16T13:24:00Z">
              <w:r w:rsidRPr="003413EF" w:rsidDel="00E00BC5">
                <w:rPr>
                  <w:rFonts w:asciiTheme="majorHAnsi" w:hAnsiTheme="majorHAnsi" w:cstheme="majorHAnsi"/>
                  <w:sz w:val="22"/>
                  <w:szCs w:val="22"/>
                </w:rPr>
                <w:delText xml:space="preserve">TSP </w:delText>
              </w:r>
            </w:del>
            <w:ins w:id="512" w:author="dpreas" w:date="2016-05-13T10:03:00Z">
              <w:del w:id="513" w:author="Oncor" w:date="2016-05-16T13:24:00Z">
                <w:r w:rsidR="008C0311" w:rsidDel="00E00BC5">
                  <w:rPr>
                    <w:rFonts w:asciiTheme="majorHAnsi" w:hAnsiTheme="majorHAnsi" w:cstheme="majorHAnsi"/>
                    <w:sz w:val="22"/>
                    <w:szCs w:val="22"/>
                  </w:rPr>
                  <w:delText>wi</w:delText>
                </w:r>
              </w:del>
            </w:ins>
            <w:ins w:id="514" w:author="dpreas" w:date="2016-05-13T10:02:00Z">
              <w:del w:id="515" w:author="Oncor" w:date="2016-05-16T13:24:00Z">
                <w:r w:rsidR="008C0311" w:rsidDel="00E00BC5">
                  <w:rPr>
                    <w:rFonts w:asciiTheme="majorHAnsi" w:hAnsiTheme="majorHAnsi" w:cstheme="majorHAnsi"/>
                    <w:sz w:val="22"/>
                    <w:szCs w:val="22"/>
                  </w:rPr>
                  <w:delText xml:space="preserve">ll </w:delText>
                </w:r>
              </w:del>
            </w:ins>
            <w:del w:id="516" w:author="Oncor" w:date="2016-05-16T13:24:00Z">
              <w:r w:rsidRPr="003413EF" w:rsidDel="00E00BC5">
                <w:rPr>
                  <w:rFonts w:asciiTheme="majorHAnsi" w:hAnsiTheme="majorHAnsi" w:cstheme="majorHAnsi"/>
                  <w:sz w:val="22"/>
                  <w:szCs w:val="22"/>
                </w:rPr>
                <w:delText>update names in NMMS</w:delText>
              </w:r>
            </w:del>
            <w:ins w:id="517" w:author="Oncor" w:date="2016-05-16T13:24:00Z">
              <w:r w:rsidR="00E00BC5">
                <w:rPr>
                  <w:rFonts w:asciiTheme="majorHAnsi" w:hAnsiTheme="majorHAnsi" w:cstheme="majorHAnsi"/>
                  <w:sz w:val="22"/>
                  <w:szCs w:val="22"/>
                </w:rPr>
                <w:t>TPs will provide long or short name for their stations</w:t>
              </w:r>
            </w:ins>
            <w:r w:rsidRPr="003413EF">
              <w:rPr>
                <w:rFonts w:asciiTheme="majorHAnsi" w:hAnsiTheme="majorHAnsi" w:cstheme="majorHAnsi"/>
                <w:sz w:val="22"/>
                <w:szCs w:val="22"/>
              </w:rPr>
              <w:t>.</w:t>
            </w:r>
          </w:p>
        </w:tc>
      </w:tr>
      <w:tr w:rsidR="00B8446D" w:rsidRPr="003413EF" w:rsidTr="004C5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18" w:author="Teixeira, Jay" w:date="2016-05-17T13:2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519" w:author="Teixeira, Jay" w:date="2016-05-17T13:21:00Z">
            <w:trPr>
              <w:gridBefore w:val="1"/>
              <w:gridAfter w:val="0"/>
              <w:wBefore w:w="627" w:type="dxa"/>
              <w:wAfter w:w="275" w:type="dxa"/>
            </w:trPr>
          </w:trPrChange>
        </w:trPr>
        <w:tc>
          <w:tcPr>
            <w:tcW w:w="2271" w:type="dxa"/>
            <w:shd w:val="clear" w:color="auto" w:fill="auto"/>
            <w:tcPrChange w:id="520" w:author="Teixeira, Jay" w:date="2016-05-17T13:21:00Z">
              <w:tcPr>
                <w:tcW w:w="1583" w:type="dxa"/>
                <w:shd w:val="clear" w:color="auto" w:fill="auto"/>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UNIT</w:t>
            </w:r>
          </w:p>
        </w:tc>
        <w:tc>
          <w:tcPr>
            <w:tcW w:w="5795" w:type="dxa"/>
            <w:shd w:val="clear" w:color="auto" w:fill="auto"/>
            <w:tcPrChange w:id="521" w:author="Teixeira, Jay" w:date="2016-05-17T13:21:00Z">
              <w:tcPr>
                <w:tcW w:w="2621" w:type="dxa"/>
                <w:gridSpan w:val="2"/>
                <w:shd w:val="clear" w:color="auto" w:fill="auto"/>
              </w:tcPr>
            </w:tcPrChange>
          </w:tcPr>
          <w:p w:rsidR="00B8446D" w:rsidRPr="003413EF" w:rsidRDefault="00B8446D" w:rsidP="008C0311">
            <w:pPr>
              <w:rPr>
                <w:rFonts w:asciiTheme="majorHAnsi" w:hAnsiTheme="majorHAnsi" w:cstheme="majorHAnsi"/>
                <w:sz w:val="22"/>
                <w:szCs w:val="22"/>
              </w:rPr>
            </w:pPr>
            <w:r w:rsidRPr="003413EF">
              <w:rPr>
                <w:rFonts w:asciiTheme="majorHAnsi" w:hAnsiTheme="majorHAnsi" w:cstheme="majorHAnsi"/>
                <w:sz w:val="22"/>
                <w:szCs w:val="22"/>
              </w:rPr>
              <w:t>Unit for geophysical location will always equal 0</w:t>
            </w:r>
          </w:p>
        </w:tc>
        <w:tc>
          <w:tcPr>
            <w:tcW w:w="1916" w:type="dxa"/>
            <w:shd w:val="clear" w:color="auto" w:fill="auto"/>
            <w:tcPrChange w:id="522" w:author="Teixeira, Jay" w:date="2016-05-17T13:21:00Z">
              <w:tcPr>
                <w:tcW w:w="4876" w:type="dxa"/>
                <w:gridSpan w:val="2"/>
                <w:shd w:val="clear" w:color="auto" w:fill="auto"/>
              </w:tcPr>
            </w:tcPrChange>
          </w:tcPr>
          <w:p w:rsidR="00B8446D" w:rsidRPr="003413EF" w:rsidRDefault="00B8446D" w:rsidP="008C0311">
            <w:pPr>
              <w:rPr>
                <w:rFonts w:asciiTheme="majorHAnsi" w:hAnsiTheme="majorHAnsi" w:cstheme="majorHAnsi"/>
                <w:sz w:val="22"/>
                <w:szCs w:val="22"/>
              </w:rPr>
            </w:pPr>
            <w:r w:rsidRPr="003413EF">
              <w:rPr>
                <w:rFonts w:asciiTheme="majorHAnsi" w:hAnsiTheme="majorHAnsi" w:cstheme="majorHAnsi"/>
                <w:sz w:val="22"/>
                <w:szCs w:val="22"/>
              </w:rPr>
              <w:t>Unit = 0</w:t>
            </w:r>
          </w:p>
        </w:tc>
      </w:tr>
      <w:tr w:rsidR="00B8446D" w:rsidRPr="003413EF" w:rsidTr="004C5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23" w:author="Teixeira, Jay" w:date="2016-05-17T13:2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524" w:author="Teixeira, Jay" w:date="2016-05-17T13:21:00Z">
            <w:trPr>
              <w:gridBefore w:val="1"/>
              <w:gridAfter w:val="0"/>
              <w:wBefore w:w="627" w:type="dxa"/>
              <w:wAfter w:w="275" w:type="dxa"/>
            </w:trPr>
          </w:trPrChange>
        </w:trPr>
        <w:tc>
          <w:tcPr>
            <w:tcW w:w="2271" w:type="dxa"/>
            <w:shd w:val="clear" w:color="auto" w:fill="auto"/>
            <w:tcPrChange w:id="525" w:author="Teixeira, Jay" w:date="2016-05-17T13:21:00Z">
              <w:tcPr>
                <w:tcW w:w="1583" w:type="dxa"/>
                <w:shd w:val="clear" w:color="auto" w:fill="auto"/>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LATITUDE</w:t>
            </w:r>
          </w:p>
        </w:tc>
        <w:tc>
          <w:tcPr>
            <w:tcW w:w="5795" w:type="dxa"/>
            <w:shd w:val="clear" w:color="auto" w:fill="auto"/>
            <w:tcPrChange w:id="526" w:author="Teixeira, Jay" w:date="2016-05-17T13:21:00Z">
              <w:tcPr>
                <w:tcW w:w="2621" w:type="dxa"/>
                <w:gridSpan w:val="2"/>
                <w:shd w:val="clear" w:color="auto" w:fill="auto"/>
              </w:tcPr>
            </w:tcPrChange>
          </w:tcPr>
          <w:p w:rsidR="00B8446D" w:rsidRPr="003413EF" w:rsidRDefault="00B8446D" w:rsidP="008C0311">
            <w:pPr>
              <w:rPr>
                <w:rFonts w:asciiTheme="majorHAnsi" w:hAnsiTheme="majorHAnsi" w:cstheme="majorHAnsi"/>
                <w:sz w:val="22"/>
                <w:szCs w:val="22"/>
              </w:rPr>
            </w:pPr>
            <w:r w:rsidRPr="003413EF">
              <w:rPr>
                <w:rFonts w:asciiTheme="majorHAnsi" w:hAnsiTheme="majorHAnsi" w:cstheme="majorHAnsi"/>
                <w:sz w:val="22"/>
                <w:szCs w:val="22"/>
              </w:rPr>
              <w:t xml:space="preserve">Station Latitude </w:t>
            </w:r>
          </w:p>
        </w:tc>
        <w:tc>
          <w:tcPr>
            <w:tcW w:w="1916" w:type="dxa"/>
            <w:shd w:val="clear" w:color="auto" w:fill="auto"/>
            <w:tcPrChange w:id="527" w:author="Teixeira, Jay" w:date="2016-05-17T13:21:00Z">
              <w:tcPr>
                <w:tcW w:w="4876" w:type="dxa"/>
                <w:gridSpan w:val="2"/>
                <w:shd w:val="clear" w:color="auto" w:fill="auto"/>
              </w:tcPr>
            </w:tcPrChange>
          </w:tcPr>
          <w:p w:rsidR="00B8446D" w:rsidRPr="003413EF" w:rsidRDefault="00B8446D" w:rsidP="008C0311">
            <w:pPr>
              <w:rPr>
                <w:ins w:id="528" w:author="Oncor" w:date="2016-04-25T14:08:00Z"/>
                <w:rFonts w:asciiTheme="majorHAnsi" w:hAnsiTheme="majorHAnsi" w:cstheme="majorHAnsi"/>
                <w:sz w:val="22"/>
                <w:szCs w:val="22"/>
              </w:rPr>
            </w:pPr>
            <w:r w:rsidRPr="003413EF">
              <w:rPr>
                <w:rFonts w:asciiTheme="majorHAnsi" w:hAnsiTheme="majorHAnsi" w:cstheme="majorHAnsi"/>
                <w:sz w:val="22"/>
                <w:szCs w:val="22"/>
              </w:rPr>
              <w:t xml:space="preserve">ERCOT </w:t>
            </w:r>
            <w:del w:id="529" w:author="Teixeira, Jay" w:date="2016-04-27T13:15:00Z">
              <w:r w:rsidRPr="003413EF">
                <w:rPr>
                  <w:rFonts w:asciiTheme="majorHAnsi" w:hAnsiTheme="majorHAnsi" w:cstheme="majorHAnsi"/>
                  <w:sz w:val="22"/>
                  <w:szCs w:val="22"/>
                </w:rPr>
                <w:delText>to</w:delText>
              </w:r>
            </w:del>
            <w:ins w:id="530" w:author="Oncor" w:date="2016-04-22T16:37:00Z">
              <w:r w:rsidRPr="003413EF">
                <w:rPr>
                  <w:rFonts w:asciiTheme="majorHAnsi" w:hAnsiTheme="majorHAnsi" w:cstheme="majorHAnsi"/>
                  <w:sz w:val="22"/>
                  <w:szCs w:val="22"/>
                </w:rPr>
                <w:t xml:space="preserve">will </w:t>
              </w:r>
            </w:ins>
            <w:r w:rsidRPr="003413EF">
              <w:rPr>
                <w:rFonts w:asciiTheme="majorHAnsi" w:hAnsiTheme="majorHAnsi" w:cstheme="majorHAnsi"/>
                <w:sz w:val="22"/>
                <w:szCs w:val="22"/>
              </w:rPr>
              <w:t xml:space="preserve">provide for existing stations </w:t>
            </w:r>
            <w:del w:id="531" w:author="Oncor" w:date="2016-05-16T13:25:00Z">
              <w:r w:rsidRPr="003413EF" w:rsidDel="00DE35B0">
                <w:rPr>
                  <w:rFonts w:asciiTheme="majorHAnsi" w:hAnsiTheme="majorHAnsi" w:cstheme="majorHAnsi"/>
                  <w:sz w:val="22"/>
                  <w:szCs w:val="22"/>
                </w:rPr>
                <w:delText>from NMMS</w:delText>
              </w:r>
            </w:del>
            <w:ins w:id="532" w:author="Oncor" w:date="2016-04-22T16:37:00Z">
              <w:r w:rsidRPr="003413EF">
                <w:rPr>
                  <w:rFonts w:asciiTheme="majorHAnsi" w:hAnsiTheme="majorHAnsi" w:cstheme="majorHAnsi"/>
                  <w:sz w:val="22"/>
                  <w:szCs w:val="22"/>
                </w:rPr>
                <w:t>for TPs who request ERCOT to do so</w:t>
              </w:r>
            </w:ins>
            <w:ins w:id="533" w:author="Oncor" w:date="2016-04-25T14:07:00Z">
              <w:r w:rsidRPr="003413EF">
                <w:rPr>
                  <w:rFonts w:asciiTheme="majorHAnsi" w:hAnsiTheme="majorHAnsi" w:cstheme="majorHAnsi"/>
                  <w:sz w:val="22"/>
                  <w:szCs w:val="22"/>
                </w:rPr>
                <w:t xml:space="preserve"> and for </w:t>
              </w:r>
            </w:ins>
            <w:ins w:id="534" w:author="Oncor" w:date="2016-05-16T13:26:00Z">
              <w:r w:rsidR="00DE35B0">
                <w:rPr>
                  <w:rFonts w:asciiTheme="majorHAnsi" w:hAnsiTheme="majorHAnsi" w:cstheme="majorHAnsi"/>
                  <w:sz w:val="22"/>
                  <w:szCs w:val="22"/>
                </w:rPr>
                <w:t xml:space="preserve">existing and future </w:t>
              </w:r>
            </w:ins>
            <w:ins w:id="535" w:author="Oncor" w:date="2016-05-16T13:25:00Z">
              <w:r w:rsidR="00DE35B0">
                <w:rPr>
                  <w:rFonts w:asciiTheme="majorHAnsi" w:hAnsiTheme="majorHAnsi" w:cstheme="majorHAnsi"/>
                  <w:sz w:val="22"/>
                  <w:szCs w:val="22"/>
                </w:rPr>
                <w:t>GO stations</w:t>
              </w:r>
            </w:ins>
            <w:ins w:id="536" w:author="Oncor" w:date="2016-04-22T16:37:00Z">
              <w:r w:rsidRPr="003413EF">
                <w:rPr>
                  <w:rFonts w:asciiTheme="majorHAnsi" w:hAnsiTheme="majorHAnsi" w:cstheme="majorHAnsi"/>
                  <w:sz w:val="22"/>
                  <w:szCs w:val="22"/>
                </w:rPr>
                <w:t>.</w:t>
              </w:r>
            </w:ins>
          </w:p>
          <w:p w:rsidR="00B8446D" w:rsidRPr="003413EF" w:rsidRDefault="00B8446D" w:rsidP="008C0311">
            <w:pPr>
              <w:rPr>
                <w:ins w:id="537" w:author="Oncor" w:date="2016-04-25T14:08:00Z"/>
                <w:rFonts w:asciiTheme="majorHAnsi" w:hAnsiTheme="majorHAnsi" w:cstheme="majorHAnsi"/>
                <w:sz w:val="22"/>
                <w:szCs w:val="22"/>
              </w:rPr>
            </w:pPr>
          </w:p>
          <w:p w:rsidR="00B8446D" w:rsidRPr="003413EF" w:rsidRDefault="00B8446D" w:rsidP="008C0311">
            <w:pPr>
              <w:rPr>
                <w:ins w:id="538" w:author="Teixeira, Jay" w:date="2016-04-27T08:53:00Z"/>
                <w:rFonts w:asciiTheme="majorHAnsi" w:hAnsiTheme="majorHAnsi" w:cstheme="majorHAnsi"/>
                <w:sz w:val="22"/>
                <w:szCs w:val="22"/>
              </w:rPr>
            </w:pPr>
            <w:ins w:id="539" w:author="Oncor" w:date="2016-04-25T14:09:00Z">
              <w:r w:rsidRPr="003413EF">
                <w:rPr>
                  <w:rFonts w:asciiTheme="majorHAnsi" w:hAnsiTheme="majorHAnsi" w:cstheme="majorHAnsi"/>
                  <w:sz w:val="22"/>
                  <w:szCs w:val="22"/>
                </w:rPr>
                <w:t xml:space="preserve">TPs </w:t>
              </w:r>
            </w:ins>
            <w:ins w:id="540" w:author="Oncor" w:date="2016-05-16T13:27:00Z">
              <w:r w:rsidR="00DE35B0">
                <w:rPr>
                  <w:rFonts w:asciiTheme="majorHAnsi" w:hAnsiTheme="majorHAnsi" w:cstheme="majorHAnsi"/>
                  <w:sz w:val="22"/>
                  <w:szCs w:val="22"/>
                </w:rPr>
                <w:t>may</w:t>
              </w:r>
            </w:ins>
            <w:ins w:id="541" w:author="Oncor" w:date="2016-04-25T14:09:00Z">
              <w:r w:rsidRPr="003413EF">
                <w:rPr>
                  <w:rFonts w:asciiTheme="majorHAnsi" w:hAnsiTheme="majorHAnsi" w:cstheme="majorHAnsi"/>
                  <w:sz w:val="22"/>
                  <w:szCs w:val="22"/>
                </w:rPr>
                <w:t xml:space="preserve"> provide this data for their </w:t>
              </w:r>
            </w:ins>
            <w:ins w:id="542" w:author="Oncor" w:date="2016-05-16T13:27:00Z">
              <w:r w:rsidR="00DE35B0">
                <w:rPr>
                  <w:rFonts w:asciiTheme="majorHAnsi" w:hAnsiTheme="majorHAnsi" w:cstheme="majorHAnsi"/>
                  <w:sz w:val="22"/>
                  <w:szCs w:val="22"/>
                </w:rPr>
                <w:t xml:space="preserve">existing stations, and </w:t>
              </w:r>
            </w:ins>
            <w:ins w:id="543" w:author="Oncor" w:date="2016-05-16T13:28:00Z">
              <w:r w:rsidR="00DE35B0">
                <w:rPr>
                  <w:rFonts w:asciiTheme="majorHAnsi" w:hAnsiTheme="majorHAnsi" w:cstheme="majorHAnsi"/>
                  <w:sz w:val="22"/>
                  <w:szCs w:val="22"/>
                </w:rPr>
                <w:t xml:space="preserve">will provide it for their </w:t>
              </w:r>
            </w:ins>
            <w:ins w:id="544" w:author="Oncor" w:date="2016-04-25T14:09:00Z">
              <w:r w:rsidRPr="003413EF">
                <w:rPr>
                  <w:rFonts w:asciiTheme="majorHAnsi" w:hAnsiTheme="majorHAnsi" w:cstheme="majorHAnsi"/>
                  <w:sz w:val="22"/>
                  <w:szCs w:val="22"/>
                </w:rPr>
                <w:t>future stations.</w:t>
              </w:r>
            </w:ins>
          </w:p>
          <w:p w:rsidR="00B8446D" w:rsidRPr="003413EF" w:rsidRDefault="00B8446D" w:rsidP="008C0311">
            <w:pPr>
              <w:rPr>
                <w:rFonts w:asciiTheme="majorHAnsi" w:hAnsiTheme="majorHAnsi" w:cstheme="majorHAnsi"/>
                <w:sz w:val="22"/>
                <w:szCs w:val="22"/>
              </w:rPr>
            </w:pPr>
          </w:p>
          <w:p w:rsidR="00B8446D" w:rsidRPr="003413EF" w:rsidRDefault="00B8446D" w:rsidP="008C0311">
            <w:pPr>
              <w:rPr>
                <w:rFonts w:asciiTheme="majorHAnsi" w:hAnsiTheme="majorHAnsi" w:cstheme="majorHAnsi"/>
                <w:sz w:val="22"/>
                <w:szCs w:val="22"/>
              </w:rPr>
            </w:pPr>
            <w:del w:id="545" w:author="Oncor" w:date="2016-04-22T16:37:00Z">
              <w:r w:rsidRPr="003413EF" w:rsidDel="007270A2">
                <w:rPr>
                  <w:rFonts w:asciiTheme="majorHAnsi" w:hAnsiTheme="majorHAnsi" w:cstheme="majorHAnsi"/>
                  <w:sz w:val="22"/>
                  <w:szCs w:val="22"/>
                </w:rPr>
                <w:delText>TSP to provide via this Substation Data record</w:delText>
              </w:r>
            </w:del>
          </w:p>
        </w:tc>
      </w:tr>
      <w:tr w:rsidR="00B8446D" w:rsidRPr="003413EF" w:rsidTr="004C5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46" w:author="Teixeira, Jay" w:date="2016-05-17T13:2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547" w:author="Teixeira, Jay" w:date="2016-05-17T13:21:00Z">
            <w:trPr>
              <w:gridBefore w:val="1"/>
              <w:gridAfter w:val="0"/>
              <w:wBefore w:w="627" w:type="dxa"/>
              <w:wAfter w:w="275" w:type="dxa"/>
            </w:trPr>
          </w:trPrChange>
        </w:trPr>
        <w:tc>
          <w:tcPr>
            <w:tcW w:w="2271" w:type="dxa"/>
            <w:shd w:val="clear" w:color="auto" w:fill="auto"/>
            <w:tcPrChange w:id="548" w:author="Teixeira, Jay" w:date="2016-05-17T13:21:00Z">
              <w:tcPr>
                <w:tcW w:w="1583" w:type="dxa"/>
                <w:shd w:val="clear" w:color="auto" w:fill="auto"/>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LONGITUDE</w:t>
            </w:r>
          </w:p>
        </w:tc>
        <w:tc>
          <w:tcPr>
            <w:tcW w:w="5795" w:type="dxa"/>
            <w:shd w:val="clear" w:color="auto" w:fill="auto"/>
            <w:tcPrChange w:id="549" w:author="Teixeira, Jay" w:date="2016-05-17T13:21:00Z">
              <w:tcPr>
                <w:tcW w:w="2621" w:type="dxa"/>
                <w:gridSpan w:val="2"/>
                <w:shd w:val="clear" w:color="auto" w:fill="auto"/>
              </w:tcPr>
            </w:tcPrChange>
          </w:tcPr>
          <w:p w:rsidR="00B8446D" w:rsidRPr="003413EF" w:rsidRDefault="00B8446D" w:rsidP="008C0311">
            <w:pPr>
              <w:rPr>
                <w:rFonts w:asciiTheme="majorHAnsi" w:hAnsiTheme="majorHAnsi" w:cstheme="majorHAnsi"/>
                <w:sz w:val="22"/>
                <w:szCs w:val="22"/>
              </w:rPr>
            </w:pPr>
            <w:r w:rsidRPr="003413EF">
              <w:rPr>
                <w:rFonts w:asciiTheme="majorHAnsi" w:hAnsiTheme="majorHAnsi" w:cstheme="majorHAnsi"/>
                <w:sz w:val="22"/>
                <w:szCs w:val="22"/>
              </w:rPr>
              <w:t xml:space="preserve">Station Longitude </w:t>
            </w:r>
          </w:p>
        </w:tc>
        <w:tc>
          <w:tcPr>
            <w:tcW w:w="1916" w:type="dxa"/>
            <w:shd w:val="clear" w:color="auto" w:fill="auto"/>
            <w:tcPrChange w:id="550" w:author="Teixeira, Jay" w:date="2016-05-17T13:21:00Z">
              <w:tcPr>
                <w:tcW w:w="4876" w:type="dxa"/>
                <w:gridSpan w:val="2"/>
                <w:shd w:val="clear" w:color="auto" w:fill="auto"/>
              </w:tcPr>
            </w:tcPrChange>
          </w:tcPr>
          <w:p w:rsidR="00086637" w:rsidRPr="003413EF" w:rsidRDefault="00086637" w:rsidP="00086637">
            <w:pPr>
              <w:rPr>
                <w:ins w:id="551" w:author="Oncor" w:date="2016-05-16T13:29:00Z"/>
                <w:rFonts w:asciiTheme="majorHAnsi" w:hAnsiTheme="majorHAnsi" w:cstheme="majorHAnsi"/>
                <w:sz w:val="22"/>
                <w:szCs w:val="22"/>
              </w:rPr>
            </w:pPr>
            <w:ins w:id="552" w:author="Oncor" w:date="2016-05-16T13:29:00Z">
              <w:r w:rsidRPr="003413EF">
                <w:rPr>
                  <w:rFonts w:asciiTheme="majorHAnsi" w:hAnsiTheme="majorHAnsi" w:cstheme="majorHAnsi"/>
                  <w:sz w:val="22"/>
                  <w:szCs w:val="22"/>
                </w:rPr>
                <w:t xml:space="preserve">ERCOT will provide for existing stations for TPs who request ERCOT to do so and for </w:t>
              </w:r>
              <w:r>
                <w:rPr>
                  <w:rFonts w:asciiTheme="majorHAnsi" w:hAnsiTheme="majorHAnsi" w:cstheme="majorHAnsi"/>
                  <w:sz w:val="22"/>
                  <w:szCs w:val="22"/>
                </w:rPr>
                <w:t>existing and future GO stations</w:t>
              </w:r>
              <w:r w:rsidRPr="003413EF">
                <w:rPr>
                  <w:rFonts w:asciiTheme="majorHAnsi" w:hAnsiTheme="majorHAnsi" w:cstheme="majorHAnsi"/>
                  <w:sz w:val="22"/>
                  <w:szCs w:val="22"/>
                </w:rPr>
                <w:t>.</w:t>
              </w:r>
            </w:ins>
          </w:p>
          <w:p w:rsidR="00086637" w:rsidRPr="003413EF" w:rsidRDefault="00086637" w:rsidP="00086637">
            <w:pPr>
              <w:rPr>
                <w:ins w:id="553" w:author="Oncor" w:date="2016-05-16T13:29:00Z"/>
                <w:rFonts w:asciiTheme="majorHAnsi" w:hAnsiTheme="majorHAnsi" w:cstheme="majorHAnsi"/>
                <w:sz w:val="22"/>
                <w:szCs w:val="22"/>
              </w:rPr>
            </w:pPr>
          </w:p>
          <w:p w:rsidR="00086637" w:rsidRPr="003413EF" w:rsidRDefault="00086637" w:rsidP="00086637">
            <w:pPr>
              <w:rPr>
                <w:ins w:id="554" w:author="Oncor" w:date="2016-05-16T13:29:00Z"/>
                <w:rFonts w:asciiTheme="majorHAnsi" w:hAnsiTheme="majorHAnsi" w:cstheme="majorHAnsi"/>
                <w:sz w:val="22"/>
                <w:szCs w:val="22"/>
              </w:rPr>
            </w:pPr>
            <w:ins w:id="555" w:author="Oncor" w:date="2016-05-16T13:29:00Z">
              <w:r w:rsidRPr="003413EF">
                <w:rPr>
                  <w:rFonts w:asciiTheme="majorHAnsi" w:hAnsiTheme="majorHAnsi" w:cstheme="majorHAnsi"/>
                  <w:sz w:val="22"/>
                  <w:szCs w:val="22"/>
                </w:rPr>
                <w:t xml:space="preserve">TPs </w:t>
              </w:r>
              <w:r>
                <w:rPr>
                  <w:rFonts w:asciiTheme="majorHAnsi" w:hAnsiTheme="majorHAnsi" w:cstheme="majorHAnsi"/>
                  <w:sz w:val="22"/>
                  <w:szCs w:val="22"/>
                </w:rPr>
                <w:t>may</w:t>
              </w:r>
              <w:r w:rsidRPr="003413EF">
                <w:rPr>
                  <w:rFonts w:asciiTheme="majorHAnsi" w:hAnsiTheme="majorHAnsi" w:cstheme="majorHAnsi"/>
                  <w:sz w:val="22"/>
                  <w:szCs w:val="22"/>
                </w:rPr>
                <w:t xml:space="preserve"> provide this data for their </w:t>
              </w:r>
              <w:r>
                <w:rPr>
                  <w:rFonts w:asciiTheme="majorHAnsi" w:hAnsiTheme="majorHAnsi" w:cstheme="majorHAnsi"/>
                  <w:sz w:val="22"/>
                  <w:szCs w:val="22"/>
                </w:rPr>
                <w:t xml:space="preserve">existing stations, and will provide it for their </w:t>
              </w:r>
              <w:r w:rsidRPr="003413EF">
                <w:rPr>
                  <w:rFonts w:asciiTheme="majorHAnsi" w:hAnsiTheme="majorHAnsi" w:cstheme="majorHAnsi"/>
                  <w:sz w:val="22"/>
                  <w:szCs w:val="22"/>
                </w:rPr>
                <w:t>future stations.</w:t>
              </w:r>
            </w:ins>
          </w:p>
          <w:p w:rsidR="00B8446D" w:rsidRPr="003413EF" w:rsidDel="00086637" w:rsidRDefault="00B8446D" w:rsidP="008C0311">
            <w:pPr>
              <w:rPr>
                <w:del w:id="556" w:author="Oncor" w:date="2016-05-16T13:29:00Z"/>
                <w:rFonts w:asciiTheme="majorHAnsi" w:hAnsiTheme="majorHAnsi" w:cstheme="majorHAnsi"/>
                <w:sz w:val="22"/>
                <w:szCs w:val="22"/>
              </w:rPr>
            </w:pPr>
            <w:del w:id="557" w:author="Oncor" w:date="2016-05-16T13:29:00Z">
              <w:r w:rsidRPr="003413EF" w:rsidDel="00086637">
                <w:rPr>
                  <w:rFonts w:asciiTheme="majorHAnsi" w:hAnsiTheme="majorHAnsi" w:cstheme="majorHAnsi"/>
                  <w:sz w:val="22"/>
                  <w:szCs w:val="22"/>
                </w:rPr>
                <w:delText xml:space="preserve">ERCOT to </w:delText>
              </w:r>
            </w:del>
            <w:ins w:id="558" w:author="dpreas" w:date="2016-05-13T10:04:00Z">
              <w:del w:id="559" w:author="Oncor" w:date="2016-05-16T13:29:00Z">
                <w:r w:rsidR="008C0311" w:rsidDel="00086637">
                  <w:rPr>
                    <w:rFonts w:asciiTheme="majorHAnsi" w:hAnsiTheme="majorHAnsi" w:cstheme="majorHAnsi"/>
                    <w:sz w:val="22"/>
                    <w:szCs w:val="22"/>
                  </w:rPr>
                  <w:delText xml:space="preserve">will </w:delText>
                </w:r>
              </w:del>
            </w:ins>
            <w:del w:id="560" w:author="Oncor" w:date="2016-05-16T13:29:00Z">
              <w:r w:rsidRPr="003413EF" w:rsidDel="00086637">
                <w:rPr>
                  <w:rFonts w:asciiTheme="majorHAnsi" w:hAnsiTheme="majorHAnsi" w:cstheme="majorHAnsi"/>
                  <w:sz w:val="22"/>
                  <w:szCs w:val="22"/>
                </w:rPr>
                <w:delText>provide for existing stations from NMMS</w:delText>
              </w:r>
            </w:del>
          </w:p>
          <w:p w:rsidR="00B8446D" w:rsidRPr="003413EF" w:rsidDel="00086637" w:rsidRDefault="00B8446D" w:rsidP="008C0311">
            <w:pPr>
              <w:rPr>
                <w:del w:id="561" w:author="Oncor" w:date="2016-05-16T13:29:00Z"/>
                <w:rFonts w:asciiTheme="majorHAnsi" w:hAnsiTheme="majorHAnsi" w:cstheme="majorHAnsi"/>
                <w:sz w:val="22"/>
                <w:szCs w:val="22"/>
              </w:rPr>
            </w:pPr>
          </w:p>
          <w:p w:rsidR="00B8446D" w:rsidRPr="003413EF" w:rsidRDefault="00B8446D" w:rsidP="008C0311">
            <w:pPr>
              <w:rPr>
                <w:rFonts w:asciiTheme="majorHAnsi" w:hAnsiTheme="majorHAnsi" w:cstheme="majorHAnsi"/>
                <w:sz w:val="22"/>
                <w:szCs w:val="22"/>
              </w:rPr>
            </w:pPr>
            <w:del w:id="562" w:author="Oncor" w:date="2016-05-16T13:29:00Z">
              <w:r w:rsidRPr="003413EF" w:rsidDel="00086637">
                <w:rPr>
                  <w:rFonts w:asciiTheme="majorHAnsi" w:hAnsiTheme="majorHAnsi" w:cstheme="majorHAnsi"/>
                  <w:sz w:val="22"/>
                  <w:szCs w:val="22"/>
                </w:rPr>
                <w:delText xml:space="preserve">TSP to </w:delText>
              </w:r>
            </w:del>
            <w:ins w:id="563" w:author="dpreas" w:date="2016-05-13T10:04:00Z">
              <w:del w:id="564" w:author="Oncor" w:date="2016-05-16T13:29:00Z">
                <w:r w:rsidR="008C0311" w:rsidDel="00086637">
                  <w:rPr>
                    <w:rFonts w:asciiTheme="majorHAnsi" w:hAnsiTheme="majorHAnsi" w:cstheme="majorHAnsi"/>
                    <w:sz w:val="22"/>
                    <w:szCs w:val="22"/>
                  </w:rPr>
                  <w:delText xml:space="preserve">will </w:delText>
                </w:r>
              </w:del>
            </w:ins>
            <w:del w:id="565" w:author="Oncor" w:date="2016-05-16T13:29:00Z">
              <w:r w:rsidRPr="003413EF" w:rsidDel="00086637">
                <w:rPr>
                  <w:rFonts w:asciiTheme="majorHAnsi" w:hAnsiTheme="majorHAnsi" w:cstheme="majorHAnsi"/>
                  <w:sz w:val="22"/>
                  <w:szCs w:val="22"/>
                </w:rPr>
                <w:delText>provide for future stations via this Substation Data record</w:delText>
              </w:r>
            </w:del>
          </w:p>
        </w:tc>
      </w:tr>
      <w:tr w:rsidR="00B8446D" w:rsidRPr="003413EF" w:rsidTr="004C5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66" w:author="Teixeira, Jay" w:date="2016-05-17T13:2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567" w:author="Teixeira, Jay" w:date="2016-05-17T13:21:00Z">
            <w:trPr>
              <w:gridBefore w:val="1"/>
              <w:gridAfter w:val="0"/>
              <w:wBefore w:w="627" w:type="dxa"/>
              <w:wAfter w:w="275" w:type="dxa"/>
            </w:trPr>
          </w:trPrChange>
        </w:trPr>
        <w:tc>
          <w:tcPr>
            <w:tcW w:w="2271" w:type="dxa"/>
            <w:shd w:val="clear" w:color="auto" w:fill="auto"/>
            <w:tcPrChange w:id="568" w:author="Teixeira, Jay" w:date="2016-05-17T13:21:00Z">
              <w:tcPr>
                <w:tcW w:w="1583" w:type="dxa"/>
                <w:shd w:val="clear" w:color="auto" w:fill="auto"/>
              </w:tcPr>
            </w:tcPrChange>
          </w:tcPr>
          <w:p w:rsidR="00B8446D" w:rsidRPr="003413EF" w:rsidRDefault="00B8446D" w:rsidP="008C0311">
            <w:pPr>
              <w:jc w:val="center"/>
              <w:rPr>
                <w:rFonts w:asciiTheme="majorHAnsi" w:hAnsiTheme="majorHAnsi" w:cstheme="majorHAnsi"/>
                <w:sz w:val="22"/>
                <w:szCs w:val="22"/>
              </w:rPr>
            </w:pPr>
            <w:commentRangeStart w:id="569"/>
            <w:r w:rsidRPr="003413EF">
              <w:rPr>
                <w:rFonts w:asciiTheme="majorHAnsi" w:hAnsiTheme="majorHAnsi" w:cstheme="majorHAnsi"/>
                <w:sz w:val="22"/>
                <w:szCs w:val="22"/>
              </w:rPr>
              <w:t>RG</w:t>
            </w:r>
            <w:commentRangeEnd w:id="569"/>
            <w:r w:rsidRPr="003413EF">
              <w:rPr>
                <w:rStyle w:val="CommentReference"/>
                <w:rFonts w:asciiTheme="majorHAnsi" w:hAnsiTheme="majorHAnsi" w:cstheme="majorHAnsi"/>
                <w:sz w:val="22"/>
                <w:szCs w:val="22"/>
              </w:rPr>
              <w:commentReference w:id="569"/>
            </w:r>
          </w:p>
        </w:tc>
        <w:tc>
          <w:tcPr>
            <w:tcW w:w="5795" w:type="dxa"/>
            <w:shd w:val="clear" w:color="auto" w:fill="auto"/>
            <w:tcPrChange w:id="570" w:author="Teixeira, Jay" w:date="2016-05-17T13:21:00Z">
              <w:tcPr>
                <w:tcW w:w="2621" w:type="dxa"/>
                <w:gridSpan w:val="2"/>
                <w:shd w:val="clear" w:color="auto" w:fill="auto"/>
              </w:tcPr>
            </w:tcPrChange>
          </w:tcPr>
          <w:p w:rsidR="00B8446D" w:rsidRPr="003413EF" w:rsidRDefault="00B8446D" w:rsidP="00632684">
            <w:pPr>
              <w:rPr>
                <w:rFonts w:asciiTheme="majorHAnsi" w:hAnsiTheme="majorHAnsi" w:cstheme="majorHAnsi"/>
                <w:sz w:val="22"/>
                <w:szCs w:val="22"/>
              </w:rPr>
            </w:pPr>
            <w:commentRangeStart w:id="571"/>
            <w:r w:rsidRPr="003413EF">
              <w:rPr>
                <w:rFonts w:asciiTheme="majorHAnsi" w:hAnsiTheme="majorHAnsi" w:cstheme="majorHAnsi"/>
                <w:sz w:val="22"/>
                <w:szCs w:val="22"/>
              </w:rPr>
              <w:t xml:space="preserve">Substation grounding </w:t>
            </w:r>
            <w:del w:id="572" w:author="Oncor" w:date="2016-05-16T14:42:00Z">
              <w:r w:rsidRPr="003413EF" w:rsidDel="00632684">
                <w:rPr>
                  <w:rFonts w:asciiTheme="majorHAnsi" w:hAnsiTheme="majorHAnsi" w:cstheme="majorHAnsi"/>
                  <w:sz w:val="22"/>
                  <w:szCs w:val="22"/>
                </w:rPr>
                <w:delText xml:space="preserve">DC </w:delText>
              </w:r>
            </w:del>
            <w:ins w:id="573" w:author="Oncor" w:date="2016-05-16T14:42:00Z">
              <w:r w:rsidR="00632684">
                <w:rPr>
                  <w:rFonts w:asciiTheme="majorHAnsi" w:hAnsiTheme="majorHAnsi" w:cstheme="majorHAnsi"/>
                  <w:sz w:val="22"/>
                  <w:szCs w:val="22"/>
                </w:rPr>
                <w:t>dc</w:t>
              </w:r>
              <w:r w:rsidR="00632684"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resistance (in Ohms) </w:t>
            </w:r>
            <w:commentRangeEnd w:id="571"/>
            <w:r w:rsidR="00021BE4">
              <w:rPr>
                <w:rStyle w:val="CommentReference"/>
                <w:szCs w:val="20"/>
              </w:rPr>
              <w:commentReference w:id="571"/>
            </w:r>
          </w:p>
        </w:tc>
        <w:tc>
          <w:tcPr>
            <w:tcW w:w="1916" w:type="dxa"/>
            <w:shd w:val="clear" w:color="auto" w:fill="auto"/>
            <w:tcPrChange w:id="574" w:author="Teixeira, Jay" w:date="2016-05-17T13:21:00Z">
              <w:tcPr>
                <w:tcW w:w="4876" w:type="dxa"/>
                <w:gridSpan w:val="2"/>
                <w:shd w:val="clear" w:color="auto" w:fill="auto"/>
              </w:tcPr>
            </w:tcPrChange>
          </w:tcPr>
          <w:p w:rsidR="00B8446D" w:rsidRPr="003413EF" w:rsidDel="00FF172B" w:rsidRDefault="00B8446D" w:rsidP="008C0311">
            <w:pPr>
              <w:rPr>
                <w:del w:id="575" w:author="PGDTF 20160429" w:date="2016-04-29T11:38:00Z"/>
                <w:rFonts w:asciiTheme="majorHAnsi" w:hAnsiTheme="majorHAnsi" w:cstheme="majorHAnsi"/>
                <w:sz w:val="22"/>
                <w:szCs w:val="22"/>
              </w:rPr>
            </w:pPr>
            <w:r w:rsidRPr="003413EF">
              <w:rPr>
                <w:rFonts w:asciiTheme="majorHAnsi" w:hAnsiTheme="majorHAnsi" w:cstheme="majorHAnsi"/>
                <w:sz w:val="22"/>
                <w:szCs w:val="22"/>
              </w:rPr>
              <w:t>Facility owner will provide</w:t>
            </w:r>
            <w:ins w:id="576" w:author="Oncor" w:date="2016-05-16T14:22:00Z">
              <w:r w:rsidR="000B2A60">
                <w:rPr>
                  <w:rFonts w:asciiTheme="majorHAnsi" w:hAnsiTheme="majorHAnsi" w:cstheme="majorHAnsi"/>
                  <w:sz w:val="22"/>
                  <w:szCs w:val="22"/>
                </w:rPr>
                <w:t>.</w:t>
              </w:r>
            </w:ins>
            <w:r w:rsidRPr="003413EF">
              <w:rPr>
                <w:rFonts w:asciiTheme="majorHAnsi" w:hAnsiTheme="majorHAnsi" w:cstheme="majorHAnsi"/>
                <w:sz w:val="22"/>
                <w:szCs w:val="22"/>
              </w:rPr>
              <w:t xml:space="preserve"> </w:t>
            </w:r>
          </w:p>
          <w:p w:rsidR="00B8446D" w:rsidRPr="003413EF" w:rsidRDefault="00B8446D" w:rsidP="008C0311">
            <w:pPr>
              <w:rPr>
                <w:rFonts w:asciiTheme="majorHAnsi" w:hAnsiTheme="majorHAnsi" w:cstheme="majorHAnsi"/>
                <w:sz w:val="22"/>
                <w:szCs w:val="22"/>
              </w:rPr>
            </w:pPr>
          </w:p>
        </w:tc>
      </w:tr>
      <w:tr w:rsidR="00B8446D" w:rsidRPr="003413EF" w:rsidTr="004C5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577" w:author="Teixeira, Jay" w:date="2016-05-17T13:2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578" w:author="Teixeira, Jay" w:date="2016-05-17T13:21:00Z">
            <w:trPr>
              <w:gridBefore w:val="1"/>
              <w:gridAfter w:val="0"/>
              <w:wBefore w:w="627" w:type="dxa"/>
              <w:wAfter w:w="275" w:type="dxa"/>
            </w:trPr>
          </w:trPrChange>
        </w:trPr>
        <w:tc>
          <w:tcPr>
            <w:tcW w:w="2271" w:type="dxa"/>
            <w:shd w:val="clear" w:color="auto" w:fill="auto"/>
            <w:tcPrChange w:id="579" w:author="Teixeira, Jay" w:date="2016-05-17T13:21:00Z">
              <w:tcPr>
                <w:tcW w:w="1583" w:type="dxa"/>
                <w:shd w:val="clear" w:color="auto" w:fill="auto"/>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EARTHMD (v34)</w:t>
            </w:r>
          </w:p>
        </w:tc>
        <w:tc>
          <w:tcPr>
            <w:tcW w:w="5795" w:type="dxa"/>
            <w:shd w:val="clear" w:color="auto" w:fill="auto"/>
            <w:tcPrChange w:id="580" w:author="Teixeira, Jay" w:date="2016-05-17T13:21:00Z">
              <w:tcPr>
                <w:tcW w:w="2621" w:type="dxa"/>
                <w:gridSpan w:val="2"/>
                <w:shd w:val="clear" w:color="auto" w:fill="auto"/>
              </w:tcPr>
            </w:tcPrChange>
          </w:tcPr>
          <w:p w:rsidR="00B8446D" w:rsidRPr="003413EF" w:rsidRDefault="00B8446D" w:rsidP="008C0311">
            <w:pPr>
              <w:rPr>
                <w:rFonts w:asciiTheme="majorHAnsi" w:hAnsiTheme="majorHAnsi" w:cstheme="majorHAnsi"/>
                <w:sz w:val="22"/>
                <w:szCs w:val="22"/>
              </w:rPr>
            </w:pPr>
            <w:r w:rsidRPr="003413EF">
              <w:rPr>
                <w:rFonts w:asciiTheme="majorHAnsi" w:hAnsiTheme="majorHAnsi" w:cstheme="majorHAnsi"/>
                <w:sz w:val="22"/>
                <w:szCs w:val="22"/>
              </w:rPr>
              <w:t>Name of the Earth Model</w:t>
            </w:r>
          </w:p>
        </w:tc>
        <w:tc>
          <w:tcPr>
            <w:tcW w:w="1916" w:type="dxa"/>
            <w:shd w:val="clear" w:color="auto" w:fill="auto"/>
            <w:tcPrChange w:id="581" w:author="Teixeira, Jay" w:date="2016-05-17T13:21:00Z">
              <w:tcPr>
                <w:tcW w:w="4876" w:type="dxa"/>
                <w:gridSpan w:val="2"/>
                <w:shd w:val="clear" w:color="auto" w:fill="auto"/>
              </w:tcPr>
            </w:tcPrChange>
          </w:tcPr>
          <w:p w:rsidR="00C91983" w:rsidRDefault="00C91983" w:rsidP="00C91983">
            <w:pPr>
              <w:rPr>
                <w:ins w:id="582" w:author="Oncor" w:date="2016-05-16T14:20:00Z"/>
                <w:color w:val="1F497D"/>
              </w:rPr>
            </w:pPr>
            <w:ins w:id="583" w:author="Oncor" w:date="2016-05-16T14:19:00Z">
              <w:r>
                <w:rPr>
                  <w:rFonts w:asciiTheme="majorHAnsi" w:hAnsiTheme="majorHAnsi" w:cstheme="majorHAnsi"/>
                  <w:sz w:val="22"/>
                  <w:szCs w:val="22"/>
                </w:rPr>
                <w:t>EARTHMD is</w:t>
              </w:r>
            </w:ins>
            <w:del w:id="584" w:author="Oncor" w:date="2016-05-16T14:19:00Z">
              <w:r w:rsidR="00B8446D" w:rsidRPr="003413EF" w:rsidDel="00C91983">
                <w:rPr>
                  <w:rFonts w:asciiTheme="majorHAnsi" w:hAnsiTheme="majorHAnsi" w:cstheme="majorHAnsi"/>
                  <w:sz w:val="22"/>
                  <w:szCs w:val="22"/>
                </w:rPr>
                <w:delText>From</w:delText>
              </w:r>
            </w:del>
            <w:r w:rsidR="00B8446D" w:rsidRPr="003413EF">
              <w:rPr>
                <w:rFonts w:asciiTheme="majorHAnsi" w:hAnsiTheme="majorHAnsi" w:cstheme="majorHAnsi"/>
                <w:sz w:val="22"/>
                <w:szCs w:val="22"/>
              </w:rPr>
              <w:t xml:space="preserve"> USGS standard earth conductivity models </w:t>
            </w:r>
            <w:commentRangeStart w:id="585"/>
            <w:r w:rsidR="00B8446D" w:rsidRPr="003413EF">
              <w:rPr>
                <w:rFonts w:asciiTheme="majorHAnsi" w:hAnsiTheme="majorHAnsi" w:cstheme="majorHAnsi"/>
                <w:sz w:val="22"/>
                <w:szCs w:val="22"/>
              </w:rPr>
              <w:t xml:space="preserve">available </w:t>
            </w:r>
            <w:del w:id="586" w:author="Oncor" w:date="2016-05-16T14:19:00Z">
              <w:r w:rsidR="00B8446D" w:rsidRPr="003413EF" w:rsidDel="00C91983">
                <w:rPr>
                  <w:rFonts w:asciiTheme="majorHAnsi" w:hAnsiTheme="majorHAnsi" w:cstheme="majorHAnsi"/>
                  <w:sz w:val="22"/>
                  <w:szCs w:val="22"/>
                </w:rPr>
                <w:delText xml:space="preserve">on </w:delText>
              </w:r>
            </w:del>
            <w:ins w:id="587" w:author="Oncor" w:date="2016-05-16T14:19:00Z">
              <w:r>
                <w:rPr>
                  <w:rFonts w:asciiTheme="majorHAnsi" w:hAnsiTheme="majorHAnsi" w:cstheme="majorHAnsi"/>
                  <w:sz w:val="22"/>
                  <w:szCs w:val="22"/>
                </w:rPr>
                <w:t>at</w:t>
              </w:r>
              <w:r w:rsidRPr="003413EF">
                <w:rPr>
                  <w:rFonts w:asciiTheme="majorHAnsi" w:hAnsiTheme="majorHAnsi" w:cstheme="majorHAnsi"/>
                  <w:sz w:val="22"/>
                  <w:szCs w:val="22"/>
                </w:rPr>
                <w:t xml:space="preserve"> </w:t>
              </w:r>
            </w:ins>
            <w:r w:rsidR="00B8446D" w:rsidRPr="003413EF">
              <w:rPr>
                <w:rFonts w:asciiTheme="majorHAnsi" w:hAnsiTheme="majorHAnsi" w:cstheme="majorHAnsi"/>
                <w:sz w:val="22"/>
                <w:szCs w:val="22"/>
              </w:rPr>
              <w:t>USGS’s website</w:t>
            </w:r>
            <w:commentRangeEnd w:id="585"/>
            <w:r w:rsidR="00B8446D" w:rsidRPr="003413EF">
              <w:rPr>
                <w:rStyle w:val="CommentReference"/>
                <w:rFonts w:asciiTheme="majorHAnsi" w:hAnsiTheme="majorHAnsi" w:cstheme="majorHAnsi"/>
                <w:sz w:val="22"/>
                <w:szCs w:val="22"/>
              </w:rPr>
              <w:commentReference w:id="585"/>
            </w:r>
            <w:ins w:id="588" w:author="Oncor" w:date="2016-05-16T14:19:00Z">
              <w:r>
                <w:rPr>
                  <w:rFonts w:asciiTheme="majorHAnsi" w:hAnsiTheme="majorHAnsi" w:cstheme="majorHAnsi"/>
                  <w:sz w:val="22"/>
                  <w:szCs w:val="22"/>
                </w:rPr>
                <w:t xml:space="preserve"> </w:t>
              </w:r>
            </w:ins>
            <w:ins w:id="589" w:author="Oncor" w:date="2016-05-16T14:20:00Z">
              <w:r>
                <w:rPr>
                  <w:color w:val="1F497D"/>
                </w:rPr>
                <w:fldChar w:fldCharType="begin"/>
              </w:r>
              <w:r>
                <w:rPr>
                  <w:color w:val="1F497D"/>
                </w:rPr>
                <w:instrText xml:space="preserve"> HYPERLINK "http://geomag.usgs.gov/conductivity/" </w:instrText>
              </w:r>
              <w:r>
                <w:rPr>
                  <w:color w:val="1F497D"/>
                </w:rPr>
                <w:fldChar w:fldCharType="separate"/>
              </w:r>
              <w:r>
                <w:rPr>
                  <w:rStyle w:val="Hyperlink"/>
                </w:rPr>
                <w:t>http://geomag.usgs.gov/conductivity/</w:t>
              </w:r>
              <w:r>
                <w:rPr>
                  <w:color w:val="1F497D"/>
                </w:rPr>
                <w:fldChar w:fldCharType="end"/>
              </w:r>
              <w:r>
                <w:rPr>
                  <w:color w:val="1F497D"/>
                </w:rPr>
                <w:t>.</w:t>
              </w:r>
            </w:ins>
          </w:p>
          <w:p w:rsidR="00B8446D" w:rsidRPr="003413EF" w:rsidRDefault="00B8446D" w:rsidP="00C91983">
            <w:pPr>
              <w:rPr>
                <w:rFonts w:asciiTheme="majorHAnsi" w:hAnsiTheme="majorHAnsi" w:cstheme="majorHAnsi"/>
                <w:sz w:val="22"/>
                <w:szCs w:val="22"/>
              </w:rPr>
            </w:pPr>
          </w:p>
        </w:tc>
      </w:tr>
    </w:tbl>
    <w:p w:rsidR="00B8446D" w:rsidRPr="003413EF" w:rsidRDefault="00B8446D" w:rsidP="00B8446D">
      <w:pPr>
        <w:ind w:left="720"/>
        <w:rPr>
          <w:rFonts w:asciiTheme="majorHAnsi" w:hAnsiTheme="majorHAnsi" w:cstheme="majorHAnsi"/>
          <w:sz w:val="22"/>
          <w:szCs w:val="22"/>
        </w:rPr>
      </w:pPr>
      <w:r w:rsidRPr="003413EF">
        <w:rPr>
          <w:rFonts w:asciiTheme="majorHAnsi" w:hAnsiTheme="majorHAnsi" w:cstheme="majorHAnsi"/>
          <w:sz w:val="22"/>
          <w:szCs w:val="22"/>
        </w:rPr>
        <w:tab/>
      </w:r>
    </w:p>
    <w:p w:rsidR="00B8446D" w:rsidRPr="003413EF" w:rsidRDefault="00B8446D" w:rsidP="00B8446D">
      <w:pPr>
        <w:ind w:left="720"/>
        <w:rPr>
          <w:rFonts w:asciiTheme="majorHAnsi" w:hAnsiTheme="majorHAnsi" w:cstheme="majorHAnsi"/>
          <w:sz w:val="22"/>
          <w:szCs w:val="22"/>
          <w:highlight w:val="yellow"/>
        </w:rPr>
      </w:pPr>
    </w:p>
    <w:p w:rsidR="00B8446D" w:rsidRDefault="00B8446D" w:rsidP="00E86BB7">
      <w:pPr>
        <w:rPr>
          <w:ins w:id="590" w:author="Teixeira, Jay" w:date="2016-05-17T13:06:00Z"/>
          <w:rFonts w:asciiTheme="majorHAnsi" w:hAnsiTheme="majorHAnsi" w:cstheme="majorHAnsi"/>
          <w:sz w:val="22"/>
          <w:szCs w:val="22"/>
        </w:rPr>
        <w:pPrChange w:id="591" w:author="Teixeira, Jay" w:date="2016-05-17T13:06:00Z">
          <w:pPr>
            <w:pStyle w:val="Hdng3BodyText"/>
            <w:tabs>
              <w:tab w:val="left" w:pos="720"/>
            </w:tabs>
            <w:ind w:left="720"/>
            <w:jc w:val="both"/>
          </w:pPr>
        </w:pPrChange>
      </w:pPr>
      <w:commentRangeStart w:id="592"/>
      <w:r w:rsidRPr="00E86BB7">
        <w:rPr>
          <w:rPrChange w:id="593" w:author="Teixeira, Jay" w:date="2016-05-17T13:06:00Z">
            <w:rPr>
              <w:rFonts w:asciiTheme="majorHAnsi" w:hAnsiTheme="majorHAnsi" w:cstheme="majorHAnsi"/>
              <w:sz w:val="22"/>
              <w:szCs w:val="22"/>
            </w:rPr>
          </w:rPrChange>
        </w:rPr>
        <w:t>Bus</w:t>
      </w:r>
      <w:r w:rsidRPr="003413EF">
        <w:rPr>
          <w:rFonts w:asciiTheme="majorHAnsi" w:hAnsiTheme="majorHAnsi" w:cstheme="majorHAnsi"/>
          <w:sz w:val="22"/>
          <w:szCs w:val="22"/>
        </w:rPr>
        <w:t xml:space="preserve"> Substation Data</w:t>
      </w:r>
      <w:commentRangeEnd w:id="592"/>
      <w:r w:rsidRPr="003413EF">
        <w:rPr>
          <w:rFonts w:asciiTheme="majorHAnsi" w:hAnsiTheme="majorHAnsi" w:cstheme="majorHAnsi"/>
          <w:sz w:val="22"/>
          <w:szCs w:val="22"/>
        </w:rPr>
        <w:commentReference w:id="592"/>
      </w:r>
    </w:p>
    <w:p w:rsidR="00E86BB7" w:rsidRPr="003413EF" w:rsidRDefault="00E86BB7" w:rsidP="00E86BB7">
      <w:pPr>
        <w:rPr>
          <w:rFonts w:asciiTheme="majorHAnsi" w:hAnsiTheme="majorHAnsi" w:cstheme="majorHAnsi"/>
          <w:sz w:val="22"/>
          <w:szCs w:val="22"/>
        </w:rPr>
        <w:pPrChange w:id="594" w:author="Teixeira, Jay" w:date="2016-05-17T13:06:00Z">
          <w:pPr>
            <w:pStyle w:val="Hdng3BodyText"/>
            <w:tabs>
              <w:tab w:val="left" w:pos="720"/>
            </w:tabs>
            <w:ind w:left="720"/>
            <w:jc w:val="both"/>
          </w:pPr>
        </w:pPrChange>
      </w:pPr>
    </w:p>
    <w:p w:rsidR="00B8446D" w:rsidRPr="003413EF" w:rsidRDefault="00B8446D" w:rsidP="00B8446D">
      <w:pPr>
        <w:pStyle w:val="Hdng3BodyText"/>
        <w:tabs>
          <w:tab w:val="left" w:pos="720"/>
        </w:tabs>
        <w:ind w:left="720"/>
        <w:jc w:val="both"/>
        <w:rPr>
          <w:rFonts w:asciiTheme="majorHAnsi" w:hAnsiTheme="majorHAnsi" w:cstheme="majorHAnsi"/>
          <w:sz w:val="22"/>
          <w:szCs w:val="22"/>
        </w:rPr>
      </w:pPr>
      <w:r w:rsidRPr="003413EF">
        <w:rPr>
          <w:rFonts w:asciiTheme="majorHAnsi" w:hAnsiTheme="majorHAnsi" w:cstheme="majorHAnsi"/>
          <w:sz w:val="22"/>
          <w:szCs w:val="22"/>
        </w:rPr>
        <w:t xml:space="preserve">This data set consists of two data -- BUSNUM and SUBNUM, where BUSNUM is the bus number for a bus that exists in power flow network data for an </w:t>
      </w:r>
      <w:commentRangeStart w:id="595"/>
      <w:r w:rsidRPr="003413EF">
        <w:rPr>
          <w:rFonts w:asciiTheme="majorHAnsi" w:hAnsiTheme="majorHAnsi" w:cstheme="majorHAnsi"/>
          <w:sz w:val="22"/>
          <w:szCs w:val="22"/>
        </w:rPr>
        <w:t>SSWG case</w:t>
      </w:r>
      <w:commentRangeEnd w:id="595"/>
      <w:r w:rsidRPr="003413EF">
        <w:rPr>
          <w:rFonts w:asciiTheme="majorHAnsi" w:hAnsiTheme="majorHAnsi" w:cstheme="majorHAnsi"/>
          <w:sz w:val="22"/>
          <w:szCs w:val="22"/>
        </w:rPr>
        <w:commentReference w:id="595"/>
      </w:r>
      <w:r w:rsidRPr="003413EF">
        <w:rPr>
          <w:rFonts w:asciiTheme="majorHAnsi" w:hAnsiTheme="majorHAnsi" w:cstheme="majorHAnsi"/>
          <w:sz w:val="22"/>
          <w:szCs w:val="22"/>
        </w:rPr>
        <w:t>, and SUBNUM is the substation number for a substation to which the bus with “BUSNUM” belongs to</w:t>
      </w:r>
      <w:ins w:id="596" w:author="Teixeira, Jay" w:date="2016-05-17T13:08:00Z">
        <w:r w:rsidR="00E86BB7">
          <w:rPr>
            <w:rFonts w:asciiTheme="majorHAnsi" w:hAnsiTheme="majorHAnsi" w:cstheme="majorHAnsi"/>
            <w:sz w:val="22"/>
            <w:szCs w:val="22"/>
          </w:rPr>
          <w:t xml:space="preserve"> with the range in Appendix A</w:t>
        </w:r>
      </w:ins>
      <w:r w:rsidRPr="003413EF">
        <w:rPr>
          <w:rFonts w:asciiTheme="majorHAnsi" w:hAnsiTheme="majorHAnsi" w:cstheme="majorHAnsi"/>
          <w:sz w:val="22"/>
          <w:szCs w:val="22"/>
        </w:rPr>
        <w:t xml:space="preserve">. </w:t>
      </w:r>
    </w:p>
    <w:p w:rsidR="00B8446D" w:rsidRPr="003413EF" w:rsidRDefault="00B8446D" w:rsidP="00B8446D">
      <w:pPr>
        <w:pStyle w:val="Hdng3BodyText"/>
        <w:tabs>
          <w:tab w:val="left" w:pos="720"/>
        </w:tabs>
        <w:ind w:left="720"/>
        <w:jc w:val="both"/>
        <w:rPr>
          <w:rFonts w:asciiTheme="majorHAnsi" w:hAnsiTheme="majorHAnsi" w:cstheme="majorHAnsi"/>
          <w:sz w:val="22"/>
          <w:szCs w:val="22"/>
        </w:rPr>
      </w:pPr>
      <w:r w:rsidRPr="003413EF">
        <w:rPr>
          <w:rFonts w:asciiTheme="majorHAnsi" w:hAnsiTheme="majorHAnsi" w:cstheme="majorHAnsi"/>
          <w:sz w:val="22"/>
          <w:szCs w:val="22"/>
        </w:rPr>
        <w:t>The format for Bus Substation Data is</w:t>
      </w:r>
      <w:del w:id="597" w:author="Oncor" w:date="2016-05-16T14:23:00Z">
        <w:r w:rsidRPr="003413EF" w:rsidDel="000B2A60">
          <w:rPr>
            <w:rFonts w:asciiTheme="majorHAnsi" w:hAnsiTheme="majorHAnsi" w:cstheme="majorHAnsi"/>
            <w:sz w:val="22"/>
            <w:szCs w:val="22"/>
          </w:rPr>
          <w:delText>:</w:delText>
        </w:r>
      </w:del>
      <w:ins w:id="598" w:author="Oncor" w:date="2016-05-16T14:23:00Z">
        <w:r w:rsidR="000B2A60">
          <w:rPr>
            <w:rFonts w:asciiTheme="majorHAnsi" w:hAnsiTheme="majorHAnsi" w:cstheme="majorHAnsi"/>
            <w:sz w:val="22"/>
            <w:szCs w:val="22"/>
          </w:rPr>
          <w:t xml:space="preserve"> defined in </w:t>
        </w:r>
        <w:del w:id="599" w:author="Teixeira, Jay" w:date="2016-05-17T12:59:00Z">
          <w:r w:rsidR="000B2A60" w:rsidDel="00805A4E">
            <w:rPr>
              <w:rFonts w:asciiTheme="majorHAnsi" w:hAnsiTheme="majorHAnsi" w:cstheme="majorHAnsi"/>
              <w:sz w:val="22"/>
              <w:szCs w:val="22"/>
            </w:rPr>
            <w:delText>the workbook provided by ERCOT</w:delText>
          </w:r>
        </w:del>
      </w:ins>
      <w:ins w:id="600" w:author="Teixeira, Jay" w:date="2016-05-17T12:59:00Z">
        <w:r w:rsidR="00805A4E">
          <w:rPr>
            <w:rFonts w:asciiTheme="majorHAnsi" w:hAnsiTheme="majorHAnsi" w:cstheme="majorHAnsi"/>
            <w:sz w:val="22"/>
            <w:szCs w:val="22"/>
          </w:rPr>
          <w:t>Appendix B</w:t>
        </w:r>
      </w:ins>
      <w:ins w:id="601" w:author="Oncor" w:date="2016-05-16T14:23:00Z">
        <w:r w:rsidR="000B2A60">
          <w:rPr>
            <w:rFonts w:asciiTheme="majorHAnsi" w:hAnsiTheme="majorHAnsi" w:cstheme="majorHAnsi"/>
            <w:sz w:val="22"/>
            <w:szCs w:val="22"/>
          </w:rPr>
          <w:t>.</w:t>
        </w:r>
      </w:ins>
    </w:p>
    <w:p w:rsidR="00B8446D" w:rsidRPr="003413EF" w:rsidDel="00805A4E" w:rsidRDefault="00B8446D" w:rsidP="00B8446D">
      <w:pPr>
        <w:pStyle w:val="Hdng3BodyText"/>
        <w:tabs>
          <w:tab w:val="left" w:pos="720"/>
        </w:tabs>
        <w:ind w:left="720"/>
        <w:jc w:val="both"/>
        <w:rPr>
          <w:del w:id="602" w:author="Teixeira, Jay" w:date="2016-05-17T13:02:00Z"/>
          <w:rFonts w:asciiTheme="majorHAnsi" w:hAnsiTheme="majorHAnsi" w:cstheme="majorHAnsi"/>
          <w:sz w:val="22"/>
          <w:szCs w:val="22"/>
        </w:rPr>
      </w:pPr>
    </w:p>
    <w:p w:rsidR="00B8446D" w:rsidRPr="003413EF" w:rsidDel="00805A4E" w:rsidRDefault="00B8446D" w:rsidP="00B8446D">
      <w:pPr>
        <w:pStyle w:val="Hdng3BodyText"/>
        <w:tabs>
          <w:tab w:val="left" w:pos="720"/>
        </w:tabs>
        <w:ind w:left="720"/>
        <w:jc w:val="both"/>
        <w:rPr>
          <w:del w:id="603" w:author="Teixeira, Jay" w:date="2016-05-17T13:02:00Z"/>
          <w:rFonts w:asciiTheme="majorHAnsi" w:hAnsiTheme="majorHAnsi" w:cstheme="majorHAnsi"/>
          <w:sz w:val="22"/>
          <w:szCs w:val="22"/>
        </w:rPr>
      </w:pPr>
      <w:del w:id="604" w:author="Teixeira, Jay" w:date="2016-05-17T13:02:00Z">
        <w:r w:rsidRPr="003413EF" w:rsidDel="00805A4E">
          <w:rPr>
            <w:rFonts w:asciiTheme="majorHAnsi" w:hAnsiTheme="majorHAnsi" w:cstheme="majorHAnsi"/>
            <w:sz w:val="22"/>
            <w:szCs w:val="22"/>
          </w:rPr>
          <w:delText>BUSNUM, SUBNUM</w:delText>
        </w:r>
      </w:del>
    </w:p>
    <w:p w:rsidR="00B8446D" w:rsidRPr="003413EF" w:rsidDel="00805A4E" w:rsidRDefault="00B8446D" w:rsidP="00B8446D">
      <w:pPr>
        <w:pStyle w:val="Hdng3BodyText"/>
        <w:tabs>
          <w:tab w:val="left" w:pos="720"/>
        </w:tabs>
        <w:ind w:left="720"/>
        <w:jc w:val="both"/>
        <w:rPr>
          <w:del w:id="605" w:author="Teixeira, Jay" w:date="2016-05-17T13:02:00Z"/>
          <w:rFonts w:asciiTheme="majorHAnsi" w:hAnsiTheme="majorHAnsi" w:cstheme="majorHAnsi"/>
          <w:sz w:val="22"/>
          <w:szCs w:val="22"/>
        </w:rPr>
      </w:pPr>
    </w:p>
    <w:p w:rsidR="00B8446D" w:rsidRPr="003413EF" w:rsidRDefault="00B8446D" w:rsidP="00B8446D">
      <w:pPr>
        <w:pStyle w:val="Hdng3BodyText"/>
        <w:tabs>
          <w:tab w:val="left" w:pos="720"/>
        </w:tabs>
        <w:ind w:left="720"/>
        <w:jc w:val="both"/>
        <w:rPr>
          <w:rFonts w:asciiTheme="majorHAnsi" w:hAnsiTheme="majorHAnsi" w:cstheme="majorHAnsi"/>
          <w:sz w:val="22"/>
          <w:szCs w:val="22"/>
        </w:rPr>
      </w:pPr>
      <w:r w:rsidRPr="003413EF">
        <w:rPr>
          <w:rFonts w:asciiTheme="majorHAnsi" w:hAnsiTheme="majorHAnsi" w:cstheme="majorHAnsi"/>
          <w:sz w:val="22"/>
          <w:szCs w:val="22"/>
        </w:rPr>
        <w:t xml:space="preserve">ERCOT will provide bus-substation mapping </w:t>
      </w:r>
      <w:del w:id="606" w:author="Oncor" w:date="2016-05-16T14:24:00Z">
        <w:r w:rsidRPr="003413EF" w:rsidDel="000B2A60">
          <w:rPr>
            <w:rFonts w:asciiTheme="majorHAnsi" w:hAnsiTheme="majorHAnsi" w:cstheme="majorHAnsi"/>
            <w:sz w:val="22"/>
            <w:szCs w:val="22"/>
          </w:rPr>
          <w:delText>from NMMS and generate the Bus Substation Data.</w:delText>
        </w:r>
      </w:del>
      <w:ins w:id="607" w:author="Oncor" w:date="2016-05-16T14:24:00Z">
        <w:r w:rsidR="000B2A60">
          <w:rPr>
            <w:rFonts w:asciiTheme="majorHAnsi" w:hAnsiTheme="majorHAnsi" w:cstheme="majorHAnsi"/>
            <w:sz w:val="22"/>
            <w:szCs w:val="22"/>
          </w:rPr>
          <w:t>for GO substations, and TPs will provide for TP substations.</w:t>
        </w:r>
      </w:ins>
    </w:p>
    <w:p w:rsidR="00B8446D" w:rsidRPr="003413EF" w:rsidRDefault="00B8446D" w:rsidP="00B8446D">
      <w:pPr>
        <w:pStyle w:val="Hdng3BodyText"/>
        <w:tabs>
          <w:tab w:val="left" w:pos="720"/>
        </w:tabs>
        <w:ind w:left="720"/>
        <w:jc w:val="both"/>
        <w:rPr>
          <w:rFonts w:asciiTheme="majorHAnsi" w:hAnsiTheme="majorHAnsi" w:cstheme="majorHAnsi"/>
          <w:sz w:val="22"/>
          <w:szCs w:val="22"/>
        </w:rPr>
      </w:pPr>
    </w:p>
    <w:p w:rsidR="00B8446D" w:rsidRPr="003413EF" w:rsidRDefault="00B8446D" w:rsidP="00B8446D">
      <w:pPr>
        <w:pStyle w:val="Hdng3BodyText"/>
        <w:tabs>
          <w:tab w:val="left" w:pos="720"/>
        </w:tabs>
        <w:ind w:left="720"/>
        <w:jc w:val="both"/>
        <w:rPr>
          <w:rFonts w:asciiTheme="majorHAnsi" w:hAnsiTheme="majorHAnsi" w:cstheme="majorHAnsi"/>
          <w:sz w:val="22"/>
          <w:szCs w:val="22"/>
        </w:rPr>
      </w:pPr>
    </w:p>
    <w:p w:rsidR="00B8446D" w:rsidRPr="003413EF" w:rsidDel="00805A4E" w:rsidRDefault="00B8446D" w:rsidP="00B8446D">
      <w:pPr>
        <w:pStyle w:val="Hdng3BodyText"/>
        <w:tabs>
          <w:tab w:val="left" w:pos="720"/>
        </w:tabs>
        <w:ind w:left="720"/>
        <w:jc w:val="both"/>
        <w:rPr>
          <w:del w:id="608" w:author="Teixeira, Jay" w:date="2016-05-17T13:01:00Z"/>
          <w:rFonts w:asciiTheme="majorHAnsi" w:hAnsiTheme="majorHAnsi" w:cstheme="majorHAnsi"/>
          <w:sz w:val="22"/>
          <w:szCs w:val="22"/>
        </w:rPr>
      </w:pPr>
      <w:commentRangeStart w:id="609"/>
      <w:del w:id="610" w:author="Teixeira, Jay" w:date="2016-05-17T13:01:00Z">
        <w:r w:rsidRPr="003413EF" w:rsidDel="00805A4E">
          <w:rPr>
            <w:rFonts w:asciiTheme="majorHAnsi" w:hAnsiTheme="majorHAnsi" w:cstheme="majorHAnsi"/>
            <w:sz w:val="22"/>
            <w:szCs w:val="22"/>
          </w:rPr>
          <w:delText>Blocking GIC in a Line</w:delText>
        </w:r>
      </w:del>
      <w:ins w:id="611" w:author="Oncor" w:date="2016-04-26T08:49:00Z">
        <w:del w:id="612" w:author="Teixeira, Jay" w:date="2016-05-17T13:01:00Z">
          <w:r w:rsidRPr="003413EF" w:rsidDel="00805A4E">
            <w:rPr>
              <w:rFonts w:asciiTheme="majorHAnsi" w:hAnsiTheme="majorHAnsi" w:cstheme="majorHAnsi"/>
              <w:sz w:val="22"/>
              <w:szCs w:val="22"/>
            </w:rPr>
            <w:delText>Series Capacitors</w:delText>
          </w:r>
        </w:del>
      </w:ins>
      <w:commentRangeEnd w:id="609"/>
      <w:ins w:id="613" w:author="Oncor" w:date="2016-05-16T15:34:00Z">
        <w:del w:id="614" w:author="Teixeira, Jay" w:date="2016-05-17T13:01:00Z">
          <w:r w:rsidR="00B82DAF" w:rsidDel="00805A4E">
            <w:rPr>
              <w:rStyle w:val="CommentReference"/>
              <w:rFonts w:eastAsia="Times New Roman"/>
              <w:color w:val="5B6770" w:themeColor="text2"/>
            </w:rPr>
            <w:commentReference w:id="609"/>
          </w:r>
        </w:del>
      </w:ins>
    </w:p>
    <w:p w:rsidR="00B8446D" w:rsidRPr="003413EF" w:rsidDel="00805A4E" w:rsidRDefault="00B8446D" w:rsidP="00B8446D">
      <w:pPr>
        <w:pStyle w:val="Hdng3BodyText"/>
        <w:tabs>
          <w:tab w:val="left" w:pos="720"/>
        </w:tabs>
        <w:ind w:left="720"/>
        <w:jc w:val="both"/>
        <w:rPr>
          <w:del w:id="615" w:author="Teixeira, Jay" w:date="2016-05-17T13:01:00Z"/>
          <w:rFonts w:asciiTheme="majorHAnsi" w:hAnsiTheme="majorHAnsi" w:cstheme="majorHAnsi"/>
          <w:sz w:val="22"/>
          <w:szCs w:val="22"/>
        </w:rPr>
      </w:pPr>
      <w:commentRangeStart w:id="616"/>
      <w:commentRangeStart w:id="617"/>
      <w:del w:id="618" w:author="Teixeira, Jay" w:date="2016-05-17T13:01:00Z">
        <w:r w:rsidRPr="003413EF" w:rsidDel="00805A4E">
          <w:rPr>
            <w:rFonts w:asciiTheme="majorHAnsi" w:hAnsiTheme="majorHAnsi" w:cstheme="majorHAnsi"/>
            <w:sz w:val="22"/>
            <w:szCs w:val="22"/>
            <w:highlight w:val="yellow"/>
          </w:rPr>
          <w:delText xml:space="preserve">Series capacitors </w:delText>
        </w:r>
        <w:commentRangeEnd w:id="616"/>
        <w:r w:rsidR="001873E3" w:rsidDel="00805A4E">
          <w:rPr>
            <w:rStyle w:val="CommentReference"/>
            <w:rFonts w:eastAsia="Times New Roman"/>
            <w:color w:val="5B6770" w:themeColor="text2"/>
          </w:rPr>
          <w:commentReference w:id="616"/>
        </w:r>
        <w:r w:rsidRPr="003413EF" w:rsidDel="00805A4E">
          <w:rPr>
            <w:rFonts w:asciiTheme="majorHAnsi" w:hAnsiTheme="majorHAnsi" w:cstheme="majorHAnsi"/>
            <w:sz w:val="22"/>
            <w:szCs w:val="22"/>
            <w:highlight w:val="yellow"/>
          </w:rPr>
          <w:delText>are used in the bulk power system to re-direct power flow and improve system stability. Series capacitors present very high impedance to the flow of GIC. NERC recommends two modeling methods in their GIC application guide. One method is to model the series capacitor with a very large resistance (1M Ω</w:delText>
        </w:r>
      </w:del>
      <w:ins w:id="619" w:author="Oncor" w:date="2016-04-26T08:51:00Z">
        <w:del w:id="620" w:author="Teixeira, Jay" w:date="2016-05-17T13:01:00Z">
          <w:r w:rsidRPr="003413EF" w:rsidDel="00805A4E">
            <w:rPr>
              <w:rFonts w:asciiTheme="majorHAnsi" w:hAnsiTheme="majorHAnsi" w:cstheme="majorHAnsi"/>
              <w:sz w:val="22"/>
              <w:szCs w:val="22"/>
              <w:highlight w:val="yellow"/>
            </w:rPr>
            <w:delText>1</w:delText>
          </w:r>
        </w:del>
      </w:ins>
      <w:ins w:id="621" w:author="Oncor" w:date="2016-04-26T08:52:00Z">
        <w:del w:id="622" w:author="Teixeira, Jay" w:date="2016-05-17T13:01:00Z">
          <w:r w:rsidRPr="003413EF" w:rsidDel="00805A4E">
            <w:rPr>
              <w:rFonts w:asciiTheme="majorHAnsi" w:hAnsiTheme="majorHAnsi" w:cstheme="majorHAnsi"/>
              <w:sz w:val="22"/>
              <w:szCs w:val="22"/>
              <w:highlight w:val="yellow"/>
            </w:rPr>
            <w:delText xml:space="preserve"> megohm</w:delText>
          </w:r>
        </w:del>
      </w:ins>
      <w:del w:id="623" w:author="Teixeira, Jay" w:date="2016-05-17T13:01:00Z">
        <w:r w:rsidRPr="003413EF" w:rsidDel="00805A4E">
          <w:rPr>
            <w:rFonts w:asciiTheme="majorHAnsi" w:hAnsiTheme="majorHAnsi" w:cstheme="majorHAnsi"/>
            <w:sz w:val="22"/>
            <w:szCs w:val="22"/>
            <w:highlight w:val="yellow"/>
          </w:rPr>
          <w:delText>), and another method is to remove the line connecting the series capacitor from the model completely</w:delText>
        </w:r>
        <w:r w:rsidRPr="003413EF" w:rsidDel="00805A4E">
          <w:rPr>
            <w:rFonts w:asciiTheme="majorHAnsi" w:hAnsiTheme="majorHAnsi" w:cstheme="majorHAnsi"/>
            <w:sz w:val="22"/>
            <w:szCs w:val="22"/>
          </w:rPr>
          <w:delText>.</w:delText>
        </w:r>
      </w:del>
      <w:ins w:id="624" w:author="Oncor" w:date="2016-04-26T08:50:00Z">
        <w:del w:id="625" w:author="Teixeira, Jay" w:date="2016-05-17T13:01:00Z">
          <w:r w:rsidRPr="003413EF" w:rsidDel="00805A4E">
            <w:rPr>
              <w:rFonts w:asciiTheme="majorHAnsi" w:hAnsiTheme="majorHAnsi" w:cstheme="majorHAnsi"/>
              <w:sz w:val="22"/>
              <w:szCs w:val="22"/>
            </w:rPr>
            <w:delText xml:space="preserve">  In the ERCOT GIC system model, use the</w:delText>
          </w:r>
        </w:del>
      </w:ins>
      <w:ins w:id="626" w:author="Oncor" w:date="2016-04-26T08:53:00Z">
        <w:del w:id="627" w:author="Teixeira, Jay" w:date="2016-05-17T13:01:00Z">
          <w:r w:rsidRPr="003413EF" w:rsidDel="00805A4E">
            <w:rPr>
              <w:rFonts w:asciiTheme="majorHAnsi" w:hAnsiTheme="majorHAnsi" w:cstheme="majorHAnsi"/>
              <w:sz w:val="22"/>
              <w:szCs w:val="22"/>
            </w:rPr>
            <w:delText xml:space="preserve"> 1 megohm method</w:delText>
          </w:r>
        </w:del>
      </w:ins>
      <w:ins w:id="628" w:author="dpreas" w:date="2016-05-13T10:09:00Z">
        <w:del w:id="629" w:author="Teixeira, Jay" w:date="2016-05-17T13:01:00Z">
          <w:r w:rsidR="00C01691" w:rsidDel="00805A4E">
            <w:rPr>
              <w:rFonts w:asciiTheme="majorHAnsi" w:hAnsiTheme="majorHAnsi" w:cstheme="majorHAnsi"/>
              <w:sz w:val="22"/>
              <w:szCs w:val="22"/>
            </w:rPr>
            <w:delText xml:space="preserve"> for all series capacitors</w:delText>
          </w:r>
        </w:del>
      </w:ins>
      <w:ins w:id="630" w:author="Oncor" w:date="2016-04-26T08:53:00Z">
        <w:del w:id="631" w:author="Teixeira, Jay" w:date="2016-05-17T13:01:00Z">
          <w:r w:rsidRPr="003413EF" w:rsidDel="00805A4E">
            <w:rPr>
              <w:rFonts w:asciiTheme="majorHAnsi" w:hAnsiTheme="majorHAnsi" w:cstheme="majorHAnsi"/>
              <w:sz w:val="22"/>
              <w:szCs w:val="22"/>
            </w:rPr>
            <w:delText>.</w:delText>
          </w:r>
        </w:del>
      </w:ins>
      <w:ins w:id="632" w:author="Oncor" w:date="2016-04-26T08:50:00Z">
        <w:del w:id="633" w:author="Teixeira, Jay" w:date="2016-05-17T13:01:00Z">
          <w:r w:rsidRPr="003413EF" w:rsidDel="00805A4E">
            <w:rPr>
              <w:rFonts w:asciiTheme="majorHAnsi" w:hAnsiTheme="majorHAnsi" w:cstheme="majorHAnsi"/>
              <w:sz w:val="22"/>
              <w:szCs w:val="22"/>
            </w:rPr>
            <w:delText xml:space="preserve"> </w:delText>
          </w:r>
        </w:del>
      </w:ins>
      <w:commentRangeEnd w:id="617"/>
      <w:del w:id="634" w:author="Teixeira, Jay" w:date="2016-05-17T13:01:00Z">
        <w:r w:rsidRPr="003413EF" w:rsidDel="00805A4E">
          <w:rPr>
            <w:rStyle w:val="CommentReference"/>
            <w:rFonts w:asciiTheme="majorHAnsi" w:hAnsiTheme="majorHAnsi" w:cstheme="majorHAnsi"/>
            <w:sz w:val="22"/>
            <w:szCs w:val="22"/>
          </w:rPr>
          <w:commentReference w:id="617"/>
        </w:r>
      </w:del>
    </w:p>
    <w:p w:rsidR="00B8446D" w:rsidRPr="003413EF" w:rsidRDefault="00B8446D" w:rsidP="00B8446D">
      <w:pPr>
        <w:ind w:left="720" w:right="450"/>
        <w:rPr>
          <w:rFonts w:asciiTheme="majorHAnsi" w:hAnsiTheme="majorHAnsi" w:cstheme="majorHAnsi"/>
          <w:sz w:val="22"/>
          <w:szCs w:val="22"/>
        </w:rPr>
      </w:pPr>
    </w:p>
    <w:p w:rsidR="00B8446D" w:rsidRPr="003413EF" w:rsidRDefault="00B8446D" w:rsidP="00B8446D">
      <w:pPr>
        <w:pStyle w:val="Hdng3BodyText"/>
        <w:ind w:left="720"/>
        <w:jc w:val="both"/>
        <w:rPr>
          <w:rFonts w:asciiTheme="majorHAnsi" w:hAnsiTheme="majorHAnsi" w:cstheme="majorHAnsi"/>
          <w:sz w:val="22"/>
          <w:szCs w:val="22"/>
        </w:rPr>
      </w:pPr>
      <w:r w:rsidRPr="003413EF">
        <w:rPr>
          <w:rFonts w:asciiTheme="majorHAnsi" w:hAnsiTheme="majorHAnsi" w:cstheme="majorHAnsi"/>
          <w:sz w:val="22"/>
          <w:szCs w:val="22"/>
        </w:rPr>
        <w:t>Transformer Data Including Generator Step-Up</w:t>
      </w:r>
    </w:p>
    <w:p w:rsidR="00B8446D" w:rsidRPr="003413EF" w:rsidRDefault="00B8446D" w:rsidP="00B8446D">
      <w:pPr>
        <w:pStyle w:val="Hdng3BodyText"/>
        <w:ind w:left="720"/>
        <w:jc w:val="both"/>
        <w:rPr>
          <w:rFonts w:asciiTheme="majorHAnsi" w:hAnsiTheme="majorHAnsi" w:cstheme="majorHAnsi"/>
          <w:sz w:val="22"/>
          <w:szCs w:val="22"/>
        </w:rPr>
      </w:pPr>
      <w:r w:rsidRPr="003413EF">
        <w:rPr>
          <w:rFonts w:asciiTheme="majorHAnsi" w:hAnsiTheme="majorHAnsi" w:cstheme="majorHAnsi"/>
          <w:sz w:val="22"/>
          <w:szCs w:val="22"/>
        </w:rPr>
        <w:t xml:space="preserve">The format for the </w:t>
      </w:r>
      <w:commentRangeStart w:id="635"/>
      <w:r w:rsidRPr="003413EF">
        <w:rPr>
          <w:rFonts w:asciiTheme="majorHAnsi" w:hAnsiTheme="majorHAnsi" w:cstheme="majorHAnsi"/>
          <w:sz w:val="22"/>
          <w:szCs w:val="22"/>
        </w:rPr>
        <w:t xml:space="preserve">Transformer Data </w:t>
      </w:r>
      <w:commentRangeEnd w:id="635"/>
      <w:r w:rsidR="00CD721A">
        <w:rPr>
          <w:rStyle w:val="CommentReference"/>
          <w:rFonts w:eastAsia="Times New Roman"/>
          <w:color w:val="5B6770" w:themeColor="text2"/>
        </w:rPr>
        <w:commentReference w:id="635"/>
      </w:r>
      <w:r w:rsidRPr="003413EF">
        <w:rPr>
          <w:rFonts w:asciiTheme="majorHAnsi" w:hAnsiTheme="majorHAnsi" w:cstheme="majorHAnsi"/>
          <w:sz w:val="22"/>
          <w:szCs w:val="22"/>
        </w:rPr>
        <w:t>is</w:t>
      </w:r>
      <w:ins w:id="636" w:author="Teixeira, Jay" w:date="2016-05-17T13:03:00Z">
        <w:r w:rsidR="00805A4E">
          <w:rPr>
            <w:rFonts w:asciiTheme="majorHAnsi" w:hAnsiTheme="majorHAnsi" w:cstheme="majorHAnsi"/>
            <w:sz w:val="22"/>
            <w:szCs w:val="22"/>
          </w:rPr>
          <w:t xml:space="preserve"> </w:t>
        </w:r>
        <w:r w:rsidR="00805A4E">
          <w:rPr>
            <w:rFonts w:asciiTheme="majorHAnsi" w:hAnsiTheme="majorHAnsi" w:cstheme="majorHAnsi"/>
            <w:sz w:val="22"/>
            <w:szCs w:val="22"/>
          </w:rPr>
          <w:t>defined in Appendix B</w:t>
        </w:r>
      </w:ins>
      <w:del w:id="637" w:author="Teixeira, Jay" w:date="2016-05-17T13:03:00Z">
        <w:r w:rsidRPr="003413EF" w:rsidDel="00805A4E">
          <w:rPr>
            <w:rFonts w:asciiTheme="majorHAnsi" w:hAnsiTheme="majorHAnsi" w:cstheme="majorHAnsi"/>
            <w:sz w:val="22"/>
            <w:szCs w:val="22"/>
          </w:rPr>
          <w:delText>:</w:delText>
        </w:r>
      </w:del>
      <w:ins w:id="638" w:author="Teixeira, Jay" w:date="2016-05-17T13:03:00Z">
        <w:r w:rsidR="00805A4E">
          <w:rPr>
            <w:rFonts w:asciiTheme="majorHAnsi" w:hAnsiTheme="majorHAnsi" w:cstheme="majorHAnsi"/>
            <w:sz w:val="22"/>
            <w:szCs w:val="22"/>
          </w:rPr>
          <w:t>.</w:t>
        </w:r>
      </w:ins>
    </w:p>
    <w:p w:rsidR="00B8446D" w:rsidRPr="003413EF" w:rsidDel="00E86BB7" w:rsidRDefault="00B8446D" w:rsidP="00B8446D">
      <w:pPr>
        <w:pStyle w:val="Hdng3BodyText"/>
        <w:ind w:left="720"/>
        <w:jc w:val="both"/>
        <w:rPr>
          <w:del w:id="639" w:author="Teixeira, Jay" w:date="2016-05-17T13:03:00Z"/>
          <w:rFonts w:asciiTheme="majorHAnsi" w:hAnsiTheme="majorHAnsi" w:cstheme="majorHAnsi"/>
          <w:sz w:val="22"/>
          <w:szCs w:val="22"/>
        </w:rPr>
      </w:pPr>
    </w:p>
    <w:p w:rsidR="00B8446D" w:rsidRPr="003413EF" w:rsidDel="00805A4E" w:rsidRDefault="00B8446D" w:rsidP="00E86BB7">
      <w:pPr>
        <w:pStyle w:val="Hdng3BodyText"/>
        <w:tabs>
          <w:tab w:val="left" w:pos="720"/>
        </w:tabs>
        <w:ind w:left="720"/>
        <w:jc w:val="both"/>
        <w:rPr>
          <w:del w:id="640" w:author="Teixeira, Jay" w:date="2016-05-17T13:03:00Z"/>
          <w:rFonts w:asciiTheme="majorHAnsi" w:hAnsiTheme="majorHAnsi" w:cstheme="majorHAnsi"/>
          <w:sz w:val="22"/>
          <w:szCs w:val="22"/>
        </w:rPr>
        <w:pPrChange w:id="641" w:author="Teixeira, Jay" w:date="2016-05-17T13:03:00Z">
          <w:pPr>
            <w:pStyle w:val="Hdng3BodyText"/>
            <w:ind w:left="720"/>
            <w:jc w:val="both"/>
          </w:pPr>
        </w:pPrChange>
      </w:pPr>
      <w:del w:id="642" w:author="Teixeira, Jay" w:date="2016-05-17T13:03:00Z">
        <w:r w:rsidRPr="003413EF" w:rsidDel="00805A4E">
          <w:rPr>
            <w:rFonts w:asciiTheme="majorHAnsi" w:hAnsiTheme="majorHAnsi" w:cstheme="majorHAnsi"/>
            <w:sz w:val="22"/>
            <w:szCs w:val="22"/>
          </w:rPr>
          <w:delText xml:space="preserve">I, J, K, CKT, WRI, WRJ, WRK, GICBDI, </w:delText>
        </w:r>
      </w:del>
      <w:del w:id="643" w:author="Teixeira, Jay" w:date="2016-04-27T08:53:00Z">
        <w:r w:rsidRPr="003413EF">
          <w:rPr>
            <w:rFonts w:asciiTheme="majorHAnsi" w:hAnsiTheme="majorHAnsi" w:cstheme="majorHAnsi"/>
            <w:sz w:val="22"/>
            <w:szCs w:val="22"/>
          </w:rPr>
          <w:delText>GICBGJ</w:delText>
        </w:r>
      </w:del>
      <w:del w:id="644" w:author="Teixeira, Jay" w:date="2016-05-17T13:03:00Z">
        <w:r w:rsidRPr="003413EF" w:rsidDel="00805A4E">
          <w:rPr>
            <w:rFonts w:asciiTheme="majorHAnsi" w:hAnsiTheme="majorHAnsi" w:cstheme="majorHAnsi"/>
            <w:sz w:val="22"/>
            <w:szCs w:val="22"/>
          </w:rPr>
          <w:delText>G</w:delText>
        </w:r>
      </w:del>
      <w:ins w:id="645" w:author="Simmons, Walter" w:date="2016-04-14T10:46:00Z">
        <w:del w:id="646" w:author="Teixeira, Jay" w:date="2016-05-17T13:03:00Z">
          <w:r w:rsidRPr="003413EF" w:rsidDel="00805A4E">
            <w:rPr>
              <w:rFonts w:asciiTheme="majorHAnsi" w:hAnsiTheme="majorHAnsi" w:cstheme="majorHAnsi"/>
              <w:sz w:val="22"/>
              <w:szCs w:val="22"/>
            </w:rPr>
            <w:delText>D</w:delText>
          </w:r>
        </w:del>
      </w:ins>
      <w:del w:id="647" w:author="Teixeira, Jay" w:date="2016-05-17T13:03:00Z">
        <w:r w:rsidRPr="003413EF" w:rsidDel="00805A4E">
          <w:rPr>
            <w:rFonts w:asciiTheme="majorHAnsi" w:hAnsiTheme="majorHAnsi" w:cstheme="majorHAnsi"/>
            <w:sz w:val="22"/>
            <w:szCs w:val="22"/>
          </w:rPr>
          <w:delText>, GICBDK, VECGRP, CORE, KFACTOR, GRDWRI, GRDWRJ, GRDWRK, TMODEL</w:delText>
        </w:r>
      </w:del>
    </w:p>
    <w:p w:rsidR="00B8446D" w:rsidRPr="003413EF" w:rsidDel="00805A4E" w:rsidRDefault="00B8446D" w:rsidP="00E86BB7">
      <w:pPr>
        <w:pStyle w:val="Hdng3BodyText"/>
        <w:tabs>
          <w:tab w:val="left" w:pos="720"/>
        </w:tabs>
        <w:ind w:left="720"/>
        <w:jc w:val="both"/>
        <w:rPr>
          <w:del w:id="648" w:author="Teixeira, Jay" w:date="2016-05-17T13:03:00Z"/>
          <w:rFonts w:asciiTheme="majorHAnsi" w:hAnsiTheme="majorHAnsi" w:cstheme="majorHAnsi"/>
          <w:sz w:val="22"/>
          <w:szCs w:val="22"/>
        </w:rPr>
        <w:pPrChange w:id="649" w:author="Teixeira, Jay" w:date="2016-05-17T13:03:00Z">
          <w:pPr>
            <w:pStyle w:val="Hdng3BodyText"/>
            <w:ind w:left="720"/>
            <w:jc w:val="both"/>
          </w:pPr>
        </w:pPrChange>
      </w:pPr>
    </w:p>
    <w:p w:rsidR="00B8446D" w:rsidRPr="003413EF" w:rsidRDefault="00B8446D" w:rsidP="00E86BB7">
      <w:pPr>
        <w:pStyle w:val="Hdng3BodyText"/>
        <w:tabs>
          <w:tab w:val="left" w:pos="720"/>
        </w:tabs>
        <w:ind w:left="720"/>
        <w:jc w:val="both"/>
        <w:rPr>
          <w:rFonts w:asciiTheme="majorHAnsi" w:hAnsiTheme="majorHAnsi" w:cstheme="majorHAnsi"/>
          <w:sz w:val="22"/>
          <w:szCs w:val="22"/>
        </w:rPr>
        <w:pPrChange w:id="650" w:author="Teixeira, Jay" w:date="2016-05-17T13:03:00Z">
          <w:pPr>
            <w:pStyle w:val="Hdng3BodyText"/>
            <w:ind w:left="720"/>
            <w:jc w:val="both"/>
          </w:pPr>
        </w:pPrChange>
      </w:pPr>
      <w:r w:rsidRPr="003413EF">
        <w:rPr>
          <w:rFonts w:asciiTheme="majorHAnsi" w:hAnsiTheme="majorHAnsi" w:cstheme="majorHAnsi"/>
          <w:sz w:val="22"/>
          <w:szCs w:val="22"/>
        </w:rPr>
        <w:t xml:space="preserve">The transformer specified by buses </w:t>
      </w:r>
      <w:del w:id="651" w:author="Teixeira, Jay" w:date="2016-05-17T13:04:00Z">
        <w:r w:rsidRPr="003413EF" w:rsidDel="00E86BB7">
          <w:rPr>
            <w:rFonts w:asciiTheme="majorHAnsi" w:hAnsiTheme="majorHAnsi" w:cstheme="majorHAnsi"/>
            <w:sz w:val="22"/>
            <w:szCs w:val="22"/>
          </w:rPr>
          <w:delText>"I, J, K, CKT"</w:delText>
        </w:r>
      </w:del>
      <w:ins w:id="652" w:author="Teixeira, Jay" w:date="2016-05-17T13:04:00Z">
        <w:r w:rsidR="00E86BB7">
          <w:rPr>
            <w:rFonts w:asciiTheme="majorHAnsi" w:hAnsiTheme="majorHAnsi" w:cstheme="majorHAnsi"/>
            <w:sz w:val="22"/>
            <w:szCs w:val="22"/>
          </w:rPr>
          <w:t>BUSI, BUSJ, BUSK and CKT</w:t>
        </w:r>
      </w:ins>
      <w:r w:rsidRPr="003413EF">
        <w:rPr>
          <w:rFonts w:asciiTheme="majorHAnsi" w:hAnsiTheme="majorHAnsi" w:cstheme="majorHAnsi"/>
          <w:sz w:val="22"/>
          <w:szCs w:val="22"/>
        </w:rPr>
        <w:t xml:space="preserve"> must exist in power flow data. </w:t>
      </w:r>
      <w:commentRangeStart w:id="653"/>
      <w:r w:rsidRPr="003413EF">
        <w:rPr>
          <w:rFonts w:asciiTheme="majorHAnsi" w:hAnsiTheme="majorHAnsi" w:cstheme="majorHAnsi"/>
          <w:sz w:val="22"/>
          <w:szCs w:val="22"/>
        </w:rPr>
        <w:t>Also the winding bus order must be same as in power flow data.</w:t>
      </w:r>
      <w:commentRangeEnd w:id="653"/>
      <w:r w:rsidR="000B2A60" w:rsidRPr="00E86BB7">
        <w:rPr>
          <w:rFonts w:asciiTheme="majorHAnsi" w:hAnsiTheme="majorHAnsi" w:cstheme="majorHAnsi"/>
          <w:sz w:val="22"/>
          <w:szCs w:val="22"/>
          <w:rPrChange w:id="654" w:author="Teixeira, Jay" w:date="2016-05-17T13:03:00Z">
            <w:rPr>
              <w:rStyle w:val="CommentReference"/>
              <w:rFonts w:eastAsia="Times New Roman"/>
              <w:color w:val="5B6770" w:themeColor="text2"/>
            </w:rPr>
          </w:rPrChange>
        </w:rPr>
        <w:commentReference w:id="653"/>
      </w:r>
    </w:p>
    <w:p w:rsidR="00FE110F" w:rsidRDefault="00FE110F" w:rsidP="00FE110F">
      <w:pPr>
        <w:ind w:left="720" w:right="450"/>
      </w:pPr>
    </w:p>
    <w:tbl>
      <w:tblPr>
        <w:tblW w:w="9982" w:type="dxa"/>
        <w:tblInd w:w="93" w:type="dxa"/>
        <w:tblLayout w:type="fixed"/>
        <w:tblLook w:val="04A0" w:firstRow="1" w:lastRow="0" w:firstColumn="1" w:lastColumn="0" w:noHBand="0" w:noVBand="1"/>
        <w:tblPrChange w:id="655" w:author="Teixeira, Jay" w:date="2016-05-17T13:19:00Z">
          <w:tblPr>
            <w:tblW w:w="9794" w:type="dxa"/>
            <w:tblInd w:w="93" w:type="dxa"/>
            <w:tblLook w:val="04A0" w:firstRow="1" w:lastRow="0" w:firstColumn="1" w:lastColumn="0" w:noHBand="0" w:noVBand="1"/>
          </w:tblPr>
        </w:tblPrChange>
      </w:tblPr>
      <w:tblGrid>
        <w:gridCol w:w="2271"/>
        <w:gridCol w:w="5795"/>
        <w:gridCol w:w="1916"/>
        <w:tblGridChange w:id="656">
          <w:tblGrid>
            <w:gridCol w:w="2271"/>
            <w:gridCol w:w="239"/>
            <w:gridCol w:w="5556"/>
            <w:gridCol w:w="847"/>
            <w:gridCol w:w="1370"/>
            <w:gridCol w:w="540"/>
          </w:tblGrid>
        </w:tblGridChange>
      </w:tblGrid>
      <w:tr w:rsidR="004C5CA5" w:rsidRPr="00895D7D" w:rsidTr="004C5CA5">
        <w:trPr>
          <w:trHeight w:val="298"/>
          <w:ins w:id="657" w:author="Teixeira, Jay" w:date="2016-05-17T13:17:00Z"/>
          <w:trPrChange w:id="658" w:author="Teixeira, Jay" w:date="2016-05-17T13:19:00Z">
            <w:trPr>
              <w:gridAfter w:val="0"/>
              <w:trHeight w:val="298"/>
            </w:trPr>
          </w:trPrChange>
        </w:trPr>
        <w:tc>
          <w:tcPr>
            <w:tcW w:w="2271" w:type="dxa"/>
            <w:tcBorders>
              <w:top w:val="single" w:sz="4" w:space="0" w:color="auto"/>
              <w:left w:val="single" w:sz="4" w:space="0" w:color="auto"/>
              <w:bottom w:val="single" w:sz="4" w:space="0" w:color="000000"/>
              <w:right w:val="single" w:sz="4" w:space="0" w:color="auto"/>
            </w:tcBorders>
            <w:shd w:val="clear" w:color="auto" w:fill="auto"/>
            <w:noWrap/>
            <w:vAlign w:val="center"/>
            <w:tcPrChange w:id="659" w:author="Teixeira, Jay" w:date="2016-05-17T13:19:00Z">
              <w:tcPr>
                <w:tcW w:w="2271" w:type="dxa"/>
                <w:tcBorders>
                  <w:top w:val="single" w:sz="4" w:space="0" w:color="auto"/>
                  <w:left w:val="single" w:sz="4" w:space="0" w:color="auto"/>
                  <w:bottom w:val="single" w:sz="4" w:space="0" w:color="000000"/>
                  <w:right w:val="single" w:sz="4" w:space="0" w:color="auto"/>
                </w:tcBorders>
                <w:shd w:val="clear" w:color="auto" w:fill="auto"/>
                <w:noWrap/>
                <w:vAlign w:val="center"/>
              </w:tcPr>
            </w:tcPrChange>
          </w:tcPr>
          <w:p w:rsidR="004C5CA5" w:rsidRPr="004C5CA5" w:rsidRDefault="004C5CA5" w:rsidP="008C0311">
            <w:pPr>
              <w:jc w:val="center"/>
              <w:rPr>
                <w:ins w:id="660" w:author="Teixeira, Jay" w:date="2016-05-17T13:17:00Z"/>
                <w:rFonts w:ascii="ArialMT" w:hAnsi="ArialMT" w:cs="ArialMT"/>
                <w:b/>
                <w:rPrChange w:id="661" w:author="Teixeira, Jay" w:date="2016-05-17T13:18:00Z">
                  <w:rPr>
                    <w:ins w:id="662" w:author="Teixeira, Jay" w:date="2016-05-17T13:17:00Z"/>
                    <w:rFonts w:ascii="ArialMT" w:hAnsi="ArialMT" w:cs="ArialMT"/>
                  </w:rPr>
                </w:rPrChange>
              </w:rPr>
            </w:pPr>
            <w:ins w:id="663" w:author="Teixeira, Jay" w:date="2016-05-17T13:17:00Z">
              <w:r w:rsidRPr="004C5CA5">
                <w:rPr>
                  <w:rFonts w:ascii="ArialMT" w:hAnsi="ArialMT" w:cs="ArialMT"/>
                  <w:b/>
                  <w:rPrChange w:id="664" w:author="Teixeira, Jay" w:date="2016-05-17T13:18:00Z">
                    <w:rPr>
                      <w:rFonts w:ascii="ArialMT" w:hAnsi="ArialMT" w:cs="ArialMT"/>
                    </w:rPr>
                  </w:rPrChange>
                </w:rPr>
                <w:t>Field</w:t>
              </w:r>
            </w:ins>
          </w:p>
        </w:tc>
        <w:tc>
          <w:tcPr>
            <w:tcW w:w="5795" w:type="dxa"/>
            <w:tcBorders>
              <w:top w:val="single" w:sz="4" w:space="0" w:color="auto"/>
              <w:left w:val="single" w:sz="4" w:space="0" w:color="auto"/>
              <w:bottom w:val="single" w:sz="4" w:space="0" w:color="000000"/>
              <w:right w:val="single" w:sz="4" w:space="0" w:color="auto"/>
            </w:tcBorders>
            <w:shd w:val="clear" w:color="auto" w:fill="auto"/>
            <w:vAlign w:val="center"/>
            <w:tcPrChange w:id="665" w:author="Teixeira, Jay" w:date="2016-05-17T13:19:00Z">
              <w:tcPr>
                <w:tcW w:w="5795" w:type="dxa"/>
                <w:gridSpan w:val="2"/>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4C5CA5" w:rsidRPr="004C5CA5" w:rsidRDefault="004C5CA5" w:rsidP="008C0311">
            <w:pPr>
              <w:rPr>
                <w:ins w:id="666" w:author="Teixeira, Jay" w:date="2016-05-17T13:17:00Z"/>
                <w:rFonts w:ascii="ArialMT" w:hAnsi="ArialMT" w:cs="ArialMT"/>
                <w:b/>
                <w:rPrChange w:id="667" w:author="Teixeira, Jay" w:date="2016-05-17T13:18:00Z">
                  <w:rPr>
                    <w:ins w:id="668" w:author="Teixeira, Jay" w:date="2016-05-17T13:17:00Z"/>
                    <w:rFonts w:ascii="ArialMT" w:hAnsi="ArialMT" w:cs="ArialMT"/>
                  </w:rPr>
                </w:rPrChange>
              </w:rPr>
            </w:pPr>
            <w:ins w:id="669" w:author="Teixeira, Jay" w:date="2016-05-17T13:17:00Z">
              <w:r w:rsidRPr="004C5CA5">
                <w:rPr>
                  <w:rFonts w:ascii="ArialMT" w:hAnsi="ArialMT" w:cs="ArialMT"/>
                  <w:b/>
                  <w:rPrChange w:id="670" w:author="Teixeira, Jay" w:date="2016-05-17T13:18:00Z">
                    <w:rPr>
                      <w:rFonts w:ascii="ArialMT" w:hAnsi="ArialMT" w:cs="ArialMT"/>
                    </w:rPr>
                  </w:rPrChange>
                </w:rPr>
                <w:t>Description</w:t>
              </w:r>
            </w:ins>
          </w:p>
        </w:tc>
        <w:tc>
          <w:tcPr>
            <w:tcW w:w="1916" w:type="dxa"/>
            <w:tcBorders>
              <w:top w:val="single" w:sz="4" w:space="0" w:color="auto"/>
              <w:left w:val="single" w:sz="4" w:space="0" w:color="auto"/>
              <w:bottom w:val="single" w:sz="4" w:space="0" w:color="000000"/>
              <w:right w:val="single" w:sz="4" w:space="0" w:color="auto"/>
            </w:tcBorders>
            <w:shd w:val="clear" w:color="auto" w:fill="auto"/>
            <w:vAlign w:val="center"/>
            <w:tcPrChange w:id="671" w:author="Teixeira, Jay" w:date="2016-05-17T13:19:00Z">
              <w:tcPr>
                <w:tcW w:w="1728" w:type="dxa"/>
                <w:gridSpan w:val="2"/>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4C5CA5" w:rsidRPr="004C5CA5" w:rsidRDefault="004C5CA5" w:rsidP="008C0311">
            <w:pPr>
              <w:rPr>
                <w:ins w:id="672" w:author="Teixeira, Jay" w:date="2016-05-17T13:17:00Z"/>
                <w:rFonts w:ascii="ArialMT" w:hAnsi="ArialMT" w:cs="ArialMT"/>
                <w:b/>
                <w:rPrChange w:id="673" w:author="Teixeira, Jay" w:date="2016-05-17T13:18:00Z">
                  <w:rPr>
                    <w:ins w:id="674" w:author="Teixeira, Jay" w:date="2016-05-17T13:17:00Z"/>
                    <w:rFonts w:ascii="ArialMT" w:hAnsi="ArialMT" w:cs="ArialMT"/>
                  </w:rPr>
                </w:rPrChange>
              </w:rPr>
            </w:pPr>
            <w:ins w:id="675" w:author="Teixeira, Jay" w:date="2016-05-17T13:18:00Z">
              <w:r w:rsidRPr="004C5CA5">
                <w:rPr>
                  <w:rFonts w:ascii="ArialMT" w:hAnsi="ArialMT" w:cs="ArialMT"/>
                  <w:b/>
                  <w:rPrChange w:id="676" w:author="Teixeira, Jay" w:date="2016-05-17T13:18:00Z">
                    <w:rPr>
                      <w:rFonts w:ascii="ArialMT" w:hAnsi="ArialMT" w:cs="ArialMT"/>
                    </w:rPr>
                  </w:rPrChange>
                </w:rPr>
                <w:t>Source</w:t>
              </w:r>
            </w:ins>
          </w:p>
        </w:tc>
      </w:tr>
      <w:tr w:rsidR="00FE110F" w:rsidRPr="00895D7D" w:rsidTr="004C5CA5">
        <w:tblPrEx>
          <w:tblPrExChange w:id="677" w:author="Teixeira, Jay" w:date="2016-05-17T13:19:00Z">
            <w:tblPrEx>
              <w:tblW w:w="9915" w:type="dxa"/>
            </w:tblPrEx>
          </w:tblPrExChange>
        </w:tblPrEx>
        <w:trPr>
          <w:trHeight w:val="298"/>
          <w:trPrChange w:id="678" w:author="Teixeira, Jay" w:date="2016-05-17T13:19:00Z">
            <w:trPr>
              <w:trHeight w:val="300"/>
            </w:trPr>
          </w:trPrChange>
        </w:trPr>
        <w:tc>
          <w:tcPr>
            <w:tcW w:w="22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Change w:id="679" w:author="Teixeira, Jay" w:date="2016-05-17T13:19:00Z">
              <w:tcPr>
                <w:tcW w:w="117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I</w:t>
            </w:r>
          </w:p>
        </w:tc>
        <w:tc>
          <w:tcPr>
            <w:tcW w:w="5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Change w:id="680" w:author="Teixeira, Jay" w:date="2016-05-17T13:19:00Z">
              <w:tcPr>
                <w:tcW w:w="640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8C0311">
            <w:pPr>
              <w:rPr>
                <w:rFonts w:ascii="ArialMT" w:hAnsi="ArialMT" w:cs="ArialMT"/>
              </w:rPr>
            </w:pPr>
            <w:r w:rsidRPr="00895D7D">
              <w:rPr>
                <w:rFonts w:ascii="ArialMT" w:hAnsi="ArialMT" w:cs="ArialMT"/>
              </w:rPr>
              <w:t>The bus number of the bus to which Winding 1 is connected. It must</w:t>
            </w:r>
            <w:r w:rsidRPr="00895D7D">
              <w:rPr>
                <w:rFonts w:ascii="ArialMT" w:hAnsi="ArialMT" w:cs="ArialMT"/>
              </w:rPr>
              <w:br/>
              <w:t>be same Winding 1 bus for the same transformer power flow data. No</w:t>
            </w:r>
            <w:r w:rsidRPr="00895D7D">
              <w:rPr>
                <w:rFonts w:ascii="ArialMT" w:hAnsi="ArialMT" w:cs="ArialMT"/>
              </w:rPr>
              <w:br/>
              <w:t>default allowed.</w:t>
            </w:r>
          </w:p>
        </w:tc>
        <w:tc>
          <w:tcPr>
            <w:tcW w:w="19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Change w:id="681" w:author="Teixeira, Jay" w:date="2016-05-17T13:19:00Z">
              <w:tcPr>
                <w:tcW w:w="23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8C0311">
            <w:pPr>
              <w:rPr>
                <w:rFonts w:ascii="ArialMT" w:hAnsi="ArialMT" w:cs="ArialMT"/>
              </w:rPr>
            </w:pPr>
            <w:r w:rsidRPr="00895D7D">
              <w:rPr>
                <w:rFonts w:ascii="ArialMT" w:hAnsi="ArialMT" w:cs="ArialMT"/>
              </w:rPr>
              <w:t xml:space="preserve">This number comes </w:t>
            </w:r>
            <w:r w:rsidRPr="00895D7D">
              <w:rPr>
                <w:rFonts w:ascii="ArialMT" w:hAnsi="ArialMT" w:cs="ArialMT"/>
              </w:rPr>
              <w:br/>
              <w:t>from SSWG base case.</w:t>
            </w:r>
          </w:p>
        </w:tc>
      </w:tr>
      <w:tr w:rsidR="00FE110F" w:rsidRPr="00895D7D" w:rsidTr="004C5CA5">
        <w:tblPrEx>
          <w:tblPrExChange w:id="682" w:author="Teixeira, Jay" w:date="2016-05-17T13:19:00Z">
            <w:tblPrEx>
              <w:tblW w:w="9915" w:type="dxa"/>
            </w:tblPrEx>
          </w:tblPrExChange>
        </w:tblPrEx>
        <w:trPr>
          <w:trHeight w:val="298"/>
          <w:trPrChange w:id="683" w:author="Teixeira, Jay" w:date="2016-05-17T13:19:00Z">
            <w:trPr>
              <w:trHeight w:val="300"/>
            </w:trPr>
          </w:trPrChange>
        </w:trPr>
        <w:tc>
          <w:tcPr>
            <w:tcW w:w="2271" w:type="dxa"/>
            <w:vMerge/>
            <w:tcBorders>
              <w:top w:val="single" w:sz="4" w:space="0" w:color="auto"/>
              <w:left w:val="single" w:sz="4" w:space="0" w:color="auto"/>
              <w:bottom w:val="single" w:sz="4" w:space="0" w:color="000000"/>
              <w:right w:val="single" w:sz="4" w:space="0" w:color="auto"/>
            </w:tcBorders>
            <w:vAlign w:val="center"/>
            <w:hideMark/>
            <w:tcPrChange w:id="684" w:author="Teixeira, Jay" w:date="2016-05-17T13:19:00Z">
              <w:tcPr>
                <w:tcW w:w="1172"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single" w:sz="4" w:space="0" w:color="auto"/>
              <w:left w:val="single" w:sz="4" w:space="0" w:color="auto"/>
              <w:bottom w:val="single" w:sz="4" w:space="0" w:color="000000"/>
              <w:right w:val="single" w:sz="4" w:space="0" w:color="auto"/>
            </w:tcBorders>
            <w:vAlign w:val="center"/>
            <w:hideMark/>
            <w:tcPrChange w:id="685" w:author="Teixeira, Jay" w:date="2016-05-17T13:19:00Z">
              <w:tcPr>
                <w:tcW w:w="6403"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1916" w:type="dxa"/>
            <w:vMerge/>
            <w:tcBorders>
              <w:top w:val="single" w:sz="4" w:space="0" w:color="auto"/>
              <w:left w:val="single" w:sz="4" w:space="0" w:color="auto"/>
              <w:bottom w:val="single" w:sz="4" w:space="0" w:color="000000"/>
              <w:right w:val="single" w:sz="4" w:space="0" w:color="auto"/>
            </w:tcBorders>
            <w:vAlign w:val="center"/>
            <w:hideMark/>
            <w:tcPrChange w:id="686" w:author="Teixeira, Jay" w:date="2016-05-17T13:19:00Z">
              <w:tcPr>
                <w:tcW w:w="2340"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r>
      <w:tr w:rsidR="00FE110F" w:rsidRPr="00895D7D" w:rsidTr="004C5CA5">
        <w:tblPrEx>
          <w:tblPrExChange w:id="687" w:author="Teixeira, Jay" w:date="2016-05-17T13:19:00Z">
            <w:tblPrEx>
              <w:tblW w:w="9915" w:type="dxa"/>
            </w:tblPrEx>
          </w:tblPrExChange>
        </w:tblPrEx>
        <w:trPr>
          <w:trHeight w:val="298"/>
          <w:trPrChange w:id="688" w:author="Teixeira, Jay" w:date="2016-05-17T13:19:00Z">
            <w:trPr>
              <w:trHeight w:val="300"/>
            </w:trPr>
          </w:trPrChange>
        </w:trPr>
        <w:tc>
          <w:tcPr>
            <w:tcW w:w="2271" w:type="dxa"/>
            <w:vMerge/>
            <w:tcBorders>
              <w:top w:val="single" w:sz="4" w:space="0" w:color="auto"/>
              <w:left w:val="single" w:sz="4" w:space="0" w:color="auto"/>
              <w:bottom w:val="single" w:sz="4" w:space="0" w:color="000000"/>
              <w:right w:val="single" w:sz="4" w:space="0" w:color="auto"/>
            </w:tcBorders>
            <w:vAlign w:val="center"/>
            <w:hideMark/>
            <w:tcPrChange w:id="689" w:author="Teixeira, Jay" w:date="2016-05-17T13:19:00Z">
              <w:tcPr>
                <w:tcW w:w="1172"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single" w:sz="4" w:space="0" w:color="auto"/>
              <w:left w:val="single" w:sz="4" w:space="0" w:color="auto"/>
              <w:bottom w:val="single" w:sz="4" w:space="0" w:color="000000"/>
              <w:right w:val="single" w:sz="4" w:space="0" w:color="auto"/>
            </w:tcBorders>
            <w:vAlign w:val="center"/>
            <w:hideMark/>
            <w:tcPrChange w:id="690" w:author="Teixeira, Jay" w:date="2016-05-17T13:19:00Z">
              <w:tcPr>
                <w:tcW w:w="6403"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1916" w:type="dxa"/>
            <w:vMerge/>
            <w:tcBorders>
              <w:top w:val="single" w:sz="4" w:space="0" w:color="auto"/>
              <w:left w:val="single" w:sz="4" w:space="0" w:color="auto"/>
              <w:bottom w:val="single" w:sz="4" w:space="0" w:color="000000"/>
              <w:right w:val="single" w:sz="4" w:space="0" w:color="auto"/>
            </w:tcBorders>
            <w:vAlign w:val="center"/>
            <w:hideMark/>
            <w:tcPrChange w:id="691" w:author="Teixeira, Jay" w:date="2016-05-17T13:19:00Z">
              <w:tcPr>
                <w:tcW w:w="2340"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r>
      <w:tr w:rsidR="00FE110F" w:rsidRPr="00895D7D" w:rsidTr="004C5CA5">
        <w:tblPrEx>
          <w:tblPrExChange w:id="692" w:author="Teixeira, Jay" w:date="2016-05-17T13:19:00Z">
            <w:tblPrEx>
              <w:tblW w:w="9915" w:type="dxa"/>
            </w:tblPrEx>
          </w:tblPrExChange>
        </w:tblPrEx>
        <w:trPr>
          <w:trHeight w:val="298"/>
          <w:trPrChange w:id="693" w:author="Teixeira, Jay" w:date="2016-05-17T13:19:00Z">
            <w:trPr>
              <w:trHeight w:val="300"/>
            </w:trPr>
          </w:trPrChange>
        </w:trPr>
        <w:tc>
          <w:tcPr>
            <w:tcW w:w="2271" w:type="dxa"/>
            <w:vMerge w:val="restart"/>
            <w:tcBorders>
              <w:top w:val="nil"/>
              <w:left w:val="single" w:sz="4" w:space="0" w:color="auto"/>
              <w:bottom w:val="single" w:sz="4" w:space="0" w:color="000000"/>
              <w:right w:val="single" w:sz="4" w:space="0" w:color="auto"/>
            </w:tcBorders>
            <w:shd w:val="clear" w:color="auto" w:fill="auto"/>
            <w:noWrap/>
            <w:vAlign w:val="center"/>
            <w:hideMark/>
            <w:tcPrChange w:id="694" w:author="Teixeira, Jay" w:date="2016-05-17T13:19:00Z">
              <w:tcPr>
                <w:tcW w:w="11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J</w:t>
            </w:r>
          </w:p>
        </w:tc>
        <w:tc>
          <w:tcPr>
            <w:tcW w:w="5795" w:type="dxa"/>
            <w:vMerge w:val="restart"/>
            <w:tcBorders>
              <w:top w:val="nil"/>
              <w:left w:val="single" w:sz="4" w:space="0" w:color="auto"/>
              <w:bottom w:val="single" w:sz="4" w:space="0" w:color="000000"/>
              <w:right w:val="single" w:sz="4" w:space="0" w:color="auto"/>
            </w:tcBorders>
            <w:shd w:val="clear" w:color="auto" w:fill="auto"/>
            <w:vAlign w:val="center"/>
            <w:hideMark/>
            <w:tcPrChange w:id="695" w:author="Teixeira, Jay" w:date="2016-05-17T13:19:00Z">
              <w:tcPr>
                <w:tcW w:w="64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8C0311">
            <w:pPr>
              <w:rPr>
                <w:rFonts w:ascii="ArialMT" w:hAnsi="ArialMT" w:cs="ArialMT"/>
              </w:rPr>
            </w:pPr>
            <w:r w:rsidRPr="00895D7D">
              <w:rPr>
                <w:rFonts w:ascii="ArialMT" w:hAnsi="ArialMT" w:cs="ArialMT"/>
              </w:rPr>
              <w:t>The bus number of the bus to which Winding 2 is connected. It must</w:t>
            </w:r>
            <w:r w:rsidRPr="00895D7D">
              <w:rPr>
                <w:rFonts w:ascii="ArialMT" w:hAnsi="ArialMT" w:cs="ArialMT"/>
              </w:rPr>
              <w:br/>
              <w:t>be same Winding 2 bus for the same transformer power flow data. No</w:t>
            </w:r>
            <w:r w:rsidRPr="00895D7D">
              <w:rPr>
                <w:rFonts w:ascii="ArialMT" w:hAnsi="ArialMT" w:cs="ArialMT"/>
              </w:rPr>
              <w:br/>
              <w:t>default allowed.</w:t>
            </w:r>
          </w:p>
        </w:tc>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Change w:id="696" w:author="Teixeira, Jay" w:date="2016-05-17T13:19:00Z">
              <w:tcPr>
                <w:tcW w:w="23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8C0311">
            <w:pPr>
              <w:rPr>
                <w:rFonts w:ascii="ArialMT" w:hAnsi="ArialMT" w:cs="ArialMT"/>
              </w:rPr>
            </w:pPr>
            <w:r w:rsidRPr="00895D7D">
              <w:rPr>
                <w:rFonts w:ascii="ArialMT" w:hAnsi="ArialMT" w:cs="ArialMT"/>
              </w:rPr>
              <w:t xml:space="preserve">This number comes </w:t>
            </w:r>
            <w:r w:rsidRPr="00895D7D">
              <w:rPr>
                <w:rFonts w:ascii="ArialMT" w:hAnsi="ArialMT" w:cs="ArialMT"/>
              </w:rPr>
              <w:br/>
              <w:t>from SSWG base case.</w:t>
            </w:r>
          </w:p>
        </w:tc>
      </w:tr>
      <w:tr w:rsidR="00FE110F" w:rsidRPr="00895D7D" w:rsidTr="004C5CA5">
        <w:tblPrEx>
          <w:tblPrExChange w:id="697" w:author="Teixeira, Jay" w:date="2016-05-17T13:19:00Z">
            <w:tblPrEx>
              <w:tblW w:w="9915" w:type="dxa"/>
            </w:tblPrEx>
          </w:tblPrExChange>
        </w:tblPrEx>
        <w:trPr>
          <w:trHeight w:val="298"/>
          <w:trPrChange w:id="698"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699"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700"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701"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r>
      <w:tr w:rsidR="00FE110F" w:rsidRPr="00895D7D" w:rsidTr="004C5CA5">
        <w:tblPrEx>
          <w:tblPrExChange w:id="702" w:author="Teixeira, Jay" w:date="2016-05-17T13:19:00Z">
            <w:tblPrEx>
              <w:tblW w:w="9915" w:type="dxa"/>
            </w:tblPrEx>
          </w:tblPrExChange>
        </w:tblPrEx>
        <w:trPr>
          <w:trHeight w:val="298"/>
          <w:trPrChange w:id="703"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704"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705"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706"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r>
      <w:tr w:rsidR="00FE110F" w:rsidRPr="00895D7D" w:rsidTr="004C5CA5">
        <w:tblPrEx>
          <w:tblPrExChange w:id="707" w:author="Teixeira, Jay" w:date="2016-05-17T13:19:00Z">
            <w:tblPrEx>
              <w:tblW w:w="9915" w:type="dxa"/>
            </w:tblPrEx>
          </w:tblPrExChange>
        </w:tblPrEx>
        <w:trPr>
          <w:trHeight w:val="298"/>
          <w:trPrChange w:id="708" w:author="Teixeira, Jay" w:date="2016-05-17T13:19:00Z">
            <w:trPr>
              <w:trHeight w:val="300"/>
            </w:trPr>
          </w:trPrChange>
        </w:trPr>
        <w:tc>
          <w:tcPr>
            <w:tcW w:w="2271" w:type="dxa"/>
            <w:vMerge w:val="restart"/>
            <w:tcBorders>
              <w:top w:val="nil"/>
              <w:left w:val="single" w:sz="4" w:space="0" w:color="auto"/>
              <w:bottom w:val="single" w:sz="4" w:space="0" w:color="000000"/>
              <w:right w:val="single" w:sz="4" w:space="0" w:color="auto"/>
            </w:tcBorders>
            <w:shd w:val="clear" w:color="auto" w:fill="auto"/>
            <w:noWrap/>
            <w:vAlign w:val="center"/>
            <w:hideMark/>
            <w:tcPrChange w:id="709" w:author="Teixeira, Jay" w:date="2016-05-17T13:19:00Z">
              <w:tcPr>
                <w:tcW w:w="11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K</w:t>
            </w:r>
          </w:p>
        </w:tc>
        <w:tc>
          <w:tcPr>
            <w:tcW w:w="5795" w:type="dxa"/>
            <w:vMerge w:val="restart"/>
            <w:tcBorders>
              <w:top w:val="nil"/>
              <w:left w:val="single" w:sz="4" w:space="0" w:color="auto"/>
              <w:bottom w:val="single" w:sz="4" w:space="0" w:color="000000"/>
              <w:right w:val="single" w:sz="4" w:space="0" w:color="auto"/>
            </w:tcBorders>
            <w:shd w:val="clear" w:color="auto" w:fill="auto"/>
            <w:vAlign w:val="center"/>
            <w:hideMark/>
            <w:tcPrChange w:id="710" w:author="Teixeira, Jay" w:date="2016-05-17T13:19:00Z">
              <w:tcPr>
                <w:tcW w:w="64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8C0311">
            <w:pPr>
              <w:rPr>
                <w:rFonts w:ascii="ArialMT" w:hAnsi="ArialMT" w:cs="ArialMT"/>
              </w:rPr>
            </w:pPr>
            <w:r w:rsidRPr="00895D7D">
              <w:rPr>
                <w:rFonts w:ascii="ArialMT" w:hAnsi="ArialMT" w:cs="ArialMT"/>
              </w:rPr>
              <w:t>The bus number of the bus to which Winding 3 is connected. It must</w:t>
            </w:r>
            <w:r w:rsidRPr="00895D7D">
              <w:rPr>
                <w:rFonts w:ascii="ArialMT" w:hAnsi="ArialMT" w:cs="ArialMT"/>
              </w:rPr>
              <w:br/>
              <w:t>be same Winding 3 bus for the same transformer power flow data. No</w:t>
            </w:r>
            <w:r w:rsidRPr="00895D7D">
              <w:rPr>
                <w:rFonts w:ascii="ArialMT" w:hAnsi="ArialMT" w:cs="ArialMT"/>
              </w:rPr>
              <w:br/>
              <w:t>default allowed.</w:t>
            </w:r>
          </w:p>
        </w:tc>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Change w:id="711" w:author="Teixeira, Jay" w:date="2016-05-17T13:19:00Z">
              <w:tcPr>
                <w:tcW w:w="23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8C0311">
            <w:pPr>
              <w:rPr>
                <w:rFonts w:ascii="ArialMT" w:hAnsi="ArialMT" w:cs="ArialMT"/>
              </w:rPr>
            </w:pPr>
            <w:r w:rsidRPr="00895D7D">
              <w:rPr>
                <w:rFonts w:ascii="ArialMT" w:hAnsi="ArialMT" w:cs="ArialMT"/>
              </w:rPr>
              <w:t xml:space="preserve">This number comes </w:t>
            </w:r>
            <w:r w:rsidRPr="00895D7D">
              <w:rPr>
                <w:rFonts w:ascii="ArialMT" w:hAnsi="ArialMT" w:cs="ArialMT"/>
              </w:rPr>
              <w:br/>
              <w:t>from SSWG base case.</w:t>
            </w:r>
          </w:p>
        </w:tc>
      </w:tr>
      <w:tr w:rsidR="00FE110F" w:rsidRPr="00895D7D" w:rsidTr="004C5CA5">
        <w:tblPrEx>
          <w:tblPrExChange w:id="712" w:author="Teixeira, Jay" w:date="2016-05-17T13:19:00Z">
            <w:tblPrEx>
              <w:tblW w:w="9915" w:type="dxa"/>
            </w:tblPrEx>
          </w:tblPrExChange>
        </w:tblPrEx>
        <w:trPr>
          <w:trHeight w:val="298"/>
          <w:trPrChange w:id="713"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714"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715"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716"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717" w:author="Teixeira, Jay" w:date="2016-05-17T13:19:00Z">
            <w:tblPrEx>
              <w:tblW w:w="9915" w:type="dxa"/>
            </w:tblPrEx>
          </w:tblPrExChange>
        </w:tblPrEx>
        <w:trPr>
          <w:trHeight w:val="298"/>
          <w:trPrChange w:id="718"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719"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720"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721"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722" w:author="Teixeira, Jay" w:date="2016-05-17T13:19:00Z">
            <w:tblPrEx>
              <w:tblW w:w="9915" w:type="dxa"/>
            </w:tblPrEx>
          </w:tblPrExChange>
        </w:tblPrEx>
        <w:trPr>
          <w:trHeight w:val="596"/>
          <w:trPrChange w:id="723" w:author="Teixeira, Jay" w:date="2016-05-17T13:19:00Z">
            <w:trPr>
              <w:trHeight w:val="600"/>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724" w:author="Teixeira, Jay" w:date="2016-05-17T13:19:00Z">
              <w:tcPr>
                <w:tcW w:w="1172"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CKT</w:t>
            </w:r>
          </w:p>
        </w:tc>
        <w:tc>
          <w:tcPr>
            <w:tcW w:w="5795" w:type="dxa"/>
            <w:tcBorders>
              <w:top w:val="nil"/>
              <w:left w:val="nil"/>
              <w:bottom w:val="single" w:sz="4" w:space="0" w:color="auto"/>
              <w:right w:val="single" w:sz="4" w:space="0" w:color="auto"/>
            </w:tcBorders>
            <w:shd w:val="clear" w:color="auto" w:fill="auto"/>
            <w:noWrap/>
            <w:vAlign w:val="center"/>
            <w:hideMark/>
            <w:tcPrChange w:id="725" w:author="Teixeira, Jay" w:date="2016-05-17T13:19:00Z">
              <w:tcPr>
                <w:tcW w:w="6403" w:type="dxa"/>
                <w:gridSpan w:val="2"/>
                <w:tcBorders>
                  <w:top w:val="nil"/>
                  <w:left w:val="nil"/>
                  <w:bottom w:val="single" w:sz="4" w:space="0" w:color="auto"/>
                  <w:right w:val="single" w:sz="4" w:space="0" w:color="auto"/>
                </w:tcBorders>
                <w:shd w:val="clear" w:color="auto" w:fill="auto"/>
                <w:noWrap/>
                <w:vAlign w:val="center"/>
                <w:hideMark/>
              </w:tcPr>
            </w:tcPrChange>
          </w:tcPr>
          <w:p w:rsidR="00FE110F" w:rsidRPr="00895D7D" w:rsidRDefault="00FE110F" w:rsidP="008C0311">
            <w:pPr>
              <w:rPr>
                <w:rFonts w:ascii="ArialMT" w:hAnsi="ArialMT" w:cs="ArialMT"/>
              </w:rPr>
            </w:pPr>
            <w:r w:rsidRPr="00895D7D">
              <w:rPr>
                <w:rFonts w:ascii="ArialMT" w:hAnsi="ArialMT" w:cs="ArialMT"/>
              </w:rPr>
              <w:t>One- or two-character non-blank alphanumeric circuit identifier</w:t>
            </w:r>
          </w:p>
        </w:tc>
        <w:tc>
          <w:tcPr>
            <w:tcW w:w="1916" w:type="dxa"/>
            <w:tcBorders>
              <w:top w:val="nil"/>
              <w:left w:val="nil"/>
              <w:bottom w:val="single" w:sz="4" w:space="0" w:color="auto"/>
              <w:right w:val="single" w:sz="4" w:space="0" w:color="auto"/>
            </w:tcBorders>
            <w:shd w:val="clear" w:color="auto" w:fill="auto"/>
            <w:vAlign w:val="center"/>
            <w:hideMark/>
            <w:tcPrChange w:id="726" w:author="Teixeira, Jay" w:date="2016-05-17T13:19:00Z">
              <w:tcPr>
                <w:tcW w:w="2340" w:type="dxa"/>
                <w:gridSpan w:val="2"/>
                <w:tcBorders>
                  <w:top w:val="nil"/>
                  <w:left w:val="nil"/>
                  <w:bottom w:val="single" w:sz="4" w:space="0" w:color="auto"/>
                  <w:right w:val="single" w:sz="4" w:space="0" w:color="auto"/>
                </w:tcBorders>
                <w:shd w:val="clear" w:color="auto" w:fill="auto"/>
                <w:vAlign w:val="center"/>
                <w:hideMark/>
              </w:tcPr>
            </w:tcPrChange>
          </w:tcPr>
          <w:p w:rsidR="00FE110F" w:rsidRPr="00895D7D" w:rsidRDefault="00FE110F" w:rsidP="008C0311">
            <w:pPr>
              <w:rPr>
                <w:rFonts w:ascii="ArialMT" w:hAnsi="ArialMT" w:cs="ArialMT"/>
              </w:rPr>
            </w:pPr>
            <w:r w:rsidRPr="00895D7D">
              <w:rPr>
                <w:rFonts w:ascii="ArialMT" w:hAnsi="ArialMT" w:cs="ArialMT"/>
              </w:rPr>
              <w:t>This comes from SSWG base case.</w:t>
            </w:r>
          </w:p>
        </w:tc>
      </w:tr>
      <w:tr w:rsidR="00FE110F" w:rsidRPr="00895D7D" w:rsidTr="004C5CA5">
        <w:tblPrEx>
          <w:tblPrExChange w:id="727" w:author="Teixeira, Jay" w:date="2016-05-17T13:19:00Z">
            <w:tblPrEx>
              <w:tblW w:w="9915" w:type="dxa"/>
            </w:tblPrEx>
          </w:tblPrExChange>
        </w:tblPrEx>
        <w:trPr>
          <w:trHeight w:val="1118"/>
          <w:trPrChange w:id="728" w:author="Teixeira, Jay" w:date="2016-05-17T13:19:00Z">
            <w:trPr>
              <w:trHeight w:val="1125"/>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729" w:author="Teixeira, Jay" w:date="2016-05-17T13:19:00Z">
              <w:tcPr>
                <w:tcW w:w="1172"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WRI</w:t>
            </w:r>
          </w:p>
        </w:tc>
        <w:tc>
          <w:tcPr>
            <w:tcW w:w="5795" w:type="dxa"/>
            <w:tcBorders>
              <w:top w:val="nil"/>
              <w:left w:val="nil"/>
              <w:bottom w:val="single" w:sz="4" w:space="0" w:color="auto"/>
              <w:right w:val="single" w:sz="4" w:space="0" w:color="auto"/>
            </w:tcBorders>
            <w:shd w:val="clear" w:color="auto" w:fill="auto"/>
            <w:vAlign w:val="center"/>
            <w:hideMark/>
            <w:tcPrChange w:id="730" w:author="Teixeira, Jay" w:date="2016-05-17T13:19:00Z">
              <w:tcPr>
                <w:tcW w:w="6403" w:type="dxa"/>
                <w:gridSpan w:val="2"/>
                <w:tcBorders>
                  <w:top w:val="nil"/>
                  <w:left w:val="nil"/>
                  <w:bottom w:val="single" w:sz="4" w:space="0" w:color="auto"/>
                  <w:right w:val="single" w:sz="4" w:space="0" w:color="auto"/>
                </w:tcBorders>
                <w:shd w:val="clear" w:color="auto" w:fill="auto"/>
                <w:vAlign w:val="center"/>
                <w:hideMark/>
              </w:tcPr>
            </w:tcPrChange>
          </w:tcPr>
          <w:p w:rsidR="00FE110F" w:rsidRPr="00895D7D" w:rsidRDefault="00FE110F" w:rsidP="008C0311">
            <w:pPr>
              <w:rPr>
                <w:rFonts w:ascii="ArialMT" w:hAnsi="ArialMT" w:cs="ArialMT"/>
              </w:rPr>
            </w:pPr>
            <w:del w:id="731" w:author="Oncor" w:date="2016-05-16T14:42:00Z">
              <w:r w:rsidRPr="00895D7D" w:rsidDel="00632684">
                <w:rPr>
                  <w:rFonts w:ascii="ArialMT" w:hAnsi="ArialMT" w:cs="ArialMT"/>
                </w:rPr>
                <w:delText xml:space="preserve">DC </w:delText>
              </w:r>
            </w:del>
            <w:ins w:id="732" w:author="Oncor" w:date="2016-05-16T14:42:00Z">
              <w:r w:rsidR="00632684">
                <w:rPr>
                  <w:rFonts w:ascii="ArialMT" w:hAnsi="ArialMT" w:cs="ArialMT"/>
                </w:rPr>
                <w:t>dc</w:t>
              </w:r>
              <w:r w:rsidR="00632684" w:rsidRPr="00895D7D">
                <w:rPr>
                  <w:rFonts w:ascii="ArialMT" w:hAnsi="ArialMT" w:cs="ArialMT"/>
                </w:rPr>
                <w:t xml:space="preserve"> </w:t>
              </w:r>
            </w:ins>
            <w:r w:rsidRPr="00895D7D">
              <w:rPr>
                <w:rFonts w:ascii="ArialMT" w:hAnsi="ArialMT" w:cs="ArialMT"/>
              </w:rPr>
              <w:t>resistance of Winding 1 in ohms/phase. WRI = 0.0 by default. When</w:t>
            </w:r>
            <w:r>
              <w:rPr>
                <w:rFonts w:ascii="ArialMT" w:hAnsi="ArialMT" w:cs="ArialMT"/>
              </w:rPr>
              <w:t xml:space="preserve"> </w:t>
            </w:r>
            <w:r w:rsidRPr="00895D7D">
              <w:rPr>
                <w:rFonts w:ascii="ArialMT" w:hAnsi="ArialMT" w:cs="ArialMT"/>
              </w:rPr>
              <w:t>WRI is not specified, power flow data resistance is used to determine WRI.</w:t>
            </w:r>
          </w:p>
        </w:tc>
        <w:tc>
          <w:tcPr>
            <w:tcW w:w="1916" w:type="dxa"/>
            <w:tcBorders>
              <w:top w:val="nil"/>
              <w:left w:val="nil"/>
              <w:bottom w:val="single" w:sz="4" w:space="0" w:color="auto"/>
              <w:right w:val="single" w:sz="4" w:space="0" w:color="auto"/>
            </w:tcBorders>
            <w:shd w:val="clear" w:color="auto" w:fill="auto"/>
            <w:vAlign w:val="center"/>
            <w:hideMark/>
            <w:tcPrChange w:id="733" w:author="Teixeira, Jay" w:date="2016-05-17T13:19:00Z">
              <w:tcPr>
                <w:tcW w:w="2340" w:type="dxa"/>
                <w:gridSpan w:val="2"/>
                <w:tcBorders>
                  <w:top w:val="nil"/>
                  <w:left w:val="nil"/>
                  <w:bottom w:val="single" w:sz="4" w:space="0" w:color="auto"/>
                  <w:right w:val="single" w:sz="4" w:space="0" w:color="auto"/>
                </w:tcBorders>
                <w:shd w:val="clear" w:color="auto" w:fill="auto"/>
                <w:vAlign w:val="center"/>
                <w:hideMark/>
              </w:tcPr>
            </w:tcPrChange>
          </w:tcPr>
          <w:p w:rsidR="00FE110F" w:rsidRPr="00895D7D" w:rsidRDefault="00FE110F" w:rsidP="00EA6EF6">
            <w:pPr>
              <w:rPr>
                <w:rFonts w:ascii="ArialMT" w:hAnsi="ArialMT" w:cs="ArialMT"/>
              </w:rPr>
            </w:pPr>
            <w:del w:id="734" w:author="Oncor" w:date="2016-05-16T14:26:00Z">
              <w:r w:rsidRPr="00895D7D" w:rsidDel="00EA6EF6">
                <w:rPr>
                  <w:rFonts w:ascii="ArialMT" w:hAnsi="ArialMT" w:cs="ArialMT"/>
                </w:rPr>
                <w:delText xml:space="preserve">REs </w:delText>
              </w:r>
            </w:del>
            <w:ins w:id="735" w:author="Oncor" w:date="2016-05-16T14:26:00Z">
              <w:r w:rsidR="00EA6EF6">
                <w:rPr>
                  <w:rFonts w:ascii="ArialMT" w:hAnsi="ArialMT" w:cs="ArialMT"/>
                </w:rPr>
                <w:t>GOs</w:t>
              </w:r>
              <w:r w:rsidR="00EA6EF6" w:rsidRPr="00895D7D">
                <w:rPr>
                  <w:rFonts w:ascii="ArialMT" w:hAnsi="ArialMT" w:cs="ArialMT"/>
                </w:rPr>
                <w:t xml:space="preserve"> </w:t>
              </w:r>
            </w:ins>
            <w:del w:id="736" w:author="Oncor" w:date="2016-05-16T14:27:00Z">
              <w:r w:rsidRPr="00895D7D" w:rsidDel="00EA6EF6">
                <w:rPr>
                  <w:rFonts w:ascii="ArialMT" w:hAnsi="ArialMT" w:cs="ArialMT"/>
                </w:rPr>
                <w:delText xml:space="preserve">and TSPs </w:delText>
              </w:r>
            </w:del>
            <w:ins w:id="737" w:author="dpreas" w:date="2016-05-13T10:10:00Z">
              <w:r w:rsidR="00C01691">
                <w:rPr>
                  <w:rFonts w:ascii="ArialMT" w:hAnsi="ArialMT" w:cs="ArialMT"/>
                </w:rPr>
                <w:t xml:space="preserve">will </w:t>
              </w:r>
            </w:ins>
            <w:r w:rsidRPr="00895D7D">
              <w:rPr>
                <w:rFonts w:ascii="ArialMT" w:hAnsi="ArialMT" w:cs="ArialMT"/>
              </w:rPr>
              <w:t xml:space="preserve">provide this </w:t>
            </w:r>
            <w:r>
              <w:rPr>
                <w:rFonts w:ascii="ArialMT" w:hAnsi="ArialMT" w:cs="ArialMT"/>
              </w:rPr>
              <w:t>value</w:t>
            </w:r>
            <w:r w:rsidRPr="00895D7D">
              <w:rPr>
                <w:rFonts w:ascii="ArialMT" w:hAnsi="ArialMT" w:cs="ArialMT"/>
              </w:rPr>
              <w:t xml:space="preserve"> through RARF</w:t>
            </w:r>
            <w:ins w:id="738" w:author="Oncor" w:date="2016-05-16T14:27:00Z">
              <w:r w:rsidR="00EA6EF6">
                <w:rPr>
                  <w:rFonts w:ascii="ArialMT" w:hAnsi="ArialMT" w:cs="ArialMT"/>
                </w:rPr>
                <w:t>,</w:t>
              </w:r>
            </w:ins>
            <w:r w:rsidRPr="00895D7D">
              <w:rPr>
                <w:rFonts w:ascii="ArialMT" w:hAnsi="ArialMT" w:cs="ArialMT"/>
              </w:rPr>
              <w:t xml:space="preserve"> and </w:t>
            </w:r>
            <w:del w:id="739" w:author="Oncor" w:date="2016-05-16T14:27:00Z">
              <w:r w:rsidRPr="00895D7D" w:rsidDel="00EA6EF6">
                <w:rPr>
                  <w:rFonts w:ascii="ArialMT" w:hAnsi="ArialMT" w:cs="ArialMT"/>
                </w:rPr>
                <w:delText>NMMS respectively</w:delText>
              </w:r>
            </w:del>
            <w:ins w:id="740" w:author="Oncor" w:date="2016-05-16T14:27:00Z">
              <w:r w:rsidR="00EA6EF6">
                <w:rPr>
                  <w:rFonts w:ascii="ArialMT" w:hAnsi="ArialMT" w:cs="ArialMT"/>
                </w:rPr>
                <w:t>TPs will provide this value through the workbook.</w:t>
              </w:r>
            </w:ins>
            <w:del w:id="741" w:author="Teixeira, Jay" w:date="2016-05-17T13:15:00Z">
              <w:r w:rsidRPr="00895D7D" w:rsidDel="00E0536C">
                <w:rPr>
                  <w:rFonts w:ascii="ArialMT" w:hAnsi="ArialMT" w:cs="ArialMT"/>
                </w:rPr>
                <w:delText>.</w:delText>
              </w:r>
            </w:del>
          </w:p>
        </w:tc>
      </w:tr>
      <w:tr w:rsidR="00FE110F" w:rsidRPr="00895D7D" w:rsidTr="004C5CA5">
        <w:tblPrEx>
          <w:tblPrExChange w:id="742" w:author="Teixeira, Jay" w:date="2016-05-17T13:19:00Z">
            <w:tblPrEx>
              <w:tblW w:w="9915" w:type="dxa"/>
            </w:tblPrEx>
          </w:tblPrExChange>
        </w:tblPrEx>
        <w:trPr>
          <w:trHeight w:val="1193"/>
          <w:trPrChange w:id="743" w:author="Teixeira, Jay" w:date="2016-05-17T13:19:00Z">
            <w:trPr>
              <w:trHeight w:val="1200"/>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744" w:author="Teixeira, Jay" w:date="2016-05-17T13:19:00Z">
              <w:tcPr>
                <w:tcW w:w="1172"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WRJ</w:t>
            </w:r>
          </w:p>
        </w:tc>
        <w:tc>
          <w:tcPr>
            <w:tcW w:w="5795" w:type="dxa"/>
            <w:tcBorders>
              <w:top w:val="nil"/>
              <w:left w:val="nil"/>
              <w:bottom w:val="single" w:sz="4" w:space="0" w:color="auto"/>
              <w:right w:val="single" w:sz="4" w:space="0" w:color="auto"/>
            </w:tcBorders>
            <w:shd w:val="clear" w:color="auto" w:fill="auto"/>
            <w:vAlign w:val="center"/>
            <w:hideMark/>
            <w:tcPrChange w:id="745" w:author="Teixeira, Jay" w:date="2016-05-17T13:19:00Z">
              <w:tcPr>
                <w:tcW w:w="6403" w:type="dxa"/>
                <w:gridSpan w:val="2"/>
                <w:tcBorders>
                  <w:top w:val="nil"/>
                  <w:left w:val="nil"/>
                  <w:bottom w:val="single" w:sz="4" w:space="0" w:color="auto"/>
                  <w:right w:val="single" w:sz="4" w:space="0" w:color="auto"/>
                </w:tcBorders>
                <w:shd w:val="clear" w:color="auto" w:fill="auto"/>
                <w:vAlign w:val="center"/>
                <w:hideMark/>
              </w:tcPr>
            </w:tcPrChange>
          </w:tcPr>
          <w:p w:rsidR="00FE110F" w:rsidRPr="00895D7D" w:rsidRDefault="00FE110F" w:rsidP="008C0311">
            <w:pPr>
              <w:rPr>
                <w:rFonts w:ascii="ArialMT" w:hAnsi="ArialMT" w:cs="ArialMT"/>
              </w:rPr>
            </w:pPr>
            <w:del w:id="746" w:author="Oncor" w:date="2016-05-16T14:42:00Z">
              <w:r w:rsidRPr="00895D7D" w:rsidDel="00632684">
                <w:rPr>
                  <w:rFonts w:ascii="ArialMT" w:hAnsi="ArialMT" w:cs="ArialMT"/>
                </w:rPr>
                <w:delText xml:space="preserve">DC </w:delText>
              </w:r>
            </w:del>
            <w:ins w:id="747" w:author="Oncor" w:date="2016-05-16T14:42:00Z">
              <w:r w:rsidR="00632684">
                <w:rPr>
                  <w:rFonts w:ascii="ArialMT" w:hAnsi="ArialMT" w:cs="ArialMT"/>
                </w:rPr>
                <w:t>dc</w:t>
              </w:r>
              <w:r w:rsidR="00632684" w:rsidRPr="00895D7D">
                <w:rPr>
                  <w:rFonts w:ascii="ArialMT" w:hAnsi="ArialMT" w:cs="ArialMT"/>
                </w:rPr>
                <w:t xml:space="preserve"> </w:t>
              </w:r>
            </w:ins>
            <w:r w:rsidRPr="00895D7D">
              <w:rPr>
                <w:rFonts w:ascii="ArialMT" w:hAnsi="ArialMT" w:cs="ArialMT"/>
              </w:rPr>
              <w:t>resistance of Winding 2 in ohms/phase. WRJ = 0.0 by default. When WRJ is not specified, power flow data resistance is used to determine WRJ.</w:t>
            </w:r>
          </w:p>
        </w:tc>
        <w:tc>
          <w:tcPr>
            <w:tcW w:w="1916" w:type="dxa"/>
            <w:tcBorders>
              <w:top w:val="nil"/>
              <w:left w:val="nil"/>
              <w:bottom w:val="single" w:sz="4" w:space="0" w:color="auto"/>
              <w:right w:val="single" w:sz="4" w:space="0" w:color="auto"/>
            </w:tcBorders>
            <w:shd w:val="clear" w:color="auto" w:fill="auto"/>
            <w:vAlign w:val="center"/>
            <w:hideMark/>
            <w:tcPrChange w:id="748" w:author="Teixeira, Jay" w:date="2016-05-17T13:19:00Z">
              <w:tcPr>
                <w:tcW w:w="2340" w:type="dxa"/>
                <w:gridSpan w:val="2"/>
                <w:tcBorders>
                  <w:top w:val="nil"/>
                  <w:left w:val="nil"/>
                  <w:bottom w:val="single" w:sz="4" w:space="0" w:color="auto"/>
                  <w:right w:val="single" w:sz="4" w:space="0" w:color="auto"/>
                </w:tcBorders>
                <w:shd w:val="clear" w:color="auto" w:fill="auto"/>
                <w:vAlign w:val="center"/>
                <w:hideMark/>
              </w:tcPr>
            </w:tcPrChange>
          </w:tcPr>
          <w:p w:rsidR="00FE110F" w:rsidRPr="00895D7D" w:rsidRDefault="00FE110F" w:rsidP="00EA6EF6">
            <w:pPr>
              <w:rPr>
                <w:rFonts w:ascii="ArialMT" w:hAnsi="ArialMT" w:cs="ArialMT"/>
              </w:rPr>
            </w:pPr>
            <w:del w:id="749" w:author="Oncor" w:date="2016-05-16T14:28:00Z">
              <w:r w:rsidRPr="00895D7D" w:rsidDel="00EA6EF6">
                <w:rPr>
                  <w:rFonts w:ascii="ArialMT" w:hAnsi="ArialMT" w:cs="ArialMT"/>
                </w:rPr>
                <w:delText xml:space="preserve">REs </w:delText>
              </w:r>
            </w:del>
            <w:ins w:id="750" w:author="Oncor" w:date="2016-05-16T14:28:00Z">
              <w:r w:rsidR="00EA6EF6">
                <w:rPr>
                  <w:rFonts w:ascii="ArialMT" w:hAnsi="ArialMT" w:cs="ArialMT"/>
                </w:rPr>
                <w:t>GOs</w:t>
              </w:r>
              <w:r w:rsidR="00EA6EF6" w:rsidRPr="00895D7D">
                <w:rPr>
                  <w:rFonts w:ascii="ArialMT" w:hAnsi="ArialMT" w:cs="ArialMT"/>
                </w:rPr>
                <w:t xml:space="preserve"> </w:t>
              </w:r>
            </w:ins>
            <w:r w:rsidRPr="00895D7D">
              <w:rPr>
                <w:rFonts w:ascii="ArialMT" w:hAnsi="ArialMT" w:cs="ArialMT"/>
              </w:rPr>
              <w:t xml:space="preserve">and </w:t>
            </w:r>
            <w:del w:id="751" w:author="Oncor" w:date="2016-05-16T14:28:00Z">
              <w:r w:rsidRPr="00895D7D" w:rsidDel="00EA6EF6">
                <w:rPr>
                  <w:rFonts w:ascii="ArialMT" w:hAnsi="ArialMT" w:cs="ArialMT"/>
                </w:rPr>
                <w:delText xml:space="preserve">TSPs </w:delText>
              </w:r>
            </w:del>
            <w:ins w:id="752" w:author="Oncor" w:date="2016-05-16T14:28:00Z">
              <w:r w:rsidR="00EA6EF6">
                <w:rPr>
                  <w:rFonts w:ascii="ArialMT" w:hAnsi="ArialMT" w:cs="ArialMT"/>
                </w:rPr>
                <w:t>TP</w:t>
              </w:r>
              <w:r w:rsidR="00EA6EF6" w:rsidRPr="00895D7D">
                <w:rPr>
                  <w:rFonts w:ascii="ArialMT" w:hAnsi="ArialMT" w:cs="ArialMT"/>
                </w:rPr>
                <w:t xml:space="preserve"> </w:t>
              </w:r>
            </w:ins>
            <w:ins w:id="753" w:author="dpreas" w:date="2016-05-13T10:10:00Z">
              <w:r w:rsidR="00C01691">
                <w:rPr>
                  <w:rFonts w:ascii="ArialMT" w:hAnsi="ArialMT" w:cs="ArialMT"/>
                </w:rPr>
                <w:t xml:space="preserve">will </w:t>
              </w:r>
            </w:ins>
            <w:r w:rsidRPr="00895D7D">
              <w:rPr>
                <w:rFonts w:ascii="ArialMT" w:hAnsi="ArialMT" w:cs="ArialMT"/>
              </w:rPr>
              <w:t xml:space="preserve">provide this </w:t>
            </w:r>
            <w:r>
              <w:rPr>
                <w:rFonts w:ascii="ArialMT" w:hAnsi="ArialMT" w:cs="ArialMT"/>
              </w:rPr>
              <w:t>value</w:t>
            </w:r>
            <w:r w:rsidRPr="00895D7D">
              <w:rPr>
                <w:rFonts w:ascii="ArialMT" w:hAnsi="ArialMT" w:cs="ArialMT"/>
              </w:rPr>
              <w:t xml:space="preserve"> through RARF and </w:t>
            </w:r>
            <w:del w:id="754" w:author="Oncor" w:date="2016-05-16T14:28:00Z">
              <w:r w:rsidRPr="00895D7D" w:rsidDel="00EA6EF6">
                <w:rPr>
                  <w:rFonts w:ascii="ArialMT" w:hAnsi="ArialMT" w:cs="ArialMT"/>
                </w:rPr>
                <w:delText xml:space="preserve">NMMS </w:delText>
              </w:r>
            </w:del>
            <w:ins w:id="755" w:author="Oncor" w:date="2016-05-16T14:28:00Z">
              <w:r w:rsidR="00EA6EF6">
                <w:rPr>
                  <w:rFonts w:ascii="ArialMT" w:hAnsi="ArialMT" w:cs="ArialMT"/>
                </w:rPr>
                <w:t>workbook,</w:t>
              </w:r>
              <w:r w:rsidR="00EA6EF6" w:rsidRPr="00895D7D">
                <w:rPr>
                  <w:rFonts w:ascii="ArialMT" w:hAnsi="ArialMT" w:cs="ArialMT"/>
                </w:rPr>
                <w:t xml:space="preserve"> </w:t>
              </w:r>
            </w:ins>
            <w:r w:rsidRPr="00895D7D">
              <w:rPr>
                <w:rFonts w:ascii="ArialMT" w:hAnsi="ArialMT" w:cs="ArialMT"/>
              </w:rPr>
              <w:t>respectively.</w:t>
            </w:r>
          </w:p>
        </w:tc>
      </w:tr>
      <w:tr w:rsidR="00FE110F" w:rsidRPr="00895D7D" w:rsidTr="004C5CA5">
        <w:tblPrEx>
          <w:tblPrExChange w:id="756" w:author="Teixeira, Jay" w:date="2016-05-17T13:19:00Z">
            <w:tblPrEx>
              <w:tblW w:w="9915" w:type="dxa"/>
            </w:tblPrEx>
          </w:tblPrExChange>
        </w:tblPrEx>
        <w:trPr>
          <w:trHeight w:val="1028"/>
          <w:trPrChange w:id="757" w:author="Teixeira, Jay" w:date="2016-05-17T13:19:00Z">
            <w:trPr>
              <w:trHeight w:val="1034"/>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758" w:author="Teixeira, Jay" w:date="2016-05-17T13:19:00Z">
              <w:tcPr>
                <w:tcW w:w="1172" w:type="dxa"/>
                <w:gridSpan w:val="2"/>
                <w:tcBorders>
                  <w:top w:val="nil"/>
                  <w:left w:val="single" w:sz="4" w:space="0" w:color="auto"/>
                  <w:bottom w:val="single" w:sz="4" w:space="0" w:color="auto"/>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WRK</w:t>
            </w:r>
          </w:p>
        </w:tc>
        <w:tc>
          <w:tcPr>
            <w:tcW w:w="5795" w:type="dxa"/>
            <w:tcBorders>
              <w:top w:val="nil"/>
              <w:left w:val="nil"/>
              <w:bottom w:val="single" w:sz="4" w:space="0" w:color="auto"/>
              <w:right w:val="single" w:sz="4" w:space="0" w:color="auto"/>
            </w:tcBorders>
            <w:shd w:val="clear" w:color="auto" w:fill="auto"/>
            <w:vAlign w:val="center"/>
            <w:hideMark/>
            <w:tcPrChange w:id="759" w:author="Teixeira, Jay" w:date="2016-05-17T13:19:00Z">
              <w:tcPr>
                <w:tcW w:w="6403" w:type="dxa"/>
                <w:gridSpan w:val="2"/>
                <w:tcBorders>
                  <w:top w:val="nil"/>
                  <w:left w:val="nil"/>
                  <w:bottom w:val="single" w:sz="4" w:space="0" w:color="auto"/>
                  <w:right w:val="single" w:sz="4" w:space="0" w:color="auto"/>
                </w:tcBorders>
                <w:shd w:val="clear" w:color="auto" w:fill="auto"/>
                <w:vAlign w:val="center"/>
                <w:hideMark/>
              </w:tcPr>
            </w:tcPrChange>
          </w:tcPr>
          <w:p w:rsidR="00FE110F" w:rsidRPr="00895D7D" w:rsidRDefault="00FE110F" w:rsidP="008C0311">
            <w:pPr>
              <w:rPr>
                <w:rFonts w:ascii="ArialMT" w:hAnsi="ArialMT" w:cs="ArialMT"/>
              </w:rPr>
            </w:pPr>
            <w:del w:id="760" w:author="Oncor" w:date="2016-05-16T14:42:00Z">
              <w:r w:rsidRPr="00895D7D" w:rsidDel="00632684">
                <w:rPr>
                  <w:rFonts w:ascii="ArialMT" w:hAnsi="ArialMT" w:cs="ArialMT"/>
                </w:rPr>
                <w:delText xml:space="preserve">DC </w:delText>
              </w:r>
            </w:del>
            <w:ins w:id="761" w:author="Oncor" w:date="2016-05-16T14:42:00Z">
              <w:r w:rsidR="00632684">
                <w:rPr>
                  <w:rFonts w:ascii="ArialMT" w:hAnsi="ArialMT" w:cs="ArialMT"/>
                </w:rPr>
                <w:t>dc</w:t>
              </w:r>
              <w:r w:rsidR="00632684" w:rsidRPr="00895D7D">
                <w:rPr>
                  <w:rFonts w:ascii="ArialMT" w:hAnsi="ArialMT" w:cs="ArialMT"/>
                </w:rPr>
                <w:t xml:space="preserve"> </w:t>
              </w:r>
            </w:ins>
            <w:r w:rsidRPr="00895D7D">
              <w:rPr>
                <w:rFonts w:ascii="ArialMT" w:hAnsi="ArialMT" w:cs="ArialMT"/>
              </w:rPr>
              <w:t>resistance of Winding 3 in ohms/phase. WRK = 0.0 by default. When WRK is not specified, power flow data resistance is used to determine WRK.</w:t>
            </w:r>
          </w:p>
        </w:tc>
        <w:tc>
          <w:tcPr>
            <w:tcW w:w="1916" w:type="dxa"/>
            <w:tcBorders>
              <w:top w:val="nil"/>
              <w:left w:val="nil"/>
              <w:bottom w:val="single" w:sz="4" w:space="0" w:color="auto"/>
              <w:right w:val="single" w:sz="4" w:space="0" w:color="auto"/>
            </w:tcBorders>
            <w:shd w:val="clear" w:color="auto" w:fill="auto"/>
            <w:vAlign w:val="center"/>
            <w:hideMark/>
            <w:tcPrChange w:id="762" w:author="Teixeira, Jay" w:date="2016-05-17T13:19:00Z">
              <w:tcPr>
                <w:tcW w:w="2340" w:type="dxa"/>
                <w:gridSpan w:val="2"/>
                <w:tcBorders>
                  <w:top w:val="nil"/>
                  <w:left w:val="nil"/>
                  <w:bottom w:val="single" w:sz="4" w:space="0" w:color="auto"/>
                  <w:right w:val="single" w:sz="4" w:space="0" w:color="auto"/>
                </w:tcBorders>
                <w:shd w:val="clear" w:color="auto" w:fill="auto"/>
                <w:vAlign w:val="center"/>
                <w:hideMark/>
              </w:tcPr>
            </w:tcPrChange>
          </w:tcPr>
          <w:p w:rsidR="00FE110F" w:rsidRPr="00895D7D" w:rsidRDefault="00FE110F" w:rsidP="00EA6EF6">
            <w:pPr>
              <w:rPr>
                <w:rFonts w:ascii="ArialMT" w:hAnsi="ArialMT" w:cs="ArialMT"/>
              </w:rPr>
            </w:pPr>
            <w:del w:id="763" w:author="Oncor" w:date="2016-05-16T14:29:00Z">
              <w:r w:rsidRPr="00895D7D" w:rsidDel="00EA6EF6">
                <w:rPr>
                  <w:rFonts w:ascii="ArialMT" w:hAnsi="ArialMT" w:cs="ArialMT"/>
                </w:rPr>
                <w:delText xml:space="preserve">REs </w:delText>
              </w:r>
            </w:del>
            <w:ins w:id="764" w:author="Oncor" w:date="2016-05-16T14:29:00Z">
              <w:r w:rsidR="00EA6EF6">
                <w:rPr>
                  <w:rFonts w:ascii="ArialMT" w:hAnsi="ArialMT" w:cs="ArialMT"/>
                </w:rPr>
                <w:t>GOs</w:t>
              </w:r>
              <w:r w:rsidR="00EA6EF6" w:rsidRPr="00895D7D">
                <w:rPr>
                  <w:rFonts w:ascii="ArialMT" w:hAnsi="ArialMT" w:cs="ArialMT"/>
                </w:rPr>
                <w:t xml:space="preserve"> </w:t>
              </w:r>
            </w:ins>
            <w:r w:rsidRPr="00895D7D">
              <w:rPr>
                <w:rFonts w:ascii="ArialMT" w:hAnsi="ArialMT" w:cs="ArialMT"/>
              </w:rPr>
              <w:t xml:space="preserve">and </w:t>
            </w:r>
            <w:del w:id="765" w:author="Oncor" w:date="2016-05-16T14:29:00Z">
              <w:r w:rsidRPr="00895D7D" w:rsidDel="00EA6EF6">
                <w:rPr>
                  <w:rFonts w:ascii="ArialMT" w:hAnsi="ArialMT" w:cs="ArialMT"/>
                </w:rPr>
                <w:delText xml:space="preserve">TSPs </w:delText>
              </w:r>
            </w:del>
            <w:ins w:id="766" w:author="Oncor" w:date="2016-05-16T14:29:00Z">
              <w:r w:rsidR="00EA6EF6">
                <w:rPr>
                  <w:rFonts w:ascii="ArialMT" w:hAnsi="ArialMT" w:cs="ArialMT"/>
                </w:rPr>
                <w:t>TPs</w:t>
              </w:r>
              <w:r w:rsidR="00EA6EF6" w:rsidRPr="00895D7D">
                <w:rPr>
                  <w:rFonts w:ascii="ArialMT" w:hAnsi="ArialMT" w:cs="ArialMT"/>
                </w:rPr>
                <w:t xml:space="preserve"> </w:t>
              </w:r>
            </w:ins>
            <w:ins w:id="767" w:author="dpreas" w:date="2016-05-13T10:10:00Z">
              <w:r w:rsidR="00C01691">
                <w:rPr>
                  <w:rFonts w:ascii="ArialMT" w:hAnsi="ArialMT" w:cs="ArialMT"/>
                </w:rPr>
                <w:t xml:space="preserve">will </w:t>
              </w:r>
            </w:ins>
            <w:r w:rsidRPr="00895D7D">
              <w:rPr>
                <w:rFonts w:ascii="ArialMT" w:hAnsi="ArialMT" w:cs="ArialMT"/>
              </w:rPr>
              <w:t xml:space="preserve">provide this </w:t>
            </w:r>
            <w:r>
              <w:rPr>
                <w:rFonts w:ascii="ArialMT" w:hAnsi="ArialMT" w:cs="ArialMT"/>
              </w:rPr>
              <w:t>value</w:t>
            </w:r>
            <w:r w:rsidRPr="00895D7D">
              <w:rPr>
                <w:rFonts w:ascii="ArialMT" w:hAnsi="ArialMT" w:cs="ArialMT"/>
              </w:rPr>
              <w:t xml:space="preserve"> through RARF and </w:t>
            </w:r>
            <w:del w:id="768" w:author="Oncor" w:date="2016-05-16T14:29:00Z">
              <w:r w:rsidRPr="00895D7D" w:rsidDel="00EA6EF6">
                <w:rPr>
                  <w:rFonts w:ascii="ArialMT" w:hAnsi="ArialMT" w:cs="ArialMT"/>
                </w:rPr>
                <w:delText xml:space="preserve">NMMS </w:delText>
              </w:r>
            </w:del>
            <w:ins w:id="769" w:author="Oncor" w:date="2016-05-16T14:29:00Z">
              <w:r w:rsidR="00EA6EF6">
                <w:rPr>
                  <w:rFonts w:ascii="ArialMT" w:hAnsi="ArialMT" w:cs="ArialMT"/>
                </w:rPr>
                <w:t>workbook,</w:t>
              </w:r>
              <w:r w:rsidR="00EA6EF6" w:rsidRPr="00895D7D">
                <w:rPr>
                  <w:rFonts w:ascii="ArialMT" w:hAnsi="ArialMT" w:cs="ArialMT"/>
                </w:rPr>
                <w:t xml:space="preserve"> </w:t>
              </w:r>
            </w:ins>
            <w:r w:rsidRPr="00895D7D">
              <w:rPr>
                <w:rFonts w:ascii="ArialMT" w:hAnsi="ArialMT" w:cs="ArialMT"/>
              </w:rPr>
              <w:t>respectively.</w:t>
            </w:r>
          </w:p>
        </w:tc>
      </w:tr>
      <w:tr w:rsidR="00FE110F" w:rsidRPr="00895D7D" w:rsidTr="004C5CA5">
        <w:tblPrEx>
          <w:tblPrExChange w:id="770" w:author="Teixeira, Jay" w:date="2016-05-17T13:19:00Z">
            <w:tblPrEx>
              <w:tblW w:w="9915" w:type="dxa"/>
            </w:tblPrEx>
          </w:tblPrExChange>
        </w:tblPrEx>
        <w:trPr>
          <w:trHeight w:val="298"/>
          <w:trPrChange w:id="771" w:author="Teixeira, Jay" w:date="2016-05-17T13:19:00Z">
            <w:trPr>
              <w:trHeight w:val="300"/>
            </w:trPr>
          </w:trPrChange>
        </w:trPr>
        <w:tc>
          <w:tcPr>
            <w:tcW w:w="2271" w:type="dxa"/>
            <w:vMerge w:val="restart"/>
            <w:tcBorders>
              <w:top w:val="nil"/>
              <w:left w:val="single" w:sz="4" w:space="0" w:color="auto"/>
              <w:bottom w:val="single" w:sz="4" w:space="0" w:color="000000"/>
              <w:right w:val="single" w:sz="4" w:space="0" w:color="auto"/>
            </w:tcBorders>
            <w:shd w:val="clear" w:color="auto" w:fill="auto"/>
            <w:noWrap/>
            <w:vAlign w:val="center"/>
            <w:hideMark/>
            <w:tcPrChange w:id="772" w:author="Teixeira, Jay" w:date="2016-05-17T13:19:00Z">
              <w:tcPr>
                <w:tcW w:w="11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GICBDI</w:t>
            </w:r>
          </w:p>
        </w:tc>
        <w:tc>
          <w:tcPr>
            <w:tcW w:w="5795" w:type="dxa"/>
            <w:vMerge w:val="restart"/>
            <w:tcBorders>
              <w:top w:val="nil"/>
              <w:left w:val="single" w:sz="4" w:space="0" w:color="auto"/>
              <w:bottom w:val="single" w:sz="4" w:space="0" w:color="000000"/>
              <w:right w:val="single" w:sz="4" w:space="0" w:color="auto"/>
            </w:tcBorders>
            <w:shd w:val="clear" w:color="auto" w:fill="auto"/>
            <w:vAlign w:val="center"/>
            <w:hideMark/>
            <w:tcPrChange w:id="773" w:author="Teixeira, Jay" w:date="2016-05-17T13:19:00Z">
              <w:tcPr>
                <w:tcW w:w="64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AC31A7">
            <w:pPr>
              <w:rPr>
                <w:rFonts w:ascii="ArialMT" w:hAnsi="ArialMT" w:cs="ArialMT"/>
              </w:rPr>
            </w:pPr>
            <w:r w:rsidRPr="00895D7D">
              <w:rPr>
                <w:rFonts w:ascii="ArialMT" w:hAnsi="ArialMT" w:cs="ArialMT"/>
              </w:rPr>
              <w:t>GIC blocking device in neutral of Winding 1.</w:t>
            </w:r>
            <w:r w:rsidRPr="00895D7D">
              <w:rPr>
                <w:rFonts w:ascii="ArialMT" w:hAnsi="ArialMT" w:cs="ArialMT"/>
              </w:rPr>
              <w:br/>
              <w:t>= 0, no GIC blocking device present</w:t>
            </w:r>
            <w:r w:rsidRPr="00895D7D">
              <w:rPr>
                <w:rFonts w:ascii="ArialMT" w:hAnsi="ArialMT" w:cs="ArialMT"/>
              </w:rPr>
              <w:br/>
              <w:t>= 1, GIC blocking device present</w:t>
            </w:r>
            <w:r w:rsidRPr="00895D7D">
              <w:rPr>
                <w:rFonts w:ascii="ArialMT" w:hAnsi="ArialMT" w:cs="ArialMT"/>
              </w:rPr>
              <w:br/>
              <w:t xml:space="preserve">For an </w:t>
            </w:r>
            <w:del w:id="774" w:author="Oncor" w:date="2016-05-16T14:44:00Z">
              <w:r w:rsidRPr="00895D7D" w:rsidDel="00AC31A7">
                <w:rPr>
                  <w:rFonts w:ascii="ArialMT" w:hAnsi="ArialMT" w:cs="ArialMT"/>
                </w:rPr>
                <w:delText>auto-transformers</w:delText>
              </w:r>
            </w:del>
            <w:ins w:id="775" w:author="Oncor" w:date="2016-05-16T14:44:00Z">
              <w:r w:rsidR="00AC31A7">
                <w:rPr>
                  <w:rFonts w:ascii="ArialMT" w:hAnsi="ArialMT" w:cs="ArialMT"/>
                </w:rPr>
                <w:t>autotransformer</w:t>
              </w:r>
            </w:ins>
            <w:r w:rsidRPr="00895D7D">
              <w:rPr>
                <w:rFonts w:ascii="ArialMT" w:hAnsi="ArialMT" w:cs="ArialMT"/>
              </w:rPr>
              <w:t xml:space="preserve">, if either GICBDI=1 or GICBDJ=1, that </w:t>
            </w:r>
            <w:r w:rsidRPr="00895D7D">
              <w:rPr>
                <w:rFonts w:ascii="ArialMT" w:hAnsi="ArialMT" w:cs="ArialMT"/>
              </w:rPr>
              <w:br/>
              <w:t>autotransformer is treated as it has GIC blocking device present.</w:t>
            </w:r>
            <w:r w:rsidRPr="00895D7D">
              <w:rPr>
                <w:rFonts w:ascii="ArialMT" w:hAnsi="ArialMT" w:cs="ArialMT"/>
              </w:rPr>
              <w:br/>
              <w:t>GICBDI = 0 by default.</w:t>
            </w:r>
          </w:p>
        </w:tc>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Change w:id="776" w:author="Teixeira, Jay" w:date="2016-05-17T13:19:00Z">
              <w:tcPr>
                <w:tcW w:w="23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EA6EF6">
            <w:pPr>
              <w:rPr>
                <w:rFonts w:ascii="ArialMT" w:hAnsi="ArialMT" w:cs="ArialMT"/>
              </w:rPr>
            </w:pPr>
            <w:del w:id="777" w:author="Oncor" w:date="2016-05-16T14:29:00Z">
              <w:r w:rsidRPr="00895D7D" w:rsidDel="00EA6EF6">
                <w:rPr>
                  <w:rFonts w:ascii="ArialMT" w:hAnsi="ArialMT" w:cs="ArialMT"/>
                </w:rPr>
                <w:delText xml:space="preserve">REs </w:delText>
              </w:r>
            </w:del>
            <w:ins w:id="778" w:author="Oncor" w:date="2016-05-16T14:29:00Z">
              <w:r w:rsidR="00EA6EF6">
                <w:rPr>
                  <w:rFonts w:ascii="ArialMT" w:hAnsi="ArialMT" w:cs="ArialMT"/>
                </w:rPr>
                <w:t>GOs</w:t>
              </w:r>
              <w:r w:rsidR="00EA6EF6" w:rsidRPr="00895D7D">
                <w:rPr>
                  <w:rFonts w:ascii="ArialMT" w:hAnsi="ArialMT" w:cs="ArialMT"/>
                </w:rPr>
                <w:t xml:space="preserve"> </w:t>
              </w:r>
            </w:ins>
            <w:r w:rsidRPr="00895D7D">
              <w:rPr>
                <w:rFonts w:ascii="ArialMT" w:hAnsi="ArialMT" w:cs="ArialMT"/>
              </w:rPr>
              <w:t xml:space="preserve">and </w:t>
            </w:r>
            <w:del w:id="779" w:author="Oncor" w:date="2016-05-16T14:29:00Z">
              <w:r w:rsidRPr="00895D7D" w:rsidDel="00EA6EF6">
                <w:rPr>
                  <w:rFonts w:ascii="ArialMT" w:hAnsi="ArialMT" w:cs="ArialMT"/>
                </w:rPr>
                <w:delText xml:space="preserve">TSPs </w:delText>
              </w:r>
            </w:del>
            <w:ins w:id="780" w:author="Oncor" w:date="2016-05-16T14:29:00Z">
              <w:r w:rsidR="00EA6EF6">
                <w:rPr>
                  <w:rFonts w:ascii="ArialMT" w:hAnsi="ArialMT" w:cs="ArialMT"/>
                </w:rPr>
                <w:t>TPs</w:t>
              </w:r>
              <w:r w:rsidR="00EA6EF6" w:rsidRPr="00895D7D">
                <w:rPr>
                  <w:rFonts w:ascii="ArialMT" w:hAnsi="ArialMT" w:cs="ArialMT"/>
                </w:rPr>
                <w:t xml:space="preserve"> </w:t>
              </w:r>
            </w:ins>
            <w:ins w:id="781" w:author="dpreas" w:date="2016-05-13T10:10:00Z">
              <w:r w:rsidR="00C01691">
                <w:rPr>
                  <w:rFonts w:ascii="ArialMT" w:hAnsi="ArialMT" w:cs="ArialMT"/>
                </w:rPr>
                <w:t xml:space="preserve">will </w:t>
              </w:r>
            </w:ins>
            <w:r w:rsidRPr="00895D7D">
              <w:rPr>
                <w:rFonts w:ascii="ArialMT" w:hAnsi="ArialMT" w:cs="ArialMT"/>
              </w:rPr>
              <w:t xml:space="preserve">provide this </w:t>
            </w:r>
            <w:r>
              <w:rPr>
                <w:rFonts w:ascii="ArialMT" w:hAnsi="ArialMT" w:cs="ArialMT"/>
              </w:rPr>
              <w:t>value</w:t>
            </w:r>
            <w:r w:rsidRPr="00895D7D">
              <w:rPr>
                <w:rFonts w:ascii="ArialMT" w:hAnsi="ArialMT" w:cs="ArialMT"/>
              </w:rPr>
              <w:t xml:space="preserve"> through RARF and </w:t>
            </w:r>
            <w:del w:id="782" w:author="Oncor" w:date="2016-05-16T14:30:00Z">
              <w:r w:rsidRPr="00895D7D" w:rsidDel="00EA6EF6">
                <w:rPr>
                  <w:rFonts w:ascii="ArialMT" w:hAnsi="ArialMT" w:cs="ArialMT"/>
                </w:rPr>
                <w:delText xml:space="preserve">NMMS </w:delText>
              </w:r>
            </w:del>
            <w:ins w:id="783" w:author="Oncor" w:date="2016-05-16T14:30:00Z">
              <w:r w:rsidR="00EA6EF6">
                <w:rPr>
                  <w:rFonts w:ascii="ArialMT" w:hAnsi="ArialMT" w:cs="ArialMT"/>
                </w:rPr>
                <w:t>workbook,</w:t>
              </w:r>
              <w:r w:rsidR="00EA6EF6" w:rsidRPr="00895D7D">
                <w:rPr>
                  <w:rFonts w:ascii="ArialMT" w:hAnsi="ArialMT" w:cs="ArialMT"/>
                </w:rPr>
                <w:t xml:space="preserve"> </w:t>
              </w:r>
            </w:ins>
            <w:r w:rsidRPr="00895D7D">
              <w:rPr>
                <w:rFonts w:ascii="ArialMT" w:hAnsi="ArialMT" w:cs="ArialMT"/>
              </w:rPr>
              <w:t>respectively.</w:t>
            </w:r>
          </w:p>
        </w:tc>
      </w:tr>
      <w:tr w:rsidR="00FE110F" w:rsidRPr="00895D7D" w:rsidTr="004C5CA5">
        <w:tblPrEx>
          <w:tblPrExChange w:id="784" w:author="Teixeira, Jay" w:date="2016-05-17T13:19:00Z">
            <w:tblPrEx>
              <w:tblW w:w="9915" w:type="dxa"/>
            </w:tblPrEx>
          </w:tblPrExChange>
        </w:tblPrEx>
        <w:trPr>
          <w:trHeight w:val="298"/>
          <w:trPrChange w:id="785"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786"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787"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788"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789" w:author="Teixeira, Jay" w:date="2016-05-17T13:19:00Z">
            <w:tblPrEx>
              <w:tblW w:w="9915" w:type="dxa"/>
            </w:tblPrEx>
          </w:tblPrExChange>
        </w:tblPrEx>
        <w:trPr>
          <w:trHeight w:val="298"/>
          <w:trPrChange w:id="790"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791"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792"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793"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794" w:author="Teixeira, Jay" w:date="2016-05-17T13:19:00Z">
            <w:tblPrEx>
              <w:tblW w:w="9915" w:type="dxa"/>
            </w:tblPrEx>
          </w:tblPrExChange>
        </w:tblPrEx>
        <w:trPr>
          <w:trHeight w:val="298"/>
          <w:trPrChange w:id="795"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796"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797"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798"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799" w:author="Teixeira, Jay" w:date="2016-05-17T13:19:00Z">
            <w:tblPrEx>
              <w:tblW w:w="9915" w:type="dxa"/>
            </w:tblPrEx>
          </w:tblPrExChange>
        </w:tblPrEx>
        <w:trPr>
          <w:trHeight w:val="298"/>
          <w:trPrChange w:id="800"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801"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802"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803"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804" w:author="Teixeira, Jay" w:date="2016-05-17T13:19:00Z">
            <w:tblPrEx>
              <w:tblW w:w="9915" w:type="dxa"/>
            </w:tblPrEx>
          </w:tblPrExChange>
        </w:tblPrEx>
        <w:trPr>
          <w:trHeight w:val="276"/>
          <w:trPrChange w:id="805" w:author="Teixeira, Jay" w:date="2016-05-17T13:19:00Z">
            <w:trPr>
              <w:trHeight w:val="276"/>
            </w:trPr>
          </w:trPrChange>
        </w:trPr>
        <w:tc>
          <w:tcPr>
            <w:tcW w:w="2271" w:type="dxa"/>
            <w:vMerge/>
            <w:tcBorders>
              <w:top w:val="nil"/>
              <w:left w:val="single" w:sz="4" w:space="0" w:color="auto"/>
              <w:bottom w:val="single" w:sz="4" w:space="0" w:color="000000"/>
              <w:right w:val="single" w:sz="4" w:space="0" w:color="auto"/>
            </w:tcBorders>
            <w:vAlign w:val="center"/>
            <w:hideMark/>
            <w:tcPrChange w:id="806"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807"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808"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809" w:author="Teixeira, Jay" w:date="2016-05-17T13:19:00Z">
            <w:tblPrEx>
              <w:tblW w:w="9915" w:type="dxa"/>
            </w:tblPrEx>
          </w:tblPrExChange>
        </w:tblPrEx>
        <w:trPr>
          <w:trHeight w:val="298"/>
          <w:trPrChange w:id="810" w:author="Teixeira, Jay" w:date="2016-05-17T13:19:00Z">
            <w:trPr>
              <w:trHeight w:val="300"/>
            </w:trPr>
          </w:trPrChange>
        </w:trPr>
        <w:tc>
          <w:tcPr>
            <w:tcW w:w="2271" w:type="dxa"/>
            <w:vMerge w:val="restart"/>
            <w:tcBorders>
              <w:top w:val="nil"/>
              <w:left w:val="single" w:sz="4" w:space="0" w:color="auto"/>
              <w:bottom w:val="single" w:sz="4" w:space="0" w:color="000000"/>
              <w:right w:val="single" w:sz="4" w:space="0" w:color="auto"/>
            </w:tcBorders>
            <w:shd w:val="clear" w:color="auto" w:fill="auto"/>
            <w:noWrap/>
            <w:vAlign w:val="center"/>
            <w:hideMark/>
            <w:tcPrChange w:id="811" w:author="Teixeira, Jay" w:date="2016-05-17T13:19:00Z">
              <w:tcPr>
                <w:tcW w:w="11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GICBDJ</w:t>
            </w:r>
          </w:p>
        </w:tc>
        <w:tc>
          <w:tcPr>
            <w:tcW w:w="5795" w:type="dxa"/>
            <w:vMerge w:val="restart"/>
            <w:tcBorders>
              <w:top w:val="nil"/>
              <w:left w:val="single" w:sz="4" w:space="0" w:color="auto"/>
              <w:bottom w:val="single" w:sz="4" w:space="0" w:color="000000"/>
              <w:right w:val="single" w:sz="4" w:space="0" w:color="auto"/>
            </w:tcBorders>
            <w:shd w:val="clear" w:color="auto" w:fill="auto"/>
            <w:vAlign w:val="center"/>
            <w:hideMark/>
            <w:tcPrChange w:id="812" w:author="Teixeira, Jay" w:date="2016-05-17T13:19:00Z">
              <w:tcPr>
                <w:tcW w:w="64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AC31A7">
            <w:pPr>
              <w:rPr>
                <w:rFonts w:ascii="ArialMT" w:hAnsi="ArialMT" w:cs="ArialMT"/>
              </w:rPr>
            </w:pPr>
            <w:r w:rsidRPr="00895D7D">
              <w:rPr>
                <w:rFonts w:ascii="ArialMT" w:hAnsi="ArialMT" w:cs="ArialMT"/>
              </w:rPr>
              <w:t>GIC blocking device in neutral of Winding 2.</w:t>
            </w:r>
            <w:r w:rsidRPr="00895D7D">
              <w:rPr>
                <w:rFonts w:ascii="ArialMT" w:hAnsi="ArialMT" w:cs="ArialMT"/>
              </w:rPr>
              <w:br/>
              <w:t>= 0, no GIC blocking device present</w:t>
            </w:r>
            <w:r w:rsidRPr="00895D7D">
              <w:rPr>
                <w:rFonts w:ascii="ArialMT" w:hAnsi="ArialMT" w:cs="ArialMT"/>
              </w:rPr>
              <w:br/>
              <w:t>= 1, GIC blocking device present</w:t>
            </w:r>
            <w:r w:rsidRPr="00895D7D">
              <w:rPr>
                <w:rFonts w:ascii="ArialMT" w:hAnsi="ArialMT" w:cs="ArialMT"/>
              </w:rPr>
              <w:br/>
              <w:t xml:space="preserve">For an </w:t>
            </w:r>
            <w:del w:id="813" w:author="Oncor" w:date="2016-05-16T14:44:00Z">
              <w:r w:rsidRPr="00895D7D" w:rsidDel="00AC31A7">
                <w:rPr>
                  <w:rFonts w:ascii="ArialMT" w:hAnsi="ArialMT" w:cs="ArialMT"/>
                </w:rPr>
                <w:delText>auto-transformers</w:delText>
              </w:r>
            </w:del>
            <w:ins w:id="814" w:author="Oncor" w:date="2016-05-16T14:44:00Z">
              <w:r w:rsidR="00AC31A7">
                <w:rPr>
                  <w:rFonts w:ascii="ArialMT" w:hAnsi="ArialMT" w:cs="ArialMT"/>
                </w:rPr>
                <w:t>autotransformer</w:t>
              </w:r>
            </w:ins>
            <w:r w:rsidRPr="00895D7D">
              <w:rPr>
                <w:rFonts w:ascii="ArialMT" w:hAnsi="ArialMT" w:cs="ArialMT"/>
              </w:rPr>
              <w:t xml:space="preserve">, if either GICBDI=1 or GICBDJ=1, that </w:t>
            </w:r>
            <w:r w:rsidRPr="00895D7D">
              <w:rPr>
                <w:rFonts w:ascii="ArialMT" w:hAnsi="ArialMT" w:cs="ArialMT"/>
              </w:rPr>
              <w:br/>
              <w:t>autotransformer is treated as it has GIC blocking device present.</w:t>
            </w:r>
            <w:r w:rsidRPr="00895D7D">
              <w:rPr>
                <w:rFonts w:ascii="ArialMT" w:hAnsi="ArialMT" w:cs="ArialMT"/>
              </w:rPr>
              <w:br/>
              <w:t>GICBDJ = 0 by default.</w:t>
            </w:r>
          </w:p>
        </w:tc>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Change w:id="815" w:author="Teixeira, Jay" w:date="2016-05-17T13:19:00Z">
              <w:tcPr>
                <w:tcW w:w="23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D71EDC">
            <w:pPr>
              <w:rPr>
                <w:rFonts w:ascii="ArialMT" w:hAnsi="ArialMT" w:cs="ArialMT"/>
              </w:rPr>
            </w:pPr>
            <w:del w:id="816" w:author="Oncor" w:date="2016-05-16T14:30:00Z">
              <w:r w:rsidRPr="00895D7D" w:rsidDel="00D71EDC">
                <w:rPr>
                  <w:rFonts w:ascii="ArialMT" w:hAnsi="ArialMT" w:cs="ArialMT"/>
                </w:rPr>
                <w:delText xml:space="preserve">REs </w:delText>
              </w:r>
            </w:del>
            <w:ins w:id="817" w:author="Oncor" w:date="2016-05-16T14:30:00Z">
              <w:r w:rsidR="00D71EDC">
                <w:rPr>
                  <w:rFonts w:ascii="ArialMT" w:hAnsi="ArialMT" w:cs="ArialMT"/>
                </w:rPr>
                <w:t>GOs</w:t>
              </w:r>
              <w:r w:rsidR="00D71EDC" w:rsidRPr="00895D7D">
                <w:rPr>
                  <w:rFonts w:ascii="ArialMT" w:hAnsi="ArialMT" w:cs="ArialMT"/>
                </w:rPr>
                <w:t xml:space="preserve"> </w:t>
              </w:r>
            </w:ins>
            <w:r w:rsidRPr="00895D7D">
              <w:rPr>
                <w:rFonts w:ascii="ArialMT" w:hAnsi="ArialMT" w:cs="ArialMT"/>
              </w:rPr>
              <w:t xml:space="preserve">and </w:t>
            </w:r>
            <w:del w:id="818" w:author="Oncor" w:date="2016-05-16T14:30:00Z">
              <w:r w:rsidRPr="00895D7D" w:rsidDel="00D71EDC">
                <w:rPr>
                  <w:rFonts w:ascii="ArialMT" w:hAnsi="ArialMT" w:cs="ArialMT"/>
                </w:rPr>
                <w:delText xml:space="preserve">TSPs </w:delText>
              </w:r>
            </w:del>
            <w:ins w:id="819" w:author="Oncor" w:date="2016-05-16T14:30:00Z">
              <w:r w:rsidR="00D71EDC">
                <w:rPr>
                  <w:rFonts w:ascii="ArialMT" w:hAnsi="ArialMT" w:cs="ArialMT"/>
                </w:rPr>
                <w:t>TPs</w:t>
              </w:r>
              <w:r w:rsidR="00D71EDC" w:rsidRPr="00895D7D">
                <w:rPr>
                  <w:rFonts w:ascii="ArialMT" w:hAnsi="ArialMT" w:cs="ArialMT"/>
                </w:rPr>
                <w:t xml:space="preserve"> </w:t>
              </w:r>
            </w:ins>
            <w:ins w:id="820" w:author="dpreas" w:date="2016-05-13T10:10:00Z">
              <w:r w:rsidR="00C01691">
                <w:rPr>
                  <w:rFonts w:ascii="ArialMT" w:hAnsi="ArialMT" w:cs="ArialMT"/>
                </w:rPr>
                <w:t xml:space="preserve">will </w:t>
              </w:r>
            </w:ins>
            <w:r w:rsidRPr="00895D7D">
              <w:rPr>
                <w:rFonts w:ascii="ArialMT" w:hAnsi="ArialMT" w:cs="ArialMT"/>
              </w:rPr>
              <w:t xml:space="preserve">provide this </w:t>
            </w:r>
            <w:r>
              <w:rPr>
                <w:rFonts w:ascii="ArialMT" w:hAnsi="ArialMT" w:cs="ArialMT"/>
              </w:rPr>
              <w:t>value</w:t>
            </w:r>
            <w:r w:rsidRPr="00895D7D">
              <w:rPr>
                <w:rFonts w:ascii="ArialMT" w:hAnsi="ArialMT" w:cs="ArialMT"/>
              </w:rPr>
              <w:t xml:space="preserve"> through RARF and </w:t>
            </w:r>
            <w:del w:id="821" w:author="Oncor" w:date="2016-05-16T14:30:00Z">
              <w:r w:rsidRPr="00895D7D" w:rsidDel="00D71EDC">
                <w:rPr>
                  <w:rFonts w:ascii="ArialMT" w:hAnsi="ArialMT" w:cs="ArialMT"/>
                </w:rPr>
                <w:delText xml:space="preserve">NMMS </w:delText>
              </w:r>
            </w:del>
            <w:ins w:id="822" w:author="Oncor" w:date="2016-05-16T14:30:00Z">
              <w:r w:rsidR="00D71EDC">
                <w:rPr>
                  <w:rFonts w:ascii="ArialMT" w:hAnsi="ArialMT" w:cs="ArialMT"/>
                </w:rPr>
                <w:t>workbook,</w:t>
              </w:r>
              <w:r w:rsidR="00D71EDC" w:rsidRPr="00895D7D">
                <w:rPr>
                  <w:rFonts w:ascii="ArialMT" w:hAnsi="ArialMT" w:cs="ArialMT"/>
                </w:rPr>
                <w:t xml:space="preserve"> </w:t>
              </w:r>
            </w:ins>
            <w:r w:rsidRPr="00895D7D">
              <w:rPr>
                <w:rFonts w:ascii="ArialMT" w:hAnsi="ArialMT" w:cs="ArialMT"/>
              </w:rPr>
              <w:t>respectively.</w:t>
            </w:r>
          </w:p>
        </w:tc>
      </w:tr>
      <w:tr w:rsidR="00FE110F" w:rsidRPr="00895D7D" w:rsidTr="004C5CA5">
        <w:tblPrEx>
          <w:tblPrExChange w:id="823" w:author="Teixeira, Jay" w:date="2016-05-17T13:19:00Z">
            <w:tblPrEx>
              <w:tblW w:w="9915" w:type="dxa"/>
            </w:tblPrEx>
          </w:tblPrExChange>
        </w:tblPrEx>
        <w:trPr>
          <w:trHeight w:val="298"/>
          <w:trPrChange w:id="824"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825"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826"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827"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828" w:author="Teixeira, Jay" w:date="2016-05-17T13:19:00Z">
            <w:tblPrEx>
              <w:tblW w:w="9915" w:type="dxa"/>
            </w:tblPrEx>
          </w:tblPrExChange>
        </w:tblPrEx>
        <w:trPr>
          <w:trHeight w:val="298"/>
          <w:trPrChange w:id="829"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830"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831"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832"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833" w:author="Teixeira, Jay" w:date="2016-05-17T13:19:00Z">
            <w:tblPrEx>
              <w:tblW w:w="9915" w:type="dxa"/>
            </w:tblPrEx>
          </w:tblPrExChange>
        </w:tblPrEx>
        <w:trPr>
          <w:trHeight w:val="298"/>
          <w:trPrChange w:id="834"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835"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836"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837"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838" w:author="Teixeira, Jay" w:date="2016-05-17T13:19:00Z">
            <w:tblPrEx>
              <w:tblW w:w="9915" w:type="dxa"/>
            </w:tblPrEx>
          </w:tblPrExChange>
        </w:tblPrEx>
        <w:trPr>
          <w:trHeight w:val="298"/>
          <w:trPrChange w:id="839"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840"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841"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842"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843" w:author="Teixeira, Jay" w:date="2016-05-17T13:19:00Z">
            <w:tblPrEx>
              <w:tblW w:w="9915" w:type="dxa"/>
            </w:tblPrEx>
          </w:tblPrExChange>
        </w:tblPrEx>
        <w:trPr>
          <w:trHeight w:val="298"/>
          <w:trPrChange w:id="844"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845"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846"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847"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848" w:author="Teixeira, Jay" w:date="2016-05-17T13:19:00Z">
            <w:tblPrEx>
              <w:tblW w:w="9915" w:type="dxa"/>
            </w:tblPrEx>
          </w:tblPrExChange>
        </w:tblPrEx>
        <w:trPr>
          <w:trHeight w:val="298"/>
          <w:trPrChange w:id="849" w:author="Teixeira, Jay" w:date="2016-05-17T13:19:00Z">
            <w:trPr>
              <w:trHeight w:val="300"/>
            </w:trPr>
          </w:trPrChange>
        </w:trPr>
        <w:tc>
          <w:tcPr>
            <w:tcW w:w="2271" w:type="dxa"/>
            <w:vMerge w:val="restart"/>
            <w:tcBorders>
              <w:top w:val="nil"/>
              <w:left w:val="single" w:sz="4" w:space="0" w:color="auto"/>
              <w:bottom w:val="single" w:sz="4" w:space="0" w:color="000000"/>
              <w:right w:val="single" w:sz="4" w:space="0" w:color="auto"/>
            </w:tcBorders>
            <w:shd w:val="clear" w:color="auto" w:fill="auto"/>
            <w:noWrap/>
            <w:vAlign w:val="center"/>
            <w:hideMark/>
            <w:tcPrChange w:id="850" w:author="Teixeira, Jay" w:date="2016-05-17T13:19:00Z">
              <w:tcPr>
                <w:tcW w:w="11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GICBDK</w:t>
            </w:r>
          </w:p>
        </w:tc>
        <w:tc>
          <w:tcPr>
            <w:tcW w:w="5795" w:type="dxa"/>
            <w:vMerge w:val="restart"/>
            <w:tcBorders>
              <w:top w:val="nil"/>
              <w:left w:val="single" w:sz="4" w:space="0" w:color="auto"/>
              <w:bottom w:val="single" w:sz="4" w:space="0" w:color="000000"/>
              <w:right w:val="single" w:sz="4" w:space="0" w:color="auto"/>
            </w:tcBorders>
            <w:shd w:val="clear" w:color="auto" w:fill="auto"/>
            <w:vAlign w:val="center"/>
            <w:hideMark/>
            <w:tcPrChange w:id="851" w:author="Teixeira, Jay" w:date="2016-05-17T13:19:00Z">
              <w:tcPr>
                <w:tcW w:w="64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8C0311">
            <w:pPr>
              <w:rPr>
                <w:rFonts w:ascii="ArialMT" w:hAnsi="ArialMT" w:cs="ArialMT"/>
              </w:rPr>
            </w:pPr>
            <w:r w:rsidRPr="00895D7D">
              <w:rPr>
                <w:rFonts w:ascii="ArialMT" w:hAnsi="ArialMT" w:cs="ArialMT"/>
              </w:rPr>
              <w:t>GIC blocking device in neutral of Winding 3.</w:t>
            </w:r>
            <w:r w:rsidRPr="00895D7D">
              <w:rPr>
                <w:rFonts w:ascii="ArialMT" w:hAnsi="ArialMT" w:cs="ArialMT"/>
              </w:rPr>
              <w:br/>
              <w:t>= 0, no GIC blocking device present</w:t>
            </w:r>
            <w:r w:rsidRPr="00895D7D">
              <w:rPr>
                <w:rFonts w:ascii="ArialMT" w:hAnsi="ArialMT" w:cs="ArialMT"/>
              </w:rPr>
              <w:br/>
              <w:t>= 1, GIC blocking device present</w:t>
            </w:r>
            <w:r w:rsidRPr="00895D7D">
              <w:rPr>
                <w:rFonts w:ascii="ArialMT" w:hAnsi="ArialMT" w:cs="ArialMT"/>
              </w:rPr>
              <w:br/>
              <w:t>GICBDK = 0 for two winding transformers</w:t>
            </w:r>
            <w:r w:rsidRPr="00895D7D">
              <w:rPr>
                <w:rFonts w:ascii="ArialMT" w:hAnsi="ArialMT" w:cs="ArialMT"/>
              </w:rPr>
              <w:br/>
              <w:t>GICBDK = 0 by default.</w:t>
            </w:r>
          </w:p>
        </w:tc>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Change w:id="852" w:author="Teixeira, Jay" w:date="2016-05-17T13:19:00Z">
              <w:tcPr>
                <w:tcW w:w="23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D71EDC">
            <w:pPr>
              <w:rPr>
                <w:rFonts w:ascii="ArialMT" w:hAnsi="ArialMT" w:cs="ArialMT"/>
              </w:rPr>
            </w:pPr>
            <w:del w:id="853" w:author="Oncor" w:date="2016-05-16T14:30:00Z">
              <w:r w:rsidRPr="00895D7D" w:rsidDel="00D71EDC">
                <w:rPr>
                  <w:rFonts w:ascii="ArialMT" w:hAnsi="ArialMT" w:cs="ArialMT"/>
                </w:rPr>
                <w:delText xml:space="preserve">REs </w:delText>
              </w:r>
            </w:del>
            <w:ins w:id="854" w:author="Oncor" w:date="2016-05-16T14:30:00Z">
              <w:r w:rsidR="00D71EDC">
                <w:rPr>
                  <w:rFonts w:ascii="ArialMT" w:hAnsi="ArialMT" w:cs="ArialMT"/>
                </w:rPr>
                <w:t>GOs</w:t>
              </w:r>
              <w:r w:rsidR="00D71EDC" w:rsidRPr="00895D7D">
                <w:rPr>
                  <w:rFonts w:ascii="ArialMT" w:hAnsi="ArialMT" w:cs="ArialMT"/>
                </w:rPr>
                <w:t xml:space="preserve"> </w:t>
              </w:r>
            </w:ins>
            <w:r w:rsidRPr="00895D7D">
              <w:rPr>
                <w:rFonts w:ascii="ArialMT" w:hAnsi="ArialMT" w:cs="ArialMT"/>
              </w:rPr>
              <w:t xml:space="preserve">and </w:t>
            </w:r>
            <w:del w:id="855" w:author="Oncor" w:date="2016-05-16T14:31:00Z">
              <w:r w:rsidRPr="00895D7D" w:rsidDel="00D71EDC">
                <w:rPr>
                  <w:rFonts w:ascii="ArialMT" w:hAnsi="ArialMT" w:cs="ArialMT"/>
                </w:rPr>
                <w:delText xml:space="preserve">TSPs </w:delText>
              </w:r>
            </w:del>
            <w:ins w:id="856" w:author="Oncor" w:date="2016-05-16T14:31:00Z">
              <w:r w:rsidR="00D71EDC">
                <w:rPr>
                  <w:rFonts w:ascii="ArialMT" w:hAnsi="ArialMT" w:cs="ArialMT"/>
                </w:rPr>
                <w:t>TPs</w:t>
              </w:r>
              <w:r w:rsidR="00D71EDC" w:rsidRPr="00895D7D">
                <w:rPr>
                  <w:rFonts w:ascii="ArialMT" w:hAnsi="ArialMT" w:cs="ArialMT"/>
                </w:rPr>
                <w:t xml:space="preserve"> </w:t>
              </w:r>
            </w:ins>
            <w:ins w:id="857" w:author="dpreas" w:date="2016-05-13T10:10:00Z">
              <w:r w:rsidR="00C01691">
                <w:rPr>
                  <w:rFonts w:ascii="ArialMT" w:hAnsi="ArialMT" w:cs="ArialMT"/>
                </w:rPr>
                <w:t xml:space="preserve">will </w:t>
              </w:r>
            </w:ins>
            <w:r w:rsidRPr="00895D7D">
              <w:rPr>
                <w:rFonts w:ascii="ArialMT" w:hAnsi="ArialMT" w:cs="ArialMT"/>
              </w:rPr>
              <w:t xml:space="preserve">provide this </w:t>
            </w:r>
            <w:r>
              <w:rPr>
                <w:rFonts w:ascii="ArialMT" w:hAnsi="ArialMT" w:cs="ArialMT"/>
              </w:rPr>
              <w:t>value</w:t>
            </w:r>
            <w:r w:rsidRPr="00895D7D">
              <w:rPr>
                <w:rFonts w:ascii="ArialMT" w:hAnsi="ArialMT" w:cs="ArialMT"/>
              </w:rPr>
              <w:t xml:space="preserve"> through RARF and </w:t>
            </w:r>
            <w:del w:id="858" w:author="Oncor" w:date="2016-05-16T14:31:00Z">
              <w:r w:rsidRPr="00895D7D" w:rsidDel="00D71EDC">
                <w:rPr>
                  <w:rFonts w:ascii="ArialMT" w:hAnsi="ArialMT" w:cs="ArialMT"/>
                </w:rPr>
                <w:delText xml:space="preserve">NMMS </w:delText>
              </w:r>
            </w:del>
            <w:ins w:id="859" w:author="Oncor" w:date="2016-05-16T14:31:00Z">
              <w:r w:rsidR="00D71EDC">
                <w:rPr>
                  <w:rFonts w:ascii="ArialMT" w:hAnsi="ArialMT" w:cs="ArialMT"/>
                </w:rPr>
                <w:t>workbook,</w:t>
              </w:r>
              <w:r w:rsidR="00D71EDC" w:rsidRPr="00895D7D">
                <w:rPr>
                  <w:rFonts w:ascii="ArialMT" w:hAnsi="ArialMT" w:cs="ArialMT"/>
                </w:rPr>
                <w:t xml:space="preserve"> </w:t>
              </w:r>
            </w:ins>
            <w:r w:rsidRPr="00895D7D">
              <w:rPr>
                <w:rFonts w:ascii="ArialMT" w:hAnsi="ArialMT" w:cs="ArialMT"/>
              </w:rPr>
              <w:t>respectively.</w:t>
            </w:r>
          </w:p>
        </w:tc>
      </w:tr>
      <w:tr w:rsidR="00FE110F" w:rsidRPr="00895D7D" w:rsidTr="004C5CA5">
        <w:tblPrEx>
          <w:tblPrExChange w:id="860" w:author="Teixeira, Jay" w:date="2016-05-17T13:19:00Z">
            <w:tblPrEx>
              <w:tblW w:w="9915" w:type="dxa"/>
            </w:tblPrEx>
          </w:tblPrExChange>
        </w:tblPrEx>
        <w:trPr>
          <w:trHeight w:val="298"/>
          <w:trPrChange w:id="861"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862"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863"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864"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865" w:author="Teixeira, Jay" w:date="2016-05-17T13:19:00Z">
            <w:tblPrEx>
              <w:tblW w:w="9915" w:type="dxa"/>
            </w:tblPrEx>
          </w:tblPrExChange>
        </w:tblPrEx>
        <w:trPr>
          <w:trHeight w:val="298"/>
          <w:trPrChange w:id="866"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867"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868"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869"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870" w:author="Teixeira, Jay" w:date="2016-05-17T13:19:00Z">
            <w:tblPrEx>
              <w:tblW w:w="9915" w:type="dxa"/>
            </w:tblPrEx>
          </w:tblPrExChange>
        </w:tblPrEx>
        <w:trPr>
          <w:trHeight w:val="298"/>
          <w:trPrChange w:id="871"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872"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873"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874"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875" w:author="Teixeira, Jay" w:date="2016-05-17T13:19:00Z">
            <w:tblPrEx>
              <w:tblW w:w="9915" w:type="dxa"/>
            </w:tblPrEx>
          </w:tblPrExChange>
        </w:tblPrEx>
        <w:trPr>
          <w:trHeight w:val="298"/>
          <w:trPrChange w:id="876"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877"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878"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879"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880" w:author="Teixeira, Jay" w:date="2016-05-17T13:19:00Z">
            <w:tblPrEx>
              <w:tblW w:w="9915" w:type="dxa"/>
            </w:tblPrEx>
          </w:tblPrExChange>
        </w:tblPrEx>
        <w:trPr>
          <w:trHeight w:val="298"/>
          <w:trPrChange w:id="881" w:author="Teixeira, Jay" w:date="2016-05-17T13:19:00Z">
            <w:trPr>
              <w:trHeight w:val="300"/>
            </w:trPr>
          </w:trPrChange>
        </w:trPr>
        <w:tc>
          <w:tcPr>
            <w:tcW w:w="2271" w:type="dxa"/>
            <w:vMerge w:val="restart"/>
            <w:tcBorders>
              <w:top w:val="nil"/>
              <w:left w:val="single" w:sz="4" w:space="0" w:color="auto"/>
              <w:bottom w:val="single" w:sz="4" w:space="0" w:color="000000"/>
              <w:right w:val="single" w:sz="4" w:space="0" w:color="auto"/>
            </w:tcBorders>
            <w:shd w:val="clear" w:color="auto" w:fill="auto"/>
            <w:noWrap/>
            <w:vAlign w:val="center"/>
            <w:hideMark/>
            <w:tcPrChange w:id="882" w:author="Teixeira, Jay" w:date="2016-05-17T13:19:00Z">
              <w:tcPr>
                <w:tcW w:w="11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VECGRP</w:t>
            </w:r>
          </w:p>
        </w:tc>
        <w:tc>
          <w:tcPr>
            <w:tcW w:w="5795" w:type="dxa"/>
            <w:vMerge w:val="restart"/>
            <w:tcBorders>
              <w:top w:val="nil"/>
              <w:left w:val="single" w:sz="4" w:space="0" w:color="auto"/>
              <w:bottom w:val="single" w:sz="4" w:space="0" w:color="000000"/>
              <w:right w:val="single" w:sz="4" w:space="0" w:color="auto"/>
            </w:tcBorders>
            <w:shd w:val="clear" w:color="auto" w:fill="auto"/>
            <w:vAlign w:val="center"/>
            <w:hideMark/>
            <w:tcPrChange w:id="883" w:author="Teixeira, Jay" w:date="2016-05-17T13:19:00Z">
              <w:tcPr>
                <w:tcW w:w="64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Default="00FE110F" w:rsidP="008C0311">
            <w:pPr>
              <w:rPr>
                <w:ins w:id="884" w:author="Teixeira, Jay" w:date="2016-04-26T16:18:00Z"/>
                <w:rFonts w:ascii="ArialMT" w:hAnsi="ArialMT" w:cs="ArialMT"/>
              </w:rPr>
            </w:pPr>
            <w:r w:rsidRPr="00895D7D">
              <w:rPr>
                <w:rFonts w:ascii="ArialMT" w:hAnsi="ArialMT" w:cs="ArialMT"/>
              </w:rPr>
              <w:t>Alphanumeric identifier specifying vector group based on transformer</w:t>
            </w:r>
            <w:r w:rsidRPr="00895D7D">
              <w:rPr>
                <w:rFonts w:ascii="ArialMT" w:hAnsi="ArialMT" w:cs="ArialMT"/>
              </w:rPr>
              <w:br/>
              <w:t>winding connections and phase angles. VECGRP is</w:t>
            </w:r>
            <w:ins w:id="885" w:author="Teixeira, Jay" w:date="2016-04-27T08:53:00Z">
              <w:r w:rsidRPr="00895D7D">
                <w:rPr>
                  <w:rFonts w:ascii="ArialMT" w:hAnsi="ArialMT" w:cs="ArialMT"/>
                </w:rPr>
                <w:t xml:space="preserve"> </w:t>
              </w:r>
            </w:ins>
            <w:ins w:id="886" w:author="Simmons, Walter" w:date="2016-04-14T10:51:00Z">
              <w:r>
                <w:rPr>
                  <w:rFonts w:ascii="ArialMT" w:hAnsi="ArialMT" w:cs="ArialMT"/>
                </w:rPr>
                <w:t xml:space="preserve">12 </w:t>
              </w:r>
            </w:ins>
            <w:r w:rsidRPr="00895D7D">
              <w:rPr>
                <w:rFonts w:ascii="ArialMT" w:hAnsi="ArialMT" w:cs="ArialMT"/>
              </w:rPr>
              <w:t xml:space="preserve">blanks by default. </w:t>
            </w:r>
            <w:r w:rsidRPr="00895D7D">
              <w:rPr>
                <w:rFonts w:ascii="ArialMT" w:hAnsi="ArialMT" w:cs="ArialMT"/>
              </w:rPr>
              <w:br/>
              <w:t>If vector group is specified in power flow data that data will be used</w:t>
            </w:r>
            <w:r w:rsidRPr="00895D7D">
              <w:rPr>
                <w:rFonts w:ascii="ArialMT" w:hAnsi="ArialMT" w:cs="ArialMT"/>
              </w:rPr>
              <w:br/>
              <w:t>and it is not needed to be specified here. As far as GIC calculations</w:t>
            </w:r>
            <w:r w:rsidRPr="00895D7D">
              <w:rPr>
                <w:rFonts w:ascii="ArialMT" w:hAnsi="ArialMT" w:cs="ArialMT"/>
              </w:rPr>
              <w:br/>
              <w:t>are concerned, winding grounding connection information is used; its</w:t>
            </w:r>
            <w:r w:rsidRPr="00895D7D">
              <w:rPr>
                <w:rFonts w:ascii="ArialMT" w:hAnsi="ArialMT" w:cs="ArialMT"/>
              </w:rPr>
              <w:br/>
              <w:t xml:space="preserve">clock angles are not used. </w:t>
            </w:r>
            <w:r w:rsidRPr="00895D7D">
              <w:rPr>
                <w:rFonts w:ascii="ArialMT" w:hAnsi="ArialMT" w:cs="ArialMT"/>
              </w:rPr>
              <w:br/>
              <w:t>• Specify VECGRP considering the winding order I, J, K defined on this</w:t>
            </w:r>
            <w:r>
              <w:rPr>
                <w:rFonts w:ascii="ArialMT" w:hAnsi="ArialMT" w:cs="ArialMT"/>
              </w:rPr>
              <w:t xml:space="preserve"> </w:t>
            </w:r>
            <w:r w:rsidRPr="00895D7D">
              <w:rPr>
                <w:rFonts w:ascii="ArialMT" w:hAnsi="ArialMT" w:cs="ArialMT"/>
              </w:rPr>
              <w:t>record.</w:t>
            </w:r>
            <w:r w:rsidRPr="00895D7D">
              <w:rPr>
                <w:rFonts w:ascii="ArialMT" w:hAnsi="ArialMT" w:cs="ArialMT"/>
              </w:rPr>
              <w:br/>
              <w:t xml:space="preserve">• For </w:t>
            </w:r>
            <w:del w:id="887" w:author="Oncor" w:date="2016-05-16T14:45:00Z">
              <w:r w:rsidRPr="00895D7D" w:rsidDel="00AC31A7">
                <w:rPr>
                  <w:rFonts w:ascii="ArialMT" w:hAnsi="ArialMT" w:cs="ArialMT"/>
                </w:rPr>
                <w:delText>auto transformers</w:delText>
              </w:r>
            </w:del>
            <w:ins w:id="888" w:author="Oncor" w:date="2016-05-16T14:45:00Z">
              <w:r w:rsidR="00AC31A7">
                <w:rPr>
                  <w:rFonts w:ascii="ArialMT" w:hAnsi="ArialMT" w:cs="ArialMT"/>
                </w:rPr>
                <w:t>autotransformers</w:t>
              </w:r>
            </w:ins>
            <w:r w:rsidRPr="00895D7D">
              <w:rPr>
                <w:rFonts w:ascii="ArialMT" w:hAnsi="ArialMT" w:cs="ArialMT"/>
              </w:rPr>
              <w:t>, bus with lower base bus voltage is treated as</w:t>
            </w:r>
            <w:r w:rsidRPr="00895D7D">
              <w:rPr>
                <w:rFonts w:ascii="ArialMT" w:hAnsi="ArialMT" w:cs="ArialMT"/>
              </w:rPr>
              <w:br/>
              <w:t>common winding bus.</w:t>
            </w:r>
            <w:r w:rsidRPr="00895D7D">
              <w:rPr>
                <w:rFonts w:ascii="ArialMT" w:hAnsi="ArialMT" w:cs="ArialMT"/>
              </w:rPr>
              <w:br/>
              <w:t xml:space="preserve">• For three winding </w:t>
            </w:r>
            <w:del w:id="889" w:author="Oncor" w:date="2016-05-16T14:45:00Z">
              <w:r w:rsidRPr="00895D7D" w:rsidDel="00AC31A7">
                <w:rPr>
                  <w:rFonts w:ascii="ArialMT" w:hAnsi="ArialMT" w:cs="ArialMT"/>
                </w:rPr>
                <w:delText>auto transformers</w:delText>
              </w:r>
            </w:del>
            <w:ins w:id="890" w:author="Oncor" w:date="2016-05-16T14:45:00Z">
              <w:r w:rsidR="00AC31A7">
                <w:rPr>
                  <w:rFonts w:ascii="ArialMT" w:hAnsi="ArialMT" w:cs="ArialMT"/>
                </w:rPr>
                <w:t>autotransformer</w:t>
              </w:r>
            </w:ins>
            <w:ins w:id="891" w:author="Oncor" w:date="2016-05-16T14:46:00Z">
              <w:r w:rsidR="00AC31A7">
                <w:rPr>
                  <w:rFonts w:ascii="ArialMT" w:hAnsi="ArialMT" w:cs="ArialMT"/>
                </w:rPr>
                <w:t>s</w:t>
              </w:r>
            </w:ins>
            <w:r w:rsidRPr="00895D7D">
              <w:rPr>
                <w:rFonts w:ascii="ArialMT" w:hAnsi="ArialMT" w:cs="ArialMT"/>
              </w:rPr>
              <w:t>, windings on bus I and bus J form</w:t>
            </w:r>
            <w:r>
              <w:rPr>
                <w:rFonts w:ascii="ArialMT" w:hAnsi="ArialMT" w:cs="ArialMT"/>
              </w:rPr>
              <w:t xml:space="preserve"> </w:t>
            </w:r>
            <w:del w:id="892" w:author="Oncor" w:date="2016-05-16T14:45:00Z">
              <w:r w:rsidRPr="00895D7D" w:rsidDel="00AC31A7">
                <w:rPr>
                  <w:rFonts w:ascii="ArialMT" w:hAnsi="ArialMT" w:cs="ArialMT"/>
                </w:rPr>
                <w:delText>auto transformer</w:delText>
              </w:r>
            </w:del>
            <w:ins w:id="893" w:author="Oncor" w:date="2016-05-16T14:45:00Z">
              <w:r w:rsidR="00AC31A7">
                <w:rPr>
                  <w:rFonts w:ascii="ArialMT" w:hAnsi="ArialMT" w:cs="ArialMT"/>
                </w:rPr>
                <w:t>autotransformer</w:t>
              </w:r>
            </w:ins>
            <w:r w:rsidRPr="00895D7D">
              <w:rPr>
                <w:rFonts w:ascii="ArialMT" w:hAnsi="ArialMT" w:cs="ArialMT"/>
              </w:rPr>
              <w:t>.</w:t>
            </w:r>
          </w:p>
          <w:p w:rsidR="00FE110F" w:rsidRDefault="00FE110F" w:rsidP="008C0311">
            <w:pPr>
              <w:rPr>
                <w:ins w:id="894" w:author="Teixeira, Jay" w:date="2016-04-26T16:18:00Z"/>
                <w:rFonts w:ascii="ArialMT" w:hAnsi="ArialMT" w:cs="ArialMT"/>
              </w:rPr>
            </w:pPr>
          </w:p>
          <w:p w:rsidR="00FE110F" w:rsidRPr="00567F90" w:rsidRDefault="00FE110F" w:rsidP="008C0311">
            <w:pPr>
              <w:rPr>
                <w:ins w:id="895" w:author="Teixeira, Jay" w:date="2016-04-26T16:18:00Z"/>
                <w:rFonts w:ascii="ArialMT" w:hAnsi="ArialMT" w:cs="ArialMT"/>
              </w:rPr>
            </w:pPr>
            <w:ins w:id="896" w:author="Teixeira, Jay" w:date="2016-04-26T16:18:00Z">
              <w:r w:rsidRPr="00567F90">
                <w:rPr>
                  <w:rFonts w:ascii="ArialMT" w:hAnsi="ArialMT" w:cs="ArialMT"/>
                </w:rPr>
                <w:t>Winding connection designations</w:t>
              </w:r>
            </w:ins>
          </w:p>
          <w:p w:rsidR="00FE110F" w:rsidRPr="00567F90" w:rsidRDefault="00FE110F" w:rsidP="00FE110F">
            <w:pPr>
              <w:numPr>
                <w:ilvl w:val="0"/>
                <w:numId w:val="33"/>
              </w:numPr>
              <w:rPr>
                <w:ins w:id="897" w:author="Teixeira, Jay" w:date="2016-04-26T16:18:00Z"/>
                <w:rFonts w:ascii="ArialMT" w:hAnsi="ArialMT" w:cs="ArialMT"/>
              </w:rPr>
            </w:pPr>
            <w:ins w:id="898" w:author="Teixeira, Jay" w:date="2016-04-26T16:18:00Z">
              <w:r w:rsidRPr="00567F90">
                <w:rPr>
                  <w:rFonts w:ascii="ArialMT" w:hAnsi="ArialMT" w:cs="ArialMT"/>
                </w:rPr>
                <w:t>First Symbol: for High Voltage: Always capital letters.</w:t>
              </w:r>
            </w:ins>
            <w:ins w:id="899" w:author="Teixeira, Jay" w:date="2016-04-26T16:19:00Z">
              <w:r w:rsidRPr="00567F90">
                <w:rPr>
                  <w:rFonts w:ascii="ArialMT" w:hAnsi="ArialMT" w:cs="ArialMT"/>
                </w:rPr>
                <w:t xml:space="preserve"> </w:t>
              </w:r>
            </w:ins>
            <w:ins w:id="900" w:author="Teixeira, Jay" w:date="2016-04-26T16:18:00Z">
              <w:r w:rsidRPr="00567F90">
                <w:rPr>
                  <w:rFonts w:ascii="ArialMT" w:hAnsi="ArialMT" w:cs="ArialMT"/>
                </w:rPr>
                <w:t>D=Delta, Y=Wye, Z=Interconnected star, N=Neutral</w:t>
              </w:r>
            </w:ins>
          </w:p>
          <w:p w:rsidR="00FE110F" w:rsidRPr="00567F90" w:rsidRDefault="00FE110F" w:rsidP="00FE110F">
            <w:pPr>
              <w:numPr>
                <w:ilvl w:val="0"/>
                <w:numId w:val="33"/>
              </w:numPr>
              <w:rPr>
                <w:ins w:id="901" w:author="Teixeira, Jay" w:date="2016-04-26T16:18:00Z"/>
                <w:rFonts w:ascii="ArialMT" w:hAnsi="ArialMT" w:cs="ArialMT"/>
              </w:rPr>
            </w:pPr>
            <w:ins w:id="902" w:author="Teixeira, Jay" w:date="2016-04-26T16:18:00Z">
              <w:r w:rsidRPr="00567F90">
                <w:rPr>
                  <w:rFonts w:ascii="ArialMT" w:hAnsi="ArialMT" w:cs="ArialMT"/>
                </w:rPr>
                <w:t>Second Symbol: for Low voltage: Always Small letters.</w:t>
              </w:r>
            </w:ins>
            <w:ins w:id="903" w:author="Teixeira, Jay" w:date="2016-04-26T16:19:00Z">
              <w:r w:rsidRPr="00567F90">
                <w:rPr>
                  <w:rFonts w:ascii="ArialMT" w:hAnsi="ArialMT" w:cs="ArialMT"/>
                </w:rPr>
                <w:t xml:space="preserve"> </w:t>
              </w:r>
            </w:ins>
            <w:ins w:id="904" w:author="Teixeira, Jay" w:date="2016-04-26T16:18:00Z">
              <w:r w:rsidRPr="00567F90">
                <w:rPr>
                  <w:rFonts w:ascii="ArialMT" w:hAnsi="ArialMT" w:cs="ArialMT"/>
                </w:rPr>
                <w:t>d=Delta, y=wye, z=Interconnected star, n=Neutral.</w:t>
              </w:r>
            </w:ins>
          </w:p>
          <w:p w:rsidR="00FE110F" w:rsidRPr="00567F90" w:rsidRDefault="00FE110F" w:rsidP="00FE110F">
            <w:pPr>
              <w:numPr>
                <w:ilvl w:val="0"/>
                <w:numId w:val="33"/>
              </w:numPr>
              <w:rPr>
                <w:ins w:id="905" w:author="Teixeira, Jay" w:date="2016-04-26T16:18:00Z"/>
                <w:rFonts w:ascii="ArialMT" w:hAnsi="ArialMT" w:cs="ArialMT"/>
              </w:rPr>
            </w:pPr>
            <w:ins w:id="906" w:author="Teixeira, Jay" w:date="2016-04-26T16:18:00Z">
              <w:r w:rsidRPr="00567F90">
                <w:rPr>
                  <w:rFonts w:ascii="ArialMT" w:hAnsi="ArialMT" w:cs="ArialMT"/>
                </w:rPr>
                <w:t>Third Symbol: Phase displacement expressed as the clock hour number (1,6,11)</w:t>
              </w:r>
            </w:ins>
          </w:p>
          <w:p w:rsidR="00FE110F" w:rsidRDefault="00FE110F" w:rsidP="00FE110F">
            <w:pPr>
              <w:numPr>
                <w:ilvl w:val="0"/>
                <w:numId w:val="33"/>
              </w:numPr>
              <w:rPr>
                <w:ins w:id="907" w:author="Teixeira, Jay" w:date="2016-04-27T13:15:00Z"/>
                <w:rFonts w:ascii="ArialMT" w:hAnsi="ArialMT" w:cs="ArialMT"/>
              </w:rPr>
            </w:pPr>
            <w:ins w:id="908" w:author="Teixeira, Jay" w:date="2016-04-26T16:18:00Z">
              <w:r w:rsidRPr="00567F90">
                <w:rPr>
                  <w:rFonts w:ascii="ArialMT" w:hAnsi="ArialMT" w:cs="ArialMT"/>
                </w:rPr>
                <w:t>0 =0° that the LV phasor is in phase with the HV phasor</w:t>
              </w:r>
            </w:ins>
          </w:p>
          <w:p w:rsidR="00FE110F" w:rsidRPr="00567F90" w:rsidRDefault="00FE110F" w:rsidP="00FE110F">
            <w:pPr>
              <w:numPr>
                <w:ilvl w:val="0"/>
                <w:numId w:val="33"/>
              </w:numPr>
              <w:rPr>
                <w:ins w:id="909" w:author="Teixeira, Jay" w:date="2016-04-26T16:18:00Z"/>
                <w:rFonts w:ascii="ArialMT" w:hAnsi="ArialMT" w:cs="ArialMT"/>
              </w:rPr>
            </w:pPr>
            <w:ins w:id="910" w:author="Teixeira, Jay" w:date="2016-04-26T16:18:00Z">
              <w:r w:rsidRPr="00567F90">
                <w:rPr>
                  <w:rFonts w:ascii="ArialMT" w:hAnsi="ArialMT" w:cs="ArialMT"/>
                </w:rPr>
                <w:t>1 =30° lagging (LV lags HV with 30°) because rotation is anti-clockwise.</w:t>
              </w:r>
            </w:ins>
          </w:p>
          <w:p w:rsidR="00FE110F" w:rsidRPr="00567F90" w:rsidRDefault="00FE110F" w:rsidP="00FE110F">
            <w:pPr>
              <w:numPr>
                <w:ilvl w:val="0"/>
                <w:numId w:val="33"/>
              </w:numPr>
              <w:rPr>
                <w:ins w:id="911" w:author="Teixeira, Jay" w:date="2016-04-26T16:18:00Z"/>
                <w:rFonts w:ascii="ArialMT" w:hAnsi="ArialMT" w:cs="ArialMT"/>
              </w:rPr>
            </w:pPr>
            <w:ins w:id="912" w:author="Teixeira, Jay" w:date="2016-04-26T16:18:00Z">
              <w:r w:rsidRPr="00567F90">
                <w:rPr>
                  <w:rFonts w:ascii="ArialMT" w:hAnsi="ArialMT" w:cs="ArialMT"/>
                </w:rPr>
                <w:t>11 = 330° lagging or 30° leading (LV leads HV with 30°)</w:t>
              </w:r>
            </w:ins>
          </w:p>
          <w:p w:rsidR="00FE110F" w:rsidRPr="00567F90" w:rsidRDefault="00FE110F" w:rsidP="00FE110F">
            <w:pPr>
              <w:numPr>
                <w:ilvl w:val="0"/>
                <w:numId w:val="33"/>
              </w:numPr>
              <w:rPr>
                <w:ins w:id="913" w:author="Teixeira, Jay" w:date="2016-04-26T16:18:00Z"/>
                <w:rFonts w:ascii="ArialMT" w:hAnsi="ArialMT" w:cs="ArialMT"/>
              </w:rPr>
            </w:pPr>
            <w:ins w:id="914" w:author="Teixeira, Jay" w:date="2016-04-27T13:15:00Z">
              <w:r>
                <w:rPr>
                  <w:rFonts w:ascii="ArialMT" w:hAnsi="ArialMT" w:cs="ArialMT"/>
                </w:rPr>
                <w:t xml:space="preserve">5 </w:t>
              </w:r>
            </w:ins>
            <w:ins w:id="915" w:author="Teixeira, Jay" w:date="2016-04-26T16:18:00Z">
              <w:r w:rsidRPr="00567F90">
                <w:rPr>
                  <w:rFonts w:ascii="ArialMT" w:hAnsi="ArialMT" w:cs="ArialMT"/>
                </w:rPr>
                <w:t>= 150° lagging (LV lags HV with 150°)</w:t>
              </w:r>
            </w:ins>
          </w:p>
          <w:p w:rsidR="00FE110F" w:rsidRDefault="00FE110F" w:rsidP="00FE110F">
            <w:pPr>
              <w:numPr>
                <w:ilvl w:val="0"/>
                <w:numId w:val="33"/>
              </w:numPr>
              <w:rPr>
                <w:rFonts w:ascii="ArialMT" w:hAnsi="ArialMT" w:cs="ArialMT"/>
              </w:rPr>
            </w:pPr>
            <w:ins w:id="916" w:author="Teixeira, Jay" w:date="2016-04-26T16:18:00Z">
              <w:r w:rsidRPr="00567F90">
                <w:rPr>
                  <w:rFonts w:ascii="ArialMT" w:hAnsi="ArialMT" w:cs="ArialMT"/>
                </w:rPr>
                <w:t>6 = 180° lagging (LV lags HV with 180°)</w:t>
              </w:r>
            </w:ins>
          </w:p>
          <w:p w:rsidR="00D71EDC" w:rsidRDefault="00D71EDC" w:rsidP="00D71EDC">
            <w:pPr>
              <w:rPr>
                <w:ins w:id="917" w:author="Oncor" w:date="2016-05-16T14:36:00Z"/>
              </w:rPr>
            </w:pPr>
          </w:p>
          <w:p w:rsidR="00D71EDC" w:rsidRDefault="00D71EDC" w:rsidP="00D71EDC">
            <w:pPr>
              <w:rPr>
                <w:ins w:id="918" w:author="Oncor" w:date="2016-05-16T14:36:00Z"/>
              </w:rPr>
            </w:pPr>
            <w:ins w:id="919" w:author="Oncor" w:date="2016-05-16T14:36:00Z">
              <w:r>
                <w:t>Steps for finding vector group in PSSE:</w:t>
              </w:r>
            </w:ins>
          </w:p>
          <w:p w:rsidR="00D71EDC" w:rsidRDefault="00D71EDC" w:rsidP="00D71EDC">
            <w:pPr>
              <w:rPr>
                <w:ins w:id="920" w:author="Oncor" w:date="2016-05-16T14:36:00Z"/>
              </w:rPr>
            </w:pPr>
          </w:p>
          <w:p w:rsidR="00D71EDC" w:rsidRDefault="00D71EDC" w:rsidP="00D71EDC">
            <w:pPr>
              <w:pStyle w:val="ListParagraph"/>
              <w:numPr>
                <w:ilvl w:val="0"/>
                <w:numId w:val="44"/>
              </w:numPr>
              <w:contextualSpacing w:val="0"/>
              <w:rPr>
                <w:ins w:id="921" w:author="Oncor" w:date="2016-05-16T14:36:00Z"/>
              </w:rPr>
            </w:pPr>
            <w:ins w:id="922" w:author="Oncor" w:date="2016-05-16T14:36:00Z">
              <w:r>
                <w:t>Open PSSE</w:t>
              </w:r>
            </w:ins>
          </w:p>
          <w:p w:rsidR="00D71EDC" w:rsidRDefault="00D71EDC" w:rsidP="00D71EDC">
            <w:pPr>
              <w:pStyle w:val="ListParagraph"/>
              <w:numPr>
                <w:ilvl w:val="0"/>
                <w:numId w:val="44"/>
              </w:numPr>
              <w:contextualSpacing w:val="0"/>
              <w:rPr>
                <w:ins w:id="923" w:author="Oncor" w:date="2016-05-16T14:36:00Z"/>
              </w:rPr>
            </w:pPr>
            <w:ins w:id="924" w:author="Oncor" w:date="2016-05-16T14:36:00Z">
              <w:r>
                <w:t>Open a case</w:t>
              </w:r>
            </w:ins>
          </w:p>
          <w:p w:rsidR="00D71EDC" w:rsidRDefault="00D71EDC" w:rsidP="00D71EDC">
            <w:pPr>
              <w:pStyle w:val="ListParagraph"/>
              <w:numPr>
                <w:ilvl w:val="0"/>
                <w:numId w:val="44"/>
              </w:numPr>
              <w:contextualSpacing w:val="0"/>
              <w:rPr>
                <w:ins w:id="925" w:author="Oncor" w:date="2016-05-16T14:36:00Z"/>
              </w:rPr>
            </w:pPr>
            <w:ins w:id="926" w:author="Oncor" w:date="2016-05-16T14:36:00Z">
              <w:r>
                <w:t>Select Branch tab and then select “</w:t>
              </w:r>
              <w:r>
                <w:rPr>
                  <w:b/>
                  <w:bCs/>
                </w:rPr>
                <w:t>2-Winding</w:t>
              </w:r>
              <w:r>
                <w:t>” or “</w:t>
              </w:r>
              <w:r>
                <w:rPr>
                  <w:b/>
                  <w:bCs/>
                </w:rPr>
                <w:t>3-Winding tab</w:t>
              </w:r>
              <w:r>
                <w:t>”</w:t>
              </w:r>
            </w:ins>
          </w:p>
          <w:p w:rsidR="00D71EDC" w:rsidRDefault="00D71EDC" w:rsidP="00D71EDC">
            <w:pPr>
              <w:pStyle w:val="ListParagraph"/>
              <w:numPr>
                <w:ilvl w:val="0"/>
                <w:numId w:val="44"/>
              </w:numPr>
              <w:contextualSpacing w:val="0"/>
              <w:rPr>
                <w:ins w:id="927" w:author="Oncor" w:date="2016-05-16T14:36:00Z"/>
              </w:rPr>
            </w:pPr>
            <w:ins w:id="928" w:author="Oncor" w:date="2016-05-16T14:36:00Z">
              <w:r>
                <w:t>Right Click on the transformer that you would like to add vector group to</w:t>
              </w:r>
            </w:ins>
          </w:p>
          <w:p w:rsidR="00D71EDC" w:rsidRDefault="00D71EDC" w:rsidP="00D71EDC">
            <w:pPr>
              <w:pStyle w:val="ListParagraph"/>
              <w:numPr>
                <w:ilvl w:val="0"/>
                <w:numId w:val="44"/>
              </w:numPr>
              <w:contextualSpacing w:val="0"/>
              <w:rPr>
                <w:ins w:id="929" w:author="Oncor" w:date="2016-05-16T14:36:00Z"/>
              </w:rPr>
            </w:pPr>
            <w:ins w:id="930" w:author="Oncor" w:date="2016-05-16T14:36:00Z">
              <w:r>
                <w:t>Select “</w:t>
              </w:r>
              <w:r>
                <w:rPr>
                  <w:b/>
                  <w:bCs/>
                </w:rPr>
                <w:t>Network Data Record</w:t>
              </w:r>
              <w:r>
                <w:t>” from pop-up</w:t>
              </w:r>
            </w:ins>
          </w:p>
          <w:p w:rsidR="00D71EDC" w:rsidRDefault="00D71EDC" w:rsidP="00D71EDC">
            <w:pPr>
              <w:pStyle w:val="ListParagraph"/>
              <w:numPr>
                <w:ilvl w:val="0"/>
                <w:numId w:val="44"/>
              </w:numPr>
              <w:contextualSpacing w:val="0"/>
              <w:rPr>
                <w:ins w:id="931" w:author="Oncor" w:date="2016-05-16T14:36:00Z"/>
              </w:rPr>
            </w:pPr>
            <w:ins w:id="932" w:author="Oncor" w:date="2016-05-16T14:36:00Z">
              <w:r>
                <w:t>Click the “</w:t>
              </w:r>
              <w:r>
                <w:rPr>
                  <w:b/>
                  <w:bCs/>
                </w:rPr>
                <w:t>…</w:t>
              </w:r>
              <w:r>
                <w:t>” button next to the Vector Group blank</w:t>
              </w:r>
            </w:ins>
          </w:p>
          <w:p w:rsidR="00D71EDC" w:rsidRDefault="00D71EDC" w:rsidP="00D71EDC">
            <w:pPr>
              <w:pStyle w:val="ListParagraph"/>
              <w:numPr>
                <w:ilvl w:val="0"/>
                <w:numId w:val="44"/>
              </w:numPr>
              <w:contextualSpacing w:val="0"/>
              <w:rPr>
                <w:ins w:id="933" w:author="Oncor" w:date="2016-05-16T14:36:00Z"/>
              </w:rPr>
            </w:pPr>
            <w:ins w:id="934" w:author="Oncor" w:date="2016-05-16T14:36:00Z">
              <w:r>
                <w:t>Fill in transformer data in the pop-up screen and click “</w:t>
              </w:r>
              <w:r>
                <w:rPr>
                  <w:b/>
                  <w:bCs/>
                </w:rPr>
                <w:t>OK</w:t>
              </w:r>
              <w:r>
                <w:t>”</w:t>
              </w:r>
            </w:ins>
          </w:p>
          <w:p w:rsidR="00D71EDC" w:rsidRDefault="00D71EDC" w:rsidP="00D71EDC">
            <w:pPr>
              <w:pStyle w:val="ListParagraph"/>
              <w:numPr>
                <w:ilvl w:val="0"/>
                <w:numId w:val="44"/>
              </w:numPr>
              <w:contextualSpacing w:val="0"/>
              <w:rPr>
                <w:ins w:id="935" w:author="Oncor" w:date="2016-05-16T14:36:00Z"/>
              </w:rPr>
            </w:pPr>
            <w:ins w:id="936" w:author="Oncor" w:date="2016-05-16T14:36:00Z">
              <w:r>
                <w:t>PSSE will fill in the vector group blank with correct notation</w:t>
              </w:r>
            </w:ins>
          </w:p>
          <w:p w:rsidR="00D71EDC" w:rsidRDefault="00D71EDC" w:rsidP="00D71EDC">
            <w:pPr>
              <w:rPr>
                <w:ins w:id="937" w:author="Oncor" w:date="2016-05-16T14:36:00Z"/>
              </w:rPr>
            </w:pPr>
          </w:p>
          <w:p w:rsidR="00D71EDC" w:rsidRPr="00895D7D" w:rsidRDefault="00D71EDC" w:rsidP="00D71EDC">
            <w:pPr>
              <w:ind w:left="360"/>
              <w:rPr>
                <w:rFonts w:ascii="ArialMT" w:hAnsi="ArialMT" w:cs="ArialMT"/>
              </w:rPr>
            </w:pPr>
          </w:p>
        </w:tc>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Change w:id="938" w:author="Teixeira, Jay" w:date="2016-05-17T13:19:00Z">
              <w:tcPr>
                <w:tcW w:w="23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8C0311">
            <w:pPr>
              <w:rPr>
                <w:rFonts w:ascii="ArialMT" w:hAnsi="ArialMT" w:cs="ArialMT"/>
              </w:rPr>
            </w:pPr>
            <w:r w:rsidRPr="00895D7D">
              <w:rPr>
                <w:rFonts w:ascii="ArialMT" w:hAnsi="ArialMT" w:cs="ArialMT"/>
              </w:rPr>
              <w:t xml:space="preserve">REs and TSPs </w:t>
            </w:r>
            <w:ins w:id="939" w:author="dpreas" w:date="2016-05-13T10:10:00Z">
              <w:r w:rsidR="00C01691">
                <w:rPr>
                  <w:rFonts w:ascii="ArialMT" w:hAnsi="ArialMT" w:cs="ArialMT"/>
                </w:rPr>
                <w:t xml:space="preserve">will </w:t>
              </w:r>
            </w:ins>
            <w:r w:rsidRPr="00895D7D">
              <w:rPr>
                <w:rFonts w:ascii="ArialMT" w:hAnsi="ArialMT" w:cs="ArialMT"/>
              </w:rPr>
              <w:t>provide this data through RARF and NMMS respectively.</w:t>
            </w:r>
          </w:p>
        </w:tc>
      </w:tr>
      <w:tr w:rsidR="00FE110F" w:rsidRPr="00895D7D" w:rsidTr="004C5CA5">
        <w:tblPrEx>
          <w:tblPrExChange w:id="940" w:author="Teixeira, Jay" w:date="2016-05-17T13:19:00Z">
            <w:tblPrEx>
              <w:tblW w:w="9915" w:type="dxa"/>
            </w:tblPrEx>
          </w:tblPrExChange>
        </w:tblPrEx>
        <w:trPr>
          <w:trHeight w:val="298"/>
          <w:trPrChange w:id="941"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942"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943"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944"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945" w:author="Teixeira, Jay" w:date="2016-05-17T13:19:00Z">
            <w:tblPrEx>
              <w:tblW w:w="9915" w:type="dxa"/>
            </w:tblPrEx>
          </w:tblPrExChange>
        </w:tblPrEx>
        <w:trPr>
          <w:trHeight w:val="298"/>
          <w:trPrChange w:id="946"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947"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948"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949"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950" w:author="Teixeira, Jay" w:date="2016-05-17T13:19:00Z">
            <w:tblPrEx>
              <w:tblW w:w="9915" w:type="dxa"/>
            </w:tblPrEx>
          </w:tblPrExChange>
        </w:tblPrEx>
        <w:trPr>
          <w:trHeight w:val="298"/>
          <w:trPrChange w:id="951"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952"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953"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954"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955" w:author="Teixeira, Jay" w:date="2016-05-17T13:19:00Z">
            <w:tblPrEx>
              <w:tblW w:w="9915" w:type="dxa"/>
            </w:tblPrEx>
          </w:tblPrExChange>
        </w:tblPrEx>
        <w:trPr>
          <w:trHeight w:val="298"/>
          <w:trPrChange w:id="956"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957"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958"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959"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960" w:author="Teixeira, Jay" w:date="2016-05-17T13:19:00Z">
            <w:tblPrEx>
              <w:tblW w:w="9915" w:type="dxa"/>
            </w:tblPrEx>
          </w:tblPrExChange>
        </w:tblPrEx>
        <w:trPr>
          <w:trHeight w:val="298"/>
          <w:trPrChange w:id="961"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962"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963"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964"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965" w:author="Teixeira, Jay" w:date="2016-05-17T13:19:00Z">
            <w:tblPrEx>
              <w:tblW w:w="9915" w:type="dxa"/>
            </w:tblPrEx>
          </w:tblPrExChange>
        </w:tblPrEx>
        <w:trPr>
          <w:trHeight w:val="298"/>
          <w:trPrChange w:id="966"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967"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968"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969"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970" w:author="Teixeira, Jay" w:date="2016-05-17T13:19:00Z">
            <w:tblPrEx>
              <w:tblW w:w="9915" w:type="dxa"/>
            </w:tblPrEx>
          </w:tblPrExChange>
        </w:tblPrEx>
        <w:trPr>
          <w:trHeight w:val="298"/>
          <w:trPrChange w:id="971"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972"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973"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974"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975" w:author="Teixeira, Jay" w:date="2016-05-17T13:19:00Z">
            <w:tblPrEx>
              <w:tblW w:w="9915" w:type="dxa"/>
            </w:tblPrEx>
          </w:tblPrExChange>
        </w:tblPrEx>
        <w:trPr>
          <w:trHeight w:val="298"/>
          <w:trPrChange w:id="976"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977"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978"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979"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980" w:author="Teixeira, Jay" w:date="2016-05-17T13:19:00Z">
            <w:tblPrEx>
              <w:tblW w:w="9915" w:type="dxa"/>
            </w:tblPrEx>
          </w:tblPrExChange>
        </w:tblPrEx>
        <w:trPr>
          <w:trHeight w:val="298"/>
          <w:trPrChange w:id="981"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982"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983"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984"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985" w:author="Teixeira, Jay" w:date="2016-05-17T13:19:00Z">
            <w:tblPrEx>
              <w:tblW w:w="9915" w:type="dxa"/>
            </w:tblPrEx>
          </w:tblPrExChange>
        </w:tblPrEx>
        <w:trPr>
          <w:trHeight w:val="298"/>
          <w:trPrChange w:id="986"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987"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988"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989"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990" w:author="Teixeira, Jay" w:date="2016-05-17T13:19:00Z">
            <w:tblPrEx>
              <w:tblW w:w="9915" w:type="dxa"/>
            </w:tblPrEx>
          </w:tblPrExChange>
        </w:tblPrEx>
        <w:trPr>
          <w:trHeight w:val="276"/>
          <w:trPrChange w:id="991" w:author="Teixeira, Jay" w:date="2016-05-17T13:19:00Z">
            <w:trPr>
              <w:trHeight w:val="276"/>
            </w:trPr>
          </w:trPrChange>
        </w:trPr>
        <w:tc>
          <w:tcPr>
            <w:tcW w:w="2271" w:type="dxa"/>
            <w:vMerge/>
            <w:tcBorders>
              <w:top w:val="nil"/>
              <w:left w:val="single" w:sz="4" w:space="0" w:color="auto"/>
              <w:bottom w:val="single" w:sz="4" w:space="0" w:color="000000"/>
              <w:right w:val="single" w:sz="4" w:space="0" w:color="auto"/>
            </w:tcBorders>
            <w:vAlign w:val="center"/>
            <w:hideMark/>
            <w:tcPrChange w:id="992"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993"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994"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995" w:author="Teixeira, Jay" w:date="2016-05-17T13:19:00Z">
            <w:tblPrEx>
              <w:tblW w:w="9915" w:type="dxa"/>
            </w:tblPrEx>
          </w:tblPrExChange>
        </w:tblPrEx>
        <w:trPr>
          <w:trHeight w:val="298"/>
          <w:trPrChange w:id="996" w:author="Teixeira, Jay" w:date="2016-05-17T13:19:00Z">
            <w:trPr>
              <w:trHeight w:val="300"/>
            </w:trPr>
          </w:trPrChange>
        </w:trPr>
        <w:tc>
          <w:tcPr>
            <w:tcW w:w="2271" w:type="dxa"/>
            <w:vMerge w:val="restart"/>
            <w:tcBorders>
              <w:top w:val="nil"/>
              <w:left w:val="single" w:sz="4" w:space="0" w:color="auto"/>
              <w:bottom w:val="single" w:sz="4" w:space="0" w:color="000000"/>
              <w:right w:val="single" w:sz="4" w:space="0" w:color="auto"/>
            </w:tcBorders>
            <w:shd w:val="clear" w:color="auto" w:fill="auto"/>
            <w:noWrap/>
            <w:vAlign w:val="center"/>
            <w:hideMark/>
            <w:tcPrChange w:id="997" w:author="Teixeira, Jay" w:date="2016-05-17T13:19:00Z">
              <w:tcPr>
                <w:tcW w:w="11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CORE</w:t>
            </w:r>
            <w:ins w:id="998" w:author="Teixeira, Jay" w:date="2016-04-27T11:22:00Z">
              <w:r>
                <w:rPr>
                  <w:rFonts w:ascii="ArialMT" w:hAnsi="ArialMT" w:cs="ArialMT"/>
                </w:rPr>
                <w:t xml:space="preserve"> </w:t>
              </w:r>
            </w:ins>
          </w:p>
        </w:tc>
        <w:tc>
          <w:tcPr>
            <w:tcW w:w="5795" w:type="dxa"/>
            <w:vMerge w:val="restart"/>
            <w:tcBorders>
              <w:top w:val="nil"/>
              <w:left w:val="single" w:sz="4" w:space="0" w:color="auto"/>
              <w:bottom w:val="single" w:sz="4" w:space="0" w:color="000000"/>
              <w:right w:val="single" w:sz="4" w:space="0" w:color="auto"/>
            </w:tcBorders>
            <w:shd w:val="clear" w:color="auto" w:fill="auto"/>
            <w:vAlign w:val="center"/>
            <w:hideMark/>
            <w:tcPrChange w:id="999" w:author="Teixeira, Jay" w:date="2016-05-17T13:19:00Z">
              <w:tcPr>
                <w:tcW w:w="64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8C0311">
            <w:pPr>
              <w:rPr>
                <w:rFonts w:ascii="ArialMT" w:hAnsi="ArialMT" w:cs="ArialMT"/>
              </w:rPr>
            </w:pPr>
            <w:r w:rsidRPr="00895D7D">
              <w:rPr>
                <w:rFonts w:ascii="ArialMT" w:hAnsi="ArialMT" w:cs="ArialMT"/>
              </w:rPr>
              <w:t>Number of cores in transformer core design. This information is used to calculate transformer reactive power loss from GIC flowing its winding.</w:t>
            </w:r>
            <w:r w:rsidRPr="00895D7D">
              <w:rPr>
                <w:rFonts w:ascii="ArialMT" w:hAnsi="ArialMT" w:cs="ArialMT"/>
              </w:rPr>
              <w:br/>
              <w:t>= -1 for three phase shell form</w:t>
            </w:r>
            <w:r w:rsidRPr="00895D7D">
              <w:rPr>
                <w:rFonts w:ascii="ArialMT" w:hAnsi="ArialMT" w:cs="ArialMT"/>
              </w:rPr>
              <w:br/>
              <w:t>= 0 for unknown core design</w:t>
            </w:r>
            <w:r w:rsidRPr="00895D7D">
              <w:rPr>
                <w:rFonts w:ascii="ArialMT" w:hAnsi="ArialMT" w:cs="ArialMT"/>
              </w:rPr>
              <w:br/>
              <w:t>= 1 for single core design</w:t>
            </w:r>
            <w:r w:rsidRPr="00895D7D">
              <w:rPr>
                <w:rFonts w:ascii="ArialMT" w:hAnsi="ArialMT" w:cs="ArialMT"/>
              </w:rPr>
              <w:br/>
              <w:t>= 3 for three phase 3-legged core form</w:t>
            </w:r>
            <w:r w:rsidRPr="00895D7D">
              <w:rPr>
                <w:rFonts w:ascii="ArialMT" w:hAnsi="ArialMT" w:cs="ArialMT"/>
              </w:rPr>
              <w:br/>
              <w:t>= 5 for three phase 5-legged core form</w:t>
            </w:r>
            <w:r w:rsidRPr="00895D7D">
              <w:rPr>
                <w:rFonts w:ascii="ArialMT" w:hAnsi="ArialMT" w:cs="ArialMT"/>
              </w:rPr>
              <w:br/>
              <w:t>CORE = 0 by default</w:t>
            </w:r>
          </w:p>
        </w:tc>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Change w:id="1000" w:author="Teixeira, Jay" w:date="2016-05-17T13:19:00Z">
              <w:tcPr>
                <w:tcW w:w="23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632684">
            <w:pPr>
              <w:rPr>
                <w:rFonts w:ascii="ArialMT" w:hAnsi="ArialMT" w:cs="ArialMT"/>
              </w:rPr>
            </w:pPr>
            <w:del w:id="1001" w:author="Oncor" w:date="2016-05-16T14:37:00Z">
              <w:r w:rsidRPr="00895D7D" w:rsidDel="00632684">
                <w:rPr>
                  <w:rFonts w:ascii="ArialMT" w:hAnsi="ArialMT" w:cs="ArialMT"/>
                </w:rPr>
                <w:delText xml:space="preserve">REs </w:delText>
              </w:r>
            </w:del>
            <w:ins w:id="1002" w:author="Oncor" w:date="2016-05-16T14:37:00Z">
              <w:r w:rsidR="00632684">
                <w:rPr>
                  <w:rFonts w:ascii="ArialMT" w:hAnsi="ArialMT" w:cs="ArialMT"/>
                </w:rPr>
                <w:t>GOs</w:t>
              </w:r>
              <w:r w:rsidR="00632684" w:rsidRPr="00895D7D">
                <w:rPr>
                  <w:rFonts w:ascii="ArialMT" w:hAnsi="ArialMT" w:cs="ArialMT"/>
                </w:rPr>
                <w:t xml:space="preserve"> </w:t>
              </w:r>
            </w:ins>
            <w:r w:rsidRPr="00895D7D">
              <w:rPr>
                <w:rFonts w:ascii="ArialMT" w:hAnsi="ArialMT" w:cs="ArialMT"/>
              </w:rPr>
              <w:t xml:space="preserve">and </w:t>
            </w:r>
            <w:del w:id="1003" w:author="Oncor" w:date="2016-05-16T14:38:00Z">
              <w:r w:rsidRPr="00895D7D" w:rsidDel="00632684">
                <w:rPr>
                  <w:rFonts w:ascii="ArialMT" w:hAnsi="ArialMT" w:cs="ArialMT"/>
                </w:rPr>
                <w:delText xml:space="preserve">TSPs </w:delText>
              </w:r>
            </w:del>
            <w:ins w:id="1004" w:author="Oncor" w:date="2016-05-16T14:38:00Z">
              <w:r w:rsidR="00632684">
                <w:rPr>
                  <w:rFonts w:ascii="ArialMT" w:hAnsi="ArialMT" w:cs="ArialMT"/>
                </w:rPr>
                <w:t>TPs</w:t>
              </w:r>
              <w:r w:rsidR="00632684" w:rsidRPr="00895D7D">
                <w:rPr>
                  <w:rFonts w:ascii="ArialMT" w:hAnsi="ArialMT" w:cs="ArialMT"/>
                </w:rPr>
                <w:t xml:space="preserve"> </w:t>
              </w:r>
            </w:ins>
            <w:ins w:id="1005" w:author="dpreas" w:date="2016-05-13T10:10:00Z">
              <w:r w:rsidR="00C01691">
                <w:rPr>
                  <w:rFonts w:ascii="ArialMT" w:hAnsi="ArialMT" w:cs="ArialMT"/>
                </w:rPr>
                <w:t xml:space="preserve">will </w:t>
              </w:r>
            </w:ins>
            <w:r w:rsidRPr="00895D7D">
              <w:rPr>
                <w:rFonts w:ascii="ArialMT" w:hAnsi="ArialMT" w:cs="ArialMT"/>
              </w:rPr>
              <w:t xml:space="preserve">provide this </w:t>
            </w:r>
            <w:r>
              <w:rPr>
                <w:rFonts w:ascii="ArialMT" w:hAnsi="ArialMT" w:cs="ArialMT"/>
              </w:rPr>
              <w:t>value</w:t>
            </w:r>
            <w:r w:rsidRPr="00895D7D">
              <w:rPr>
                <w:rFonts w:ascii="ArialMT" w:hAnsi="ArialMT" w:cs="ArialMT"/>
              </w:rPr>
              <w:t xml:space="preserve"> through RARF and </w:t>
            </w:r>
            <w:del w:id="1006" w:author="Oncor" w:date="2016-05-16T14:38:00Z">
              <w:r w:rsidRPr="00895D7D" w:rsidDel="00632684">
                <w:rPr>
                  <w:rFonts w:ascii="ArialMT" w:hAnsi="ArialMT" w:cs="ArialMT"/>
                </w:rPr>
                <w:delText xml:space="preserve">NMMS </w:delText>
              </w:r>
            </w:del>
            <w:ins w:id="1007" w:author="Oncor" w:date="2016-05-16T14:38:00Z">
              <w:r w:rsidR="00632684">
                <w:rPr>
                  <w:rFonts w:ascii="ArialMT" w:hAnsi="ArialMT" w:cs="ArialMT"/>
                </w:rPr>
                <w:t>workbook,</w:t>
              </w:r>
              <w:r w:rsidR="00632684" w:rsidRPr="00895D7D">
                <w:rPr>
                  <w:rFonts w:ascii="ArialMT" w:hAnsi="ArialMT" w:cs="ArialMT"/>
                </w:rPr>
                <w:t xml:space="preserve"> </w:t>
              </w:r>
            </w:ins>
            <w:r w:rsidRPr="00895D7D">
              <w:rPr>
                <w:rFonts w:ascii="ArialMT" w:hAnsi="ArialMT" w:cs="ArialMT"/>
              </w:rPr>
              <w:t>respectively.</w:t>
            </w:r>
          </w:p>
        </w:tc>
      </w:tr>
      <w:tr w:rsidR="00FE110F" w:rsidRPr="00895D7D" w:rsidTr="004C5CA5">
        <w:tblPrEx>
          <w:tblPrExChange w:id="1008" w:author="Teixeira, Jay" w:date="2016-05-17T13:19:00Z">
            <w:tblPrEx>
              <w:tblW w:w="9915" w:type="dxa"/>
            </w:tblPrEx>
          </w:tblPrExChange>
        </w:tblPrEx>
        <w:trPr>
          <w:trHeight w:val="298"/>
          <w:trPrChange w:id="1009"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1010"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1011"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1012"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1013" w:author="Teixeira, Jay" w:date="2016-05-17T13:19:00Z">
            <w:tblPrEx>
              <w:tblW w:w="9915" w:type="dxa"/>
            </w:tblPrEx>
          </w:tblPrExChange>
        </w:tblPrEx>
        <w:trPr>
          <w:trHeight w:val="298"/>
          <w:trPrChange w:id="1014"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1015"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1016"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1017"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1018" w:author="Teixeira, Jay" w:date="2016-05-17T13:19:00Z">
            <w:tblPrEx>
              <w:tblW w:w="9915" w:type="dxa"/>
            </w:tblPrEx>
          </w:tblPrExChange>
        </w:tblPrEx>
        <w:trPr>
          <w:trHeight w:val="298"/>
          <w:trPrChange w:id="1019"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1020"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1021"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1022"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1023" w:author="Teixeira, Jay" w:date="2016-05-17T13:19:00Z">
            <w:tblPrEx>
              <w:tblW w:w="9915" w:type="dxa"/>
            </w:tblPrEx>
          </w:tblPrExChange>
        </w:tblPrEx>
        <w:trPr>
          <w:trHeight w:val="298"/>
          <w:trPrChange w:id="1024"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1025"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1026"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1027"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1028" w:author="Teixeira, Jay" w:date="2016-05-17T13:19:00Z">
            <w:tblPrEx>
              <w:tblW w:w="9915" w:type="dxa"/>
            </w:tblPrEx>
          </w:tblPrExChange>
        </w:tblPrEx>
        <w:trPr>
          <w:trHeight w:val="298"/>
          <w:trPrChange w:id="1029"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1030"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1031"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1032"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1033" w:author="Teixeira, Jay" w:date="2016-05-17T13:19:00Z">
            <w:tblPrEx>
              <w:tblW w:w="9915" w:type="dxa"/>
            </w:tblPrEx>
          </w:tblPrExChange>
        </w:tblPrEx>
        <w:trPr>
          <w:trHeight w:val="298"/>
          <w:trPrChange w:id="1034"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1035"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1036"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1037"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1038" w:author="Teixeira, Jay" w:date="2016-05-17T13:19:00Z">
            <w:tblPrEx>
              <w:tblW w:w="9915" w:type="dxa"/>
            </w:tblPrEx>
          </w:tblPrExChange>
        </w:tblPrEx>
        <w:trPr>
          <w:trHeight w:val="298"/>
          <w:trPrChange w:id="1039"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1040"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1041"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vAlign w:val="center"/>
            <w:hideMark/>
            <w:tcPrChange w:id="1042"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r>
      <w:tr w:rsidR="00FE110F" w:rsidRPr="00895D7D" w:rsidTr="004C5CA5">
        <w:tblPrEx>
          <w:tblPrExChange w:id="1043" w:author="Teixeira, Jay" w:date="2016-05-17T13:19:00Z">
            <w:tblPrEx>
              <w:tblW w:w="9915" w:type="dxa"/>
            </w:tblPrEx>
          </w:tblPrExChange>
        </w:tblPrEx>
        <w:trPr>
          <w:trHeight w:val="298"/>
          <w:trPrChange w:id="1044" w:author="Teixeira, Jay" w:date="2016-05-17T13:19:00Z">
            <w:trPr>
              <w:trHeight w:val="300"/>
            </w:trPr>
          </w:trPrChange>
        </w:trPr>
        <w:tc>
          <w:tcPr>
            <w:tcW w:w="2271" w:type="dxa"/>
            <w:vMerge w:val="restart"/>
            <w:tcBorders>
              <w:top w:val="nil"/>
              <w:left w:val="single" w:sz="4" w:space="0" w:color="auto"/>
              <w:bottom w:val="single" w:sz="4" w:space="0" w:color="000000"/>
              <w:right w:val="single" w:sz="4" w:space="0" w:color="auto"/>
            </w:tcBorders>
            <w:shd w:val="clear" w:color="auto" w:fill="auto"/>
            <w:noWrap/>
            <w:vAlign w:val="center"/>
            <w:hideMark/>
            <w:tcPrChange w:id="1045" w:author="Teixeira, Jay" w:date="2016-05-17T13:19:00Z">
              <w:tcPr>
                <w:tcW w:w="11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commentRangeStart w:id="1046"/>
            <w:commentRangeStart w:id="1047"/>
            <w:r w:rsidRPr="00895D7D">
              <w:rPr>
                <w:rFonts w:ascii="ArialMT" w:hAnsi="ArialMT" w:cs="ArialMT"/>
              </w:rPr>
              <w:t>KFACTOR</w:t>
            </w:r>
            <w:commentRangeEnd w:id="1046"/>
            <w:r>
              <w:rPr>
                <w:rStyle w:val="CommentReference"/>
              </w:rPr>
              <w:commentReference w:id="1046"/>
            </w:r>
            <w:commentRangeEnd w:id="1047"/>
            <w:r>
              <w:rPr>
                <w:rStyle w:val="CommentReference"/>
              </w:rPr>
              <w:commentReference w:id="1047"/>
            </w:r>
          </w:p>
        </w:tc>
        <w:tc>
          <w:tcPr>
            <w:tcW w:w="5795" w:type="dxa"/>
            <w:vMerge w:val="restart"/>
            <w:tcBorders>
              <w:top w:val="nil"/>
              <w:left w:val="single" w:sz="4" w:space="0" w:color="auto"/>
              <w:bottom w:val="single" w:sz="4" w:space="0" w:color="000000"/>
              <w:right w:val="single" w:sz="4" w:space="0" w:color="auto"/>
            </w:tcBorders>
            <w:shd w:val="clear" w:color="auto" w:fill="auto"/>
            <w:vAlign w:val="center"/>
            <w:hideMark/>
            <w:tcPrChange w:id="1048" w:author="Teixeira, Jay" w:date="2016-05-17T13:19:00Z">
              <w:tcPr>
                <w:tcW w:w="64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Default="00FE110F" w:rsidP="008C0311">
            <w:pPr>
              <w:rPr>
                <w:ins w:id="1049" w:author="Geer, Ed" w:date="2016-04-28T11:53:00Z"/>
                <w:rFonts w:ascii="ArialMT" w:hAnsi="ArialMT" w:cs="ArialMT"/>
              </w:rPr>
            </w:pPr>
            <w:r w:rsidRPr="00895D7D">
              <w:rPr>
                <w:rFonts w:ascii="ArialMT" w:hAnsi="ArialMT" w:cs="ArialMT"/>
              </w:rPr>
              <w:t>A factor to calculate transformer reactive power loss from GIC flowing</w:t>
            </w:r>
            <w:ins w:id="1050" w:author="Teixeira, Jay" w:date="2016-05-17T13:13:00Z">
              <w:r w:rsidR="00E86BB7">
                <w:rPr>
                  <w:rFonts w:ascii="ArialMT" w:hAnsi="ArialMT" w:cs="ArialMT"/>
                </w:rPr>
                <w:t xml:space="preserve"> </w:t>
              </w:r>
            </w:ins>
            <w:ins w:id="1051" w:author="Teixeira, Jay" w:date="2016-04-27T11:18:00Z">
              <w:r>
                <w:rPr>
                  <w:rFonts w:ascii="ArialMT" w:hAnsi="ArialMT" w:cs="ArialMT"/>
                </w:rPr>
                <w:t xml:space="preserve">in </w:t>
              </w:r>
            </w:ins>
            <w:r w:rsidRPr="00895D7D">
              <w:rPr>
                <w:rFonts w:ascii="ArialMT" w:hAnsi="ArialMT" w:cs="ArialMT"/>
              </w:rPr>
              <w:t>its winding (</w:t>
            </w:r>
            <w:del w:id="1052" w:author="Oncor" w:date="2016-05-16T14:40:00Z">
              <w:r w:rsidRPr="00895D7D" w:rsidDel="00632684">
                <w:rPr>
                  <w:rFonts w:ascii="ArialMT" w:hAnsi="ArialMT" w:cs="ArialMT"/>
                </w:rPr>
                <w:delText>MVAR/AMP</w:delText>
              </w:r>
            </w:del>
            <w:ins w:id="1053" w:author="Oncor" w:date="2016-05-16T14:40:00Z">
              <w:r w:rsidR="00632684">
                <w:rPr>
                  <w:rFonts w:ascii="ArialMT" w:hAnsi="ArialMT" w:cs="ArialMT"/>
                </w:rPr>
                <w:t>Mvar/Ampere</w:t>
              </w:r>
            </w:ins>
            <w:r w:rsidRPr="00895D7D">
              <w:rPr>
                <w:rFonts w:ascii="ArialMT" w:hAnsi="ArialMT" w:cs="ArialMT"/>
              </w:rPr>
              <w:t>). KFACTOR = 0.0 by default.</w:t>
            </w:r>
          </w:p>
          <w:p w:rsidR="00FE110F" w:rsidRDefault="00FE110F" w:rsidP="008C0311">
            <w:pPr>
              <w:rPr>
                <w:ins w:id="1054" w:author="Geer, Ed" w:date="2016-04-28T11:53:00Z"/>
                <w:rFonts w:ascii="ArialMT" w:hAnsi="ArialMT" w:cs="ArialMT"/>
              </w:rPr>
            </w:pPr>
          </w:p>
          <w:p w:rsidR="00FE110F" w:rsidRDefault="00FE110F" w:rsidP="008C0311">
            <w:pPr>
              <w:rPr>
                <w:ins w:id="1055" w:author="Geer, Ed" w:date="2016-04-28T11:50:00Z"/>
                <w:rFonts w:ascii="ArialMT" w:hAnsi="ArialMT" w:cs="ArialMT"/>
              </w:rPr>
            </w:pPr>
            <w:ins w:id="1056" w:author="Geer, Ed" w:date="2016-04-28T11:39:00Z">
              <w:r>
                <w:rPr>
                  <w:rFonts w:ascii="ArialMT" w:hAnsi="ArialMT" w:cs="ArialMT"/>
                </w:rPr>
                <w:t xml:space="preserve">KFACTOR is obtained from the manufacturer of the transformer.  If the manufacturer </w:t>
              </w:r>
            </w:ins>
            <w:ins w:id="1057" w:author="Geer, Ed" w:date="2016-04-28T11:52:00Z">
              <w:r>
                <w:rPr>
                  <w:rFonts w:ascii="ArialMT" w:hAnsi="ArialMT" w:cs="ArialMT"/>
                </w:rPr>
                <w:t xml:space="preserve">transformer </w:t>
              </w:r>
            </w:ins>
            <w:ins w:id="1058" w:author="Geer, Ed" w:date="2016-04-28T11:39:00Z">
              <w:r>
                <w:rPr>
                  <w:rFonts w:ascii="ArialMT" w:hAnsi="ArialMT" w:cs="ArialMT"/>
                </w:rPr>
                <w:t xml:space="preserve">KFACTOR is not available, the default KFACTOR = 0.0 is </w:t>
              </w:r>
            </w:ins>
            <w:ins w:id="1059" w:author="Geer, Ed" w:date="2016-04-28T11:58:00Z">
              <w:r>
                <w:rPr>
                  <w:rFonts w:ascii="ArialMT" w:hAnsi="ArialMT" w:cs="ArialMT"/>
                </w:rPr>
                <w:t>specified</w:t>
              </w:r>
            </w:ins>
            <w:ins w:id="1060" w:author="Geer, Ed" w:date="2016-04-28T11:39:00Z">
              <w:r>
                <w:rPr>
                  <w:rFonts w:ascii="ArialMT" w:hAnsi="ArialMT" w:cs="ArialMT"/>
                </w:rPr>
                <w:t>.</w:t>
              </w:r>
            </w:ins>
          </w:p>
          <w:p w:rsidR="00FE110F" w:rsidRDefault="00FE110F" w:rsidP="008C0311">
            <w:pPr>
              <w:rPr>
                <w:ins w:id="1061" w:author="Geer, Ed" w:date="2016-04-28T11:50:00Z"/>
                <w:rFonts w:ascii="ArialMT" w:hAnsi="ArialMT" w:cs="ArialMT"/>
              </w:rPr>
            </w:pPr>
          </w:p>
          <w:p w:rsidR="00FE110F" w:rsidRDefault="00FE110F" w:rsidP="008C0311">
            <w:pPr>
              <w:rPr>
                <w:ins w:id="1062" w:author="Oncor" w:date="2016-04-26T06:44:00Z"/>
                <w:rFonts w:ascii="ArialMT" w:hAnsi="ArialMT" w:cs="ArialMT"/>
              </w:rPr>
            </w:pPr>
          </w:p>
          <w:p w:rsidR="00FE110F" w:rsidRDefault="00FE110F" w:rsidP="008C0311">
            <w:pPr>
              <w:rPr>
                <w:ins w:id="1063" w:author="Geer, Ed" w:date="2016-04-28T11:59:00Z"/>
                <w:rFonts w:ascii="ArialMT" w:hAnsi="ArialMT" w:cs="ArialMT"/>
              </w:rPr>
            </w:pPr>
            <w:ins w:id="1064" w:author="Geer, Ed" w:date="2016-04-28T11:37:00Z">
              <w:r>
                <w:rPr>
                  <w:rFonts w:ascii="ArialMT" w:hAnsi="ArialMT" w:cs="ArialMT"/>
                </w:rPr>
                <w:t>If KFACTOR = 0.0, then the below KFACTORS are used</w:t>
              </w:r>
            </w:ins>
            <w:ins w:id="1065" w:author="Geer, Ed" w:date="2016-04-28T11:40:00Z">
              <w:r>
                <w:rPr>
                  <w:rFonts w:ascii="ArialMT" w:hAnsi="ArialMT" w:cs="ArialMT"/>
                </w:rPr>
                <w:t xml:space="preserve"> by the program</w:t>
              </w:r>
            </w:ins>
            <w:ins w:id="1066" w:author="Geer, Ed" w:date="2016-04-28T11:37:00Z">
              <w:r>
                <w:rPr>
                  <w:rFonts w:ascii="ArialMT" w:hAnsi="ArialMT" w:cs="ArialMT"/>
                </w:rPr>
                <w:t>:</w:t>
              </w:r>
            </w:ins>
          </w:p>
          <w:p w:rsidR="00FE110F" w:rsidRDefault="00FE110F" w:rsidP="008C0311">
            <w:pPr>
              <w:rPr>
                <w:ins w:id="1067" w:author="Geer, Ed" w:date="2016-04-28T11:59:00Z"/>
                <w:rFonts w:ascii="ArialMT" w:hAnsi="ArialMT" w:cs="ArialMT"/>
              </w:rPr>
            </w:pPr>
          </w:p>
          <w:p w:rsidR="00FE110F" w:rsidRDefault="00FE110F" w:rsidP="008C0311">
            <w:pPr>
              <w:rPr>
                <w:ins w:id="1068" w:author="Geer, Ed" w:date="2016-04-28T11:59:00Z"/>
                <w:rFonts w:ascii="ArialMT" w:hAnsi="ArialMT" w:cs="ArialMT"/>
              </w:rPr>
            </w:pPr>
            <w:ins w:id="1069" w:author="Geer, Ed" w:date="2016-04-28T11:59:00Z">
              <w:r>
                <w:rPr>
                  <w:rFonts w:ascii="ArialMT" w:hAnsi="ArialMT" w:cs="ArialMT"/>
                </w:rPr>
                <w:t>For known transformer core designs</w:t>
              </w:r>
            </w:ins>
            <w:ins w:id="1070" w:author="Geer, Ed" w:date="2016-04-28T12:00:00Z">
              <w:r>
                <w:rPr>
                  <w:rFonts w:ascii="ArialMT" w:hAnsi="ArialMT" w:cs="ArialMT"/>
                </w:rPr>
                <w:t xml:space="preserve"> the following KFACTORs are used by the program</w:t>
              </w:r>
            </w:ins>
            <w:ins w:id="1071" w:author="Geer, Ed" w:date="2016-04-28T11:59:00Z">
              <w:r>
                <w:rPr>
                  <w:rFonts w:ascii="ArialMT" w:hAnsi="ArialMT" w:cs="ArialMT"/>
                </w:rPr>
                <w:t>:</w:t>
              </w:r>
            </w:ins>
          </w:p>
          <w:p w:rsidR="00FE110F" w:rsidRDefault="00FE110F" w:rsidP="008C0311">
            <w:pPr>
              <w:rPr>
                <w:ins w:id="1072" w:author="Geer, Ed" w:date="2016-04-28T11:59:00Z"/>
                <w:rFonts w:ascii="ArialMT" w:hAnsi="ArialMT" w:cs="ArialMT"/>
              </w:rPr>
            </w:pPr>
            <w:ins w:id="1073" w:author="Geer, Ed" w:date="2016-04-28T11:59:00Z">
              <w:r>
                <w:rPr>
                  <w:rFonts w:ascii="ArialMT" w:hAnsi="ArialMT" w:cs="ArialMT"/>
                </w:rPr>
                <w:t>Three Phase Shell Form – 0.3300</w:t>
              </w:r>
            </w:ins>
          </w:p>
          <w:p w:rsidR="00FE110F" w:rsidRDefault="00FE110F" w:rsidP="008C0311">
            <w:pPr>
              <w:rPr>
                <w:ins w:id="1074" w:author="Geer, Ed" w:date="2016-04-28T11:59:00Z"/>
                <w:rFonts w:ascii="ArialMT" w:hAnsi="ArialMT" w:cs="ArialMT"/>
              </w:rPr>
            </w:pPr>
            <w:ins w:id="1075" w:author="Geer, Ed" w:date="2016-04-28T11:59:00Z">
              <w:r>
                <w:rPr>
                  <w:rFonts w:ascii="ArialMT" w:hAnsi="ArialMT" w:cs="ArialMT"/>
                </w:rPr>
                <w:t>Single Phase (Separate Cores) – 1.1800</w:t>
              </w:r>
            </w:ins>
          </w:p>
          <w:p w:rsidR="00FE110F" w:rsidRDefault="00FE110F" w:rsidP="008C0311">
            <w:pPr>
              <w:rPr>
                <w:ins w:id="1076" w:author="Geer, Ed" w:date="2016-04-28T11:59:00Z"/>
                <w:rFonts w:ascii="ArialMT" w:hAnsi="ArialMT" w:cs="ArialMT"/>
              </w:rPr>
            </w:pPr>
            <w:ins w:id="1077" w:author="Geer, Ed" w:date="2016-04-28T11:59:00Z">
              <w:r>
                <w:rPr>
                  <w:rFonts w:ascii="ArialMT" w:hAnsi="ArialMT" w:cs="ArialMT"/>
                </w:rPr>
                <w:t>Three Phase 3-Legged – 0.2900</w:t>
              </w:r>
            </w:ins>
          </w:p>
          <w:p w:rsidR="00FE110F" w:rsidRDefault="00FE110F" w:rsidP="008C0311">
            <w:pPr>
              <w:rPr>
                <w:ins w:id="1078" w:author="Geer, Ed" w:date="2016-04-28T11:59:00Z"/>
                <w:rFonts w:ascii="ArialMT" w:hAnsi="ArialMT" w:cs="ArialMT"/>
              </w:rPr>
            </w:pPr>
            <w:ins w:id="1079" w:author="Geer, Ed" w:date="2016-04-28T11:59:00Z">
              <w:r>
                <w:rPr>
                  <w:rFonts w:ascii="ArialMT" w:hAnsi="ArialMT" w:cs="ArialMT"/>
                </w:rPr>
                <w:t>Three Phase 5-Legged – 0.6600</w:t>
              </w:r>
            </w:ins>
          </w:p>
          <w:p w:rsidR="00FE110F" w:rsidRDefault="00FE110F" w:rsidP="008C0311">
            <w:pPr>
              <w:rPr>
                <w:ins w:id="1080" w:author="Geer, Ed" w:date="2016-04-28T11:59:00Z"/>
                <w:rFonts w:ascii="ArialMT" w:hAnsi="ArialMT" w:cs="ArialMT"/>
              </w:rPr>
            </w:pPr>
            <w:ins w:id="1081" w:author="Geer, Ed" w:date="2016-04-28T11:59:00Z">
              <w:r>
                <w:rPr>
                  <w:rFonts w:ascii="ArialMT" w:hAnsi="ArialMT" w:cs="ArialMT"/>
                </w:rPr>
                <w:t>Three Phase 7-Legged – 0.6600</w:t>
              </w:r>
            </w:ins>
          </w:p>
          <w:p w:rsidR="00FE110F" w:rsidRDefault="00FE110F" w:rsidP="008C0311">
            <w:pPr>
              <w:rPr>
                <w:ins w:id="1082" w:author="Geer, Ed" w:date="2016-04-28T11:50:00Z"/>
                <w:rFonts w:ascii="ArialMT" w:hAnsi="ArialMT" w:cs="ArialMT"/>
              </w:rPr>
            </w:pPr>
          </w:p>
          <w:p w:rsidR="00FE110F" w:rsidRDefault="00FE110F" w:rsidP="008C0311">
            <w:pPr>
              <w:rPr>
                <w:ins w:id="1083" w:author="Geer, Ed" w:date="2016-04-28T11:41:00Z"/>
                <w:rFonts w:ascii="ArialMT" w:hAnsi="ArialMT" w:cs="ArialMT"/>
              </w:rPr>
            </w:pPr>
          </w:p>
          <w:p w:rsidR="00FE110F" w:rsidRDefault="00FE110F" w:rsidP="008C0311">
            <w:pPr>
              <w:rPr>
                <w:ins w:id="1084" w:author="Oncor" w:date="2016-04-26T06:44:00Z"/>
                <w:rFonts w:ascii="ArialMT" w:hAnsi="ArialMT" w:cs="ArialMT"/>
              </w:rPr>
            </w:pPr>
            <w:ins w:id="1085" w:author="Geer, Ed" w:date="2016-04-28T11:41:00Z">
              <w:r>
                <w:rPr>
                  <w:rFonts w:ascii="ArialMT" w:hAnsi="ArialMT" w:cs="ArialMT"/>
                </w:rPr>
                <w:t>For unknown core designs:</w:t>
              </w:r>
            </w:ins>
          </w:p>
          <w:p w:rsidR="00FE110F" w:rsidRDefault="00FE110F" w:rsidP="008C0311">
            <w:pPr>
              <w:rPr>
                <w:ins w:id="1086" w:author="Oncor" w:date="2016-04-26T06:42:00Z"/>
                <w:rFonts w:ascii="ArialMT" w:hAnsi="ArialMT" w:cs="ArialMT"/>
              </w:rPr>
            </w:pPr>
            <w:ins w:id="1087" w:author="Oncor" w:date="2016-04-26T06:44:00Z">
              <w:r>
                <w:rPr>
                  <w:rFonts w:ascii="ArialMT" w:hAnsi="ArialMT" w:cs="ArialMT"/>
                </w:rPr>
                <w:t>Windings Highest Voltage                                    KFACTOR</w:t>
              </w:r>
            </w:ins>
          </w:p>
          <w:p w:rsidR="00FE110F" w:rsidRDefault="00FE110F" w:rsidP="008C0311">
            <w:pPr>
              <w:rPr>
                <w:ins w:id="1088" w:author="Oncor" w:date="2016-04-26T06:47:00Z"/>
                <w:rFonts w:ascii="ArialMT" w:hAnsi="ArialMT" w:cs="ArialMT"/>
              </w:rPr>
            </w:pPr>
            <w:ins w:id="1089" w:author="Oncor" w:date="2016-04-26T06:42:00Z">
              <w:r>
                <w:rPr>
                  <w:rFonts w:ascii="ArialMT" w:hAnsi="ArialMT" w:cs="ArialMT"/>
                </w:rPr>
                <w:t xml:space="preserve">Unknown core, </w:t>
              </w:r>
            </w:ins>
            <w:ins w:id="1090" w:author="Oncor" w:date="2016-04-26T06:47:00Z">
              <w:r>
                <w:rPr>
                  <w:rFonts w:ascii="ArialMT" w:hAnsi="ArialMT" w:cs="ArialMT"/>
                </w:rPr>
                <w:t xml:space="preserve"> &lt;= 200 kV                                        0.6</w:t>
              </w:r>
            </w:ins>
          </w:p>
          <w:p w:rsidR="00FE110F" w:rsidRDefault="00FE110F" w:rsidP="008C0311">
            <w:pPr>
              <w:rPr>
                <w:ins w:id="1091" w:author="Oncor" w:date="2016-04-26T06:48:00Z"/>
                <w:rFonts w:ascii="ArialMT" w:hAnsi="ArialMT" w:cs="ArialMT"/>
              </w:rPr>
            </w:pPr>
            <w:ins w:id="1092" w:author="Oncor" w:date="2016-04-26T06:48:00Z">
              <w:r>
                <w:rPr>
                  <w:rFonts w:ascii="ArialMT" w:hAnsi="ArialMT" w:cs="ArialMT"/>
                </w:rPr>
                <w:t>Unknown core, &gt; 200 kV and &lt;= 400 kV                   0.6</w:t>
              </w:r>
            </w:ins>
          </w:p>
          <w:p w:rsidR="00FE110F" w:rsidRDefault="00FE110F" w:rsidP="008C0311">
            <w:pPr>
              <w:rPr>
                <w:ins w:id="1093" w:author="Geer, Ed" w:date="2016-04-28T11:37:00Z"/>
                <w:rFonts w:ascii="ArialMT" w:hAnsi="ArialMT" w:cs="ArialMT"/>
              </w:rPr>
            </w:pPr>
            <w:ins w:id="1094" w:author="Oncor" w:date="2016-04-26T06:49:00Z">
              <w:r>
                <w:rPr>
                  <w:rFonts w:ascii="ArialMT" w:hAnsi="ArialMT" w:cs="ArialMT"/>
                </w:rPr>
                <w:t>Unknown core, &gt; 400 kV                                           1.1</w:t>
              </w:r>
            </w:ins>
          </w:p>
          <w:p w:rsidR="00FE110F" w:rsidRDefault="00FE110F" w:rsidP="008C0311">
            <w:pPr>
              <w:rPr>
                <w:ins w:id="1095" w:author="Geer, Ed" w:date="2016-04-28T11:38:00Z"/>
                <w:rFonts w:ascii="ArialMT" w:hAnsi="ArialMT" w:cs="ArialMT"/>
              </w:rPr>
            </w:pPr>
          </w:p>
          <w:p w:rsidR="00FE110F" w:rsidRPr="00895D7D" w:rsidRDefault="00FE110F" w:rsidP="008C0311">
            <w:pPr>
              <w:rPr>
                <w:rFonts w:ascii="ArialMT" w:hAnsi="ArialMT" w:cs="ArialMT"/>
              </w:rPr>
            </w:pPr>
          </w:p>
        </w:tc>
        <w:tc>
          <w:tcPr>
            <w:tcW w:w="1916" w:type="dxa"/>
            <w:vMerge w:val="restart"/>
            <w:tcBorders>
              <w:top w:val="nil"/>
              <w:left w:val="single" w:sz="4" w:space="0" w:color="auto"/>
              <w:bottom w:val="single" w:sz="4" w:space="0" w:color="000000"/>
              <w:right w:val="single" w:sz="4" w:space="0" w:color="auto"/>
            </w:tcBorders>
            <w:shd w:val="clear" w:color="auto" w:fill="auto"/>
            <w:hideMark/>
            <w:tcPrChange w:id="1096" w:author="Teixeira, Jay" w:date="2016-05-17T13:19:00Z">
              <w:tcPr>
                <w:tcW w:w="2340" w:type="dxa"/>
                <w:gridSpan w:val="2"/>
                <w:vMerge w:val="restart"/>
                <w:tcBorders>
                  <w:top w:val="nil"/>
                  <w:left w:val="single" w:sz="4" w:space="0" w:color="auto"/>
                  <w:bottom w:val="single" w:sz="4" w:space="0" w:color="000000"/>
                  <w:right w:val="single" w:sz="4" w:space="0" w:color="auto"/>
                </w:tcBorders>
                <w:shd w:val="clear" w:color="auto" w:fill="auto"/>
                <w:hideMark/>
              </w:tcPr>
            </w:tcPrChange>
          </w:tcPr>
          <w:p w:rsidR="00FE110F" w:rsidRPr="00895D7D" w:rsidRDefault="00FE110F" w:rsidP="00632684">
            <w:pPr>
              <w:rPr>
                <w:rFonts w:ascii="ArialMT" w:hAnsi="ArialMT" w:cs="ArialMT"/>
              </w:rPr>
            </w:pPr>
            <w:del w:id="1097" w:author="Oncor" w:date="2016-05-16T14:39:00Z">
              <w:r w:rsidRPr="00797652" w:rsidDel="00632684">
                <w:rPr>
                  <w:rFonts w:ascii="ArialMT" w:hAnsi="ArialMT" w:cs="ArialMT"/>
                </w:rPr>
                <w:delText xml:space="preserve">REs </w:delText>
              </w:r>
            </w:del>
            <w:ins w:id="1098" w:author="Oncor" w:date="2016-05-16T14:39:00Z">
              <w:r w:rsidR="00632684">
                <w:rPr>
                  <w:rFonts w:ascii="ArialMT" w:hAnsi="ArialMT" w:cs="ArialMT"/>
                </w:rPr>
                <w:t>GOs</w:t>
              </w:r>
              <w:r w:rsidR="00632684" w:rsidRPr="00797652">
                <w:rPr>
                  <w:rFonts w:ascii="ArialMT" w:hAnsi="ArialMT" w:cs="ArialMT"/>
                </w:rPr>
                <w:t xml:space="preserve"> </w:t>
              </w:r>
            </w:ins>
            <w:r w:rsidRPr="00797652">
              <w:rPr>
                <w:rFonts w:ascii="ArialMT" w:hAnsi="ArialMT" w:cs="ArialMT"/>
              </w:rPr>
              <w:t xml:space="preserve">and </w:t>
            </w:r>
            <w:del w:id="1099" w:author="Oncor" w:date="2016-05-16T14:39:00Z">
              <w:r w:rsidRPr="00797652" w:rsidDel="00632684">
                <w:rPr>
                  <w:rFonts w:ascii="ArialMT" w:hAnsi="ArialMT" w:cs="ArialMT"/>
                </w:rPr>
                <w:delText xml:space="preserve">TSPs </w:delText>
              </w:r>
            </w:del>
            <w:ins w:id="1100" w:author="Oncor" w:date="2016-05-16T14:39:00Z">
              <w:r w:rsidR="00632684">
                <w:rPr>
                  <w:rFonts w:ascii="ArialMT" w:hAnsi="ArialMT" w:cs="ArialMT"/>
                </w:rPr>
                <w:t>TPs</w:t>
              </w:r>
              <w:r w:rsidR="00632684" w:rsidRPr="00797652">
                <w:rPr>
                  <w:rFonts w:ascii="ArialMT" w:hAnsi="ArialMT" w:cs="ArialMT"/>
                </w:rPr>
                <w:t xml:space="preserve"> </w:t>
              </w:r>
            </w:ins>
            <w:ins w:id="1101" w:author="dpreas" w:date="2016-05-13T10:10:00Z">
              <w:r w:rsidR="00C01691">
                <w:rPr>
                  <w:rFonts w:ascii="ArialMT" w:hAnsi="ArialMT" w:cs="ArialMT"/>
                </w:rPr>
                <w:t xml:space="preserve">will </w:t>
              </w:r>
            </w:ins>
            <w:r w:rsidRPr="00797652">
              <w:rPr>
                <w:rFonts w:ascii="ArialMT" w:hAnsi="ArialMT" w:cs="ArialMT"/>
              </w:rPr>
              <w:t xml:space="preserve">provide this data through RARF and </w:t>
            </w:r>
            <w:del w:id="1102" w:author="Oncor" w:date="2016-05-16T14:40:00Z">
              <w:r w:rsidRPr="00797652" w:rsidDel="00632684">
                <w:rPr>
                  <w:rFonts w:ascii="ArialMT" w:hAnsi="ArialMT" w:cs="ArialMT"/>
                </w:rPr>
                <w:delText xml:space="preserve">NMMS </w:delText>
              </w:r>
            </w:del>
            <w:ins w:id="1103" w:author="Oncor" w:date="2016-05-16T14:40:00Z">
              <w:r w:rsidR="00632684">
                <w:rPr>
                  <w:rFonts w:ascii="ArialMT" w:hAnsi="ArialMT" w:cs="ArialMT"/>
                </w:rPr>
                <w:t>workbook,</w:t>
              </w:r>
              <w:r w:rsidR="00632684" w:rsidRPr="00797652">
                <w:rPr>
                  <w:rFonts w:ascii="ArialMT" w:hAnsi="ArialMT" w:cs="ArialMT"/>
                </w:rPr>
                <w:t xml:space="preserve"> </w:t>
              </w:r>
            </w:ins>
            <w:r w:rsidRPr="00797652">
              <w:rPr>
                <w:rFonts w:ascii="ArialMT" w:hAnsi="ArialMT" w:cs="ArialMT"/>
              </w:rPr>
              <w:t>respectively.</w:t>
            </w:r>
          </w:p>
        </w:tc>
      </w:tr>
      <w:tr w:rsidR="00FE110F" w:rsidRPr="00895D7D" w:rsidTr="004C5CA5">
        <w:tblPrEx>
          <w:tblPrExChange w:id="1104" w:author="Teixeira, Jay" w:date="2016-05-17T13:19:00Z">
            <w:tblPrEx>
              <w:tblW w:w="9915" w:type="dxa"/>
            </w:tblPrEx>
          </w:tblPrExChange>
        </w:tblPrEx>
        <w:trPr>
          <w:trHeight w:val="566"/>
          <w:trPrChange w:id="1105" w:author="Teixeira, Jay" w:date="2016-05-17T13:19:00Z">
            <w:trPr>
              <w:trHeight w:val="570"/>
            </w:trPr>
          </w:trPrChange>
        </w:trPr>
        <w:tc>
          <w:tcPr>
            <w:tcW w:w="2271" w:type="dxa"/>
            <w:vMerge/>
            <w:tcBorders>
              <w:top w:val="nil"/>
              <w:left w:val="single" w:sz="4" w:space="0" w:color="auto"/>
              <w:bottom w:val="single" w:sz="4" w:space="0" w:color="000000"/>
              <w:right w:val="single" w:sz="4" w:space="0" w:color="auto"/>
            </w:tcBorders>
            <w:vAlign w:val="center"/>
            <w:hideMark/>
            <w:tcPrChange w:id="1106"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1107"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hideMark/>
            <w:tcPrChange w:id="1108" w:author="Teixeira, Jay" w:date="2016-05-17T13:19:00Z">
              <w:tcPr>
                <w:tcW w:w="2340" w:type="dxa"/>
                <w:gridSpan w:val="2"/>
                <w:vMerge/>
                <w:tcBorders>
                  <w:top w:val="nil"/>
                  <w:left w:val="single" w:sz="4" w:space="0" w:color="auto"/>
                  <w:bottom w:val="single" w:sz="4" w:space="0" w:color="000000"/>
                  <w:right w:val="single" w:sz="4" w:space="0" w:color="auto"/>
                </w:tcBorders>
                <w:hideMark/>
              </w:tcPr>
            </w:tcPrChange>
          </w:tcPr>
          <w:p w:rsidR="00FE110F" w:rsidRPr="00895D7D" w:rsidRDefault="00FE110F" w:rsidP="008C0311">
            <w:pPr>
              <w:rPr>
                <w:rFonts w:ascii="ArialMT" w:hAnsi="ArialMT" w:cs="ArialMT"/>
              </w:rPr>
            </w:pPr>
          </w:p>
        </w:tc>
      </w:tr>
      <w:tr w:rsidR="00FE110F" w:rsidRPr="00895D7D" w:rsidTr="004C5CA5">
        <w:tblPrEx>
          <w:tblPrExChange w:id="1109" w:author="Teixeira, Jay" w:date="2016-05-17T13:19:00Z">
            <w:tblPrEx>
              <w:tblW w:w="9915" w:type="dxa"/>
            </w:tblPrEx>
          </w:tblPrExChange>
        </w:tblPrEx>
        <w:trPr>
          <w:trHeight w:val="298"/>
          <w:trPrChange w:id="1110" w:author="Teixeira, Jay" w:date="2016-05-17T13:19:00Z">
            <w:trPr>
              <w:trHeight w:val="300"/>
            </w:trPr>
          </w:trPrChange>
        </w:trPr>
        <w:tc>
          <w:tcPr>
            <w:tcW w:w="2271" w:type="dxa"/>
            <w:vMerge w:val="restart"/>
            <w:tcBorders>
              <w:top w:val="nil"/>
              <w:left w:val="single" w:sz="4" w:space="0" w:color="auto"/>
              <w:bottom w:val="single" w:sz="4" w:space="0" w:color="000000"/>
              <w:right w:val="single" w:sz="4" w:space="0" w:color="auto"/>
            </w:tcBorders>
            <w:shd w:val="clear" w:color="auto" w:fill="auto"/>
            <w:noWrap/>
            <w:vAlign w:val="center"/>
            <w:hideMark/>
            <w:tcPrChange w:id="1111" w:author="Teixeira, Jay" w:date="2016-05-17T13:19:00Z">
              <w:tcPr>
                <w:tcW w:w="11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GRDWRI</w:t>
            </w:r>
          </w:p>
        </w:tc>
        <w:tc>
          <w:tcPr>
            <w:tcW w:w="5795" w:type="dxa"/>
            <w:vMerge w:val="restart"/>
            <w:tcBorders>
              <w:top w:val="nil"/>
              <w:left w:val="single" w:sz="4" w:space="0" w:color="auto"/>
              <w:bottom w:val="single" w:sz="4" w:space="0" w:color="000000"/>
              <w:right w:val="single" w:sz="4" w:space="0" w:color="auto"/>
            </w:tcBorders>
            <w:shd w:val="clear" w:color="auto" w:fill="auto"/>
            <w:vAlign w:val="center"/>
            <w:hideMark/>
            <w:tcPrChange w:id="1112" w:author="Teixeira, Jay" w:date="2016-05-17T13:19:00Z">
              <w:tcPr>
                <w:tcW w:w="64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632684">
            <w:pPr>
              <w:rPr>
                <w:rFonts w:ascii="ArialMT" w:hAnsi="ArialMT" w:cs="ArialMT"/>
              </w:rPr>
            </w:pPr>
            <w:r w:rsidRPr="00895D7D">
              <w:rPr>
                <w:rFonts w:ascii="ArialMT" w:hAnsi="ArialMT" w:cs="ArialMT"/>
              </w:rPr>
              <w:t xml:space="preserve">Winding 1 grounding </w:t>
            </w:r>
            <w:del w:id="1113" w:author="Oncor" w:date="2016-05-16T14:41:00Z">
              <w:r w:rsidRPr="00895D7D" w:rsidDel="00632684">
                <w:rPr>
                  <w:rFonts w:ascii="ArialMT" w:hAnsi="ArialMT" w:cs="ArialMT"/>
                </w:rPr>
                <w:delText xml:space="preserve">DC </w:delText>
              </w:r>
            </w:del>
            <w:ins w:id="1114" w:author="Oncor" w:date="2016-05-16T14:41:00Z">
              <w:r w:rsidR="00632684">
                <w:rPr>
                  <w:rFonts w:ascii="ArialMT" w:hAnsi="ArialMT" w:cs="ArialMT"/>
                </w:rPr>
                <w:t>dc</w:t>
              </w:r>
              <w:r w:rsidR="00632684" w:rsidRPr="00895D7D">
                <w:rPr>
                  <w:rFonts w:ascii="ArialMT" w:hAnsi="ArialMT" w:cs="ArialMT"/>
                </w:rPr>
                <w:t xml:space="preserve"> </w:t>
              </w:r>
            </w:ins>
            <w:r w:rsidRPr="00895D7D">
              <w:rPr>
                <w:rFonts w:ascii="ArialMT" w:hAnsi="ArialMT" w:cs="ArialMT"/>
              </w:rPr>
              <w:t>resistance in ohms</w:t>
            </w:r>
            <w:r w:rsidRPr="00895D7D">
              <w:rPr>
                <w:rFonts w:ascii="ArialMT" w:hAnsi="ArialMT" w:cs="ArialMT"/>
              </w:rPr>
              <w:br/>
              <w:t>GRDWRI = 0.0 by default (no grounding resistance)</w:t>
            </w:r>
          </w:p>
        </w:tc>
        <w:tc>
          <w:tcPr>
            <w:tcW w:w="1916" w:type="dxa"/>
            <w:vMerge w:val="restart"/>
            <w:tcBorders>
              <w:top w:val="nil"/>
              <w:left w:val="single" w:sz="4" w:space="0" w:color="auto"/>
              <w:bottom w:val="single" w:sz="4" w:space="0" w:color="000000"/>
              <w:right w:val="single" w:sz="4" w:space="0" w:color="auto"/>
            </w:tcBorders>
            <w:shd w:val="clear" w:color="auto" w:fill="auto"/>
            <w:hideMark/>
            <w:tcPrChange w:id="1115" w:author="Teixeira, Jay" w:date="2016-05-17T13:19:00Z">
              <w:tcPr>
                <w:tcW w:w="2340" w:type="dxa"/>
                <w:gridSpan w:val="2"/>
                <w:vMerge w:val="restart"/>
                <w:tcBorders>
                  <w:top w:val="nil"/>
                  <w:left w:val="single" w:sz="4" w:space="0" w:color="auto"/>
                  <w:bottom w:val="single" w:sz="4" w:space="0" w:color="000000"/>
                  <w:right w:val="single" w:sz="4" w:space="0" w:color="auto"/>
                </w:tcBorders>
                <w:shd w:val="clear" w:color="auto" w:fill="auto"/>
                <w:hideMark/>
              </w:tcPr>
            </w:tcPrChange>
          </w:tcPr>
          <w:p w:rsidR="00FE110F" w:rsidRPr="00895D7D" w:rsidRDefault="00FE110F" w:rsidP="00F459E4">
            <w:pPr>
              <w:rPr>
                <w:rFonts w:ascii="ArialMT" w:hAnsi="ArialMT" w:cs="ArialMT"/>
              </w:rPr>
            </w:pPr>
            <w:del w:id="1116" w:author="Oncor" w:date="2016-05-16T14:47:00Z">
              <w:r w:rsidRPr="00797652" w:rsidDel="00F459E4">
                <w:rPr>
                  <w:rFonts w:ascii="ArialMT" w:hAnsi="ArialMT" w:cs="ArialMT"/>
                </w:rPr>
                <w:delText xml:space="preserve">REs </w:delText>
              </w:r>
            </w:del>
            <w:ins w:id="1117" w:author="Oncor" w:date="2016-05-16T14:47:00Z">
              <w:r w:rsidR="00F459E4">
                <w:rPr>
                  <w:rFonts w:ascii="ArialMT" w:hAnsi="ArialMT" w:cs="ArialMT"/>
                </w:rPr>
                <w:t>GOs</w:t>
              </w:r>
              <w:r w:rsidR="00F459E4" w:rsidRPr="00797652">
                <w:rPr>
                  <w:rFonts w:ascii="ArialMT" w:hAnsi="ArialMT" w:cs="ArialMT"/>
                </w:rPr>
                <w:t xml:space="preserve"> </w:t>
              </w:r>
            </w:ins>
            <w:r w:rsidRPr="00797652">
              <w:rPr>
                <w:rFonts w:ascii="ArialMT" w:hAnsi="ArialMT" w:cs="ArialMT"/>
              </w:rPr>
              <w:t xml:space="preserve">and </w:t>
            </w:r>
            <w:del w:id="1118" w:author="Oncor" w:date="2016-05-16T14:47:00Z">
              <w:r w:rsidRPr="00797652" w:rsidDel="00F459E4">
                <w:rPr>
                  <w:rFonts w:ascii="ArialMT" w:hAnsi="ArialMT" w:cs="ArialMT"/>
                </w:rPr>
                <w:delText xml:space="preserve">TSPs </w:delText>
              </w:r>
            </w:del>
            <w:ins w:id="1119" w:author="Oncor" w:date="2016-05-16T14:47:00Z">
              <w:r w:rsidR="00F459E4">
                <w:rPr>
                  <w:rFonts w:ascii="ArialMT" w:hAnsi="ArialMT" w:cs="ArialMT"/>
                </w:rPr>
                <w:t>TPs</w:t>
              </w:r>
              <w:r w:rsidR="00F459E4" w:rsidRPr="00797652">
                <w:rPr>
                  <w:rFonts w:ascii="ArialMT" w:hAnsi="ArialMT" w:cs="ArialMT"/>
                </w:rPr>
                <w:t xml:space="preserve"> </w:t>
              </w:r>
            </w:ins>
            <w:ins w:id="1120" w:author="dpreas" w:date="2016-05-13T10:11:00Z">
              <w:r w:rsidR="00C01691">
                <w:rPr>
                  <w:rFonts w:ascii="ArialMT" w:hAnsi="ArialMT" w:cs="ArialMT"/>
                </w:rPr>
                <w:t xml:space="preserve">will </w:t>
              </w:r>
            </w:ins>
            <w:r w:rsidRPr="00797652">
              <w:rPr>
                <w:rFonts w:ascii="ArialMT" w:hAnsi="ArialMT" w:cs="ArialMT"/>
              </w:rPr>
              <w:t xml:space="preserve">provide this data through RARF and </w:t>
            </w:r>
            <w:del w:id="1121" w:author="Oncor" w:date="2016-05-16T14:47:00Z">
              <w:r w:rsidRPr="00797652" w:rsidDel="00F459E4">
                <w:rPr>
                  <w:rFonts w:ascii="ArialMT" w:hAnsi="ArialMT" w:cs="ArialMT"/>
                </w:rPr>
                <w:delText xml:space="preserve">NMMS </w:delText>
              </w:r>
            </w:del>
            <w:ins w:id="1122" w:author="Oncor" w:date="2016-05-16T14:47:00Z">
              <w:r w:rsidR="00F459E4">
                <w:rPr>
                  <w:rFonts w:ascii="ArialMT" w:hAnsi="ArialMT" w:cs="ArialMT"/>
                </w:rPr>
                <w:t>workbook,</w:t>
              </w:r>
              <w:r w:rsidR="00F459E4" w:rsidRPr="00797652">
                <w:rPr>
                  <w:rFonts w:ascii="ArialMT" w:hAnsi="ArialMT" w:cs="ArialMT"/>
                </w:rPr>
                <w:t xml:space="preserve"> </w:t>
              </w:r>
            </w:ins>
            <w:r w:rsidRPr="00797652">
              <w:rPr>
                <w:rFonts w:ascii="ArialMT" w:hAnsi="ArialMT" w:cs="ArialMT"/>
              </w:rPr>
              <w:t>respectively.</w:t>
            </w:r>
          </w:p>
        </w:tc>
      </w:tr>
      <w:tr w:rsidR="00FE110F" w:rsidRPr="00895D7D" w:rsidTr="004C5CA5">
        <w:tblPrEx>
          <w:tblPrExChange w:id="1123" w:author="Teixeira, Jay" w:date="2016-05-17T13:19:00Z">
            <w:tblPrEx>
              <w:tblW w:w="9915" w:type="dxa"/>
            </w:tblPrEx>
          </w:tblPrExChange>
        </w:tblPrEx>
        <w:trPr>
          <w:trHeight w:val="566"/>
          <w:trPrChange w:id="1124" w:author="Teixeira, Jay" w:date="2016-05-17T13:19:00Z">
            <w:trPr>
              <w:trHeight w:val="570"/>
            </w:trPr>
          </w:trPrChange>
        </w:trPr>
        <w:tc>
          <w:tcPr>
            <w:tcW w:w="2271" w:type="dxa"/>
            <w:vMerge/>
            <w:tcBorders>
              <w:top w:val="nil"/>
              <w:left w:val="single" w:sz="4" w:space="0" w:color="auto"/>
              <w:bottom w:val="single" w:sz="4" w:space="0" w:color="000000"/>
              <w:right w:val="single" w:sz="4" w:space="0" w:color="auto"/>
            </w:tcBorders>
            <w:vAlign w:val="center"/>
            <w:hideMark/>
            <w:tcPrChange w:id="1125"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1126"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hideMark/>
            <w:tcPrChange w:id="1127" w:author="Teixeira, Jay" w:date="2016-05-17T13:19:00Z">
              <w:tcPr>
                <w:tcW w:w="2340" w:type="dxa"/>
                <w:gridSpan w:val="2"/>
                <w:vMerge/>
                <w:tcBorders>
                  <w:top w:val="nil"/>
                  <w:left w:val="single" w:sz="4" w:space="0" w:color="auto"/>
                  <w:bottom w:val="single" w:sz="4" w:space="0" w:color="000000"/>
                  <w:right w:val="single" w:sz="4" w:space="0" w:color="auto"/>
                </w:tcBorders>
                <w:hideMark/>
              </w:tcPr>
            </w:tcPrChange>
          </w:tcPr>
          <w:p w:rsidR="00FE110F" w:rsidRPr="00895D7D" w:rsidRDefault="00FE110F" w:rsidP="008C0311">
            <w:pPr>
              <w:rPr>
                <w:rFonts w:ascii="ArialMT" w:hAnsi="ArialMT" w:cs="ArialMT"/>
              </w:rPr>
            </w:pPr>
          </w:p>
        </w:tc>
      </w:tr>
      <w:tr w:rsidR="00FE110F" w:rsidRPr="00895D7D" w:rsidTr="004C5CA5">
        <w:tblPrEx>
          <w:tblPrExChange w:id="1128" w:author="Teixeira, Jay" w:date="2016-05-17T13:19:00Z">
            <w:tblPrEx>
              <w:tblW w:w="9915" w:type="dxa"/>
            </w:tblPrEx>
          </w:tblPrExChange>
        </w:tblPrEx>
        <w:trPr>
          <w:trHeight w:val="298"/>
          <w:trPrChange w:id="1129" w:author="Teixeira, Jay" w:date="2016-05-17T13:19:00Z">
            <w:trPr>
              <w:trHeight w:val="300"/>
            </w:trPr>
          </w:trPrChange>
        </w:trPr>
        <w:tc>
          <w:tcPr>
            <w:tcW w:w="2271" w:type="dxa"/>
            <w:vMerge w:val="restart"/>
            <w:tcBorders>
              <w:top w:val="nil"/>
              <w:left w:val="single" w:sz="4" w:space="0" w:color="auto"/>
              <w:bottom w:val="single" w:sz="4" w:space="0" w:color="000000"/>
              <w:right w:val="single" w:sz="4" w:space="0" w:color="auto"/>
            </w:tcBorders>
            <w:shd w:val="clear" w:color="auto" w:fill="auto"/>
            <w:noWrap/>
            <w:vAlign w:val="center"/>
            <w:hideMark/>
            <w:tcPrChange w:id="1130" w:author="Teixeira, Jay" w:date="2016-05-17T13:19:00Z">
              <w:tcPr>
                <w:tcW w:w="11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GRDWRJ</w:t>
            </w:r>
          </w:p>
        </w:tc>
        <w:tc>
          <w:tcPr>
            <w:tcW w:w="5795" w:type="dxa"/>
            <w:vMerge w:val="restart"/>
            <w:tcBorders>
              <w:top w:val="nil"/>
              <w:left w:val="single" w:sz="4" w:space="0" w:color="auto"/>
              <w:bottom w:val="single" w:sz="4" w:space="0" w:color="000000"/>
              <w:right w:val="single" w:sz="4" w:space="0" w:color="auto"/>
            </w:tcBorders>
            <w:shd w:val="clear" w:color="auto" w:fill="auto"/>
            <w:vAlign w:val="center"/>
            <w:hideMark/>
            <w:tcPrChange w:id="1131" w:author="Teixeira, Jay" w:date="2016-05-17T13:19:00Z">
              <w:tcPr>
                <w:tcW w:w="64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F459E4">
            <w:pPr>
              <w:rPr>
                <w:rFonts w:ascii="ArialMT" w:hAnsi="ArialMT" w:cs="ArialMT"/>
              </w:rPr>
            </w:pPr>
            <w:r w:rsidRPr="00895D7D">
              <w:rPr>
                <w:rFonts w:ascii="ArialMT" w:hAnsi="ArialMT" w:cs="ArialMT"/>
              </w:rPr>
              <w:t xml:space="preserve">Winding 2 grounding </w:t>
            </w:r>
            <w:del w:id="1132" w:author="Oncor" w:date="2016-05-16T14:49:00Z">
              <w:r w:rsidRPr="00895D7D" w:rsidDel="00F459E4">
                <w:rPr>
                  <w:rFonts w:ascii="ArialMT" w:hAnsi="ArialMT" w:cs="ArialMT"/>
                </w:rPr>
                <w:delText xml:space="preserve">DC </w:delText>
              </w:r>
            </w:del>
            <w:ins w:id="1133" w:author="Oncor" w:date="2016-05-16T14:49:00Z">
              <w:r w:rsidR="00F459E4">
                <w:rPr>
                  <w:rFonts w:ascii="ArialMT" w:hAnsi="ArialMT" w:cs="ArialMT"/>
                </w:rPr>
                <w:t>dc</w:t>
              </w:r>
              <w:r w:rsidR="00F459E4" w:rsidRPr="00895D7D">
                <w:rPr>
                  <w:rFonts w:ascii="ArialMT" w:hAnsi="ArialMT" w:cs="ArialMT"/>
                </w:rPr>
                <w:t xml:space="preserve"> </w:t>
              </w:r>
            </w:ins>
            <w:r w:rsidRPr="00895D7D">
              <w:rPr>
                <w:rFonts w:ascii="ArialMT" w:hAnsi="ArialMT" w:cs="ArialMT"/>
              </w:rPr>
              <w:t>resistance in ohms</w:t>
            </w:r>
            <w:r w:rsidRPr="00895D7D">
              <w:rPr>
                <w:rFonts w:ascii="ArialMT" w:hAnsi="ArialMT" w:cs="ArialMT"/>
              </w:rPr>
              <w:br/>
              <w:t>GRDWRJ = 0.0 by default (no grounding resistance)</w:t>
            </w:r>
          </w:p>
        </w:tc>
        <w:tc>
          <w:tcPr>
            <w:tcW w:w="1916" w:type="dxa"/>
            <w:vMerge w:val="restart"/>
            <w:tcBorders>
              <w:top w:val="nil"/>
              <w:left w:val="single" w:sz="4" w:space="0" w:color="auto"/>
              <w:bottom w:val="single" w:sz="4" w:space="0" w:color="000000"/>
              <w:right w:val="single" w:sz="4" w:space="0" w:color="auto"/>
            </w:tcBorders>
            <w:shd w:val="clear" w:color="auto" w:fill="auto"/>
            <w:hideMark/>
            <w:tcPrChange w:id="1134" w:author="Teixeira, Jay" w:date="2016-05-17T13:19:00Z">
              <w:tcPr>
                <w:tcW w:w="2340" w:type="dxa"/>
                <w:gridSpan w:val="2"/>
                <w:vMerge w:val="restart"/>
                <w:tcBorders>
                  <w:top w:val="nil"/>
                  <w:left w:val="single" w:sz="4" w:space="0" w:color="auto"/>
                  <w:bottom w:val="single" w:sz="4" w:space="0" w:color="000000"/>
                  <w:right w:val="single" w:sz="4" w:space="0" w:color="auto"/>
                </w:tcBorders>
                <w:shd w:val="clear" w:color="auto" w:fill="auto"/>
                <w:hideMark/>
              </w:tcPr>
            </w:tcPrChange>
          </w:tcPr>
          <w:p w:rsidR="00FE110F" w:rsidRPr="00895D7D" w:rsidRDefault="00FE110F" w:rsidP="00F459E4">
            <w:pPr>
              <w:rPr>
                <w:rFonts w:ascii="ArialMT" w:hAnsi="ArialMT" w:cs="ArialMT"/>
              </w:rPr>
            </w:pPr>
            <w:del w:id="1135" w:author="Oncor" w:date="2016-05-16T14:47:00Z">
              <w:r w:rsidRPr="00797652" w:rsidDel="00F459E4">
                <w:rPr>
                  <w:rFonts w:ascii="ArialMT" w:hAnsi="ArialMT" w:cs="ArialMT"/>
                </w:rPr>
                <w:delText xml:space="preserve">REs </w:delText>
              </w:r>
            </w:del>
            <w:ins w:id="1136" w:author="Oncor" w:date="2016-05-16T14:47:00Z">
              <w:r w:rsidR="00F459E4">
                <w:rPr>
                  <w:rFonts w:ascii="ArialMT" w:hAnsi="ArialMT" w:cs="ArialMT"/>
                </w:rPr>
                <w:t>GOs</w:t>
              </w:r>
              <w:r w:rsidR="00F459E4" w:rsidRPr="00797652">
                <w:rPr>
                  <w:rFonts w:ascii="ArialMT" w:hAnsi="ArialMT" w:cs="ArialMT"/>
                </w:rPr>
                <w:t xml:space="preserve"> </w:t>
              </w:r>
            </w:ins>
            <w:r w:rsidRPr="00797652">
              <w:rPr>
                <w:rFonts w:ascii="ArialMT" w:hAnsi="ArialMT" w:cs="ArialMT"/>
              </w:rPr>
              <w:t xml:space="preserve">and </w:t>
            </w:r>
            <w:del w:id="1137" w:author="Oncor" w:date="2016-05-16T14:47:00Z">
              <w:r w:rsidRPr="00797652" w:rsidDel="00F459E4">
                <w:rPr>
                  <w:rFonts w:ascii="ArialMT" w:hAnsi="ArialMT" w:cs="ArialMT"/>
                </w:rPr>
                <w:delText>TSPs</w:delText>
              </w:r>
            </w:del>
            <w:ins w:id="1138" w:author="dpreas" w:date="2016-05-13T10:11:00Z">
              <w:del w:id="1139" w:author="Oncor" w:date="2016-05-16T14:47:00Z">
                <w:r w:rsidR="00C01691" w:rsidDel="00F459E4">
                  <w:rPr>
                    <w:rFonts w:ascii="ArialMT" w:hAnsi="ArialMT" w:cs="ArialMT"/>
                  </w:rPr>
                  <w:delText xml:space="preserve"> </w:delText>
                </w:r>
              </w:del>
            </w:ins>
            <w:ins w:id="1140" w:author="Oncor" w:date="2016-05-16T14:47:00Z">
              <w:r w:rsidR="00F459E4">
                <w:rPr>
                  <w:rFonts w:ascii="ArialMT" w:hAnsi="ArialMT" w:cs="ArialMT"/>
                </w:rPr>
                <w:t xml:space="preserve">TPs </w:t>
              </w:r>
            </w:ins>
            <w:ins w:id="1141" w:author="dpreas" w:date="2016-05-13T10:11:00Z">
              <w:r w:rsidR="00C01691">
                <w:rPr>
                  <w:rFonts w:ascii="ArialMT" w:hAnsi="ArialMT" w:cs="ArialMT"/>
                </w:rPr>
                <w:t xml:space="preserve">will </w:t>
              </w:r>
            </w:ins>
            <w:del w:id="1142" w:author="dpreas" w:date="2016-05-13T10:11:00Z">
              <w:r w:rsidRPr="00797652" w:rsidDel="00C01691">
                <w:rPr>
                  <w:rFonts w:ascii="ArialMT" w:hAnsi="ArialMT" w:cs="ArialMT"/>
                </w:rPr>
                <w:delText xml:space="preserve"> </w:delText>
              </w:r>
            </w:del>
            <w:r w:rsidRPr="00797652">
              <w:rPr>
                <w:rFonts w:ascii="ArialMT" w:hAnsi="ArialMT" w:cs="ArialMT"/>
              </w:rPr>
              <w:t xml:space="preserve">provide this data through RARF and </w:t>
            </w:r>
            <w:del w:id="1143" w:author="Oncor" w:date="2016-05-16T14:47:00Z">
              <w:r w:rsidRPr="00797652" w:rsidDel="00F459E4">
                <w:rPr>
                  <w:rFonts w:ascii="ArialMT" w:hAnsi="ArialMT" w:cs="ArialMT"/>
                </w:rPr>
                <w:delText xml:space="preserve">NMMS </w:delText>
              </w:r>
            </w:del>
            <w:ins w:id="1144" w:author="Oncor" w:date="2016-05-16T14:47:00Z">
              <w:r w:rsidR="00F459E4">
                <w:rPr>
                  <w:rFonts w:ascii="ArialMT" w:hAnsi="ArialMT" w:cs="ArialMT"/>
                </w:rPr>
                <w:t>workbook,</w:t>
              </w:r>
              <w:r w:rsidR="00F459E4" w:rsidRPr="00797652">
                <w:rPr>
                  <w:rFonts w:ascii="ArialMT" w:hAnsi="ArialMT" w:cs="ArialMT"/>
                </w:rPr>
                <w:t xml:space="preserve"> </w:t>
              </w:r>
            </w:ins>
            <w:r w:rsidRPr="00797652">
              <w:rPr>
                <w:rFonts w:ascii="ArialMT" w:hAnsi="ArialMT" w:cs="ArialMT"/>
              </w:rPr>
              <w:t>respectively.</w:t>
            </w:r>
          </w:p>
        </w:tc>
      </w:tr>
      <w:tr w:rsidR="00FE110F" w:rsidRPr="00895D7D" w:rsidTr="004C5CA5">
        <w:tblPrEx>
          <w:tblPrExChange w:id="1145" w:author="Teixeira, Jay" w:date="2016-05-17T13:19:00Z">
            <w:tblPrEx>
              <w:tblW w:w="9915" w:type="dxa"/>
            </w:tblPrEx>
          </w:tblPrExChange>
        </w:tblPrEx>
        <w:trPr>
          <w:trHeight w:val="566"/>
          <w:trPrChange w:id="1146" w:author="Teixeira, Jay" w:date="2016-05-17T13:19:00Z">
            <w:trPr>
              <w:trHeight w:val="570"/>
            </w:trPr>
          </w:trPrChange>
        </w:trPr>
        <w:tc>
          <w:tcPr>
            <w:tcW w:w="2271" w:type="dxa"/>
            <w:vMerge/>
            <w:tcBorders>
              <w:top w:val="nil"/>
              <w:left w:val="single" w:sz="4" w:space="0" w:color="auto"/>
              <w:bottom w:val="single" w:sz="4" w:space="0" w:color="000000"/>
              <w:right w:val="single" w:sz="4" w:space="0" w:color="auto"/>
            </w:tcBorders>
            <w:vAlign w:val="center"/>
            <w:hideMark/>
            <w:tcPrChange w:id="1147"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1148"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hideMark/>
            <w:tcPrChange w:id="1149" w:author="Teixeira, Jay" w:date="2016-05-17T13:19:00Z">
              <w:tcPr>
                <w:tcW w:w="2340" w:type="dxa"/>
                <w:gridSpan w:val="2"/>
                <w:vMerge/>
                <w:tcBorders>
                  <w:top w:val="nil"/>
                  <w:left w:val="single" w:sz="4" w:space="0" w:color="auto"/>
                  <w:bottom w:val="single" w:sz="4" w:space="0" w:color="000000"/>
                  <w:right w:val="single" w:sz="4" w:space="0" w:color="auto"/>
                </w:tcBorders>
                <w:hideMark/>
              </w:tcPr>
            </w:tcPrChange>
          </w:tcPr>
          <w:p w:rsidR="00FE110F" w:rsidRPr="00895D7D" w:rsidRDefault="00FE110F" w:rsidP="008C0311">
            <w:pPr>
              <w:rPr>
                <w:rFonts w:ascii="ArialMT" w:hAnsi="ArialMT" w:cs="ArialMT"/>
              </w:rPr>
            </w:pPr>
          </w:p>
        </w:tc>
      </w:tr>
      <w:tr w:rsidR="00FE110F" w:rsidRPr="00895D7D" w:rsidTr="004C5CA5">
        <w:tblPrEx>
          <w:tblPrExChange w:id="1150" w:author="Teixeira, Jay" w:date="2016-05-17T13:19:00Z">
            <w:tblPrEx>
              <w:tblW w:w="9915" w:type="dxa"/>
            </w:tblPrEx>
          </w:tblPrExChange>
        </w:tblPrEx>
        <w:trPr>
          <w:trHeight w:val="298"/>
          <w:trPrChange w:id="1151" w:author="Teixeira, Jay" w:date="2016-05-17T13:19:00Z">
            <w:trPr>
              <w:trHeight w:val="300"/>
            </w:trPr>
          </w:trPrChange>
        </w:trPr>
        <w:tc>
          <w:tcPr>
            <w:tcW w:w="2271" w:type="dxa"/>
            <w:vMerge w:val="restart"/>
            <w:tcBorders>
              <w:top w:val="nil"/>
              <w:left w:val="single" w:sz="4" w:space="0" w:color="auto"/>
              <w:bottom w:val="single" w:sz="4" w:space="0" w:color="000000"/>
              <w:right w:val="single" w:sz="4" w:space="0" w:color="auto"/>
            </w:tcBorders>
            <w:shd w:val="clear" w:color="auto" w:fill="auto"/>
            <w:noWrap/>
            <w:vAlign w:val="center"/>
            <w:hideMark/>
            <w:tcPrChange w:id="1152" w:author="Teixeira, Jay" w:date="2016-05-17T13:19:00Z">
              <w:tcPr>
                <w:tcW w:w="11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GRDWRK</w:t>
            </w:r>
          </w:p>
        </w:tc>
        <w:tc>
          <w:tcPr>
            <w:tcW w:w="5795" w:type="dxa"/>
            <w:vMerge w:val="restart"/>
            <w:tcBorders>
              <w:top w:val="nil"/>
              <w:left w:val="single" w:sz="4" w:space="0" w:color="auto"/>
              <w:bottom w:val="single" w:sz="4" w:space="0" w:color="000000"/>
              <w:right w:val="single" w:sz="4" w:space="0" w:color="auto"/>
            </w:tcBorders>
            <w:shd w:val="clear" w:color="auto" w:fill="auto"/>
            <w:vAlign w:val="center"/>
            <w:hideMark/>
            <w:tcPrChange w:id="1153" w:author="Teixeira, Jay" w:date="2016-05-17T13:19:00Z">
              <w:tcPr>
                <w:tcW w:w="64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Pr="00895D7D" w:rsidRDefault="00FE110F" w:rsidP="00F459E4">
            <w:pPr>
              <w:rPr>
                <w:rFonts w:ascii="ArialMT" w:hAnsi="ArialMT" w:cs="ArialMT"/>
              </w:rPr>
            </w:pPr>
            <w:r w:rsidRPr="00895D7D">
              <w:rPr>
                <w:rFonts w:ascii="ArialMT" w:hAnsi="ArialMT" w:cs="ArialMT"/>
              </w:rPr>
              <w:t xml:space="preserve">Winding 3 grounding </w:t>
            </w:r>
            <w:del w:id="1154" w:author="Oncor" w:date="2016-05-16T14:49:00Z">
              <w:r w:rsidRPr="00895D7D" w:rsidDel="00F459E4">
                <w:rPr>
                  <w:rFonts w:ascii="ArialMT" w:hAnsi="ArialMT" w:cs="ArialMT"/>
                </w:rPr>
                <w:delText xml:space="preserve">DC </w:delText>
              </w:r>
            </w:del>
            <w:ins w:id="1155" w:author="Oncor" w:date="2016-05-16T14:49:00Z">
              <w:r w:rsidR="00F459E4">
                <w:rPr>
                  <w:rFonts w:ascii="ArialMT" w:hAnsi="ArialMT" w:cs="ArialMT"/>
                </w:rPr>
                <w:t>dc</w:t>
              </w:r>
              <w:r w:rsidR="00F459E4" w:rsidRPr="00895D7D">
                <w:rPr>
                  <w:rFonts w:ascii="ArialMT" w:hAnsi="ArialMT" w:cs="ArialMT"/>
                </w:rPr>
                <w:t xml:space="preserve"> </w:t>
              </w:r>
            </w:ins>
            <w:r w:rsidRPr="00895D7D">
              <w:rPr>
                <w:rFonts w:ascii="ArialMT" w:hAnsi="ArialMT" w:cs="ArialMT"/>
              </w:rPr>
              <w:t>resistance in ohms</w:t>
            </w:r>
            <w:r w:rsidRPr="00895D7D">
              <w:rPr>
                <w:rFonts w:ascii="ArialMT" w:hAnsi="ArialMT" w:cs="ArialMT"/>
              </w:rPr>
              <w:br/>
              <w:t>GRDWRK = 0.0 by default (no grounding resistance)</w:t>
            </w:r>
          </w:p>
        </w:tc>
        <w:tc>
          <w:tcPr>
            <w:tcW w:w="1916" w:type="dxa"/>
            <w:vMerge w:val="restart"/>
            <w:tcBorders>
              <w:top w:val="nil"/>
              <w:left w:val="single" w:sz="4" w:space="0" w:color="auto"/>
              <w:bottom w:val="single" w:sz="4" w:space="0" w:color="000000"/>
              <w:right w:val="single" w:sz="4" w:space="0" w:color="auto"/>
            </w:tcBorders>
            <w:shd w:val="clear" w:color="auto" w:fill="auto"/>
            <w:hideMark/>
            <w:tcPrChange w:id="1156" w:author="Teixeira, Jay" w:date="2016-05-17T13:19:00Z">
              <w:tcPr>
                <w:tcW w:w="2340" w:type="dxa"/>
                <w:gridSpan w:val="2"/>
                <w:vMerge w:val="restart"/>
                <w:tcBorders>
                  <w:top w:val="nil"/>
                  <w:left w:val="single" w:sz="4" w:space="0" w:color="auto"/>
                  <w:bottom w:val="single" w:sz="4" w:space="0" w:color="000000"/>
                  <w:right w:val="single" w:sz="4" w:space="0" w:color="auto"/>
                </w:tcBorders>
                <w:shd w:val="clear" w:color="auto" w:fill="auto"/>
                <w:hideMark/>
              </w:tcPr>
            </w:tcPrChange>
          </w:tcPr>
          <w:p w:rsidR="00FE110F" w:rsidRPr="00895D7D" w:rsidRDefault="00FE110F" w:rsidP="00F459E4">
            <w:pPr>
              <w:rPr>
                <w:rFonts w:ascii="ArialMT" w:hAnsi="ArialMT" w:cs="ArialMT"/>
              </w:rPr>
            </w:pPr>
            <w:del w:id="1157" w:author="Oncor" w:date="2016-05-16T14:48:00Z">
              <w:r w:rsidRPr="00797652" w:rsidDel="00F459E4">
                <w:rPr>
                  <w:rFonts w:ascii="ArialMT" w:hAnsi="ArialMT" w:cs="ArialMT"/>
                </w:rPr>
                <w:delText xml:space="preserve">REs </w:delText>
              </w:r>
            </w:del>
            <w:ins w:id="1158" w:author="Oncor" w:date="2016-05-16T14:48:00Z">
              <w:r w:rsidR="00F459E4">
                <w:rPr>
                  <w:rFonts w:ascii="ArialMT" w:hAnsi="ArialMT" w:cs="ArialMT"/>
                </w:rPr>
                <w:t>GOs</w:t>
              </w:r>
              <w:r w:rsidR="00F459E4" w:rsidRPr="00797652">
                <w:rPr>
                  <w:rFonts w:ascii="ArialMT" w:hAnsi="ArialMT" w:cs="ArialMT"/>
                </w:rPr>
                <w:t xml:space="preserve"> </w:t>
              </w:r>
            </w:ins>
            <w:r w:rsidRPr="00797652">
              <w:rPr>
                <w:rFonts w:ascii="ArialMT" w:hAnsi="ArialMT" w:cs="ArialMT"/>
              </w:rPr>
              <w:t xml:space="preserve">and </w:t>
            </w:r>
            <w:del w:id="1159" w:author="Oncor" w:date="2016-05-16T14:48:00Z">
              <w:r w:rsidRPr="00797652" w:rsidDel="00F459E4">
                <w:rPr>
                  <w:rFonts w:ascii="ArialMT" w:hAnsi="ArialMT" w:cs="ArialMT"/>
                </w:rPr>
                <w:delText xml:space="preserve">TSPs </w:delText>
              </w:r>
            </w:del>
            <w:ins w:id="1160" w:author="Oncor" w:date="2016-05-16T14:48:00Z">
              <w:r w:rsidR="00F459E4">
                <w:rPr>
                  <w:rFonts w:ascii="ArialMT" w:hAnsi="ArialMT" w:cs="ArialMT"/>
                </w:rPr>
                <w:t>TPs</w:t>
              </w:r>
              <w:r w:rsidR="00F459E4" w:rsidRPr="00797652">
                <w:rPr>
                  <w:rFonts w:ascii="ArialMT" w:hAnsi="ArialMT" w:cs="ArialMT"/>
                </w:rPr>
                <w:t xml:space="preserve"> </w:t>
              </w:r>
            </w:ins>
            <w:ins w:id="1161" w:author="dpreas" w:date="2016-05-13T10:11:00Z">
              <w:r w:rsidR="00C01691">
                <w:rPr>
                  <w:rFonts w:ascii="ArialMT" w:hAnsi="ArialMT" w:cs="ArialMT"/>
                </w:rPr>
                <w:t xml:space="preserve">will </w:t>
              </w:r>
            </w:ins>
            <w:r w:rsidRPr="00797652">
              <w:rPr>
                <w:rFonts w:ascii="ArialMT" w:hAnsi="ArialMT" w:cs="ArialMT"/>
              </w:rPr>
              <w:t xml:space="preserve">provide this data through RARF and </w:t>
            </w:r>
            <w:del w:id="1162" w:author="Oncor" w:date="2016-05-16T14:48:00Z">
              <w:r w:rsidRPr="00797652" w:rsidDel="00F459E4">
                <w:rPr>
                  <w:rFonts w:ascii="ArialMT" w:hAnsi="ArialMT" w:cs="ArialMT"/>
                </w:rPr>
                <w:delText xml:space="preserve">NMMS </w:delText>
              </w:r>
            </w:del>
            <w:ins w:id="1163" w:author="Oncor" w:date="2016-05-16T14:48:00Z">
              <w:r w:rsidR="00F459E4">
                <w:rPr>
                  <w:rFonts w:ascii="ArialMT" w:hAnsi="ArialMT" w:cs="ArialMT"/>
                </w:rPr>
                <w:t>workbook,</w:t>
              </w:r>
              <w:r w:rsidR="00F459E4" w:rsidRPr="00797652">
                <w:rPr>
                  <w:rFonts w:ascii="ArialMT" w:hAnsi="ArialMT" w:cs="ArialMT"/>
                </w:rPr>
                <w:t xml:space="preserve"> </w:t>
              </w:r>
            </w:ins>
            <w:r w:rsidRPr="00797652">
              <w:rPr>
                <w:rFonts w:ascii="ArialMT" w:hAnsi="ArialMT" w:cs="ArialMT"/>
              </w:rPr>
              <w:t>respectively.</w:t>
            </w:r>
          </w:p>
        </w:tc>
      </w:tr>
      <w:tr w:rsidR="00FE110F" w:rsidRPr="00895D7D" w:rsidTr="004C5CA5">
        <w:tblPrEx>
          <w:tblPrExChange w:id="1164" w:author="Teixeira, Jay" w:date="2016-05-17T13:19:00Z">
            <w:tblPrEx>
              <w:tblW w:w="9915" w:type="dxa"/>
            </w:tblPrEx>
          </w:tblPrExChange>
        </w:tblPrEx>
        <w:trPr>
          <w:trHeight w:val="507"/>
          <w:trPrChange w:id="1165" w:author="Teixeira, Jay" w:date="2016-05-17T13:19:00Z">
            <w:trPr>
              <w:trHeight w:val="510"/>
            </w:trPr>
          </w:trPrChange>
        </w:trPr>
        <w:tc>
          <w:tcPr>
            <w:tcW w:w="2271" w:type="dxa"/>
            <w:vMerge/>
            <w:tcBorders>
              <w:top w:val="nil"/>
              <w:left w:val="single" w:sz="4" w:space="0" w:color="auto"/>
              <w:bottom w:val="single" w:sz="4" w:space="0" w:color="000000"/>
              <w:right w:val="single" w:sz="4" w:space="0" w:color="auto"/>
            </w:tcBorders>
            <w:vAlign w:val="center"/>
            <w:hideMark/>
            <w:tcPrChange w:id="1166"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jc w:val="center"/>
              <w:rPr>
                <w:rFonts w:ascii="ArialMT" w:hAnsi="ArialMT" w:cs="ArialMT"/>
              </w:rPr>
            </w:pPr>
          </w:p>
        </w:tc>
        <w:tc>
          <w:tcPr>
            <w:tcW w:w="5795" w:type="dxa"/>
            <w:vMerge/>
            <w:tcBorders>
              <w:top w:val="nil"/>
              <w:left w:val="single" w:sz="4" w:space="0" w:color="auto"/>
              <w:bottom w:val="single" w:sz="4" w:space="0" w:color="000000"/>
              <w:right w:val="single" w:sz="4" w:space="0" w:color="auto"/>
            </w:tcBorders>
            <w:vAlign w:val="center"/>
            <w:hideMark/>
            <w:tcPrChange w:id="1167"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ArialMT" w:hAnsi="ArialMT" w:cs="ArialMT"/>
              </w:rPr>
            </w:pPr>
          </w:p>
        </w:tc>
        <w:tc>
          <w:tcPr>
            <w:tcW w:w="1916" w:type="dxa"/>
            <w:vMerge/>
            <w:tcBorders>
              <w:top w:val="nil"/>
              <w:left w:val="single" w:sz="4" w:space="0" w:color="auto"/>
              <w:bottom w:val="single" w:sz="4" w:space="0" w:color="000000"/>
              <w:right w:val="single" w:sz="4" w:space="0" w:color="auto"/>
            </w:tcBorders>
            <w:hideMark/>
            <w:tcPrChange w:id="1168" w:author="Teixeira, Jay" w:date="2016-05-17T13:19:00Z">
              <w:tcPr>
                <w:tcW w:w="2340" w:type="dxa"/>
                <w:gridSpan w:val="2"/>
                <w:vMerge/>
                <w:tcBorders>
                  <w:top w:val="nil"/>
                  <w:left w:val="single" w:sz="4" w:space="0" w:color="auto"/>
                  <w:bottom w:val="single" w:sz="4" w:space="0" w:color="000000"/>
                  <w:right w:val="single" w:sz="4" w:space="0" w:color="auto"/>
                </w:tcBorders>
                <w:hideMark/>
              </w:tcPr>
            </w:tcPrChange>
          </w:tcPr>
          <w:p w:rsidR="00FE110F" w:rsidRPr="00895D7D" w:rsidRDefault="00FE110F" w:rsidP="008C0311">
            <w:pPr>
              <w:rPr>
                <w:rFonts w:ascii="ArialMT" w:hAnsi="ArialMT" w:cs="ArialMT"/>
              </w:rPr>
            </w:pPr>
          </w:p>
        </w:tc>
      </w:tr>
      <w:tr w:rsidR="00FE110F" w:rsidRPr="00895D7D" w:rsidTr="004C5CA5">
        <w:tblPrEx>
          <w:tblPrExChange w:id="1169" w:author="Teixeira, Jay" w:date="2016-05-17T13:19:00Z">
            <w:tblPrEx>
              <w:tblW w:w="9915" w:type="dxa"/>
            </w:tblPrEx>
          </w:tblPrExChange>
        </w:tblPrEx>
        <w:trPr>
          <w:trHeight w:val="298"/>
          <w:trPrChange w:id="1170" w:author="Teixeira, Jay" w:date="2016-05-17T13:19:00Z">
            <w:trPr>
              <w:trHeight w:val="300"/>
            </w:trPr>
          </w:trPrChange>
        </w:trPr>
        <w:tc>
          <w:tcPr>
            <w:tcW w:w="2271" w:type="dxa"/>
            <w:vMerge w:val="restart"/>
            <w:tcBorders>
              <w:top w:val="nil"/>
              <w:left w:val="single" w:sz="4" w:space="0" w:color="auto"/>
              <w:bottom w:val="single" w:sz="4" w:space="0" w:color="000000"/>
              <w:right w:val="single" w:sz="4" w:space="0" w:color="auto"/>
            </w:tcBorders>
            <w:shd w:val="clear" w:color="auto" w:fill="auto"/>
            <w:noWrap/>
            <w:vAlign w:val="center"/>
            <w:hideMark/>
            <w:tcPrChange w:id="1171" w:author="Teixeira, Jay" w:date="2016-05-17T13:19:00Z">
              <w:tcPr>
                <w:tcW w:w="11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tcPrChange>
          </w:tcPr>
          <w:p w:rsidR="00FE110F" w:rsidRPr="00895D7D" w:rsidRDefault="00FE110F" w:rsidP="008C0311">
            <w:pPr>
              <w:jc w:val="center"/>
              <w:rPr>
                <w:rFonts w:ascii="ArialMT" w:hAnsi="ArialMT" w:cs="ArialMT"/>
              </w:rPr>
            </w:pPr>
            <w:r w:rsidRPr="00895D7D">
              <w:rPr>
                <w:rFonts w:ascii="ArialMT" w:hAnsi="ArialMT" w:cs="ArialMT"/>
              </w:rPr>
              <w:t>TMODEL</w:t>
            </w:r>
          </w:p>
        </w:tc>
        <w:tc>
          <w:tcPr>
            <w:tcW w:w="5795" w:type="dxa"/>
            <w:vMerge w:val="restart"/>
            <w:tcBorders>
              <w:top w:val="nil"/>
              <w:left w:val="single" w:sz="4" w:space="0" w:color="auto"/>
              <w:bottom w:val="single" w:sz="4" w:space="0" w:color="000000"/>
              <w:right w:val="single" w:sz="4" w:space="0" w:color="auto"/>
            </w:tcBorders>
            <w:shd w:val="clear" w:color="auto" w:fill="auto"/>
            <w:vAlign w:val="center"/>
            <w:hideMark/>
            <w:tcPrChange w:id="1172" w:author="Teixeira, Jay" w:date="2016-05-17T13:19:00Z">
              <w:tcPr>
                <w:tcW w:w="640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tcPrChange>
          </w:tcPr>
          <w:p w:rsidR="00FE110F" w:rsidRDefault="00FE110F" w:rsidP="008C0311">
            <w:pPr>
              <w:rPr>
                <w:ins w:id="1173" w:author="Geer, Ed" w:date="2016-04-28T12:08:00Z"/>
                <w:rFonts w:ascii="ArialMT" w:hAnsi="ArialMT" w:cs="ArialMT"/>
              </w:rPr>
            </w:pPr>
            <w:r w:rsidRPr="00895D7D">
              <w:rPr>
                <w:rFonts w:ascii="ArialMT" w:hAnsi="ArialMT" w:cs="ArialMT"/>
              </w:rPr>
              <w:t xml:space="preserve">Transformer Model in GIC </w:t>
            </w:r>
            <w:del w:id="1174" w:author="Oncor" w:date="2016-05-16T14:49:00Z">
              <w:r w:rsidRPr="00895D7D" w:rsidDel="00F459E4">
                <w:rPr>
                  <w:rFonts w:ascii="ArialMT" w:hAnsi="ArialMT" w:cs="ArialMT"/>
                </w:rPr>
                <w:delText xml:space="preserve">DC </w:delText>
              </w:r>
            </w:del>
            <w:ins w:id="1175" w:author="Oncor" w:date="2016-05-16T14:49:00Z">
              <w:r w:rsidR="00F459E4">
                <w:rPr>
                  <w:rFonts w:ascii="ArialMT" w:hAnsi="ArialMT" w:cs="ArialMT"/>
                </w:rPr>
                <w:t>dc</w:t>
              </w:r>
              <w:r w:rsidR="00F459E4" w:rsidRPr="00895D7D">
                <w:rPr>
                  <w:rFonts w:ascii="ArialMT" w:hAnsi="ArialMT" w:cs="ArialMT"/>
                </w:rPr>
                <w:t xml:space="preserve"> </w:t>
              </w:r>
            </w:ins>
            <w:r w:rsidRPr="00895D7D">
              <w:rPr>
                <w:rFonts w:ascii="ArialMT" w:hAnsi="ArialMT" w:cs="ArialMT"/>
              </w:rPr>
              <w:t>Network</w:t>
            </w:r>
            <w:r w:rsidRPr="00895D7D">
              <w:rPr>
                <w:rFonts w:ascii="ArialMT" w:hAnsi="ArialMT" w:cs="ArialMT"/>
              </w:rPr>
              <w:br/>
              <w:t xml:space="preserve">= 0, </w:t>
            </w:r>
            <w:del w:id="1176" w:author="Oncor" w:date="2016-05-16T15:32:00Z">
              <w:r w:rsidRPr="00895D7D" w:rsidDel="00C065F5">
                <w:rPr>
                  <w:rFonts w:ascii="ArialMT" w:hAnsi="ArialMT" w:cs="ArialMT"/>
                </w:rPr>
                <w:delText>two/three/auto transformer</w:delText>
              </w:r>
            </w:del>
            <w:ins w:id="1177" w:author="Oncor" w:date="2016-05-16T15:32:00Z">
              <w:r w:rsidR="00C065F5">
                <w:rPr>
                  <w:rFonts w:ascii="ArialMT" w:hAnsi="ArialMT" w:cs="ArialMT"/>
                </w:rPr>
                <w:t>two and three winding and autotransformer</w:t>
              </w:r>
            </w:ins>
            <w:r w:rsidRPr="00895D7D">
              <w:rPr>
                <w:rFonts w:ascii="ArialMT" w:hAnsi="ArialMT" w:cs="ArialMT"/>
              </w:rPr>
              <w:t xml:space="preserve"> model as defined by its vector group</w:t>
            </w:r>
            <w:r w:rsidRPr="00895D7D">
              <w:rPr>
                <w:rFonts w:ascii="ArialMT" w:hAnsi="ArialMT" w:cs="ArialMT"/>
              </w:rPr>
              <w:br/>
              <w:t xml:space="preserve">= 1, Transformer as T model in </w:t>
            </w:r>
            <w:del w:id="1178" w:author="Oncor" w:date="2016-05-16T14:49:00Z">
              <w:r w:rsidRPr="00895D7D" w:rsidDel="00F459E4">
                <w:rPr>
                  <w:rFonts w:ascii="ArialMT" w:hAnsi="ArialMT" w:cs="ArialMT"/>
                </w:rPr>
                <w:delText xml:space="preserve">DC </w:delText>
              </w:r>
            </w:del>
            <w:ins w:id="1179" w:author="Oncor" w:date="2016-05-16T14:49:00Z">
              <w:r w:rsidR="00F459E4">
                <w:rPr>
                  <w:rFonts w:ascii="ArialMT" w:hAnsi="ArialMT" w:cs="ArialMT"/>
                </w:rPr>
                <w:t>dc</w:t>
              </w:r>
              <w:r w:rsidR="00F459E4" w:rsidRPr="00895D7D">
                <w:rPr>
                  <w:rFonts w:ascii="ArialMT" w:hAnsi="ArialMT" w:cs="ArialMT"/>
                </w:rPr>
                <w:t xml:space="preserve"> </w:t>
              </w:r>
            </w:ins>
            <w:r w:rsidRPr="00895D7D">
              <w:rPr>
                <w:rFonts w:ascii="ArialMT" w:hAnsi="ArialMT" w:cs="ArialMT"/>
              </w:rPr>
              <w:t>network.</w:t>
            </w:r>
            <w:r w:rsidRPr="00895D7D">
              <w:rPr>
                <w:rFonts w:ascii="ArialMT" w:hAnsi="ArialMT" w:cs="ArialMT"/>
              </w:rPr>
              <w:br/>
              <w:t>TMODEL = 0 by default</w:t>
            </w:r>
          </w:p>
          <w:p w:rsidR="00FE110F" w:rsidRDefault="00FE110F" w:rsidP="008C0311">
            <w:pPr>
              <w:rPr>
                <w:ins w:id="1180" w:author="Geer, Ed" w:date="2016-04-28T12:08:00Z"/>
                <w:rFonts w:ascii="ArialMT" w:hAnsi="ArialMT" w:cs="ArialMT"/>
              </w:rPr>
            </w:pPr>
          </w:p>
          <w:p w:rsidR="000550E7" w:rsidRDefault="00FE110F">
            <w:pPr>
              <w:autoSpaceDE w:val="0"/>
              <w:autoSpaceDN w:val="0"/>
              <w:adjustRightInd w:val="0"/>
              <w:rPr>
                <w:rFonts w:ascii="ArialMT" w:hAnsi="ArialMT" w:cs="ArialMT"/>
                <w:sz w:val="16"/>
              </w:rPr>
              <w:pPrChange w:id="1181" w:author="Oncor" w:date="2016-05-16T14:49:00Z">
                <w:pPr/>
              </w:pPrChange>
            </w:pPr>
            <w:ins w:id="1182" w:author="Geer, Ed" w:date="2016-04-28T12:08:00Z">
              <w:r w:rsidRPr="00895D7D">
                <w:rPr>
                  <w:rFonts w:ascii="ArialMT" w:hAnsi="ArialMT" w:cs="ArialMT"/>
                </w:rPr>
                <w:t xml:space="preserve">TMODEL = </w:t>
              </w:r>
              <w:r>
                <w:rPr>
                  <w:rFonts w:ascii="ArialMT" w:hAnsi="ArialMT" w:cs="ArialMT"/>
                </w:rPr>
                <w:t>1 only for</w:t>
              </w:r>
              <w:r w:rsidRPr="00895D7D">
                <w:rPr>
                  <w:rFonts w:ascii="ArialMT" w:hAnsi="ArialMT" w:cs="ArialMT"/>
                </w:rPr>
                <w:t xml:space="preserve"> </w:t>
              </w:r>
              <w:r w:rsidR="000550E7" w:rsidRPr="000550E7">
                <w:rPr>
                  <w:rFonts w:ascii="ArialMT" w:hAnsi="ArialMT" w:cs="ArialMT"/>
                  <w:rPrChange w:id="1183" w:author="Geer, Ed" w:date="2016-04-28T12:11:00Z">
                    <w:rPr>
                      <w:rFonts w:cs="Arial"/>
                    </w:rPr>
                  </w:rPrChange>
                </w:rPr>
                <w:t xml:space="preserve">Phase Angle Regulator (PAR) connections where series winding has split tap </w:t>
              </w:r>
            </w:ins>
            <w:ins w:id="1184" w:author="Geer, Ed" w:date="2016-04-28T12:09:00Z">
              <w:r w:rsidR="000550E7" w:rsidRPr="000550E7">
                <w:rPr>
                  <w:rFonts w:ascii="ArialMT" w:hAnsi="ArialMT" w:cs="ArialMT"/>
                  <w:rPrChange w:id="1185" w:author="Geer, Ed" w:date="2016-04-28T12:11:00Z">
                    <w:rPr>
                      <w:rFonts w:cs="Arial"/>
                    </w:rPr>
                  </w:rPrChange>
                </w:rPr>
                <w:t xml:space="preserve">which is </w:t>
              </w:r>
            </w:ins>
            <w:ins w:id="1186" w:author="Geer, Ed" w:date="2016-04-28T12:08:00Z">
              <w:r w:rsidR="000550E7" w:rsidRPr="000550E7">
                <w:rPr>
                  <w:rFonts w:ascii="ArialMT" w:hAnsi="ArialMT" w:cs="ArialMT"/>
                  <w:rPrChange w:id="1187" w:author="Geer, Ed" w:date="2016-04-28T12:11:00Z">
                    <w:rPr>
                      <w:rFonts w:cs="Arial"/>
                    </w:rPr>
                  </w:rPrChange>
                </w:rPr>
                <w:t xml:space="preserve">represented as T model in GIC calculation </w:t>
              </w:r>
              <w:del w:id="1188" w:author="Oncor" w:date="2016-05-16T14:49:00Z">
                <w:r w:rsidR="000550E7" w:rsidRPr="000550E7" w:rsidDel="00F459E4">
                  <w:rPr>
                    <w:rFonts w:ascii="ArialMT" w:hAnsi="ArialMT" w:cs="ArialMT"/>
                    <w:rPrChange w:id="1189" w:author="Geer, Ed" w:date="2016-04-28T12:11:00Z">
                      <w:rPr>
                        <w:rFonts w:cs="Arial"/>
                      </w:rPr>
                    </w:rPrChange>
                  </w:rPr>
                  <w:delText>DC</w:delText>
                </w:r>
              </w:del>
            </w:ins>
            <w:ins w:id="1190" w:author="Oncor" w:date="2016-05-16T14:49:00Z">
              <w:r w:rsidR="00F459E4">
                <w:rPr>
                  <w:rFonts w:ascii="ArialMT" w:hAnsi="ArialMT" w:cs="ArialMT"/>
                </w:rPr>
                <w:t>dc</w:t>
              </w:r>
            </w:ins>
            <w:ins w:id="1191" w:author="Geer, Ed" w:date="2016-04-28T12:08:00Z">
              <w:r w:rsidR="000550E7" w:rsidRPr="000550E7">
                <w:rPr>
                  <w:rFonts w:ascii="ArialMT" w:hAnsi="ArialMT" w:cs="ArialMT"/>
                  <w:rPrChange w:id="1192" w:author="Geer, Ed" w:date="2016-04-28T12:11:00Z">
                    <w:rPr>
                      <w:rFonts w:cs="Arial"/>
                    </w:rPr>
                  </w:rPrChange>
                </w:rPr>
                <w:t xml:space="preserve"> network</w:t>
              </w:r>
            </w:ins>
          </w:p>
        </w:tc>
        <w:tc>
          <w:tcPr>
            <w:tcW w:w="1916" w:type="dxa"/>
            <w:vMerge w:val="restart"/>
            <w:tcBorders>
              <w:top w:val="nil"/>
              <w:left w:val="single" w:sz="4" w:space="0" w:color="auto"/>
              <w:bottom w:val="single" w:sz="4" w:space="0" w:color="000000"/>
              <w:right w:val="single" w:sz="4" w:space="0" w:color="auto"/>
            </w:tcBorders>
            <w:shd w:val="clear" w:color="auto" w:fill="auto"/>
            <w:hideMark/>
            <w:tcPrChange w:id="1193" w:author="Teixeira, Jay" w:date="2016-05-17T13:19:00Z">
              <w:tcPr>
                <w:tcW w:w="2340" w:type="dxa"/>
                <w:gridSpan w:val="2"/>
                <w:vMerge w:val="restart"/>
                <w:tcBorders>
                  <w:top w:val="nil"/>
                  <w:left w:val="single" w:sz="4" w:space="0" w:color="auto"/>
                  <w:bottom w:val="single" w:sz="4" w:space="0" w:color="000000"/>
                  <w:right w:val="single" w:sz="4" w:space="0" w:color="auto"/>
                </w:tcBorders>
                <w:shd w:val="clear" w:color="auto" w:fill="auto"/>
                <w:hideMark/>
              </w:tcPr>
            </w:tcPrChange>
          </w:tcPr>
          <w:p w:rsidR="00FE110F" w:rsidRPr="00895D7D" w:rsidRDefault="00FE110F" w:rsidP="003352FB">
            <w:pPr>
              <w:rPr>
                <w:rFonts w:ascii="ArialMT" w:hAnsi="ArialMT" w:cs="ArialMT"/>
              </w:rPr>
              <w:pPrChange w:id="1194" w:author="Teixeira, Jay" w:date="2016-05-17T13:13:00Z">
                <w:pPr/>
              </w:pPrChange>
            </w:pPr>
            <w:r w:rsidRPr="00797652">
              <w:rPr>
                <w:rFonts w:ascii="ArialMT" w:hAnsi="ArialMT" w:cs="ArialMT"/>
              </w:rPr>
              <w:t xml:space="preserve">REs and TSPs </w:t>
            </w:r>
            <w:ins w:id="1195" w:author="dpreas" w:date="2016-05-13T10:11:00Z">
              <w:r w:rsidR="00C01691">
                <w:rPr>
                  <w:rFonts w:ascii="ArialMT" w:hAnsi="ArialMT" w:cs="ArialMT"/>
                </w:rPr>
                <w:t xml:space="preserve">will </w:t>
              </w:r>
            </w:ins>
            <w:r w:rsidRPr="00797652">
              <w:rPr>
                <w:rFonts w:ascii="ArialMT" w:hAnsi="ArialMT" w:cs="ArialMT"/>
              </w:rPr>
              <w:t xml:space="preserve">provide this data through RARF and </w:t>
            </w:r>
            <w:ins w:id="1196" w:author="Teixeira, Jay" w:date="2016-05-17T13:13:00Z">
              <w:r w:rsidR="003352FB">
                <w:rPr>
                  <w:rFonts w:ascii="ArialMT" w:hAnsi="ArialMT" w:cs="ArialMT"/>
                </w:rPr>
                <w:t>workbook,</w:t>
              </w:r>
              <w:r w:rsidR="003352FB" w:rsidRPr="00797652">
                <w:rPr>
                  <w:rFonts w:ascii="ArialMT" w:hAnsi="ArialMT" w:cs="ArialMT"/>
                </w:rPr>
                <w:t xml:space="preserve"> respectively</w:t>
              </w:r>
            </w:ins>
            <w:del w:id="1197" w:author="Teixeira, Jay" w:date="2016-05-17T13:13:00Z">
              <w:r w:rsidRPr="00797652" w:rsidDel="003352FB">
                <w:rPr>
                  <w:rFonts w:ascii="ArialMT" w:hAnsi="ArialMT" w:cs="ArialMT"/>
                </w:rPr>
                <w:delText>NMMS respectively</w:delText>
              </w:r>
            </w:del>
            <w:r w:rsidRPr="00797652">
              <w:rPr>
                <w:rFonts w:ascii="ArialMT" w:hAnsi="ArialMT" w:cs="ArialMT"/>
              </w:rPr>
              <w:t>.</w:t>
            </w:r>
          </w:p>
        </w:tc>
      </w:tr>
      <w:tr w:rsidR="00FE110F" w:rsidRPr="00895D7D" w:rsidTr="004C5CA5">
        <w:tblPrEx>
          <w:tblPrExChange w:id="1198" w:author="Teixeira, Jay" w:date="2016-05-17T13:19:00Z">
            <w:tblPrEx>
              <w:tblW w:w="9915" w:type="dxa"/>
            </w:tblPrEx>
          </w:tblPrExChange>
        </w:tblPrEx>
        <w:trPr>
          <w:trHeight w:val="298"/>
          <w:trPrChange w:id="1199"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1200"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Calibri" w:hAnsi="Calibri"/>
                <w:color w:val="000000"/>
                <w:sz w:val="22"/>
                <w:szCs w:val="22"/>
              </w:rPr>
            </w:pPr>
          </w:p>
        </w:tc>
        <w:tc>
          <w:tcPr>
            <w:tcW w:w="5795" w:type="dxa"/>
            <w:vMerge/>
            <w:tcBorders>
              <w:top w:val="nil"/>
              <w:left w:val="single" w:sz="4" w:space="0" w:color="auto"/>
              <w:bottom w:val="single" w:sz="4" w:space="0" w:color="000000"/>
              <w:right w:val="single" w:sz="4" w:space="0" w:color="auto"/>
            </w:tcBorders>
            <w:vAlign w:val="center"/>
            <w:hideMark/>
            <w:tcPrChange w:id="1201"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Calibri" w:hAnsi="Calibri"/>
                <w:color w:val="000000"/>
                <w:sz w:val="22"/>
                <w:szCs w:val="22"/>
              </w:rPr>
            </w:pPr>
          </w:p>
        </w:tc>
        <w:tc>
          <w:tcPr>
            <w:tcW w:w="1916" w:type="dxa"/>
            <w:vMerge/>
            <w:tcBorders>
              <w:top w:val="nil"/>
              <w:left w:val="single" w:sz="4" w:space="0" w:color="auto"/>
              <w:bottom w:val="single" w:sz="4" w:space="0" w:color="000000"/>
              <w:right w:val="single" w:sz="4" w:space="0" w:color="auto"/>
            </w:tcBorders>
            <w:vAlign w:val="center"/>
            <w:hideMark/>
            <w:tcPrChange w:id="1202"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Calibri" w:hAnsi="Calibri"/>
                <w:color w:val="000000"/>
                <w:sz w:val="22"/>
                <w:szCs w:val="22"/>
              </w:rPr>
            </w:pPr>
          </w:p>
        </w:tc>
      </w:tr>
      <w:tr w:rsidR="00FE110F" w:rsidRPr="00895D7D" w:rsidTr="004C5CA5">
        <w:tblPrEx>
          <w:tblPrExChange w:id="1203" w:author="Teixeira, Jay" w:date="2016-05-17T13:19:00Z">
            <w:tblPrEx>
              <w:tblW w:w="9915" w:type="dxa"/>
            </w:tblPrEx>
          </w:tblPrExChange>
        </w:tblPrEx>
        <w:trPr>
          <w:trHeight w:val="298"/>
          <w:trPrChange w:id="1204"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1205"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Calibri" w:hAnsi="Calibri"/>
                <w:color w:val="000000"/>
                <w:sz w:val="22"/>
                <w:szCs w:val="22"/>
              </w:rPr>
            </w:pPr>
          </w:p>
        </w:tc>
        <w:tc>
          <w:tcPr>
            <w:tcW w:w="5795" w:type="dxa"/>
            <w:vMerge/>
            <w:tcBorders>
              <w:top w:val="nil"/>
              <w:left w:val="single" w:sz="4" w:space="0" w:color="auto"/>
              <w:bottom w:val="single" w:sz="4" w:space="0" w:color="000000"/>
              <w:right w:val="single" w:sz="4" w:space="0" w:color="auto"/>
            </w:tcBorders>
            <w:vAlign w:val="center"/>
            <w:hideMark/>
            <w:tcPrChange w:id="1206"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Calibri" w:hAnsi="Calibri"/>
                <w:color w:val="000000"/>
                <w:sz w:val="22"/>
                <w:szCs w:val="22"/>
              </w:rPr>
            </w:pPr>
          </w:p>
        </w:tc>
        <w:tc>
          <w:tcPr>
            <w:tcW w:w="1916" w:type="dxa"/>
            <w:vMerge/>
            <w:tcBorders>
              <w:top w:val="nil"/>
              <w:left w:val="single" w:sz="4" w:space="0" w:color="auto"/>
              <w:bottom w:val="single" w:sz="4" w:space="0" w:color="000000"/>
              <w:right w:val="single" w:sz="4" w:space="0" w:color="auto"/>
            </w:tcBorders>
            <w:vAlign w:val="center"/>
            <w:hideMark/>
            <w:tcPrChange w:id="1207"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Calibri" w:hAnsi="Calibri"/>
                <w:color w:val="000000"/>
                <w:sz w:val="22"/>
                <w:szCs w:val="22"/>
              </w:rPr>
            </w:pPr>
          </w:p>
        </w:tc>
      </w:tr>
      <w:tr w:rsidR="00FE110F" w:rsidRPr="00895D7D" w:rsidTr="004C5CA5">
        <w:tblPrEx>
          <w:tblPrExChange w:id="1208" w:author="Teixeira, Jay" w:date="2016-05-17T13:19:00Z">
            <w:tblPrEx>
              <w:tblW w:w="9915" w:type="dxa"/>
            </w:tblPrEx>
          </w:tblPrExChange>
        </w:tblPrEx>
        <w:trPr>
          <w:trHeight w:val="298"/>
          <w:trPrChange w:id="1209" w:author="Teixeira, Jay" w:date="2016-05-17T13:19:00Z">
            <w:trPr>
              <w:trHeight w:val="300"/>
            </w:trPr>
          </w:trPrChange>
        </w:trPr>
        <w:tc>
          <w:tcPr>
            <w:tcW w:w="2271" w:type="dxa"/>
            <w:vMerge/>
            <w:tcBorders>
              <w:top w:val="nil"/>
              <w:left w:val="single" w:sz="4" w:space="0" w:color="auto"/>
              <w:bottom w:val="single" w:sz="4" w:space="0" w:color="000000"/>
              <w:right w:val="single" w:sz="4" w:space="0" w:color="auto"/>
            </w:tcBorders>
            <w:vAlign w:val="center"/>
            <w:hideMark/>
            <w:tcPrChange w:id="1210" w:author="Teixeira, Jay" w:date="2016-05-17T13:19:00Z">
              <w:tcPr>
                <w:tcW w:w="1172"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Calibri" w:hAnsi="Calibri"/>
                <w:color w:val="000000"/>
                <w:sz w:val="22"/>
                <w:szCs w:val="22"/>
              </w:rPr>
            </w:pPr>
          </w:p>
        </w:tc>
        <w:tc>
          <w:tcPr>
            <w:tcW w:w="5795" w:type="dxa"/>
            <w:vMerge/>
            <w:tcBorders>
              <w:top w:val="nil"/>
              <w:left w:val="single" w:sz="4" w:space="0" w:color="auto"/>
              <w:bottom w:val="single" w:sz="4" w:space="0" w:color="000000"/>
              <w:right w:val="single" w:sz="4" w:space="0" w:color="auto"/>
            </w:tcBorders>
            <w:vAlign w:val="center"/>
            <w:hideMark/>
            <w:tcPrChange w:id="1211" w:author="Teixeira, Jay" w:date="2016-05-17T13:19:00Z">
              <w:tcPr>
                <w:tcW w:w="6403"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Calibri" w:hAnsi="Calibri"/>
                <w:color w:val="000000"/>
                <w:sz w:val="22"/>
                <w:szCs w:val="22"/>
              </w:rPr>
            </w:pPr>
          </w:p>
        </w:tc>
        <w:tc>
          <w:tcPr>
            <w:tcW w:w="1916" w:type="dxa"/>
            <w:vMerge/>
            <w:tcBorders>
              <w:top w:val="nil"/>
              <w:left w:val="single" w:sz="4" w:space="0" w:color="auto"/>
              <w:bottom w:val="single" w:sz="4" w:space="0" w:color="000000"/>
              <w:right w:val="single" w:sz="4" w:space="0" w:color="auto"/>
            </w:tcBorders>
            <w:vAlign w:val="center"/>
            <w:hideMark/>
            <w:tcPrChange w:id="1212" w:author="Teixeira, Jay" w:date="2016-05-17T13:19:00Z">
              <w:tcPr>
                <w:tcW w:w="2340" w:type="dxa"/>
                <w:gridSpan w:val="2"/>
                <w:vMerge/>
                <w:tcBorders>
                  <w:top w:val="nil"/>
                  <w:left w:val="single" w:sz="4" w:space="0" w:color="auto"/>
                  <w:bottom w:val="single" w:sz="4" w:space="0" w:color="000000"/>
                  <w:right w:val="single" w:sz="4" w:space="0" w:color="auto"/>
                </w:tcBorders>
                <w:vAlign w:val="center"/>
                <w:hideMark/>
              </w:tcPr>
            </w:tcPrChange>
          </w:tcPr>
          <w:p w:rsidR="00FE110F" w:rsidRPr="00895D7D" w:rsidRDefault="00FE110F" w:rsidP="008C0311">
            <w:pPr>
              <w:rPr>
                <w:rFonts w:ascii="Calibri" w:hAnsi="Calibri"/>
                <w:color w:val="000000"/>
                <w:sz w:val="22"/>
                <w:szCs w:val="22"/>
              </w:rPr>
            </w:pPr>
          </w:p>
        </w:tc>
      </w:tr>
    </w:tbl>
    <w:p w:rsidR="00B8446D" w:rsidRPr="003413EF" w:rsidRDefault="00B8446D" w:rsidP="00B8446D">
      <w:pPr>
        <w:ind w:left="720" w:right="450"/>
        <w:rPr>
          <w:rFonts w:asciiTheme="majorHAnsi" w:hAnsiTheme="majorHAnsi" w:cstheme="majorHAnsi"/>
          <w:sz w:val="22"/>
          <w:szCs w:val="22"/>
        </w:rPr>
      </w:pPr>
    </w:p>
    <w:p w:rsidR="00B8446D" w:rsidRDefault="00B8446D" w:rsidP="00E86BB7">
      <w:pPr>
        <w:rPr>
          <w:ins w:id="1213" w:author="Teixeira, Jay" w:date="2016-05-17T13:06:00Z"/>
          <w:rFonts w:asciiTheme="majorHAnsi" w:hAnsiTheme="majorHAnsi" w:cstheme="majorHAnsi"/>
          <w:sz w:val="22"/>
          <w:szCs w:val="22"/>
        </w:rPr>
        <w:pPrChange w:id="1214" w:author="Teixeira, Jay" w:date="2016-05-17T13:06:00Z">
          <w:pPr>
            <w:pStyle w:val="Hdng3BodyText"/>
            <w:ind w:left="720"/>
            <w:jc w:val="both"/>
          </w:pPr>
        </w:pPrChange>
      </w:pPr>
      <w:commentRangeStart w:id="1215"/>
      <w:r w:rsidRPr="003413EF">
        <w:rPr>
          <w:rFonts w:asciiTheme="majorHAnsi" w:hAnsiTheme="majorHAnsi" w:cstheme="majorHAnsi"/>
          <w:sz w:val="22"/>
          <w:szCs w:val="22"/>
        </w:rPr>
        <w:t>Bus Fixed Shunt Data</w:t>
      </w:r>
      <w:commentRangeEnd w:id="1215"/>
      <w:r w:rsidR="000C2E88" w:rsidRPr="00E86BB7">
        <w:rPr>
          <w:rFonts w:asciiTheme="majorHAnsi" w:hAnsiTheme="majorHAnsi" w:cstheme="majorHAnsi"/>
          <w:sz w:val="22"/>
          <w:szCs w:val="22"/>
          <w:rPrChange w:id="1216" w:author="Teixeira, Jay" w:date="2016-05-17T13:06:00Z">
            <w:rPr>
              <w:rStyle w:val="CommentReference"/>
              <w:rFonts w:eastAsia="Times New Roman"/>
              <w:color w:val="5B6770" w:themeColor="text2"/>
            </w:rPr>
          </w:rPrChange>
        </w:rPr>
        <w:commentReference w:id="1215"/>
      </w:r>
    </w:p>
    <w:p w:rsidR="00E86BB7" w:rsidRPr="003413EF" w:rsidRDefault="00E86BB7" w:rsidP="00E86BB7">
      <w:pPr>
        <w:rPr>
          <w:rFonts w:asciiTheme="majorHAnsi" w:hAnsiTheme="majorHAnsi" w:cstheme="majorHAnsi"/>
          <w:sz w:val="22"/>
          <w:szCs w:val="22"/>
        </w:rPr>
        <w:pPrChange w:id="1217" w:author="Teixeira, Jay" w:date="2016-05-17T13:06:00Z">
          <w:pPr>
            <w:pStyle w:val="Hdng3BodyText"/>
            <w:ind w:left="720"/>
            <w:jc w:val="both"/>
          </w:pPr>
        </w:pPrChange>
      </w:pPr>
    </w:p>
    <w:p w:rsidR="00B8446D" w:rsidRPr="003413EF" w:rsidRDefault="00B8446D" w:rsidP="00B8446D">
      <w:pPr>
        <w:pStyle w:val="Hdng3BodyText"/>
        <w:ind w:left="720"/>
        <w:jc w:val="both"/>
        <w:rPr>
          <w:rFonts w:asciiTheme="majorHAnsi" w:hAnsiTheme="majorHAnsi" w:cstheme="majorHAnsi"/>
          <w:sz w:val="22"/>
          <w:szCs w:val="22"/>
        </w:rPr>
      </w:pPr>
      <w:r w:rsidRPr="003413EF">
        <w:rPr>
          <w:rFonts w:asciiTheme="majorHAnsi" w:hAnsiTheme="majorHAnsi" w:cstheme="majorHAnsi"/>
          <w:sz w:val="22"/>
          <w:szCs w:val="22"/>
        </w:rPr>
        <w:t xml:space="preserve">The format for the Bus Fixed Shunt Data is </w:t>
      </w:r>
      <w:ins w:id="1218" w:author="Teixeira, Jay" w:date="2016-05-17T13:08:00Z">
        <w:r w:rsidR="00E86BB7">
          <w:rPr>
            <w:rFonts w:asciiTheme="majorHAnsi" w:hAnsiTheme="majorHAnsi" w:cstheme="majorHAnsi"/>
            <w:sz w:val="22"/>
            <w:szCs w:val="22"/>
          </w:rPr>
          <w:t>defined in Appendix B.</w:t>
        </w:r>
      </w:ins>
    </w:p>
    <w:p w:rsidR="00B8446D" w:rsidRPr="003413EF" w:rsidDel="00E86BB7" w:rsidRDefault="00B8446D" w:rsidP="00B8446D">
      <w:pPr>
        <w:pStyle w:val="Hdng3BodyText"/>
        <w:ind w:left="720"/>
        <w:jc w:val="both"/>
        <w:rPr>
          <w:del w:id="1219" w:author="Teixeira, Jay" w:date="2016-05-17T13:09:00Z"/>
          <w:rFonts w:asciiTheme="majorHAnsi" w:hAnsiTheme="majorHAnsi" w:cstheme="majorHAnsi"/>
          <w:sz w:val="22"/>
          <w:szCs w:val="22"/>
        </w:rPr>
      </w:pPr>
    </w:p>
    <w:p w:rsidR="00B8446D" w:rsidRPr="003413EF" w:rsidDel="00E86BB7" w:rsidRDefault="00B8446D" w:rsidP="00B8446D">
      <w:pPr>
        <w:pStyle w:val="Hdng3BodyText"/>
        <w:ind w:left="720"/>
        <w:jc w:val="both"/>
        <w:rPr>
          <w:del w:id="1220" w:author="Teixeira, Jay" w:date="2016-05-17T13:09:00Z"/>
          <w:rFonts w:asciiTheme="majorHAnsi" w:hAnsiTheme="majorHAnsi" w:cstheme="majorHAnsi"/>
          <w:sz w:val="22"/>
          <w:szCs w:val="22"/>
        </w:rPr>
      </w:pPr>
      <w:del w:id="1221" w:author="Teixeira, Jay" w:date="2016-05-17T13:09:00Z">
        <w:r w:rsidRPr="003413EF" w:rsidDel="00E86BB7">
          <w:rPr>
            <w:rFonts w:asciiTheme="majorHAnsi" w:hAnsiTheme="majorHAnsi" w:cstheme="majorHAnsi"/>
            <w:sz w:val="22"/>
            <w:szCs w:val="22"/>
          </w:rPr>
          <w:delText>I, ID, R, RG</w:delText>
        </w:r>
      </w:del>
    </w:p>
    <w:p w:rsidR="00B8446D" w:rsidRPr="003413EF" w:rsidDel="00E86BB7" w:rsidRDefault="00B8446D" w:rsidP="00B8446D">
      <w:pPr>
        <w:pStyle w:val="Hdng3BodyText"/>
        <w:ind w:left="720"/>
        <w:jc w:val="both"/>
        <w:rPr>
          <w:del w:id="1222" w:author="Teixeira, Jay" w:date="2016-05-17T13:09:00Z"/>
          <w:rFonts w:asciiTheme="majorHAnsi" w:hAnsiTheme="majorHAnsi" w:cstheme="majorHAnsi"/>
          <w:sz w:val="22"/>
          <w:szCs w:val="22"/>
        </w:rPr>
      </w:pPr>
    </w:p>
    <w:p w:rsidR="00B8446D" w:rsidRPr="003413EF" w:rsidRDefault="00B8446D" w:rsidP="00B8446D">
      <w:pPr>
        <w:pStyle w:val="Hdng3BodyText"/>
        <w:ind w:left="720"/>
        <w:jc w:val="both"/>
        <w:rPr>
          <w:rFonts w:asciiTheme="majorHAnsi" w:hAnsiTheme="majorHAnsi" w:cstheme="majorHAnsi"/>
          <w:sz w:val="22"/>
          <w:szCs w:val="22"/>
        </w:rPr>
      </w:pPr>
      <w:r w:rsidRPr="003413EF">
        <w:rPr>
          <w:rFonts w:asciiTheme="majorHAnsi" w:hAnsiTheme="majorHAnsi" w:cstheme="majorHAnsi"/>
          <w:sz w:val="22"/>
          <w:szCs w:val="22"/>
        </w:rPr>
        <w:t>Only in-service bus fixed shunts are modeled in GIC DC network.</w:t>
      </w:r>
    </w:p>
    <w:tbl>
      <w:tblPr>
        <w:tblW w:w="9982" w:type="dxa"/>
        <w:tblInd w:w="93" w:type="dxa"/>
        <w:tblLook w:val="04A0" w:firstRow="1" w:lastRow="0" w:firstColumn="1" w:lastColumn="0" w:noHBand="0" w:noVBand="1"/>
        <w:tblPrChange w:id="1223" w:author="Teixeira, Jay" w:date="2016-05-17T13:19:00Z">
          <w:tblPr>
            <w:tblW w:w="10283" w:type="dxa"/>
            <w:tblInd w:w="93" w:type="dxa"/>
            <w:tblLook w:val="04A0" w:firstRow="1" w:lastRow="0" w:firstColumn="1" w:lastColumn="0" w:noHBand="0" w:noVBand="1"/>
          </w:tblPr>
        </w:tblPrChange>
      </w:tblPr>
      <w:tblGrid>
        <w:gridCol w:w="2271"/>
        <w:gridCol w:w="5795"/>
        <w:gridCol w:w="1916"/>
        <w:tblGridChange w:id="1224">
          <w:tblGrid>
            <w:gridCol w:w="960"/>
            <w:gridCol w:w="1311"/>
            <w:gridCol w:w="5304"/>
            <w:gridCol w:w="491"/>
            <w:gridCol w:w="1849"/>
            <w:gridCol w:w="368"/>
          </w:tblGrid>
        </w:tblGridChange>
      </w:tblGrid>
      <w:tr w:rsidR="004C5CA5" w:rsidRPr="00895D7D" w:rsidTr="004C5CA5">
        <w:trPr>
          <w:trHeight w:val="298"/>
          <w:ins w:id="1225" w:author="Teixeira, Jay" w:date="2016-05-17T13:18:00Z"/>
          <w:trPrChange w:id="1226" w:author="Teixeira, Jay" w:date="2016-05-17T13:19:00Z">
            <w:trPr>
              <w:trHeight w:val="298"/>
            </w:trPr>
          </w:trPrChange>
        </w:trPr>
        <w:tc>
          <w:tcPr>
            <w:tcW w:w="2271" w:type="dxa"/>
            <w:tcBorders>
              <w:top w:val="single" w:sz="4" w:space="0" w:color="auto"/>
              <w:left w:val="single" w:sz="4" w:space="0" w:color="auto"/>
              <w:bottom w:val="single" w:sz="4" w:space="0" w:color="000000"/>
              <w:right w:val="single" w:sz="4" w:space="0" w:color="auto"/>
            </w:tcBorders>
            <w:shd w:val="clear" w:color="auto" w:fill="auto"/>
            <w:noWrap/>
            <w:vAlign w:val="center"/>
            <w:tcPrChange w:id="1227" w:author="Teixeira, Jay" w:date="2016-05-17T13:19:00Z">
              <w:tcPr>
                <w:tcW w:w="227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tcPrChange>
          </w:tcPr>
          <w:p w:rsidR="004C5CA5" w:rsidRPr="00657E0A" w:rsidRDefault="004C5CA5" w:rsidP="00657E0A">
            <w:pPr>
              <w:jc w:val="center"/>
              <w:rPr>
                <w:ins w:id="1228" w:author="Teixeira, Jay" w:date="2016-05-17T13:18:00Z"/>
                <w:rFonts w:ascii="ArialMT" w:hAnsi="ArialMT" w:cs="ArialMT"/>
                <w:b/>
              </w:rPr>
            </w:pPr>
            <w:ins w:id="1229" w:author="Teixeira, Jay" w:date="2016-05-17T13:18:00Z">
              <w:r w:rsidRPr="00657E0A">
                <w:rPr>
                  <w:rFonts w:ascii="ArialMT" w:hAnsi="ArialMT" w:cs="ArialMT"/>
                  <w:b/>
                </w:rPr>
                <w:t>Field</w:t>
              </w:r>
            </w:ins>
          </w:p>
        </w:tc>
        <w:tc>
          <w:tcPr>
            <w:tcW w:w="5795" w:type="dxa"/>
            <w:tcBorders>
              <w:top w:val="single" w:sz="4" w:space="0" w:color="auto"/>
              <w:left w:val="single" w:sz="4" w:space="0" w:color="auto"/>
              <w:bottom w:val="single" w:sz="4" w:space="0" w:color="000000"/>
              <w:right w:val="single" w:sz="4" w:space="0" w:color="auto"/>
            </w:tcBorders>
            <w:shd w:val="clear" w:color="auto" w:fill="auto"/>
            <w:vAlign w:val="center"/>
            <w:tcPrChange w:id="1230" w:author="Teixeira, Jay" w:date="2016-05-17T13:19:00Z">
              <w:tcPr>
                <w:tcW w:w="5795" w:type="dxa"/>
                <w:gridSpan w:val="2"/>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4C5CA5" w:rsidRPr="00657E0A" w:rsidRDefault="004C5CA5" w:rsidP="00657E0A">
            <w:pPr>
              <w:rPr>
                <w:ins w:id="1231" w:author="Teixeira, Jay" w:date="2016-05-17T13:18:00Z"/>
                <w:rFonts w:ascii="ArialMT" w:hAnsi="ArialMT" w:cs="ArialMT"/>
                <w:b/>
              </w:rPr>
            </w:pPr>
            <w:ins w:id="1232" w:author="Teixeira, Jay" w:date="2016-05-17T13:18:00Z">
              <w:r w:rsidRPr="00657E0A">
                <w:rPr>
                  <w:rFonts w:ascii="ArialMT" w:hAnsi="ArialMT" w:cs="ArialMT"/>
                  <w:b/>
                </w:rPr>
                <w:t>Description</w:t>
              </w:r>
            </w:ins>
          </w:p>
        </w:tc>
        <w:tc>
          <w:tcPr>
            <w:tcW w:w="1916" w:type="dxa"/>
            <w:tcBorders>
              <w:top w:val="single" w:sz="4" w:space="0" w:color="auto"/>
              <w:left w:val="single" w:sz="4" w:space="0" w:color="auto"/>
              <w:bottom w:val="single" w:sz="4" w:space="0" w:color="000000"/>
              <w:right w:val="single" w:sz="4" w:space="0" w:color="auto"/>
            </w:tcBorders>
            <w:shd w:val="clear" w:color="auto" w:fill="auto"/>
            <w:vAlign w:val="center"/>
            <w:tcPrChange w:id="1233" w:author="Teixeira, Jay" w:date="2016-05-17T13:19:00Z">
              <w:tcPr>
                <w:tcW w:w="2217" w:type="dxa"/>
                <w:gridSpan w:val="2"/>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4C5CA5" w:rsidRPr="00657E0A" w:rsidRDefault="004C5CA5" w:rsidP="00657E0A">
            <w:pPr>
              <w:rPr>
                <w:ins w:id="1234" w:author="Teixeira, Jay" w:date="2016-05-17T13:18:00Z"/>
                <w:rFonts w:ascii="ArialMT" w:hAnsi="ArialMT" w:cs="ArialMT"/>
                <w:b/>
              </w:rPr>
            </w:pPr>
            <w:ins w:id="1235" w:author="Teixeira, Jay" w:date="2016-05-17T13:18:00Z">
              <w:r w:rsidRPr="00657E0A">
                <w:rPr>
                  <w:rFonts w:ascii="ArialMT" w:hAnsi="ArialMT" w:cs="ArialMT"/>
                  <w:b/>
                </w:rPr>
                <w:t>Source</w:t>
              </w:r>
            </w:ins>
          </w:p>
        </w:tc>
      </w:tr>
      <w:tr w:rsidR="00B8446D" w:rsidRPr="003413EF" w:rsidTr="004C5CA5">
        <w:trPr>
          <w:trHeight w:val="600"/>
          <w:trPrChange w:id="1236" w:author="Teixeira, Jay" w:date="2016-05-17T13:19:00Z">
            <w:trPr>
              <w:gridAfter w:val="0"/>
              <w:wAfter w:w="368" w:type="dxa"/>
              <w:trHeight w:val="600"/>
            </w:trPr>
          </w:trPrChange>
        </w:trPr>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237" w:author="Teixeira, Jay" w:date="2016-05-17T13:19:00Z">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I</w:t>
            </w:r>
          </w:p>
        </w:tc>
        <w:tc>
          <w:tcPr>
            <w:tcW w:w="5795" w:type="dxa"/>
            <w:tcBorders>
              <w:top w:val="single" w:sz="4" w:space="0" w:color="auto"/>
              <w:left w:val="nil"/>
              <w:bottom w:val="single" w:sz="4" w:space="0" w:color="auto"/>
              <w:right w:val="single" w:sz="4" w:space="0" w:color="auto"/>
            </w:tcBorders>
            <w:shd w:val="clear" w:color="auto" w:fill="auto"/>
            <w:vAlign w:val="center"/>
            <w:hideMark/>
            <w:tcPrChange w:id="1238" w:author="Teixeira, Jay" w:date="2016-05-17T13:19:00Z">
              <w:tcPr>
                <w:tcW w:w="6615"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B8446D" w:rsidRPr="003413EF" w:rsidRDefault="00B8446D" w:rsidP="008C0311">
            <w:pPr>
              <w:rPr>
                <w:rFonts w:asciiTheme="majorHAnsi" w:hAnsiTheme="majorHAnsi" w:cstheme="majorHAnsi"/>
                <w:sz w:val="22"/>
                <w:szCs w:val="22"/>
              </w:rPr>
            </w:pPr>
            <w:r w:rsidRPr="003413EF">
              <w:rPr>
                <w:rFonts w:asciiTheme="majorHAnsi" w:hAnsiTheme="majorHAnsi" w:cstheme="majorHAnsi"/>
                <w:sz w:val="22"/>
                <w:szCs w:val="22"/>
              </w:rPr>
              <w:t>Bus number of the bus to which fixed shunt is connected. It must be present in power flow network data. No default allowed.</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Change w:id="1239" w:author="Teixeira, Jay" w:date="2016-05-17T13:19:00Z">
              <w:tcPr>
                <w:tcW w:w="2340"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rFonts w:asciiTheme="majorHAnsi" w:hAnsiTheme="majorHAnsi" w:cstheme="majorHAnsi"/>
                <w:color w:val="000000"/>
                <w:sz w:val="22"/>
                <w:szCs w:val="22"/>
              </w:rPr>
            </w:pPr>
            <w:r w:rsidRPr="003413EF">
              <w:rPr>
                <w:rFonts w:asciiTheme="majorHAnsi" w:hAnsiTheme="majorHAnsi" w:cstheme="majorHAnsi"/>
                <w:sz w:val="22"/>
                <w:szCs w:val="22"/>
              </w:rPr>
              <w:t>This number comes from SSWG base case.</w:t>
            </w:r>
          </w:p>
        </w:tc>
      </w:tr>
      <w:tr w:rsidR="00B8446D" w:rsidRPr="003413EF" w:rsidTr="004C5CA5">
        <w:trPr>
          <w:trHeight w:val="300"/>
          <w:trPrChange w:id="1240" w:author="Teixeira, Jay" w:date="2016-05-17T13:19:00Z">
            <w:trPr>
              <w:gridAfter w:val="0"/>
              <w:wAfter w:w="368" w:type="dxa"/>
              <w:trHeight w:val="300"/>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1241" w:author="Teixeira, Jay" w:date="2016-05-17T13:19:00Z">
              <w:tcPr>
                <w:tcW w:w="9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ID</w:t>
            </w:r>
          </w:p>
        </w:tc>
        <w:tc>
          <w:tcPr>
            <w:tcW w:w="5795" w:type="dxa"/>
            <w:tcBorders>
              <w:top w:val="nil"/>
              <w:left w:val="nil"/>
              <w:bottom w:val="single" w:sz="4" w:space="0" w:color="auto"/>
              <w:right w:val="single" w:sz="4" w:space="0" w:color="auto"/>
            </w:tcBorders>
            <w:shd w:val="clear" w:color="auto" w:fill="auto"/>
            <w:noWrap/>
            <w:vAlign w:val="center"/>
            <w:hideMark/>
            <w:tcPrChange w:id="1242" w:author="Teixeira, Jay" w:date="2016-05-17T13:19:00Z">
              <w:tcPr>
                <w:tcW w:w="6615" w:type="dxa"/>
                <w:gridSpan w:val="2"/>
                <w:tcBorders>
                  <w:top w:val="nil"/>
                  <w:left w:val="nil"/>
                  <w:bottom w:val="single" w:sz="4" w:space="0" w:color="auto"/>
                  <w:right w:val="single" w:sz="4" w:space="0" w:color="auto"/>
                </w:tcBorders>
                <w:shd w:val="clear" w:color="auto" w:fill="auto"/>
                <w:noWrap/>
                <w:vAlign w:val="center"/>
                <w:hideMark/>
              </w:tcPr>
            </w:tcPrChange>
          </w:tcPr>
          <w:p w:rsidR="00B8446D" w:rsidRPr="003413EF" w:rsidRDefault="00B8446D" w:rsidP="008C0311">
            <w:pPr>
              <w:rPr>
                <w:rFonts w:asciiTheme="majorHAnsi" w:hAnsiTheme="majorHAnsi" w:cstheme="majorHAnsi"/>
                <w:sz w:val="22"/>
                <w:szCs w:val="22"/>
              </w:rPr>
            </w:pPr>
            <w:r w:rsidRPr="003413EF">
              <w:rPr>
                <w:rFonts w:asciiTheme="majorHAnsi" w:hAnsiTheme="majorHAnsi" w:cstheme="majorHAnsi"/>
                <w:sz w:val="22"/>
                <w:szCs w:val="22"/>
              </w:rPr>
              <w:t>One- or two-character non-blank alphanumeric shunt identifier</w:t>
            </w:r>
          </w:p>
        </w:tc>
        <w:tc>
          <w:tcPr>
            <w:tcW w:w="1916" w:type="dxa"/>
            <w:tcBorders>
              <w:top w:val="nil"/>
              <w:left w:val="nil"/>
              <w:bottom w:val="single" w:sz="4" w:space="0" w:color="auto"/>
              <w:right w:val="single" w:sz="4" w:space="0" w:color="auto"/>
            </w:tcBorders>
            <w:shd w:val="clear" w:color="auto" w:fill="auto"/>
            <w:noWrap/>
            <w:vAlign w:val="bottom"/>
            <w:hideMark/>
            <w:tcPrChange w:id="1243" w:author="Teixeira, Jay" w:date="2016-05-17T13:19:00Z">
              <w:tcPr>
                <w:tcW w:w="2340" w:type="dxa"/>
                <w:gridSpan w:val="2"/>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rFonts w:asciiTheme="majorHAnsi" w:hAnsiTheme="majorHAnsi" w:cstheme="majorHAnsi"/>
                <w:color w:val="000000"/>
                <w:sz w:val="22"/>
                <w:szCs w:val="22"/>
              </w:rPr>
            </w:pPr>
            <w:r w:rsidRPr="003413EF">
              <w:rPr>
                <w:rFonts w:asciiTheme="majorHAnsi" w:hAnsiTheme="majorHAnsi" w:cstheme="majorHAnsi"/>
                <w:sz w:val="22"/>
                <w:szCs w:val="22"/>
              </w:rPr>
              <w:t>This value comes from SSWG base case.</w:t>
            </w:r>
            <w:r w:rsidRPr="003413EF">
              <w:rPr>
                <w:rFonts w:asciiTheme="majorHAnsi" w:hAnsiTheme="majorHAnsi" w:cstheme="majorHAnsi"/>
                <w:color w:val="000000"/>
                <w:sz w:val="22"/>
                <w:szCs w:val="22"/>
              </w:rPr>
              <w:t> </w:t>
            </w:r>
          </w:p>
        </w:tc>
      </w:tr>
      <w:tr w:rsidR="00B8446D" w:rsidRPr="003413EF" w:rsidTr="004C5CA5">
        <w:trPr>
          <w:trHeight w:val="600"/>
          <w:trPrChange w:id="1244" w:author="Teixeira, Jay" w:date="2016-05-17T13:19:00Z">
            <w:trPr>
              <w:gridAfter w:val="0"/>
              <w:wAfter w:w="368" w:type="dxa"/>
              <w:trHeight w:val="600"/>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1245" w:author="Teixeira, Jay" w:date="2016-05-17T13:19:00Z">
              <w:tcPr>
                <w:tcW w:w="9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R</w:t>
            </w:r>
          </w:p>
        </w:tc>
        <w:tc>
          <w:tcPr>
            <w:tcW w:w="5795" w:type="dxa"/>
            <w:tcBorders>
              <w:top w:val="nil"/>
              <w:left w:val="nil"/>
              <w:bottom w:val="single" w:sz="4" w:space="0" w:color="auto"/>
              <w:right w:val="single" w:sz="4" w:space="0" w:color="auto"/>
            </w:tcBorders>
            <w:shd w:val="clear" w:color="auto" w:fill="auto"/>
            <w:vAlign w:val="bottom"/>
            <w:hideMark/>
            <w:tcPrChange w:id="1246" w:author="Teixeira, Jay" w:date="2016-05-17T13:19:00Z">
              <w:tcPr>
                <w:tcW w:w="6615" w:type="dxa"/>
                <w:gridSpan w:val="2"/>
                <w:tcBorders>
                  <w:top w:val="nil"/>
                  <w:left w:val="nil"/>
                  <w:bottom w:val="single" w:sz="4" w:space="0" w:color="auto"/>
                  <w:right w:val="single" w:sz="4" w:space="0" w:color="auto"/>
                </w:tcBorders>
                <w:shd w:val="clear" w:color="auto" w:fill="auto"/>
                <w:vAlign w:val="bottom"/>
                <w:hideMark/>
              </w:tcPr>
            </w:tcPrChange>
          </w:tcPr>
          <w:p w:rsidR="00B8446D" w:rsidRPr="003413EF" w:rsidRDefault="00B8446D" w:rsidP="008C0311">
            <w:pPr>
              <w:rPr>
                <w:rFonts w:asciiTheme="majorHAnsi" w:hAnsiTheme="majorHAnsi" w:cstheme="majorHAnsi"/>
                <w:sz w:val="22"/>
                <w:szCs w:val="22"/>
              </w:rPr>
            </w:pPr>
            <w:del w:id="1247" w:author="Oncor" w:date="2016-05-16T14:50:00Z">
              <w:r w:rsidRPr="003413EF" w:rsidDel="001B5721">
                <w:rPr>
                  <w:rFonts w:asciiTheme="majorHAnsi" w:hAnsiTheme="majorHAnsi" w:cstheme="majorHAnsi"/>
                  <w:sz w:val="22"/>
                  <w:szCs w:val="22"/>
                </w:rPr>
                <w:delText xml:space="preserve">DC </w:delText>
              </w:r>
            </w:del>
            <w:ins w:id="1248" w:author="Oncor" w:date="2016-05-16T14:50:00Z">
              <w:r w:rsidR="001B5721">
                <w:rPr>
                  <w:rFonts w:asciiTheme="majorHAnsi" w:hAnsiTheme="majorHAnsi" w:cstheme="majorHAnsi"/>
                  <w:sz w:val="22"/>
                  <w:szCs w:val="22"/>
                </w:rPr>
                <w:t>dc</w:t>
              </w:r>
              <w:r w:rsidR="001B5721"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resistance in ohms/phase. It must be &gt; 0. No default allowed. Fixed bus shunt records with R=0 will be ignored.</w:t>
            </w:r>
          </w:p>
        </w:tc>
        <w:tc>
          <w:tcPr>
            <w:tcW w:w="1916" w:type="dxa"/>
            <w:tcBorders>
              <w:top w:val="nil"/>
              <w:left w:val="nil"/>
              <w:bottom w:val="single" w:sz="4" w:space="0" w:color="auto"/>
              <w:right w:val="single" w:sz="4" w:space="0" w:color="auto"/>
            </w:tcBorders>
            <w:shd w:val="clear" w:color="auto" w:fill="auto"/>
            <w:noWrap/>
            <w:vAlign w:val="bottom"/>
            <w:hideMark/>
            <w:tcPrChange w:id="1249" w:author="Teixeira, Jay" w:date="2016-05-17T13:19:00Z">
              <w:tcPr>
                <w:tcW w:w="2340" w:type="dxa"/>
                <w:gridSpan w:val="2"/>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1B5721">
            <w:pPr>
              <w:rPr>
                <w:rFonts w:asciiTheme="majorHAnsi" w:hAnsiTheme="majorHAnsi" w:cstheme="majorHAnsi"/>
                <w:color w:val="000000"/>
                <w:sz w:val="22"/>
                <w:szCs w:val="22"/>
              </w:rPr>
            </w:pPr>
            <w:del w:id="1250" w:author="Oncor" w:date="2016-05-16T14:50:00Z">
              <w:r w:rsidRPr="003413EF" w:rsidDel="001B5721">
                <w:rPr>
                  <w:rFonts w:asciiTheme="majorHAnsi" w:hAnsiTheme="majorHAnsi" w:cstheme="majorHAnsi"/>
                  <w:sz w:val="22"/>
                  <w:szCs w:val="22"/>
                </w:rPr>
                <w:delText xml:space="preserve">REs </w:delText>
              </w:r>
            </w:del>
            <w:ins w:id="1251" w:author="Oncor" w:date="2016-05-16T14:50:00Z">
              <w:r w:rsidR="001B5721">
                <w:rPr>
                  <w:rFonts w:asciiTheme="majorHAnsi" w:hAnsiTheme="majorHAnsi" w:cstheme="majorHAnsi"/>
                  <w:sz w:val="22"/>
                  <w:szCs w:val="22"/>
                </w:rPr>
                <w:t>GOs</w:t>
              </w:r>
              <w:r w:rsidR="001B5721"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and </w:t>
            </w:r>
            <w:del w:id="1252" w:author="Oncor" w:date="2016-05-16T14:50:00Z">
              <w:r w:rsidRPr="003413EF" w:rsidDel="001B5721">
                <w:rPr>
                  <w:rFonts w:asciiTheme="majorHAnsi" w:hAnsiTheme="majorHAnsi" w:cstheme="majorHAnsi"/>
                  <w:sz w:val="22"/>
                  <w:szCs w:val="22"/>
                </w:rPr>
                <w:delText xml:space="preserve">TSPs </w:delText>
              </w:r>
            </w:del>
            <w:ins w:id="1253" w:author="Oncor" w:date="2016-05-16T14:50:00Z">
              <w:r w:rsidR="001B5721">
                <w:rPr>
                  <w:rFonts w:asciiTheme="majorHAnsi" w:hAnsiTheme="majorHAnsi" w:cstheme="majorHAnsi"/>
                  <w:sz w:val="22"/>
                  <w:szCs w:val="22"/>
                </w:rPr>
                <w:t>TPs</w:t>
              </w:r>
              <w:r w:rsidR="001B5721" w:rsidRPr="003413EF">
                <w:rPr>
                  <w:rFonts w:asciiTheme="majorHAnsi" w:hAnsiTheme="majorHAnsi" w:cstheme="majorHAnsi"/>
                  <w:sz w:val="22"/>
                  <w:szCs w:val="22"/>
                </w:rPr>
                <w:t xml:space="preserve"> </w:t>
              </w:r>
            </w:ins>
            <w:ins w:id="1254" w:author="dpreas" w:date="2016-05-13T10:11:00Z">
              <w:r w:rsidR="00C01691">
                <w:rPr>
                  <w:rFonts w:asciiTheme="majorHAnsi" w:hAnsiTheme="majorHAnsi" w:cstheme="majorHAnsi"/>
                  <w:sz w:val="22"/>
                  <w:szCs w:val="22"/>
                </w:rPr>
                <w:t xml:space="preserve">will </w:t>
              </w:r>
            </w:ins>
            <w:r w:rsidRPr="003413EF">
              <w:rPr>
                <w:rFonts w:asciiTheme="majorHAnsi" w:hAnsiTheme="majorHAnsi" w:cstheme="majorHAnsi"/>
                <w:sz w:val="22"/>
                <w:szCs w:val="22"/>
              </w:rPr>
              <w:t xml:space="preserve">provide this data through RARF and </w:t>
            </w:r>
            <w:del w:id="1255" w:author="Oncor" w:date="2016-05-16T14:51:00Z">
              <w:r w:rsidRPr="003413EF" w:rsidDel="001B5721">
                <w:rPr>
                  <w:rFonts w:asciiTheme="majorHAnsi" w:hAnsiTheme="majorHAnsi" w:cstheme="majorHAnsi"/>
                  <w:sz w:val="22"/>
                  <w:szCs w:val="22"/>
                </w:rPr>
                <w:delText xml:space="preserve">NMMS </w:delText>
              </w:r>
            </w:del>
            <w:ins w:id="1256" w:author="Oncor" w:date="2016-05-16T14:51:00Z">
              <w:r w:rsidR="001B5721">
                <w:rPr>
                  <w:rFonts w:asciiTheme="majorHAnsi" w:hAnsiTheme="majorHAnsi" w:cstheme="majorHAnsi"/>
                  <w:sz w:val="22"/>
                  <w:szCs w:val="22"/>
                </w:rPr>
                <w:t>workbook,</w:t>
              </w:r>
              <w:r w:rsidR="001B5721"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respectively.</w:t>
            </w:r>
            <w:r w:rsidRPr="003413EF">
              <w:rPr>
                <w:rFonts w:asciiTheme="majorHAnsi" w:hAnsiTheme="majorHAnsi" w:cstheme="majorHAnsi"/>
                <w:color w:val="000000"/>
                <w:sz w:val="22"/>
                <w:szCs w:val="22"/>
              </w:rPr>
              <w:t> </w:t>
            </w:r>
          </w:p>
        </w:tc>
      </w:tr>
      <w:tr w:rsidR="00B8446D" w:rsidRPr="003413EF" w:rsidTr="004C5CA5">
        <w:trPr>
          <w:trHeight w:val="600"/>
          <w:trPrChange w:id="1257" w:author="Teixeira, Jay" w:date="2016-05-17T13:19:00Z">
            <w:trPr>
              <w:gridAfter w:val="0"/>
              <w:wAfter w:w="368" w:type="dxa"/>
              <w:trHeight w:val="600"/>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1258" w:author="Teixeira, Jay" w:date="2016-05-17T13:19:00Z">
              <w:tcPr>
                <w:tcW w:w="9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RG</w:t>
            </w:r>
          </w:p>
        </w:tc>
        <w:tc>
          <w:tcPr>
            <w:tcW w:w="5795" w:type="dxa"/>
            <w:tcBorders>
              <w:top w:val="nil"/>
              <w:left w:val="nil"/>
              <w:bottom w:val="single" w:sz="4" w:space="0" w:color="auto"/>
              <w:right w:val="single" w:sz="4" w:space="0" w:color="auto"/>
            </w:tcBorders>
            <w:shd w:val="clear" w:color="auto" w:fill="auto"/>
            <w:vAlign w:val="center"/>
            <w:hideMark/>
            <w:tcPrChange w:id="1259" w:author="Teixeira, Jay" w:date="2016-05-17T13:19:00Z">
              <w:tcPr>
                <w:tcW w:w="6615" w:type="dxa"/>
                <w:gridSpan w:val="2"/>
                <w:tcBorders>
                  <w:top w:val="nil"/>
                  <w:left w:val="nil"/>
                  <w:bottom w:val="single" w:sz="4" w:space="0" w:color="auto"/>
                  <w:right w:val="single" w:sz="4" w:space="0" w:color="auto"/>
                </w:tcBorders>
                <w:shd w:val="clear" w:color="auto" w:fill="auto"/>
                <w:vAlign w:val="center"/>
                <w:hideMark/>
              </w:tcPr>
            </w:tcPrChange>
          </w:tcPr>
          <w:p w:rsidR="00B8446D" w:rsidRPr="003413EF" w:rsidRDefault="00B8446D" w:rsidP="001B5721">
            <w:pPr>
              <w:rPr>
                <w:rFonts w:asciiTheme="majorHAnsi" w:hAnsiTheme="majorHAnsi" w:cstheme="majorHAnsi"/>
                <w:sz w:val="22"/>
                <w:szCs w:val="22"/>
              </w:rPr>
            </w:pPr>
            <w:r w:rsidRPr="003413EF">
              <w:rPr>
                <w:rFonts w:asciiTheme="majorHAnsi" w:hAnsiTheme="majorHAnsi" w:cstheme="majorHAnsi"/>
                <w:sz w:val="22"/>
                <w:szCs w:val="22"/>
              </w:rPr>
              <w:t xml:space="preserve">Grounding </w:t>
            </w:r>
            <w:del w:id="1260" w:author="Oncor" w:date="2016-05-16T14:51:00Z">
              <w:r w:rsidRPr="003413EF" w:rsidDel="001B5721">
                <w:rPr>
                  <w:rFonts w:asciiTheme="majorHAnsi" w:hAnsiTheme="majorHAnsi" w:cstheme="majorHAnsi"/>
                  <w:sz w:val="22"/>
                  <w:szCs w:val="22"/>
                </w:rPr>
                <w:delText xml:space="preserve">DC </w:delText>
              </w:r>
            </w:del>
            <w:ins w:id="1261" w:author="Oncor" w:date="2016-05-16T14:51:00Z">
              <w:r w:rsidR="001B5721">
                <w:rPr>
                  <w:rFonts w:asciiTheme="majorHAnsi" w:hAnsiTheme="majorHAnsi" w:cstheme="majorHAnsi"/>
                  <w:sz w:val="22"/>
                  <w:szCs w:val="22"/>
                </w:rPr>
                <w:t>dc</w:t>
              </w:r>
              <w:r w:rsidR="001B5721"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resistance in ohms. RG = 0.0 by default (no grounding resistance)</w:t>
            </w:r>
          </w:p>
        </w:tc>
        <w:tc>
          <w:tcPr>
            <w:tcW w:w="1916" w:type="dxa"/>
            <w:tcBorders>
              <w:top w:val="nil"/>
              <w:left w:val="nil"/>
              <w:bottom w:val="single" w:sz="4" w:space="0" w:color="auto"/>
              <w:right w:val="single" w:sz="4" w:space="0" w:color="auto"/>
            </w:tcBorders>
            <w:shd w:val="clear" w:color="auto" w:fill="auto"/>
            <w:noWrap/>
            <w:vAlign w:val="bottom"/>
            <w:hideMark/>
            <w:tcPrChange w:id="1262" w:author="Teixeira, Jay" w:date="2016-05-17T13:19:00Z">
              <w:tcPr>
                <w:tcW w:w="2340" w:type="dxa"/>
                <w:gridSpan w:val="2"/>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7777F6" w:rsidP="008C0311">
            <w:pPr>
              <w:rPr>
                <w:rFonts w:asciiTheme="majorHAnsi" w:hAnsiTheme="majorHAnsi" w:cstheme="majorHAnsi"/>
                <w:color w:val="000000"/>
                <w:sz w:val="22"/>
                <w:szCs w:val="22"/>
              </w:rPr>
            </w:pPr>
            <w:ins w:id="1263" w:author="Oncor" w:date="2016-05-16T14:51:00Z">
              <w:r>
                <w:rPr>
                  <w:rFonts w:asciiTheme="majorHAnsi" w:hAnsiTheme="majorHAnsi" w:cstheme="majorHAnsi"/>
                  <w:sz w:val="22"/>
                  <w:szCs w:val="22"/>
                </w:rPr>
                <w:t>GOs</w:t>
              </w:r>
              <w:r w:rsidRPr="003413EF">
                <w:rPr>
                  <w:rFonts w:asciiTheme="majorHAnsi" w:hAnsiTheme="majorHAnsi" w:cstheme="majorHAnsi"/>
                  <w:sz w:val="22"/>
                  <w:szCs w:val="22"/>
                </w:rPr>
                <w:t xml:space="preserve"> and </w:t>
              </w:r>
              <w:r>
                <w:rPr>
                  <w:rFonts w:asciiTheme="majorHAnsi" w:hAnsiTheme="majorHAnsi" w:cstheme="majorHAnsi"/>
                  <w:sz w:val="22"/>
                  <w:szCs w:val="22"/>
                </w:rPr>
                <w:t>TPs</w:t>
              </w:r>
              <w:r w:rsidRPr="003413EF">
                <w:rPr>
                  <w:rFonts w:asciiTheme="majorHAnsi" w:hAnsiTheme="majorHAnsi" w:cstheme="majorHAnsi"/>
                  <w:sz w:val="22"/>
                  <w:szCs w:val="22"/>
                </w:rPr>
                <w:t xml:space="preserve"> </w:t>
              </w:r>
              <w:r>
                <w:rPr>
                  <w:rFonts w:asciiTheme="majorHAnsi" w:hAnsiTheme="majorHAnsi" w:cstheme="majorHAnsi"/>
                  <w:sz w:val="22"/>
                  <w:szCs w:val="22"/>
                </w:rPr>
                <w:t xml:space="preserve">will </w:t>
              </w:r>
              <w:r w:rsidRPr="003413EF">
                <w:rPr>
                  <w:rFonts w:asciiTheme="majorHAnsi" w:hAnsiTheme="majorHAnsi" w:cstheme="majorHAnsi"/>
                  <w:sz w:val="22"/>
                  <w:szCs w:val="22"/>
                </w:rPr>
                <w:t xml:space="preserve">provide this data through RARF and </w:t>
              </w:r>
              <w:r>
                <w:rPr>
                  <w:rFonts w:asciiTheme="majorHAnsi" w:hAnsiTheme="majorHAnsi" w:cstheme="majorHAnsi"/>
                  <w:sz w:val="22"/>
                  <w:szCs w:val="22"/>
                </w:rPr>
                <w:t>workbook,</w:t>
              </w:r>
              <w:r w:rsidRPr="003413EF">
                <w:rPr>
                  <w:rFonts w:asciiTheme="majorHAnsi" w:hAnsiTheme="majorHAnsi" w:cstheme="majorHAnsi"/>
                  <w:sz w:val="22"/>
                  <w:szCs w:val="22"/>
                </w:rPr>
                <w:t xml:space="preserve"> respectively.</w:t>
              </w:r>
              <w:r w:rsidRPr="003413EF">
                <w:rPr>
                  <w:rFonts w:asciiTheme="majorHAnsi" w:hAnsiTheme="majorHAnsi" w:cstheme="majorHAnsi"/>
                  <w:color w:val="000000"/>
                  <w:sz w:val="22"/>
                  <w:szCs w:val="22"/>
                </w:rPr>
                <w:t> </w:t>
              </w:r>
            </w:ins>
            <w:del w:id="1264" w:author="Oncor" w:date="2016-05-16T14:51:00Z">
              <w:r w:rsidR="00B8446D" w:rsidRPr="003413EF" w:rsidDel="007777F6">
                <w:rPr>
                  <w:rFonts w:asciiTheme="majorHAnsi" w:hAnsiTheme="majorHAnsi" w:cstheme="majorHAnsi"/>
                  <w:sz w:val="22"/>
                  <w:szCs w:val="22"/>
                </w:rPr>
                <w:delText xml:space="preserve">REs and TSPs </w:delText>
              </w:r>
            </w:del>
            <w:ins w:id="1265" w:author="dpreas" w:date="2016-05-13T10:11:00Z">
              <w:del w:id="1266" w:author="Oncor" w:date="2016-05-16T14:51:00Z">
                <w:r w:rsidR="00C01691" w:rsidDel="007777F6">
                  <w:rPr>
                    <w:rFonts w:asciiTheme="majorHAnsi" w:hAnsiTheme="majorHAnsi" w:cstheme="majorHAnsi"/>
                    <w:sz w:val="22"/>
                    <w:szCs w:val="22"/>
                  </w:rPr>
                  <w:delText xml:space="preserve">will </w:delText>
                </w:r>
              </w:del>
            </w:ins>
            <w:del w:id="1267" w:author="Oncor" w:date="2016-05-16T14:51:00Z">
              <w:r w:rsidR="00B8446D" w:rsidRPr="003413EF" w:rsidDel="007777F6">
                <w:rPr>
                  <w:rFonts w:asciiTheme="majorHAnsi" w:hAnsiTheme="majorHAnsi" w:cstheme="majorHAnsi"/>
                  <w:sz w:val="22"/>
                  <w:szCs w:val="22"/>
                </w:rPr>
                <w:delText>provide this data through RARF and NMMS respectively.</w:delText>
              </w:r>
              <w:r w:rsidR="00B8446D" w:rsidRPr="003413EF" w:rsidDel="007777F6">
                <w:rPr>
                  <w:rFonts w:asciiTheme="majorHAnsi" w:hAnsiTheme="majorHAnsi" w:cstheme="majorHAnsi"/>
                  <w:color w:val="000000"/>
                  <w:sz w:val="22"/>
                  <w:szCs w:val="22"/>
                </w:rPr>
                <w:delText> </w:delText>
              </w:r>
            </w:del>
          </w:p>
        </w:tc>
      </w:tr>
    </w:tbl>
    <w:p w:rsidR="00B8446D" w:rsidRPr="003413EF" w:rsidRDefault="00B8446D" w:rsidP="00B8446D">
      <w:pPr>
        <w:pStyle w:val="Hdng3BodyText"/>
        <w:ind w:left="720"/>
        <w:jc w:val="both"/>
        <w:rPr>
          <w:rFonts w:asciiTheme="majorHAnsi" w:hAnsiTheme="majorHAnsi" w:cstheme="majorHAnsi"/>
          <w:sz w:val="22"/>
          <w:szCs w:val="22"/>
          <w:highlight w:val="yellow"/>
        </w:rPr>
      </w:pPr>
    </w:p>
    <w:p w:rsidR="00B8446D" w:rsidRPr="003413EF" w:rsidRDefault="00B8446D" w:rsidP="00B8446D">
      <w:pPr>
        <w:pStyle w:val="Hdng3BodyText"/>
        <w:ind w:left="720"/>
        <w:jc w:val="both"/>
        <w:rPr>
          <w:rFonts w:asciiTheme="majorHAnsi" w:hAnsiTheme="majorHAnsi" w:cstheme="majorHAnsi"/>
          <w:sz w:val="22"/>
          <w:szCs w:val="22"/>
          <w:highlight w:val="yellow"/>
        </w:rPr>
      </w:pPr>
    </w:p>
    <w:p w:rsidR="00B8446D" w:rsidRPr="003413EF" w:rsidRDefault="00B8446D" w:rsidP="00B8446D">
      <w:pPr>
        <w:pStyle w:val="Hdng3BodyText"/>
        <w:ind w:left="720"/>
        <w:jc w:val="both"/>
        <w:rPr>
          <w:rFonts w:asciiTheme="majorHAnsi" w:hAnsiTheme="majorHAnsi" w:cstheme="majorHAnsi"/>
          <w:sz w:val="22"/>
          <w:szCs w:val="22"/>
          <w:highlight w:val="yellow"/>
        </w:rPr>
      </w:pPr>
    </w:p>
    <w:p w:rsidR="00B8446D" w:rsidRDefault="00B8446D" w:rsidP="00E86BB7">
      <w:pPr>
        <w:rPr>
          <w:ins w:id="1268" w:author="Teixeira, Jay" w:date="2016-05-17T13:06:00Z"/>
          <w:rFonts w:asciiTheme="majorHAnsi" w:hAnsiTheme="majorHAnsi" w:cstheme="majorHAnsi"/>
          <w:sz w:val="22"/>
          <w:szCs w:val="22"/>
        </w:rPr>
        <w:pPrChange w:id="1269" w:author="Teixeira, Jay" w:date="2016-05-17T13:06:00Z">
          <w:pPr>
            <w:pStyle w:val="Hdng3BodyText"/>
            <w:ind w:left="720"/>
            <w:jc w:val="both"/>
          </w:pPr>
        </w:pPrChange>
      </w:pPr>
      <w:r w:rsidRPr="003413EF">
        <w:rPr>
          <w:rFonts w:asciiTheme="majorHAnsi" w:hAnsiTheme="majorHAnsi" w:cstheme="majorHAnsi"/>
          <w:sz w:val="22"/>
          <w:szCs w:val="22"/>
        </w:rPr>
        <w:t>Transmission Line Models</w:t>
      </w:r>
    </w:p>
    <w:p w:rsidR="00E86BB7" w:rsidRPr="003413EF" w:rsidRDefault="00E86BB7" w:rsidP="00E86BB7">
      <w:pPr>
        <w:rPr>
          <w:rFonts w:asciiTheme="majorHAnsi" w:hAnsiTheme="majorHAnsi" w:cstheme="majorHAnsi"/>
          <w:sz w:val="22"/>
          <w:szCs w:val="22"/>
        </w:rPr>
        <w:pPrChange w:id="1270" w:author="Teixeira, Jay" w:date="2016-05-17T13:06:00Z">
          <w:pPr>
            <w:pStyle w:val="Hdng3BodyText"/>
            <w:ind w:left="720"/>
            <w:jc w:val="both"/>
          </w:pPr>
        </w:pPrChange>
      </w:pPr>
    </w:p>
    <w:p w:rsidR="00B8446D" w:rsidRPr="003413EF" w:rsidRDefault="00B8446D" w:rsidP="00B8446D">
      <w:pPr>
        <w:pStyle w:val="Hdng3BodyText"/>
        <w:ind w:left="720"/>
        <w:jc w:val="both"/>
        <w:rPr>
          <w:rFonts w:asciiTheme="majorHAnsi" w:hAnsiTheme="majorHAnsi" w:cstheme="majorHAnsi"/>
          <w:sz w:val="22"/>
          <w:szCs w:val="22"/>
        </w:rPr>
      </w:pPr>
      <w:commentRangeStart w:id="1271"/>
      <w:r w:rsidRPr="003413EF">
        <w:rPr>
          <w:rFonts w:asciiTheme="majorHAnsi" w:hAnsiTheme="majorHAnsi" w:cstheme="majorHAnsi"/>
          <w:sz w:val="22"/>
          <w:szCs w:val="22"/>
        </w:rPr>
        <w:t xml:space="preserve">The format for Branch Data (v34) is </w:t>
      </w:r>
      <w:commentRangeEnd w:id="1271"/>
      <w:r w:rsidRPr="003413EF">
        <w:rPr>
          <w:rFonts w:asciiTheme="majorHAnsi" w:hAnsiTheme="majorHAnsi" w:cstheme="majorHAnsi"/>
          <w:sz w:val="22"/>
          <w:szCs w:val="22"/>
        </w:rPr>
        <w:commentReference w:id="1271"/>
      </w:r>
      <w:ins w:id="1272" w:author="Teixeira, Jay" w:date="2016-05-17T13:09:00Z">
        <w:r w:rsidR="00E86BB7" w:rsidRPr="00E86BB7">
          <w:rPr>
            <w:rFonts w:asciiTheme="majorHAnsi" w:hAnsiTheme="majorHAnsi" w:cstheme="majorHAnsi"/>
            <w:sz w:val="22"/>
            <w:szCs w:val="22"/>
          </w:rPr>
          <w:t xml:space="preserve"> </w:t>
        </w:r>
        <w:r w:rsidR="00E86BB7">
          <w:rPr>
            <w:rFonts w:asciiTheme="majorHAnsi" w:hAnsiTheme="majorHAnsi" w:cstheme="majorHAnsi"/>
            <w:sz w:val="22"/>
            <w:szCs w:val="22"/>
          </w:rPr>
          <w:t>defined in Appendix B.</w:t>
        </w:r>
      </w:ins>
    </w:p>
    <w:p w:rsidR="00B8446D" w:rsidRPr="003413EF" w:rsidDel="00E86BB7" w:rsidRDefault="00B8446D" w:rsidP="00B8446D">
      <w:pPr>
        <w:pStyle w:val="Hdng3BodyText"/>
        <w:ind w:left="720"/>
        <w:jc w:val="both"/>
        <w:rPr>
          <w:del w:id="1273" w:author="Teixeira, Jay" w:date="2016-05-17T13:09:00Z"/>
          <w:rFonts w:asciiTheme="majorHAnsi" w:hAnsiTheme="majorHAnsi" w:cstheme="majorHAnsi"/>
          <w:sz w:val="22"/>
          <w:szCs w:val="22"/>
        </w:rPr>
      </w:pPr>
    </w:p>
    <w:p w:rsidR="00B8446D" w:rsidRPr="003413EF" w:rsidDel="00E86BB7" w:rsidRDefault="00B8446D" w:rsidP="00B8446D">
      <w:pPr>
        <w:pStyle w:val="Hdng3BodyText"/>
        <w:ind w:left="720"/>
        <w:jc w:val="both"/>
        <w:rPr>
          <w:del w:id="1274" w:author="Teixeira, Jay" w:date="2016-05-17T13:09:00Z"/>
          <w:rFonts w:asciiTheme="majorHAnsi" w:hAnsiTheme="majorHAnsi" w:cstheme="majorHAnsi"/>
          <w:sz w:val="22"/>
          <w:szCs w:val="22"/>
        </w:rPr>
      </w:pPr>
      <w:del w:id="1275" w:author="Teixeira, Jay" w:date="2016-05-17T13:09:00Z">
        <w:r w:rsidRPr="003413EF" w:rsidDel="00E86BB7">
          <w:rPr>
            <w:rFonts w:asciiTheme="majorHAnsi" w:hAnsiTheme="majorHAnsi" w:cstheme="majorHAnsi"/>
            <w:sz w:val="22"/>
            <w:szCs w:val="22"/>
          </w:rPr>
          <w:delText>I, J, CKT, RBRN, INDVP, INDVQ</w:delText>
        </w:r>
      </w:del>
    </w:p>
    <w:p w:rsidR="00B8446D" w:rsidRPr="003413EF" w:rsidRDefault="00B8446D" w:rsidP="00B8446D">
      <w:pPr>
        <w:rPr>
          <w:rFonts w:asciiTheme="majorHAnsi" w:hAnsiTheme="majorHAnsi" w:cstheme="majorHAnsi"/>
          <w:sz w:val="22"/>
          <w:szCs w:val="22"/>
        </w:rPr>
      </w:pPr>
    </w:p>
    <w:tbl>
      <w:tblPr>
        <w:tblW w:w="9982" w:type="dxa"/>
        <w:tblInd w:w="93" w:type="dxa"/>
        <w:tblLook w:val="04A0" w:firstRow="1" w:lastRow="0" w:firstColumn="1" w:lastColumn="0" w:noHBand="0" w:noVBand="1"/>
        <w:tblPrChange w:id="1276" w:author="Teixeira, Jay" w:date="2016-05-17T13:19:00Z">
          <w:tblPr>
            <w:tblW w:w="10283" w:type="dxa"/>
            <w:tblInd w:w="93" w:type="dxa"/>
            <w:tblLook w:val="04A0" w:firstRow="1" w:lastRow="0" w:firstColumn="1" w:lastColumn="0" w:noHBand="0" w:noVBand="1"/>
          </w:tblPr>
        </w:tblPrChange>
      </w:tblPr>
      <w:tblGrid>
        <w:gridCol w:w="2271"/>
        <w:gridCol w:w="5795"/>
        <w:gridCol w:w="1916"/>
        <w:tblGridChange w:id="1277">
          <w:tblGrid>
            <w:gridCol w:w="960"/>
            <w:gridCol w:w="1311"/>
            <w:gridCol w:w="5304"/>
            <w:gridCol w:w="491"/>
            <w:gridCol w:w="1849"/>
            <w:gridCol w:w="368"/>
          </w:tblGrid>
        </w:tblGridChange>
      </w:tblGrid>
      <w:tr w:rsidR="004C5CA5" w:rsidRPr="00895D7D" w:rsidTr="004C5CA5">
        <w:trPr>
          <w:trHeight w:val="298"/>
          <w:ins w:id="1278" w:author="Teixeira, Jay" w:date="2016-05-17T13:19:00Z"/>
          <w:trPrChange w:id="1279" w:author="Teixeira, Jay" w:date="2016-05-17T13:19:00Z">
            <w:trPr>
              <w:trHeight w:val="298"/>
            </w:trPr>
          </w:trPrChange>
        </w:trPr>
        <w:tc>
          <w:tcPr>
            <w:tcW w:w="2271" w:type="dxa"/>
            <w:tcBorders>
              <w:top w:val="single" w:sz="4" w:space="0" w:color="auto"/>
              <w:left w:val="single" w:sz="4" w:space="0" w:color="auto"/>
              <w:bottom w:val="single" w:sz="4" w:space="0" w:color="000000"/>
              <w:right w:val="single" w:sz="4" w:space="0" w:color="auto"/>
            </w:tcBorders>
            <w:shd w:val="clear" w:color="auto" w:fill="auto"/>
            <w:noWrap/>
            <w:vAlign w:val="center"/>
            <w:tcPrChange w:id="1280" w:author="Teixeira, Jay" w:date="2016-05-17T13:19:00Z">
              <w:tcPr>
                <w:tcW w:w="227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tcPrChange>
          </w:tcPr>
          <w:p w:rsidR="004C5CA5" w:rsidRPr="00657E0A" w:rsidRDefault="004C5CA5" w:rsidP="00657E0A">
            <w:pPr>
              <w:jc w:val="center"/>
              <w:rPr>
                <w:ins w:id="1281" w:author="Teixeira, Jay" w:date="2016-05-17T13:19:00Z"/>
                <w:rFonts w:ascii="ArialMT" w:hAnsi="ArialMT" w:cs="ArialMT"/>
                <w:b/>
              </w:rPr>
            </w:pPr>
            <w:ins w:id="1282" w:author="Teixeira, Jay" w:date="2016-05-17T13:19:00Z">
              <w:r w:rsidRPr="00657E0A">
                <w:rPr>
                  <w:rFonts w:ascii="ArialMT" w:hAnsi="ArialMT" w:cs="ArialMT"/>
                  <w:b/>
                </w:rPr>
                <w:t>Field</w:t>
              </w:r>
            </w:ins>
          </w:p>
        </w:tc>
        <w:tc>
          <w:tcPr>
            <w:tcW w:w="5795" w:type="dxa"/>
            <w:tcBorders>
              <w:top w:val="single" w:sz="4" w:space="0" w:color="auto"/>
              <w:left w:val="single" w:sz="4" w:space="0" w:color="auto"/>
              <w:bottom w:val="single" w:sz="4" w:space="0" w:color="000000"/>
              <w:right w:val="single" w:sz="4" w:space="0" w:color="auto"/>
            </w:tcBorders>
            <w:shd w:val="clear" w:color="auto" w:fill="auto"/>
            <w:vAlign w:val="center"/>
            <w:tcPrChange w:id="1283" w:author="Teixeira, Jay" w:date="2016-05-17T13:19:00Z">
              <w:tcPr>
                <w:tcW w:w="5795" w:type="dxa"/>
                <w:gridSpan w:val="2"/>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4C5CA5" w:rsidRPr="00657E0A" w:rsidRDefault="004C5CA5" w:rsidP="00657E0A">
            <w:pPr>
              <w:rPr>
                <w:ins w:id="1284" w:author="Teixeira, Jay" w:date="2016-05-17T13:19:00Z"/>
                <w:rFonts w:ascii="ArialMT" w:hAnsi="ArialMT" w:cs="ArialMT"/>
                <w:b/>
              </w:rPr>
            </w:pPr>
            <w:ins w:id="1285" w:author="Teixeira, Jay" w:date="2016-05-17T13:19:00Z">
              <w:r w:rsidRPr="00657E0A">
                <w:rPr>
                  <w:rFonts w:ascii="ArialMT" w:hAnsi="ArialMT" w:cs="ArialMT"/>
                  <w:b/>
                </w:rPr>
                <w:t>Description</w:t>
              </w:r>
            </w:ins>
          </w:p>
        </w:tc>
        <w:tc>
          <w:tcPr>
            <w:tcW w:w="1916" w:type="dxa"/>
            <w:tcBorders>
              <w:top w:val="single" w:sz="4" w:space="0" w:color="auto"/>
              <w:left w:val="single" w:sz="4" w:space="0" w:color="auto"/>
              <w:bottom w:val="single" w:sz="4" w:space="0" w:color="000000"/>
              <w:right w:val="single" w:sz="4" w:space="0" w:color="auto"/>
            </w:tcBorders>
            <w:shd w:val="clear" w:color="auto" w:fill="auto"/>
            <w:vAlign w:val="center"/>
            <w:tcPrChange w:id="1286" w:author="Teixeira, Jay" w:date="2016-05-17T13:19:00Z">
              <w:tcPr>
                <w:tcW w:w="2217" w:type="dxa"/>
                <w:gridSpan w:val="2"/>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4C5CA5" w:rsidRPr="00657E0A" w:rsidRDefault="004C5CA5" w:rsidP="00657E0A">
            <w:pPr>
              <w:rPr>
                <w:ins w:id="1287" w:author="Teixeira, Jay" w:date="2016-05-17T13:19:00Z"/>
                <w:rFonts w:ascii="ArialMT" w:hAnsi="ArialMT" w:cs="ArialMT"/>
                <w:b/>
              </w:rPr>
            </w:pPr>
            <w:ins w:id="1288" w:author="Teixeira, Jay" w:date="2016-05-17T13:19:00Z">
              <w:r w:rsidRPr="00657E0A">
                <w:rPr>
                  <w:rFonts w:ascii="ArialMT" w:hAnsi="ArialMT" w:cs="ArialMT"/>
                  <w:b/>
                </w:rPr>
                <w:t>Source</w:t>
              </w:r>
            </w:ins>
          </w:p>
        </w:tc>
      </w:tr>
      <w:tr w:rsidR="00B8446D" w:rsidRPr="003413EF" w:rsidTr="004C5CA5">
        <w:trPr>
          <w:trHeight w:val="300"/>
          <w:trPrChange w:id="1289" w:author="Teixeira, Jay" w:date="2016-05-17T13:19:00Z">
            <w:trPr>
              <w:gridAfter w:val="0"/>
              <w:wAfter w:w="368" w:type="dxa"/>
              <w:trHeight w:val="300"/>
            </w:trPr>
          </w:trPrChange>
        </w:trPr>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290" w:author="Teixeira, Jay" w:date="2016-05-17T13:19:00Z">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I</w:t>
            </w:r>
          </w:p>
        </w:tc>
        <w:tc>
          <w:tcPr>
            <w:tcW w:w="5795" w:type="dxa"/>
            <w:tcBorders>
              <w:top w:val="single" w:sz="4" w:space="0" w:color="auto"/>
              <w:left w:val="nil"/>
              <w:bottom w:val="single" w:sz="4" w:space="0" w:color="auto"/>
              <w:right w:val="single" w:sz="4" w:space="0" w:color="auto"/>
            </w:tcBorders>
            <w:shd w:val="clear" w:color="auto" w:fill="auto"/>
            <w:vAlign w:val="center"/>
            <w:hideMark/>
            <w:tcPrChange w:id="1291" w:author="Teixeira, Jay" w:date="2016-05-17T13:19:00Z">
              <w:tcPr>
                <w:tcW w:w="6615"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B8446D" w:rsidRPr="003413EF" w:rsidRDefault="00B8446D" w:rsidP="008C0311">
            <w:pPr>
              <w:rPr>
                <w:rFonts w:asciiTheme="majorHAnsi" w:hAnsiTheme="majorHAnsi" w:cstheme="majorHAnsi"/>
                <w:sz w:val="22"/>
                <w:szCs w:val="22"/>
              </w:rPr>
            </w:pPr>
            <w:r w:rsidRPr="003413EF">
              <w:rPr>
                <w:rFonts w:asciiTheme="majorHAnsi" w:hAnsiTheme="majorHAnsi" w:cstheme="majorHAnsi"/>
                <w:sz w:val="22"/>
                <w:szCs w:val="22"/>
              </w:rPr>
              <w:t>Branch from bus number. No default allowed.</w:t>
            </w:r>
          </w:p>
        </w:tc>
        <w:tc>
          <w:tcPr>
            <w:tcW w:w="1916" w:type="dxa"/>
            <w:tcBorders>
              <w:top w:val="single" w:sz="4" w:space="0" w:color="auto"/>
              <w:left w:val="nil"/>
              <w:bottom w:val="single" w:sz="4" w:space="0" w:color="auto"/>
              <w:right w:val="single" w:sz="4" w:space="0" w:color="auto"/>
            </w:tcBorders>
            <w:shd w:val="clear" w:color="auto" w:fill="auto"/>
            <w:noWrap/>
            <w:vAlign w:val="bottom"/>
            <w:hideMark/>
            <w:tcPrChange w:id="1292" w:author="Teixeira, Jay" w:date="2016-05-17T13:19:00Z">
              <w:tcPr>
                <w:tcW w:w="2340"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rFonts w:asciiTheme="majorHAnsi" w:hAnsiTheme="majorHAnsi" w:cstheme="majorHAnsi"/>
                <w:color w:val="000000"/>
                <w:sz w:val="22"/>
                <w:szCs w:val="22"/>
              </w:rPr>
            </w:pPr>
            <w:r w:rsidRPr="003413EF">
              <w:rPr>
                <w:rFonts w:asciiTheme="majorHAnsi" w:hAnsiTheme="majorHAnsi" w:cstheme="majorHAnsi"/>
                <w:color w:val="000000"/>
                <w:sz w:val="22"/>
                <w:szCs w:val="22"/>
              </w:rPr>
              <w:t> </w:t>
            </w:r>
            <w:r w:rsidRPr="003413EF">
              <w:rPr>
                <w:rFonts w:asciiTheme="majorHAnsi" w:hAnsiTheme="majorHAnsi" w:cstheme="majorHAnsi"/>
                <w:sz w:val="22"/>
                <w:szCs w:val="22"/>
              </w:rPr>
              <w:t>This number comes from SSWG base case.</w:t>
            </w:r>
          </w:p>
        </w:tc>
      </w:tr>
      <w:tr w:rsidR="00B8446D" w:rsidRPr="003413EF" w:rsidTr="004C5CA5">
        <w:trPr>
          <w:trHeight w:val="300"/>
          <w:trPrChange w:id="1293" w:author="Teixeira, Jay" w:date="2016-05-17T13:19:00Z">
            <w:trPr>
              <w:gridAfter w:val="0"/>
              <w:wAfter w:w="368" w:type="dxa"/>
              <w:trHeight w:val="300"/>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1294" w:author="Teixeira, Jay" w:date="2016-05-17T13:19:00Z">
              <w:tcPr>
                <w:tcW w:w="9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J</w:t>
            </w:r>
          </w:p>
        </w:tc>
        <w:tc>
          <w:tcPr>
            <w:tcW w:w="5795" w:type="dxa"/>
            <w:tcBorders>
              <w:top w:val="nil"/>
              <w:left w:val="nil"/>
              <w:bottom w:val="single" w:sz="4" w:space="0" w:color="auto"/>
              <w:right w:val="single" w:sz="4" w:space="0" w:color="auto"/>
            </w:tcBorders>
            <w:shd w:val="clear" w:color="auto" w:fill="auto"/>
            <w:noWrap/>
            <w:vAlign w:val="bottom"/>
            <w:hideMark/>
            <w:tcPrChange w:id="1295" w:author="Teixeira, Jay" w:date="2016-05-17T13:19:00Z">
              <w:tcPr>
                <w:tcW w:w="6615" w:type="dxa"/>
                <w:gridSpan w:val="2"/>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rFonts w:asciiTheme="majorHAnsi" w:hAnsiTheme="majorHAnsi" w:cstheme="majorHAnsi"/>
                <w:sz w:val="22"/>
                <w:szCs w:val="22"/>
              </w:rPr>
            </w:pPr>
            <w:r w:rsidRPr="003413EF">
              <w:rPr>
                <w:rFonts w:asciiTheme="majorHAnsi" w:hAnsiTheme="majorHAnsi" w:cstheme="majorHAnsi"/>
                <w:sz w:val="22"/>
                <w:szCs w:val="22"/>
              </w:rPr>
              <w:t>Branch to bus number. No default allowed.</w:t>
            </w:r>
          </w:p>
        </w:tc>
        <w:tc>
          <w:tcPr>
            <w:tcW w:w="1916" w:type="dxa"/>
            <w:tcBorders>
              <w:top w:val="nil"/>
              <w:left w:val="nil"/>
              <w:bottom w:val="single" w:sz="4" w:space="0" w:color="auto"/>
              <w:right w:val="single" w:sz="4" w:space="0" w:color="auto"/>
            </w:tcBorders>
            <w:shd w:val="clear" w:color="auto" w:fill="auto"/>
            <w:noWrap/>
            <w:vAlign w:val="bottom"/>
            <w:hideMark/>
            <w:tcPrChange w:id="1296" w:author="Teixeira, Jay" w:date="2016-05-17T13:19:00Z">
              <w:tcPr>
                <w:tcW w:w="2340" w:type="dxa"/>
                <w:gridSpan w:val="2"/>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rFonts w:asciiTheme="majorHAnsi" w:hAnsiTheme="majorHAnsi" w:cstheme="majorHAnsi"/>
                <w:color w:val="000000"/>
                <w:sz w:val="22"/>
                <w:szCs w:val="22"/>
              </w:rPr>
            </w:pPr>
            <w:r w:rsidRPr="003413EF">
              <w:rPr>
                <w:rFonts w:asciiTheme="majorHAnsi" w:hAnsiTheme="majorHAnsi" w:cstheme="majorHAnsi"/>
                <w:color w:val="000000"/>
                <w:sz w:val="22"/>
                <w:szCs w:val="22"/>
              </w:rPr>
              <w:t> </w:t>
            </w:r>
            <w:r w:rsidRPr="003413EF">
              <w:rPr>
                <w:rFonts w:asciiTheme="majorHAnsi" w:hAnsiTheme="majorHAnsi" w:cstheme="majorHAnsi"/>
                <w:sz w:val="22"/>
                <w:szCs w:val="22"/>
              </w:rPr>
              <w:t>This number comes from SSWG base case.</w:t>
            </w:r>
          </w:p>
        </w:tc>
      </w:tr>
      <w:tr w:rsidR="00B8446D" w:rsidRPr="003413EF" w:rsidTr="004C5CA5">
        <w:trPr>
          <w:trHeight w:val="345"/>
          <w:trPrChange w:id="1297" w:author="Teixeira, Jay" w:date="2016-05-17T13:19:00Z">
            <w:trPr>
              <w:gridAfter w:val="0"/>
              <w:wAfter w:w="368" w:type="dxa"/>
              <w:trHeight w:val="345"/>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1298" w:author="Teixeira, Jay" w:date="2016-05-17T13:19:00Z">
              <w:tcPr>
                <w:tcW w:w="9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CKT</w:t>
            </w:r>
          </w:p>
        </w:tc>
        <w:tc>
          <w:tcPr>
            <w:tcW w:w="5795" w:type="dxa"/>
            <w:tcBorders>
              <w:top w:val="nil"/>
              <w:left w:val="nil"/>
              <w:bottom w:val="single" w:sz="4" w:space="0" w:color="auto"/>
              <w:right w:val="single" w:sz="4" w:space="0" w:color="auto"/>
            </w:tcBorders>
            <w:shd w:val="clear" w:color="auto" w:fill="auto"/>
            <w:vAlign w:val="center"/>
            <w:hideMark/>
            <w:tcPrChange w:id="1299" w:author="Teixeira, Jay" w:date="2016-05-17T13:19:00Z">
              <w:tcPr>
                <w:tcW w:w="6615" w:type="dxa"/>
                <w:gridSpan w:val="2"/>
                <w:tcBorders>
                  <w:top w:val="nil"/>
                  <w:left w:val="nil"/>
                  <w:bottom w:val="single" w:sz="4" w:space="0" w:color="auto"/>
                  <w:right w:val="single" w:sz="4" w:space="0" w:color="auto"/>
                </w:tcBorders>
                <w:shd w:val="clear" w:color="auto" w:fill="auto"/>
                <w:vAlign w:val="center"/>
                <w:hideMark/>
              </w:tcPr>
            </w:tcPrChange>
          </w:tcPr>
          <w:p w:rsidR="00B8446D" w:rsidRPr="003413EF" w:rsidRDefault="00B8446D" w:rsidP="008C0311">
            <w:pPr>
              <w:rPr>
                <w:rFonts w:asciiTheme="majorHAnsi" w:hAnsiTheme="majorHAnsi" w:cstheme="majorHAnsi"/>
                <w:sz w:val="22"/>
                <w:szCs w:val="22"/>
              </w:rPr>
            </w:pPr>
            <w:r w:rsidRPr="003413EF">
              <w:rPr>
                <w:rFonts w:asciiTheme="majorHAnsi" w:hAnsiTheme="majorHAnsi" w:cstheme="majorHAnsi"/>
                <w:sz w:val="22"/>
                <w:szCs w:val="22"/>
              </w:rPr>
              <w:t>One- or two-character non-blank alphanumeric branch circuit identifier</w:t>
            </w:r>
          </w:p>
        </w:tc>
        <w:tc>
          <w:tcPr>
            <w:tcW w:w="1916" w:type="dxa"/>
            <w:tcBorders>
              <w:top w:val="nil"/>
              <w:left w:val="nil"/>
              <w:bottom w:val="single" w:sz="4" w:space="0" w:color="auto"/>
              <w:right w:val="single" w:sz="4" w:space="0" w:color="auto"/>
            </w:tcBorders>
            <w:shd w:val="clear" w:color="auto" w:fill="auto"/>
            <w:noWrap/>
            <w:vAlign w:val="bottom"/>
            <w:hideMark/>
            <w:tcPrChange w:id="1300" w:author="Teixeira, Jay" w:date="2016-05-17T13:19:00Z">
              <w:tcPr>
                <w:tcW w:w="2340" w:type="dxa"/>
                <w:gridSpan w:val="2"/>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rFonts w:asciiTheme="majorHAnsi" w:hAnsiTheme="majorHAnsi" w:cstheme="majorHAnsi"/>
                <w:color w:val="000000"/>
                <w:sz w:val="22"/>
                <w:szCs w:val="22"/>
              </w:rPr>
            </w:pPr>
            <w:r w:rsidRPr="003413EF">
              <w:rPr>
                <w:rFonts w:asciiTheme="majorHAnsi" w:hAnsiTheme="majorHAnsi" w:cstheme="majorHAnsi"/>
                <w:color w:val="000000"/>
                <w:sz w:val="22"/>
                <w:szCs w:val="22"/>
              </w:rPr>
              <w:t> </w:t>
            </w:r>
            <w:r w:rsidRPr="003413EF">
              <w:rPr>
                <w:rFonts w:asciiTheme="majorHAnsi" w:hAnsiTheme="majorHAnsi" w:cstheme="majorHAnsi"/>
                <w:sz w:val="22"/>
                <w:szCs w:val="22"/>
              </w:rPr>
              <w:t>This value comes from SSWG base case.</w:t>
            </w:r>
            <w:r w:rsidRPr="003413EF">
              <w:rPr>
                <w:rFonts w:asciiTheme="majorHAnsi" w:hAnsiTheme="majorHAnsi" w:cstheme="majorHAnsi"/>
                <w:color w:val="000000"/>
                <w:sz w:val="22"/>
                <w:szCs w:val="22"/>
              </w:rPr>
              <w:t> </w:t>
            </w:r>
          </w:p>
        </w:tc>
      </w:tr>
      <w:tr w:rsidR="00B8446D" w:rsidRPr="003413EF" w:rsidTr="004C5CA5">
        <w:trPr>
          <w:trHeight w:val="900"/>
          <w:trPrChange w:id="1301" w:author="Teixeira, Jay" w:date="2016-05-17T13:19:00Z">
            <w:trPr>
              <w:gridAfter w:val="0"/>
              <w:wAfter w:w="368" w:type="dxa"/>
              <w:trHeight w:val="900"/>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1302" w:author="Teixeira, Jay" w:date="2016-05-17T13:19:00Z">
              <w:tcPr>
                <w:tcW w:w="9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RBRN</w:t>
            </w:r>
          </w:p>
        </w:tc>
        <w:tc>
          <w:tcPr>
            <w:tcW w:w="5795" w:type="dxa"/>
            <w:tcBorders>
              <w:top w:val="nil"/>
              <w:left w:val="nil"/>
              <w:bottom w:val="single" w:sz="4" w:space="0" w:color="auto"/>
              <w:right w:val="single" w:sz="4" w:space="0" w:color="auto"/>
            </w:tcBorders>
            <w:shd w:val="clear" w:color="auto" w:fill="auto"/>
            <w:vAlign w:val="center"/>
            <w:hideMark/>
            <w:tcPrChange w:id="1303" w:author="Teixeira, Jay" w:date="2016-05-17T13:19:00Z">
              <w:tcPr>
                <w:tcW w:w="6615" w:type="dxa"/>
                <w:gridSpan w:val="2"/>
                <w:tcBorders>
                  <w:top w:val="nil"/>
                  <w:left w:val="nil"/>
                  <w:bottom w:val="single" w:sz="4" w:space="0" w:color="auto"/>
                  <w:right w:val="single" w:sz="4" w:space="0" w:color="auto"/>
                </w:tcBorders>
                <w:shd w:val="clear" w:color="auto" w:fill="auto"/>
                <w:vAlign w:val="center"/>
                <w:hideMark/>
              </w:tcPr>
            </w:tcPrChange>
          </w:tcPr>
          <w:p w:rsidR="00B8446D" w:rsidRPr="003413EF" w:rsidRDefault="00B8446D" w:rsidP="00716887">
            <w:pPr>
              <w:rPr>
                <w:rFonts w:asciiTheme="majorHAnsi" w:hAnsiTheme="majorHAnsi" w:cstheme="majorHAnsi"/>
                <w:sz w:val="22"/>
                <w:szCs w:val="22"/>
              </w:rPr>
            </w:pPr>
            <w:commentRangeStart w:id="1304"/>
            <w:r w:rsidRPr="003413EF">
              <w:rPr>
                <w:rFonts w:asciiTheme="majorHAnsi" w:hAnsiTheme="majorHAnsi" w:cstheme="majorHAnsi"/>
                <w:sz w:val="22"/>
                <w:szCs w:val="22"/>
              </w:rPr>
              <w:t xml:space="preserve">Branch </w:t>
            </w:r>
            <w:del w:id="1305" w:author="Oncor" w:date="2016-05-16T14:52:00Z">
              <w:r w:rsidRPr="003413EF" w:rsidDel="00716887">
                <w:rPr>
                  <w:rFonts w:asciiTheme="majorHAnsi" w:hAnsiTheme="majorHAnsi" w:cstheme="majorHAnsi"/>
                  <w:sz w:val="22"/>
                  <w:szCs w:val="22"/>
                </w:rPr>
                <w:delText xml:space="preserve">DC </w:delText>
              </w:r>
            </w:del>
            <w:ins w:id="1306" w:author="Oncor" w:date="2016-05-16T14:52:00Z">
              <w:r w:rsidR="00716887">
                <w:rPr>
                  <w:rFonts w:asciiTheme="majorHAnsi" w:hAnsiTheme="majorHAnsi" w:cstheme="majorHAnsi"/>
                  <w:sz w:val="22"/>
                  <w:szCs w:val="22"/>
                </w:rPr>
                <w:t>dc</w:t>
              </w:r>
              <w:r w:rsidR="00716887"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resistance </w:t>
            </w:r>
            <w:commentRangeEnd w:id="1304"/>
            <w:r w:rsidR="0082424D">
              <w:rPr>
                <w:rStyle w:val="CommentReference"/>
                <w:szCs w:val="20"/>
              </w:rPr>
              <w:commentReference w:id="1304"/>
            </w:r>
            <w:r w:rsidRPr="003413EF">
              <w:rPr>
                <w:rFonts w:asciiTheme="majorHAnsi" w:hAnsiTheme="majorHAnsi" w:cstheme="majorHAnsi"/>
                <w:sz w:val="22"/>
                <w:szCs w:val="22"/>
              </w:rPr>
              <w:t>in ohms/phase. RBRN = 0.0 by default. When RBRN is not specified or RBRN=0.0, power flow data branch resistance is used as is.</w:t>
            </w:r>
          </w:p>
        </w:tc>
        <w:tc>
          <w:tcPr>
            <w:tcW w:w="1916" w:type="dxa"/>
            <w:tcBorders>
              <w:top w:val="nil"/>
              <w:left w:val="nil"/>
              <w:bottom w:val="single" w:sz="4" w:space="0" w:color="auto"/>
              <w:right w:val="single" w:sz="4" w:space="0" w:color="auto"/>
            </w:tcBorders>
            <w:shd w:val="clear" w:color="auto" w:fill="auto"/>
            <w:noWrap/>
            <w:vAlign w:val="bottom"/>
            <w:hideMark/>
            <w:tcPrChange w:id="1307" w:author="Teixeira, Jay" w:date="2016-05-17T13:19:00Z">
              <w:tcPr>
                <w:tcW w:w="2340" w:type="dxa"/>
                <w:gridSpan w:val="2"/>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rFonts w:asciiTheme="majorHAnsi" w:hAnsiTheme="majorHAnsi" w:cstheme="majorHAnsi"/>
                <w:color w:val="000000"/>
                <w:sz w:val="22"/>
                <w:szCs w:val="22"/>
              </w:rPr>
            </w:pPr>
            <w:r w:rsidRPr="003413EF">
              <w:rPr>
                <w:rFonts w:asciiTheme="majorHAnsi" w:hAnsiTheme="majorHAnsi" w:cstheme="majorHAnsi"/>
                <w:color w:val="000000"/>
                <w:sz w:val="22"/>
                <w:szCs w:val="22"/>
              </w:rPr>
              <w:t> </w:t>
            </w:r>
            <w:ins w:id="1308" w:author="Oncor" w:date="2016-05-16T14:57:00Z">
              <w:r w:rsidR="00716887">
                <w:rPr>
                  <w:rFonts w:asciiTheme="majorHAnsi" w:hAnsiTheme="majorHAnsi" w:cstheme="majorHAnsi"/>
                  <w:sz w:val="22"/>
                  <w:szCs w:val="22"/>
                </w:rPr>
                <w:t>GOs</w:t>
              </w:r>
              <w:r w:rsidR="00716887" w:rsidRPr="003413EF">
                <w:rPr>
                  <w:rFonts w:asciiTheme="majorHAnsi" w:hAnsiTheme="majorHAnsi" w:cstheme="majorHAnsi"/>
                  <w:sz w:val="22"/>
                  <w:szCs w:val="22"/>
                </w:rPr>
                <w:t xml:space="preserve"> and </w:t>
              </w:r>
              <w:r w:rsidR="00716887">
                <w:rPr>
                  <w:rFonts w:asciiTheme="majorHAnsi" w:hAnsiTheme="majorHAnsi" w:cstheme="majorHAnsi"/>
                  <w:sz w:val="22"/>
                  <w:szCs w:val="22"/>
                </w:rPr>
                <w:t>TPs</w:t>
              </w:r>
              <w:r w:rsidR="00716887" w:rsidRPr="003413EF">
                <w:rPr>
                  <w:rFonts w:asciiTheme="majorHAnsi" w:hAnsiTheme="majorHAnsi" w:cstheme="majorHAnsi"/>
                  <w:sz w:val="22"/>
                  <w:szCs w:val="22"/>
                </w:rPr>
                <w:t xml:space="preserve"> </w:t>
              </w:r>
              <w:r w:rsidR="00716887">
                <w:rPr>
                  <w:rFonts w:asciiTheme="majorHAnsi" w:hAnsiTheme="majorHAnsi" w:cstheme="majorHAnsi"/>
                  <w:sz w:val="22"/>
                  <w:szCs w:val="22"/>
                </w:rPr>
                <w:t xml:space="preserve">will </w:t>
              </w:r>
              <w:r w:rsidR="00716887" w:rsidRPr="003413EF">
                <w:rPr>
                  <w:rFonts w:asciiTheme="majorHAnsi" w:hAnsiTheme="majorHAnsi" w:cstheme="majorHAnsi"/>
                  <w:sz w:val="22"/>
                  <w:szCs w:val="22"/>
                </w:rPr>
                <w:t xml:space="preserve">provide this data through RARF and </w:t>
              </w:r>
              <w:r w:rsidR="00716887">
                <w:rPr>
                  <w:rFonts w:asciiTheme="majorHAnsi" w:hAnsiTheme="majorHAnsi" w:cstheme="majorHAnsi"/>
                  <w:sz w:val="22"/>
                  <w:szCs w:val="22"/>
                </w:rPr>
                <w:t>workbook,</w:t>
              </w:r>
              <w:r w:rsidR="00716887" w:rsidRPr="003413EF">
                <w:rPr>
                  <w:rFonts w:asciiTheme="majorHAnsi" w:hAnsiTheme="majorHAnsi" w:cstheme="majorHAnsi"/>
                  <w:sz w:val="22"/>
                  <w:szCs w:val="22"/>
                </w:rPr>
                <w:t xml:space="preserve"> respectively.</w:t>
              </w:r>
              <w:r w:rsidR="00716887" w:rsidRPr="003413EF">
                <w:rPr>
                  <w:rFonts w:asciiTheme="majorHAnsi" w:hAnsiTheme="majorHAnsi" w:cstheme="majorHAnsi"/>
                  <w:color w:val="000000"/>
                  <w:sz w:val="22"/>
                  <w:szCs w:val="22"/>
                </w:rPr>
                <w:t> </w:t>
              </w:r>
            </w:ins>
            <w:del w:id="1309" w:author="Oncor" w:date="2016-05-16T14:57:00Z">
              <w:r w:rsidRPr="003413EF" w:rsidDel="00716887">
                <w:rPr>
                  <w:rFonts w:asciiTheme="majorHAnsi" w:hAnsiTheme="majorHAnsi" w:cstheme="majorHAnsi"/>
                  <w:sz w:val="22"/>
                  <w:szCs w:val="22"/>
                </w:rPr>
                <w:delText xml:space="preserve">REs and TSPs </w:delText>
              </w:r>
            </w:del>
            <w:ins w:id="1310" w:author="dpreas" w:date="2016-05-13T10:12:00Z">
              <w:del w:id="1311" w:author="Oncor" w:date="2016-05-16T14:57:00Z">
                <w:r w:rsidR="00C01691" w:rsidDel="00716887">
                  <w:rPr>
                    <w:rFonts w:asciiTheme="majorHAnsi" w:hAnsiTheme="majorHAnsi" w:cstheme="majorHAnsi"/>
                    <w:sz w:val="22"/>
                    <w:szCs w:val="22"/>
                  </w:rPr>
                  <w:delText xml:space="preserve">will </w:delText>
                </w:r>
              </w:del>
            </w:ins>
            <w:del w:id="1312" w:author="Oncor" w:date="2016-05-16T14:57:00Z">
              <w:r w:rsidRPr="003413EF" w:rsidDel="00716887">
                <w:rPr>
                  <w:rFonts w:asciiTheme="majorHAnsi" w:hAnsiTheme="majorHAnsi" w:cstheme="majorHAnsi"/>
                  <w:sz w:val="22"/>
                  <w:szCs w:val="22"/>
                </w:rPr>
                <w:delText>provide this data through RARF and NMMS respectively.</w:delText>
              </w:r>
              <w:r w:rsidRPr="003413EF" w:rsidDel="00716887">
                <w:rPr>
                  <w:rFonts w:asciiTheme="majorHAnsi" w:hAnsiTheme="majorHAnsi" w:cstheme="majorHAnsi"/>
                  <w:color w:val="000000"/>
                  <w:sz w:val="22"/>
                  <w:szCs w:val="22"/>
                </w:rPr>
                <w:delText> </w:delText>
              </w:r>
            </w:del>
          </w:p>
        </w:tc>
      </w:tr>
      <w:tr w:rsidR="00B8446D" w:rsidRPr="003413EF" w:rsidTr="004C5CA5">
        <w:trPr>
          <w:trHeight w:val="300"/>
          <w:trPrChange w:id="1313" w:author="Teixeira, Jay" w:date="2016-05-17T13:19:00Z">
            <w:trPr>
              <w:gridAfter w:val="0"/>
              <w:wAfter w:w="368" w:type="dxa"/>
              <w:trHeight w:val="300"/>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1314" w:author="Teixeira, Jay" w:date="2016-05-17T13:19:00Z">
              <w:tcPr>
                <w:tcW w:w="9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INDVP</w:t>
            </w:r>
          </w:p>
        </w:tc>
        <w:tc>
          <w:tcPr>
            <w:tcW w:w="5795" w:type="dxa"/>
            <w:tcBorders>
              <w:top w:val="nil"/>
              <w:left w:val="nil"/>
              <w:bottom w:val="single" w:sz="4" w:space="0" w:color="auto"/>
              <w:right w:val="single" w:sz="4" w:space="0" w:color="auto"/>
            </w:tcBorders>
            <w:shd w:val="clear" w:color="auto" w:fill="auto"/>
            <w:noWrap/>
            <w:vAlign w:val="bottom"/>
            <w:hideMark/>
            <w:tcPrChange w:id="1315" w:author="Teixeira, Jay" w:date="2016-05-17T13:19:00Z">
              <w:tcPr>
                <w:tcW w:w="6615" w:type="dxa"/>
                <w:gridSpan w:val="2"/>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rFonts w:asciiTheme="majorHAnsi" w:hAnsiTheme="majorHAnsi" w:cstheme="majorHAnsi"/>
                <w:sz w:val="22"/>
                <w:szCs w:val="22"/>
              </w:rPr>
            </w:pPr>
            <w:r w:rsidRPr="003413EF">
              <w:rPr>
                <w:rFonts w:asciiTheme="majorHAnsi" w:hAnsiTheme="majorHAnsi" w:cstheme="majorHAnsi"/>
                <w:sz w:val="22"/>
                <w:szCs w:val="22"/>
              </w:rPr>
              <w:t>Real part of total branch GMD induced electric field in volts.</w:t>
            </w:r>
          </w:p>
        </w:tc>
        <w:tc>
          <w:tcPr>
            <w:tcW w:w="1916" w:type="dxa"/>
            <w:tcBorders>
              <w:top w:val="nil"/>
              <w:left w:val="nil"/>
              <w:bottom w:val="single" w:sz="4" w:space="0" w:color="auto"/>
              <w:right w:val="single" w:sz="4" w:space="0" w:color="auto"/>
            </w:tcBorders>
            <w:shd w:val="clear" w:color="auto" w:fill="auto"/>
            <w:noWrap/>
            <w:vAlign w:val="bottom"/>
            <w:hideMark/>
            <w:tcPrChange w:id="1316" w:author="Teixeira, Jay" w:date="2016-05-17T13:19:00Z">
              <w:tcPr>
                <w:tcW w:w="2340" w:type="dxa"/>
                <w:gridSpan w:val="2"/>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rFonts w:asciiTheme="majorHAnsi" w:hAnsiTheme="majorHAnsi" w:cstheme="majorHAnsi"/>
                <w:color w:val="000000"/>
                <w:sz w:val="22"/>
                <w:szCs w:val="22"/>
              </w:rPr>
            </w:pPr>
            <w:r w:rsidRPr="003413EF">
              <w:rPr>
                <w:rFonts w:asciiTheme="majorHAnsi" w:hAnsiTheme="majorHAnsi" w:cstheme="majorHAnsi"/>
                <w:color w:val="000000"/>
                <w:sz w:val="22"/>
                <w:szCs w:val="22"/>
              </w:rPr>
              <w:t> </w:t>
            </w:r>
          </w:p>
        </w:tc>
      </w:tr>
      <w:tr w:rsidR="00B8446D" w:rsidRPr="003413EF" w:rsidTr="004C5CA5">
        <w:trPr>
          <w:trHeight w:val="300"/>
          <w:trPrChange w:id="1317" w:author="Teixeira, Jay" w:date="2016-05-17T13:19:00Z">
            <w:trPr>
              <w:gridAfter w:val="0"/>
              <w:wAfter w:w="368" w:type="dxa"/>
              <w:trHeight w:val="300"/>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1318" w:author="Teixeira, Jay" w:date="2016-05-17T13:19:00Z">
              <w:tcPr>
                <w:tcW w:w="960" w:type="dxa"/>
                <w:tcBorders>
                  <w:top w:val="nil"/>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rFonts w:asciiTheme="majorHAnsi" w:hAnsiTheme="majorHAnsi" w:cstheme="majorHAnsi"/>
                <w:sz w:val="22"/>
                <w:szCs w:val="22"/>
              </w:rPr>
            </w:pPr>
            <w:r w:rsidRPr="003413EF">
              <w:rPr>
                <w:rFonts w:asciiTheme="majorHAnsi" w:hAnsiTheme="majorHAnsi" w:cstheme="majorHAnsi"/>
                <w:sz w:val="22"/>
                <w:szCs w:val="22"/>
              </w:rPr>
              <w:t>INDVQ</w:t>
            </w:r>
          </w:p>
        </w:tc>
        <w:tc>
          <w:tcPr>
            <w:tcW w:w="5795" w:type="dxa"/>
            <w:tcBorders>
              <w:top w:val="nil"/>
              <w:left w:val="nil"/>
              <w:bottom w:val="single" w:sz="4" w:space="0" w:color="auto"/>
              <w:right w:val="single" w:sz="4" w:space="0" w:color="auto"/>
            </w:tcBorders>
            <w:shd w:val="clear" w:color="auto" w:fill="auto"/>
            <w:noWrap/>
            <w:vAlign w:val="bottom"/>
            <w:hideMark/>
            <w:tcPrChange w:id="1319" w:author="Teixeira, Jay" w:date="2016-05-17T13:19:00Z">
              <w:tcPr>
                <w:tcW w:w="6615" w:type="dxa"/>
                <w:gridSpan w:val="2"/>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rFonts w:asciiTheme="majorHAnsi" w:hAnsiTheme="majorHAnsi" w:cstheme="majorHAnsi"/>
                <w:sz w:val="22"/>
                <w:szCs w:val="22"/>
              </w:rPr>
            </w:pPr>
            <w:r w:rsidRPr="003413EF">
              <w:rPr>
                <w:rFonts w:asciiTheme="majorHAnsi" w:hAnsiTheme="majorHAnsi" w:cstheme="majorHAnsi"/>
                <w:sz w:val="22"/>
                <w:szCs w:val="22"/>
              </w:rPr>
              <w:t>Imaginary part of total branch GMD induced electric field in volts.</w:t>
            </w:r>
          </w:p>
        </w:tc>
        <w:tc>
          <w:tcPr>
            <w:tcW w:w="1916" w:type="dxa"/>
            <w:tcBorders>
              <w:top w:val="nil"/>
              <w:left w:val="nil"/>
              <w:bottom w:val="single" w:sz="4" w:space="0" w:color="auto"/>
              <w:right w:val="single" w:sz="4" w:space="0" w:color="auto"/>
            </w:tcBorders>
            <w:shd w:val="clear" w:color="auto" w:fill="auto"/>
            <w:noWrap/>
            <w:vAlign w:val="bottom"/>
            <w:hideMark/>
            <w:tcPrChange w:id="1320" w:author="Teixeira, Jay" w:date="2016-05-17T13:19:00Z">
              <w:tcPr>
                <w:tcW w:w="2340" w:type="dxa"/>
                <w:gridSpan w:val="2"/>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rFonts w:asciiTheme="majorHAnsi" w:hAnsiTheme="majorHAnsi" w:cstheme="majorHAnsi"/>
                <w:color w:val="000000"/>
                <w:sz w:val="22"/>
                <w:szCs w:val="22"/>
              </w:rPr>
            </w:pPr>
            <w:r w:rsidRPr="003413EF">
              <w:rPr>
                <w:rFonts w:asciiTheme="majorHAnsi" w:hAnsiTheme="majorHAnsi" w:cstheme="majorHAnsi"/>
                <w:color w:val="000000"/>
                <w:sz w:val="22"/>
                <w:szCs w:val="22"/>
              </w:rPr>
              <w:t> </w:t>
            </w:r>
          </w:p>
        </w:tc>
      </w:tr>
    </w:tbl>
    <w:p w:rsidR="00B8446D" w:rsidRPr="003413EF" w:rsidRDefault="00B8446D" w:rsidP="00B8446D">
      <w:pPr>
        <w:rPr>
          <w:rFonts w:asciiTheme="majorHAnsi" w:hAnsiTheme="majorHAnsi" w:cstheme="majorHAnsi"/>
          <w:sz w:val="22"/>
          <w:szCs w:val="22"/>
        </w:rPr>
      </w:pPr>
    </w:p>
    <w:p w:rsidR="00B8446D" w:rsidRDefault="00B8446D" w:rsidP="00CD73B2">
      <w:pPr>
        <w:ind w:right="450"/>
        <w:rPr>
          <w:ins w:id="1321" w:author="Oncor" w:date="2016-05-16T15:33:00Z"/>
          <w:rFonts w:asciiTheme="majorHAnsi" w:hAnsiTheme="majorHAnsi" w:cstheme="majorHAnsi"/>
          <w:sz w:val="22"/>
          <w:szCs w:val="22"/>
        </w:rPr>
      </w:pPr>
    </w:p>
    <w:p w:rsidR="00B82DAF" w:rsidRPr="003413EF" w:rsidRDefault="00B82DAF" w:rsidP="00B82DAF">
      <w:pPr>
        <w:pStyle w:val="Hdng3BodyText"/>
        <w:tabs>
          <w:tab w:val="left" w:pos="720"/>
        </w:tabs>
        <w:ind w:left="720"/>
        <w:jc w:val="both"/>
        <w:rPr>
          <w:ins w:id="1322" w:author="Oncor" w:date="2016-05-16T15:33:00Z"/>
          <w:rFonts w:asciiTheme="majorHAnsi" w:hAnsiTheme="majorHAnsi" w:cstheme="majorHAnsi"/>
          <w:sz w:val="22"/>
          <w:szCs w:val="22"/>
        </w:rPr>
      </w:pPr>
    </w:p>
    <w:p w:rsidR="00B82DAF" w:rsidRPr="003413EF" w:rsidDel="00E86BB7" w:rsidRDefault="00B82DAF" w:rsidP="00B82DAF">
      <w:pPr>
        <w:pStyle w:val="Hdng3BodyText"/>
        <w:tabs>
          <w:tab w:val="left" w:pos="720"/>
        </w:tabs>
        <w:ind w:left="720"/>
        <w:jc w:val="both"/>
        <w:rPr>
          <w:ins w:id="1323" w:author="Oncor" w:date="2016-05-16T15:33:00Z"/>
          <w:del w:id="1324" w:author="Teixeira, Jay" w:date="2016-05-17T13:09:00Z"/>
          <w:rFonts w:asciiTheme="majorHAnsi" w:hAnsiTheme="majorHAnsi" w:cstheme="majorHAnsi"/>
          <w:sz w:val="22"/>
          <w:szCs w:val="22"/>
        </w:rPr>
      </w:pPr>
      <w:ins w:id="1325" w:author="Oncor" w:date="2016-05-16T15:33:00Z">
        <w:del w:id="1326" w:author="Teixeira, Jay" w:date="2016-05-17T13:09:00Z">
          <w:r w:rsidRPr="003413EF" w:rsidDel="00E86BB7">
            <w:rPr>
              <w:rFonts w:asciiTheme="majorHAnsi" w:hAnsiTheme="majorHAnsi" w:cstheme="majorHAnsi"/>
              <w:sz w:val="22"/>
              <w:szCs w:val="22"/>
            </w:rPr>
            <w:delText>Series Capacitors</w:delText>
          </w:r>
        </w:del>
      </w:ins>
    </w:p>
    <w:p w:rsidR="00B82DAF" w:rsidRPr="003413EF" w:rsidDel="00E86BB7" w:rsidRDefault="00B82DAF" w:rsidP="00B82DAF">
      <w:pPr>
        <w:pStyle w:val="Hdng3BodyText"/>
        <w:tabs>
          <w:tab w:val="left" w:pos="720"/>
        </w:tabs>
        <w:ind w:left="720"/>
        <w:jc w:val="both"/>
        <w:rPr>
          <w:ins w:id="1327" w:author="Oncor" w:date="2016-05-16T15:33:00Z"/>
          <w:del w:id="1328" w:author="Teixeira, Jay" w:date="2016-05-17T13:09:00Z"/>
          <w:rFonts w:asciiTheme="majorHAnsi" w:hAnsiTheme="majorHAnsi" w:cstheme="majorHAnsi"/>
          <w:sz w:val="22"/>
          <w:szCs w:val="22"/>
        </w:rPr>
      </w:pPr>
      <w:commentRangeStart w:id="1329"/>
      <w:commentRangeStart w:id="1330"/>
      <w:commentRangeStart w:id="1331"/>
      <w:ins w:id="1332" w:author="Oncor" w:date="2016-05-16T15:33:00Z">
        <w:del w:id="1333" w:author="Teixeira, Jay" w:date="2016-05-17T13:09:00Z">
          <w:r w:rsidRPr="003413EF" w:rsidDel="00E86BB7">
            <w:rPr>
              <w:rFonts w:asciiTheme="majorHAnsi" w:hAnsiTheme="majorHAnsi" w:cstheme="majorHAnsi"/>
              <w:sz w:val="22"/>
              <w:szCs w:val="22"/>
              <w:highlight w:val="yellow"/>
            </w:rPr>
            <w:delText xml:space="preserve">Series capacitors </w:delText>
          </w:r>
          <w:commentRangeEnd w:id="1329"/>
          <w:r w:rsidDel="00E86BB7">
            <w:rPr>
              <w:rStyle w:val="CommentReference"/>
              <w:rFonts w:eastAsia="Times New Roman"/>
              <w:color w:val="5B6770" w:themeColor="text2"/>
            </w:rPr>
            <w:commentReference w:id="1329"/>
          </w:r>
          <w:r w:rsidRPr="003413EF" w:rsidDel="00E86BB7">
            <w:rPr>
              <w:rFonts w:asciiTheme="majorHAnsi" w:hAnsiTheme="majorHAnsi" w:cstheme="majorHAnsi"/>
              <w:sz w:val="22"/>
              <w:szCs w:val="22"/>
              <w:highlight w:val="yellow"/>
            </w:rPr>
            <w:delText>are used in the bulk power system to re-direct power flow and improve system stability. Series capacitors present very high impedance to the flow of GIC. NERC recommends two modeling methods in their GIC application guide. One method is to model the series capacitor with a very large resistance (1 megohm), and another method is to remove the line connecting the series capacitor from the model completely</w:delText>
          </w:r>
          <w:r w:rsidRPr="003413EF" w:rsidDel="00E86BB7">
            <w:rPr>
              <w:rFonts w:asciiTheme="majorHAnsi" w:hAnsiTheme="majorHAnsi" w:cstheme="majorHAnsi"/>
              <w:sz w:val="22"/>
              <w:szCs w:val="22"/>
            </w:rPr>
            <w:delText xml:space="preserve">. </w:delText>
          </w:r>
          <w:commentRangeEnd w:id="1330"/>
          <w:r w:rsidRPr="003413EF" w:rsidDel="00E86BB7">
            <w:rPr>
              <w:rFonts w:asciiTheme="majorHAnsi" w:hAnsiTheme="majorHAnsi" w:cstheme="majorHAnsi"/>
              <w:sz w:val="22"/>
              <w:szCs w:val="22"/>
            </w:rPr>
            <w:commentReference w:id="1330"/>
          </w:r>
          <w:r w:rsidRPr="003413EF" w:rsidDel="00E86BB7">
            <w:rPr>
              <w:rFonts w:asciiTheme="majorHAnsi" w:hAnsiTheme="majorHAnsi" w:cstheme="majorHAnsi"/>
              <w:sz w:val="22"/>
              <w:szCs w:val="22"/>
            </w:rPr>
            <w:delText xml:space="preserve"> In the ERCOT GIC system model, use the 1 megohm method</w:delText>
          </w:r>
          <w:r w:rsidDel="00E86BB7">
            <w:rPr>
              <w:rFonts w:asciiTheme="majorHAnsi" w:hAnsiTheme="majorHAnsi" w:cstheme="majorHAnsi"/>
              <w:sz w:val="22"/>
              <w:szCs w:val="22"/>
            </w:rPr>
            <w:delText xml:space="preserve"> for all series capacitors</w:delText>
          </w:r>
          <w:r w:rsidRPr="003413EF" w:rsidDel="00E86BB7">
            <w:rPr>
              <w:rFonts w:asciiTheme="majorHAnsi" w:hAnsiTheme="majorHAnsi" w:cstheme="majorHAnsi"/>
              <w:sz w:val="22"/>
              <w:szCs w:val="22"/>
            </w:rPr>
            <w:delText xml:space="preserve">.  </w:delText>
          </w:r>
          <w:commentRangeEnd w:id="1331"/>
          <w:r w:rsidRPr="003413EF" w:rsidDel="00E86BB7">
            <w:rPr>
              <w:rStyle w:val="CommentReference"/>
              <w:rFonts w:asciiTheme="majorHAnsi" w:hAnsiTheme="majorHAnsi" w:cstheme="majorHAnsi"/>
              <w:sz w:val="22"/>
              <w:szCs w:val="22"/>
            </w:rPr>
            <w:commentReference w:id="1331"/>
          </w:r>
        </w:del>
      </w:ins>
    </w:p>
    <w:p w:rsidR="00B82DAF" w:rsidRPr="003413EF" w:rsidDel="00E86BB7" w:rsidRDefault="00B82DAF" w:rsidP="00E86BB7">
      <w:pPr>
        <w:ind w:right="450"/>
        <w:rPr>
          <w:ins w:id="1334" w:author="Oncor" w:date="2016-05-16T15:33:00Z"/>
          <w:del w:id="1335" w:author="Teixeira, Jay" w:date="2016-05-17T13:09:00Z"/>
          <w:rFonts w:asciiTheme="majorHAnsi" w:hAnsiTheme="majorHAnsi" w:cstheme="majorHAnsi"/>
          <w:sz w:val="22"/>
          <w:szCs w:val="22"/>
        </w:rPr>
        <w:pPrChange w:id="1336" w:author="Teixeira, Jay" w:date="2016-05-17T13:09:00Z">
          <w:pPr>
            <w:ind w:left="720" w:right="450"/>
          </w:pPr>
        </w:pPrChange>
      </w:pPr>
    </w:p>
    <w:p w:rsidR="00B82DAF" w:rsidRPr="003413EF" w:rsidDel="00E86BB7" w:rsidRDefault="00B82DAF" w:rsidP="00CD73B2">
      <w:pPr>
        <w:ind w:right="450"/>
        <w:rPr>
          <w:ins w:id="1337" w:author="Simmons, Walter" w:date="2016-04-14T11:12:00Z"/>
          <w:del w:id="1338" w:author="Teixeira, Jay" w:date="2016-05-17T13:09:00Z"/>
          <w:rFonts w:asciiTheme="majorHAnsi" w:hAnsiTheme="majorHAnsi" w:cstheme="majorHAnsi"/>
          <w:sz w:val="22"/>
          <w:szCs w:val="22"/>
        </w:rPr>
      </w:pPr>
    </w:p>
    <w:p w:rsidR="00B8446D" w:rsidRPr="003413EF" w:rsidRDefault="00B8446D" w:rsidP="00B8446D">
      <w:pPr>
        <w:ind w:left="720" w:right="450"/>
        <w:rPr>
          <w:ins w:id="1339" w:author="Simmons, Walter" w:date="2016-04-27T08:53:00Z"/>
          <w:rFonts w:asciiTheme="majorHAnsi" w:hAnsiTheme="majorHAnsi" w:cstheme="majorHAnsi"/>
          <w:sz w:val="22"/>
          <w:szCs w:val="22"/>
        </w:rPr>
      </w:pPr>
    </w:p>
    <w:p w:rsidR="00B8446D" w:rsidRDefault="00B8446D" w:rsidP="00E86BB7">
      <w:pPr>
        <w:rPr>
          <w:ins w:id="1340" w:author="Teixeira, Jay" w:date="2016-05-17T13:07:00Z"/>
          <w:rFonts w:asciiTheme="majorHAnsi" w:hAnsiTheme="majorHAnsi" w:cstheme="majorHAnsi"/>
          <w:sz w:val="22"/>
          <w:szCs w:val="22"/>
        </w:rPr>
        <w:pPrChange w:id="1341" w:author="Teixeira, Jay" w:date="2016-05-17T13:07:00Z">
          <w:pPr>
            <w:pStyle w:val="Hdng3BodyText"/>
            <w:ind w:left="720"/>
            <w:jc w:val="both"/>
          </w:pPr>
        </w:pPrChange>
      </w:pPr>
      <w:commentRangeStart w:id="1342"/>
      <w:ins w:id="1343" w:author="Simmons, Walter" w:date="2016-04-27T08:53:00Z">
        <w:r w:rsidRPr="00E86BB7">
          <w:rPr>
            <w:rFonts w:asciiTheme="majorHAnsi" w:hAnsiTheme="majorHAnsi" w:cstheme="majorHAnsi"/>
            <w:sz w:val="22"/>
            <w:szCs w:val="22"/>
            <w:rPrChange w:id="1344" w:author="Teixeira, Jay" w:date="2016-05-17T13:07:00Z">
              <w:rPr>
                <w:rFonts w:asciiTheme="majorHAnsi" w:hAnsiTheme="majorHAnsi" w:cstheme="majorHAnsi"/>
                <w:sz w:val="22"/>
                <w:szCs w:val="22"/>
                <w:highlight w:val="yellow"/>
                <w:u w:val="single"/>
              </w:rPr>
            </w:rPrChange>
          </w:rPr>
          <w:t>User Earth Model Data</w:t>
        </w:r>
        <w:commentRangeEnd w:id="1342"/>
        <w:r w:rsidRPr="00E86BB7">
          <w:rPr>
            <w:rPrChange w:id="1345" w:author="Teixeira, Jay" w:date="2016-05-17T13:07:00Z">
              <w:rPr>
                <w:rStyle w:val="CommentReference"/>
                <w:rFonts w:asciiTheme="majorHAnsi" w:hAnsiTheme="majorHAnsi" w:cstheme="majorHAnsi"/>
                <w:sz w:val="22"/>
                <w:szCs w:val="22"/>
              </w:rPr>
            </w:rPrChange>
          </w:rPr>
          <w:commentReference w:id="1342"/>
        </w:r>
      </w:ins>
    </w:p>
    <w:p w:rsidR="00E86BB7" w:rsidRPr="00E86BB7" w:rsidRDefault="00E86BB7" w:rsidP="00E86BB7">
      <w:pPr>
        <w:rPr>
          <w:ins w:id="1346" w:author="Simmons, Walter" w:date="2016-04-14T11:16:00Z"/>
          <w:rFonts w:asciiTheme="majorHAnsi" w:hAnsiTheme="majorHAnsi" w:cstheme="majorHAnsi"/>
          <w:sz w:val="22"/>
          <w:szCs w:val="22"/>
          <w:rPrChange w:id="1347" w:author="Teixeira, Jay" w:date="2016-05-17T13:07:00Z">
            <w:rPr>
              <w:ins w:id="1348" w:author="Simmons, Walter" w:date="2016-04-14T11:16:00Z"/>
              <w:rFonts w:asciiTheme="majorHAnsi" w:hAnsiTheme="majorHAnsi" w:cstheme="majorHAnsi"/>
              <w:sz w:val="22"/>
              <w:szCs w:val="22"/>
              <w:highlight w:val="yellow"/>
              <w:u w:val="single"/>
            </w:rPr>
          </w:rPrChange>
        </w:rPr>
        <w:pPrChange w:id="1349" w:author="Teixeira, Jay" w:date="2016-05-17T13:07:00Z">
          <w:pPr>
            <w:pStyle w:val="Hdng3BodyText"/>
            <w:ind w:left="720"/>
            <w:jc w:val="both"/>
          </w:pPr>
        </w:pPrChange>
      </w:pPr>
    </w:p>
    <w:p w:rsidR="00B8446D" w:rsidRPr="003413EF" w:rsidRDefault="00B8446D" w:rsidP="00B8446D">
      <w:pPr>
        <w:pStyle w:val="Hdng3BodyText"/>
        <w:ind w:left="720"/>
        <w:jc w:val="both"/>
        <w:rPr>
          <w:ins w:id="1350" w:author="Simmons, Walter" w:date="2016-04-14T11:21:00Z"/>
          <w:rFonts w:asciiTheme="majorHAnsi" w:hAnsiTheme="majorHAnsi" w:cstheme="majorHAnsi"/>
          <w:sz w:val="22"/>
          <w:szCs w:val="22"/>
        </w:rPr>
      </w:pPr>
      <w:ins w:id="1351" w:author="Simmons, Walter" w:date="2016-04-14T11:16:00Z">
        <w:r w:rsidRPr="003413EF">
          <w:rPr>
            <w:rFonts w:asciiTheme="majorHAnsi" w:hAnsiTheme="majorHAnsi" w:cstheme="majorHAnsi"/>
            <w:sz w:val="22"/>
            <w:szCs w:val="22"/>
          </w:rPr>
          <w:t>User Earth Model Data Activity GIC models US and Canada Earth Models.  However, if any other Earth Model is required then use this data to define such an earth model.</w:t>
        </w:r>
      </w:ins>
    </w:p>
    <w:p w:rsidR="00B8446D" w:rsidRPr="003413EF" w:rsidRDefault="00B8446D" w:rsidP="00B8446D">
      <w:pPr>
        <w:pStyle w:val="Hdng3BodyText"/>
        <w:ind w:left="720"/>
        <w:jc w:val="both"/>
        <w:rPr>
          <w:ins w:id="1352" w:author="Simmons, Walter" w:date="2016-04-14T11:24:00Z"/>
          <w:rFonts w:asciiTheme="majorHAnsi" w:hAnsiTheme="majorHAnsi" w:cstheme="majorHAnsi"/>
          <w:sz w:val="22"/>
          <w:szCs w:val="22"/>
        </w:rPr>
      </w:pPr>
      <w:ins w:id="1353" w:author="Simmons, Walter" w:date="2016-04-14T11:22:00Z">
        <w:r w:rsidRPr="003413EF">
          <w:rPr>
            <w:rFonts w:asciiTheme="majorHAnsi" w:hAnsiTheme="majorHAnsi" w:cstheme="majorHAnsi"/>
            <w:sz w:val="22"/>
            <w:szCs w:val="22"/>
          </w:rPr>
          <w:t xml:space="preserve">A total of up to 50 user earth models are allowed.  Also, each earth model may have up to 25 layers. Use as many records needed to specify the data.  The thickness of the last layer is infinity.  This is </w:t>
        </w:r>
      </w:ins>
      <w:ins w:id="1354" w:author="Simmons, Walter" w:date="2016-04-14T11:23:00Z">
        <w:r w:rsidRPr="003413EF">
          <w:rPr>
            <w:rFonts w:asciiTheme="majorHAnsi" w:hAnsiTheme="majorHAnsi" w:cstheme="majorHAnsi"/>
            <w:sz w:val="22"/>
            <w:szCs w:val="22"/>
          </w:rPr>
          <w:t>specified as any value less than 0.0 (=-999.0 for example)</w:t>
        </w:r>
      </w:ins>
      <w:ins w:id="1355" w:author="Simmons, Walter" w:date="2016-04-14T11:24:00Z">
        <w:r w:rsidRPr="003413EF">
          <w:rPr>
            <w:rFonts w:asciiTheme="majorHAnsi" w:hAnsiTheme="majorHAnsi" w:cstheme="majorHAnsi"/>
            <w:sz w:val="22"/>
            <w:szCs w:val="22"/>
          </w:rPr>
          <w:t>. The thickness value less than 0.0 is also used as end of earth model data.</w:t>
        </w:r>
      </w:ins>
    </w:p>
    <w:p w:rsidR="00B8446D" w:rsidRPr="003413EF" w:rsidRDefault="00B8446D" w:rsidP="00B8446D">
      <w:pPr>
        <w:pStyle w:val="Hdng3BodyText"/>
        <w:ind w:left="720"/>
        <w:jc w:val="both"/>
        <w:rPr>
          <w:ins w:id="1356" w:author="Simmons, Walter" w:date="2016-04-14T11:14:00Z"/>
          <w:rFonts w:asciiTheme="majorHAnsi" w:hAnsiTheme="majorHAnsi" w:cstheme="majorHAnsi"/>
          <w:sz w:val="22"/>
          <w:szCs w:val="22"/>
        </w:rPr>
      </w:pPr>
    </w:p>
    <w:p w:rsidR="00B8446D" w:rsidRPr="003413EF" w:rsidRDefault="00B8446D" w:rsidP="00B8446D">
      <w:pPr>
        <w:pStyle w:val="Hdng3BodyText"/>
        <w:jc w:val="both"/>
        <w:rPr>
          <w:ins w:id="1357" w:author="Simmons, Walter" w:date="2016-04-14T11:12:00Z"/>
          <w:rFonts w:asciiTheme="majorHAnsi" w:hAnsiTheme="majorHAnsi" w:cstheme="majorHAnsi"/>
          <w:sz w:val="22"/>
          <w:szCs w:val="22"/>
        </w:rPr>
      </w:pPr>
      <w:ins w:id="1358" w:author="Simmons, Walter" w:date="2016-04-14T11:12:00Z">
        <w:r w:rsidRPr="003413EF">
          <w:rPr>
            <w:rFonts w:asciiTheme="majorHAnsi" w:hAnsiTheme="majorHAnsi" w:cstheme="majorHAnsi"/>
            <w:sz w:val="22"/>
            <w:szCs w:val="22"/>
          </w:rPr>
          <w:t xml:space="preserve">The format for </w:t>
        </w:r>
      </w:ins>
      <w:ins w:id="1359" w:author="Simmons, Walter" w:date="2016-04-14T11:24:00Z">
        <w:r w:rsidRPr="003413EF">
          <w:rPr>
            <w:rFonts w:asciiTheme="majorHAnsi" w:hAnsiTheme="majorHAnsi" w:cstheme="majorHAnsi"/>
            <w:sz w:val="22"/>
            <w:szCs w:val="22"/>
          </w:rPr>
          <w:t>Earth Model</w:t>
        </w:r>
      </w:ins>
      <w:ins w:id="1360" w:author="Simmons, Walter" w:date="2016-04-14T11:12:00Z">
        <w:r w:rsidRPr="003413EF">
          <w:rPr>
            <w:rFonts w:asciiTheme="majorHAnsi" w:hAnsiTheme="majorHAnsi" w:cstheme="majorHAnsi"/>
            <w:sz w:val="22"/>
            <w:szCs w:val="22"/>
          </w:rPr>
          <w:t xml:space="preserve"> Data (v34) is </w:t>
        </w:r>
      </w:ins>
      <w:ins w:id="1361" w:author="Teixeira, Jay" w:date="2016-05-17T13:09:00Z">
        <w:r w:rsidR="00E86BB7">
          <w:rPr>
            <w:rFonts w:asciiTheme="majorHAnsi" w:hAnsiTheme="majorHAnsi" w:cstheme="majorHAnsi"/>
            <w:sz w:val="22"/>
            <w:szCs w:val="22"/>
          </w:rPr>
          <w:t>defined in Appendix B.</w:t>
        </w:r>
      </w:ins>
    </w:p>
    <w:p w:rsidR="00B8446D" w:rsidRPr="003413EF" w:rsidRDefault="00B8446D" w:rsidP="00B8446D">
      <w:pPr>
        <w:rPr>
          <w:ins w:id="1362" w:author="Simmons, Walter" w:date="2016-04-14T11:12:00Z"/>
          <w:rFonts w:asciiTheme="majorHAnsi" w:hAnsiTheme="majorHAnsi" w:cstheme="majorHAnsi"/>
          <w:sz w:val="22"/>
          <w:szCs w:val="22"/>
        </w:rPr>
      </w:pPr>
    </w:p>
    <w:p w:rsidR="00B8446D" w:rsidRPr="003413EF" w:rsidDel="00E86BB7" w:rsidRDefault="00B8446D" w:rsidP="00B8446D">
      <w:pPr>
        <w:ind w:left="720" w:right="450"/>
        <w:rPr>
          <w:ins w:id="1363" w:author="Simmons, Walter" w:date="2016-04-14T11:28:00Z"/>
          <w:del w:id="1364" w:author="Teixeira, Jay" w:date="2016-05-17T13:09:00Z"/>
          <w:rFonts w:asciiTheme="majorHAnsi" w:hAnsiTheme="majorHAnsi" w:cstheme="majorHAnsi"/>
          <w:sz w:val="22"/>
          <w:szCs w:val="22"/>
        </w:rPr>
      </w:pPr>
      <w:ins w:id="1365" w:author="Simmons, Walter" w:date="2016-04-14T11:25:00Z">
        <w:del w:id="1366" w:author="Teixeira, Jay" w:date="2016-05-17T13:09:00Z">
          <w:r w:rsidRPr="003413EF" w:rsidDel="00E86BB7">
            <w:rPr>
              <w:rFonts w:asciiTheme="majorHAnsi" w:hAnsiTheme="majorHAnsi" w:cstheme="majorHAnsi"/>
              <w:sz w:val="22"/>
              <w:szCs w:val="22"/>
            </w:rPr>
            <w:delText>NAME, BETAFTER, DESC,</w:delText>
          </w:r>
        </w:del>
      </w:ins>
    </w:p>
    <w:p w:rsidR="00B8446D" w:rsidRPr="003413EF" w:rsidDel="00E86BB7" w:rsidRDefault="00B8446D" w:rsidP="00B8446D">
      <w:pPr>
        <w:ind w:left="720" w:right="450"/>
        <w:rPr>
          <w:ins w:id="1367" w:author="Simmons, Walter" w:date="2016-04-14T11:29:00Z"/>
          <w:del w:id="1368" w:author="Teixeira, Jay" w:date="2016-05-17T13:09:00Z"/>
          <w:rFonts w:asciiTheme="majorHAnsi" w:hAnsiTheme="majorHAnsi" w:cstheme="majorHAnsi"/>
          <w:sz w:val="22"/>
          <w:szCs w:val="22"/>
        </w:rPr>
      </w:pPr>
      <w:ins w:id="1369" w:author="Simmons, Walter" w:date="2016-04-14T11:28:00Z">
        <w:del w:id="1370" w:author="Teixeira, Jay" w:date="2016-05-17T13:09:00Z">
          <w:r w:rsidRPr="003413EF" w:rsidDel="00E86BB7">
            <w:rPr>
              <w:rFonts w:asciiTheme="majorHAnsi" w:hAnsiTheme="majorHAnsi" w:cstheme="majorHAnsi"/>
              <w:sz w:val="22"/>
              <w:szCs w:val="22"/>
            </w:rPr>
            <w:delText>RESISTIVITY1</w:delText>
          </w:r>
        </w:del>
      </w:ins>
      <w:ins w:id="1371" w:author="Simmons, Walter" w:date="2016-04-14T11:12:00Z">
        <w:del w:id="1372" w:author="Teixeira, Jay" w:date="2016-05-17T13:09:00Z">
          <w:r w:rsidRPr="003413EF" w:rsidDel="00E86BB7">
            <w:rPr>
              <w:rFonts w:asciiTheme="majorHAnsi" w:hAnsiTheme="majorHAnsi" w:cstheme="majorHAnsi"/>
              <w:sz w:val="22"/>
              <w:szCs w:val="22"/>
            </w:rPr>
            <w:delText xml:space="preserve">, </w:delText>
          </w:r>
        </w:del>
      </w:ins>
      <w:ins w:id="1373" w:author="Simmons, Walter" w:date="2016-04-14T11:28:00Z">
        <w:del w:id="1374" w:author="Teixeira, Jay" w:date="2016-05-17T13:09:00Z">
          <w:r w:rsidRPr="003413EF" w:rsidDel="00E86BB7">
            <w:rPr>
              <w:rFonts w:asciiTheme="majorHAnsi" w:hAnsiTheme="majorHAnsi" w:cstheme="majorHAnsi"/>
              <w:sz w:val="22"/>
              <w:szCs w:val="22"/>
            </w:rPr>
            <w:delText>THICKNESS1, RESISTIVITY2</w:delText>
          </w:r>
        </w:del>
      </w:ins>
      <w:ins w:id="1375" w:author="Simmons, Walter" w:date="2016-04-14T11:12:00Z">
        <w:del w:id="1376" w:author="Teixeira, Jay" w:date="2016-05-17T13:09:00Z">
          <w:r w:rsidRPr="003413EF" w:rsidDel="00E86BB7">
            <w:rPr>
              <w:rFonts w:asciiTheme="majorHAnsi" w:hAnsiTheme="majorHAnsi" w:cstheme="majorHAnsi"/>
              <w:sz w:val="22"/>
              <w:szCs w:val="22"/>
            </w:rPr>
            <w:delText xml:space="preserve">, </w:delText>
          </w:r>
        </w:del>
      </w:ins>
      <w:ins w:id="1377" w:author="Simmons, Walter" w:date="2016-04-14T11:28:00Z">
        <w:del w:id="1378" w:author="Teixeira, Jay" w:date="2016-05-17T13:09:00Z">
          <w:r w:rsidRPr="003413EF" w:rsidDel="00E86BB7">
            <w:rPr>
              <w:rFonts w:asciiTheme="majorHAnsi" w:hAnsiTheme="majorHAnsi" w:cstheme="majorHAnsi"/>
              <w:sz w:val="22"/>
              <w:szCs w:val="22"/>
            </w:rPr>
            <w:delText>THICKNESS2</w:delText>
          </w:r>
        </w:del>
      </w:ins>
      <w:ins w:id="1379" w:author="Simmons, Walter" w:date="2016-04-14T11:12:00Z">
        <w:del w:id="1380" w:author="Teixeira, Jay" w:date="2016-05-17T13:09:00Z">
          <w:r w:rsidRPr="003413EF" w:rsidDel="00E86BB7">
            <w:rPr>
              <w:rFonts w:asciiTheme="majorHAnsi" w:hAnsiTheme="majorHAnsi" w:cstheme="majorHAnsi"/>
              <w:sz w:val="22"/>
              <w:szCs w:val="22"/>
            </w:rPr>
            <w:delText>,</w:delText>
          </w:r>
        </w:del>
      </w:ins>
      <w:ins w:id="1381" w:author="Simmons, Walter" w:date="2016-04-14T11:28:00Z">
        <w:del w:id="1382" w:author="Teixeira, Jay" w:date="2016-05-17T13:09:00Z">
          <w:r w:rsidRPr="003413EF" w:rsidDel="00E86BB7">
            <w:rPr>
              <w:rFonts w:asciiTheme="majorHAnsi" w:hAnsiTheme="majorHAnsi" w:cstheme="majorHAnsi"/>
              <w:sz w:val="22"/>
              <w:szCs w:val="22"/>
            </w:rPr>
            <w:delText>…..</w:delText>
          </w:r>
        </w:del>
      </w:ins>
      <w:ins w:id="1383" w:author="Simmons, Walter" w:date="2016-04-14T11:29:00Z">
        <w:del w:id="1384" w:author="Teixeira, Jay" w:date="2016-05-17T13:09:00Z">
          <w:r w:rsidRPr="003413EF" w:rsidDel="00E86BB7">
            <w:rPr>
              <w:rFonts w:asciiTheme="majorHAnsi" w:hAnsiTheme="majorHAnsi" w:cstheme="majorHAnsi"/>
              <w:sz w:val="22"/>
              <w:szCs w:val="22"/>
            </w:rPr>
            <w:delText>,</w:delText>
          </w:r>
        </w:del>
      </w:ins>
    </w:p>
    <w:p w:rsidR="00B8446D" w:rsidRPr="003413EF" w:rsidDel="00E86BB7" w:rsidRDefault="00B8446D" w:rsidP="00B8446D">
      <w:pPr>
        <w:ind w:left="720" w:right="450"/>
        <w:rPr>
          <w:ins w:id="1385" w:author="Simmons, Walter" w:date="2016-04-14T11:12:00Z"/>
          <w:del w:id="1386" w:author="Teixeira, Jay" w:date="2016-05-17T13:09:00Z"/>
          <w:rFonts w:asciiTheme="majorHAnsi" w:hAnsiTheme="majorHAnsi" w:cstheme="majorHAnsi"/>
          <w:sz w:val="22"/>
          <w:szCs w:val="22"/>
        </w:rPr>
      </w:pPr>
      <w:ins w:id="1387" w:author="Simmons, Walter" w:date="2016-04-14T11:29:00Z">
        <w:del w:id="1388" w:author="Teixeira, Jay" w:date="2016-05-17T13:09:00Z">
          <w:r w:rsidRPr="003413EF" w:rsidDel="00E86BB7">
            <w:rPr>
              <w:rFonts w:asciiTheme="majorHAnsi" w:hAnsiTheme="majorHAnsi" w:cstheme="majorHAnsi"/>
              <w:sz w:val="22"/>
              <w:szCs w:val="22"/>
            </w:rPr>
            <w:delText>RESISTIVITY24, THICKNESS24, RESISTIVITY25, THICKNESS25</w:delText>
          </w:r>
        </w:del>
      </w:ins>
    </w:p>
    <w:p w:rsidR="00B8446D" w:rsidRPr="003413EF" w:rsidRDefault="00B8446D" w:rsidP="00B8446D">
      <w:pPr>
        <w:rPr>
          <w:ins w:id="1389" w:author="Simmons, Walter" w:date="2016-04-14T11:12:00Z"/>
          <w:rFonts w:asciiTheme="majorHAnsi" w:hAnsiTheme="majorHAnsi" w:cstheme="majorHAnsi"/>
          <w:sz w:val="22"/>
          <w:szCs w:val="22"/>
        </w:rPr>
      </w:pPr>
    </w:p>
    <w:tbl>
      <w:tblPr>
        <w:tblW w:w="9982" w:type="dxa"/>
        <w:tblInd w:w="93" w:type="dxa"/>
        <w:tblLook w:val="04A0" w:firstRow="1" w:lastRow="0" w:firstColumn="1" w:lastColumn="0" w:noHBand="0" w:noVBand="1"/>
        <w:tblPrChange w:id="1390" w:author="Teixeira, Jay" w:date="2016-05-17T13:20:00Z">
          <w:tblPr>
            <w:tblW w:w="10000" w:type="dxa"/>
            <w:tblInd w:w="93" w:type="dxa"/>
            <w:tblLook w:val="04A0" w:firstRow="1" w:lastRow="0" w:firstColumn="1" w:lastColumn="0" w:noHBand="0" w:noVBand="1"/>
          </w:tblPr>
        </w:tblPrChange>
      </w:tblPr>
      <w:tblGrid>
        <w:gridCol w:w="2271"/>
        <w:gridCol w:w="5795"/>
        <w:gridCol w:w="1916"/>
        <w:tblGridChange w:id="1391">
          <w:tblGrid>
            <w:gridCol w:w="1684"/>
            <w:gridCol w:w="587"/>
            <w:gridCol w:w="5683"/>
            <w:gridCol w:w="112"/>
            <w:gridCol w:w="1916"/>
            <w:gridCol w:w="270"/>
          </w:tblGrid>
        </w:tblGridChange>
      </w:tblGrid>
      <w:tr w:rsidR="004C5CA5" w:rsidRPr="00895D7D" w:rsidTr="004C5CA5">
        <w:trPr>
          <w:trHeight w:val="298"/>
          <w:ins w:id="1392" w:author="Teixeira, Jay" w:date="2016-05-17T13:20:00Z"/>
          <w:trPrChange w:id="1393" w:author="Teixeira, Jay" w:date="2016-05-17T13:20:00Z">
            <w:trPr>
              <w:gridAfter w:val="0"/>
              <w:wAfter w:w="18" w:type="dxa"/>
              <w:trHeight w:val="298"/>
            </w:trPr>
          </w:trPrChange>
        </w:trPr>
        <w:tc>
          <w:tcPr>
            <w:tcW w:w="2271" w:type="dxa"/>
            <w:tcBorders>
              <w:top w:val="single" w:sz="4" w:space="0" w:color="auto"/>
              <w:left w:val="single" w:sz="4" w:space="0" w:color="auto"/>
              <w:bottom w:val="single" w:sz="4" w:space="0" w:color="000000"/>
              <w:right w:val="single" w:sz="4" w:space="0" w:color="auto"/>
            </w:tcBorders>
            <w:shd w:val="clear" w:color="auto" w:fill="auto"/>
            <w:noWrap/>
            <w:vAlign w:val="center"/>
            <w:tcPrChange w:id="1394" w:author="Teixeira, Jay" w:date="2016-05-17T13:20:00Z">
              <w:tcPr>
                <w:tcW w:w="227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tcPrChange>
          </w:tcPr>
          <w:p w:rsidR="004C5CA5" w:rsidRPr="00657E0A" w:rsidRDefault="004C5CA5" w:rsidP="00657E0A">
            <w:pPr>
              <w:jc w:val="center"/>
              <w:rPr>
                <w:ins w:id="1395" w:author="Teixeira, Jay" w:date="2016-05-17T13:20:00Z"/>
                <w:rFonts w:ascii="ArialMT" w:hAnsi="ArialMT" w:cs="ArialMT"/>
                <w:b/>
              </w:rPr>
            </w:pPr>
            <w:ins w:id="1396" w:author="Teixeira, Jay" w:date="2016-05-17T13:20:00Z">
              <w:r w:rsidRPr="00657E0A">
                <w:rPr>
                  <w:rFonts w:ascii="ArialMT" w:hAnsi="ArialMT" w:cs="ArialMT"/>
                  <w:b/>
                </w:rPr>
                <w:t>Field</w:t>
              </w:r>
            </w:ins>
          </w:p>
        </w:tc>
        <w:tc>
          <w:tcPr>
            <w:tcW w:w="5795" w:type="dxa"/>
            <w:tcBorders>
              <w:top w:val="single" w:sz="4" w:space="0" w:color="auto"/>
              <w:left w:val="single" w:sz="4" w:space="0" w:color="auto"/>
              <w:bottom w:val="single" w:sz="4" w:space="0" w:color="000000"/>
              <w:right w:val="single" w:sz="4" w:space="0" w:color="auto"/>
            </w:tcBorders>
            <w:shd w:val="clear" w:color="auto" w:fill="auto"/>
            <w:vAlign w:val="center"/>
            <w:tcPrChange w:id="1397" w:author="Teixeira, Jay" w:date="2016-05-17T13:20:00Z">
              <w:tcPr>
                <w:tcW w:w="5795" w:type="dxa"/>
                <w:gridSpan w:val="2"/>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4C5CA5" w:rsidRPr="00657E0A" w:rsidRDefault="004C5CA5" w:rsidP="00657E0A">
            <w:pPr>
              <w:rPr>
                <w:ins w:id="1398" w:author="Teixeira, Jay" w:date="2016-05-17T13:20:00Z"/>
                <w:rFonts w:ascii="ArialMT" w:hAnsi="ArialMT" w:cs="ArialMT"/>
                <w:b/>
              </w:rPr>
            </w:pPr>
            <w:ins w:id="1399" w:author="Teixeira, Jay" w:date="2016-05-17T13:20:00Z">
              <w:r w:rsidRPr="00657E0A">
                <w:rPr>
                  <w:rFonts w:ascii="ArialMT" w:hAnsi="ArialMT" w:cs="ArialMT"/>
                  <w:b/>
                </w:rPr>
                <w:t>Description</w:t>
              </w:r>
            </w:ins>
          </w:p>
        </w:tc>
        <w:tc>
          <w:tcPr>
            <w:tcW w:w="1916" w:type="dxa"/>
            <w:tcBorders>
              <w:top w:val="single" w:sz="4" w:space="0" w:color="auto"/>
              <w:left w:val="single" w:sz="4" w:space="0" w:color="auto"/>
              <w:bottom w:val="single" w:sz="4" w:space="0" w:color="000000"/>
              <w:right w:val="single" w:sz="4" w:space="0" w:color="auto"/>
            </w:tcBorders>
            <w:shd w:val="clear" w:color="auto" w:fill="auto"/>
            <w:vAlign w:val="center"/>
            <w:tcPrChange w:id="1400" w:author="Teixeira, Jay" w:date="2016-05-17T13:20:00Z">
              <w:tcPr>
                <w:tcW w:w="1916" w:type="dxa"/>
                <w:tcBorders>
                  <w:top w:val="single" w:sz="4" w:space="0" w:color="auto"/>
                  <w:left w:val="single" w:sz="4" w:space="0" w:color="auto"/>
                  <w:bottom w:val="single" w:sz="4" w:space="0" w:color="000000"/>
                  <w:right w:val="single" w:sz="4" w:space="0" w:color="auto"/>
                </w:tcBorders>
                <w:shd w:val="clear" w:color="auto" w:fill="auto"/>
                <w:vAlign w:val="center"/>
              </w:tcPr>
            </w:tcPrChange>
          </w:tcPr>
          <w:p w:rsidR="004C5CA5" w:rsidRPr="00657E0A" w:rsidRDefault="004C5CA5" w:rsidP="00657E0A">
            <w:pPr>
              <w:rPr>
                <w:ins w:id="1401" w:author="Teixeira, Jay" w:date="2016-05-17T13:20:00Z"/>
                <w:rFonts w:ascii="ArialMT" w:hAnsi="ArialMT" w:cs="ArialMT"/>
                <w:b/>
              </w:rPr>
            </w:pPr>
            <w:ins w:id="1402" w:author="Teixeira, Jay" w:date="2016-05-17T13:20:00Z">
              <w:r w:rsidRPr="00657E0A">
                <w:rPr>
                  <w:rFonts w:ascii="ArialMT" w:hAnsi="ArialMT" w:cs="ArialMT"/>
                  <w:b/>
                </w:rPr>
                <w:t>Source</w:t>
              </w:r>
            </w:ins>
          </w:p>
        </w:tc>
      </w:tr>
      <w:tr w:rsidR="00B8446D" w:rsidRPr="003413EF" w:rsidTr="004C5CA5">
        <w:tblPrEx>
          <w:tblPrExChange w:id="1403" w:author="Teixeira, Jay" w:date="2016-05-17T13:20:00Z">
            <w:tblPrEx>
              <w:tblW w:w="9933" w:type="dxa"/>
            </w:tblPrEx>
          </w:tblPrExChange>
        </w:tblPrEx>
        <w:trPr>
          <w:trHeight w:val="646"/>
          <w:ins w:id="1404" w:author="Simmons, Walter" w:date="2016-04-14T11:12:00Z"/>
          <w:trPrChange w:id="1405" w:author="Teixeira, Jay" w:date="2016-05-17T13:20:00Z">
            <w:trPr>
              <w:trHeight w:val="638"/>
            </w:trPr>
          </w:trPrChange>
        </w:trPr>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406" w:author="Teixeira, Jay" w:date="2016-05-17T13:20:00Z">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ins w:id="1407" w:author="Simmons, Walter" w:date="2016-04-14T11:12:00Z"/>
                <w:rFonts w:asciiTheme="majorHAnsi" w:hAnsiTheme="majorHAnsi" w:cstheme="majorHAnsi"/>
                <w:sz w:val="22"/>
                <w:szCs w:val="22"/>
              </w:rPr>
            </w:pPr>
            <w:ins w:id="1408" w:author="Simmons, Walter" w:date="2016-04-14T11:30:00Z">
              <w:r w:rsidRPr="003413EF">
                <w:rPr>
                  <w:rFonts w:asciiTheme="majorHAnsi" w:hAnsiTheme="majorHAnsi" w:cstheme="majorHAnsi"/>
                  <w:sz w:val="22"/>
                  <w:szCs w:val="22"/>
                </w:rPr>
                <w:t>NAME</w:t>
              </w:r>
            </w:ins>
          </w:p>
        </w:tc>
        <w:tc>
          <w:tcPr>
            <w:tcW w:w="5795" w:type="dxa"/>
            <w:tcBorders>
              <w:top w:val="single" w:sz="4" w:space="0" w:color="auto"/>
              <w:left w:val="nil"/>
              <w:bottom w:val="single" w:sz="4" w:space="0" w:color="auto"/>
              <w:right w:val="single" w:sz="4" w:space="0" w:color="auto"/>
            </w:tcBorders>
            <w:shd w:val="clear" w:color="auto" w:fill="auto"/>
            <w:vAlign w:val="center"/>
            <w:hideMark/>
            <w:tcPrChange w:id="1409" w:author="Teixeira, Jay" w:date="2016-05-17T13:20:00Z">
              <w:tcPr>
                <w:tcW w:w="6270" w:type="dxa"/>
                <w:gridSpan w:val="2"/>
                <w:tcBorders>
                  <w:top w:val="single" w:sz="4" w:space="0" w:color="auto"/>
                  <w:left w:val="nil"/>
                  <w:bottom w:val="single" w:sz="4" w:space="0" w:color="auto"/>
                  <w:right w:val="single" w:sz="4" w:space="0" w:color="auto"/>
                </w:tcBorders>
                <w:shd w:val="clear" w:color="auto" w:fill="auto"/>
                <w:vAlign w:val="center"/>
                <w:hideMark/>
              </w:tcPr>
            </w:tcPrChange>
          </w:tcPr>
          <w:p w:rsidR="00B8446D" w:rsidRPr="003413EF" w:rsidRDefault="00B8446D" w:rsidP="008C0311">
            <w:pPr>
              <w:rPr>
                <w:ins w:id="1410" w:author="Simmons, Walter" w:date="2016-04-14T11:12:00Z"/>
                <w:rFonts w:asciiTheme="majorHAnsi" w:hAnsiTheme="majorHAnsi" w:cstheme="majorHAnsi"/>
                <w:sz w:val="22"/>
                <w:szCs w:val="22"/>
              </w:rPr>
            </w:pPr>
            <w:ins w:id="1411" w:author="Simmons, Walter" w:date="2016-04-14T11:31:00Z">
              <w:r w:rsidRPr="003413EF">
                <w:rPr>
                  <w:rFonts w:asciiTheme="majorHAnsi" w:hAnsiTheme="majorHAnsi" w:cstheme="majorHAnsi"/>
                  <w:sz w:val="22"/>
                  <w:szCs w:val="22"/>
                </w:rPr>
                <w:t>NAME may be up to 12 characters.  This name should be different than the Standard US and Canada Earth Models</w:t>
              </w:r>
            </w:ins>
            <w:ins w:id="1412" w:author="Simmons, Walter" w:date="2016-04-14T11:12:00Z">
              <w:r w:rsidRPr="003413EF">
                <w:rPr>
                  <w:rFonts w:asciiTheme="majorHAnsi" w:hAnsiTheme="majorHAnsi" w:cstheme="majorHAnsi"/>
                  <w:sz w:val="22"/>
                  <w:szCs w:val="22"/>
                </w:rPr>
                <w:t>.</w:t>
              </w:r>
            </w:ins>
            <w:ins w:id="1413" w:author="Simmons, Walter" w:date="2016-04-14T11:32:00Z">
              <w:r w:rsidRPr="003413EF">
                <w:rPr>
                  <w:rFonts w:asciiTheme="majorHAnsi" w:hAnsiTheme="majorHAnsi" w:cstheme="majorHAnsi"/>
                  <w:sz w:val="22"/>
                  <w:szCs w:val="22"/>
                </w:rPr>
                <w:t xml:space="preserve"> No default allowed.</w:t>
              </w:r>
            </w:ins>
          </w:p>
        </w:tc>
        <w:tc>
          <w:tcPr>
            <w:tcW w:w="1916" w:type="dxa"/>
            <w:tcBorders>
              <w:top w:val="single" w:sz="4" w:space="0" w:color="auto"/>
              <w:left w:val="nil"/>
              <w:bottom w:val="single" w:sz="4" w:space="0" w:color="auto"/>
              <w:right w:val="single" w:sz="4" w:space="0" w:color="auto"/>
            </w:tcBorders>
            <w:shd w:val="clear" w:color="auto" w:fill="auto"/>
            <w:noWrap/>
            <w:vAlign w:val="bottom"/>
            <w:hideMark/>
            <w:tcPrChange w:id="1414" w:author="Teixeira, Jay" w:date="2016-05-17T13:20:00Z">
              <w:tcPr>
                <w:tcW w:w="2298" w:type="dxa"/>
                <w:gridSpan w:val="3"/>
                <w:tcBorders>
                  <w:top w:val="single" w:sz="4" w:space="0" w:color="auto"/>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ins w:id="1415" w:author="Simmons, Walter" w:date="2016-04-14T11:12:00Z"/>
                <w:rFonts w:asciiTheme="majorHAnsi" w:hAnsiTheme="majorHAnsi" w:cstheme="majorHAnsi"/>
                <w:color w:val="000000"/>
                <w:sz w:val="22"/>
                <w:szCs w:val="22"/>
              </w:rPr>
            </w:pPr>
          </w:p>
        </w:tc>
      </w:tr>
      <w:tr w:rsidR="00B8446D" w:rsidRPr="003413EF" w:rsidTr="004C5CA5">
        <w:tblPrEx>
          <w:tblPrExChange w:id="1416" w:author="Teixeira, Jay" w:date="2016-05-17T13:20:00Z">
            <w:tblPrEx>
              <w:tblW w:w="9933" w:type="dxa"/>
            </w:tblPrEx>
          </w:tblPrExChange>
        </w:tblPrEx>
        <w:trPr>
          <w:trHeight w:val="546"/>
          <w:ins w:id="1417" w:author="Simmons, Walter" w:date="2016-04-14T11:12:00Z"/>
          <w:trPrChange w:id="1418" w:author="Teixeira, Jay" w:date="2016-05-17T13:20:00Z">
            <w:trPr>
              <w:trHeight w:val="539"/>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1419" w:author="Teixeira, Jay" w:date="2016-05-17T13:20:00Z">
              <w:tcPr>
                <w:tcW w:w="136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ins w:id="1420" w:author="Simmons, Walter" w:date="2016-04-14T11:12:00Z"/>
                <w:rFonts w:asciiTheme="majorHAnsi" w:hAnsiTheme="majorHAnsi" w:cstheme="majorHAnsi"/>
                <w:sz w:val="22"/>
                <w:szCs w:val="22"/>
              </w:rPr>
            </w:pPr>
            <w:ins w:id="1421" w:author="Simmons, Walter" w:date="2016-04-14T11:33:00Z">
              <w:r w:rsidRPr="003413EF">
                <w:rPr>
                  <w:rFonts w:asciiTheme="majorHAnsi" w:hAnsiTheme="majorHAnsi" w:cstheme="majorHAnsi"/>
                  <w:sz w:val="22"/>
                  <w:szCs w:val="22"/>
                </w:rPr>
                <w:t>BETAFTE</w:t>
              </w:r>
            </w:ins>
            <w:ins w:id="1422" w:author="Simmons, Walter" w:date="2016-04-14T11:34:00Z">
              <w:r w:rsidRPr="003413EF">
                <w:rPr>
                  <w:rFonts w:asciiTheme="majorHAnsi" w:hAnsiTheme="majorHAnsi" w:cstheme="majorHAnsi"/>
                  <w:sz w:val="22"/>
                  <w:szCs w:val="22"/>
                </w:rPr>
                <w:t>R</w:t>
              </w:r>
            </w:ins>
          </w:p>
        </w:tc>
        <w:tc>
          <w:tcPr>
            <w:tcW w:w="5795" w:type="dxa"/>
            <w:tcBorders>
              <w:top w:val="nil"/>
              <w:left w:val="nil"/>
              <w:bottom w:val="single" w:sz="4" w:space="0" w:color="auto"/>
              <w:right w:val="single" w:sz="4" w:space="0" w:color="auto"/>
            </w:tcBorders>
            <w:shd w:val="clear" w:color="auto" w:fill="auto"/>
            <w:noWrap/>
            <w:vAlign w:val="bottom"/>
            <w:hideMark/>
            <w:tcPrChange w:id="1423" w:author="Teixeira, Jay" w:date="2016-05-17T13:20:00Z">
              <w:tcPr>
                <w:tcW w:w="6270" w:type="dxa"/>
                <w:gridSpan w:val="2"/>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ins w:id="1424" w:author="Simmons, Walter" w:date="2016-04-14T11:12:00Z"/>
                <w:rFonts w:asciiTheme="majorHAnsi" w:hAnsiTheme="majorHAnsi" w:cstheme="majorHAnsi"/>
                <w:sz w:val="22"/>
                <w:szCs w:val="22"/>
              </w:rPr>
            </w:pPr>
            <w:ins w:id="1425" w:author="Simmons, Walter" w:date="2016-04-14T11:34:00Z">
              <w:r w:rsidRPr="003413EF">
                <w:rPr>
                  <w:rFonts w:asciiTheme="majorHAnsi" w:hAnsiTheme="majorHAnsi" w:cstheme="majorHAnsi"/>
                  <w:sz w:val="22"/>
                  <w:szCs w:val="22"/>
                </w:rPr>
                <w:t>Earth Model scaling factor used when calculating branch induced electric field for Benchmark GMD event.  BETAFTR=1 by default</w:t>
              </w:r>
            </w:ins>
          </w:p>
        </w:tc>
        <w:tc>
          <w:tcPr>
            <w:tcW w:w="1916" w:type="dxa"/>
            <w:tcBorders>
              <w:top w:val="nil"/>
              <w:left w:val="nil"/>
              <w:bottom w:val="single" w:sz="4" w:space="0" w:color="auto"/>
              <w:right w:val="single" w:sz="4" w:space="0" w:color="auto"/>
            </w:tcBorders>
            <w:shd w:val="clear" w:color="auto" w:fill="auto"/>
            <w:noWrap/>
            <w:vAlign w:val="bottom"/>
            <w:hideMark/>
            <w:tcPrChange w:id="1426" w:author="Teixeira, Jay" w:date="2016-05-17T13:20:00Z">
              <w:tcPr>
                <w:tcW w:w="2298" w:type="dxa"/>
                <w:gridSpan w:val="3"/>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ins w:id="1427" w:author="Simmons, Walter" w:date="2016-04-14T11:12:00Z"/>
                <w:rFonts w:asciiTheme="majorHAnsi" w:hAnsiTheme="majorHAnsi" w:cstheme="majorHAnsi"/>
                <w:color w:val="000000"/>
                <w:sz w:val="22"/>
                <w:szCs w:val="22"/>
              </w:rPr>
            </w:pPr>
          </w:p>
        </w:tc>
      </w:tr>
      <w:tr w:rsidR="00B8446D" w:rsidRPr="003413EF" w:rsidTr="004C5CA5">
        <w:tblPrEx>
          <w:tblPrExChange w:id="1428" w:author="Teixeira, Jay" w:date="2016-05-17T13:20:00Z">
            <w:tblPrEx>
              <w:tblW w:w="9933" w:type="dxa"/>
            </w:tblPrEx>
          </w:tblPrExChange>
        </w:tblPrEx>
        <w:trPr>
          <w:trHeight w:val="349"/>
          <w:ins w:id="1429" w:author="Simmons, Walter" w:date="2016-04-14T11:12:00Z"/>
          <w:trPrChange w:id="1430" w:author="Teixeira, Jay" w:date="2016-05-17T13:20:00Z">
            <w:trPr>
              <w:trHeight w:val="345"/>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1431" w:author="Teixeira, Jay" w:date="2016-05-17T13:20:00Z">
              <w:tcPr>
                <w:tcW w:w="136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ins w:id="1432" w:author="Simmons, Walter" w:date="2016-04-14T11:12:00Z"/>
                <w:rFonts w:asciiTheme="majorHAnsi" w:hAnsiTheme="majorHAnsi" w:cstheme="majorHAnsi"/>
                <w:sz w:val="22"/>
                <w:szCs w:val="22"/>
              </w:rPr>
            </w:pPr>
            <w:ins w:id="1433" w:author="Simmons, Walter" w:date="2016-04-14T11:35:00Z">
              <w:r w:rsidRPr="003413EF">
                <w:rPr>
                  <w:rFonts w:asciiTheme="majorHAnsi" w:hAnsiTheme="majorHAnsi" w:cstheme="majorHAnsi"/>
                  <w:sz w:val="22"/>
                  <w:szCs w:val="22"/>
                </w:rPr>
                <w:t>DESC</w:t>
              </w:r>
            </w:ins>
          </w:p>
        </w:tc>
        <w:tc>
          <w:tcPr>
            <w:tcW w:w="5795" w:type="dxa"/>
            <w:tcBorders>
              <w:top w:val="nil"/>
              <w:left w:val="nil"/>
              <w:bottom w:val="single" w:sz="4" w:space="0" w:color="auto"/>
              <w:right w:val="single" w:sz="4" w:space="0" w:color="auto"/>
            </w:tcBorders>
            <w:shd w:val="clear" w:color="auto" w:fill="auto"/>
            <w:vAlign w:val="center"/>
            <w:hideMark/>
            <w:tcPrChange w:id="1434" w:author="Teixeira, Jay" w:date="2016-05-17T13:20:00Z">
              <w:tcPr>
                <w:tcW w:w="6270" w:type="dxa"/>
                <w:gridSpan w:val="2"/>
                <w:tcBorders>
                  <w:top w:val="nil"/>
                  <w:left w:val="nil"/>
                  <w:bottom w:val="single" w:sz="4" w:space="0" w:color="auto"/>
                  <w:right w:val="single" w:sz="4" w:space="0" w:color="auto"/>
                </w:tcBorders>
                <w:shd w:val="clear" w:color="auto" w:fill="auto"/>
                <w:vAlign w:val="center"/>
                <w:hideMark/>
              </w:tcPr>
            </w:tcPrChange>
          </w:tcPr>
          <w:p w:rsidR="00B8446D" w:rsidRPr="003413EF" w:rsidRDefault="00B8446D" w:rsidP="008C0311">
            <w:pPr>
              <w:rPr>
                <w:ins w:id="1435" w:author="Simmons, Walter" w:date="2016-04-14T11:12:00Z"/>
                <w:rFonts w:asciiTheme="majorHAnsi" w:hAnsiTheme="majorHAnsi" w:cstheme="majorHAnsi"/>
                <w:sz w:val="22"/>
                <w:szCs w:val="22"/>
              </w:rPr>
            </w:pPr>
            <w:ins w:id="1436" w:author="Simmons, Walter" w:date="2016-04-14T11:35:00Z">
              <w:r w:rsidRPr="003413EF">
                <w:rPr>
                  <w:rFonts w:asciiTheme="majorHAnsi" w:hAnsiTheme="majorHAnsi" w:cstheme="majorHAnsi"/>
                  <w:sz w:val="22"/>
                  <w:szCs w:val="22"/>
                </w:rPr>
                <w:t xml:space="preserve">Description of the earth model. NAME maybe up to 72 characters. This is for information purpose only.  DESC = </w:t>
              </w:r>
            </w:ins>
            <w:ins w:id="1437" w:author="Simmons, Walter" w:date="2016-04-14T11:36:00Z">
              <w:r w:rsidRPr="003413EF">
                <w:rPr>
                  <w:rFonts w:asciiTheme="majorHAnsi" w:hAnsiTheme="majorHAnsi" w:cstheme="majorHAnsi"/>
                  <w:sz w:val="22"/>
                  <w:szCs w:val="22"/>
                </w:rPr>
                <w:t>“ by default</w:t>
              </w:r>
            </w:ins>
          </w:p>
        </w:tc>
        <w:tc>
          <w:tcPr>
            <w:tcW w:w="1916" w:type="dxa"/>
            <w:tcBorders>
              <w:top w:val="nil"/>
              <w:left w:val="nil"/>
              <w:bottom w:val="single" w:sz="4" w:space="0" w:color="auto"/>
              <w:right w:val="single" w:sz="4" w:space="0" w:color="auto"/>
            </w:tcBorders>
            <w:shd w:val="clear" w:color="auto" w:fill="auto"/>
            <w:noWrap/>
            <w:vAlign w:val="bottom"/>
            <w:hideMark/>
            <w:tcPrChange w:id="1438" w:author="Teixeira, Jay" w:date="2016-05-17T13:20:00Z">
              <w:tcPr>
                <w:tcW w:w="2298" w:type="dxa"/>
                <w:gridSpan w:val="3"/>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ins w:id="1439" w:author="Simmons, Walter" w:date="2016-04-14T11:12:00Z"/>
                <w:rFonts w:asciiTheme="majorHAnsi" w:hAnsiTheme="majorHAnsi" w:cstheme="majorHAnsi"/>
                <w:color w:val="000000"/>
                <w:sz w:val="22"/>
                <w:szCs w:val="22"/>
              </w:rPr>
            </w:pPr>
          </w:p>
        </w:tc>
      </w:tr>
      <w:tr w:rsidR="00B8446D" w:rsidRPr="003413EF" w:rsidTr="004C5CA5">
        <w:tblPrEx>
          <w:tblPrExChange w:id="1440" w:author="Teixeira, Jay" w:date="2016-05-17T13:20:00Z">
            <w:tblPrEx>
              <w:tblW w:w="9933" w:type="dxa"/>
            </w:tblPrEx>
          </w:tblPrExChange>
        </w:tblPrEx>
        <w:trPr>
          <w:trHeight w:val="646"/>
          <w:ins w:id="1441" w:author="Simmons, Walter" w:date="2016-04-14T11:12:00Z"/>
          <w:trPrChange w:id="1442" w:author="Teixeira, Jay" w:date="2016-05-17T13:20:00Z">
            <w:trPr>
              <w:trHeight w:val="638"/>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1443" w:author="Teixeira, Jay" w:date="2016-05-17T13:20:00Z">
              <w:tcPr>
                <w:tcW w:w="136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ins w:id="1444" w:author="Simmons, Walter" w:date="2016-04-14T11:12:00Z"/>
                <w:rFonts w:asciiTheme="majorHAnsi" w:hAnsiTheme="majorHAnsi" w:cstheme="majorHAnsi"/>
                <w:sz w:val="22"/>
                <w:szCs w:val="22"/>
              </w:rPr>
            </w:pPr>
            <w:ins w:id="1445" w:author="Simmons, Walter" w:date="2016-04-14T13:27:00Z">
              <w:r w:rsidRPr="003413EF">
                <w:rPr>
                  <w:rFonts w:asciiTheme="majorHAnsi" w:hAnsiTheme="majorHAnsi" w:cstheme="majorHAnsi"/>
                  <w:sz w:val="22"/>
                  <w:szCs w:val="22"/>
                </w:rPr>
                <w:t>RESISTIVITY1</w:t>
              </w:r>
            </w:ins>
          </w:p>
        </w:tc>
        <w:tc>
          <w:tcPr>
            <w:tcW w:w="5795" w:type="dxa"/>
            <w:tcBorders>
              <w:top w:val="nil"/>
              <w:left w:val="nil"/>
              <w:bottom w:val="single" w:sz="4" w:space="0" w:color="auto"/>
              <w:right w:val="single" w:sz="4" w:space="0" w:color="auto"/>
            </w:tcBorders>
            <w:shd w:val="clear" w:color="auto" w:fill="auto"/>
            <w:vAlign w:val="center"/>
            <w:hideMark/>
            <w:tcPrChange w:id="1446" w:author="Teixeira, Jay" w:date="2016-05-17T13:20:00Z">
              <w:tcPr>
                <w:tcW w:w="6270" w:type="dxa"/>
                <w:gridSpan w:val="2"/>
                <w:tcBorders>
                  <w:top w:val="nil"/>
                  <w:left w:val="nil"/>
                  <w:bottom w:val="single" w:sz="4" w:space="0" w:color="auto"/>
                  <w:right w:val="single" w:sz="4" w:space="0" w:color="auto"/>
                </w:tcBorders>
                <w:shd w:val="clear" w:color="auto" w:fill="auto"/>
                <w:vAlign w:val="center"/>
                <w:hideMark/>
              </w:tcPr>
            </w:tcPrChange>
          </w:tcPr>
          <w:p w:rsidR="00B8446D" w:rsidRPr="003413EF" w:rsidRDefault="00B8446D" w:rsidP="008C0311">
            <w:pPr>
              <w:rPr>
                <w:ins w:id="1447" w:author="Simmons, Walter" w:date="2016-04-14T11:12:00Z"/>
                <w:rFonts w:asciiTheme="majorHAnsi" w:hAnsiTheme="majorHAnsi" w:cstheme="majorHAnsi"/>
                <w:sz w:val="22"/>
                <w:szCs w:val="22"/>
              </w:rPr>
            </w:pPr>
            <w:ins w:id="1448" w:author="Simmons, Walter" w:date="2016-04-14T13:28:00Z">
              <w:r w:rsidRPr="003413EF">
                <w:rPr>
                  <w:rFonts w:asciiTheme="majorHAnsi" w:hAnsiTheme="majorHAnsi" w:cstheme="majorHAnsi"/>
                  <w:sz w:val="22"/>
                  <w:szCs w:val="22"/>
                </w:rPr>
                <w:t>Layer 1 Resistivity in ohm-m. No default allowed.</w:t>
              </w:r>
            </w:ins>
          </w:p>
        </w:tc>
        <w:tc>
          <w:tcPr>
            <w:tcW w:w="1916" w:type="dxa"/>
            <w:tcBorders>
              <w:top w:val="nil"/>
              <w:left w:val="nil"/>
              <w:bottom w:val="single" w:sz="4" w:space="0" w:color="auto"/>
              <w:right w:val="single" w:sz="4" w:space="0" w:color="auto"/>
            </w:tcBorders>
            <w:shd w:val="clear" w:color="auto" w:fill="auto"/>
            <w:noWrap/>
            <w:vAlign w:val="bottom"/>
            <w:hideMark/>
            <w:tcPrChange w:id="1449" w:author="Teixeira, Jay" w:date="2016-05-17T13:20:00Z">
              <w:tcPr>
                <w:tcW w:w="2298" w:type="dxa"/>
                <w:gridSpan w:val="3"/>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ins w:id="1450" w:author="Simmons, Walter" w:date="2016-04-14T11:12:00Z"/>
                <w:rFonts w:asciiTheme="majorHAnsi" w:hAnsiTheme="majorHAnsi" w:cstheme="majorHAnsi"/>
                <w:color w:val="000000"/>
                <w:sz w:val="22"/>
                <w:szCs w:val="22"/>
              </w:rPr>
            </w:pPr>
          </w:p>
        </w:tc>
      </w:tr>
      <w:tr w:rsidR="00B8446D" w:rsidRPr="003413EF" w:rsidTr="004C5CA5">
        <w:tblPrEx>
          <w:tblPrExChange w:id="1451" w:author="Teixeira, Jay" w:date="2016-05-17T13:20:00Z">
            <w:tblPrEx>
              <w:tblW w:w="9933" w:type="dxa"/>
            </w:tblPrEx>
          </w:tblPrExChange>
        </w:tblPrEx>
        <w:trPr>
          <w:trHeight w:val="303"/>
          <w:ins w:id="1452" w:author="Simmons, Walter" w:date="2016-04-14T11:12:00Z"/>
          <w:trPrChange w:id="1453" w:author="Teixeira, Jay" w:date="2016-05-17T13:20:00Z">
            <w:trPr>
              <w:trHeight w:val="300"/>
            </w:trPr>
          </w:trPrChange>
        </w:trPr>
        <w:tc>
          <w:tcPr>
            <w:tcW w:w="2271" w:type="dxa"/>
            <w:tcBorders>
              <w:top w:val="nil"/>
              <w:left w:val="single" w:sz="4" w:space="0" w:color="auto"/>
              <w:bottom w:val="single" w:sz="4" w:space="0" w:color="auto"/>
              <w:right w:val="single" w:sz="4" w:space="0" w:color="auto"/>
            </w:tcBorders>
            <w:shd w:val="clear" w:color="auto" w:fill="auto"/>
            <w:noWrap/>
            <w:vAlign w:val="center"/>
            <w:hideMark/>
            <w:tcPrChange w:id="1454" w:author="Teixeira, Jay" w:date="2016-05-17T13:20:00Z">
              <w:tcPr>
                <w:tcW w:w="1365" w:type="dxa"/>
                <w:tcBorders>
                  <w:top w:val="nil"/>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rPr>
                <w:ins w:id="1455" w:author="Simmons, Walter" w:date="2016-04-14T11:12:00Z"/>
                <w:rFonts w:asciiTheme="majorHAnsi" w:hAnsiTheme="majorHAnsi" w:cstheme="majorHAnsi"/>
                <w:sz w:val="22"/>
                <w:szCs w:val="22"/>
              </w:rPr>
            </w:pPr>
            <w:ins w:id="1456" w:author="Simmons, Walter" w:date="2016-04-14T13:28:00Z">
              <w:r w:rsidRPr="003413EF">
                <w:rPr>
                  <w:rFonts w:asciiTheme="majorHAnsi" w:hAnsiTheme="majorHAnsi" w:cstheme="majorHAnsi"/>
                  <w:sz w:val="22"/>
                  <w:szCs w:val="22"/>
                </w:rPr>
                <w:t>THICKNESS1</w:t>
              </w:r>
            </w:ins>
          </w:p>
        </w:tc>
        <w:tc>
          <w:tcPr>
            <w:tcW w:w="5795" w:type="dxa"/>
            <w:tcBorders>
              <w:top w:val="nil"/>
              <w:left w:val="nil"/>
              <w:bottom w:val="single" w:sz="4" w:space="0" w:color="auto"/>
              <w:right w:val="single" w:sz="4" w:space="0" w:color="auto"/>
            </w:tcBorders>
            <w:shd w:val="clear" w:color="auto" w:fill="auto"/>
            <w:noWrap/>
            <w:vAlign w:val="bottom"/>
            <w:hideMark/>
            <w:tcPrChange w:id="1457" w:author="Teixeira, Jay" w:date="2016-05-17T13:20:00Z">
              <w:tcPr>
                <w:tcW w:w="6270" w:type="dxa"/>
                <w:gridSpan w:val="2"/>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ins w:id="1458" w:author="Simmons, Walter" w:date="2016-04-14T11:12:00Z"/>
                <w:rFonts w:asciiTheme="majorHAnsi" w:hAnsiTheme="majorHAnsi" w:cstheme="majorHAnsi"/>
                <w:sz w:val="22"/>
                <w:szCs w:val="22"/>
              </w:rPr>
            </w:pPr>
            <w:ins w:id="1459" w:author="Simmons, Walter" w:date="2016-04-14T13:29:00Z">
              <w:r w:rsidRPr="003413EF">
                <w:rPr>
                  <w:rFonts w:asciiTheme="majorHAnsi" w:hAnsiTheme="majorHAnsi" w:cstheme="majorHAnsi"/>
                  <w:sz w:val="22"/>
                  <w:szCs w:val="22"/>
                </w:rPr>
                <w:t>Layer 1 Thickness in km. No default allowed.</w:t>
              </w:r>
            </w:ins>
          </w:p>
        </w:tc>
        <w:tc>
          <w:tcPr>
            <w:tcW w:w="1916" w:type="dxa"/>
            <w:tcBorders>
              <w:top w:val="nil"/>
              <w:left w:val="nil"/>
              <w:bottom w:val="single" w:sz="4" w:space="0" w:color="auto"/>
              <w:right w:val="single" w:sz="4" w:space="0" w:color="auto"/>
            </w:tcBorders>
            <w:shd w:val="clear" w:color="auto" w:fill="auto"/>
            <w:noWrap/>
            <w:vAlign w:val="bottom"/>
            <w:hideMark/>
            <w:tcPrChange w:id="1460" w:author="Teixeira, Jay" w:date="2016-05-17T13:20:00Z">
              <w:tcPr>
                <w:tcW w:w="2298" w:type="dxa"/>
                <w:gridSpan w:val="3"/>
                <w:tcBorders>
                  <w:top w:val="nil"/>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ins w:id="1461" w:author="Simmons, Walter" w:date="2016-04-14T11:12:00Z"/>
                <w:rFonts w:asciiTheme="majorHAnsi" w:hAnsiTheme="majorHAnsi" w:cstheme="majorHAnsi"/>
                <w:color w:val="000000"/>
                <w:sz w:val="22"/>
                <w:szCs w:val="22"/>
              </w:rPr>
            </w:pPr>
          </w:p>
        </w:tc>
      </w:tr>
      <w:tr w:rsidR="00B8446D" w:rsidRPr="003413EF" w:rsidTr="004C5CA5">
        <w:tblPrEx>
          <w:tblPrExChange w:id="1462" w:author="Teixeira, Jay" w:date="2016-05-17T13:20:00Z">
            <w:tblPrEx>
              <w:tblW w:w="9933" w:type="dxa"/>
            </w:tblPrEx>
          </w:tblPrExChange>
        </w:tblPrEx>
        <w:trPr>
          <w:trHeight w:val="582"/>
          <w:ins w:id="1463" w:author="Simmons, Walter" w:date="2016-04-14T11:12:00Z"/>
          <w:trPrChange w:id="1464" w:author="Teixeira, Jay" w:date="2016-05-17T13:20:00Z">
            <w:trPr>
              <w:trHeight w:val="575"/>
            </w:trPr>
          </w:trPrChange>
        </w:trPr>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465" w:author="Teixeira, Jay" w:date="2016-05-17T13:20:00Z">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ins w:id="1466" w:author="Simmons, Walter" w:date="2016-04-14T11:12:00Z"/>
                <w:rFonts w:asciiTheme="majorHAnsi" w:hAnsiTheme="majorHAnsi" w:cstheme="majorHAnsi"/>
                <w:sz w:val="22"/>
                <w:szCs w:val="22"/>
              </w:rPr>
            </w:pPr>
            <w:ins w:id="1467" w:author="Simmons, Walter" w:date="2016-04-14T13:29:00Z">
              <w:r w:rsidRPr="003413EF">
                <w:rPr>
                  <w:rFonts w:asciiTheme="majorHAnsi" w:hAnsiTheme="majorHAnsi" w:cstheme="majorHAnsi"/>
                  <w:sz w:val="22"/>
                  <w:szCs w:val="22"/>
                </w:rPr>
                <w:t>RESISTIVITYn</w:t>
              </w:r>
            </w:ins>
          </w:p>
        </w:tc>
        <w:tc>
          <w:tcPr>
            <w:tcW w:w="5795" w:type="dxa"/>
            <w:tcBorders>
              <w:top w:val="single" w:sz="4" w:space="0" w:color="auto"/>
              <w:left w:val="nil"/>
              <w:bottom w:val="single" w:sz="4" w:space="0" w:color="auto"/>
              <w:right w:val="single" w:sz="4" w:space="0" w:color="auto"/>
            </w:tcBorders>
            <w:shd w:val="clear" w:color="auto" w:fill="auto"/>
            <w:noWrap/>
            <w:vAlign w:val="bottom"/>
            <w:hideMark/>
            <w:tcPrChange w:id="1468" w:author="Teixeira, Jay" w:date="2016-05-17T13:20:00Z">
              <w:tcPr>
                <w:tcW w:w="6270"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ins w:id="1469" w:author="Simmons, Walter" w:date="2016-04-14T11:12:00Z"/>
                <w:rFonts w:asciiTheme="majorHAnsi" w:hAnsiTheme="majorHAnsi" w:cstheme="majorHAnsi"/>
                <w:sz w:val="22"/>
                <w:szCs w:val="22"/>
              </w:rPr>
            </w:pPr>
            <w:ins w:id="1470" w:author="Simmons, Walter" w:date="2016-04-14T13:30:00Z">
              <w:r w:rsidRPr="003413EF">
                <w:rPr>
                  <w:rFonts w:asciiTheme="majorHAnsi" w:hAnsiTheme="majorHAnsi" w:cstheme="majorHAnsi"/>
                  <w:sz w:val="22"/>
                  <w:szCs w:val="22"/>
                </w:rPr>
                <w:t>Nth Layer Resistivity in ohm-m. No default allowed. Up to 25 layers are allowed.</w:t>
              </w:r>
            </w:ins>
          </w:p>
        </w:tc>
        <w:tc>
          <w:tcPr>
            <w:tcW w:w="1916" w:type="dxa"/>
            <w:tcBorders>
              <w:top w:val="single" w:sz="4" w:space="0" w:color="auto"/>
              <w:left w:val="nil"/>
              <w:bottom w:val="single" w:sz="4" w:space="0" w:color="auto"/>
              <w:right w:val="single" w:sz="4" w:space="0" w:color="auto"/>
            </w:tcBorders>
            <w:shd w:val="clear" w:color="auto" w:fill="auto"/>
            <w:noWrap/>
            <w:vAlign w:val="bottom"/>
            <w:hideMark/>
            <w:tcPrChange w:id="1471" w:author="Teixeira, Jay" w:date="2016-05-17T13:20:00Z">
              <w:tcPr>
                <w:tcW w:w="2298" w:type="dxa"/>
                <w:gridSpan w:val="3"/>
                <w:tcBorders>
                  <w:top w:val="single" w:sz="4" w:space="0" w:color="auto"/>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ins w:id="1472" w:author="Simmons, Walter" w:date="2016-04-14T11:12:00Z"/>
                <w:rFonts w:asciiTheme="majorHAnsi" w:hAnsiTheme="majorHAnsi" w:cstheme="majorHAnsi"/>
                <w:color w:val="000000"/>
                <w:sz w:val="22"/>
                <w:szCs w:val="22"/>
              </w:rPr>
            </w:pPr>
          </w:p>
        </w:tc>
      </w:tr>
      <w:tr w:rsidR="00B8446D" w:rsidRPr="003413EF" w:rsidTr="004C5CA5">
        <w:tblPrEx>
          <w:tblPrExChange w:id="1473" w:author="Teixeira, Jay" w:date="2016-05-17T13:20:00Z">
            <w:tblPrEx>
              <w:tblW w:w="9933" w:type="dxa"/>
            </w:tblPrEx>
          </w:tblPrExChange>
        </w:tblPrEx>
        <w:trPr>
          <w:trHeight w:val="582"/>
          <w:ins w:id="1474" w:author="Simmons, Walter" w:date="2016-04-14T13:32:00Z"/>
          <w:trPrChange w:id="1475" w:author="Teixeira, Jay" w:date="2016-05-17T13:20:00Z">
            <w:trPr>
              <w:trHeight w:val="575"/>
            </w:trPr>
          </w:trPrChange>
        </w:trPr>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476" w:author="Teixeira, Jay" w:date="2016-05-17T13:20:00Z">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B8446D" w:rsidRPr="003413EF" w:rsidRDefault="00B8446D" w:rsidP="008C0311">
            <w:pPr>
              <w:jc w:val="center"/>
              <w:rPr>
                <w:ins w:id="1477" w:author="Simmons, Walter" w:date="2016-04-14T13:32:00Z"/>
                <w:rFonts w:asciiTheme="majorHAnsi" w:hAnsiTheme="majorHAnsi" w:cstheme="majorHAnsi"/>
                <w:sz w:val="22"/>
                <w:szCs w:val="22"/>
              </w:rPr>
            </w:pPr>
            <w:ins w:id="1478" w:author="Simmons, Walter" w:date="2016-04-14T13:33:00Z">
              <w:r w:rsidRPr="003413EF">
                <w:rPr>
                  <w:rFonts w:asciiTheme="majorHAnsi" w:hAnsiTheme="majorHAnsi" w:cstheme="majorHAnsi"/>
                  <w:sz w:val="22"/>
                  <w:szCs w:val="22"/>
                </w:rPr>
                <w:t>THICKNESSn</w:t>
              </w:r>
            </w:ins>
          </w:p>
        </w:tc>
        <w:tc>
          <w:tcPr>
            <w:tcW w:w="5795" w:type="dxa"/>
            <w:tcBorders>
              <w:top w:val="single" w:sz="4" w:space="0" w:color="auto"/>
              <w:left w:val="nil"/>
              <w:bottom w:val="single" w:sz="4" w:space="0" w:color="auto"/>
              <w:right w:val="single" w:sz="4" w:space="0" w:color="auto"/>
            </w:tcBorders>
            <w:shd w:val="clear" w:color="auto" w:fill="auto"/>
            <w:noWrap/>
            <w:vAlign w:val="bottom"/>
            <w:hideMark/>
            <w:tcPrChange w:id="1479" w:author="Teixeira, Jay" w:date="2016-05-17T13:20:00Z">
              <w:tcPr>
                <w:tcW w:w="6270"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ins w:id="1480" w:author="Simmons, Walter" w:date="2016-04-14T13:32:00Z"/>
                <w:rFonts w:asciiTheme="majorHAnsi" w:hAnsiTheme="majorHAnsi" w:cstheme="majorHAnsi"/>
                <w:sz w:val="22"/>
                <w:szCs w:val="22"/>
              </w:rPr>
            </w:pPr>
            <w:ins w:id="1481" w:author="Simmons, Walter" w:date="2016-04-14T13:33:00Z">
              <w:r w:rsidRPr="003413EF">
                <w:rPr>
                  <w:rFonts w:asciiTheme="majorHAnsi" w:hAnsiTheme="majorHAnsi" w:cstheme="majorHAnsi"/>
                  <w:sz w:val="22"/>
                  <w:szCs w:val="22"/>
                </w:rPr>
                <w:t>Nth Layer Thickness in km.  No default allowed.  Up to 25 layers are allowed.</w:t>
              </w:r>
            </w:ins>
          </w:p>
        </w:tc>
        <w:tc>
          <w:tcPr>
            <w:tcW w:w="1916" w:type="dxa"/>
            <w:tcBorders>
              <w:top w:val="single" w:sz="4" w:space="0" w:color="auto"/>
              <w:left w:val="nil"/>
              <w:bottom w:val="single" w:sz="4" w:space="0" w:color="auto"/>
              <w:right w:val="single" w:sz="4" w:space="0" w:color="auto"/>
            </w:tcBorders>
            <w:shd w:val="clear" w:color="auto" w:fill="auto"/>
            <w:noWrap/>
            <w:vAlign w:val="bottom"/>
            <w:hideMark/>
            <w:tcPrChange w:id="1482" w:author="Teixeira, Jay" w:date="2016-05-17T13:20:00Z">
              <w:tcPr>
                <w:tcW w:w="2298" w:type="dxa"/>
                <w:gridSpan w:val="3"/>
                <w:tcBorders>
                  <w:top w:val="single" w:sz="4" w:space="0" w:color="auto"/>
                  <w:left w:val="nil"/>
                  <w:bottom w:val="single" w:sz="4" w:space="0" w:color="auto"/>
                  <w:right w:val="single" w:sz="4" w:space="0" w:color="auto"/>
                </w:tcBorders>
                <w:shd w:val="clear" w:color="auto" w:fill="auto"/>
                <w:noWrap/>
                <w:vAlign w:val="bottom"/>
                <w:hideMark/>
              </w:tcPr>
            </w:tcPrChange>
          </w:tcPr>
          <w:p w:rsidR="00B8446D" w:rsidRPr="003413EF" w:rsidRDefault="00B8446D" w:rsidP="008C0311">
            <w:pPr>
              <w:rPr>
                <w:ins w:id="1483" w:author="Simmons, Walter" w:date="2016-04-14T13:32:00Z"/>
                <w:rFonts w:asciiTheme="majorHAnsi" w:hAnsiTheme="majorHAnsi" w:cstheme="majorHAnsi"/>
                <w:color w:val="000000"/>
                <w:sz w:val="22"/>
                <w:szCs w:val="22"/>
              </w:rPr>
            </w:pPr>
          </w:p>
        </w:tc>
      </w:tr>
    </w:tbl>
    <w:p w:rsidR="003352FB" w:rsidRDefault="003352FB" w:rsidP="00B8446D">
      <w:pPr>
        <w:ind w:left="720" w:right="450"/>
        <w:rPr>
          <w:ins w:id="1484" w:author="Teixeira, Jay" w:date="2016-05-17T13:14:00Z"/>
          <w:rFonts w:asciiTheme="majorHAnsi" w:hAnsiTheme="majorHAnsi" w:cstheme="majorHAnsi"/>
          <w:sz w:val="22"/>
          <w:szCs w:val="22"/>
        </w:rPr>
      </w:pPr>
    </w:p>
    <w:p w:rsidR="00B8446D" w:rsidRPr="003413EF" w:rsidRDefault="00B8446D" w:rsidP="00B8446D">
      <w:pPr>
        <w:ind w:left="720" w:right="450"/>
        <w:rPr>
          <w:ins w:id="1485" w:author="Simmons, Walter" w:date="2016-04-14T13:34:00Z"/>
          <w:rFonts w:asciiTheme="majorHAnsi" w:hAnsiTheme="majorHAnsi" w:cstheme="majorHAnsi"/>
          <w:sz w:val="22"/>
          <w:szCs w:val="22"/>
        </w:rPr>
      </w:pPr>
      <w:ins w:id="1486" w:author="Simmons, Walter" w:date="2016-04-14T13:34:00Z">
        <w:r w:rsidRPr="003413EF">
          <w:rPr>
            <w:rFonts w:asciiTheme="majorHAnsi" w:hAnsiTheme="majorHAnsi" w:cstheme="majorHAnsi"/>
            <w:sz w:val="22"/>
            <w:szCs w:val="22"/>
          </w:rPr>
          <w:t>The thickness of the last layer is infinity.  This is specified as any value less than 0 (= -999.0 for example).</w:t>
        </w:r>
      </w:ins>
    </w:p>
    <w:p w:rsidR="00B8446D" w:rsidRPr="003413EF" w:rsidRDefault="00B8446D" w:rsidP="00B8446D">
      <w:pPr>
        <w:ind w:left="720" w:right="450"/>
        <w:rPr>
          <w:ins w:id="1487" w:author="Simmons, Walter" w:date="2016-04-27T08:53:00Z"/>
          <w:rFonts w:asciiTheme="majorHAnsi" w:hAnsiTheme="majorHAnsi" w:cstheme="majorHAnsi"/>
          <w:sz w:val="22"/>
          <w:szCs w:val="22"/>
        </w:rPr>
      </w:pPr>
    </w:p>
    <w:p w:rsidR="00B8446D" w:rsidRPr="00336E7E" w:rsidRDefault="00B8446D" w:rsidP="00B8446D">
      <w:pPr>
        <w:pStyle w:val="Heading3"/>
        <w:numPr>
          <w:ilvl w:val="2"/>
          <w:numId w:val="30"/>
        </w:numPr>
        <w:spacing w:before="240" w:after="200"/>
        <w:rPr>
          <w:rFonts w:asciiTheme="majorHAnsi" w:hAnsiTheme="majorHAnsi" w:cstheme="majorHAnsi"/>
          <w:b w:val="0"/>
          <w:sz w:val="22"/>
        </w:rPr>
      </w:pPr>
      <w:commentRangeStart w:id="1488"/>
      <w:r w:rsidRPr="00336E7E">
        <w:rPr>
          <w:rFonts w:asciiTheme="majorHAnsi" w:hAnsiTheme="majorHAnsi" w:cstheme="majorHAnsi"/>
          <w:b w:val="0"/>
          <w:sz w:val="22"/>
        </w:rPr>
        <w:t>Modeling Refinements</w:t>
      </w:r>
      <w:commentRangeEnd w:id="1488"/>
      <w:r w:rsidRPr="00336E7E">
        <w:rPr>
          <w:rStyle w:val="CommentReference"/>
          <w:rFonts w:asciiTheme="majorHAnsi" w:hAnsiTheme="majorHAnsi" w:cstheme="majorHAnsi"/>
          <w:b w:val="0"/>
          <w:sz w:val="22"/>
        </w:rPr>
        <w:commentReference w:id="1488"/>
      </w:r>
    </w:p>
    <w:p w:rsidR="00825EC2" w:rsidRPr="00336E7E" w:rsidRDefault="00825EC2" w:rsidP="00825EC2">
      <w:pPr>
        <w:pStyle w:val="Hdng3BodyText"/>
        <w:tabs>
          <w:tab w:val="left" w:pos="720"/>
        </w:tabs>
        <w:ind w:left="1245"/>
        <w:jc w:val="both"/>
        <w:rPr>
          <w:rFonts w:asciiTheme="majorHAnsi" w:hAnsiTheme="majorHAnsi" w:cstheme="majorHAnsi"/>
          <w:sz w:val="22"/>
          <w:szCs w:val="22"/>
        </w:rPr>
      </w:pPr>
      <w:r w:rsidRPr="00336E7E">
        <w:rPr>
          <w:rFonts w:asciiTheme="majorHAnsi" w:hAnsiTheme="majorHAnsi" w:cstheme="majorHAnsi"/>
          <w:sz w:val="22"/>
          <w:szCs w:val="22"/>
        </w:rPr>
        <w:t xml:space="preserve">   Non-Uniform Source Fields</w:t>
      </w:r>
    </w:p>
    <w:p w:rsidR="00825EC2" w:rsidRPr="00336E7E" w:rsidRDefault="00825EC2" w:rsidP="00825EC2">
      <w:pPr>
        <w:pStyle w:val="Hdng3BodyText"/>
        <w:tabs>
          <w:tab w:val="left" w:pos="720"/>
        </w:tabs>
        <w:ind w:left="1245"/>
        <w:jc w:val="both"/>
        <w:rPr>
          <w:rFonts w:asciiTheme="majorHAnsi" w:hAnsiTheme="majorHAnsi" w:cstheme="majorHAnsi"/>
          <w:sz w:val="22"/>
          <w:szCs w:val="22"/>
        </w:rPr>
      </w:pPr>
      <w:r w:rsidRPr="00336E7E">
        <w:rPr>
          <w:rFonts w:asciiTheme="majorHAnsi" w:hAnsiTheme="majorHAnsi" w:cstheme="majorHAnsi"/>
          <w:sz w:val="22"/>
          <w:szCs w:val="22"/>
        </w:rPr>
        <w:t xml:space="preserve">   Non-Uniform Earth Structure</w:t>
      </w:r>
    </w:p>
    <w:p w:rsidR="00825EC2" w:rsidRPr="00336E7E" w:rsidRDefault="00825EC2" w:rsidP="00825EC2">
      <w:pPr>
        <w:pStyle w:val="Hdng3BodyText"/>
        <w:tabs>
          <w:tab w:val="left" w:pos="720"/>
        </w:tabs>
        <w:jc w:val="both"/>
        <w:rPr>
          <w:rFonts w:asciiTheme="majorHAnsi" w:hAnsiTheme="majorHAnsi" w:cstheme="majorHAnsi"/>
          <w:sz w:val="22"/>
          <w:szCs w:val="22"/>
        </w:rPr>
      </w:pPr>
      <w:r w:rsidRPr="00336E7E">
        <w:rPr>
          <w:rFonts w:asciiTheme="majorHAnsi" w:hAnsiTheme="majorHAnsi" w:cstheme="majorHAnsi"/>
          <w:sz w:val="22"/>
          <w:szCs w:val="22"/>
        </w:rPr>
        <w:tab/>
      </w:r>
      <w:r w:rsidRPr="00336E7E">
        <w:rPr>
          <w:rFonts w:asciiTheme="majorHAnsi" w:hAnsiTheme="majorHAnsi" w:cstheme="majorHAnsi"/>
          <w:sz w:val="22"/>
          <w:szCs w:val="22"/>
        </w:rPr>
        <w:tab/>
        <w:t>Including Neighboring Systems</w:t>
      </w:r>
    </w:p>
    <w:p w:rsidR="00825EC2" w:rsidRPr="00825EC2" w:rsidRDefault="00825EC2" w:rsidP="00825EC2"/>
    <w:p w:rsidR="00B8446D" w:rsidRPr="003413EF" w:rsidRDefault="00B8446D" w:rsidP="00B8446D">
      <w:pPr>
        <w:pStyle w:val="Heading3"/>
        <w:numPr>
          <w:ilvl w:val="2"/>
          <w:numId w:val="30"/>
        </w:numPr>
        <w:spacing w:before="240" w:after="200"/>
        <w:rPr>
          <w:rFonts w:asciiTheme="majorHAnsi" w:hAnsiTheme="majorHAnsi" w:cstheme="majorHAnsi"/>
          <w:b w:val="0"/>
          <w:sz w:val="22"/>
          <w:highlight w:val="yellow"/>
        </w:rPr>
      </w:pPr>
      <w:r w:rsidRPr="003413EF">
        <w:rPr>
          <w:rFonts w:asciiTheme="majorHAnsi" w:hAnsiTheme="majorHAnsi" w:cstheme="majorHAnsi"/>
          <w:b w:val="0"/>
          <w:sz w:val="22"/>
          <w:highlight w:val="yellow"/>
        </w:rPr>
        <w:t xml:space="preserve">Maintenance of GIC System </w:t>
      </w:r>
      <w:del w:id="1489" w:author="Oncor" w:date="2016-05-16T15:11:00Z">
        <w:r w:rsidRPr="003413EF" w:rsidDel="009824E0">
          <w:rPr>
            <w:rFonts w:asciiTheme="majorHAnsi" w:hAnsiTheme="majorHAnsi" w:cstheme="majorHAnsi"/>
            <w:b w:val="0"/>
            <w:sz w:val="22"/>
            <w:highlight w:val="yellow"/>
          </w:rPr>
          <w:delText>Model  (</w:delText>
        </w:r>
      </w:del>
      <w:ins w:id="1490" w:author="Oncor" w:date="2016-05-16T15:11:00Z">
        <w:r w:rsidR="009824E0" w:rsidRPr="003413EF">
          <w:rPr>
            <w:rFonts w:asciiTheme="majorHAnsi" w:hAnsiTheme="majorHAnsi" w:cstheme="majorHAnsi"/>
            <w:b w:val="0"/>
            <w:sz w:val="22"/>
            <w:highlight w:val="yellow"/>
          </w:rPr>
          <w:t>Model (</w:t>
        </w:r>
      </w:ins>
      <w:r w:rsidRPr="003413EF">
        <w:rPr>
          <w:rFonts w:asciiTheme="majorHAnsi" w:hAnsiTheme="majorHAnsi" w:cstheme="majorHAnsi"/>
          <w:b w:val="0"/>
          <w:sz w:val="22"/>
          <w:highlight w:val="yellow"/>
        </w:rPr>
        <w:t>IMM</w:t>
      </w:r>
      <w:ins w:id="1491" w:author="Oncor" w:date="2016-05-16T15:03:00Z">
        <w:r w:rsidR="009824E0">
          <w:rPr>
            <w:rFonts w:asciiTheme="majorHAnsi" w:hAnsiTheme="majorHAnsi" w:cstheme="majorHAnsi"/>
            <w:b w:val="0"/>
            <w:sz w:val="22"/>
            <w:highlight w:val="yellow"/>
          </w:rPr>
          <w:t>, Workbook</w:t>
        </w:r>
      </w:ins>
      <w:r w:rsidRPr="003413EF">
        <w:rPr>
          <w:rFonts w:asciiTheme="majorHAnsi" w:hAnsiTheme="majorHAnsi" w:cstheme="majorHAnsi"/>
          <w:b w:val="0"/>
          <w:sz w:val="22"/>
          <w:highlight w:val="yellow"/>
        </w:rPr>
        <w:t xml:space="preserve"> and RARF)</w:t>
      </w:r>
    </w:p>
    <w:p w:rsidR="00B8446D" w:rsidRPr="003413EF" w:rsidRDefault="00B8446D" w:rsidP="00B8446D">
      <w:pPr>
        <w:pStyle w:val="Hdng3BodyText"/>
        <w:ind w:left="720"/>
        <w:jc w:val="both"/>
        <w:rPr>
          <w:rFonts w:asciiTheme="majorHAnsi" w:hAnsiTheme="majorHAnsi" w:cstheme="majorHAnsi"/>
          <w:sz w:val="22"/>
          <w:szCs w:val="22"/>
        </w:rPr>
      </w:pPr>
      <w:r w:rsidRPr="003413EF">
        <w:rPr>
          <w:rFonts w:asciiTheme="majorHAnsi" w:hAnsiTheme="majorHAnsi" w:cstheme="majorHAnsi"/>
          <w:sz w:val="22"/>
          <w:szCs w:val="22"/>
        </w:rPr>
        <w:t xml:space="preserve">The input data from </w:t>
      </w:r>
      <w:del w:id="1492" w:author="Oncor" w:date="2016-05-16T15:03:00Z">
        <w:r w:rsidRPr="003413EF" w:rsidDel="009824E0">
          <w:rPr>
            <w:rFonts w:asciiTheme="majorHAnsi" w:hAnsiTheme="majorHAnsi" w:cstheme="majorHAnsi"/>
            <w:sz w:val="22"/>
            <w:szCs w:val="22"/>
          </w:rPr>
          <w:delText xml:space="preserve">REs </w:delText>
        </w:r>
      </w:del>
      <w:ins w:id="1493" w:author="Oncor" w:date="2016-05-16T15:03:00Z">
        <w:r w:rsidR="009824E0">
          <w:rPr>
            <w:rFonts w:asciiTheme="majorHAnsi" w:hAnsiTheme="majorHAnsi" w:cstheme="majorHAnsi"/>
            <w:sz w:val="22"/>
            <w:szCs w:val="22"/>
          </w:rPr>
          <w:t>GOs</w:t>
        </w:r>
        <w:r w:rsidR="009824E0"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is submitted to ERCOT through RARF documents which will follow ERCOT processes and be converted to NOMCR and stored and maintained in NMMS (IMM). The input data from </w:t>
      </w:r>
      <w:del w:id="1494" w:author="Oncor" w:date="2016-05-16T15:03:00Z">
        <w:r w:rsidRPr="003413EF" w:rsidDel="009824E0">
          <w:rPr>
            <w:rFonts w:asciiTheme="majorHAnsi" w:hAnsiTheme="majorHAnsi" w:cstheme="majorHAnsi"/>
            <w:sz w:val="22"/>
            <w:szCs w:val="22"/>
          </w:rPr>
          <w:delText xml:space="preserve">TSPs </w:delText>
        </w:r>
      </w:del>
      <w:ins w:id="1495" w:author="Oncor" w:date="2016-05-16T15:03:00Z">
        <w:r w:rsidR="009824E0">
          <w:rPr>
            <w:rFonts w:asciiTheme="majorHAnsi" w:hAnsiTheme="majorHAnsi" w:cstheme="majorHAnsi"/>
            <w:sz w:val="22"/>
            <w:szCs w:val="22"/>
          </w:rPr>
          <w:t>TPs</w:t>
        </w:r>
        <w:r w:rsidR="009824E0"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is submitted to the ERCOT using </w:t>
      </w:r>
      <w:del w:id="1496" w:author="Oncor" w:date="2016-04-26T07:22:00Z">
        <w:r w:rsidRPr="003413EF" w:rsidDel="008B094B">
          <w:rPr>
            <w:rFonts w:asciiTheme="majorHAnsi" w:hAnsiTheme="majorHAnsi" w:cstheme="majorHAnsi"/>
            <w:sz w:val="22"/>
            <w:szCs w:val="22"/>
          </w:rPr>
          <w:delText xml:space="preserve">NOMCR </w:delText>
        </w:r>
      </w:del>
      <w:ins w:id="1497" w:author="Oncor" w:date="2016-05-16T15:04:00Z">
        <w:r w:rsidR="009824E0">
          <w:rPr>
            <w:rFonts w:asciiTheme="majorHAnsi" w:hAnsiTheme="majorHAnsi" w:cstheme="majorHAnsi"/>
            <w:sz w:val="22"/>
            <w:szCs w:val="22"/>
          </w:rPr>
          <w:t>designated workbook provided by ERCOT</w:t>
        </w:r>
      </w:ins>
      <w:del w:id="1498" w:author="Oncor" w:date="2016-05-16T15:04:00Z">
        <w:r w:rsidRPr="003413EF" w:rsidDel="009824E0">
          <w:rPr>
            <w:rFonts w:asciiTheme="majorHAnsi" w:hAnsiTheme="majorHAnsi" w:cstheme="majorHAnsi"/>
            <w:sz w:val="22"/>
            <w:szCs w:val="22"/>
          </w:rPr>
          <w:delText>to be stored in the NMMS (IMM) and will be stored and maintained in IMM of ERCOT</w:delText>
        </w:r>
      </w:del>
      <w:r w:rsidRPr="003413EF">
        <w:rPr>
          <w:rFonts w:asciiTheme="majorHAnsi" w:hAnsiTheme="majorHAnsi" w:cstheme="majorHAnsi"/>
          <w:sz w:val="22"/>
          <w:szCs w:val="22"/>
        </w:rPr>
        <w:t xml:space="preserve">. Based on the appropriate SSWG </w:t>
      </w:r>
      <w:del w:id="1499" w:author="Oncor" w:date="2016-05-16T15:06:00Z">
        <w:r w:rsidRPr="003413EF" w:rsidDel="009824E0">
          <w:rPr>
            <w:rFonts w:asciiTheme="majorHAnsi" w:hAnsiTheme="majorHAnsi" w:cstheme="majorHAnsi"/>
            <w:sz w:val="22"/>
            <w:szCs w:val="22"/>
          </w:rPr>
          <w:delText xml:space="preserve">case </w:delText>
        </w:r>
      </w:del>
      <w:ins w:id="1500" w:author="Oncor" w:date="2016-05-16T15:06:00Z">
        <w:r w:rsidR="009824E0">
          <w:rPr>
            <w:rFonts w:asciiTheme="majorHAnsi" w:hAnsiTheme="majorHAnsi" w:cstheme="majorHAnsi"/>
            <w:sz w:val="22"/>
            <w:szCs w:val="22"/>
          </w:rPr>
          <w:t>cases</w:t>
        </w:r>
        <w:r w:rsidR="009824E0"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and the input data from </w:t>
      </w:r>
      <w:del w:id="1501" w:author="Oncor" w:date="2016-05-16T15:05:00Z">
        <w:r w:rsidRPr="003413EF" w:rsidDel="009824E0">
          <w:rPr>
            <w:rFonts w:asciiTheme="majorHAnsi" w:hAnsiTheme="majorHAnsi" w:cstheme="majorHAnsi"/>
            <w:sz w:val="22"/>
            <w:szCs w:val="22"/>
          </w:rPr>
          <w:delText xml:space="preserve">REs </w:delText>
        </w:r>
      </w:del>
      <w:ins w:id="1502" w:author="Oncor" w:date="2016-05-16T15:05:00Z">
        <w:r w:rsidR="009824E0">
          <w:rPr>
            <w:rFonts w:asciiTheme="majorHAnsi" w:hAnsiTheme="majorHAnsi" w:cstheme="majorHAnsi"/>
            <w:sz w:val="22"/>
            <w:szCs w:val="22"/>
          </w:rPr>
          <w:t>GOs</w:t>
        </w:r>
        <w:r w:rsidR="009824E0"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and </w:t>
      </w:r>
      <w:del w:id="1503" w:author="Oncor" w:date="2016-05-16T15:05:00Z">
        <w:r w:rsidRPr="003413EF" w:rsidDel="009824E0">
          <w:rPr>
            <w:rFonts w:asciiTheme="majorHAnsi" w:hAnsiTheme="majorHAnsi" w:cstheme="majorHAnsi"/>
            <w:sz w:val="22"/>
            <w:szCs w:val="22"/>
          </w:rPr>
          <w:delText>TSPs</w:delText>
        </w:r>
      </w:del>
      <w:ins w:id="1504" w:author="Oncor" w:date="2016-05-16T15:05:00Z">
        <w:r w:rsidR="009824E0">
          <w:rPr>
            <w:rFonts w:asciiTheme="majorHAnsi" w:hAnsiTheme="majorHAnsi" w:cstheme="majorHAnsi"/>
            <w:sz w:val="22"/>
            <w:szCs w:val="22"/>
          </w:rPr>
          <w:t>TPs</w:t>
        </w:r>
      </w:ins>
      <w:r w:rsidRPr="003413EF">
        <w:rPr>
          <w:rFonts w:asciiTheme="majorHAnsi" w:hAnsiTheme="majorHAnsi" w:cstheme="majorHAnsi"/>
          <w:sz w:val="22"/>
          <w:szCs w:val="22"/>
        </w:rPr>
        <w:t>, ERCOT</w:t>
      </w:r>
      <w:ins w:id="1505" w:author="Oncor" w:date="2016-05-16T15:09:00Z">
        <w:r w:rsidR="009824E0">
          <w:rPr>
            <w:rFonts w:asciiTheme="majorHAnsi" w:hAnsiTheme="majorHAnsi" w:cstheme="majorHAnsi"/>
            <w:sz w:val="22"/>
            <w:szCs w:val="22"/>
          </w:rPr>
          <w:t>, in conjunction with the PGDTF,</w:t>
        </w:r>
      </w:ins>
      <w:r w:rsidRPr="003413EF">
        <w:rPr>
          <w:rFonts w:asciiTheme="majorHAnsi" w:hAnsiTheme="majorHAnsi" w:cstheme="majorHAnsi"/>
          <w:sz w:val="22"/>
          <w:szCs w:val="22"/>
        </w:rPr>
        <w:t xml:space="preserve"> will develop a new </w:t>
      </w:r>
      <w:ins w:id="1506" w:author="William C Kouam kamwa" w:date="2016-04-15T16:48:00Z">
        <w:del w:id="1507" w:author="Oncor" w:date="2016-05-16T15:05:00Z">
          <w:r w:rsidRPr="003413EF" w:rsidDel="009824E0">
            <w:rPr>
              <w:rFonts w:asciiTheme="majorHAnsi" w:hAnsiTheme="majorHAnsi" w:cstheme="majorHAnsi"/>
              <w:sz w:val="22"/>
              <w:szCs w:val="22"/>
            </w:rPr>
            <w:delText>GMD</w:delText>
          </w:r>
        </w:del>
      </w:ins>
      <w:ins w:id="1508" w:author="Oncor" w:date="2016-05-16T15:05:00Z">
        <w:r w:rsidR="009824E0">
          <w:rPr>
            <w:rFonts w:asciiTheme="majorHAnsi" w:hAnsiTheme="majorHAnsi" w:cstheme="majorHAnsi"/>
            <w:sz w:val="22"/>
            <w:szCs w:val="22"/>
          </w:rPr>
          <w:t>GIC</w:t>
        </w:r>
      </w:ins>
      <w:ins w:id="1509" w:author="William C Kouam kamwa" w:date="2016-04-15T16:48:00Z">
        <w:r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base </w:t>
      </w:r>
      <w:del w:id="1510" w:author="dpreas" w:date="2016-05-13T11:06:00Z">
        <w:r w:rsidRPr="003413EF" w:rsidDel="007B5466">
          <w:rPr>
            <w:rFonts w:asciiTheme="majorHAnsi" w:hAnsiTheme="majorHAnsi" w:cstheme="majorHAnsi"/>
            <w:sz w:val="22"/>
            <w:szCs w:val="22"/>
          </w:rPr>
          <w:delText xml:space="preserve">GMD </w:delText>
        </w:r>
      </w:del>
      <w:ins w:id="1511" w:author="Teixeira, Jay" w:date="2016-04-27T13:15:00Z">
        <w:del w:id="1512" w:author="Oncor" w:date="2016-05-16T15:07:00Z">
          <w:r w:rsidRPr="003413EF" w:rsidDel="009824E0">
            <w:rPr>
              <w:rFonts w:asciiTheme="majorHAnsi" w:hAnsiTheme="majorHAnsi" w:cstheme="majorHAnsi"/>
              <w:sz w:val="22"/>
              <w:szCs w:val="22"/>
            </w:rPr>
            <w:delText>case</w:delText>
          </w:r>
        </w:del>
      </w:ins>
      <w:ins w:id="1513" w:author="Oncor" w:date="2016-05-16T15:07:00Z">
        <w:r w:rsidR="009824E0">
          <w:rPr>
            <w:rFonts w:asciiTheme="majorHAnsi" w:hAnsiTheme="majorHAnsi" w:cstheme="majorHAnsi"/>
            <w:sz w:val="22"/>
            <w:szCs w:val="22"/>
          </w:rPr>
          <w:t>cases</w:t>
        </w:r>
      </w:ins>
      <w:ins w:id="1514" w:author="William C Kouam kamwa" w:date="2016-04-15T16:48:00Z">
        <w:del w:id="1515" w:author="dpreas" w:date="2016-05-13T11:06:00Z">
          <w:r w:rsidRPr="003413EF" w:rsidDel="007B5466">
            <w:rPr>
              <w:rFonts w:asciiTheme="majorHAnsi" w:hAnsiTheme="majorHAnsi" w:cstheme="majorHAnsi"/>
              <w:sz w:val="22"/>
              <w:szCs w:val="22"/>
            </w:rPr>
            <w:delText>s</w:delText>
          </w:r>
        </w:del>
      </w:ins>
      <w:ins w:id="1516" w:author="Teixeira, Jay" w:date="2016-04-27T08:53:00Z">
        <w:del w:id="1517" w:author="dpreas" w:date="2016-05-13T11:06:00Z">
          <w:r w:rsidRPr="003413EF" w:rsidDel="007B5466">
            <w:rPr>
              <w:rFonts w:asciiTheme="majorHAnsi" w:hAnsiTheme="majorHAnsi" w:cstheme="majorHAnsi"/>
              <w:sz w:val="22"/>
              <w:szCs w:val="22"/>
            </w:rPr>
            <w:delText>case</w:delText>
          </w:r>
        </w:del>
      </w:ins>
      <w:ins w:id="1518" w:author="William C Kouam kamwa" w:date="2016-04-15T16:48:00Z">
        <w:del w:id="1519" w:author="dpreas" w:date="2016-05-13T11:06:00Z">
          <w:r w:rsidRPr="003413EF" w:rsidDel="007B5466">
            <w:rPr>
              <w:rFonts w:asciiTheme="majorHAnsi" w:hAnsiTheme="majorHAnsi" w:cstheme="majorHAnsi"/>
              <w:sz w:val="22"/>
              <w:szCs w:val="22"/>
            </w:rPr>
            <w:delText>s</w:delText>
          </w:r>
        </w:del>
      </w:ins>
      <w:del w:id="1520" w:author="Teixeira, Jay" w:date="2016-04-27T08:53:00Z">
        <w:r w:rsidRPr="003413EF">
          <w:rPr>
            <w:rFonts w:asciiTheme="majorHAnsi" w:hAnsiTheme="majorHAnsi" w:cstheme="majorHAnsi"/>
            <w:sz w:val="22"/>
            <w:szCs w:val="22"/>
          </w:rPr>
          <w:delText>case</w:delText>
        </w:r>
      </w:del>
      <w:r w:rsidRPr="003413EF">
        <w:rPr>
          <w:rFonts w:asciiTheme="majorHAnsi" w:hAnsiTheme="majorHAnsi" w:cstheme="majorHAnsi"/>
          <w:sz w:val="22"/>
          <w:szCs w:val="22"/>
        </w:rPr>
        <w:t xml:space="preserve"> </w:t>
      </w:r>
      <w:del w:id="1521" w:author="Larisa M. Loyferman" w:date="2016-05-16T15:16:00Z">
        <w:r w:rsidRPr="003413EF" w:rsidDel="00AD04FE">
          <w:rPr>
            <w:rFonts w:asciiTheme="majorHAnsi" w:hAnsiTheme="majorHAnsi" w:cstheme="majorHAnsi"/>
            <w:sz w:val="22"/>
            <w:szCs w:val="22"/>
          </w:rPr>
          <w:delText xml:space="preserve">which consists of the SSWG base case </w:delText>
        </w:r>
      </w:del>
      <w:ins w:id="1522" w:author="Oncor" w:date="2016-05-16T15:07:00Z">
        <w:del w:id="1523" w:author="Larisa M. Loyferman" w:date="2016-05-16T15:16:00Z">
          <w:r w:rsidR="009824E0" w:rsidDel="00AD04FE">
            <w:rPr>
              <w:rFonts w:asciiTheme="majorHAnsi" w:hAnsiTheme="majorHAnsi" w:cstheme="majorHAnsi"/>
              <w:sz w:val="22"/>
              <w:szCs w:val="22"/>
            </w:rPr>
            <w:delText>cases</w:delText>
          </w:r>
          <w:r w:rsidR="009824E0" w:rsidRPr="003413EF" w:rsidDel="00AD04FE">
            <w:rPr>
              <w:rFonts w:asciiTheme="majorHAnsi" w:hAnsiTheme="majorHAnsi" w:cstheme="majorHAnsi"/>
              <w:sz w:val="22"/>
              <w:szCs w:val="22"/>
            </w:rPr>
            <w:delText xml:space="preserve"> </w:delText>
          </w:r>
        </w:del>
      </w:ins>
      <w:del w:id="1524" w:author="Larisa M. Loyferman" w:date="2016-05-16T15:16:00Z">
        <w:r w:rsidRPr="003413EF" w:rsidDel="00AD04FE">
          <w:rPr>
            <w:rFonts w:asciiTheme="majorHAnsi" w:hAnsiTheme="majorHAnsi" w:cstheme="majorHAnsi"/>
            <w:sz w:val="22"/>
            <w:szCs w:val="22"/>
          </w:rPr>
          <w:delText xml:space="preserve">and GIC input file. </w:delText>
        </w:r>
      </w:del>
      <w:r w:rsidRPr="003413EF">
        <w:rPr>
          <w:rFonts w:asciiTheme="majorHAnsi" w:hAnsiTheme="majorHAnsi" w:cstheme="majorHAnsi"/>
          <w:sz w:val="22"/>
          <w:szCs w:val="22"/>
        </w:rPr>
        <w:t xml:space="preserve">ERCOT will deliver the new </w:t>
      </w:r>
      <w:del w:id="1525" w:author="Oncor" w:date="2016-05-16T15:05:00Z">
        <w:r w:rsidRPr="003413EF" w:rsidDel="009824E0">
          <w:rPr>
            <w:rFonts w:asciiTheme="majorHAnsi" w:hAnsiTheme="majorHAnsi" w:cstheme="majorHAnsi"/>
            <w:sz w:val="22"/>
            <w:szCs w:val="22"/>
          </w:rPr>
          <w:delText xml:space="preserve">GMD </w:delText>
        </w:r>
      </w:del>
      <w:ins w:id="1526" w:author="Oncor" w:date="2016-05-16T15:05:00Z">
        <w:r w:rsidR="009824E0">
          <w:rPr>
            <w:rFonts w:asciiTheme="majorHAnsi" w:hAnsiTheme="majorHAnsi" w:cstheme="majorHAnsi"/>
            <w:sz w:val="22"/>
            <w:szCs w:val="22"/>
          </w:rPr>
          <w:t>GIC</w:t>
        </w:r>
        <w:r w:rsidR="009824E0"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base </w:t>
      </w:r>
      <w:del w:id="1527" w:author="Oncor" w:date="2016-05-16T15:06:00Z">
        <w:r w:rsidRPr="003413EF" w:rsidDel="009824E0">
          <w:rPr>
            <w:rFonts w:asciiTheme="majorHAnsi" w:hAnsiTheme="majorHAnsi" w:cstheme="majorHAnsi"/>
            <w:sz w:val="22"/>
            <w:szCs w:val="22"/>
          </w:rPr>
          <w:delText xml:space="preserve">case </w:delText>
        </w:r>
      </w:del>
      <w:ins w:id="1528" w:author="Oncor" w:date="2016-05-16T15:06:00Z">
        <w:r w:rsidR="009824E0">
          <w:rPr>
            <w:rFonts w:asciiTheme="majorHAnsi" w:hAnsiTheme="majorHAnsi" w:cstheme="majorHAnsi"/>
            <w:sz w:val="22"/>
            <w:szCs w:val="22"/>
          </w:rPr>
          <w:t>cases</w:t>
        </w:r>
        <w:r w:rsidR="009824E0"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to all </w:t>
      </w:r>
      <w:del w:id="1529" w:author="Oncor" w:date="2016-05-16T15:05:00Z">
        <w:r w:rsidRPr="003413EF" w:rsidDel="009824E0">
          <w:rPr>
            <w:rFonts w:asciiTheme="majorHAnsi" w:hAnsiTheme="majorHAnsi" w:cstheme="majorHAnsi"/>
            <w:sz w:val="22"/>
            <w:szCs w:val="22"/>
          </w:rPr>
          <w:delText xml:space="preserve">TSPs </w:delText>
        </w:r>
      </w:del>
      <w:ins w:id="1530" w:author="Oncor" w:date="2016-05-16T15:05:00Z">
        <w:r w:rsidR="009824E0">
          <w:rPr>
            <w:rFonts w:asciiTheme="majorHAnsi" w:hAnsiTheme="majorHAnsi" w:cstheme="majorHAnsi"/>
            <w:sz w:val="22"/>
            <w:szCs w:val="22"/>
          </w:rPr>
          <w:t>TPs</w:t>
        </w:r>
        <w:r w:rsidR="009824E0"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through emails (PGDTF email list), and post the </w:t>
      </w:r>
      <w:del w:id="1531" w:author="Oncor" w:date="2016-05-16T15:07:00Z">
        <w:r w:rsidRPr="003413EF" w:rsidDel="009824E0">
          <w:rPr>
            <w:rFonts w:asciiTheme="majorHAnsi" w:hAnsiTheme="majorHAnsi" w:cstheme="majorHAnsi"/>
            <w:sz w:val="22"/>
            <w:szCs w:val="22"/>
          </w:rPr>
          <w:delText xml:space="preserve">case </w:delText>
        </w:r>
      </w:del>
      <w:ins w:id="1532" w:author="Oncor" w:date="2016-05-16T15:07:00Z">
        <w:r w:rsidR="009824E0">
          <w:rPr>
            <w:rFonts w:asciiTheme="majorHAnsi" w:hAnsiTheme="majorHAnsi" w:cstheme="majorHAnsi"/>
            <w:sz w:val="22"/>
            <w:szCs w:val="22"/>
          </w:rPr>
          <w:t>cases</w:t>
        </w:r>
        <w:r w:rsidR="009824E0" w:rsidRPr="003413EF">
          <w:rPr>
            <w:rFonts w:asciiTheme="majorHAnsi" w:hAnsiTheme="majorHAnsi" w:cstheme="majorHAnsi"/>
            <w:sz w:val="22"/>
            <w:szCs w:val="22"/>
          </w:rPr>
          <w:t xml:space="preserve"> </w:t>
        </w:r>
      </w:ins>
      <w:del w:id="1533" w:author="Larisa M. Loyferman" w:date="2016-05-16T15:17:00Z">
        <w:r w:rsidRPr="003413EF" w:rsidDel="00AD04FE">
          <w:rPr>
            <w:rFonts w:asciiTheme="majorHAnsi" w:hAnsiTheme="majorHAnsi" w:cstheme="majorHAnsi"/>
            <w:sz w:val="22"/>
            <w:szCs w:val="22"/>
          </w:rPr>
          <w:delText xml:space="preserve">in </w:delText>
        </w:r>
      </w:del>
      <w:ins w:id="1534" w:author="Larisa M. Loyferman" w:date="2016-05-16T15:17:00Z">
        <w:r w:rsidR="00AD04FE">
          <w:rPr>
            <w:rFonts w:asciiTheme="majorHAnsi" w:hAnsiTheme="majorHAnsi" w:cstheme="majorHAnsi"/>
            <w:sz w:val="22"/>
            <w:szCs w:val="22"/>
          </w:rPr>
          <w:t>on</w:t>
        </w:r>
        <w:r w:rsidR="00AD04FE" w:rsidRPr="003413EF">
          <w:rPr>
            <w:rFonts w:asciiTheme="majorHAnsi" w:hAnsiTheme="majorHAnsi" w:cstheme="majorHAnsi"/>
            <w:sz w:val="22"/>
            <w:szCs w:val="22"/>
          </w:rPr>
          <w:t xml:space="preserve"> </w:t>
        </w:r>
      </w:ins>
      <w:ins w:id="1535" w:author="Oncor" w:date="2016-05-16T15:10:00Z">
        <w:r w:rsidR="009824E0">
          <w:rPr>
            <w:rFonts w:asciiTheme="majorHAnsi" w:hAnsiTheme="majorHAnsi" w:cstheme="majorHAnsi"/>
            <w:sz w:val="22"/>
            <w:szCs w:val="22"/>
          </w:rPr>
          <w:t xml:space="preserve">the </w:t>
        </w:r>
      </w:ins>
      <w:ins w:id="1536" w:author="Larisa M. Loyferman" w:date="2016-05-16T15:18:00Z">
        <w:r w:rsidR="00AD04FE">
          <w:rPr>
            <w:rFonts w:asciiTheme="majorHAnsi" w:hAnsiTheme="majorHAnsi" w:cstheme="majorHAnsi"/>
            <w:sz w:val="22"/>
            <w:szCs w:val="22"/>
          </w:rPr>
          <w:t xml:space="preserve">ERCOT </w:t>
        </w:r>
      </w:ins>
      <w:r w:rsidRPr="003413EF">
        <w:rPr>
          <w:rFonts w:asciiTheme="majorHAnsi" w:hAnsiTheme="majorHAnsi" w:cstheme="majorHAnsi"/>
          <w:sz w:val="22"/>
          <w:szCs w:val="22"/>
        </w:rPr>
        <w:t xml:space="preserve">MIS </w:t>
      </w:r>
      <w:del w:id="1537" w:author="Larisa M. Loyferman" w:date="2016-05-16T15:18:00Z">
        <w:r w:rsidRPr="003413EF" w:rsidDel="00AD04FE">
          <w:rPr>
            <w:rFonts w:asciiTheme="majorHAnsi" w:hAnsiTheme="majorHAnsi" w:cstheme="majorHAnsi"/>
            <w:sz w:val="22"/>
            <w:szCs w:val="22"/>
          </w:rPr>
          <w:delText>of ERCOT</w:delText>
        </w:r>
      </w:del>
      <w:ins w:id="1538" w:author="Larisa M. Loyferman" w:date="2016-05-16T15:18:00Z">
        <w:r w:rsidR="00AD04FE">
          <w:rPr>
            <w:rFonts w:asciiTheme="majorHAnsi" w:hAnsiTheme="majorHAnsi" w:cstheme="majorHAnsi"/>
            <w:sz w:val="22"/>
            <w:szCs w:val="22"/>
          </w:rPr>
          <w:t>website</w:t>
        </w:r>
      </w:ins>
      <w:r w:rsidRPr="003413EF">
        <w:rPr>
          <w:rFonts w:asciiTheme="majorHAnsi" w:hAnsiTheme="majorHAnsi" w:cstheme="majorHAnsi"/>
          <w:sz w:val="22"/>
          <w:szCs w:val="22"/>
        </w:rPr>
        <w:t xml:space="preserve"> (we can discuss if it is necessary). </w:t>
      </w:r>
      <w:commentRangeStart w:id="1539"/>
      <w:del w:id="1540" w:author="Oncor" w:date="2016-05-16T15:06:00Z">
        <w:r w:rsidRPr="003413EF" w:rsidDel="009824E0">
          <w:rPr>
            <w:rFonts w:asciiTheme="majorHAnsi" w:hAnsiTheme="majorHAnsi" w:cstheme="majorHAnsi"/>
            <w:sz w:val="22"/>
            <w:szCs w:val="22"/>
          </w:rPr>
          <w:delText xml:space="preserve">TSPs </w:delText>
        </w:r>
      </w:del>
      <w:ins w:id="1541" w:author="Oncor" w:date="2016-05-16T15:06:00Z">
        <w:r w:rsidR="009824E0">
          <w:rPr>
            <w:rFonts w:asciiTheme="majorHAnsi" w:hAnsiTheme="majorHAnsi" w:cstheme="majorHAnsi"/>
            <w:sz w:val="22"/>
            <w:szCs w:val="22"/>
          </w:rPr>
          <w:t>TPs</w:t>
        </w:r>
        <w:r w:rsidR="009824E0"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will review the </w:t>
      </w:r>
      <w:del w:id="1542" w:author="Oncor" w:date="2016-05-16T15:06:00Z">
        <w:r w:rsidRPr="003413EF" w:rsidDel="009824E0">
          <w:rPr>
            <w:rFonts w:asciiTheme="majorHAnsi" w:hAnsiTheme="majorHAnsi" w:cstheme="majorHAnsi"/>
            <w:sz w:val="22"/>
            <w:szCs w:val="22"/>
          </w:rPr>
          <w:delText xml:space="preserve">GMD </w:delText>
        </w:r>
      </w:del>
      <w:ins w:id="1543" w:author="Oncor" w:date="2016-05-16T15:06:00Z">
        <w:r w:rsidR="009824E0">
          <w:rPr>
            <w:rFonts w:asciiTheme="majorHAnsi" w:hAnsiTheme="majorHAnsi" w:cstheme="majorHAnsi"/>
            <w:sz w:val="22"/>
            <w:szCs w:val="22"/>
          </w:rPr>
          <w:t>GIC</w:t>
        </w:r>
        <w:r w:rsidR="009824E0"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base </w:t>
      </w:r>
      <w:del w:id="1544" w:author="Oncor" w:date="2016-05-16T15:07:00Z">
        <w:r w:rsidRPr="003413EF" w:rsidDel="009824E0">
          <w:rPr>
            <w:rFonts w:asciiTheme="majorHAnsi" w:hAnsiTheme="majorHAnsi" w:cstheme="majorHAnsi"/>
            <w:sz w:val="22"/>
            <w:szCs w:val="22"/>
          </w:rPr>
          <w:delText xml:space="preserve">case </w:delText>
        </w:r>
      </w:del>
      <w:ins w:id="1545" w:author="Oncor" w:date="2016-05-16T15:07:00Z">
        <w:r w:rsidR="009824E0">
          <w:rPr>
            <w:rFonts w:asciiTheme="majorHAnsi" w:hAnsiTheme="majorHAnsi" w:cstheme="majorHAnsi"/>
            <w:sz w:val="22"/>
            <w:szCs w:val="22"/>
          </w:rPr>
          <w:t>cases</w:t>
        </w:r>
        <w:r w:rsidR="009824E0"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and may submit any </w:t>
      </w:r>
      <w:del w:id="1546" w:author="Oncor" w:date="2016-05-16T15:08:00Z">
        <w:r w:rsidRPr="003413EF" w:rsidDel="009824E0">
          <w:rPr>
            <w:rFonts w:asciiTheme="majorHAnsi" w:hAnsiTheme="majorHAnsi" w:cstheme="majorHAnsi"/>
            <w:sz w:val="22"/>
            <w:szCs w:val="22"/>
          </w:rPr>
          <w:delText xml:space="preserve">modification </w:delText>
        </w:r>
      </w:del>
      <w:ins w:id="1547" w:author="Oncor" w:date="2016-05-16T15:08:00Z">
        <w:r w:rsidR="009824E0">
          <w:rPr>
            <w:rFonts w:asciiTheme="majorHAnsi" w:hAnsiTheme="majorHAnsi" w:cstheme="majorHAnsi"/>
            <w:sz w:val="22"/>
            <w:szCs w:val="22"/>
          </w:rPr>
          <w:t>modifications in the approved format</w:t>
        </w:r>
        <w:r w:rsidR="009824E0" w:rsidRPr="003413EF">
          <w:rPr>
            <w:rFonts w:asciiTheme="majorHAnsi" w:hAnsiTheme="majorHAnsi" w:cstheme="majorHAnsi"/>
            <w:sz w:val="22"/>
            <w:szCs w:val="22"/>
          </w:rPr>
          <w:t xml:space="preserve"> </w:t>
        </w:r>
      </w:ins>
      <w:del w:id="1548" w:author="Oncor" w:date="2016-05-16T15:08:00Z">
        <w:r w:rsidRPr="003413EF" w:rsidDel="009824E0">
          <w:rPr>
            <w:rFonts w:asciiTheme="majorHAnsi" w:hAnsiTheme="majorHAnsi" w:cstheme="majorHAnsi"/>
            <w:sz w:val="22"/>
            <w:szCs w:val="22"/>
          </w:rPr>
          <w:delText xml:space="preserve">(in </w:delText>
        </w:r>
        <w:commentRangeStart w:id="1549"/>
        <w:r w:rsidRPr="003413EF" w:rsidDel="009824E0">
          <w:rPr>
            <w:rFonts w:asciiTheme="majorHAnsi" w:hAnsiTheme="majorHAnsi" w:cstheme="majorHAnsi"/>
            <w:sz w:val="22"/>
            <w:szCs w:val="22"/>
          </w:rPr>
          <w:delText xml:space="preserve">PSSE *.idv file) </w:delText>
        </w:r>
        <w:commentRangeEnd w:id="1549"/>
        <w:r w:rsidRPr="003413EF" w:rsidDel="009824E0">
          <w:rPr>
            <w:rFonts w:asciiTheme="majorHAnsi" w:hAnsiTheme="majorHAnsi" w:cstheme="majorHAnsi"/>
            <w:sz w:val="22"/>
            <w:szCs w:val="22"/>
          </w:rPr>
          <w:commentReference w:id="1549"/>
        </w:r>
      </w:del>
      <w:r w:rsidRPr="003413EF">
        <w:rPr>
          <w:rFonts w:asciiTheme="majorHAnsi" w:hAnsiTheme="majorHAnsi" w:cstheme="majorHAnsi"/>
          <w:sz w:val="22"/>
          <w:szCs w:val="22"/>
        </w:rPr>
        <w:t>to ERCOT if necessary.</w:t>
      </w:r>
      <w:commentRangeEnd w:id="1539"/>
      <w:r w:rsidRPr="003413EF">
        <w:rPr>
          <w:rFonts w:asciiTheme="majorHAnsi" w:hAnsiTheme="majorHAnsi" w:cstheme="majorHAnsi"/>
          <w:sz w:val="22"/>
          <w:szCs w:val="22"/>
        </w:rPr>
        <w:commentReference w:id="1539"/>
      </w:r>
      <w:r w:rsidRPr="003413EF">
        <w:rPr>
          <w:rFonts w:asciiTheme="majorHAnsi" w:hAnsiTheme="majorHAnsi" w:cstheme="majorHAnsi"/>
          <w:sz w:val="22"/>
          <w:szCs w:val="22"/>
        </w:rPr>
        <w:t xml:space="preserve"> ERCOT is in charge of maintenance of </w:t>
      </w:r>
      <w:del w:id="1550" w:author="Oncor" w:date="2016-05-16T15:08:00Z">
        <w:r w:rsidRPr="003413EF" w:rsidDel="009824E0">
          <w:rPr>
            <w:rFonts w:asciiTheme="majorHAnsi" w:hAnsiTheme="majorHAnsi" w:cstheme="majorHAnsi"/>
            <w:sz w:val="22"/>
            <w:szCs w:val="22"/>
          </w:rPr>
          <w:delText xml:space="preserve">GMD </w:delText>
        </w:r>
      </w:del>
      <w:ins w:id="1551" w:author="Oncor" w:date="2016-05-16T15:08:00Z">
        <w:r w:rsidR="009824E0">
          <w:rPr>
            <w:rFonts w:asciiTheme="majorHAnsi" w:hAnsiTheme="majorHAnsi" w:cstheme="majorHAnsi"/>
            <w:sz w:val="22"/>
            <w:szCs w:val="22"/>
          </w:rPr>
          <w:t>GIC</w:t>
        </w:r>
        <w:r w:rsidR="009824E0"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base cases</w:t>
      </w:r>
      <w:ins w:id="1552" w:author="William C Kouam kamwa" w:date="2016-04-15T16:50:00Z">
        <w:r w:rsidRPr="003413EF">
          <w:rPr>
            <w:rFonts w:asciiTheme="majorHAnsi" w:hAnsiTheme="majorHAnsi" w:cstheme="majorHAnsi"/>
            <w:sz w:val="22"/>
            <w:szCs w:val="22"/>
          </w:rPr>
          <w:t xml:space="preserve"> and GIC input files,</w:t>
        </w:r>
      </w:ins>
      <w:r w:rsidRPr="003413EF">
        <w:rPr>
          <w:rFonts w:asciiTheme="majorHAnsi" w:hAnsiTheme="majorHAnsi" w:cstheme="majorHAnsi"/>
          <w:sz w:val="22"/>
          <w:szCs w:val="22"/>
        </w:rPr>
        <w:t xml:space="preserve"> and will deliver the </w:t>
      </w:r>
      <w:commentRangeStart w:id="1553"/>
      <w:r w:rsidRPr="003413EF">
        <w:rPr>
          <w:rFonts w:asciiTheme="majorHAnsi" w:hAnsiTheme="majorHAnsi" w:cstheme="majorHAnsi"/>
          <w:sz w:val="22"/>
          <w:szCs w:val="22"/>
        </w:rPr>
        <w:t>change files (*.idv)</w:t>
      </w:r>
      <w:commentRangeEnd w:id="1553"/>
      <w:r w:rsidR="009824E0">
        <w:rPr>
          <w:rStyle w:val="CommentReference"/>
          <w:rFonts w:eastAsia="Times New Roman"/>
          <w:color w:val="5B6770" w:themeColor="text2"/>
        </w:rPr>
        <w:commentReference w:id="1553"/>
      </w:r>
      <w:r w:rsidRPr="003413EF">
        <w:rPr>
          <w:rFonts w:asciiTheme="majorHAnsi" w:hAnsiTheme="majorHAnsi" w:cstheme="majorHAnsi"/>
          <w:sz w:val="22"/>
          <w:szCs w:val="22"/>
        </w:rPr>
        <w:t xml:space="preserve"> to all </w:t>
      </w:r>
      <w:del w:id="1554" w:author="Oncor" w:date="2016-05-16T15:10:00Z">
        <w:r w:rsidRPr="003413EF" w:rsidDel="009824E0">
          <w:rPr>
            <w:rFonts w:asciiTheme="majorHAnsi" w:hAnsiTheme="majorHAnsi" w:cstheme="majorHAnsi"/>
            <w:sz w:val="22"/>
            <w:szCs w:val="22"/>
          </w:rPr>
          <w:delText xml:space="preserve">TSPs </w:delText>
        </w:r>
      </w:del>
      <w:ins w:id="1555" w:author="Oncor" w:date="2016-05-16T15:10:00Z">
        <w:r w:rsidR="009824E0">
          <w:rPr>
            <w:rFonts w:asciiTheme="majorHAnsi" w:hAnsiTheme="majorHAnsi" w:cstheme="majorHAnsi"/>
            <w:sz w:val="22"/>
            <w:szCs w:val="22"/>
          </w:rPr>
          <w:t>TPs</w:t>
        </w:r>
        <w:r w:rsidR="009824E0"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through email and </w:t>
      </w:r>
      <w:ins w:id="1556" w:author="Larisa M. Loyferman" w:date="2016-05-16T15:19:00Z">
        <w:r w:rsidR="00AD04FE">
          <w:rPr>
            <w:rFonts w:asciiTheme="majorHAnsi" w:hAnsiTheme="majorHAnsi" w:cstheme="majorHAnsi"/>
            <w:sz w:val="22"/>
            <w:szCs w:val="22"/>
          </w:rPr>
          <w:t xml:space="preserve">by posting them on </w:t>
        </w:r>
      </w:ins>
      <w:ins w:id="1557" w:author="Oncor" w:date="2016-05-16T15:10:00Z">
        <w:r w:rsidR="009824E0">
          <w:rPr>
            <w:rFonts w:asciiTheme="majorHAnsi" w:hAnsiTheme="majorHAnsi" w:cstheme="majorHAnsi"/>
            <w:sz w:val="22"/>
            <w:szCs w:val="22"/>
          </w:rPr>
          <w:t xml:space="preserve">the </w:t>
        </w:r>
      </w:ins>
      <w:ins w:id="1558" w:author="Larisa M. Loyferman" w:date="2016-05-16T15:19:00Z">
        <w:r w:rsidR="00AD04FE">
          <w:rPr>
            <w:rFonts w:asciiTheme="majorHAnsi" w:hAnsiTheme="majorHAnsi" w:cstheme="majorHAnsi"/>
            <w:sz w:val="22"/>
            <w:szCs w:val="22"/>
          </w:rPr>
          <w:t xml:space="preserve">ERCOT </w:t>
        </w:r>
      </w:ins>
      <w:r w:rsidRPr="003413EF">
        <w:rPr>
          <w:rFonts w:asciiTheme="majorHAnsi" w:hAnsiTheme="majorHAnsi" w:cstheme="majorHAnsi"/>
          <w:sz w:val="22"/>
          <w:szCs w:val="22"/>
        </w:rPr>
        <w:t>MIS</w:t>
      </w:r>
      <w:ins w:id="1559" w:author="Larisa M. Loyferman" w:date="2016-05-16T15:19:00Z">
        <w:r w:rsidR="00AD04FE">
          <w:rPr>
            <w:rFonts w:asciiTheme="majorHAnsi" w:hAnsiTheme="majorHAnsi" w:cstheme="majorHAnsi"/>
            <w:sz w:val="22"/>
            <w:szCs w:val="22"/>
          </w:rPr>
          <w:t xml:space="preserve"> website</w:t>
        </w:r>
      </w:ins>
      <w:r w:rsidRPr="003413EF">
        <w:rPr>
          <w:rFonts w:asciiTheme="majorHAnsi" w:hAnsiTheme="majorHAnsi" w:cstheme="majorHAnsi"/>
          <w:sz w:val="22"/>
          <w:szCs w:val="22"/>
        </w:rPr>
        <w:t xml:space="preserve">.    </w:t>
      </w:r>
    </w:p>
    <w:p w:rsidR="00B8446D" w:rsidRPr="003413EF" w:rsidRDefault="00B8446D" w:rsidP="00B8446D">
      <w:pPr>
        <w:pStyle w:val="Heading3"/>
        <w:numPr>
          <w:ilvl w:val="2"/>
          <w:numId w:val="30"/>
        </w:numPr>
        <w:spacing w:before="240" w:after="200"/>
        <w:rPr>
          <w:rFonts w:asciiTheme="majorHAnsi" w:hAnsiTheme="majorHAnsi" w:cstheme="majorHAnsi"/>
          <w:b w:val="0"/>
          <w:sz w:val="22"/>
          <w:highlight w:val="yellow"/>
        </w:rPr>
      </w:pPr>
      <w:r w:rsidRPr="003413EF">
        <w:rPr>
          <w:rFonts w:asciiTheme="majorHAnsi" w:hAnsiTheme="majorHAnsi" w:cstheme="majorHAnsi"/>
          <w:b w:val="0"/>
          <w:sz w:val="22"/>
          <w:highlight w:val="yellow"/>
        </w:rPr>
        <w:t xml:space="preserve">GIC Data for Existing Equipment </w:t>
      </w:r>
    </w:p>
    <w:p w:rsidR="00B8446D" w:rsidRPr="003413EF" w:rsidRDefault="00B8446D" w:rsidP="00B8446D">
      <w:pPr>
        <w:pStyle w:val="Hdng3BodyText"/>
        <w:ind w:left="720"/>
        <w:jc w:val="both"/>
        <w:rPr>
          <w:rFonts w:asciiTheme="majorHAnsi" w:hAnsiTheme="majorHAnsi" w:cstheme="majorHAnsi"/>
          <w:sz w:val="22"/>
          <w:szCs w:val="22"/>
        </w:rPr>
      </w:pPr>
      <w:r w:rsidRPr="003413EF">
        <w:rPr>
          <w:rFonts w:asciiTheme="majorHAnsi" w:hAnsiTheme="majorHAnsi" w:cstheme="majorHAnsi"/>
          <w:sz w:val="22"/>
          <w:szCs w:val="22"/>
        </w:rPr>
        <w:t xml:space="preserve">For existing equipment that has been modeled in SSWG cases, </w:t>
      </w:r>
      <w:del w:id="1560" w:author="Larisa M. Loyferman" w:date="2016-05-16T15:20:00Z">
        <w:r w:rsidRPr="003413EF" w:rsidDel="00DC7E6C">
          <w:rPr>
            <w:rFonts w:asciiTheme="majorHAnsi" w:hAnsiTheme="majorHAnsi" w:cstheme="majorHAnsi"/>
            <w:sz w:val="22"/>
            <w:szCs w:val="22"/>
          </w:rPr>
          <w:delText xml:space="preserve">TSPs </w:delText>
        </w:r>
      </w:del>
      <w:ins w:id="1561" w:author="Larisa M. Loyferman" w:date="2016-05-16T15:20:00Z">
        <w:r w:rsidR="00DC7E6C">
          <w:rPr>
            <w:rFonts w:asciiTheme="majorHAnsi" w:hAnsiTheme="majorHAnsi" w:cstheme="majorHAnsi"/>
            <w:sz w:val="22"/>
            <w:szCs w:val="22"/>
          </w:rPr>
          <w:t>TPs</w:t>
        </w:r>
        <w:r w:rsidR="00DC7E6C"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and </w:t>
      </w:r>
      <w:del w:id="1562" w:author="Larisa M. Loyferman" w:date="2016-05-16T15:20:00Z">
        <w:r w:rsidRPr="003413EF" w:rsidDel="00DC7E6C">
          <w:rPr>
            <w:rFonts w:asciiTheme="majorHAnsi" w:hAnsiTheme="majorHAnsi" w:cstheme="majorHAnsi"/>
            <w:sz w:val="22"/>
            <w:szCs w:val="22"/>
          </w:rPr>
          <w:delText xml:space="preserve">REs </w:delText>
        </w:r>
      </w:del>
      <w:ins w:id="1563" w:author="Larisa M. Loyferman" w:date="2016-05-16T15:20:00Z">
        <w:r w:rsidR="00DC7E6C">
          <w:rPr>
            <w:rFonts w:asciiTheme="majorHAnsi" w:hAnsiTheme="majorHAnsi" w:cstheme="majorHAnsi"/>
            <w:sz w:val="22"/>
            <w:szCs w:val="22"/>
          </w:rPr>
          <w:t>GOs</w:t>
        </w:r>
        <w:r w:rsidR="00DC7E6C"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can submit or update the GIC parameters through </w:t>
      </w:r>
      <w:del w:id="1564" w:author="Larisa M. Loyferman" w:date="2016-05-16T15:20:00Z">
        <w:r w:rsidRPr="003413EF" w:rsidDel="00DC7E6C">
          <w:rPr>
            <w:rFonts w:asciiTheme="majorHAnsi" w:hAnsiTheme="majorHAnsi" w:cstheme="majorHAnsi"/>
            <w:sz w:val="22"/>
            <w:szCs w:val="22"/>
          </w:rPr>
          <w:delText xml:space="preserve">IMM </w:delText>
        </w:r>
      </w:del>
      <w:ins w:id="1565" w:author="Larisa M. Loyferman" w:date="2016-05-16T15:20:00Z">
        <w:r w:rsidR="00DC7E6C">
          <w:rPr>
            <w:rFonts w:asciiTheme="majorHAnsi" w:hAnsiTheme="majorHAnsi" w:cstheme="majorHAnsi"/>
            <w:sz w:val="22"/>
            <w:szCs w:val="22"/>
          </w:rPr>
          <w:t>the workbook</w:t>
        </w:r>
        <w:r w:rsidR="00DC7E6C" w:rsidRPr="003413EF">
          <w:rPr>
            <w:rFonts w:asciiTheme="majorHAnsi" w:hAnsiTheme="majorHAnsi" w:cstheme="majorHAnsi"/>
            <w:sz w:val="22"/>
            <w:szCs w:val="22"/>
          </w:rPr>
          <w:t xml:space="preserve"> </w:t>
        </w:r>
      </w:ins>
      <w:r w:rsidRPr="003413EF">
        <w:rPr>
          <w:rFonts w:asciiTheme="majorHAnsi" w:hAnsiTheme="majorHAnsi" w:cstheme="majorHAnsi"/>
          <w:sz w:val="22"/>
          <w:szCs w:val="22"/>
        </w:rPr>
        <w:t xml:space="preserve">and RARF documents, respectively. </w:t>
      </w:r>
    </w:p>
    <w:p w:rsidR="00B8446D" w:rsidRPr="003413EF" w:rsidRDefault="00B8446D" w:rsidP="00B8446D">
      <w:pPr>
        <w:pStyle w:val="Heading3"/>
        <w:numPr>
          <w:ilvl w:val="2"/>
          <w:numId w:val="30"/>
        </w:numPr>
        <w:spacing w:before="240" w:after="200"/>
        <w:rPr>
          <w:rFonts w:asciiTheme="majorHAnsi" w:hAnsiTheme="majorHAnsi" w:cstheme="majorHAnsi"/>
          <w:b w:val="0"/>
          <w:sz w:val="22"/>
          <w:highlight w:val="yellow"/>
        </w:rPr>
      </w:pPr>
      <w:commentRangeStart w:id="1566"/>
      <w:r w:rsidRPr="003413EF">
        <w:rPr>
          <w:rFonts w:asciiTheme="majorHAnsi" w:hAnsiTheme="majorHAnsi" w:cstheme="majorHAnsi"/>
          <w:b w:val="0"/>
          <w:sz w:val="22"/>
          <w:highlight w:val="yellow"/>
        </w:rPr>
        <w:t>GIC Data for Planned Equipment (may not need) ? No place in MOD for Transmission Co. owned equipment, Pre-RARF for RE owned equipment</w:t>
      </w:r>
      <w:commentRangeEnd w:id="1566"/>
      <w:r w:rsidR="009635A3">
        <w:rPr>
          <w:rStyle w:val="CommentReference"/>
          <w:b w:val="0"/>
          <w:bCs w:val="0"/>
          <w:color w:val="5B6770" w:themeColor="text2"/>
          <w:szCs w:val="20"/>
        </w:rPr>
        <w:commentReference w:id="1566"/>
      </w:r>
    </w:p>
    <w:p w:rsidR="00B8446D" w:rsidRPr="003413EF" w:rsidRDefault="00B8446D" w:rsidP="00B8446D">
      <w:pPr>
        <w:pStyle w:val="Hdng3BodyText"/>
        <w:ind w:left="720"/>
        <w:jc w:val="both"/>
        <w:rPr>
          <w:rFonts w:asciiTheme="majorHAnsi" w:hAnsiTheme="majorHAnsi" w:cstheme="majorHAnsi"/>
          <w:sz w:val="22"/>
          <w:szCs w:val="22"/>
        </w:rPr>
      </w:pPr>
      <w:commentRangeStart w:id="1567"/>
      <w:commentRangeStart w:id="1568"/>
      <w:r w:rsidRPr="003413EF">
        <w:rPr>
          <w:rFonts w:asciiTheme="majorHAnsi" w:hAnsiTheme="majorHAnsi" w:cstheme="majorHAnsi"/>
          <w:sz w:val="22"/>
          <w:szCs w:val="22"/>
        </w:rPr>
        <w:t>For the planned equipment that has not been modeled in SSWG cases</w:t>
      </w:r>
      <w:commentRangeEnd w:id="1567"/>
      <w:r w:rsidRPr="003413EF">
        <w:rPr>
          <w:rFonts w:asciiTheme="majorHAnsi" w:hAnsiTheme="majorHAnsi" w:cstheme="majorHAnsi"/>
          <w:sz w:val="22"/>
          <w:szCs w:val="22"/>
        </w:rPr>
        <w:commentReference w:id="1567"/>
      </w:r>
      <w:r w:rsidRPr="003413EF">
        <w:rPr>
          <w:rFonts w:asciiTheme="majorHAnsi" w:hAnsiTheme="majorHAnsi" w:cstheme="majorHAnsi"/>
          <w:sz w:val="22"/>
          <w:szCs w:val="22"/>
        </w:rPr>
        <w:t>, REs can submit the GIC parameters through pre-RARF documents. However, TSPs may have to submit the GIC parameters through emails since no place in IMM (MOD) can accommodate the GIC parameters.</w:t>
      </w:r>
      <w:commentRangeEnd w:id="1568"/>
      <w:r w:rsidRPr="003413EF">
        <w:rPr>
          <w:rFonts w:asciiTheme="majorHAnsi" w:hAnsiTheme="majorHAnsi" w:cstheme="majorHAnsi"/>
          <w:sz w:val="22"/>
          <w:szCs w:val="22"/>
        </w:rPr>
        <w:commentReference w:id="1568"/>
      </w:r>
    </w:p>
    <w:p w:rsidR="00825EC2" w:rsidRPr="00825EC2" w:rsidRDefault="00825EC2" w:rsidP="00825EC2">
      <w:pPr>
        <w:pStyle w:val="Heading2"/>
        <w:numPr>
          <w:ilvl w:val="0"/>
          <w:numId w:val="0"/>
        </w:numPr>
        <w:spacing w:before="0" w:after="200"/>
        <w:rPr>
          <w:b w:val="0"/>
          <w:color w:val="000000" w:themeColor="text1"/>
          <w:szCs w:val="22"/>
        </w:rPr>
      </w:pPr>
      <w:r>
        <w:rPr>
          <w:b w:val="0"/>
          <w:color w:val="000000" w:themeColor="text1"/>
          <w:szCs w:val="22"/>
        </w:rPr>
        <w:t xml:space="preserve">4.2 </w:t>
      </w:r>
      <w:r w:rsidRPr="00825EC2">
        <w:rPr>
          <w:b w:val="0"/>
          <w:color w:val="000000" w:themeColor="text1"/>
          <w:szCs w:val="22"/>
        </w:rPr>
        <w:t xml:space="preserve">GIC Data for Equipment Owned by </w:t>
      </w:r>
      <w:del w:id="1569" w:author="Oncor" w:date="2016-05-16T15:24:00Z">
        <w:r w:rsidRPr="00825EC2" w:rsidDel="009635A3">
          <w:rPr>
            <w:b w:val="0"/>
            <w:color w:val="000000" w:themeColor="text1"/>
            <w:szCs w:val="22"/>
          </w:rPr>
          <w:delText>Transmission-Distribution Service Providers (TDSP)</w:delText>
        </w:r>
      </w:del>
      <w:ins w:id="1570" w:author="Oncor" w:date="2016-05-16T15:24:00Z">
        <w:r w:rsidR="009635A3">
          <w:rPr>
            <w:b w:val="0"/>
            <w:color w:val="000000" w:themeColor="text1"/>
            <w:szCs w:val="22"/>
          </w:rPr>
          <w:t>Transmission Owners</w:t>
        </w:r>
      </w:ins>
    </w:p>
    <w:p w:rsidR="00825EC2" w:rsidRPr="00825EC2" w:rsidRDefault="00825EC2" w:rsidP="00825EC2">
      <w:pPr>
        <w:pStyle w:val="Heading3"/>
        <w:numPr>
          <w:ilvl w:val="0"/>
          <w:numId w:val="0"/>
        </w:numPr>
        <w:spacing w:before="240" w:after="200"/>
        <w:ind w:left="1080"/>
        <w:rPr>
          <w:b w:val="0"/>
          <w:color w:val="000000" w:themeColor="text1"/>
          <w:sz w:val="22"/>
        </w:rPr>
      </w:pPr>
      <w:r>
        <w:rPr>
          <w:b w:val="0"/>
          <w:color w:val="000000" w:themeColor="text1"/>
          <w:sz w:val="22"/>
        </w:rPr>
        <w:t xml:space="preserve">4.2.1 </w:t>
      </w:r>
      <w:r w:rsidRPr="00825EC2">
        <w:rPr>
          <w:b w:val="0"/>
          <w:color w:val="000000" w:themeColor="text1"/>
          <w:sz w:val="22"/>
        </w:rPr>
        <w:t>GIC Data Requirements for Existing Equipment</w:t>
      </w:r>
    </w:p>
    <w:p w:rsidR="00825EC2" w:rsidRPr="00825EC2" w:rsidRDefault="00825EC2" w:rsidP="00825EC2">
      <w:pPr>
        <w:pStyle w:val="Heading3"/>
        <w:numPr>
          <w:ilvl w:val="0"/>
          <w:numId w:val="0"/>
        </w:numPr>
        <w:spacing w:before="240" w:after="200"/>
        <w:ind w:left="1080"/>
        <w:rPr>
          <w:b w:val="0"/>
          <w:color w:val="000000" w:themeColor="text1"/>
          <w:sz w:val="22"/>
        </w:rPr>
      </w:pPr>
      <w:r>
        <w:rPr>
          <w:b w:val="0"/>
          <w:color w:val="000000" w:themeColor="text1"/>
          <w:sz w:val="22"/>
        </w:rPr>
        <w:t xml:space="preserve">4.2.2 </w:t>
      </w:r>
      <w:r w:rsidRPr="00825EC2">
        <w:rPr>
          <w:b w:val="0"/>
          <w:color w:val="000000" w:themeColor="text1"/>
          <w:sz w:val="22"/>
        </w:rPr>
        <w:t>Updates to Existing GIC Data</w:t>
      </w:r>
    </w:p>
    <w:p w:rsidR="00825EC2" w:rsidRPr="00825EC2" w:rsidRDefault="00825EC2" w:rsidP="00825EC2">
      <w:pPr>
        <w:rPr>
          <w:color w:val="000000" w:themeColor="text1"/>
          <w:sz w:val="22"/>
          <w:szCs w:val="22"/>
        </w:rPr>
      </w:pPr>
    </w:p>
    <w:p w:rsidR="00825EC2" w:rsidRPr="00825EC2" w:rsidRDefault="00825EC2" w:rsidP="00825EC2">
      <w:pPr>
        <w:pStyle w:val="Heading2"/>
        <w:numPr>
          <w:ilvl w:val="0"/>
          <w:numId w:val="0"/>
        </w:numPr>
        <w:spacing w:before="0" w:after="200"/>
        <w:rPr>
          <w:b w:val="0"/>
          <w:color w:val="000000" w:themeColor="text1"/>
          <w:szCs w:val="22"/>
        </w:rPr>
      </w:pPr>
      <w:r>
        <w:rPr>
          <w:b w:val="0"/>
          <w:color w:val="000000" w:themeColor="text1"/>
          <w:szCs w:val="22"/>
        </w:rPr>
        <w:t xml:space="preserve">4.3 </w:t>
      </w:r>
      <w:r w:rsidRPr="00825EC2">
        <w:rPr>
          <w:b w:val="0"/>
          <w:color w:val="000000" w:themeColor="text1"/>
          <w:szCs w:val="22"/>
        </w:rPr>
        <w:t xml:space="preserve">GIC Data for Equipment Owned by </w:t>
      </w:r>
      <w:del w:id="1571" w:author="Oncor" w:date="2016-05-16T15:23:00Z">
        <w:r w:rsidRPr="00825EC2" w:rsidDel="009635A3">
          <w:rPr>
            <w:b w:val="0"/>
            <w:color w:val="000000" w:themeColor="text1"/>
            <w:szCs w:val="22"/>
          </w:rPr>
          <w:delText>Resource Entities (RE)</w:delText>
        </w:r>
      </w:del>
      <w:ins w:id="1572" w:author="Oncor" w:date="2016-05-16T15:23:00Z">
        <w:r w:rsidR="009635A3">
          <w:rPr>
            <w:b w:val="0"/>
            <w:color w:val="000000" w:themeColor="text1"/>
            <w:szCs w:val="22"/>
          </w:rPr>
          <w:t>Generator Owners</w:t>
        </w:r>
      </w:ins>
    </w:p>
    <w:p w:rsidR="00825EC2" w:rsidRPr="00825EC2" w:rsidRDefault="00825EC2" w:rsidP="00825EC2">
      <w:pPr>
        <w:pStyle w:val="Heading3"/>
        <w:numPr>
          <w:ilvl w:val="0"/>
          <w:numId w:val="0"/>
        </w:numPr>
        <w:spacing w:before="240" w:after="200"/>
        <w:ind w:left="720"/>
        <w:rPr>
          <w:b w:val="0"/>
          <w:color w:val="000000" w:themeColor="text1"/>
          <w:sz w:val="22"/>
        </w:rPr>
      </w:pPr>
      <w:r w:rsidRPr="00825EC2">
        <w:rPr>
          <w:b w:val="0"/>
          <w:color w:val="000000" w:themeColor="text1"/>
          <w:sz w:val="22"/>
        </w:rPr>
        <w:t>4.3.1  GIC Data Requirements for Existing Equipment</w:t>
      </w:r>
    </w:p>
    <w:p w:rsidR="00825EC2" w:rsidRPr="00825EC2" w:rsidRDefault="00825EC2" w:rsidP="00825EC2">
      <w:pPr>
        <w:pStyle w:val="Heading3"/>
        <w:numPr>
          <w:ilvl w:val="2"/>
          <w:numId w:val="27"/>
        </w:numPr>
        <w:spacing w:before="240" w:after="200"/>
        <w:ind w:hanging="630"/>
        <w:rPr>
          <w:b w:val="0"/>
          <w:color w:val="000000" w:themeColor="text1"/>
          <w:sz w:val="22"/>
        </w:rPr>
      </w:pPr>
      <w:r w:rsidRPr="00825EC2">
        <w:rPr>
          <w:b w:val="0"/>
          <w:color w:val="000000" w:themeColor="text1"/>
          <w:sz w:val="22"/>
        </w:rPr>
        <w:t xml:space="preserve"> Updates to Existing GIC Data</w:t>
      </w:r>
      <w:r w:rsidRPr="00825EC2">
        <w:rPr>
          <w:b w:val="0"/>
          <w:color w:val="000000" w:themeColor="text1"/>
          <w:sz w:val="22"/>
        </w:rPr>
        <w:br/>
      </w:r>
    </w:p>
    <w:p w:rsidR="00825EC2" w:rsidRDefault="00825EC2" w:rsidP="00825EC2">
      <w:pPr>
        <w:pStyle w:val="Heading3"/>
        <w:numPr>
          <w:ilvl w:val="0"/>
          <w:numId w:val="0"/>
        </w:numPr>
        <w:spacing w:before="240" w:after="200"/>
        <w:rPr>
          <w:ins w:id="1573" w:author="dpreas" w:date="2016-05-13T13:18:00Z"/>
          <w:b w:val="0"/>
          <w:color w:val="auto"/>
          <w:sz w:val="22"/>
        </w:rPr>
      </w:pPr>
      <w:r w:rsidRPr="00825EC2">
        <w:rPr>
          <w:b w:val="0"/>
          <w:color w:val="auto"/>
          <w:sz w:val="22"/>
        </w:rPr>
        <w:t>4.4 Missing or Problematic GIC Data</w:t>
      </w:r>
    </w:p>
    <w:p w:rsidR="003B5848" w:rsidRPr="003B5848" w:rsidRDefault="003B5848" w:rsidP="003B5848">
      <w:pPr>
        <w:pStyle w:val="Heading3"/>
        <w:numPr>
          <w:ilvl w:val="0"/>
          <w:numId w:val="0"/>
        </w:numPr>
        <w:spacing w:before="240" w:after="200"/>
        <w:rPr>
          <w:color w:val="auto"/>
          <w:sz w:val="22"/>
        </w:rPr>
      </w:pPr>
    </w:p>
    <w:p w:rsidR="00B8446D" w:rsidRPr="00825EC2" w:rsidRDefault="00B8446D" w:rsidP="00B8446D">
      <w:pPr>
        <w:rPr>
          <w:rFonts w:asciiTheme="majorHAnsi" w:hAnsiTheme="majorHAnsi" w:cstheme="majorHAnsi"/>
          <w:color w:val="000000" w:themeColor="text1"/>
          <w:sz w:val="22"/>
          <w:szCs w:val="22"/>
          <w:highlight w:val="yellow"/>
        </w:rPr>
      </w:pPr>
    </w:p>
    <w:p w:rsidR="00B8446D" w:rsidRPr="00825EC2" w:rsidRDefault="00B8446D" w:rsidP="00B8446D">
      <w:pPr>
        <w:ind w:left="720" w:right="450"/>
        <w:rPr>
          <w:rFonts w:asciiTheme="majorHAnsi" w:hAnsiTheme="majorHAnsi" w:cstheme="majorHAnsi"/>
          <w:color w:val="000000" w:themeColor="text1"/>
          <w:sz w:val="22"/>
          <w:szCs w:val="22"/>
        </w:rPr>
      </w:pPr>
    </w:p>
    <w:p w:rsidR="00CD73B2" w:rsidRPr="00825EC2" w:rsidRDefault="00825EC2" w:rsidP="00825EC2">
      <w:pPr>
        <w:pStyle w:val="Heading1"/>
        <w:numPr>
          <w:ilvl w:val="0"/>
          <w:numId w:val="0"/>
        </w:numPr>
        <w:spacing w:before="0" w:after="0"/>
        <w:ind w:left="540" w:hanging="540"/>
        <w:rPr>
          <w:rFonts w:asciiTheme="majorHAnsi" w:hAnsiTheme="majorHAnsi" w:cstheme="majorHAnsi"/>
          <w:color w:val="000000" w:themeColor="text1"/>
          <w:sz w:val="22"/>
          <w:szCs w:val="22"/>
        </w:rPr>
      </w:pPr>
      <w:r w:rsidRPr="00825EC2">
        <w:rPr>
          <w:rFonts w:asciiTheme="majorHAnsi" w:hAnsiTheme="majorHAnsi" w:cstheme="majorHAnsi"/>
          <w:color w:val="000000" w:themeColor="text1"/>
          <w:sz w:val="22"/>
          <w:szCs w:val="22"/>
        </w:rPr>
        <w:t xml:space="preserve">5 </w:t>
      </w:r>
      <w:commentRangeStart w:id="1574"/>
      <w:r w:rsidR="00CD73B2" w:rsidRPr="00825EC2">
        <w:rPr>
          <w:rFonts w:asciiTheme="majorHAnsi" w:hAnsiTheme="majorHAnsi" w:cstheme="majorHAnsi"/>
          <w:color w:val="000000" w:themeColor="text1"/>
          <w:sz w:val="22"/>
          <w:szCs w:val="22"/>
        </w:rPr>
        <w:t>Overview of PGDTF Activities</w:t>
      </w:r>
      <w:commentRangeEnd w:id="1574"/>
      <w:r w:rsidR="009635A3">
        <w:rPr>
          <w:rStyle w:val="CommentReference"/>
          <w:rFonts w:cs="Times New Roman"/>
          <w:b w:val="0"/>
          <w:bCs w:val="0"/>
          <w:color w:val="5B6770" w:themeColor="text2"/>
          <w:kern w:val="0"/>
          <w:szCs w:val="20"/>
        </w:rPr>
        <w:commentReference w:id="1574"/>
      </w:r>
    </w:p>
    <w:p w:rsidR="00CD73B2" w:rsidRPr="00825EC2" w:rsidRDefault="00CD73B2" w:rsidP="00CD73B2">
      <w:pPr>
        <w:rPr>
          <w:rFonts w:asciiTheme="majorHAnsi" w:hAnsiTheme="majorHAnsi" w:cstheme="majorHAnsi"/>
          <w:color w:val="000000" w:themeColor="text1"/>
          <w:sz w:val="22"/>
          <w:szCs w:val="22"/>
        </w:rPr>
      </w:pPr>
    </w:p>
    <w:p w:rsidR="00CD73B2" w:rsidRPr="00825EC2" w:rsidRDefault="00CD73B2" w:rsidP="00CD73B2">
      <w:pPr>
        <w:rPr>
          <w:rFonts w:asciiTheme="majorHAnsi" w:hAnsiTheme="majorHAnsi" w:cstheme="majorHAnsi"/>
          <w:color w:val="000000" w:themeColor="text1"/>
          <w:sz w:val="22"/>
          <w:szCs w:val="22"/>
        </w:rPr>
        <w:sectPr w:rsidR="00CD73B2" w:rsidRPr="00825EC2" w:rsidSect="00CD73B2">
          <w:headerReference w:type="even" r:id="rId20"/>
          <w:headerReference w:type="default" r:id="rId21"/>
          <w:footerReference w:type="default" r:id="rId22"/>
          <w:headerReference w:type="first" r:id="rId23"/>
          <w:type w:val="continuous"/>
          <w:pgSz w:w="12240" w:h="15840"/>
          <w:pgMar w:top="1440" w:right="630" w:bottom="1440" w:left="1800" w:header="450" w:footer="450" w:gutter="0"/>
          <w:cols w:space="720"/>
          <w:titlePg/>
        </w:sectPr>
      </w:pPr>
    </w:p>
    <w:p w:rsidR="00CD73B2" w:rsidRPr="00825EC2" w:rsidRDefault="00CD73B2" w:rsidP="00CD73B2">
      <w:pPr>
        <w:pStyle w:val="Heading2"/>
        <w:numPr>
          <w:ilvl w:val="1"/>
          <w:numId w:val="29"/>
        </w:numPr>
        <w:spacing w:before="0" w:after="200"/>
        <w:rPr>
          <w:rFonts w:asciiTheme="majorHAnsi" w:hAnsiTheme="majorHAnsi" w:cstheme="majorHAnsi"/>
          <w:b w:val="0"/>
          <w:color w:val="000000" w:themeColor="text1"/>
          <w:szCs w:val="22"/>
        </w:rPr>
      </w:pPr>
      <w:r w:rsidRPr="00825EC2">
        <w:rPr>
          <w:rFonts w:asciiTheme="majorHAnsi" w:hAnsiTheme="majorHAnsi" w:cstheme="majorHAnsi"/>
          <w:b w:val="0"/>
          <w:color w:val="000000" w:themeColor="text1"/>
          <w:szCs w:val="22"/>
        </w:rPr>
        <w:t xml:space="preserve">  Updating PGDTF Data and Cases</w:t>
      </w:r>
    </w:p>
    <w:p w:rsidR="00CD73B2" w:rsidRPr="00825EC2" w:rsidRDefault="00CD73B2" w:rsidP="00CD73B2">
      <w:pPr>
        <w:pStyle w:val="Heading3"/>
        <w:numPr>
          <w:ilvl w:val="2"/>
          <w:numId w:val="29"/>
        </w:numPr>
        <w:tabs>
          <w:tab w:val="left" w:pos="720"/>
        </w:tabs>
        <w:spacing w:before="240" w:after="200"/>
        <w:ind w:hanging="360"/>
        <w:jc w:val="both"/>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Schedule for GIC Data Updates and GIC System Model</w:t>
      </w:r>
    </w:p>
    <w:p w:rsidR="00CD73B2" w:rsidRPr="00825EC2" w:rsidRDefault="00CD73B2" w:rsidP="00CD73B2">
      <w:pPr>
        <w:pStyle w:val="Heading3"/>
        <w:numPr>
          <w:ilvl w:val="2"/>
          <w:numId w:val="29"/>
        </w:numPr>
        <w:spacing w:before="240" w:after="200"/>
        <w:ind w:hanging="360"/>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PGDTF Data Updates</w:t>
      </w:r>
    </w:p>
    <w:p w:rsidR="00CD73B2" w:rsidRPr="00825EC2" w:rsidRDefault="00CD73B2" w:rsidP="00CD73B2">
      <w:pPr>
        <w:pStyle w:val="Heading3"/>
        <w:numPr>
          <w:ilvl w:val="2"/>
          <w:numId w:val="29"/>
        </w:numPr>
        <w:spacing w:before="240" w:after="200"/>
        <w:ind w:hanging="360"/>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PGDTF Data Screening</w:t>
      </w:r>
    </w:p>
    <w:p w:rsidR="00CD73B2" w:rsidRPr="00825EC2" w:rsidRDefault="00CD73B2" w:rsidP="00CD73B2">
      <w:pPr>
        <w:pStyle w:val="Heading3"/>
        <w:numPr>
          <w:ilvl w:val="2"/>
          <w:numId w:val="29"/>
        </w:numPr>
        <w:spacing w:before="240" w:after="200"/>
        <w:ind w:hanging="360"/>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PGDTF Cases Screening Criteria</w:t>
      </w:r>
    </w:p>
    <w:p w:rsidR="00CD73B2" w:rsidRPr="00825EC2" w:rsidRDefault="00CD73B2" w:rsidP="00CD73B2">
      <w:pPr>
        <w:pStyle w:val="Heading2"/>
        <w:numPr>
          <w:ilvl w:val="1"/>
          <w:numId w:val="29"/>
        </w:numPr>
        <w:spacing w:before="0" w:after="200"/>
        <w:ind w:left="720" w:hanging="540"/>
        <w:rPr>
          <w:rFonts w:asciiTheme="majorHAnsi" w:hAnsiTheme="majorHAnsi" w:cstheme="majorHAnsi"/>
          <w:b w:val="0"/>
          <w:color w:val="000000" w:themeColor="text1"/>
          <w:szCs w:val="22"/>
        </w:rPr>
      </w:pPr>
      <w:r w:rsidRPr="00825EC2">
        <w:rPr>
          <w:rFonts w:asciiTheme="majorHAnsi" w:hAnsiTheme="majorHAnsi" w:cstheme="majorHAnsi"/>
          <w:b w:val="0"/>
          <w:color w:val="000000" w:themeColor="text1"/>
          <w:szCs w:val="22"/>
        </w:rPr>
        <w:t>PGDTF Study Methodologies and Criteria</w:t>
      </w:r>
    </w:p>
    <w:p w:rsidR="00CD73B2" w:rsidRPr="00825EC2" w:rsidRDefault="00CD73B2" w:rsidP="00CD73B2">
      <w:pPr>
        <w:pStyle w:val="Heading3"/>
        <w:numPr>
          <w:ilvl w:val="2"/>
          <w:numId w:val="29"/>
        </w:numPr>
        <w:tabs>
          <w:tab w:val="left" w:pos="720"/>
        </w:tabs>
        <w:spacing w:before="240" w:after="200"/>
        <w:ind w:hanging="360"/>
        <w:jc w:val="both"/>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Steady State Voltage Criteria</w:t>
      </w:r>
    </w:p>
    <w:p w:rsidR="00CD73B2" w:rsidRPr="00825EC2" w:rsidRDefault="00CD73B2" w:rsidP="00CD73B2">
      <w:pPr>
        <w:pStyle w:val="Heading3"/>
        <w:numPr>
          <w:ilvl w:val="2"/>
          <w:numId w:val="29"/>
        </w:numPr>
        <w:spacing w:before="240" w:after="200"/>
        <w:ind w:hanging="360"/>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Voltage Instability Identification in Stability Studies</w:t>
      </w:r>
    </w:p>
    <w:p w:rsidR="00CD73B2" w:rsidRPr="00825EC2" w:rsidRDefault="00CD73B2" w:rsidP="00CD73B2">
      <w:pPr>
        <w:pStyle w:val="Heading3"/>
        <w:numPr>
          <w:ilvl w:val="2"/>
          <w:numId w:val="29"/>
        </w:numPr>
        <w:spacing w:before="240" w:after="200"/>
        <w:ind w:hanging="360"/>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 xml:space="preserve">Cascading Identification in Stability Studies </w:t>
      </w:r>
    </w:p>
    <w:p w:rsidR="00CD73B2" w:rsidRPr="00825EC2" w:rsidRDefault="00CD73B2" w:rsidP="00CD73B2">
      <w:pPr>
        <w:pStyle w:val="Heading3"/>
        <w:numPr>
          <w:ilvl w:val="2"/>
          <w:numId w:val="29"/>
        </w:numPr>
        <w:spacing w:before="240" w:after="200"/>
        <w:ind w:hanging="360"/>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Uncontrolled Islanding Identification in Stability Studies</w:t>
      </w:r>
    </w:p>
    <w:p w:rsidR="00CD73B2" w:rsidRPr="00825EC2" w:rsidRDefault="00CD73B2" w:rsidP="00CD73B2">
      <w:pPr>
        <w:rPr>
          <w:rFonts w:asciiTheme="majorHAnsi" w:hAnsiTheme="majorHAnsi" w:cstheme="majorHAnsi"/>
          <w:color w:val="000000" w:themeColor="text1"/>
          <w:sz w:val="22"/>
          <w:szCs w:val="22"/>
        </w:rPr>
      </w:pPr>
    </w:p>
    <w:p w:rsidR="00CD73B2" w:rsidRPr="00825EC2" w:rsidRDefault="00CD73B2" w:rsidP="00CD73B2">
      <w:pPr>
        <w:pStyle w:val="Heading2"/>
        <w:numPr>
          <w:ilvl w:val="1"/>
          <w:numId w:val="29"/>
        </w:numPr>
        <w:spacing w:before="0" w:after="200"/>
        <w:ind w:left="720" w:hanging="540"/>
        <w:rPr>
          <w:rFonts w:asciiTheme="majorHAnsi" w:hAnsiTheme="majorHAnsi" w:cstheme="majorHAnsi"/>
          <w:b w:val="0"/>
          <w:color w:val="000000" w:themeColor="text1"/>
          <w:szCs w:val="22"/>
        </w:rPr>
      </w:pPr>
      <w:r w:rsidRPr="00825EC2">
        <w:rPr>
          <w:rFonts w:asciiTheme="majorHAnsi" w:hAnsiTheme="majorHAnsi" w:cstheme="majorHAnsi"/>
          <w:b w:val="0"/>
          <w:color w:val="000000" w:themeColor="text1"/>
          <w:szCs w:val="22"/>
        </w:rPr>
        <w:t>Post Case Screening Activities</w:t>
      </w:r>
    </w:p>
    <w:p w:rsidR="00CD73B2" w:rsidRPr="00825EC2" w:rsidRDefault="00CD73B2" w:rsidP="00CD73B2">
      <w:pPr>
        <w:pStyle w:val="Heading3"/>
        <w:numPr>
          <w:ilvl w:val="2"/>
          <w:numId w:val="29"/>
        </w:numPr>
        <w:tabs>
          <w:tab w:val="left" w:pos="720"/>
        </w:tabs>
        <w:spacing w:before="240" w:after="200"/>
        <w:ind w:hanging="360"/>
        <w:jc w:val="both"/>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Distribution of Screening Results and the GIC System Data File</w:t>
      </w:r>
    </w:p>
    <w:p w:rsidR="00CD73B2" w:rsidRPr="00825EC2" w:rsidRDefault="00CD73B2" w:rsidP="00CD73B2">
      <w:pPr>
        <w:pStyle w:val="Heading3"/>
        <w:numPr>
          <w:ilvl w:val="2"/>
          <w:numId w:val="29"/>
        </w:numPr>
        <w:spacing w:before="240" w:after="200"/>
        <w:ind w:hanging="360"/>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PGDTF Coordination with the Steady State &amp; Dynamics Working Groups</w:t>
      </w:r>
    </w:p>
    <w:p w:rsidR="00CD73B2" w:rsidRPr="00825EC2" w:rsidRDefault="00CD73B2" w:rsidP="00CD73B2">
      <w:pPr>
        <w:pStyle w:val="Heading3"/>
        <w:numPr>
          <w:ilvl w:val="2"/>
          <w:numId w:val="29"/>
        </w:numPr>
        <w:spacing w:before="240" w:after="200"/>
        <w:ind w:hanging="360"/>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PGDTF Case Screening Assumptions List</w:t>
      </w:r>
    </w:p>
    <w:p w:rsidR="00CD73B2" w:rsidRPr="00825EC2" w:rsidRDefault="00CD73B2" w:rsidP="00CD73B2">
      <w:pPr>
        <w:rPr>
          <w:rFonts w:asciiTheme="majorHAnsi" w:hAnsiTheme="majorHAnsi" w:cstheme="majorHAnsi"/>
          <w:color w:val="000000" w:themeColor="text1"/>
          <w:sz w:val="22"/>
          <w:szCs w:val="22"/>
        </w:rPr>
      </w:pPr>
    </w:p>
    <w:p w:rsidR="00CD73B2" w:rsidRPr="00825EC2" w:rsidRDefault="00CD73B2" w:rsidP="00CD73B2">
      <w:pPr>
        <w:pStyle w:val="Heading2"/>
        <w:numPr>
          <w:ilvl w:val="1"/>
          <w:numId w:val="29"/>
        </w:numPr>
        <w:spacing w:before="0" w:after="200"/>
        <w:rPr>
          <w:rFonts w:asciiTheme="majorHAnsi" w:hAnsiTheme="majorHAnsi" w:cstheme="majorHAnsi"/>
          <w:b w:val="0"/>
          <w:color w:val="000000" w:themeColor="text1"/>
          <w:szCs w:val="22"/>
        </w:rPr>
      </w:pPr>
      <w:r w:rsidRPr="00825EC2">
        <w:rPr>
          <w:rFonts w:asciiTheme="majorHAnsi" w:hAnsiTheme="majorHAnsi" w:cstheme="majorHAnsi"/>
          <w:b w:val="0"/>
          <w:color w:val="000000" w:themeColor="text1"/>
          <w:szCs w:val="22"/>
        </w:rPr>
        <w:t xml:space="preserve">  Other PGDTF Activities</w:t>
      </w:r>
    </w:p>
    <w:p w:rsidR="00CD73B2" w:rsidRPr="00825EC2" w:rsidRDefault="00CD73B2" w:rsidP="00CD73B2">
      <w:pPr>
        <w:pStyle w:val="Heading3"/>
        <w:numPr>
          <w:ilvl w:val="2"/>
          <w:numId w:val="29"/>
        </w:numPr>
        <w:tabs>
          <w:tab w:val="left" w:pos="720"/>
        </w:tabs>
        <w:spacing w:before="240" w:after="200"/>
        <w:ind w:hanging="360"/>
        <w:jc w:val="both"/>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Data Recording Requirements</w:t>
      </w:r>
    </w:p>
    <w:p w:rsidR="00CD73B2" w:rsidRPr="00825EC2" w:rsidRDefault="00CD73B2" w:rsidP="00CD73B2">
      <w:pPr>
        <w:pStyle w:val="Heading3"/>
        <w:numPr>
          <w:ilvl w:val="2"/>
          <w:numId w:val="29"/>
        </w:numPr>
        <w:spacing w:before="240" w:after="200"/>
        <w:ind w:hanging="360"/>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Triggering Requirements</w:t>
      </w:r>
    </w:p>
    <w:p w:rsidR="00CD73B2" w:rsidRPr="00825EC2" w:rsidRDefault="00CD73B2" w:rsidP="00CD73B2">
      <w:pPr>
        <w:pStyle w:val="Heading3"/>
        <w:numPr>
          <w:ilvl w:val="2"/>
          <w:numId w:val="29"/>
        </w:numPr>
        <w:spacing w:before="240" w:after="200"/>
        <w:ind w:hanging="360"/>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Data Reporting Requirements</w:t>
      </w:r>
    </w:p>
    <w:p w:rsidR="00CD73B2" w:rsidRPr="00825EC2" w:rsidRDefault="00CD73B2" w:rsidP="00CD73B2">
      <w:pPr>
        <w:pStyle w:val="Heading3"/>
        <w:numPr>
          <w:ilvl w:val="2"/>
          <w:numId w:val="29"/>
        </w:numPr>
        <w:spacing w:before="240" w:after="200"/>
        <w:ind w:hanging="360"/>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Maintenance and Testing Requirements</w:t>
      </w:r>
    </w:p>
    <w:p w:rsidR="00CD73B2" w:rsidRPr="00825EC2" w:rsidRDefault="00CD73B2" w:rsidP="00CD73B2">
      <w:pPr>
        <w:pStyle w:val="Heading3"/>
        <w:numPr>
          <w:ilvl w:val="2"/>
          <w:numId w:val="29"/>
        </w:numPr>
        <w:spacing w:before="240" w:after="200"/>
        <w:ind w:hanging="360"/>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Event Simulation</w:t>
      </w:r>
    </w:p>
    <w:p w:rsidR="00CD73B2" w:rsidRPr="00825EC2" w:rsidRDefault="00CD73B2" w:rsidP="00CD73B2">
      <w:pPr>
        <w:pStyle w:val="Heading3"/>
        <w:numPr>
          <w:ilvl w:val="2"/>
          <w:numId w:val="29"/>
        </w:numPr>
        <w:spacing w:before="240" w:after="200"/>
        <w:ind w:hanging="360"/>
        <w:rPr>
          <w:rFonts w:asciiTheme="majorHAnsi" w:hAnsiTheme="majorHAnsi" w:cstheme="majorHAnsi"/>
          <w:b w:val="0"/>
          <w:color w:val="000000" w:themeColor="text1"/>
          <w:sz w:val="22"/>
        </w:rPr>
      </w:pPr>
      <w:r w:rsidRPr="00825EC2">
        <w:rPr>
          <w:rFonts w:asciiTheme="majorHAnsi" w:hAnsiTheme="majorHAnsi" w:cstheme="majorHAnsi"/>
          <w:b w:val="0"/>
          <w:color w:val="000000" w:themeColor="text1"/>
          <w:sz w:val="22"/>
        </w:rPr>
        <w:t>Procedure Manual Revision Guidelines</w:t>
      </w:r>
    </w:p>
    <w:p w:rsidR="00CD73B2" w:rsidRPr="003413EF" w:rsidRDefault="00CD73B2" w:rsidP="00CD73B2">
      <w:pPr>
        <w:pStyle w:val="Heading2"/>
        <w:numPr>
          <w:ilvl w:val="0"/>
          <w:numId w:val="0"/>
        </w:numPr>
        <w:spacing w:after="200"/>
        <w:ind w:left="540"/>
        <w:rPr>
          <w:rFonts w:asciiTheme="majorHAnsi" w:hAnsiTheme="majorHAnsi" w:cstheme="majorHAnsi"/>
          <w:b w:val="0"/>
          <w:szCs w:val="22"/>
        </w:rPr>
      </w:pPr>
      <w:r w:rsidRPr="00825EC2">
        <w:rPr>
          <w:rFonts w:asciiTheme="majorHAnsi" w:hAnsiTheme="majorHAnsi" w:cstheme="majorHAnsi"/>
          <w:b w:val="0"/>
          <w:color w:val="000000" w:themeColor="text1"/>
          <w:szCs w:val="22"/>
        </w:rPr>
        <w:t xml:space="preserve">On a periodic basis, PGDTF will review the Procedure Manual for needed updates.  Any      member of PGDTF can submit proposed changes.  The PGDTF will strive to develop consensus on the proposed changes.  If consensus cannot be achieved, alternative proposed changes will be developed with an explanation of the alternatives and will provided to the Reliability </w:t>
      </w:r>
      <w:ins w:id="1575" w:author="Oncor" w:date="2016-05-16T15:25:00Z">
        <w:r w:rsidR="009635A3">
          <w:rPr>
            <w:rFonts w:asciiTheme="majorHAnsi" w:hAnsiTheme="majorHAnsi" w:cstheme="majorHAnsi"/>
            <w:b w:val="0"/>
            <w:color w:val="000000" w:themeColor="text1"/>
            <w:szCs w:val="22"/>
          </w:rPr>
          <w:t xml:space="preserve">and </w:t>
        </w:r>
      </w:ins>
      <w:r w:rsidRPr="00825EC2">
        <w:rPr>
          <w:rFonts w:asciiTheme="majorHAnsi" w:hAnsiTheme="majorHAnsi" w:cstheme="majorHAnsi"/>
          <w:b w:val="0"/>
          <w:color w:val="000000" w:themeColor="text1"/>
          <w:szCs w:val="22"/>
        </w:rPr>
        <w:t xml:space="preserve">Operations Subcommittee (ROS) for its consideration.  A red-lined version and a final version will be provided to ROS for its review and approval.  </w:t>
      </w:r>
      <w:r w:rsidRPr="003413EF">
        <w:rPr>
          <w:rFonts w:asciiTheme="majorHAnsi" w:hAnsiTheme="majorHAnsi" w:cstheme="majorHAnsi"/>
          <w:b w:val="0"/>
          <w:szCs w:val="22"/>
        </w:rPr>
        <w:t xml:space="preserve"> </w:t>
      </w:r>
    </w:p>
    <w:p w:rsidR="00CD73B2" w:rsidRPr="003413EF" w:rsidRDefault="00CD73B2" w:rsidP="00CD73B2">
      <w:pPr>
        <w:rPr>
          <w:rFonts w:asciiTheme="majorHAnsi" w:hAnsiTheme="majorHAnsi" w:cstheme="majorHAnsi"/>
          <w:sz w:val="22"/>
          <w:szCs w:val="22"/>
        </w:rPr>
      </w:pPr>
    </w:p>
    <w:p w:rsidR="00805A4E" w:rsidRDefault="00805A4E">
      <w:pPr>
        <w:rPr>
          <w:ins w:id="1576" w:author="Teixeira, Jay" w:date="2016-05-17T12:44:00Z"/>
          <w:rFonts w:asciiTheme="majorHAnsi" w:hAnsiTheme="majorHAnsi" w:cstheme="majorHAnsi"/>
          <w:sz w:val="22"/>
          <w:szCs w:val="22"/>
        </w:rPr>
      </w:pPr>
      <w:ins w:id="1577" w:author="Teixeira, Jay" w:date="2016-05-17T12:44:00Z">
        <w:r>
          <w:rPr>
            <w:rFonts w:asciiTheme="majorHAnsi" w:hAnsiTheme="majorHAnsi" w:cstheme="majorHAnsi"/>
            <w:sz w:val="22"/>
            <w:szCs w:val="22"/>
          </w:rPr>
          <w:br w:type="page"/>
        </w:r>
      </w:ins>
    </w:p>
    <w:p w:rsidR="00805A4E" w:rsidRDefault="00805A4E" w:rsidP="00805A4E">
      <w:pPr>
        <w:pStyle w:val="Heading1"/>
        <w:numPr>
          <w:ilvl w:val="0"/>
          <w:numId w:val="0"/>
        </w:numPr>
        <w:ind w:left="432"/>
        <w:rPr>
          <w:ins w:id="1578" w:author="Teixeira, Jay" w:date="2016-05-17T12:45:00Z"/>
          <w:sz w:val="36"/>
        </w:rPr>
      </w:pPr>
      <w:bookmarkStart w:id="1579" w:name="_Toc347133001"/>
      <w:bookmarkStart w:id="1580" w:name="_Toc440438969"/>
      <w:ins w:id="1581" w:author="Teixeira, Jay" w:date="2016-05-17T12:45:00Z">
        <w:r w:rsidRPr="00F73A8F">
          <w:rPr>
            <w:caps/>
            <w:sz w:val="24"/>
          </w:rPr>
          <w:t>6</w:t>
        </w:r>
        <w:r w:rsidRPr="00F73A8F">
          <w:rPr>
            <w:caps/>
            <w:sz w:val="24"/>
          </w:rPr>
          <w:tab/>
          <w:t>APPENDICES</w:t>
        </w:r>
        <w:bookmarkEnd w:id="1579"/>
        <w:bookmarkEnd w:id="1580"/>
      </w:ins>
    </w:p>
    <w:p w:rsidR="00805A4E" w:rsidRDefault="00805A4E" w:rsidP="00805A4E">
      <w:pPr>
        <w:pStyle w:val="Heading1"/>
        <w:numPr>
          <w:ilvl w:val="0"/>
          <w:numId w:val="0"/>
        </w:numPr>
        <w:jc w:val="center"/>
        <w:rPr>
          <w:ins w:id="1582" w:author="Teixeira, Jay" w:date="2016-05-17T12:45:00Z"/>
        </w:rPr>
        <w:pPrChange w:id="1583" w:author="Teixeira, Jay" w:date="2016-05-17T12:57:00Z">
          <w:pPr>
            <w:pStyle w:val="Heading8"/>
          </w:pPr>
        </w:pPrChange>
      </w:pPr>
      <w:ins w:id="1584" w:author="Teixeira, Jay" w:date="2016-05-17T12:45:00Z">
        <w:r w:rsidRPr="008E29EA">
          <w:t>Appendix A</w:t>
        </w:r>
      </w:ins>
      <w:ins w:id="1585" w:author="Teixeira, Jay" w:date="2016-05-17T12:57:00Z">
        <w:r>
          <w:t xml:space="preserve"> - </w:t>
        </w:r>
      </w:ins>
      <w:ins w:id="1586" w:author="Teixeira, Jay" w:date="2016-05-17T12:46:00Z">
        <w:r>
          <w:t>Station Number</w:t>
        </w:r>
      </w:ins>
      <w:ins w:id="1587" w:author="Teixeira, Jay" w:date="2016-05-17T12:45:00Z">
        <w:r>
          <w:t xml:space="preserve"> Range</w:t>
        </w:r>
      </w:ins>
    </w:p>
    <w:p w:rsidR="00805A4E" w:rsidRDefault="00805A4E" w:rsidP="00805A4E">
      <w:pPr>
        <w:pStyle w:val="Caption"/>
        <w:keepNext/>
        <w:rPr>
          <w:ins w:id="1588" w:author="Teixeira, Jay" w:date="2016-05-17T12:45:00Z"/>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589" w:author="Teixeira, Jay" w:date="2016-05-17T12:47:00Z">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58"/>
        <w:gridCol w:w="3420"/>
        <w:gridCol w:w="1497"/>
        <w:gridCol w:w="1800"/>
        <w:gridCol w:w="1440"/>
        <w:tblGridChange w:id="1590">
          <w:tblGrid>
            <w:gridCol w:w="1458"/>
            <w:gridCol w:w="3420"/>
            <w:gridCol w:w="1497"/>
            <w:gridCol w:w="1473"/>
            <w:gridCol w:w="900"/>
          </w:tblGrid>
        </w:tblGridChange>
      </w:tblGrid>
      <w:tr w:rsidR="00805A4E" w:rsidTr="00805A4E">
        <w:trPr>
          <w:cantSplit/>
          <w:tblHeader/>
          <w:ins w:id="1591" w:author="Teixeira, Jay" w:date="2016-05-17T12:45:00Z"/>
          <w:trPrChange w:id="1592" w:author="Teixeira, Jay" w:date="2016-05-17T12:47:00Z">
            <w:trPr>
              <w:cantSplit/>
              <w:tblHeader/>
            </w:trPr>
          </w:trPrChange>
        </w:trPr>
        <w:tc>
          <w:tcPr>
            <w:tcW w:w="1458" w:type="dxa"/>
            <w:tcBorders>
              <w:top w:val="single" w:sz="12" w:space="0" w:color="auto"/>
              <w:left w:val="single" w:sz="12" w:space="0" w:color="auto"/>
              <w:bottom w:val="single" w:sz="12" w:space="0" w:color="auto"/>
              <w:right w:val="single" w:sz="12" w:space="0" w:color="auto"/>
            </w:tcBorders>
            <w:vAlign w:val="center"/>
            <w:tcPrChange w:id="1593" w:author="Teixeira, Jay" w:date="2016-05-17T12:47:00Z">
              <w:tcPr>
                <w:tcW w:w="1458" w:type="dxa"/>
                <w:tcBorders>
                  <w:top w:val="single" w:sz="12" w:space="0" w:color="auto"/>
                  <w:left w:val="single" w:sz="12" w:space="0" w:color="auto"/>
                  <w:bottom w:val="single" w:sz="12" w:space="0" w:color="auto"/>
                  <w:right w:val="single" w:sz="12" w:space="0" w:color="auto"/>
                </w:tcBorders>
                <w:vAlign w:val="center"/>
              </w:tcPr>
            </w:tcPrChange>
          </w:tcPr>
          <w:p w:rsidR="00805A4E" w:rsidRPr="00B94D4F" w:rsidRDefault="00805A4E" w:rsidP="00657E0A">
            <w:pPr>
              <w:jc w:val="center"/>
              <w:rPr>
                <w:ins w:id="1594" w:author="Teixeira, Jay" w:date="2016-05-17T12:45:00Z"/>
                <w:rFonts w:cs="Arial"/>
                <w:b/>
              </w:rPr>
            </w:pPr>
            <w:ins w:id="1595" w:author="Teixeira, Jay" w:date="2016-05-17T12:47:00Z">
              <w:r>
                <w:rPr>
                  <w:rFonts w:cs="Arial"/>
                  <w:b/>
                </w:rPr>
                <w:t>STATION</w:t>
              </w:r>
            </w:ins>
            <w:ins w:id="1596" w:author="Teixeira, Jay" w:date="2016-05-17T12:45:00Z">
              <w:r w:rsidRPr="00B94D4F">
                <w:rPr>
                  <w:rFonts w:cs="Arial"/>
                  <w:b/>
                </w:rPr>
                <w:t xml:space="preserve"> RANGE</w:t>
              </w:r>
            </w:ins>
          </w:p>
        </w:tc>
        <w:tc>
          <w:tcPr>
            <w:tcW w:w="3420" w:type="dxa"/>
            <w:tcBorders>
              <w:top w:val="single" w:sz="12" w:space="0" w:color="auto"/>
              <w:left w:val="single" w:sz="12" w:space="0" w:color="auto"/>
              <w:bottom w:val="single" w:sz="12" w:space="0" w:color="auto"/>
              <w:right w:val="single" w:sz="12" w:space="0" w:color="auto"/>
            </w:tcBorders>
            <w:vAlign w:val="center"/>
            <w:tcPrChange w:id="1597" w:author="Teixeira, Jay" w:date="2016-05-17T12:47:00Z">
              <w:tcPr>
                <w:tcW w:w="3420" w:type="dxa"/>
                <w:tcBorders>
                  <w:top w:val="single" w:sz="12" w:space="0" w:color="auto"/>
                  <w:left w:val="single" w:sz="12" w:space="0" w:color="auto"/>
                  <w:bottom w:val="single" w:sz="12" w:space="0" w:color="auto"/>
                  <w:right w:val="single" w:sz="12" w:space="0" w:color="auto"/>
                </w:tcBorders>
                <w:vAlign w:val="center"/>
              </w:tcPr>
            </w:tcPrChange>
          </w:tcPr>
          <w:p w:rsidR="00805A4E" w:rsidRPr="00B94D4F" w:rsidRDefault="00805A4E" w:rsidP="00805A4E">
            <w:pPr>
              <w:jc w:val="center"/>
              <w:rPr>
                <w:ins w:id="1598" w:author="Teixeira, Jay" w:date="2016-05-17T12:45:00Z"/>
                <w:rFonts w:cs="Arial"/>
                <w:b/>
              </w:rPr>
            </w:pPr>
            <w:ins w:id="1599" w:author="Teixeira, Jay" w:date="2016-05-17T12:56:00Z">
              <w:r>
                <w:rPr>
                  <w:rFonts w:cs="Arial"/>
                  <w:b/>
                </w:rPr>
                <w:t>T</w:t>
              </w:r>
            </w:ins>
            <w:ins w:id="1600" w:author="Teixeira, Jay" w:date="2016-05-17T12:45:00Z">
              <w:r w:rsidRPr="00B94D4F">
                <w:rPr>
                  <w:rFonts w:cs="Arial"/>
                  <w:b/>
                </w:rPr>
                <w:t>DSP</w:t>
              </w:r>
            </w:ins>
          </w:p>
        </w:tc>
        <w:tc>
          <w:tcPr>
            <w:tcW w:w="1497" w:type="dxa"/>
            <w:tcBorders>
              <w:top w:val="single" w:sz="12" w:space="0" w:color="auto"/>
              <w:left w:val="single" w:sz="12" w:space="0" w:color="auto"/>
              <w:bottom w:val="single" w:sz="12" w:space="0" w:color="auto"/>
              <w:right w:val="single" w:sz="12" w:space="0" w:color="auto"/>
            </w:tcBorders>
            <w:vAlign w:val="center"/>
            <w:tcPrChange w:id="1601" w:author="Teixeira, Jay" w:date="2016-05-17T12:47:00Z">
              <w:tcPr>
                <w:tcW w:w="1497" w:type="dxa"/>
                <w:tcBorders>
                  <w:top w:val="single" w:sz="12" w:space="0" w:color="auto"/>
                  <w:left w:val="single" w:sz="12" w:space="0" w:color="auto"/>
                  <w:bottom w:val="single" w:sz="12" w:space="0" w:color="auto"/>
                  <w:right w:val="single" w:sz="12" w:space="0" w:color="auto"/>
                </w:tcBorders>
                <w:vAlign w:val="center"/>
              </w:tcPr>
            </w:tcPrChange>
          </w:tcPr>
          <w:p w:rsidR="00805A4E" w:rsidRPr="00B94D4F" w:rsidRDefault="00805A4E" w:rsidP="00657E0A">
            <w:pPr>
              <w:jc w:val="center"/>
              <w:rPr>
                <w:ins w:id="1602" w:author="Teixeira, Jay" w:date="2016-05-17T12:45:00Z"/>
                <w:rFonts w:cs="Arial"/>
                <w:b/>
              </w:rPr>
            </w:pPr>
            <w:ins w:id="1603" w:author="Teixeira, Jay" w:date="2016-05-17T12:45:00Z">
              <w:r w:rsidRPr="00B94D4F">
                <w:rPr>
                  <w:rFonts w:cs="Arial"/>
                  <w:b/>
                </w:rPr>
                <w:t>ACRONYM</w:t>
              </w:r>
            </w:ins>
          </w:p>
        </w:tc>
        <w:tc>
          <w:tcPr>
            <w:tcW w:w="1800" w:type="dxa"/>
            <w:tcBorders>
              <w:top w:val="single" w:sz="12" w:space="0" w:color="auto"/>
              <w:left w:val="single" w:sz="12" w:space="0" w:color="auto"/>
              <w:bottom w:val="single" w:sz="12" w:space="0" w:color="auto"/>
              <w:right w:val="single" w:sz="12" w:space="0" w:color="auto"/>
            </w:tcBorders>
            <w:vAlign w:val="center"/>
            <w:tcPrChange w:id="1604" w:author="Teixeira, Jay" w:date="2016-05-17T12:47:00Z">
              <w:tcPr>
                <w:tcW w:w="1473" w:type="dxa"/>
                <w:tcBorders>
                  <w:top w:val="single" w:sz="12" w:space="0" w:color="auto"/>
                  <w:left w:val="single" w:sz="12" w:space="0" w:color="auto"/>
                  <w:bottom w:val="single" w:sz="12" w:space="0" w:color="auto"/>
                  <w:right w:val="single" w:sz="12" w:space="0" w:color="auto"/>
                </w:tcBorders>
                <w:vAlign w:val="center"/>
              </w:tcPr>
            </w:tcPrChange>
          </w:tcPr>
          <w:p w:rsidR="00805A4E" w:rsidRPr="00B94D4F" w:rsidRDefault="00805A4E" w:rsidP="00657E0A">
            <w:pPr>
              <w:jc w:val="center"/>
              <w:rPr>
                <w:ins w:id="1605" w:author="Teixeira, Jay" w:date="2016-05-17T12:45:00Z"/>
                <w:rFonts w:cs="Arial"/>
                <w:b/>
              </w:rPr>
            </w:pPr>
            <w:ins w:id="1606" w:author="Teixeira, Jay" w:date="2016-05-17T12:45:00Z">
              <w:r>
                <w:rPr>
                  <w:rFonts w:cs="Arial"/>
                  <w:b/>
                </w:rPr>
                <w:t>MODELING</w:t>
              </w:r>
            </w:ins>
          </w:p>
          <w:p w:rsidR="00805A4E" w:rsidRPr="00B94D4F" w:rsidRDefault="00805A4E" w:rsidP="00657E0A">
            <w:pPr>
              <w:jc w:val="center"/>
              <w:rPr>
                <w:ins w:id="1607" w:author="Teixeira, Jay" w:date="2016-05-17T12:45:00Z"/>
                <w:rFonts w:cs="Arial"/>
                <w:b/>
              </w:rPr>
            </w:pPr>
            <w:ins w:id="1608" w:author="Teixeira, Jay" w:date="2016-05-17T12:45:00Z">
              <w:r w:rsidRPr="00B94D4F">
                <w:rPr>
                  <w:rFonts w:cs="Arial"/>
                  <w:b/>
                </w:rPr>
                <w:t>ENTITY</w:t>
              </w:r>
            </w:ins>
          </w:p>
        </w:tc>
        <w:tc>
          <w:tcPr>
            <w:tcW w:w="1440" w:type="dxa"/>
            <w:tcBorders>
              <w:top w:val="single" w:sz="12" w:space="0" w:color="auto"/>
              <w:left w:val="single" w:sz="12" w:space="0" w:color="auto"/>
              <w:bottom w:val="single" w:sz="12" w:space="0" w:color="auto"/>
              <w:right w:val="single" w:sz="12" w:space="0" w:color="auto"/>
            </w:tcBorders>
            <w:vAlign w:val="center"/>
            <w:tcPrChange w:id="1609" w:author="Teixeira, Jay" w:date="2016-05-17T12:47:00Z">
              <w:tcPr>
                <w:tcW w:w="900" w:type="dxa"/>
                <w:tcBorders>
                  <w:top w:val="single" w:sz="12" w:space="0" w:color="auto"/>
                  <w:left w:val="single" w:sz="12" w:space="0" w:color="auto"/>
                  <w:bottom w:val="single" w:sz="12" w:space="0" w:color="auto"/>
                  <w:right w:val="single" w:sz="12" w:space="0" w:color="auto"/>
                </w:tcBorders>
                <w:vAlign w:val="center"/>
              </w:tcPr>
            </w:tcPrChange>
          </w:tcPr>
          <w:p w:rsidR="00805A4E" w:rsidRPr="00B94D4F" w:rsidRDefault="00805A4E" w:rsidP="00657E0A">
            <w:pPr>
              <w:jc w:val="center"/>
              <w:rPr>
                <w:ins w:id="1610" w:author="Teixeira, Jay" w:date="2016-05-17T12:45:00Z"/>
                <w:rFonts w:cs="Arial"/>
                <w:b/>
              </w:rPr>
            </w:pPr>
            <w:ins w:id="1611" w:author="Teixeira, Jay" w:date="2016-05-17T12:45:00Z">
              <w:r w:rsidRPr="00B94D4F">
                <w:rPr>
                  <w:rFonts w:cs="Arial"/>
                  <w:b/>
                </w:rPr>
                <w:t>PSSE AREA NO</w:t>
              </w:r>
            </w:ins>
          </w:p>
        </w:tc>
      </w:tr>
      <w:tr w:rsidR="00805A4E" w:rsidTr="00805A4E">
        <w:trPr>
          <w:cantSplit/>
          <w:ins w:id="1612" w:author="Teixeira, Jay" w:date="2016-05-17T12:45:00Z"/>
          <w:trPrChange w:id="1613" w:author="Teixeira, Jay" w:date="2016-05-17T12:47:00Z">
            <w:trPr>
              <w:cantSplit/>
            </w:trPr>
          </w:trPrChange>
        </w:trPr>
        <w:tc>
          <w:tcPr>
            <w:tcW w:w="1458" w:type="dxa"/>
            <w:tcBorders>
              <w:top w:val="single" w:sz="12" w:space="0" w:color="auto"/>
            </w:tcBorders>
            <w:vAlign w:val="center"/>
            <w:tcPrChange w:id="1614" w:author="Teixeira, Jay" w:date="2016-05-17T12:47:00Z">
              <w:tcPr>
                <w:tcW w:w="1458" w:type="dxa"/>
                <w:tcBorders>
                  <w:top w:val="single" w:sz="12" w:space="0" w:color="auto"/>
                </w:tcBorders>
                <w:vAlign w:val="center"/>
              </w:tcPr>
            </w:tcPrChange>
          </w:tcPr>
          <w:p w:rsidR="00805A4E" w:rsidRPr="00BA4ACD" w:rsidRDefault="00805A4E" w:rsidP="00657E0A">
            <w:pPr>
              <w:jc w:val="center"/>
              <w:rPr>
                <w:ins w:id="1615" w:author="Teixeira, Jay" w:date="2016-05-17T12:45:00Z"/>
                <w:rFonts w:cs="Arial"/>
                <w:sz w:val="18"/>
                <w:szCs w:val="18"/>
              </w:rPr>
            </w:pPr>
            <w:ins w:id="1616" w:author="Teixeira, Jay" w:date="2016-05-17T12:45:00Z">
              <w:r w:rsidRPr="00BA4ACD">
                <w:rPr>
                  <w:rFonts w:cs="Arial"/>
                  <w:sz w:val="18"/>
                  <w:szCs w:val="18"/>
                </w:rPr>
                <w:t>1 - 799</w:t>
              </w:r>
            </w:ins>
          </w:p>
        </w:tc>
        <w:tc>
          <w:tcPr>
            <w:tcW w:w="3420" w:type="dxa"/>
            <w:vMerge w:val="restart"/>
            <w:tcBorders>
              <w:top w:val="single" w:sz="12" w:space="0" w:color="auto"/>
            </w:tcBorders>
            <w:vAlign w:val="center"/>
            <w:tcPrChange w:id="1617" w:author="Teixeira, Jay" w:date="2016-05-17T12:47:00Z">
              <w:tcPr>
                <w:tcW w:w="3420" w:type="dxa"/>
                <w:vMerge w:val="restart"/>
                <w:tcBorders>
                  <w:top w:val="single" w:sz="12" w:space="0" w:color="auto"/>
                </w:tcBorders>
                <w:vAlign w:val="center"/>
              </w:tcPr>
            </w:tcPrChange>
          </w:tcPr>
          <w:p w:rsidR="00805A4E" w:rsidRPr="00BA4ACD" w:rsidRDefault="00805A4E" w:rsidP="00657E0A">
            <w:pPr>
              <w:rPr>
                <w:ins w:id="1618" w:author="Teixeira, Jay" w:date="2016-05-17T12:45:00Z"/>
                <w:rFonts w:cs="Arial"/>
                <w:b/>
                <w:sz w:val="18"/>
                <w:szCs w:val="18"/>
              </w:rPr>
            </w:pPr>
            <w:ins w:id="1619" w:author="Teixeira, Jay" w:date="2016-05-17T12:45:00Z">
              <w:r w:rsidRPr="00BA4ACD">
                <w:rPr>
                  <w:rFonts w:cs="Arial"/>
                  <w:b/>
                  <w:sz w:val="18"/>
                  <w:szCs w:val="18"/>
                </w:rPr>
                <w:t>BRAZOS ELECTRIC POWER COOP.</w:t>
              </w:r>
            </w:ins>
          </w:p>
        </w:tc>
        <w:tc>
          <w:tcPr>
            <w:tcW w:w="1497" w:type="dxa"/>
            <w:vMerge w:val="restart"/>
            <w:tcBorders>
              <w:top w:val="single" w:sz="12" w:space="0" w:color="auto"/>
            </w:tcBorders>
            <w:vAlign w:val="center"/>
            <w:tcPrChange w:id="1620" w:author="Teixeira, Jay" w:date="2016-05-17T12:47:00Z">
              <w:tcPr>
                <w:tcW w:w="1497" w:type="dxa"/>
                <w:vMerge w:val="restart"/>
                <w:tcBorders>
                  <w:top w:val="single" w:sz="12" w:space="0" w:color="auto"/>
                </w:tcBorders>
                <w:vAlign w:val="center"/>
              </w:tcPr>
            </w:tcPrChange>
          </w:tcPr>
          <w:p w:rsidR="00805A4E" w:rsidRPr="00BA4ACD" w:rsidRDefault="00805A4E" w:rsidP="00657E0A">
            <w:pPr>
              <w:jc w:val="center"/>
              <w:rPr>
                <w:ins w:id="1621" w:author="Teixeira, Jay" w:date="2016-05-17T12:45:00Z"/>
                <w:rFonts w:cs="Arial"/>
                <w:sz w:val="18"/>
                <w:szCs w:val="18"/>
              </w:rPr>
            </w:pPr>
            <w:ins w:id="1622" w:author="Teixeira, Jay" w:date="2016-05-17T12:45:00Z">
              <w:r w:rsidRPr="00BA4ACD">
                <w:rPr>
                  <w:rFonts w:cs="Arial"/>
                  <w:sz w:val="18"/>
                  <w:szCs w:val="18"/>
                </w:rPr>
                <w:t>TBREC</w:t>
              </w:r>
            </w:ins>
          </w:p>
        </w:tc>
        <w:tc>
          <w:tcPr>
            <w:tcW w:w="1800" w:type="dxa"/>
            <w:vMerge w:val="restart"/>
            <w:tcBorders>
              <w:top w:val="single" w:sz="12" w:space="0" w:color="auto"/>
            </w:tcBorders>
            <w:vAlign w:val="center"/>
            <w:tcPrChange w:id="1623" w:author="Teixeira, Jay" w:date="2016-05-17T12:47:00Z">
              <w:tcPr>
                <w:tcW w:w="1473" w:type="dxa"/>
                <w:vMerge w:val="restart"/>
                <w:tcBorders>
                  <w:top w:val="single" w:sz="12" w:space="0" w:color="auto"/>
                </w:tcBorders>
                <w:vAlign w:val="center"/>
              </w:tcPr>
            </w:tcPrChange>
          </w:tcPr>
          <w:p w:rsidR="00805A4E" w:rsidRPr="00BA4ACD" w:rsidRDefault="00805A4E" w:rsidP="00657E0A">
            <w:pPr>
              <w:jc w:val="center"/>
              <w:rPr>
                <w:ins w:id="1624" w:author="Teixeira, Jay" w:date="2016-05-17T12:45:00Z"/>
                <w:rFonts w:cs="Arial"/>
                <w:sz w:val="18"/>
                <w:szCs w:val="18"/>
              </w:rPr>
            </w:pPr>
            <w:ins w:id="1625" w:author="Teixeira, Jay" w:date="2016-05-17T12:45:00Z">
              <w:r w:rsidRPr="00BA4ACD">
                <w:rPr>
                  <w:rFonts w:cs="Arial"/>
                  <w:sz w:val="18"/>
                  <w:szCs w:val="18"/>
                </w:rPr>
                <w:t>TBREC</w:t>
              </w:r>
            </w:ins>
          </w:p>
        </w:tc>
        <w:tc>
          <w:tcPr>
            <w:tcW w:w="1440" w:type="dxa"/>
            <w:vMerge w:val="restart"/>
            <w:tcBorders>
              <w:top w:val="single" w:sz="12" w:space="0" w:color="auto"/>
            </w:tcBorders>
            <w:vAlign w:val="center"/>
            <w:tcPrChange w:id="1626" w:author="Teixeira, Jay" w:date="2016-05-17T12:47:00Z">
              <w:tcPr>
                <w:tcW w:w="900" w:type="dxa"/>
                <w:vMerge w:val="restart"/>
                <w:tcBorders>
                  <w:top w:val="single" w:sz="12" w:space="0" w:color="auto"/>
                </w:tcBorders>
                <w:vAlign w:val="center"/>
              </w:tcPr>
            </w:tcPrChange>
          </w:tcPr>
          <w:p w:rsidR="00805A4E" w:rsidRPr="00BA4ACD" w:rsidRDefault="00805A4E" w:rsidP="00657E0A">
            <w:pPr>
              <w:jc w:val="center"/>
              <w:rPr>
                <w:ins w:id="1627" w:author="Teixeira, Jay" w:date="2016-05-17T12:45:00Z"/>
                <w:rFonts w:cs="Arial"/>
                <w:sz w:val="18"/>
                <w:szCs w:val="18"/>
              </w:rPr>
            </w:pPr>
            <w:ins w:id="1628" w:author="Teixeira, Jay" w:date="2016-05-17T12:45:00Z">
              <w:r w:rsidRPr="00BA4ACD">
                <w:rPr>
                  <w:rFonts w:cs="Arial"/>
                  <w:sz w:val="18"/>
                  <w:szCs w:val="18"/>
                </w:rPr>
                <w:t>11</w:t>
              </w:r>
            </w:ins>
          </w:p>
        </w:tc>
      </w:tr>
      <w:tr w:rsidR="00805A4E" w:rsidTr="00805A4E">
        <w:trPr>
          <w:cantSplit/>
          <w:ins w:id="1629" w:author="Teixeira, Jay" w:date="2016-05-17T12:45:00Z"/>
          <w:trPrChange w:id="1630" w:author="Teixeira, Jay" w:date="2016-05-17T12:47:00Z">
            <w:trPr>
              <w:cantSplit/>
            </w:trPr>
          </w:trPrChange>
        </w:trPr>
        <w:tc>
          <w:tcPr>
            <w:tcW w:w="1458" w:type="dxa"/>
            <w:vAlign w:val="center"/>
            <w:tcPrChange w:id="1631" w:author="Teixeira, Jay" w:date="2016-05-17T12:47:00Z">
              <w:tcPr>
                <w:tcW w:w="1458" w:type="dxa"/>
                <w:vAlign w:val="center"/>
              </w:tcPr>
            </w:tcPrChange>
          </w:tcPr>
          <w:p w:rsidR="00805A4E" w:rsidRPr="00BA4ACD" w:rsidRDefault="00805A4E" w:rsidP="00657E0A">
            <w:pPr>
              <w:jc w:val="center"/>
              <w:rPr>
                <w:ins w:id="1632" w:author="Teixeira, Jay" w:date="2016-05-17T12:45:00Z"/>
                <w:rFonts w:cs="Arial"/>
                <w:sz w:val="18"/>
                <w:szCs w:val="18"/>
              </w:rPr>
            </w:pPr>
            <w:ins w:id="1633" w:author="Teixeira, Jay" w:date="2016-05-17T12:45:00Z">
              <w:r w:rsidRPr="00BA4ACD">
                <w:rPr>
                  <w:rFonts w:cs="Arial"/>
                  <w:sz w:val="18"/>
                  <w:szCs w:val="18"/>
                </w:rPr>
                <w:t>33000 - 36999</w:t>
              </w:r>
            </w:ins>
          </w:p>
        </w:tc>
        <w:tc>
          <w:tcPr>
            <w:tcW w:w="3420" w:type="dxa"/>
            <w:vMerge/>
            <w:vAlign w:val="center"/>
            <w:tcPrChange w:id="1634" w:author="Teixeira, Jay" w:date="2016-05-17T12:47:00Z">
              <w:tcPr>
                <w:tcW w:w="3420" w:type="dxa"/>
                <w:vMerge/>
                <w:vAlign w:val="center"/>
              </w:tcPr>
            </w:tcPrChange>
          </w:tcPr>
          <w:p w:rsidR="00805A4E" w:rsidRPr="00BA4ACD" w:rsidRDefault="00805A4E" w:rsidP="00657E0A">
            <w:pPr>
              <w:rPr>
                <w:ins w:id="1635" w:author="Teixeira, Jay" w:date="2016-05-17T12:45:00Z"/>
                <w:rFonts w:cs="Arial"/>
                <w:b/>
                <w:sz w:val="18"/>
                <w:szCs w:val="18"/>
              </w:rPr>
            </w:pPr>
          </w:p>
        </w:tc>
        <w:tc>
          <w:tcPr>
            <w:tcW w:w="1497" w:type="dxa"/>
            <w:vMerge/>
            <w:vAlign w:val="center"/>
            <w:tcPrChange w:id="1636" w:author="Teixeira, Jay" w:date="2016-05-17T12:47:00Z">
              <w:tcPr>
                <w:tcW w:w="1497" w:type="dxa"/>
                <w:vMerge/>
                <w:vAlign w:val="center"/>
              </w:tcPr>
            </w:tcPrChange>
          </w:tcPr>
          <w:p w:rsidR="00805A4E" w:rsidRPr="00BA4ACD" w:rsidRDefault="00805A4E" w:rsidP="00657E0A">
            <w:pPr>
              <w:jc w:val="center"/>
              <w:rPr>
                <w:ins w:id="1637" w:author="Teixeira, Jay" w:date="2016-05-17T12:45:00Z"/>
                <w:rFonts w:cs="Arial"/>
                <w:sz w:val="18"/>
                <w:szCs w:val="18"/>
              </w:rPr>
            </w:pPr>
          </w:p>
        </w:tc>
        <w:tc>
          <w:tcPr>
            <w:tcW w:w="1800" w:type="dxa"/>
            <w:vMerge/>
            <w:vAlign w:val="center"/>
            <w:tcPrChange w:id="1638" w:author="Teixeira, Jay" w:date="2016-05-17T12:47:00Z">
              <w:tcPr>
                <w:tcW w:w="1473" w:type="dxa"/>
                <w:vMerge/>
                <w:vAlign w:val="center"/>
              </w:tcPr>
            </w:tcPrChange>
          </w:tcPr>
          <w:p w:rsidR="00805A4E" w:rsidRPr="00BA4ACD" w:rsidRDefault="00805A4E" w:rsidP="00657E0A">
            <w:pPr>
              <w:jc w:val="center"/>
              <w:rPr>
                <w:ins w:id="1639" w:author="Teixeira, Jay" w:date="2016-05-17T12:45:00Z"/>
                <w:rFonts w:cs="Arial"/>
                <w:sz w:val="18"/>
                <w:szCs w:val="18"/>
              </w:rPr>
            </w:pPr>
          </w:p>
        </w:tc>
        <w:tc>
          <w:tcPr>
            <w:tcW w:w="1440" w:type="dxa"/>
            <w:vMerge/>
            <w:vAlign w:val="center"/>
            <w:tcPrChange w:id="1640" w:author="Teixeira, Jay" w:date="2016-05-17T12:47:00Z">
              <w:tcPr>
                <w:tcW w:w="900" w:type="dxa"/>
                <w:vMerge/>
                <w:vAlign w:val="center"/>
              </w:tcPr>
            </w:tcPrChange>
          </w:tcPr>
          <w:p w:rsidR="00805A4E" w:rsidRPr="00BA4ACD" w:rsidRDefault="00805A4E" w:rsidP="00657E0A">
            <w:pPr>
              <w:jc w:val="center"/>
              <w:rPr>
                <w:ins w:id="1641" w:author="Teixeira, Jay" w:date="2016-05-17T12:45:00Z"/>
                <w:rFonts w:cs="Arial"/>
                <w:sz w:val="18"/>
                <w:szCs w:val="18"/>
              </w:rPr>
            </w:pPr>
          </w:p>
        </w:tc>
      </w:tr>
      <w:tr w:rsidR="00805A4E" w:rsidTr="00805A4E">
        <w:trPr>
          <w:cantSplit/>
          <w:ins w:id="1642" w:author="Teixeira, Jay" w:date="2016-05-17T12:45:00Z"/>
          <w:trPrChange w:id="1643" w:author="Teixeira, Jay" w:date="2016-05-17T12:47:00Z">
            <w:trPr>
              <w:cantSplit/>
            </w:trPr>
          </w:trPrChange>
        </w:trPr>
        <w:tc>
          <w:tcPr>
            <w:tcW w:w="1458" w:type="dxa"/>
            <w:vAlign w:val="center"/>
            <w:tcPrChange w:id="1644" w:author="Teixeira, Jay" w:date="2016-05-17T12:47:00Z">
              <w:tcPr>
                <w:tcW w:w="1458" w:type="dxa"/>
                <w:vAlign w:val="center"/>
              </w:tcPr>
            </w:tcPrChange>
          </w:tcPr>
          <w:p w:rsidR="00805A4E" w:rsidRPr="00BA4ACD" w:rsidRDefault="00805A4E" w:rsidP="00657E0A">
            <w:pPr>
              <w:jc w:val="center"/>
              <w:rPr>
                <w:ins w:id="1645" w:author="Teixeira, Jay" w:date="2016-05-17T12:45:00Z"/>
                <w:rFonts w:cs="Arial"/>
                <w:sz w:val="18"/>
                <w:szCs w:val="18"/>
              </w:rPr>
            </w:pPr>
            <w:ins w:id="1646" w:author="Teixeira, Jay" w:date="2016-05-17T12:45:00Z">
              <w:r w:rsidRPr="00BA4ACD">
                <w:rPr>
                  <w:rFonts w:cs="Arial"/>
                  <w:sz w:val="18"/>
                  <w:szCs w:val="18"/>
                </w:rPr>
                <w:t>32050 - 32999</w:t>
              </w:r>
            </w:ins>
          </w:p>
        </w:tc>
        <w:tc>
          <w:tcPr>
            <w:tcW w:w="3420" w:type="dxa"/>
            <w:vAlign w:val="center"/>
            <w:tcPrChange w:id="1647" w:author="Teixeira, Jay" w:date="2016-05-17T12:47:00Z">
              <w:tcPr>
                <w:tcW w:w="3420" w:type="dxa"/>
                <w:vAlign w:val="center"/>
              </w:tcPr>
            </w:tcPrChange>
          </w:tcPr>
          <w:p w:rsidR="00805A4E" w:rsidRPr="00BA4ACD" w:rsidRDefault="00805A4E" w:rsidP="00657E0A">
            <w:pPr>
              <w:rPr>
                <w:ins w:id="1648" w:author="Teixeira, Jay" w:date="2016-05-17T12:45:00Z"/>
                <w:rFonts w:cs="Arial"/>
                <w:b/>
                <w:sz w:val="18"/>
                <w:szCs w:val="18"/>
              </w:rPr>
            </w:pPr>
            <w:ins w:id="1649" w:author="Teixeira, Jay" w:date="2016-05-17T12:45:00Z">
              <w:r w:rsidRPr="00BA4ACD">
                <w:rPr>
                  <w:rFonts w:cs="Arial"/>
                  <w:b/>
                  <w:sz w:val="18"/>
                  <w:szCs w:val="18"/>
                </w:rPr>
                <w:t>BRYAN, CITY OF</w:t>
              </w:r>
            </w:ins>
          </w:p>
        </w:tc>
        <w:tc>
          <w:tcPr>
            <w:tcW w:w="1497" w:type="dxa"/>
            <w:vAlign w:val="center"/>
            <w:tcPrChange w:id="1650" w:author="Teixeira, Jay" w:date="2016-05-17T12:47:00Z">
              <w:tcPr>
                <w:tcW w:w="1497" w:type="dxa"/>
                <w:vAlign w:val="center"/>
              </w:tcPr>
            </w:tcPrChange>
          </w:tcPr>
          <w:p w:rsidR="00805A4E" w:rsidRPr="00BA4ACD" w:rsidRDefault="00805A4E" w:rsidP="00657E0A">
            <w:pPr>
              <w:jc w:val="center"/>
              <w:rPr>
                <w:ins w:id="1651" w:author="Teixeira, Jay" w:date="2016-05-17T12:45:00Z"/>
                <w:rFonts w:cs="Arial"/>
                <w:sz w:val="18"/>
                <w:szCs w:val="18"/>
              </w:rPr>
            </w:pPr>
            <w:ins w:id="1652" w:author="Teixeira, Jay" w:date="2016-05-17T12:45:00Z">
              <w:r w:rsidRPr="00BA4ACD">
                <w:rPr>
                  <w:rFonts w:cs="Arial"/>
                  <w:sz w:val="18"/>
                  <w:szCs w:val="18"/>
                </w:rPr>
                <w:t>TBTU</w:t>
              </w:r>
            </w:ins>
          </w:p>
        </w:tc>
        <w:tc>
          <w:tcPr>
            <w:tcW w:w="1800" w:type="dxa"/>
            <w:vAlign w:val="center"/>
            <w:tcPrChange w:id="1653" w:author="Teixeira, Jay" w:date="2016-05-17T12:47:00Z">
              <w:tcPr>
                <w:tcW w:w="1473" w:type="dxa"/>
                <w:vAlign w:val="center"/>
              </w:tcPr>
            </w:tcPrChange>
          </w:tcPr>
          <w:p w:rsidR="00805A4E" w:rsidRPr="00BA4ACD" w:rsidRDefault="00805A4E" w:rsidP="00657E0A">
            <w:pPr>
              <w:jc w:val="center"/>
              <w:rPr>
                <w:ins w:id="1654" w:author="Teixeira, Jay" w:date="2016-05-17T12:45:00Z"/>
                <w:rFonts w:cs="Arial"/>
                <w:sz w:val="18"/>
                <w:szCs w:val="18"/>
              </w:rPr>
            </w:pPr>
            <w:ins w:id="1655" w:author="Teixeira, Jay" w:date="2016-05-17T12:45:00Z">
              <w:r w:rsidRPr="00BA4ACD">
                <w:rPr>
                  <w:rFonts w:cs="Arial"/>
                  <w:sz w:val="18"/>
                  <w:szCs w:val="18"/>
                </w:rPr>
                <w:t>TBTU</w:t>
              </w:r>
            </w:ins>
          </w:p>
        </w:tc>
        <w:tc>
          <w:tcPr>
            <w:tcW w:w="1440" w:type="dxa"/>
            <w:vAlign w:val="center"/>
            <w:tcPrChange w:id="1656" w:author="Teixeira, Jay" w:date="2016-05-17T12:47:00Z">
              <w:tcPr>
                <w:tcW w:w="900" w:type="dxa"/>
                <w:vAlign w:val="center"/>
              </w:tcPr>
            </w:tcPrChange>
          </w:tcPr>
          <w:p w:rsidR="00805A4E" w:rsidRPr="00BA4ACD" w:rsidRDefault="00805A4E" w:rsidP="00657E0A">
            <w:pPr>
              <w:jc w:val="center"/>
              <w:rPr>
                <w:ins w:id="1657" w:author="Teixeira, Jay" w:date="2016-05-17T12:45:00Z"/>
                <w:rFonts w:cs="Arial"/>
                <w:sz w:val="18"/>
                <w:szCs w:val="18"/>
              </w:rPr>
            </w:pPr>
            <w:ins w:id="1658" w:author="Teixeira, Jay" w:date="2016-05-17T12:45:00Z">
              <w:r w:rsidRPr="00BA4ACD">
                <w:rPr>
                  <w:rFonts w:cs="Arial"/>
                  <w:sz w:val="18"/>
                  <w:szCs w:val="18"/>
                </w:rPr>
                <w:t>22</w:t>
              </w:r>
            </w:ins>
          </w:p>
        </w:tc>
      </w:tr>
      <w:tr w:rsidR="00805A4E" w:rsidTr="00805A4E">
        <w:trPr>
          <w:cantSplit/>
          <w:ins w:id="1659" w:author="Teixeira, Jay" w:date="2016-05-17T12:45:00Z"/>
          <w:trPrChange w:id="1660" w:author="Teixeira, Jay" w:date="2016-05-17T12:47:00Z">
            <w:trPr>
              <w:cantSplit/>
            </w:trPr>
          </w:trPrChange>
        </w:trPr>
        <w:tc>
          <w:tcPr>
            <w:tcW w:w="1458" w:type="dxa"/>
            <w:vAlign w:val="center"/>
            <w:tcPrChange w:id="1661" w:author="Teixeira, Jay" w:date="2016-05-17T12:47:00Z">
              <w:tcPr>
                <w:tcW w:w="1458" w:type="dxa"/>
                <w:vAlign w:val="center"/>
              </w:tcPr>
            </w:tcPrChange>
          </w:tcPr>
          <w:p w:rsidR="00805A4E" w:rsidRPr="00BA4ACD" w:rsidRDefault="00805A4E" w:rsidP="00657E0A">
            <w:pPr>
              <w:jc w:val="center"/>
              <w:rPr>
                <w:ins w:id="1662" w:author="Teixeira, Jay" w:date="2016-05-17T12:45:00Z"/>
                <w:rFonts w:cs="Arial"/>
                <w:sz w:val="18"/>
                <w:szCs w:val="18"/>
              </w:rPr>
            </w:pPr>
            <w:ins w:id="1663" w:author="Teixeira, Jay" w:date="2016-05-17T12:45:00Z">
              <w:r w:rsidRPr="00BA4ACD">
                <w:rPr>
                  <w:rFonts w:cs="Arial"/>
                  <w:sz w:val="18"/>
                  <w:szCs w:val="18"/>
                </w:rPr>
                <w:t>900 - 934</w:t>
              </w:r>
            </w:ins>
          </w:p>
        </w:tc>
        <w:tc>
          <w:tcPr>
            <w:tcW w:w="3420" w:type="dxa"/>
            <w:vAlign w:val="center"/>
            <w:tcPrChange w:id="1664" w:author="Teixeira, Jay" w:date="2016-05-17T12:47:00Z">
              <w:tcPr>
                <w:tcW w:w="3420" w:type="dxa"/>
                <w:vAlign w:val="center"/>
              </w:tcPr>
            </w:tcPrChange>
          </w:tcPr>
          <w:p w:rsidR="00805A4E" w:rsidRPr="00BA4ACD" w:rsidRDefault="00805A4E" w:rsidP="00657E0A">
            <w:pPr>
              <w:rPr>
                <w:ins w:id="1665" w:author="Teixeira, Jay" w:date="2016-05-17T12:45:00Z"/>
                <w:rFonts w:cs="Arial"/>
                <w:b/>
                <w:sz w:val="18"/>
                <w:szCs w:val="18"/>
              </w:rPr>
            </w:pPr>
            <w:ins w:id="1666" w:author="Teixeira, Jay" w:date="2016-05-17T12:45:00Z">
              <w:r w:rsidRPr="00BA4ACD">
                <w:rPr>
                  <w:rFonts w:cs="Arial"/>
                  <w:b/>
                  <w:sz w:val="18"/>
                  <w:szCs w:val="18"/>
                </w:rPr>
                <w:t>DENTON MUNICIPAL UTILITIES, CITY OF</w:t>
              </w:r>
            </w:ins>
          </w:p>
        </w:tc>
        <w:tc>
          <w:tcPr>
            <w:tcW w:w="1497" w:type="dxa"/>
            <w:vAlign w:val="center"/>
            <w:tcPrChange w:id="1667" w:author="Teixeira, Jay" w:date="2016-05-17T12:47:00Z">
              <w:tcPr>
                <w:tcW w:w="1497" w:type="dxa"/>
                <w:vAlign w:val="center"/>
              </w:tcPr>
            </w:tcPrChange>
          </w:tcPr>
          <w:p w:rsidR="00805A4E" w:rsidRPr="00BA4ACD" w:rsidRDefault="00805A4E" w:rsidP="00657E0A">
            <w:pPr>
              <w:jc w:val="center"/>
              <w:rPr>
                <w:ins w:id="1668" w:author="Teixeira, Jay" w:date="2016-05-17T12:45:00Z"/>
                <w:rFonts w:cs="Arial"/>
                <w:sz w:val="18"/>
                <w:szCs w:val="18"/>
              </w:rPr>
            </w:pPr>
            <w:ins w:id="1669" w:author="Teixeira, Jay" w:date="2016-05-17T12:45:00Z">
              <w:r w:rsidRPr="00BA4ACD">
                <w:rPr>
                  <w:rFonts w:cs="Arial"/>
                  <w:sz w:val="18"/>
                  <w:szCs w:val="18"/>
                </w:rPr>
                <w:t>TDME</w:t>
              </w:r>
            </w:ins>
          </w:p>
        </w:tc>
        <w:tc>
          <w:tcPr>
            <w:tcW w:w="1800" w:type="dxa"/>
            <w:vAlign w:val="center"/>
            <w:tcPrChange w:id="1670" w:author="Teixeira, Jay" w:date="2016-05-17T12:47:00Z">
              <w:tcPr>
                <w:tcW w:w="1473" w:type="dxa"/>
                <w:vAlign w:val="center"/>
              </w:tcPr>
            </w:tcPrChange>
          </w:tcPr>
          <w:p w:rsidR="00805A4E" w:rsidRPr="00BA4ACD" w:rsidRDefault="00805A4E" w:rsidP="00657E0A">
            <w:pPr>
              <w:jc w:val="center"/>
              <w:rPr>
                <w:ins w:id="1671" w:author="Teixeira, Jay" w:date="2016-05-17T12:45:00Z"/>
                <w:rFonts w:cs="Arial"/>
                <w:sz w:val="18"/>
                <w:szCs w:val="18"/>
              </w:rPr>
            </w:pPr>
            <w:ins w:id="1672" w:author="Teixeira, Jay" w:date="2016-05-17T12:45:00Z">
              <w:r w:rsidRPr="00BA4ACD">
                <w:rPr>
                  <w:rFonts w:cs="Arial"/>
                  <w:sz w:val="18"/>
                  <w:szCs w:val="18"/>
                </w:rPr>
                <w:t>TDME</w:t>
              </w:r>
            </w:ins>
          </w:p>
        </w:tc>
        <w:tc>
          <w:tcPr>
            <w:tcW w:w="1440" w:type="dxa"/>
            <w:vAlign w:val="center"/>
            <w:tcPrChange w:id="1673" w:author="Teixeira, Jay" w:date="2016-05-17T12:47:00Z">
              <w:tcPr>
                <w:tcW w:w="900" w:type="dxa"/>
                <w:vAlign w:val="center"/>
              </w:tcPr>
            </w:tcPrChange>
          </w:tcPr>
          <w:p w:rsidR="00805A4E" w:rsidRPr="00BA4ACD" w:rsidRDefault="00805A4E" w:rsidP="00657E0A">
            <w:pPr>
              <w:jc w:val="center"/>
              <w:rPr>
                <w:ins w:id="1674" w:author="Teixeira, Jay" w:date="2016-05-17T12:45:00Z"/>
                <w:rFonts w:cs="Arial"/>
                <w:sz w:val="18"/>
                <w:szCs w:val="18"/>
              </w:rPr>
            </w:pPr>
            <w:ins w:id="1675" w:author="Teixeira, Jay" w:date="2016-05-17T12:45:00Z">
              <w:r w:rsidRPr="00BA4ACD">
                <w:rPr>
                  <w:rFonts w:cs="Arial"/>
                  <w:sz w:val="18"/>
                  <w:szCs w:val="18"/>
                </w:rPr>
                <w:t>19</w:t>
              </w:r>
            </w:ins>
          </w:p>
        </w:tc>
      </w:tr>
      <w:tr w:rsidR="00805A4E" w:rsidTr="00805A4E">
        <w:trPr>
          <w:cantSplit/>
          <w:ins w:id="1676" w:author="Teixeira, Jay" w:date="2016-05-17T12:45:00Z"/>
          <w:trPrChange w:id="1677" w:author="Teixeira, Jay" w:date="2016-05-17T12:47:00Z">
            <w:trPr>
              <w:cantSplit/>
            </w:trPr>
          </w:trPrChange>
        </w:trPr>
        <w:tc>
          <w:tcPr>
            <w:tcW w:w="1458" w:type="dxa"/>
            <w:vAlign w:val="center"/>
            <w:tcPrChange w:id="1678" w:author="Teixeira, Jay" w:date="2016-05-17T12:47:00Z">
              <w:tcPr>
                <w:tcW w:w="1458" w:type="dxa"/>
                <w:vAlign w:val="center"/>
              </w:tcPr>
            </w:tcPrChange>
          </w:tcPr>
          <w:p w:rsidR="00805A4E" w:rsidRPr="00BA4ACD" w:rsidRDefault="00805A4E" w:rsidP="00657E0A">
            <w:pPr>
              <w:jc w:val="center"/>
              <w:rPr>
                <w:ins w:id="1679" w:author="Teixeira, Jay" w:date="2016-05-17T12:45:00Z"/>
                <w:rFonts w:cs="Arial"/>
                <w:sz w:val="18"/>
                <w:szCs w:val="18"/>
              </w:rPr>
            </w:pPr>
            <w:ins w:id="1680" w:author="Teixeira, Jay" w:date="2016-05-17T12:45:00Z">
              <w:r w:rsidRPr="00BA4ACD">
                <w:rPr>
                  <w:rFonts w:cs="Arial"/>
                  <w:sz w:val="18"/>
                  <w:szCs w:val="18"/>
                </w:rPr>
                <w:t>800 - 899</w:t>
              </w:r>
            </w:ins>
          </w:p>
        </w:tc>
        <w:tc>
          <w:tcPr>
            <w:tcW w:w="3420" w:type="dxa"/>
            <w:vAlign w:val="center"/>
            <w:tcPrChange w:id="1681" w:author="Teixeira, Jay" w:date="2016-05-17T12:47:00Z">
              <w:tcPr>
                <w:tcW w:w="3420" w:type="dxa"/>
                <w:vAlign w:val="center"/>
              </w:tcPr>
            </w:tcPrChange>
          </w:tcPr>
          <w:p w:rsidR="00805A4E" w:rsidRPr="00BA4ACD" w:rsidRDefault="00805A4E" w:rsidP="00657E0A">
            <w:pPr>
              <w:rPr>
                <w:ins w:id="1682" w:author="Teixeira, Jay" w:date="2016-05-17T12:45:00Z"/>
                <w:rFonts w:cs="Arial"/>
                <w:b/>
                <w:sz w:val="18"/>
                <w:szCs w:val="18"/>
              </w:rPr>
            </w:pPr>
            <w:ins w:id="1683" w:author="Teixeira, Jay" w:date="2016-05-17T12:45:00Z">
              <w:r w:rsidRPr="00BA4ACD">
                <w:rPr>
                  <w:rFonts w:cs="Arial"/>
                  <w:b/>
                  <w:sz w:val="18"/>
                  <w:szCs w:val="18"/>
                </w:rPr>
                <w:t>GARLAND, CITY OF</w:t>
              </w:r>
            </w:ins>
          </w:p>
        </w:tc>
        <w:tc>
          <w:tcPr>
            <w:tcW w:w="1497" w:type="dxa"/>
            <w:vAlign w:val="center"/>
            <w:tcPrChange w:id="1684" w:author="Teixeira, Jay" w:date="2016-05-17T12:47:00Z">
              <w:tcPr>
                <w:tcW w:w="1497" w:type="dxa"/>
                <w:vAlign w:val="center"/>
              </w:tcPr>
            </w:tcPrChange>
          </w:tcPr>
          <w:p w:rsidR="00805A4E" w:rsidRPr="00BA4ACD" w:rsidRDefault="00805A4E" w:rsidP="00657E0A">
            <w:pPr>
              <w:jc w:val="center"/>
              <w:rPr>
                <w:ins w:id="1685" w:author="Teixeira, Jay" w:date="2016-05-17T12:45:00Z"/>
                <w:rFonts w:cs="Arial"/>
                <w:sz w:val="18"/>
                <w:szCs w:val="18"/>
              </w:rPr>
            </w:pPr>
            <w:ins w:id="1686" w:author="Teixeira, Jay" w:date="2016-05-17T12:45:00Z">
              <w:r w:rsidRPr="00BA4ACD">
                <w:rPr>
                  <w:rFonts w:cs="Arial"/>
                  <w:sz w:val="18"/>
                  <w:szCs w:val="18"/>
                </w:rPr>
                <w:t>TGAR</w:t>
              </w:r>
            </w:ins>
          </w:p>
        </w:tc>
        <w:tc>
          <w:tcPr>
            <w:tcW w:w="1800" w:type="dxa"/>
            <w:vAlign w:val="center"/>
            <w:tcPrChange w:id="1687" w:author="Teixeira, Jay" w:date="2016-05-17T12:47:00Z">
              <w:tcPr>
                <w:tcW w:w="1473" w:type="dxa"/>
                <w:vAlign w:val="center"/>
              </w:tcPr>
            </w:tcPrChange>
          </w:tcPr>
          <w:p w:rsidR="00805A4E" w:rsidRPr="00BA4ACD" w:rsidRDefault="00805A4E" w:rsidP="00657E0A">
            <w:pPr>
              <w:jc w:val="center"/>
              <w:rPr>
                <w:ins w:id="1688" w:author="Teixeira, Jay" w:date="2016-05-17T12:45:00Z"/>
                <w:rFonts w:cs="Arial"/>
                <w:sz w:val="18"/>
                <w:szCs w:val="18"/>
              </w:rPr>
            </w:pPr>
            <w:ins w:id="1689" w:author="Teixeira, Jay" w:date="2016-05-17T12:45:00Z">
              <w:r w:rsidRPr="00BA4ACD">
                <w:rPr>
                  <w:rFonts w:cs="Arial"/>
                  <w:sz w:val="18"/>
                  <w:szCs w:val="18"/>
                </w:rPr>
                <w:t>TGAR</w:t>
              </w:r>
            </w:ins>
          </w:p>
        </w:tc>
        <w:tc>
          <w:tcPr>
            <w:tcW w:w="1440" w:type="dxa"/>
            <w:vAlign w:val="center"/>
            <w:tcPrChange w:id="1690" w:author="Teixeira, Jay" w:date="2016-05-17T12:47:00Z">
              <w:tcPr>
                <w:tcW w:w="900" w:type="dxa"/>
                <w:vAlign w:val="center"/>
              </w:tcPr>
            </w:tcPrChange>
          </w:tcPr>
          <w:p w:rsidR="00805A4E" w:rsidRPr="00BA4ACD" w:rsidRDefault="00805A4E" w:rsidP="00657E0A">
            <w:pPr>
              <w:jc w:val="center"/>
              <w:rPr>
                <w:ins w:id="1691" w:author="Teixeira, Jay" w:date="2016-05-17T12:45:00Z"/>
                <w:rFonts w:cs="Arial"/>
                <w:sz w:val="18"/>
                <w:szCs w:val="18"/>
              </w:rPr>
            </w:pPr>
            <w:ins w:id="1692" w:author="Teixeira, Jay" w:date="2016-05-17T12:45:00Z">
              <w:r w:rsidRPr="00BA4ACD">
                <w:rPr>
                  <w:rFonts w:cs="Arial"/>
                  <w:sz w:val="18"/>
                  <w:szCs w:val="18"/>
                </w:rPr>
                <w:t>20</w:t>
              </w:r>
            </w:ins>
          </w:p>
        </w:tc>
      </w:tr>
      <w:tr w:rsidR="00805A4E" w:rsidTr="00805A4E">
        <w:trPr>
          <w:cantSplit/>
          <w:ins w:id="1693" w:author="Teixeira, Jay" w:date="2016-05-17T12:45:00Z"/>
          <w:trPrChange w:id="1694" w:author="Teixeira, Jay" w:date="2016-05-17T12:47:00Z">
            <w:trPr>
              <w:cantSplit/>
            </w:trPr>
          </w:trPrChange>
        </w:trPr>
        <w:tc>
          <w:tcPr>
            <w:tcW w:w="1458" w:type="dxa"/>
            <w:vAlign w:val="center"/>
            <w:tcPrChange w:id="1695" w:author="Teixeira, Jay" w:date="2016-05-17T12:47:00Z">
              <w:tcPr>
                <w:tcW w:w="1458" w:type="dxa"/>
                <w:vAlign w:val="center"/>
              </w:tcPr>
            </w:tcPrChange>
          </w:tcPr>
          <w:p w:rsidR="00805A4E" w:rsidRPr="00BA4ACD" w:rsidRDefault="00805A4E" w:rsidP="00657E0A">
            <w:pPr>
              <w:jc w:val="center"/>
              <w:rPr>
                <w:ins w:id="1696" w:author="Teixeira, Jay" w:date="2016-05-17T12:45:00Z"/>
                <w:rFonts w:cs="Arial"/>
                <w:sz w:val="18"/>
                <w:szCs w:val="18"/>
              </w:rPr>
            </w:pPr>
            <w:ins w:id="1697" w:author="Teixeira, Jay" w:date="2016-05-17T12:45:00Z">
              <w:r w:rsidRPr="00BA4ACD">
                <w:rPr>
                  <w:rFonts w:cs="Arial"/>
                  <w:sz w:val="18"/>
                  <w:szCs w:val="18"/>
                </w:rPr>
                <w:t>935 - 955</w:t>
              </w:r>
            </w:ins>
          </w:p>
        </w:tc>
        <w:tc>
          <w:tcPr>
            <w:tcW w:w="3420" w:type="dxa"/>
            <w:vAlign w:val="center"/>
            <w:tcPrChange w:id="1698" w:author="Teixeira, Jay" w:date="2016-05-17T12:47:00Z">
              <w:tcPr>
                <w:tcW w:w="3420" w:type="dxa"/>
                <w:vAlign w:val="center"/>
              </w:tcPr>
            </w:tcPrChange>
          </w:tcPr>
          <w:p w:rsidR="00805A4E" w:rsidRPr="00BA4ACD" w:rsidRDefault="00805A4E" w:rsidP="00657E0A">
            <w:pPr>
              <w:rPr>
                <w:ins w:id="1699" w:author="Teixeira, Jay" w:date="2016-05-17T12:45:00Z"/>
                <w:rFonts w:cs="Arial"/>
                <w:b/>
                <w:sz w:val="18"/>
                <w:szCs w:val="18"/>
              </w:rPr>
            </w:pPr>
            <w:ins w:id="1700" w:author="Teixeira, Jay" w:date="2016-05-17T12:45:00Z">
              <w:r w:rsidRPr="00BA4ACD">
                <w:rPr>
                  <w:rFonts w:cs="Arial"/>
                  <w:b/>
                  <w:sz w:val="18"/>
                  <w:szCs w:val="18"/>
                </w:rPr>
                <w:t>GREENVILLE ELECTRIC UTILITY SYSTEM</w:t>
              </w:r>
            </w:ins>
          </w:p>
        </w:tc>
        <w:tc>
          <w:tcPr>
            <w:tcW w:w="1497" w:type="dxa"/>
            <w:vAlign w:val="center"/>
            <w:tcPrChange w:id="1701" w:author="Teixeira, Jay" w:date="2016-05-17T12:47:00Z">
              <w:tcPr>
                <w:tcW w:w="1497" w:type="dxa"/>
                <w:vAlign w:val="center"/>
              </w:tcPr>
            </w:tcPrChange>
          </w:tcPr>
          <w:p w:rsidR="00805A4E" w:rsidRPr="00BA4ACD" w:rsidRDefault="00805A4E" w:rsidP="00657E0A">
            <w:pPr>
              <w:jc w:val="center"/>
              <w:rPr>
                <w:ins w:id="1702" w:author="Teixeira, Jay" w:date="2016-05-17T12:45:00Z"/>
                <w:rFonts w:cs="Arial"/>
                <w:sz w:val="18"/>
                <w:szCs w:val="18"/>
              </w:rPr>
            </w:pPr>
            <w:ins w:id="1703" w:author="Teixeira, Jay" w:date="2016-05-17T12:45:00Z">
              <w:r w:rsidRPr="00BA4ACD">
                <w:rPr>
                  <w:rFonts w:cs="Arial"/>
                  <w:sz w:val="18"/>
                  <w:szCs w:val="18"/>
                </w:rPr>
                <w:t>TGEUS</w:t>
              </w:r>
            </w:ins>
          </w:p>
        </w:tc>
        <w:tc>
          <w:tcPr>
            <w:tcW w:w="1800" w:type="dxa"/>
            <w:vAlign w:val="center"/>
            <w:tcPrChange w:id="1704" w:author="Teixeira, Jay" w:date="2016-05-17T12:47:00Z">
              <w:tcPr>
                <w:tcW w:w="1473" w:type="dxa"/>
                <w:vAlign w:val="center"/>
              </w:tcPr>
            </w:tcPrChange>
          </w:tcPr>
          <w:p w:rsidR="00805A4E" w:rsidRPr="00BA4ACD" w:rsidRDefault="00805A4E" w:rsidP="00657E0A">
            <w:pPr>
              <w:jc w:val="center"/>
              <w:rPr>
                <w:ins w:id="1705" w:author="Teixeira, Jay" w:date="2016-05-17T12:45:00Z"/>
                <w:rFonts w:cs="Arial"/>
                <w:sz w:val="18"/>
                <w:szCs w:val="18"/>
              </w:rPr>
            </w:pPr>
            <w:ins w:id="1706" w:author="Teixeira, Jay" w:date="2016-05-17T12:45:00Z">
              <w:r w:rsidRPr="00BA4ACD">
                <w:rPr>
                  <w:rFonts w:cs="Arial"/>
                  <w:sz w:val="18"/>
                  <w:szCs w:val="18"/>
                </w:rPr>
                <w:t>TGEUS</w:t>
              </w:r>
            </w:ins>
          </w:p>
        </w:tc>
        <w:tc>
          <w:tcPr>
            <w:tcW w:w="1440" w:type="dxa"/>
            <w:vAlign w:val="center"/>
            <w:tcPrChange w:id="1707" w:author="Teixeira, Jay" w:date="2016-05-17T12:47:00Z">
              <w:tcPr>
                <w:tcW w:w="900" w:type="dxa"/>
                <w:vAlign w:val="center"/>
              </w:tcPr>
            </w:tcPrChange>
          </w:tcPr>
          <w:p w:rsidR="00805A4E" w:rsidRPr="00BA4ACD" w:rsidRDefault="00805A4E" w:rsidP="00657E0A">
            <w:pPr>
              <w:jc w:val="center"/>
              <w:rPr>
                <w:ins w:id="1708" w:author="Teixeira, Jay" w:date="2016-05-17T12:45:00Z"/>
                <w:rFonts w:cs="Arial"/>
                <w:sz w:val="18"/>
                <w:szCs w:val="18"/>
              </w:rPr>
            </w:pPr>
            <w:ins w:id="1709" w:author="Teixeira, Jay" w:date="2016-05-17T12:45:00Z">
              <w:r w:rsidRPr="00BA4ACD">
                <w:rPr>
                  <w:rFonts w:cs="Arial"/>
                  <w:sz w:val="18"/>
                  <w:szCs w:val="18"/>
                </w:rPr>
                <w:t>21</w:t>
              </w:r>
            </w:ins>
          </w:p>
        </w:tc>
      </w:tr>
      <w:tr w:rsidR="00805A4E" w:rsidTr="00805A4E">
        <w:trPr>
          <w:cantSplit/>
          <w:ins w:id="1710" w:author="Teixeira, Jay" w:date="2016-05-17T12:45:00Z"/>
          <w:trPrChange w:id="1711" w:author="Teixeira, Jay" w:date="2016-05-17T12:47:00Z">
            <w:trPr>
              <w:cantSplit/>
            </w:trPr>
          </w:trPrChange>
        </w:trPr>
        <w:tc>
          <w:tcPr>
            <w:tcW w:w="1458" w:type="dxa"/>
            <w:vAlign w:val="center"/>
            <w:tcPrChange w:id="1712" w:author="Teixeira, Jay" w:date="2016-05-17T12:47:00Z">
              <w:tcPr>
                <w:tcW w:w="1458" w:type="dxa"/>
                <w:vAlign w:val="center"/>
              </w:tcPr>
            </w:tcPrChange>
          </w:tcPr>
          <w:p w:rsidR="00805A4E" w:rsidRPr="00BA4ACD" w:rsidRDefault="00805A4E" w:rsidP="00657E0A">
            <w:pPr>
              <w:jc w:val="center"/>
              <w:rPr>
                <w:ins w:id="1713" w:author="Teixeira, Jay" w:date="2016-05-17T12:45:00Z"/>
                <w:rFonts w:cs="Arial"/>
                <w:sz w:val="18"/>
                <w:szCs w:val="18"/>
              </w:rPr>
            </w:pPr>
            <w:ins w:id="1714" w:author="Teixeira, Jay" w:date="2016-05-17T12:45:00Z">
              <w:r w:rsidRPr="00BA4ACD">
                <w:rPr>
                  <w:rFonts w:cs="Arial"/>
                  <w:sz w:val="18"/>
                  <w:szCs w:val="18"/>
                </w:rPr>
                <w:t>956 - 999</w:t>
              </w:r>
            </w:ins>
          </w:p>
        </w:tc>
        <w:tc>
          <w:tcPr>
            <w:tcW w:w="3420" w:type="dxa"/>
            <w:vMerge w:val="restart"/>
            <w:vAlign w:val="center"/>
            <w:tcPrChange w:id="1715" w:author="Teixeira, Jay" w:date="2016-05-17T12:47:00Z">
              <w:tcPr>
                <w:tcW w:w="3420" w:type="dxa"/>
                <w:vMerge w:val="restart"/>
                <w:vAlign w:val="center"/>
              </w:tcPr>
            </w:tcPrChange>
          </w:tcPr>
          <w:p w:rsidR="00805A4E" w:rsidRPr="00BA4ACD" w:rsidRDefault="00805A4E" w:rsidP="00657E0A">
            <w:pPr>
              <w:rPr>
                <w:ins w:id="1716" w:author="Teixeira, Jay" w:date="2016-05-17T12:45:00Z"/>
                <w:rFonts w:cs="Arial"/>
                <w:b/>
                <w:sz w:val="18"/>
                <w:szCs w:val="18"/>
              </w:rPr>
            </w:pPr>
            <w:ins w:id="1717" w:author="Teixeira, Jay" w:date="2016-05-17T12:45:00Z">
              <w:r w:rsidRPr="00BA4ACD">
                <w:rPr>
                  <w:rFonts w:cs="Arial"/>
                  <w:b/>
                  <w:sz w:val="18"/>
                  <w:szCs w:val="18"/>
                </w:rPr>
                <w:t>TEXAS MUNICIPAL POWER AGENCY</w:t>
              </w:r>
            </w:ins>
          </w:p>
        </w:tc>
        <w:tc>
          <w:tcPr>
            <w:tcW w:w="1497" w:type="dxa"/>
            <w:vMerge w:val="restart"/>
            <w:vAlign w:val="center"/>
            <w:tcPrChange w:id="1718" w:author="Teixeira, Jay" w:date="2016-05-17T12:47:00Z">
              <w:tcPr>
                <w:tcW w:w="1497" w:type="dxa"/>
                <w:vMerge w:val="restart"/>
                <w:vAlign w:val="center"/>
              </w:tcPr>
            </w:tcPrChange>
          </w:tcPr>
          <w:p w:rsidR="00805A4E" w:rsidRPr="00BA4ACD" w:rsidRDefault="00805A4E" w:rsidP="00657E0A">
            <w:pPr>
              <w:jc w:val="center"/>
              <w:rPr>
                <w:ins w:id="1719" w:author="Teixeira, Jay" w:date="2016-05-17T12:45:00Z"/>
                <w:rFonts w:cs="Arial"/>
                <w:sz w:val="18"/>
                <w:szCs w:val="18"/>
              </w:rPr>
            </w:pPr>
            <w:ins w:id="1720" w:author="Teixeira, Jay" w:date="2016-05-17T12:45:00Z">
              <w:r w:rsidRPr="00BA4ACD">
                <w:rPr>
                  <w:rFonts w:cs="Arial"/>
                  <w:sz w:val="18"/>
                  <w:szCs w:val="18"/>
                </w:rPr>
                <w:t>TTMPA</w:t>
              </w:r>
            </w:ins>
          </w:p>
          <w:p w:rsidR="00805A4E" w:rsidRPr="00BA4ACD" w:rsidRDefault="00805A4E" w:rsidP="00657E0A">
            <w:pPr>
              <w:jc w:val="center"/>
              <w:rPr>
                <w:ins w:id="1721" w:author="Teixeira, Jay" w:date="2016-05-17T12:45:00Z"/>
                <w:rFonts w:cs="Arial"/>
                <w:sz w:val="18"/>
                <w:szCs w:val="18"/>
              </w:rPr>
            </w:pPr>
          </w:p>
        </w:tc>
        <w:tc>
          <w:tcPr>
            <w:tcW w:w="1800" w:type="dxa"/>
            <w:vMerge w:val="restart"/>
            <w:vAlign w:val="center"/>
            <w:tcPrChange w:id="1722" w:author="Teixeira, Jay" w:date="2016-05-17T12:47:00Z">
              <w:tcPr>
                <w:tcW w:w="1473" w:type="dxa"/>
                <w:vMerge w:val="restart"/>
                <w:vAlign w:val="center"/>
              </w:tcPr>
            </w:tcPrChange>
          </w:tcPr>
          <w:p w:rsidR="00805A4E" w:rsidRPr="00BA4ACD" w:rsidRDefault="00805A4E" w:rsidP="00657E0A">
            <w:pPr>
              <w:jc w:val="center"/>
              <w:rPr>
                <w:ins w:id="1723" w:author="Teixeira, Jay" w:date="2016-05-17T12:45:00Z"/>
                <w:rFonts w:cs="Arial"/>
                <w:sz w:val="18"/>
                <w:szCs w:val="18"/>
              </w:rPr>
            </w:pPr>
            <w:ins w:id="1724" w:author="Teixeira, Jay" w:date="2016-05-17T12:45:00Z">
              <w:r w:rsidRPr="00BA4ACD">
                <w:rPr>
                  <w:rFonts w:cs="Arial"/>
                  <w:sz w:val="18"/>
                  <w:szCs w:val="18"/>
                </w:rPr>
                <w:t>TTMPA</w:t>
              </w:r>
            </w:ins>
          </w:p>
          <w:p w:rsidR="00805A4E" w:rsidRPr="00BA4ACD" w:rsidRDefault="00805A4E" w:rsidP="00657E0A">
            <w:pPr>
              <w:jc w:val="center"/>
              <w:rPr>
                <w:ins w:id="1725" w:author="Teixeira, Jay" w:date="2016-05-17T12:45:00Z"/>
                <w:rFonts w:cs="Arial"/>
                <w:sz w:val="18"/>
                <w:szCs w:val="18"/>
              </w:rPr>
            </w:pPr>
          </w:p>
        </w:tc>
        <w:tc>
          <w:tcPr>
            <w:tcW w:w="1440" w:type="dxa"/>
            <w:vMerge w:val="restart"/>
            <w:vAlign w:val="center"/>
            <w:tcPrChange w:id="1726" w:author="Teixeira, Jay" w:date="2016-05-17T12:47:00Z">
              <w:tcPr>
                <w:tcW w:w="900" w:type="dxa"/>
                <w:vMerge w:val="restart"/>
                <w:vAlign w:val="center"/>
              </w:tcPr>
            </w:tcPrChange>
          </w:tcPr>
          <w:p w:rsidR="00805A4E" w:rsidRPr="00BA4ACD" w:rsidRDefault="00805A4E" w:rsidP="00657E0A">
            <w:pPr>
              <w:jc w:val="center"/>
              <w:rPr>
                <w:ins w:id="1727" w:author="Teixeira, Jay" w:date="2016-05-17T12:45:00Z"/>
                <w:rFonts w:cs="Arial"/>
                <w:sz w:val="18"/>
                <w:szCs w:val="18"/>
              </w:rPr>
            </w:pPr>
            <w:ins w:id="1728" w:author="Teixeira, Jay" w:date="2016-05-17T12:45:00Z">
              <w:r w:rsidRPr="00BA4ACD">
                <w:rPr>
                  <w:rFonts w:cs="Arial"/>
                  <w:sz w:val="18"/>
                  <w:szCs w:val="18"/>
                </w:rPr>
                <w:t>12</w:t>
              </w:r>
            </w:ins>
          </w:p>
          <w:p w:rsidR="00805A4E" w:rsidRPr="00BA4ACD" w:rsidRDefault="00805A4E" w:rsidP="00657E0A">
            <w:pPr>
              <w:jc w:val="center"/>
              <w:rPr>
                <w:ins w:id="1729" w:author="Teixeira, Jay" w:date="2016-05-17T12:45:00Z"/>
                <w:rFonts w:cs="Arial"/>
                <w:sz w:val="18"/>
                <w:szCs w:val="18"/>
              </w:rPr>
            </w:pPr>
          </w:p>
        </w:tc>
      </w:tr>
      <w:tr w:rsidR="00805A4E" w:rsidTr="00805A4E">
        <w:trPr>
          <w:cantSplit/>
          <w:ins w:id="1730" w:author="Teixeira, Jay" w:date="2016-05-17T12:45:00Z"/>
          <w:trPrChange w:id="1731" w:author="Teixeira, Jay" w:date="2016-05-17T12:47:00Z">
            <w:trPr>
              <w:cantSplit/>
            </w:trPr>
          </w:trPrChange>
        </w:trPr>
        <w:tc>
          <w:tcPr>
            <w:tcW w:w="1458" w:type="dxa"/>
            <w:vAlign w:val="center"/>
            <w:tcPrChange w:id="1732" w:author="Teixeira, Jay" w:date="2016-05-17T12:47:00Z">
              <w:tcPr>
                <w:tcW w:w="1458" w:type="dxa"/>
                <w:vAlign w:val="center"/>
              </w:tcPr>
            </w:tcPrChange>
          </w:tcPr>
          <w:p w:rsidR="00805A4E" w:rsidRPr="00BA4ACD" w:rsidRDefault="00805A4E" w:rsidP="00657E0A">
            <w:pPr>
              <w:jc w:val="center"/>
              <w:rPr>
                <w:ins w:id="1733" w:author="Teixeira, Jay" w:date="2016-05-17T12:45:00Z"/>
                <w:rFonts w:cs="Arial"/>
                <w:sz w:val="18"/>
                <w:szCs w:val="18"/>
              </w:rPr>
            </w:pPr>
            <w:ins w:id="1734" w:author="Teixeira, Jay" w:date="2016-05-17T12:45:00Z">
              <w:r w:rsidRPr="00BA4ACD">
                <w:rPr>
                  <w:rFonts w:cs="Arial"/>
                  <w:sz w:val="18"/>
                  <w:szCs w:val="18"/>
                </w:rPr>
                <w:t>9500 - 9699</w:t>
              </w:r>
            </w:ins>
          </w:p>
        </w:tc>
        <w:tc>
          <w:tcPr>
            <w:tcW w:w="3420" w:type="dxa"/>
            <w:vMerge/>
            <w:vAlign w:val="center"/>
            <w:tcPrChange w:id="1735" w:author="Teixeira, Jay" w:date="2016-05-17T12:47:00Z">
              <w:tcPr>
                <w:tcW w:w="3420" w:type="dxa"/>
                <w:vMerge/>
                <w:vAlign w:val="center"/>
              </w:tcPr>
            </w:tcPrChange>
          </w:tcPr>
          <w:p w:rsidR="00805A4E" w:rsidRPr="00BA4ACD" w:rsidRDefault="00805A4E" w:rsidP="00657E0A">
            <w:pPr>
              <w:rPr>
                <w:ins w:id="1736" w:author="Teixeira, Jay" w:date="2016-05-17T12:45:00Z"/>
                <w:rFonts w:cs="Arial"/>
                <w:b/>
                <w:sz w:val="18"/>
                <w:szCs w:val="18"/>
              </w:rPr>
            </w:pPr>
          </w:p>
        </w:tc>
        <w:tc>
          <w:tcPr>
            <w:tcW w:w="1497" w:type="dxa"/>
            <w:vMerge/>
            <w:vAlign w:val="center"/>
            <w:tcPrChange w:id="1737" w:author="Teixeira, Jay" w:date="2016-05-17T12:47:00Z">
              <w:tcPr>
                <w:tcW w:w="1497" w:type="dxa"/>
                <w:vMerge/>
                <w:vAlign w:val="center"/>
              </w:tcPr>
            </w:tcPrChange>
          </w:tcPr>
          <w:p w:rsidR="00805A4E" w:rsidRPr="00BA4ACD" w:rsidRDefault="00805A4E" w:rsidP="00657E0A">
            <w:pPr>
              <w:jc w:val="center"/>
              <w:rPr>
                <w:ins w:id="1738" w:author="Teixeira, Jay" w:date="2016-05-17T12:45:00Z"/>
                <w:rFonts w:cs="Arial"/>
                <w:sz w:val="18"/>
                <w:szCs w:val="18"/>
              </w:rPr>
            </w:pPr>
          </w:p>
        </w:tc>
        <w:tc>
          <w:tcPr>
            <w:tcW w:w="1800" w:type="dxa"/>
            <w:vMerge/>
            <w:vAlign w:val="center"/>
            <w:tcPrChange w:id="1739" w:author="Teixeira, Jay" w:date="2016-05-17T12:47:00Z">
              <w:tcPr>
                <w:tcW w:w="1473" w:type="dxa"/>
                <w:vMerge/>
                <w:vAlign w:val="center"/>
              </w:tcPr>
            </w:tcPrChange>
          </w:tcPr>
          <w:p w:rsidR="00805A4E" w:rsidRPr="00BA4ACD" w:rsidRDefault="00805A4E" w:rsidP="00657E0A">
            <w:pPr>
              <w:jc w:val="center"/>
              <w:rPr>
                <w:ins w:id="1740" w:author="Teixeira, Jay" w:date="2016-05-17T12:45:00Z"/>
                <w:rFonts w:cs="Arial"/>
                <w:sz w:val="18"/>
                <w:szCs w:val="18"/>
              </w:rPr>
            </w:pPr>
          </w:p>
        </w:tc>
        <w:tc>
          <w:tcPr>
            <w:tcW w:w="1440" w:type="dxa"/>
            <w:vMerge/>
            <w:vAlign w:val="center"/>
            <w:tcPrChange w:id="1741" w:author="Teixeira, Jay" w:date="2016-05-17T12:47:00Z">
              <w:tcPr>
                <w:tcW w:w="900" w:type="dxa"/>
                <w:vMerge/>
                <w:vAlign w:val="center"/>
              </w:tcPr>
            </w:tcPrChange>
          </w:tcPr>
          <w:p w:rsidR="00805A4E" w:rsidRPr="00BA4ACD" w:rsidRDefault="00805A4E" w:rsidP="00657E0A">
            <w:pPr>
              <w:jc w:val="center"/>
              <w:rPr>
                <w:ins w:id="1742" w:author="Teixeira, Jay" w:date="2016-05-17T12:45:00Z"/>
                <w:rFonts w:cs="Arial"/>
                <w:sz w:val="18"/>
                <w:szCs w:val="18"/>
              </w:rPr>
            </w:pPr>
          </w:p>
        </w:tc>
      </w:tr>
      <w:tr w:rsidR="00805A4E" w:rsidTr="00805A4E">
        <w:trPr>
          <w:cantSplit/>
          <w:ins w:id="1743" w:author="Teixeira, Jay" w:date="2016-05-17T12:45:00Z"/>
          <w:trPrChange w:id="1744" w:author="Teixeira, Jay" w:date="2016-05-17T12:47:00Z">
            <w:trPr>
              <w:cantSplit/>
            </w:trPr>
          </w:trPrChange>
        </w:trPr>
        <w:tc>
          <w:tcPr>
            <w:tcW w:w="1458" w:type="dxa"/>
            <w:vAlign w:val="center"/>
            <w:tcPrChange w:id="1745" w:author="Teixeira, Jay" w:date="2016-05-17T12:47:00Z">
              <w:tcPr>
                <w:tcW w:w="1458" w:type="dxa"/>
                <w:vAlign w:val="center"/>
              </w:tcPr>
            </w:tcPrChange>
          </w:tcPr>
          <w:p w:rsidR="00805A4E" w:rsidRPr="00BA4ACD" w:rsidRDefault="00805A4E" w:rsidP="00657E0A">
            <w:pPr>
              <w:jc w:val="center"/>
              <w:rPr>
                <w:ins w:id="1746" w:author="Teixeira, Jay" w:date="2016-05-17T12:45:00Z"/>
                <w:rFonts w:cs="Arial"/>
                <w:sz w:val="18"/>
                <w:szCs w:val="18"/>
              </w:rPr>
            </w:pPr>
            <w:ins w:id="1747" w:author="Teixeira, Jay" w:date="2016-05-17T12:45:00Z">
              <w:r w:rsidRPr="00BA4ACD">
                <w:rPr>
                  <w:rFonts w:cs="Arial"/>
                  <w:sz w:val="18"/>
                  <w:szCs w:val="18"/>
                </w:rPr>
                <w:t>1000 - 4999</w:t>
              </w:r>
            </w:ins>
          </w:p>
        </w:tc>
        <w:tc>
          <w:tcPr>
            <w:tcW w:w="3420" w:type="dxa"/>
            <w:vMerge w:val="restart"/>
            <w:vAlign w:val="center"/>
            <w:tcPrChange w:id="1748" w:author="Teixeira, Jay" w:date="2016-05-17T12:47:00Z">
              <w:tcPr>
                <w:tcW w:w="3420" w:type="dxa"/>
                <w:vMerge w:val="restart"/>
                <w:vAlign w:val="center"/>
              </w:tcPr>
            </w:tcPrChange>
          </w:tcPr>
          <w:p w:rsidR="00805A4E" w:rsidRPr="00BA4ACD" w:rsidRDefault="00805A4E" w:rsidP="00657E0A">
            <w:pPr>
              <w:rPr>
                <w:ins w:id="1749" w:author="Teixeira, Jay" w:date="2016-05-17T12:45:00Z"/>
                <w:rFonts w:cs="Arial"/>
                <w:b/>
                <w:sz w:val="18"/>
                <w:szCs w:val="18"/>
              </w:rPr>
            </w:pPr>
            <w:ins w:id="1750" w:author="Teixeira, Jay" w:date="2016-05-17T12:45:00Z">
              <w:r w:rsidRPr="00BA4ACD">
                <w:rPr>
                  <w:rFonts w:cs="Arial"/>
                  <w:b/>
                  <w:sz w:val="18"/>
                  <w:szCs w:val="18"/>
                </w:rPr>
                <w:t>ONCOR</w:t>
              </w:r>
            </w:ins>
          </w:p>
        </w:tc>
        <w:tc>
          <w:tcPr>
            <w:tcW w:w="1497" w:type="dxa"/>
            <w:vMerge w:val="restart"/>
            <w:vAlign w:val="center"/>
            <w:tcPrChange w:id="1751" w:author="Teixeira, Jay" w:date="2016-05-17T12:47:00Z">
              <w:tcPr>
                <w:tcW w:w="1497" w:type="dxa"/>
                <w:vMerge w:val="restart"/>
                <w:vAlign w:val="center"/>
              </w:tcPr>
            </w:tcPrChange>
          </w:tcPr>
          <w:p w:rsidR="00805A4E" w:rsidRPr="00BA4ACD" w:rsidRDefault="00805A4E" w:rsidP="00657E0A">
            <w:pPr>
              <w:jc w:val="center"/>
              <w:rPr>
                <w:ins w:id="1752" w:author="Teixeira, Jay" w:date="2016-05-17T12:45:00Z"/>
                <w:rFonts w:cs="Arial"/>
                <w:sz w:val="18"/>
                <w:szCs w:val="18"/>
              </w:rPr>
            </w:pPr>
            <w:ins w:id="1753" w:author="Teixeira, Jay" w:date="2016-05-17T12:45:00Z">
              <w:r w:rsidRPr="00BA4ACD">
                <w:rPr>
                  <w:rFonts w:cs="Arial"/>
                  <w:sz w:val="18"/>
                  <w:szCs w:val="18"/>
                </w:rPr>
                <w:t>TONCOR</w:t>
              </w:r>
            </w:ins>
          </w:p>
        </w:tc>
        <w:tc>
          <w:tcPr>
            <w:tcW w:w="1800" w:type="dxa"/>
            <w:vMerge w:val="restart"/>
            <w:vAlign w:val="center"/>
            <w:tcPrChange w:id="1754" w:author="Teixeira, Jay" w:date="2016-05-17T12:47:00Z">
              <w:tcPr>
                <w:tcW w:w="1473" w:type="dxa"/>
                <w:vMerge w:val="restart"/>
                <w:vAlign w:val="center"/>
              </w:tcPr>
            </w:tcPrChange>
          </w:tcPr>
          <w:p w:rsidR="00805A4E" w:rsidRPr="00BA4ACD" w:rsidRDefault="00805A4E" w:rsidP="00657E0A">
            <w:pPr>
              <w:jc w:val="center"/>
              <w:rPr>
                <w:ins w:id="1755" w:author="Teixeira, Jay" w:date="2016-05-17T12:45:00Z"/>
                <w:rFonts w:cs="Arial"/>
                <w:sz w:val="18"/>
                <w:szCs w:val="18"/>
              </w:rPr>
            </w:pPr>
            <w:ins w:id="1756" w:author="Teixeira, Jay" w:date="2016-05-17T12:45:00Z">
              <w:r w:rsidRPr="00BA4ACD">
                <w:rPr>
                  <w:rFonts w:cs="Arial"/>
                  <w:sz w:val="18"/>
                  <w:szCs w:val="18"/>
                </w:rPr>
                <w:t>TONCOR</w:t>
              </w:r>
            </w:ins>
          </w:p>
        </w:tc>
        <w:tc>
          <w:tcPr>
            <w:tcW w:w="1440" w:type="dxa"/>
            <w:vMerge w:val="restart"/>
            <w:vAlign w:val="center"/>
            <w:tcPrChange w:id="1757" w:author="Teixeira, Jay" w:date="2016-05-17T12:47:00Z">
              <w:tcPr>
                <w:tcW w:w="900" w:type="dxa"/>
                <w:vMerge w:val="restart"/>
                <w:vAlign w:val="center"/>
              </w:tcPr>
            </w:tcPrChange>
          </w:tcPr>
          <w:p w:rsidR="00805A4E" w:rsidRPr="00BA4ACD" w:rsidRDefault="00805A4E" w:rsidP="00657E0A">
            <w:pPr>
              <w:jc w:val="center"/>
              <w:rPr>
                <w:ins w:id="1758" w:author="Teixeira, Jay" w:date="2016-05-17T12:45:00Z"/>
                <w:rFonts w:cs="Arial"/>
                <w:sz w:val="18"/>
                <w:szCs w:val="18"/>
              </w:rPr>
            </w:pPr>
            <w:ins w:id="1759" w:author="Teixeira, Jay" w:date="2016-05-17T12:45:00Z">
              <w:r w:rsidRPr="00BA4ACD">
                <w:rPr>
                  <w:rFonts w:cs="Arial"/>
                  <w:sz w:val="18"/>
                  <w:szCs w:val="18"/>
                </w:rPr>
                <w:t>1</w:t>
              </w:r>
            </w:ins>
          </w:p>
        </w:tc>
      </w:tr>
      <w:tr w:rsidR="00805A4E" w:rsidTr="00805A4E">
        <w:trPr>
          <w:cantSplit/>
          <w:ins w:id="1760" w:author="Teixeira, Jay" w:date="2016-05-17T12:45:00Z"/>
          <w:trPrChange w:id="1761" w:author="Teixeira, Jay" w:date="2016-05-17T12:47:00Z">
            <w:trPr>
              <w:cantSplit/>
            </w:trPr>
          </w:trPrChange>
        </w:trPr>
        <w:tc>
          <w:tcPr>
            <w:tcW w:w="1458" w:type="dxa"/>
            <w:vAlign w:val="center"/>
            <w:tcPrChange w:id="1762" w:author="Teixeira, Jay" w:date="2016-05-17T12:47:00Z">
              <w:tcPr>
                <w:tcW w:w="1458" w:type="dxa"/>
                <w:vAlign w:val="center"/>
              </w:tcPr>
            </w:tcPrChange>
          </w:tcPr>
          <w:p w:rsidR="00805A4E" w:rsidRPr="00BA4ACD" w:rsidRDefault="00805A4E" w:rsidP="00657E0A">
            <w:pPr>
              <w:jc w:val="center"/>
              <w:rPr>
                <w:ins w:id="1763" w:author="Teixeira, Jay" w:date="2016-05-17T12:45:00Z"/>
                <w:rFonts w:cs="Arial"/>
                <w:sz w:val="18"/>
                <w:szCs w:val="18"/>
              </w:rPr>
            </w:pPr>
            <w:ins w:id="1764" w:author="Teixeira, Jay" w:date="2016-05-17T12:45:00Z">
              <w:r w:rsidRPr="00BA4ACD">
                <w:rPr>
                  <w:rFonts w:cs="Arial"/>
                  <w:sz w:val="18"/>
                  <w:szCs w:val="18"/>
                </w:rPr>
                <w:t>10000 - 31999</w:t>
              </w:r>
            </w:ins>
          </w:p>
        </w:tc>
        <w:tc>
          <w:tcPr>
            <w:tcW w:w="3420" w:type="dxa"/>
            <w:vMerge/>
            <w:vAlign w:val="center"/>
            <w:tcPrChange w:id="1765" w:author="Teixeira, Jay" w:date="2016-05-17T12:47:00Z">
              <w:tcPr>
                <w:tcW w:w="3420" w:type="dxa"/>
                <w:vMerge/>
                <w:vAlign w:val="center"/>
              </w:tcPr>
            </w:tcPrChange>
          </w:tcPr>
          <w:p w:rsidR="00805A4E" w:rsidRPr="00BA4ACD" w:rsidRDefault="00805A4E" w:rsidP="00657E0A">
            <w:pPr>
              <w:rPr>
                <w:ins w:id="1766" w:author="Teixeira, Jay" w:date="2016-05-17T12:45:00Z"/>
                <w:rFonts w:cs="Arial"/>
                <w:b/>
                <w:sz w:val="18"/>
                <w:szCs w:val="18"/>
              </w:rPr>
            </w:pPr>
          </w:p>
        </w:tc>
        <w:tc>
          <w:tcPr>
            <w:tcW w:w="1497" w:type="dxa"/>
            <w:vMerge/>
            <w:vAlign w:val="center"/>
            <w:tcPrChange w:id="1767" w:author="Teixeira, Jay" w:date="2016-05-17T12:47:00Z">
              <w:tcPr>
                <w:tcW w:w="1497" w:type="dxa"/>
                <w:vMerge/>
                <w:vAlign w:val="center"/>
              </w:tcPr>
            </w:tcPrChange>
          </w:tcPr>
          <w:p w:rsidR="00805A4E" w:rsidRPr="00BA4ACD" w:rsidRDefault="00805A4E" w:rsidP="00657E0A">
            <w:pPr>
              <w:jc w:val="center"/>
              <w:rPr>
                <w:ins w:id="1768" w:author="Teixeira, Jay" w:date="2016-05-17T12:45:00Z"/>
                <w:rFonts w:cs="Arial"/>
                <w:sz w:val="18"/>
                <w:szCs w:val="18"/>
              </w:rPr>
            </w:pPr>
          </w:p>
        </w:tc>
        <w:tc>
          <w:tcPr>
            <w:tcW w:w="1800" w:type="dxa"/>
            <w:vMerge/>
            <w:vAlign w:val="center"/>
            <w:tcPrChange w:id="1769" w:author="Teixeira, Jay" w:date="2016-05-17T12:47:00Z">
              <w:tcPr>
                <w:tcW w:w="1473" w:type="dxa"/>
                <w:vMerge/>
                <w:vAlign w:val="center"/>
              </w:tcPr>
            </w:tcPrChange>
          </w:tcPr>
          <w:p w:rsidR="00805A4E" w:rsidRPr="00BA4ACD" w:rsidRDefault="00805A4E" w:rsidP="00657E0A">
            <w:pPr>
              <w:jc w:val="center"/>
              <w:rPr>
                <w:ins w:id="1770" w:author="Teixeira, Jay" w:date="2016-05-17T12:45:00Z"/>
                <w:rFonts w:cs="Arial"/>
                <w:sz w:val="18"/>
                <w:szCs w:val="18"/>
              </w:rPr>
            </w:pPr>
          </w:p>
        </w:tc>
        <w:tc>
          <w:tcPr>
            <w:tcW w:w="1440" w:type="dxa"/>
            <w:vMerge/>
            <w:vAlign w:val="center"/>
            <w:tcPrChange w:id="1771" w:author="Teixeira, Jay" w:date="2016-05-17T12:47:00Z">
              <w:tcPr>
                <w:tcW w:w="900" w:type="dxa"/>
                <w:vMerge/>
                <w:vAlign w:val="center"/>
              </w:tcPr>
            </w:tcPrChange>
          </w:tcPr>
          <w:p w:rsidR="00805A4E" w:rsidRPr="00BA4ACD" w:rsidRDefault="00805A4E" w:rsidP="00657E0A">
            <w:pPr>
              <w:jc w:val="center"/>
              <w:rPr>
                <w:ins w:id="1772" w:author="Teixeira, Jay" w:date="2016-05-17T12:45:00Z"/>
                <w:rFonts w:cs="Arial"/>
                <w:sz w:val="18"/>
                <w:szCs w:val="18"/>
              </w:rPr>
            </w:pPr>
          </w:p>
        </w:tc>
      </w:tr>
      <w:tr w:rsidR="00805A4E" w:rsidTr="00805A4E">
        <w:trPr>
          <w:cantSplit/>
          <w:ins w:id="1773" w:author="Teixeira, Jay" w:date="2016-05-17T12:45:00Z"/>
          <w:trPrChange w:id="1774" w:author="Teixeira, Jay" w:date="2016-05-17T12:47:00Z">
            <w:trPr>
              <w:cantSplit/>
            </w:trPr>
          </w:trPrChange>
        </w:trPr>
        <w:tc>
          <w:tcPr>
            <w:tcW w:w="1458" w:type="dxa"/>
            <w:vAlign w:val="center"/>
            <w:tcPrChange w:id="1775" w:author="Teixeira, Jay" w:date="2016-05-17T12:47:00Z">
              <w:tcPr>
                <w:tcW w:w="1458" w:type="dxa"/>
                <w:vAlign w:val="center"/>
              </w:tcPr>
            </w:tcPrChange>
          </w:tcPr>
          <w:p w:rsidR="00805A4E" w:rsidRPr="00BA4ACD" w:rsidRDefault="00805A4E" w:rsidP="00657E0A">
            <w:pPr>
              <w:jc w:val="center"/>
              <w:rPr>
                <w:ins w:id="1776" w:author="Teixeira, Jay" w:date="2016-05-17T12:45:00Z"/>
                <w:rFonts w:cs="Arial"/>
                <w:sz w:val="18"/>
                <w:szCs w:val="18"/>
              </w:rPr>
            </w:pPr>
            <w:ins w:id="1777" w:author="Teixeira, Jay" w:date="2016-05-17T12:45:00Z">
              <w:r w:rsidRPr="00BA4ACD">
                <w:rPr>
                  <w:rFonts w:cs="Arial"/>
                  <w:sz w:val="18"/>
                  <w:szCs w:val="18"/>
                </w:rPr>
                <w:t>32000 - 32049</w:t>
              </w:r>
            </w:ins>
          </w:p>
        </w:tc>
        <w:tc>
          <w:tcPr>
            <w:tcW w:w="3420" w:type="dxa"/>
            <w:vAlign w:val="center"/>
            <w:tcPrChange w:id="1778" w:author="Teixeira, Jay" w:date="2016-05-17T12:47:00Z">
              <w:tcPr>
                <w:tcW w:w="3420" w:type="dxa"/>
                <w:vAlign w:val="center"/>
              </w:tcPr>
            </w:tcPrChange>
          </w:tcPr>
          <w:p w:rsidR="00805A4E" w:rsidRPr="00BA4ACD" w:rsidRDefault="00805A4E" w:rsidP="00657E0A">
            <w:pPr>
              <w:rPr>
                <w:ins w:id="1779" w:author="Teixeira, Jay" w:date="2016-05-17T12:45:00Z"/>
                <w:rFonts w:cs="Arial"/>
                <w:b/>
                <w:sz w:val="18"/>
                <w:szCs w:val="18"/>
              </w:rPr>
            </w:pPr>
            <w:ins w:id="1780" w:author="Teixeira, Jay" w:date="2016-05-17T12:45:00Z">
              <w:r w:rsidRPr="00BA4ACD">
                <w:rPr>
                  <w:rFonts w:cs="Arial"/>
                  <w:b/>
                  <w:sz w:val="18"/>
                  <w:szCs w:val="18"/>
                </w:rPr>
                <w:t>COLLEGE STATION, CITY OF</w:t>
              </w:r>
            </w:ins>
          </w:p>
        </w:tc>
        <w:tc>
          <w:tcPr>
            <w:tcW w:w="1497" w:type="dxa"/>
            <w:vAlign w:val="center"/>
            <w:tcPrChange w:id="1781" w:author="Teixeira, Jay" w:date="2016-05-17T12:47:00Z">
              <w:tcPr>
                <w:tcW w:w="1497" w:type="dxa"/>
                <w:vAlign w:val="center"/>
              </w:tcPr>
            </w:tcPrChange>
          </w:tcPr>
          <w:p w:rsidR="00805A4E" w:rsidRPr="00BA4ACD" w:rsidRDefault="00805A4E" w:rsidP="00657E0A">
            <w:pPr>
              <w:jc w:val="center"/>
              <w:rPr>
                <w:ins w:id="1782" w:author="Teixeira, Jay" w:date="2016-05-17T12:45:00Z"/>
                <w:rFonts w:cs="Arial"/>
                <w:sz w:val="18"/>
                <w:szCs w:val="18"/>
              </w:rPr>
            </w:pPr>
            <w:ins w:id="1783" w:author="Teixeira, Jay" w:date="2016-05-17T12:45:00Z">
              <w:r w:rsidRPr="00BA4ACD">
                <w:rPr>
                  <w:rFonts w:cs="Arial"/>
                  <w:sz w:val="18"/>
                  <w:szCs w:val="18"/>
                </w:rPr>
                <w:t>TCOLGS</w:t>
              </w:r>
            </w:ins>
          </w:p>
        </w:tc>
        <w:tc>
          <w:tcPr>
            <w:tcW w:w="1800" w:type="dxa"/>
            <w:vAlign w:val="center"/>
            <w:tcPrChange w:id="1784" w:author="Teixeira, Jay" w:date="2016-05-17T12:47:00Z">
              <w:tcPr>
                <w:tcW w:w="1473" w:type="dxa"/>
                <w:vAlign w:val="center"/>
              </w:tcPr>
            </w:tcPrChange>
          </w:tcPr>
          <w:p w:rsidR="00805A4E" w:rsidRPr="00BA4ACD" w:rsidRDefault="00805A4E" w:rsidP="00657E0A">
            <w:pPr>
              <w:jc w:val="center"/>
              <w:rPr>
                <w:ins w:id="1785" w:author="Teixeira, Jay" w:date="2016-05-17T12:45:00Z"/>
                <w:rFonts w:cs="Arial"/>
                <w:sz w:val="18"/>
                <w:szCs w:val="18"/>
              </w:rPr>
            </w:pPr>
            <w:ins w:id="1786" w:author="Teixeira, Jay" w:date="2016-05-17T12:45:00Z">
              <w:r w:rsidRPr="00BA4ACD">
                <w:rPr>
                  <w:rFonts w:cs="Arial"/>
                  <w:sz w:val="18"/>
                  <w:szCs w:val="18"/>
                </w:rPr>
                <w:t>TCOLGS</w:t>
              </w:r>
            </w:ins>
          </w:p>
        </w:tc>
        <w:tc>
          <w:tcPr>
            <w:tcW w:w="1440" w:type="dxa"/>
            <w:vAlign w:val="center"/>
            <w:tcPrChange w:id="1787" w:author="Teixeira, Jay" w:date="2016-05-17T12:47:00Z">
              <w:tcPr>
                <w:tcW w:w="900" w:type="dxa"/>
                <w:vAlign w:val="center"/>
              </w:tcPr>
            </w:tcPrChange>
          </w:tcPr>
          <w:p w:rsidR="00805A4E" w:rsidRPr="00BA4ACD" w:rsidRDefault="00805A4E" w:rsidP="00657E0A">
            <w:pPr>
              <w:jc w:val="center"/>
              <w:rPr>
                <w:ins w:id="1788" w:author="Teixeira, Jay" w:date="2016-05-17T12:45:00Z"/>
                <w:rFonts w:cs="Arial"/>
                <w:sz w:val="18"/>
                <w:szCs w:val="18"/>
              </w:rPr>
            </w:pPr>
            <w:ins w:id="1789" w:author="Teixeira, Jay" w:date="2016-05-17T12:45:00Z">
              <w:r w:rsidRPr="00BA4ACD">
                <w:rPr>
                  <w:rFonts w:cs="Arial"/>
                  <w:sz w:val="18"/>
                  <w:szCs w:val="18"/>
                </w:rPr>
                <w:t>23</w:t>
              </w:r>
            </w:ins>
          </w:p>
        </w:tc>
      </w:tr>
      <w:tr w:rsidR="00805A4E" w:rsidTr="00805A4E">
        <w:trPr>
          <w:cantSplit/>
          <w:ins w:id="1790" w:author="Teixeira, Jay" w:date="2016-05-17T12:45:00Z"/>
          <w:trPrChange w:id="1791" w:author="Teixeira, Jay" w:date="2016-05-17T12:47:00Z">
            <w:trPr>
              <w:cantSplit/>
            </w:trPr>
          </w:trPrChange>
        </w:trPr>
        <w:tc>
          <w:tcPr>
            <w:tcW w:w="1458" w:type="dxa"/>
            <w:vAlign w:val="center"/>
            <w:tcPrChange w:id="1792" w:author="Teixeira, Jay" w:date="2016-05-17T12:47:00Z">
              <w:tcPr>
                <w:tcW w:w="1458" w:type="dxa"/>
                <w:vAlign w:val="center"/>
              </w:tcPr>
            </w:tcPrChange>
          </w:tcPr>
          <w:p w:rsidR="00805A4E" w:rsidRPr="00BA4ACD" w:rsidRDefault="00805A4E" w:rsidP="00657E0A">
            <w:pPr>
              <w:jc w:val="center"/>
              <w:rPr>
                <w:ins w:id="1793" w:author="Teixeira, Jay" w:date="2016-05-17T12:45:00Z"/>
                <w:rFonts w:cs="Arial"/>
                <w:sz w:val="18"/>
                <w:szCs w:val="18"/>
              </w:rPr>
            </w:pPr>
            <w:ins w:id="1794" w:author="Teixeira, Jay" w:date="2016-05-17T12:45:00Z">
              <w:r w:rsidRPr="00BA4ACD">
                <w:rPr>
                  <w:rFonts w:cs="Arial"/>
                  <w:sz w:val="18"/>
                  <w:szCs w:val="18"/>
                </w:rPr>
                <w:t>37000 - 39999</w:t>
              </w:r>
            </w:ins>
          </w:p>
        </w:tc>
        <w:tc>
          <w:tcPr>
            <w:tcW w:w="3420" w:type="dxa"/>
            <w:vAlign w:val="center"/>
            <w:tcPrChange w:id="1795" w:author="Teixeira, Jay" w:date="2016-05-17T12:47:00Z">
              <w:tcPr>
                <w:tcW w:w="3420" w:type="dxa"/>
                <w:vAlign w:val="center"/>
              </w:tcPr>
            </w:tcPrChange>
          </w:tcPr>
          <w:p w:rsidR="00805A4E" w:rsidRPr="00BA4ACD" w:rsidRDefault="00805A4E" w:rsidP="00657E0A">
            <w:pPr>
              <w:rPr>
                <w:ins w:id="1796" w:author="Teixeira, Jay" w:date="2016-05-17T12:45:00Z"/>
                <w:rFonts w:cs="Arial"/>
                <w:b/>
                <w:sz w:val="18"/>
                <w:szCs w:val="18"/>
              </w:rPr>
            </w:pPr>
            <w:ins w:id="1797" w:author="Teixeira, Jay" w:date="2016-05-17T12:45:00Z">
              <w:r w:rsidRPr="00BA4ACD">
                <w:rPr>
                  <w:rFonts w:cs="Arial"/>
                  <w:b/>
                  <w:sz w:val="18"/>
                  <w:szCs w:val="18"/>
                </w:rPr>
                <w:t>TEXAS NEW MEXICO POWER CO.</w:t>
              </w:r>
            </w:ins>
          </w:p>
        </w:tc>
        <w:tc>
          <w:tcPr>
            <w:tcW w:w="1497" w:type="dxa"/>
            <w:vAlign w:val="center"/>
            <w:tcPrChange w:id="1798" w:author="Teixeira, Jay" w:date="2016-05-17T12:47:00Z">
              <w:tcPr>
                <w:tcW w:w="1497" w:type="dxa"/>
                <w:vAlign w:val="center"/>
              </w:tcPr>
            </w:tcPrChange>
          </w:tcPr>
          <w:p w:rsidR="00805A4E" w:rsidRPr="00BA4ACD" w:rsidRDefault="00805A4E" w:rsidP="00657E0A">
            <w:pPr>
              <w:jc w:val="center"/>
              <w:rPr>
                <w:ins w:id="1799" w:author="Teixeira, Jay" w:date="2016-05-17T12:45:00Z"/>
                <w:rFonts w:cs="Arial"/>
                <w:sz w:val="18"/>
                <w:szCs w:val="18"/>
              </w:rPr>
            </w:pPr>
            <w:ins w:id="1800" w:author="Teixeira, Jay" w:date="2016-05-17T12:45:00Z">
              <w:r w:rsidRPr="00BA4ACD">
                <w:rPr>
                  <w:rFonts w:cs="Arial"/>
                  <w:sz w:val="18"/>
                  <w:szCs w:val="18"/>
                </w:rPr>
                <w:t>TTNMP</w:t>
              </w:r>
            </w:ins>
          </w:p>
        </w:tc>
        <w:tc>
          <w:tcPr>
            <w:tcW w:w="1800" w:type="dxa"/>
            <w:vAlign w:val="center"/>
            <w:tcPrChange w:id="1801" w:author="Teixeira, Jay" w:date="2016-05-17T12:47:00Z">
              <w:tcPr>
                <w:tcW w:w="1473" w:type="dxa"/>
                <w:vAlign w:val="center"/>
              </w:tcPr>
            </w:tcPrChange>
          </w:tcPr>
          <w:p w:rsidR="00805A4E" w:rsidRPr="00BA4ACD" w:rsidRDefault="00805A4E" w:rsidP="00657E0A">
            <w:pPr>
              <w:jc w:val="center"/>
              <w:rPr>
                <w:ins w:id="1802" w:author="Teixeira, Jay" w:date="2016-05-17T12:45:00Z"/>
                <w:rFonts w:cs="Arial"/>
                <w:sz w:val="18"/>
                <w:szCs w:val="18"/>
              </w:rPr>
            </w:pPr>
            <w:ins w:id="1803" w:author="Teixeira, Jay" w:date="2016-05-17T12:45:00Z">
              <w:r w:rsidRPr="00BA4ACD">
                <w:rPr>
                  <w:rFonts w:cs="Arial"/>
                  <w:sz w:val="18"/>
                  <w:szCs w:val="18"/>
                </w:rPr>
                <w:t>TTNMP</w:t>
              </w:r>
            </w:ins>
          </w:p>
        </w:tc>
        <w:tc>
          <w:tcPr>
            <w:tcW w:w="1440" w:type="dxa"/>
            <w:vAlign w:val="center"/>
            <w:tcPrChange w:id="1804" w:author="Teixeira, Jay" w:date="2016-05-17T12:47:00Z">
              <w:tcPr>
                <w:tcW w:w="900" w:type="dxa"/>
                <w:vAlign w:val="center"/>
              </w:tcPr>
            </w:tcPrChange>
          </w:tcPr>
          <w:p w:rsidR="00805A4E" w:rsidRPr="00BA4ACD" w:rsidRDefault="00805A4E" w:rsidP="00657E0A">
            <w:pPr>
              <w:jc w:val="center"/>
              <w:rPr>
                <w:ins w:id="1805" w:author="Teixeira, Jay" w:date="2016-05-17T12:45:00Z"/>
                <w:rFonts w:cs="Arial"/>
                <w:sz w:val="18"/>
                <w:szCs w:val="18"/>
              </w:rPr>
            </w:pPr>
            <w:ins w:id="1806" w:author="Teixeira, Jay" w:date="2016-05-17T12:45:00Z">
              <w:r w:rsidRPr="00BA4ACD">
                <w:rPr>
                  <w:rFonts w:cs="Arial"/>
                  <w:sz w:val="18"/>
                  <w:szCs w:val="18"/>
                </w:rPr>
                <w:t>17</w:t>
              </w:r>
            </w:ins>
          </w:p>
        </w:tc>
      </w:tr>
      <w:tr w:rsidR="00805A4E" w:rsidTr="00805A4E">
        <w:trPr>
          <w:cantSplit/>
          <w:ins w:id="1807" w:author="Teixeira, Jay" w:date="2016-05-17T12:45:00Z"/>
          <w:trPrChange w:id="1808" w:author="Teixeira, Jay" w:date="2016-05-17T12:47:00Z">
            <w:trPr>
              <w:cantSplit/>
            </w:trPr>
          </w:trPrChange>
        </w:trPr>
        <w:tc>
          <w:tcPr>
            <w:tcW w:w="1458" w:type="dxa"/>
            <w:vAlign w:val="center"/>
            <w:tcPrChange w:id="1809" w:author="Teixeira, Jay" w:date="2016-05-17T12:47:00Z">
              <w:tcPr>
                <w:tcW w:w="1458" w:type="dxa"/>
                <w:vAlign w:val="center"/>
              </w:tcPr>
            </w:tcPrChange>
          </w:tcPr>
          <w:p w:rsidR="00805A4E" w:rsidRPr="00BA4ACD" w:rsidRDefault="00805A4E" w:rsidP="00657E0A">
            <w:pPr>
              <w:jc w:val="center"/>
              <w:rPr>
                <w:ins w:id="1810" w:author="Teixeira, Jay" w:date="2016-05-17T12:45:00Z"/>
                <w:rFonts w:cs="Arial"/>
                <w:sz w:val="18"/>
                <w:szCs w:val="18"/>
              </w:rPr>
            </w:pPr>
            <w:ins w:id="1811" w:author="Teixeira, Jay" w:date="2016-05-17T12:45:00Z">
              <w:r w:rsidRPr="00BA4ACD">
                <w:rPr>
                  <w:rFonts w:cs="Arial"/>
                  <w:sz w:val="18"/>
                  <w:szCs w:val="18"/>
                </w:rPr>
                <w:t>40000 - 49999</w:t>
              </w:r>
            </w:ins>
          </w:p>
        </w:tc>
        <w:tc>
          <w:tcPr>
            <w:tcW w:w="3420" w:type="dxa"/>
            <w:vAlign w:val="center"/>
            <w:tcPrChange w:id="1812" w:author="Teixeira, Jay" w:date="2016-05-17T12:47:00Z">
              <w:tcPr>
                <w:tcW w:w="3420" w:type="dxa"/>
                <w:vAlign w:val="center"/>
              </w:tcPr>
            </w:tcPrChange>
          </w:tcPr>
          <w:p w:rsidR="00805A4E" w:rsidRPr="00BA4ACD" w:rsidRDefault="00805A4E" w:rsidP="00657E0A">
            <w:pPr>
              <w:rPr>
                <w:ins w:id="1813" w:author="Teixeira, Jay" w:date="2016-05-17T12:45:00Z"/>
                <w:rFonts w:cs="Arial"/>
                <w:b/>
                <w:sz w:val="18"/>
                <w:szCs w:val="18"/>
              </w:rPr>
            </w:pPr>
            <w:ins w:id="1814" w:author="Teixeira, Jay" w:date="2016-05-17T12:45:00Z">
              <w:r w:rsidRPr="00BA4ACD">
                <w:rPr>
                  <w:rFonts w:cs="Arial"/>
                  <w:b/>
                  <w:sz w:val="18"/>
                  <w:szCs w:val="18"/>
                </w:rPr>
                <w:t>CENTERPOINT</w:t>
              </w:r>
            </w:ins>
          </w:p>
        </w:tc>
        <w:tc>
          <w:tcPr>
            <w:tcW w:w="1497" w:type="dxa"/>
            <w:vAlign w:val="center"/>
            <w:tcPrChange w:id="1815" w:author="Teixeira, Jay" w:date="2016-05-17T12:47:00Z">
              <w:tcPr>
                <w:tcW w:w="1497" w:type="dxa"/>
                <w:vAlign w:val="center"/>
              </w:tcPr>
            </w:tcPrChange>
          </w:tcPr>
          <w:p w:rsidR="00805A4E" w:rsidRPr="00BA4ACD" w:rsidRDefault="00805A4E" w:rsidP="00657E0A">
            <w:pPr>
              <w:jc w:val="center"/>
              <w:rPr>
                <w:ins w:id="1816" w:author="Teixeira, Jay" w:date="2016-05-17T12:45:00Z"/>
                <w:rFonts w:cs="Arial"/>
                <w:sz w:val="18"/>
                <w:szCs w:val="18"/>
              </w:rPr>
            </w:pPr>
            <w:ins w:id="1817" w:author="Teixeira, Jay" w:date="2016-05-17T12:45:00Z">
              <w:r w:rsidRPr="00BA4ACD">
                <w:rPr>
                  <w:rFonts w:cs="Arial"/>
                  <w:sz w:val="18"/>
                  <w:szCs w:val="18"/>
                </w:rPr>
                <w:t>TCNPE</w:t>
              </w:r>
            </w:ins>
          </w:p>
        </w:tc>
        <w:tc>
          <w:tcPr>
            <w:tcW w:w="1800" w:type="dxa"/>
            <w:vAlign w:val="center"/>
            <w:tcPrChange w:id="1818" w:author="Teixeira, Jay" w:date="2016-05-17T12:47:00Z">
              <w:tcPr>
                <w:tcW w:w="1473" w:type="dxa"/>
                <w:vAlign w:val="center"/>
              </w:tcPr>
            </w:tcPrChange>
          </w:tcPr>
          <w:p w:rsidR="00805A4E" w:rsidRPr="00BA4ACD" w:rsidRDefault="00805A4E" w:rsidP="00657E0A">
            <w:pPr>
              <w:jc w:val="center"/>
              <w:rPr>
                <w:ins w:id="1819" w:author="Teixeira, Jay" w:date="2016-05-17T12:45:00Z"/>
                <w:rFonts w:cs="Arial"/>
                <w:sz w:val="18"/>
                <w:szCs w:val="18"/>
              </w:rPr>
            </w:pPr>
            <w:ins w:id="1820" w:author="Teixeira, Jay" w:date="2016-05-17T12:45:00Z">
              <w:r w:rsidRPr="00BA4ACD">
                <w:rPr>
                  <w:rFonts w:cs="Arial"/>
                  <w:sz w:val="18"/>
                  <w:szCs w:val="18"/>
                </w:rPr>
                <w:t>TCNPE</w:t>
              </w:r>
            </w:ins>
          </w:p>
        </w:tc>
        <w:tc>
          <w:tcPr>
            <w:tcW w:w="1440" w:type="dxa"/>
            <w:vAlign w:val="center"/>
            <w:tcPrChange w:id="1821" w:author="Teixeira, Jay" w:date="2016-05-17T12:47:00Z">
              <w:tcPr>
                <w:tcW w:w="900" w:type="dxa"/>
                <w:vAlign w:val="center"/>
              </w:tcPr>
            </w:tcPrChange>
          </w:tcPr>
          <w:p w:rsidR="00805A4E" w:rsidRPr="00BA4ACD" w:rsidRDefault="00805A4E" w:rsidP="00657E0A">
            <w:pPr>
              <w:jc w:val="center"/>
              <w:rPr>
                <w:ins w:id="1822" w:author="Teixeira, Jay" w:date="2016-05-17T12:45:00Z"/>
                <w:rFonts w:cs="Arial"/>
                <w:sz w:val="18"/>
                <w:szCs w:val="18"/>
              </w:rPr>
            </w:pPr>
            <w:ins w:id="1823" w:author="Teixeira, Jay" w:date="2016-05-17T12:45:00Z">
              <w:r w:rsidRPr="00BA4ACD">
                <w:rPr>
                  <w:rFonts w:cs="Arial"/>
                  <w:sz w:val="18"/>
                  <w:szCs w:val="18"/>
                </w:rPr>
                <w:t>4</w:t>
              </w:r>
            </w:ins>
          </w:p>
        </w:tc>
      </w:tr>
      <w:tr w:rsidR="00805A4E" w:rsidTr="00805A4E">
        <w:trPr>
          <w:cantSplit/>
          <w:ins w:id="1824" w:author="Teixeira, Jay" w:date="2016-05-17T12:45:00Z"/>
          <w:trPrChange w:id="1825" w:author="Teixeira, Jay" w:date="2016-05-17T12:47:00Z">
            <w:trPr>
              <w:cantSplit/>
            </w:trPr>
          </w:trPrChange>
        </w:trPr>
        <w:tc>
          <w:tcPr>
            <w:tcW w:w="1458" w:type="dxa"/>
            <w:vAlign w:val="center"/>
            <w:tcPrChange w:id="1826" w:author="Teixeira, Jay" w:date="2016-05-17T12:47:00Z">
              <w:tcPr>
                <w:tcW w:w="1458" w:type="dxa"/>
                <w:vAlign w:val="center"/>
              </w:tcPr>
            </w:tcPrChange>
          </w:tcPr>
          <w:p w:rsidR="00805A4E" w:rsidRPr="00BA4ACD" w:rsidRDefault="00805A4E" w:rsidP="00657E0A">
            <w:pPr>
              <w:jc w:val="center"/>
              <w:rPr>
                <w:ins w:id="1827" w:author="Teixeira, Jay" w:date="2016-05-17T12:45:00Z"/>
                <w:rFonts w:cs="Arial"/>
                <w:sz w:val="18"/>
                <w:szCs w:val="18"/>
              </w:rPr>
            </w:pPr>
            <w:ins w:id="1828" w:author="Teixeira, Jay" w:date="2016-05-17T12:45:00Z">
              <w:r w:rsidRPr="00BA4ACD">
                <w:rPr>
                  <w:rFonts w:cs="Arial"/>
                  <w:sz w:val="18"/>
                  <w:szCs w:val="18"/>
                </w:rPr>
                <w:t>5000 - 5499</w:t>
              </w:r>
            </w:ins>
          </w:p>
        </w:tc>
        <w:tc>
          <w:tcPr>
            <w:tcW w:w="3420" w:type="dxa"/>
            <w:vMerge w:val="restart"/>
            <w:vAlign w:val="center"/>
            <w:tcPrChange w:id="1829" w:author="Teixeira, Jay" w:date="2016-05-17T12:47:00Z">
              <w:tcPr>
                <w:tcW w:w="3420" w:type="dxa"/>
                <w:vMerge w:val="restart"/>
                <w:vAlign w:val="center"/>
              </w:tcPr>
            </w:tcPrChange>
          </w:tcPr>
          <w:p w:rsidR="00805A4E" w:rsidRPr="00BA4ACD" w:rsidRDefault="00805A4E" w:rsidP="00657E0A">
            <w:pPr>
              <w:rPr>
                <w:ins w:id="1830" w:author="Teixeira, Jay" w:date="2016-05-17T12:45:00Z"/>
                <w:rFonts w:cs="Arial"/>
                <w:b/>
                <w:sz w:val="18"/>
                <w:szCs w:val="18"/>
              </w:rPr>
            </w:pPr>
            <w:ins w:id="1831" w:author="Teixeira, Jay" w:date="2016-05-17T12:45:00Z">
              <w:r w:rsidRPr="00BA4ACD">
                <w:rPr>
                  <w:rFonts w:cs="Arial"/>
                  <w:b/>
                  <w:sz w:val="18"/>
                  <w:szCs w:val="18"/>
                </w:rPr>
                <w:t xml:space="preserve">CPS ENERGY </w:t>
              </w:r>
            </w:ins>
          </w:p>
          <w:p w:rsidR="00805A4E" w:rsidRPr="00BA4ACD" w:rsidRDefault="00805A4E" w:rsidP="00657E0A">
            <w:pPr>
              <w:rPr>
                <w:ins w:id="1832" w:author="Teixeira, Jay" w:date="2016-05-17T12:45:00Z"/>
                <w:rFonts w:cs="Arial"/>
                <w:b/>
                <w:sz w:val="18"/>
                <w:szCs w:val="18"/>
              </w:rPr>
            </w:pPr>
          </w:p>
        </w:tc>
        <w:tc>
          <w:tcPr>
            <w:tcW w:w="1497" w:type="dxa"/>
            <w:vMerge w:val="restart"/>
            <w:vAlign w:val="center"/>
            <w:tcPrChange w:id="1833" w:author="Teixeira, Jay" w:date="2016-05-17T12:47:00Z">
              <w:tcPr>
                <w:tcW w:w="1497" w:type="dxa"/>
                <w:vMerge w:val="restart"/>
                <w:vAlign w:val="center"/>
              </w:tcPr>
            </w:tcPrChange>
          </w:tcPr>
          <w:p w:rsidR="00805A4E" w:rsidRPr="00BA4ACD" w:rsidRDefault="00805A4E" w:rsidP="00657E0A">
            <w:pPr>
              <w:jc w:val="center"/>
              <w:rPr>
                <w:ins w:id="1834" w:author="Teixeira, Jay" w:date="2016-05-17T12:45:00Z"/>
                <w:rFonts w:cs="Arial"/>
                <w:sz w:val="18"/>
                <w:szCs w:val="18"/>
              </w:rPr>
            </w:pPr>
            <w:ins w:id="1835" w:author="Teixeira, Jay" w:date="2016-05-17T12:45:00Z">
              <w:r w:rsidRPr="00BA4ACD">
                <w:rPr>
                  <w:rFonts w:cs="Arial"/>
                  <w:sz w:val="18"/>
                  <w:szCs w:val="18"/>
                </w:rPr>
                <w:t>TCPSE</w:t>
              </w:r>
            </w:ins>
          </w:p>
          <w:p w:rsidR="00805A4E" w:rsidRPr="00BA4ACD" w:rsidRDefault="00805A4E" w:rsidP="00657E0A">
            <w:pPr>
              <w:jc w:val="center"/>
              <w:rPr>
                <w:ins w:id="1836" w:author="Teixeira, Jay" w:date="2016-05-17T12:45:00Z"/>
                <w:rFonts w:cs="Arial"/>
                <w:sz w:val="18"/>
                <w:szCs w:val="18"/>
              </w:rPr>
            </w:pPr>
          </w:p>
        </w:tc>
        <w:tc>
          <w:tcPr>
            <w:tcW w:w="1800" w:type="dxa"/>
            <w:vMerge w:val="restart"/>
            <w:vAlign w:val="center"/>
            <w:tcPrChange w:id="1837" w:author="Teixeira, Jay" w:date="2016-05-17T12:47:00Z">
              <w:tcPr>
                <w:tcW w:w="1473" w:type="dxa"/>
                <w:vMerge w:val="restart"/>
                <w:vAlign w:val="center"/>
              </w:tcPr>
            </w:tcPrChange>
          </w:tcPr>
          <w:p w:rsidR="00805A4E" w:rsidRPr="00BA4ACD" w:rsidRDefault="00805A4E" w:rsidP="00657E0A">
            <w:pPr>
              <w:jc w:val="center"/>
              <w:rPr>
                <w:ins w:id="1838" w:author="Teixeira, Jay" w:date="2016-05-17T12:45:00Z"/>
                <w:rFonts w:cs="Arial"/>
                <w:sz w:val="18"/>
                <w:szCs w:val="18"/>
              </w:rPr>
            </w:pPr>
            <w:ins w:id="1839" w:author="Teixeira, Jay" w:date="2016-05-17T12:45:00Z">
              <w:r w:rsidRPr="00BA4ACD">
                <w:rPr>
                  <w:rFonts w:cs="Arial"/>
                  <w:sz w:val="18"/>
                  <w:szCs w:val="18"/>
                </w:rPr>
                <w:t>TCPSE</w:t>
              </w:r>
            </w:ins>
          </w:p>
          <w:p w:rsidR="00805A4E" w:rsidRPr="00BA4ACD" w:rsidRDefault="00805A4E" w:rsidP="00657E0A">
            <w:pPr>
              <w:jc w:val="center"/>
              <w:rPr>
                <w:ins w:id="1840" w:author="Teixeira, Jay" w:date="2016-05-17T12:45:00Z"/>
                <w:rFonts w:cs="Arial"/>
                <w:sz w:val="18"/>
                <w:szCs w:val="18"/>
              </w:rPr>
            </w:pPr>
          </w:p>
        </w:tc>
        <w:tc>
          <w:tcPr>
            <w:tcW w:w="1440" w:type="dxa"/>
            <w:vMerge w:val="restart"/>
            <w:vAlign w:val="center"/>
            <w:tcPrChange w:id="1841" w:author="Teixeira, Jay" w:date="2016-05-17T12:47:00Z">
              <w:tcPr>
                <w:tcW w:w="900" w:type="dxa"/>
                <w:vMerge w:val="restart"/>
                <w:vAlign w:val="center"/>
              </w:tcPr>
            </w:tcPrChange>
          </w:tcPr>
          <w:p w:rsidR="00805A4E" w:rsidRPr="00BA4ACD" w:rsidRDefault="00805A4E" w:rsidP="00657E0A">
            <w:pPr>
              <w:jc w:val="center"/>
              <w:rPr>
                <w:ins w:id="1842" w:author="Teixeira, Jay" w:date="2016-05-17T12:45:00Z"/>
                <w:rFonts w:cs="Arial"/>
                <w:sz w:val="18"/>
                <w:szCs w:val="18"/>
              </w:rPr>
            </w:pPr>
            <w:ins w:id="1843" w:author="Teixeira, Jay" w:date="2016-05-17T12:45:00Z">
              <w:r w:rsidRPr="00BA4ACD">
                <w:rPr>
                  <w:rFonts w:cs="Arial"/>
                  <w:sz w:val="18"/>
                  <w:szCs w:val="18"/>
                </w:rPr>
                <w:t>5</w:t>
              </w:r>
            </w:ins>
          </w:p>
          <w:p w:rsidR="00805A4E" w:rsidRPr="00BA4ACD" w:rsidRDefault="00805A4E" w:rsidP="00657E0A">
            <w:pPr>
              <w:jc w:val="center"/>
              <w:rPr>
                <w:ins w:id="1844" w:author="Teixeira, Jay" w:date="2016-05-17T12:45:00Z"/>
                <w:rFonts w:cs="Arial"/>
                <w:sz w:val="18"/>
                <w:szCs w:val="18"/>
              </w:rPr>
            </w:pPr>
          </w:p>
        </w:tc>
      </w:tr>
      <w:tr w:rsidR="00805A4E" w:rsidTr="00805A4E">
        <w:trPr>
          <w:cantSplit/>
          <w:ins w:id="1845" w:author="Teixeira, Jay" w:date="2016-05-17T12:45:00Z"/>
          <w:trPrChange w:id="1846" w:author="Teixeira, Jay" w:date="2016-05-17T12:47:00Z">
            <w:trPr>
              <w:cantSplit/>
            </w:trPr>
          </w:trPrChange>
        </w:trPr>
        <w:tc>
          <w:tcPr>
            <w:tcW w:w="1458" w:type="dxa"/>
            <w:vAlign w:val="center"/>
            <w:tcPrChange w:id="1847" w:author="Teixeira, Jay" w:date="2016-05-17T12:47:00Z">
              <w:tcPr>
                <w:tcW w:w="1458" w:type="dxa"/>
                <w:vAlign w:val="center"/>
              </w:tcPr>
            </w:tcPrChange>
          </w:tcPr>
          <w:p w:rsidR="00805A4E" w:rsidRPr="00BA4ACD" w:rsidRDefault="00805A4E" w:rsidP="00657E0A">
            <w:pPr>
              <w:jc w:val="center"/>
              <w:rPr>
                <w:ins w:id="1848" w:author="Teixeira, Jay" w:date="2016-05-17T12:45:00Z"/>
                <w:rFonts w:cs="Arial"/>
                <w:sz w:val="18"/>
                <w:szCs w:val="18"/>
              </w:rPr>
            </w:pPr>
            <w:ins w:id="1849" w:author="Teixeira, Jay" w:date="2016-05-17T12:45:00Z">
              <w:r w:rsidRPr="00BA4ACD">
                <w:rPr>
                  <w:rFonts w:cs="Arial"/>
                  <w:sz w:val="18"/>
                  <w:szCs w:val="18"/>
                </w:rPr>
                <w:t>50000 - 54999</w:t>
              </w:r>
            </w:ins>
          </w:p>
        </w:tc>
        <w:tc>
          <w:tcPr>
            <w:tcW w:w="3420" w:type="dxa"/>
            <w:vMerge/>
            <w:vAlign w:val="center"/>
            <w:tcPrChange w:id="1850" w:author="Teixeira, Jay" w:date="2016-05-17T12:47:00Z">
              <w:tcPr>
                <w:tcW w:w="3420" w:type="dxa"/>
                <w:vMerge/>
                <w:vAlign w:val="center"/>
              </w:tcPr>
            </w:tcPrChange>
          </w:tcPr>
          <w:p w:rsidR="00805A4E" w:rsidRPr="00BA4ACD" w:rsidRDefault="00805A4E" w:rsidP="00657E0A">
            <w:pPr>
              <w:rPr>
                <w:ins w:id="1851" w:author="Teixeira, Jay" w:date="2016-05-17T12:45:00Z"/>
                <w:rFonts w:cs="Arial"/>
                <w:b/>
                <w:sz w:val="18"/>
                <w:szCs w:val="18"/>
              </w:rPr>
            </w:pPr>
          </w:p>
        </w:tc>
        <w:tc>
          <w:tcPr>
            <w:tcW w:w="1497" w:type="dxa"/>
            <w:vMerge/>
            <w:vAlign w:val="center"/>
            <w:tcPrChange w:id="1852" w:author="Teixeira, Jay" w:date="2016-05-17T12:47:00Z">
              <w:tcPr>
                <w:tcW w:w="1497" w:type="dxa"/>
                <w:vMerge/>
                <w:vAlign w:val="center"/>
              </w:tcPr>
            </w:tcPrChange>
          </w:tcPr>
          <w:p w:rsidR="00805A4E" w:rsidRPr="00BA4ACD" w:rsidRDefault="00805A4E" w:rsidP="00657E0A">
            <w:pPr>
              <w:jc w:val="center"/>
              <w:rPr>
                <w:ins w:id="1853" w:author="Teixeira, Jay" w:date="2016-05-17T12:45:00Z"/>
                <w:rFonts w:cs="Arial"/>
                <w:sz w:val="18"/>
                <w:szCs w:val="18"/>
              </w:rPr>
            </w:pPr>
          </w:p>
        </w:tc>
        <w:tc>
          <w:tcPr>
            <w:tcW w:w="1800" w:type="dxa"/>
            <w:vMerge/>
            <w:vAlign w:val="center"/>
            <w:tcPrChange w:id="1854" w:author="Teixeira, Jay" w:date="2016-05-17T12:47:00Z">
              <w:tcPr>
                <w:tcW w:w="1473" w:type="dxa"/>
                <w:vMerge/>
                <w:vAlign w:val="center"/>
              </w:tcPr>
            </w:tcPrChange>
          </w:tcPr>
          <w:p w:rsidR="00805A4E" w:rsidRPr="00BA4ACD" w:rsidRDefault="00805A4E" w:rsidP="00657E0A">
            <w:pPr>
              <w:jc w:val="center"/>
              <w:rPr>
                <w:ins w:id="1855" w:author="Teixeira, Jay" w:date="2016-05-17T12:45:00Z"/>
                <w:rFonts w:cs="Arial"/>
                <w:sz w:val="18"/>
                <w:szCs w:val="18"/>
              </w:rPr>
            </w:pPr>
          </w:p>
        </w:tc>
        <w:tc>
          <w:tcPr>
            <w:tcW w:w="1440" w:type="dxa"/>
            <w:vMerge/>
            <w:vAlign w:val="center"/>
            <w:tcPrChange w:id="1856" w:author="Teixeira, Jay" w:date="2016-05-17T12:47:00Z">
              <w:tcPr>
                <w:tcW w:w="900" w:type="dxa"/>
                <w:vMerge/>
                <w:vAlign w:val="center"/>
              </w:tcPr>
            </w:tcPrChange>
          </w:tcPr>
          <w:p w:rsidR="00805A4E" w:rsidRPr="00BA4ACD" w:rsidRDefault="00805A4E" w:rsidP="00657E0A">
            <w:pPr>
              <w:jc w:val="center"/>
              <w:rPr>
                <w:ins w:id="1857" w:author="Teixeira, Jay" w:date="2016-05-17T12:45:00Z"/>
                <w:rFonts w:cs="Arial"/>
                <w:sz w:val="18"/>
                <w:szCs w:val="18"/>
              </w:rPr>
            </w:pPr>
          </w:p>
        </w:tc>
      </w:tr>
      <w:tr w:rsidR="00805A4E" w:rsidTr="00805A4E">
        <w:trPr>
          <w:cantSplit/>
          <w:ins w:id="1858" w:author="Teixeira, Jay" w:date="2016-05-17T12:45:00Z"/>
          <w:trPrChange w:id="1859" w:author="Teixeira, Jay" w:date="2016-05-17T12:47:00Z">
            <w:trPr>
              <w:cantSplit/>
            </w:trPr>
          </w:trPrChange>
        </w:trPr>
        <w:tc>
          <w:tcPr>
            <w:tcW w:w="1458" w:type="dxa"/>
            <w:vAlign w:val="center"/>
            <w:tcPrChange w:id="1860" w:author="Teixeira, Jay" w:date="2016-05-17T12:47:00Z">
              <w:tcPr>
                <w:tcW w:w="1458" w:type="dxa"/>
                <w:vAlign w:val="center"/>
              </w:tcPr>
            </w:tcPrChange>
          </w:tcPr>
          <w:p w:rsidR="00805A4E" w:rsidRPr="00BA4ACD" w:rsidRDefault="00805A4E" w:rsidP="00657E0A">
            <w:pPr>
              <w:jc w:val="center"/>
              <w:rPr>
                <w:ins w:id="1861" w:author="Teixeira, Jay" w:date="2016-05-17T12:45:00Z"/>
                <w:rFonts w:cs="Arial"/>
                <w:sz w:val="18"/>
                <w:szCs w:val="18"/>
              </w:rPr>
            </w:pPr>
            <w:ins w:id="1862" w:author="Teixeira, Jay" w:date="2016-05-17T12:45:00Z">
              <w:r w:rsidRPr="00BA4ACD">
                <w:rPr>
                  <w:rFonts w:cs="Arial"/>
                  <w:sz w:val="18"/>
                  <w:szCs w:val="18"/>
                </w:rPr>
                <w:t>5500 - 5899</w:t>
              </w:r>
            </w:ins>
          </w:p>
        </w:tc>
        <w:tc>
          <w:tcPr>
            <w:tcW w:w="3420" w:type="dxa"/>
            <w:vMerge w:val="restart"/>
            <w:vAlign w:val="center"/>
            <w:tcPrChange w:id="1863" w:author="Teixeira, Jay" w:date="2016-05-17T12:47:00Z">
              <w:tcPr>
                <w:tcW w:w="3420" w:type="dxa"/>
                <w:vMerge w:val="restart"/>
                <w:vAlign w:val="center"/>
              </w:tcPr>
            </w:tcPrChange>
          </w:tcPr>
          <w:p w:rsidR="00805A4E" w:rsidRPr="00BA4ACD" w:rsidRDefault="00805A4E" w:rsidP="00657E0A">
            <w:pPr>
              <w:rPr>
                <w:ins w:id="1864" w:author="Teixeira, Jay" w:date="2016-05-17T12:45:00Z"/>
                <w:rFonts w:cs="Arial"/>
                <w:b/>
                <w:sz w:val="18"/>
                <w:szCs w:val="18"/>
              </w:rPr>
            </w:pPr>
            <w:ins w:id="1865" w:author="Teixeira, Jay" w:date="2016-05-17T12:45:00Z">
              <w:r w:rsidRPr="00BA4ACD">
                <w:rPr>
                  <w:rFonts w:cs="Arial"/>
                  <w:b/>
                  <w:sz w:val="18"/>
                  <w:szCs w:val="18"/>
                </w:rPr>
                <w:t>SOUTH TEXAS ELECTRIC COOP</w:t>
              </w:r>
            </w:ins>
          </w:p>
        </w:tc>
        <w:tc>
          <w:tcPr>
            <w:tcW w:w="1497" w:type="dxa"/>
            <w:vMerge w:val="restart"/>
            <w:vAlign w:val="center"/>
            <w:tcPrChange w:id="1866" w:author="Teixeira, Jay" w:date="2016-05-17T12:47:00Z">
              <w:tcPr>
                <w:tcW w:w="1497" w:type="dxa"/>
                <w:vMerge w:val="restart"/>
                <w:vAlign w:val="center"/>
              </w:tcPr>
            </w:tcPrChange>
          </w:tcPr>
          <w:p w:rsidR="00805A4E" w:rsidRPr="00BA4ACD" w:rsidRDefault="00805A4E" w:rsidP="00657E0A">
            <w:pPr>
              <w:jc w:val="center"/>
              <w:rPr>
                <w:ins w:id="1867" w:author="Teixeira, Jay" w:date="2016-05-17T12:45:00Z"/>
                <w:rFonts w:cs="Arial"/>
                <w:sz w:val="18"/>
                <w:szCs w:val="18"/>
              </w:rPr>
            </w:pPr>
            <w:ins w:id="1868" w:author="Teixeira, Jay" w:date="2016-05-17T12:45:00Z">
              <w:r w:rsidRPr="00BA4ACD">
                <w:rPr>
                  <w:rFonts w:cs="Arial"/>
                  <w:sz w:val="18"/>
                  <w:szCs w:val="18"/>
                </w:rPr>
                <w:t>TSTEC</w:t>
              </w:r>
            </w:ins>
          </w:p>
        </w:tc>
        <w:tc>
          <w:tcPr>
            <w:tcW w:w="1800" w:type="dxa"/>
            <w:vMerge w:val="restart"/>
            <w:vAlign w:val="center"/>
            <w:tcPrChange w:id="1869" w:author="Teixeira, Jay" w:date="2016-05-17T12:47:00Z">
              <w:tcPr>
                <w:tcW w:w="1473" w:type="dxa"/>
                <w:vMerge w:val="restart"/>
                <w:vAlign w:val="center"/>
              </w:tcPr>
            </w:tcPrChange>
          </w:tcPr>
          <w:p w:rsidR="00805A4E" w:rsidRPr="00BA4ACD" w:rsidRDefault="00805A4E" w:rsidP="00657E0A">
            <w:pPr>
              <w:jc w:val="center"/>
              <w:rPr>
                <w:ins w:id="1870" w:author="Teixeira, Jay" w:date="2016-05-17T12:45:00Z"/>
                <w:rFonts w:cs="Arial"/>
                <w:sz w:val="18"/>
                <w:szCs w:val="18"/>
              </w:rPr>
            </w:pPr>
            <w:ins w:id="1871" w:author="Teixeira, Jay" w:date="2016-05-17T12:45:00Z">
              <w:r w:rsidRPr="00BA4ACD">
                <w:rPr>
                  <w:rFonts w:cs="Arial"/>
                  <w:sz w:val="18"/>
                  <w:szCs w:val="18"/>
                </w:rPr>
                <w:t>TSTEC</w:t>
              </w:r>
            </w:ins>
          </w:p>
        </w:tc>
        <w:tc>
          <w:tcPr>
            <w:tcW w:w="1440" w:type="dxa"/>
            <w:vMerge w:val="restart"/>
            <w:vAlign w:val="center"/>
            <w:tcPrChange w:id="1872" w:author="Teixeira, Jay" w:date="2016-05-17T12:47:00Z">
              <w:tcPr>
                <w:tcW w:w="900" w:type="dxa"/>
                <w:vMerge w:val="restart"/>
                <w:vAlign w:val="center"/>
              </w:tcPr>
            </w:tcPrChange>
          </w:tcPr>
          <w:p w:rsidR="00805A4E" w:rsidRPr="00BA4ACD" w:rsidRDefault="00805A4E" w:rsidP="00657E0A">
            <w:pPr>
              <w:jc w:val="center"/>
              <w:rPr>
                <w:ins w:id="1873" w:author="Teixeira, Jay" w:date="2016-05-17T12:45:00Z"/>
                <w:rFonts w:cs="Arial"/>
                <w:sz w:val="18"/>
                <w:szCs w:val="18"/>
              </w:rPr>
            </w:pPr>
            <w:ins w:id="1874" w:author="Teixeira, Jay" w:date="2016-05-17T12:45:00Z">
              <w:r w:rsidRPr="00BA4ACD">
                <w:rPr>
                  <w:rFonts w:cs="Arial"/>
                  <w:sz w:val="18"/>
                  <w:szCs w:val="18"/>
                </w:rPr>
                <w:t>13</w:t>
              </w:r>
            </w:ins>
          </w:p>
        </w:tc>
      </w:tr>
      <w:tr w:rsidR="00805A4E" w:rsidTr="00805A4E">
        <w:trPr>
          <w:cantSplit/>
          <w:ins w:id="1875" w:author="Teixeira, Jay" w:date="2016-05-17T12:45:00Z"/>
          <w:trPrChange w:id="1876" w:author="Teixeira, Jay" w:date="2016-05-17T12:47:00Z">
            <w:trPr>
              <w:cantSplit/>
            </w:trPr>
          </w:trPrChange>
        </w:trPr>
        <w:tc>
          <w:tcPr>
            <w:tcW w:w="1458" w:type="dxa"/>
            <w:vAlign w:val="center"/>
            <w:tcPrChange w:id="1877" w:author="Teixeira, Jay" w:date="2016-05-17T12:47:00Z">
              <w:tcPr>
                <w:tcW w:w="1458" w:type="dxa"/>
                <w:vAlign w:val="center"/>
              </w:tcPr>
            </w:tcPrChange>
          </w:tcPr>
          <w:p w:rsidR="00805A4E" w:rsidRPr="00BA4ACD" w:rsidRDefault="00805A4E" w:rsidP="00657E0A">
            <w:pPr>
              <w:jc w:val="center"/>
              <w:rPr>
                <w:ins w:id="1878" w:author="Teixeira, Jay" w:date="2016-05-17T12:45:00Z"/>
                <w:rFonts w:cs="Arial"/>
                <w:sz w:val="18"/>
                <w:szCs w:val="18"/>
              </w:rPr>
            </w:pPr>
            <w:ins w:id="1879" w:author="Teixeira, Jay" w:date="2016-05-17T12:45:00Z">
              <w:r w:rsidRPr="00BA4ACD">
                <w:rPr>
                  <w:rFonts w:cs="Arial"/>
                  <w:sz w:val="18"/>
                  <w:szCs w:val="18"/>
                </w:rPr>
                <w:t>55000 - 58999</w:t>
              </w:r>
            </w:ins>
          </w:p>
        </w:tc>
        <w:tc>
          <w:tcPr>
            <w:tcW w:w="3420" w:type="dxa"/>
            <w:vMerge/>
            <w:vAlign w:val="center"/>
            <w:tcPrChange w:id="1880" w:author="Teixeira, Jay" w:date="2016-05-17T12:47:00Z">
              <w:tcPr>
                <w:tcW w:w="3420" w:type="dxa"/>
                <w:vMerge/>
                <w:vAlign w:val="center"/>
              </w:tcPr>
            </w:tcPrChange>
          </w:tcPr>
          <w:p w:rsidR="00805A4E" w:rsidRPr="00BA4ACD" w:rsidRDefault="00805A4E" w:rsidP="00657E0A">
            <w:pPr>
              <w:rPr>
                <w:ins w:id="1881" w:author="Teixeira, Jay" w:date="2016-05-17T12:45:00Z"/>
                <w:rFonts w:cs="Arial"/>
                <w:b/>
                <w:sz w:val="18"/>
                <w:szCs w:val="18"/>
              </w:rPr>
            </w:pPr>
          </w:p>
        </w:tc>
        <w:tc>
          <w:tcPr>
            <w:tcW w:w="1497" w:type="dxa"/>
            <w:vMerge/>
            <w:vAlign w:val="center"/>
            <w:tcPrChange w:id="1882" w:author="Teixeira, Jay" w:date="2016-05-17T12:47:00Z">
              <w:tcPr>
                <w:tcW w:w="1497" w:type="dxa"/>
                <w:vMerge/>
                <w:vAlign w:val="center"/>
              </w:tcPr>
            </w:tcPrChange>
          </w:tcPr>
          <w:p w:rsidR="00805A4E" w:rsidRPr="00BA4ACD" w:rsidRDefault="00805A4E" w:rsidP="00657E0A">
            <w:pPr>
              <w:jc w:val="center"/>
              <w:rPr>
                <w:ins w:id="1883" w:author="Teixeira, Jay" w:date="2016-05-17T12:45:00Z"/>
                <w:rFonts w:cs="Arial"/>
                <w:sz w:val="18"/>
                <w:szCs w:val="18"/>
              </w:rPr>
            </w:pPr>
          </w:p>
        </w:tc>
        <w:tc>
          <w:tcPr>
            <w:tcW w:w="1800" w:type="dxa"/>
            <w:vMerge/>
            <w:vAlign w:val="center"/>
            <w:tcPrChange w:id="1884" w:author="Teixeira, Jay" w:date="2016-05-17T12:47:00Z">
              <w:tcPr>
                <w:tcW w:w="1473" w:type="dxa"/>
                <w:vMerge/>
                <w:vAlign w:val="center"/>
              </w:tcPr>
            </w:tcPrChange>
          </w:tcPr>
          <w:p w:rsidR="00805A4E" w:rsidRPr="00BA4ACD" w:rsidRDefault="00805A4E" w:rsidP="00657E0A">
            <w:pPr>
              <w:jc w:val="center"/>
              <w:rPr>
                <w:ins w:id="1885" w:author="Teixeira, Jay" w:date="2016-05-17T12:45:00Z"/>
                <w:rFonts w:cs="Arial"/>
                <w:sz w:val="18"/>
                <w:szCs w:val="18"/>
              </w:rPr>
            </w:pPr>
          </w:p>
        </w:tc>
        <w:tc>
          <w:tcPr>
            <w:tcW w:w="1440" w:type="dxa"/>
            <w:vMerge/>
            <w:vAlign w:val="center"/>
            <w:tcPrChange w:id="1886" w:author="Teixeira, Jay" w:date="2016-05-17T12:47:00Z">
              <w:tcPr>
                <w:tcW w:w="900" w:type="dxa"/>
                <w:vMerge/>
                <w:vAlign w:val="center"/>
              </w:tcPr>
            </w:tcPrChange>
          </w:tcPr>
          <w:p w:rsidR="00805A4E" w:rsidRPr="00BA4ACD" w:rsidRDefault="00805A4E" w:rsidP="00657E0A">
            <w:pPr>
              <w:jc w:val="center"/>
              <w:rPr>
                <w:ins w:id="1887" w:author="Teixeira, Jay" w:date="2016-05-17T12:45:00Z"/>
                <w:rFonts w:cs="Arial"/>
                <w:sz w:val="18"/>
                <w:szCs w:val="18"/>
              </w:rPr>
            </w:pPr>
          </w:p>
        </w:tc>
      </w:tr>
      <w:tr w:rsidR="00805A4E" w:rsidTr="00805A4E">
        <w:trPr>
          <w:cantSplit/>
          <w:ins w:id="1888" w:author="Teixeira, Jay" w:date="2016-05-17T12:45:00Z"/>
          <w:trPrChange w:id="1889" w:author="Teixeira, Jay" w:date="2016-05-17T12:47:00Z">
            <w:trPr>
              <w:cantSplit/>
            </w:trPr>
          </w:trPrChange>
        </w:trPr>
        <w:tc>
          <w:tcPr>
            <w:tcW w:w="1458" w:type="dxa"/>
            <w:vAlign w:val="center"/>
            <w:tcPrChange w:id="1890" w:author="Teixeira, Jay" w:date="2016-05-17T12:47:00Z">
              <w:tcPr>
                <w:tcW w:w="1458" w:type="dxa"/>
                <w:vAlign w:val="center"/>
              </w:tcPr>
            </w:tcPrChange>
          </w:tcPr>
          <w:p w:rsidR="00805A4E" w:rsidRPr="00BA4ACD" w:rsidRDefault="00805A4E" w:rsidP="00657E0A">
            <w:pPr>
              <w:jc w:val="center"/>
              <w:rPr>
                <w:ins w:id="1891" w:author="Teixeira, Jay" w:date="2016-05-17T12:45:00Z"/>
                <w:rFonts w:cs="Arial"/>
                <w:sz w:val="18"/>
                <w:szCs w:val="18"/>
              </w:rPr>
            </w:pPr>
            <w:ins w:id="1892" w:author="Teixeira, Jay" w:date="2016-05-17T12:45:00Z">
              <w:r w:rsidRPr="00BA4ACD">
                <w:rPr>
                  <w:rFonts w:cs="Arial"/>
                  <w:sz w:val="18"/>
                  <w:szCs w:val="18"/>
                </w:rPr>
                <w:t>5910 - 5919</w:t>
              </w:r>
            </w:ins>
          </w:p>
        </w:tc>
        <w:tc>
          <w:tcPr>
            <w:tcW w:w="3420" w:type="dxa"/>
            <w:vAlign w:val="center"/>
            <w:tcPrChange w:id="1893" w:author="Teixeira, Jay" w:date="2016-05-17T12:47:00Z">
              <w:tcPr>
                <w:tcW w:w="3420" w:type="dxa"/>
                <w:vAlign w:val="center"/>
              </w:tcPr>
            </w:tcPrChange>
          </w:tcPr>
          <w:p w:rsidR="00805A4E" w:rsidRPr="00BA4ACD" w:rsidRDefault="00805A4E" w:rsidP="00657E0A">
            <w:pPr>
              <w:rPr>
                <w:ins w:id="1894" w:author="Teixeira, Jay" w:date="2016-05-17T12:45:00Z"/>
                <w:rFonts w:cs="Arial"/>
                <w:b/>
                <w:sz w:val="18"/>
                <w:szCs w:val="18"/>
              </w:rPr>
            </w:pPr>
            <w:ins w:id="1895" w:author="Teixeira, Jay" w:date="2016-05-17T12:45:00Z">
              <w:r w:rsidRPr="00BA4ACD">
                <w:rPr>
                  <w:rFonts w:cs="Arial"/>
                  <w:b/>
                  <w:sz w:val="18"/>
                  <w:szCs w:val="18"/>
                </w:rPr>
                <w:t>SOUTH TEXAS POWER PLANT</w:t>
              </w:r>
            </w:ins>
          </w:p>
        </w:tc>
        <w:tc>
          <w:tcPr>
            <w:tcW w:w="1497" w:type="dxa"/>
            <w:vAlign w:val="center"/>
            <w:tcPrChange w:id="1896" w:author="Teixeira, Jay" w:date="2016-05-17T12:47:00Z">
              <w:tcPr>
                <w:tcW w:w="1497" w:type="dxa"/>
                <w:vAlign w:val="center"/>
              </w:tcPr>
            </w:tcPrChange>
          </w:tcPr>
          <w:p w:rsidR="00805A4E" w:rsidRPr="00BA4ACD" w:rsidRDefault="00805A4E" w:rsidP="00657E0A">
            <w:pPr>
              <w:jc w:val="center"/>
              <w:rPr>
                <w:ins w:id="1897" w:author="Teixeira, Jay" w:date="2016-05-17T12:45:00Z"/>
                <w:rFonts w:cs="Arial"/>
                <w:sz w:val="18"/>
                <w:szCs w:val="18"/>
              </w:rPr>
            </w:pPr>
            <w:ins w:id="1898" w:author="Teixeira, Jay" w:date="2016-05-17T12:45:00Z">
              <w:r w:rsidRPr="00BA4ACD">
                <w:rPr>
                  <w:rFonts w:cs="Arial"/>
                  <w:sz w:val="18"/>
                  <w:szCs w:val="18"/>
                </w:rPr>
                <w:t>TCNPE</w:t>
              </w:r>
            </w:ins>
          </w:p>
        </w:tc>
        <w:tc>
          <w:tcPr>
            <w:tcW w:w="1800" w:type="dxa"/>
            <w:vAlign w:val="center"/>
            <w:tcPrChange w:id="1899" w:author="Teixeira, Jay" w:date="2016-05-17T12:47:00Z">
              <w:tcPr>
                <w:tcW w:w="1473" w:type="dxa"/>
                <w:vAlign w:val="center"/>
              </w:tcPr>
            </w:tcPrChange>
          </w:tcPr>
          <w:p w:rsidR="00805A4E" w:rsidRPr="00BA4ACD" w:rsidRDefault="00805A4E" w:rsidP="00657E0A">
            <w:pPr>
              <w:jc w:val="center"/>
              <w:rPr>
                <w:ins w:id="1900" w:author="Teixeira, Jay" w:date="2016-05-17T12:45:00Z"/>
                <w:rFonts w:cs="Arial"/>
                <w:sz w:val="18"/>
                <w:szCs w:val="18"/>
              </w:rPr>
            </w:pPr>
            <w:ins w:id="1901" w:author="Teixeira, Jay" w:date="2016-05-17T12:45:00Z">
              <w:r w:rsidRPr="00BA4ACD">
                <w:rPr>
                  <w:rFonts w:cs="Arial"/>
                  <w:sz w:val="18"/>
                  <w:szCs w:val="18"/>
                </w:rPr>
                <w:t>TCNPE</w:t>
              </w:r>
            </w:ins>
          </w:p>
        </w:tc>
        <w:tc>
          <w:tcPr>
            <w:tcW w:w="1440" w:type="dxa"/>
            <w:vAlign w:val="center"/>
            <w:tcPrChange w:id="1902" w:author="Teixeira, Jay" w:date="2016-05-17T12:47:00Z">
              <w:tcPr>
                <w:tcW w:w="900" w:type="dxa"/>
                <w:vAlign w:val="center"/>
              </w:tcPr>
            </w:tcPrChange>
          </w:tcPr>
          <w:p w:rsidR="00805A4E" w:rsidRPr="00BA4ACD" w:rsidRDefault="00805A4E" w:rsidP="00657E0A">
            <w:pPr>
              <w:jc w:val="center"/>
              <w:rPr>
                <w:ins w:id="1903" w:author="Teixeira, Jay" w:date="2016-05-17T12:45:00Z"/>
                <w:rFonts w:cs="Arial"/>
                <w:sz w:val="18"/>
                <w:szCs w:val="18"/>
              </w:rPr>
            </w:pPr>
            <w:ins w:id="1904" w:author="Teixeira, Jay" w:date="2016-05-17T12:45:00Z">
              <w:r w:rsidRPr="00BA4ACD">
                <w:rPr>
                  <w:rFonts w:cs="Arial"/>
                  <w:sz w:val="18"/>
                  <w:szCs w:val="18"/>
                </w:rPr>
                <w:t>10</w:t>
              </w:r>
            </w:ins>
          </w:p>
        </w:tc>
      </w:tr>
      <w:tr w:rsidR="00805A4E" w:rsidTr="00805A4E">
        <w:trPr>
          <w:cantSplit/>
          <w:ins w:id="1905" w:author="Teixeira, Jay" w:date="2016-05-17T12:45:00Z"/>
          <w:trPrChange w:id="1906" w:author="Teixeira, Jay" w:date="2016-05-17T12:47:00Z">
            <w:trPr>
              <w:cantSplit/>
            </w:trPr>
          </w:trPrChange>
        </w:trPr>
        <w:tc>
          <w:tcPr>
            <w:tcW w:w="1458" w:type="dxa"/>
            <w:vAlign w:val="center"/>
            <w:tcPrChange w:id="1907" w:author="Teixeira, Jay" w:date="2016-05-17T12:47:00Z">
              <w:tcPr>
                <w:tcW w:w="1458" w:type="dxa"/>
                <w:vAlign w:val="center"/>
              </w:tcPr>
            </w:tcPrChange>
          </w:tcPr>
          <w:p w:rsidR="00805A4E" w:rsidRPr="00BA4ACD" w:rsidRDefault="00805A4E" w:rsidP="00657E0A">
            <w:pPr>
              <w:jc w:val="center"/>
              <w:rPr>
                <w:ins w:id="1908" w:author="Teixeira, Jay" w:date="2016-05-17T12:45:00Z"/>
                <w:rFonts w:cs="Arial"/>
                <w:sz w:val="18"/>
                <w:szCs w:val="18"/>
              </w:rPr>
            </w:pPr>
            <w:ins w:id="1909" w:author="Teixeira, Jay" w:date="2016-05-17T12:45:00Z">
              <w:r w:rsidRPr="00BA4ACD">
                <w:rPr>
                  <w:rFonts w:cs="Arial"/>
                  <w:sz w:val="18"/>
                  <w:szCs w:val="18"/>
                </w:rPr>
                <w:t>7000 – 7899</w:t>
              </w:r>
            </w:ins>
          </w:p>
          <w:p w:rsidR="00805A4E" w:rsidRPr="00BA4ACD" w:rsidRDefault="00805A4E" w:rsidP="00657E0A">
            <w:pPr>
              <w:jc w:val="center"/>
              <w:rPr>
                <w:ins w:id="1910" w:author="Teixeira, Jay" w:date="2016-05-17T12:45:00Z"/>
                <w:rFonts w:cs="Arial"/>
                <w:sz w:val="18"/>
                <w:szCs w:val="18"/>
              </w:rPr>
            </w:pPr>
            <w:ins w:id="1911" w:author="Teixeira, Jay" w:date="2016-05-17T12:45:00Z">
              <w:r w:rsidRPr="00BA4ACD">
                <w:rPr>
                  <w:rFonts w:cs="Arial"/>
                  <w:sz w:val="18"/>
                  <w:szCs w:val="18"/>
                </w:rPr>
                <w:t>70000 - 78999</w:t>
              </w:r>
            </w:ins>
          </w:p>
        </w:tc>
        <w:tc>
          <w:tcPr>
            <w:tcW w:w="3420" w:type="dxa"/>
            <w:vAlign w:val="center"/>
            <w:tcPrChange w:id="1912" w:author="Teixeira, Jay" w:date="2016-05-17T12:47:00Z">
              <w:tcPr>
                <w:tcW w:w="3420" w:type="dxa"/>
                <w:vAlign w:val="center"/>
              </w:tcPr>
            </w:tcPrChange>
          </w:tcPr>
          <w:p w:rsidR="00805A4E" w:rsidRPr="00BA4ACD" w:rsidRDefault="00805A4E" w:rsidP="00657E0A">
            <w:pPr>
              <w:rPr>
                <w:ins w:id="1913" w:author="Teixeira, Jay" w:date="2016-05-17T12:45:00Z"/>
                <w:rFonts w:cs="Arial"/>
                <w:b/>
                <w:sz w:val="18"/>
                <w:szCs w:val="18"/>
              </w:rPr>
            </w:pPr>
            <w:ins w:id="1914" w:author="Teixeira, Jay" w:date="2016-05-17T12:45:00Z">
              <w:r>
                <w:rPr>
                  <w:rFonts w:cs="Arial"/>
                  <w:b/>
                  <w:sz w:val="18"/>
                  <w:szCs w:val="18"/>
                </w:rPr>
                <w:t>LCRA Transmission Services Corporation (TSC)</w:t>
              </w:r>
            </w:ins>
          </w:p>
        </w:tc>
        <w:tc>
          <w:tcPr>
            <w:tcW w:w="1497" w:type="dxa"/>
            <w:vAlign w:val="center"/>
            <w:tcPrChange w:id="1915" w:author="Teixeira, Jay" w:date="2016-05-17T12:47:00Z">
              <w:tcPr>
                <w:tcW w:w="1497" w:type="dxa"/>
                <w:vAlign w:val="center"/>
              </w:tcPr>
            </w:tcPrChange>
          </w:tcPr>
          <w:p w:rsidR="00805A4E" w:rsidRPr="00BA4ACD" w:rsidRDefault="00805A4E" w:rsidP="00657E0A">
            <w:pPr>
              <w:jc w:val="center"/>
              <w:rPr>
                <w:ins w:id="1916" w:author="Teixeira, Jay" w:date="2016-05-17T12:45:00Z"/>
                <w:rFonts w:cs="Arial"/>
                <w:sz w:val="18"/>
                <w:szCs w:val="18"/>
              </w:rPr>
            </w:pPr>
            <w:ins w:id="1917" w:author="Teixeira, Jay" w:date="2016-05-17T12:45:00Z">
              <w:r w:rsidRPr="00BA4ACD">
                <w:rPr>
                  <w:rFonts w:cs="Arial"/>
                  <w:sz w:val="18"/>
                  <w:szCs w:val="18"/>
                </w:rPr>
                <w:t>TLCRA</w:t>
              </w:r>
            </w:ins>
          </w:p>
        </w:tc>
        <w:tc>
          <w:tcPr>
            <w:tcW w:w="1800" w:type="dxa"/>
            <w:vAlign w:val="center"/>
            <w:tcPrChange w:id="1918" w:author="Teixeira, Jay" w:date="2016-05-17T12:47:00Z">
              <w:tcPr>
                <w:tcW w:w="1473" w:type="dxa"/>
                <w:vAlign w:val="center"/>
              </w:tcPr>
            </w:tcPrChange>
          </w:tcPr>
          <w:p w:rsidR="00805A4E" w:rsidRPr="00BA4ACD" w:rsidRDefault="00805A4E" w:rsidP="00657E0A">
            <w:pPr>
              <w:jc w:val="center"/>
              <w:rPr>
                <w:ins w:id="1919" w:author="Teixeira, Jay" w:date="2016-05-17T12:45:00Z"/>
                <w:rFonts w:cs="Arial"/>
                <w:sz w:val="18"/>
                <w:szCs w:val="18"/>
              </w:rPr>
            </w:pPr>
            <w:ins w:id="1920" w:author="Teixeira, Jay" w:date="2016-05-17T12:45:00Z">
              <w:r w:rsidRPr="00BA4ACD">
                <w:rPr>
                  <w:rFonts w:cs="Arial"/>
                  <w:sz w:val="18"/>
                  <w:szCs w:val="18"/>
                </w:rPr>
                <w:t>TLCRA</w:t>
              </w:r>
            </w:ins>
          </w:p>
        </w:tc>
        <w:tc>
          <w:tcPr>
            <w:tcW w:w="1440" w:type="dxa"/>
            <w:vAlign w:val="center"/>
            <w:tcPrChange w:id="1921" w:author="Teixeira, Jay" w:date="2016-05-17T12:47:00Z">
              <w:tcPr>
                <w:tcW w:w="900" w:type="dxa"/>
                <w:vAlign w:val="center"/>
              </w:tcPr>
            </w:tcPrChange>
          </w:tcPr>
          <w:p w:rsidR="00805A4E" w:rsidRPr="00BA4ACD" w:rsidRDefault="00805A4E" w:rsidP="00657E0A">
            <w:pPr>
              <w:jc w:val="center"/>
              <w:rPr>
                <w:ins w:id="1922" w:author="Teixeira, Jay" w:date="2016-05-17T12:45:00Z"/>
                <w:rFonts w:cs="Arial"/>
                <w:sz w:val="18"/>
                <w:szCs w:val="18"/>
              </w:rPr>
            </w:pPr>
            <w:ins w:id="1923" w:author="Teixeira, Jay" w:date="2016-05-17T12:45:00Z">
              <w:r w:rsidRPr="00BA4ACD">
                <w:rPr>
                  <w:rFonts w:cs="Arial"/>
                  <w:sz w:val="18"/>
                  <w:szCs w:val="18"/>
                </w:rPr>
                <w:t>7</w:t>
              </w:r>
            </w:ins>
          </w:p>
        </w:tc>
      </w:tr>
      <w:tr w:rsidR="00805A4E" w:rsidTr="00805A4E">
        <w:trPr>
          <w:cantSplit/>
          <w:ins w:id="1924" w:author="Teixeira, Jay" w:date="2016-05-17T12:45:00Z"/>
          <w:trPrChange w:id="1925" w:author="Teixeira, Jay" w:date="2016-05-17T12:47:00Z">
            <w:trPr>
              <w:cantSplit/>
            </w:trPr>
          </w:trPrChange>
        </w:trPr>
        <w:tc>
          <w:tcPr>
            <w:tcW w:w="1458" w:type="dxa"/>
            <w:vAlign w:val="center"/>
            <w:tcPrChange w:id="1926" w:author="Teixeira, Jay" w:date="2016-05-17T12:47:00Z">
              <w:tcPr>
                <w:tcW w:w="1458" w:type="dxa"/>
                <w:vAlign w:val="center"/>
              </w:tcPr>
            </w:tcPrChange>
          </w:tcPr>
          <w:p w:rsidR="00805A4E" w:rsidRPr="00BA4ACD" w:rsidRDefault="00805A4E" w:rsidP="00657E0A">
            <w:pPr>
              <w:jc w:val="center"/>
              <w:rPr>
                <w:ins w:id="1927" w:author="Teixeira, Jay" w:date="2016-05-17T12:45:00Z"/>
                <w:rFonts w:cs="Arial"/>
                <w:sz w:val="18"/>
                <w:szCs w:val="18"/>
              </w:rPr>
            </w:pPr>
            <w:ins w:id="1928" w:author="Teixeira, Jay" w:date="2016-05-17T12:45:00Z">
              <w:r w:rsidRPr="00BA4ACD">
                <w:rPr>
                  <w:rFonts w:cs="Arial"/>
                  <w:sz w:val="18"/>
                  <w:szCs w:val="18"/>
                </w:rPr>
                <w:t>In  TLCRA</w:t>
              </w:r>
            </w:ins>
          </w:p>
        </w:tc>
        <w:tc>
          <w:tcPr>
            <w:tcW w:w="3420" w:type="dxa"/>
            <w:vAlign w:val="center"/>
            <w:tcPrChange w:id="1929" w:author="Teixeira, Jay" w:date="2016-05-17T12:47:00Z">
              <w:tcPr>
                <w:tcW w:w="3420" w:type="dxa"/>
                <w:vAlign w:val="center"/>
              </w:tcPr>
            </w:tcPrChange>
          </w:tcPr>
          <w:p w:rsidR="00805A4E" w:rsidRPr="00BA4ACD" w:rsidRDefault="00805A4E" w:rsidP="00657E0A">
            <w:pPr>
              <w:rPr>
                <w:ins w:id="1930" w:author="Teixeira, Jay" w:date="2016-05-17T12:45:00Z"/>
                <w:rFonts w:cs="Arial"/>
                <w:b/>
                <w:sz w:val="18"/>
                <w:szCs w:val="18"/>
              </w:rPr>
            </w:pPr>
            <w:ins w:id="1931" w:author="Teixeira, Jay" w:date="2016-05-17T12:45:00Z">
              <w:r w:rsidRPr="00BA4ACD">
                <w:rPr>
                  <w:rFonts w:cs="Arial"/>
                  <w:b/>
                  <w:sz w:val="18"/>
                  <w:szCs w:val="18"/>
                </w:rPr>
                <w:t>BANDERA ELECTRIC COOP</w:t>
              </w:r>
            </w:ins>
          </w:p>
        </w:tc>
        <w:tc>
          <w:tcPr>
            <w:tcW w:w="1497" w:type="dxa"/>
            <w:vAlign w:val="center"/>
            <w:tcPrChange w:id="1932" w:author="Teixeira, Jay" w:date="2016-05-17T12:47:00Z">
              <w:tcPr>
                <w:tcW w:w="1497" w:type="dxa"/>
                <w:vAlign w:val="center"/>
              </w:tcPr>
            </w:tcPrChange>
          </w:tcPr>
          <w:p w:rsidR="00805A4E" w:rsidRPr="00BA4ACD" w:rsidRDefault="00805A4E" w:rsidP="00657E0A">
            <w:pPr>
              <w:jc w:val="center"/>
              <w:rPr>
                <w:ins w:id="1933" w:author="Teixeira, Jay" w:date="2016-05-17T12:45:00Z"/>
                <w:rFonts w:cs="Arial"/>
                <w:sz w:val="18"/>
                <w:szCs w:val="18"/>
              </w:rPr>
            </w:pPr>
            <w:ins w:id="1934" w:author="Teixeira, Jay" w:date="2016-05-17T12:45:00Z">
              <w:r w:rsidRPr="00BA4ACD">
                <w:rPr>
                  <w:rFonts w:cs="Arial"/>
                  <w:sz w:val="18"/>
                  <w:szCs w:val="18"/>
                </w:rPr>
                <w:t>TBDEC</w:t>
              </w:r>
            </w:ins>
          </w:p>
        </w:tc>
        <w:tc>
          <w:tcPr>
            <w:tcW w:w="1800" w:type="dxa"/>
            <w:vAlign w:val="center"/>
            <w:tcPrChange w:id="1935" w:author="Teixeira, Jay" w:date="2016-05-17T12:47:00Z">
              <w:tcPr>
                <w:tcW w:w="1473" w:type="dxa"/>
                <w:vAlign w:val="center"/>
              </w:tcPr>
            </w:tcPrChange>
          </w:tcPr>
          <w:p w:rsidR="00805A4E" w:rsidRPr="00BA4ACD" w:rsidRDefault="00805A4E" w:rsidP="00657E0A">
            <w:pPr>
              <w:jc w:val="center"/>
              <w:rPr>
                <w:ins w:id="1936" w:author="Teixeira, Jay" w:date="2016-05-17T12:45:00Z"/>
                <w:rFonts w:cs="Arial"/>
                <w:sz w:val="18"/>
                <w:szCs w:val="18"/>
              </w:rPr>
            </w:pPr>
            <w:ins w:id="1937" w:author="Teixeira, Jay" w:date="2016-05-17T12:45:00Z">
              <w:r w:rsidRPr="00BA4ACD">
                <w:rPr>
                  <w:rFonts w:cs="Arial"/>
                  <w:sz w:val="18"/>
                  <w:szCs w:val="18"/>
                </w:rPr>
                <w:t>TLCRA</w:t>
              </w:r>
            </w:ins>
          </w:p>
        </w:tc>
        <w:tc>
          <w:tcPr>
            <w:tcW w:w="1440" w:type="dxa"/>
            <w:vAlign w:val="center"/>
            <w:tcPrChange w:id="1938" w:author="Teixeira, Jay" w:date="2016-05-17T12:47:00Z">
              <w:tcPr>
                <w:tcW w:w="900" w:type="dxa"/>
                <w:vAlign w:val="center"/>
              </w:tcPr>
            </w:tcPrChange>
          </w:tcPr>
          <w:p w:rsidR="00805A4E" w:rsidRPr="00BA4ACD" w:rsidRDefault="00805A4E" w:rsidP="00657E0A">
            <w:pPr>
              <w:jc w:val="center"/>
              <w:rPr>
                <w:ins w:id="1939" w:author="Teixeira, Jay" w:date="2016-05-17T12:45:00Z"/>
                <w:rFonts w:cs="Arial"/>
                <w:sz w:val="18"/>
                <w:szCs w:val="18"/>
              </w:rPr>
            </w:pPr>
          </w:p>
        </w:tc>
      </w:tr>
      <w:tr w:rsidR="00805A4E" w:rsidTr="00805A4E">
        <w:trPr>
          <w:cantSplit/>
          <w:ins w:id="1940" w:author="Teixeira, Jay" w:date="2016-05-17T12:45:00Z"/>
          <w:trPrChange w:id="1941" w:author="Teixeira, Jay" w:date="2016-05-17T12:47:00Z">
            <w:trPr>
              <w:cantSplit/>
            </w:trPr>
          </w:trPrChange>
        </w:trPr>
        <w:tc>
          <w:tcPr>
            <w:tcW w:w="1458" w:type="dxa"/>
            <w:vAlign w:val="center"/>
            <w:tcPrChange w:id="1942" w:author="Teixeira, Jay" w:date="2016-05-17T12:47:00Z">
              <w:tcPr>
                <w:tcW w:w="1458" w:type="dxa"/>
                <w:vAlign w:val="center"/>
              </w:tcPr>
            </w:tcPrChange>
          </w:tcPr>
          <w:p w:rsidR="00805A4E" w:rsidRPr="00BA4ACD" w:rsidRDefault="00805A4E" w:rsidP="00657E0A">
            <w:pPr>
              <w:jc w:val="center"/>
              <w:rPr>
                <w:ins w:id="1943" w:author="Teixeira, Jay" w:date="2016-05-17T12:45:00Z"/>
                <w:rFonts w:cs="Arial"/>
                <w:sz w:val="18"/>
                <w:szCs w:val="18"/>
              </w:rPr>
            </w:pPr>
            <w:ins w:id="1944" w:author="Teixeira, Jay" w:date="2016-05-17T12:45:00Z">
              <w:r w:rsidRPr="00BA4ACD">
                <w:rPr>
                  <w:rFonts w:cs="Arial"/>
                  <w:sz w:val="18"/>
                  <w:szCs w:val="18"/>
                </w:rPr>
                <w:t>In  TLCRA</w:t>
              </w:r>
            </w:ins>
          </w:p>
        </w:tc>
        <w:tc>
          <w:tcPr>
            <w:tcW w:w="3420" w:type="dxa"/>
            <w:vAlign w:val="center"/>
            <w:tcPrChange w:id="1945" w:author="Teixeira, Jay" w:date="2016-05-17T12:47:00Z">
              <w:tcPr>
                <w:tcW w:w="3420" w:type="dxa"/>
                <w:vAlign w:val="center"/>
              </w:tcPr>
            </w:tcPrChange>
          </w:tcPr>
          <w:p w:rsidR="00805A4E" w:rsidRPr="00BA4ACD" w:rsidRDefault="00805A4E" w:rsidP="00657E0A">
            <w:pPr>
              <w:rPr>
                <w:ins w:id="1946" w:author="Teixeira, Jay" w:date="2016-05-17T12:45:00Z"/>
                <w:rFonts w:cs="Arial"/>
                <w:b/>
                <w:sz w:val="18"/>
                <w:szCs w:val="18"/>
              </w:rPr>
            </w:pPr>
            <w:ins w:id="1947" w:author="Teixeira, Jay" w:date="2016-05-17T12:45:00Z">
              <w:r w:rsidRPr="00BA4ACD">
                <w:rPr>
                  <w:rFonts w:cs="Arial"/>
                  <w:b/>
                  <w:sz w:val="18"/>
                  <w:szCs w:val="18"/>
                </w:rPr>
                <w:t>BLUEBONNET ELECTRIC COOP</w:t>
              </w:r>
            </w:ins>
          </w:p>
        </w:tc>
        <w:tc>
          <w:tcPr>
            <w:tcW w:w="1497" w:type="dxa"/>
            <w:vAlign w:val="center"/>
            <w:tcPrChange w:id="1948" w:author="Teixeira, Jay" w:date="2016-05-17T12:47:00Z">
              <w:tcPr>
                <w:tcW w:w="1497" w:type="dxa"/>
                <w:vAlign w:val="center"/>
              </w:tcPr>
            </w:tcPrChange>
          </w:tcPr>
          <w:p w:rsidR="00805A4E" w:rsidRPr="00BA4ACD" w:rsidRDefault="00805A4E" w:rsidP="00657E0A">
            <w:pPr>
              <w:jc w:val="center"/>
              <w:rPr>
                <w:ins w:id="1949" w:author="Teixeira, Jay" w:date="2016-05-17T12:45:00Z"/>
                <w:rFonts w:cs="Arial"/>
                <w:sz w:val="18"/>
                <w:szCs w:val="18"/>
              </w:rPr>
            </w:pPr>
            <w:ins w:id="1950" w:author="Teixeira, Jay" w:date="2016-05-17T12:45:00Z">
              <w:r w:rsidRPr="00BA4ACD">
                <w:rPr>
                  <w:rFonts w:cs="Arial"/>
                  <w:sz w:val="18"/>
                  <w:szCs w:val="18"/>
                </w:rPr>
                <w:t>TBBEC</w:t>
              </w:r>
            </w:ins>
          </w:p>
        </w:tc>
        <w:tc>
          <w:tcPr>
            <w:tcW w:w="1800" w:type="dxa"/>
            <w:vAlign w:val="center"/>
            <w:tcPrChange w:id="1951" w:author="Teixeira, Jay" w:date="2016-05-17T12:47:00Z">
              <w:tcPr>
                <w:tcW w:w="1473" w:type="dxa"/>
                <w:vAlign w:val="center"/>
              </w:tcPr>
            </w:tcPrChange>
          </w:tcPr>
          <w:p w:rsidR="00805A4E" w:rsidRPr="00BA4ACD" w:rsidRDefault="00805A4E" w:rsidP="00657E0A">
            <w:pPr>
              <w:jc w:val="center"/>
              <w:rPr>
                <w:ins w:id="1952" w:author="Teixeira, Jay" w:date="2016-05-17T12:45:00Z"/>
                <w:rFonts w:cs="Arial"/>
                <w:sz w:val="18"/>
                <w:szCs w:val="18"/>
              </w:rPr>
            </w:pPr>
            <w:ins w:id="1953" w:author="Teixeira, Jay" w:date="2016-05-17T12:45:00Z">
              <w:r w:rsidRPr="00BA4ACD">
                <w:rPr>
                  <w:rFonts w:cs="Arial"/>
                  <w:sz w:val="18"/>
                  <w:szCs w:val="18"/>
                </w:rPr>
                <w:t>TLCRA</w:t>
              </w:r>
            </w:ins>
          </w:p>
        </w:tc>
        <w:tc>
          <w:tcPr>
            <w:tcW w:w="1440" w:type="dxa"/>
            <w:vAlign w:val="center"/>
            <w:tcPrChange w:id="1954" w:author="Teixeira, Jay" w:date="2016-05-17T12:47:00Z">
              <w:tcPr>
                <w:tcW w:w="900" w:type="dxa"/>
                <w:vAlign w:val="center"/>
              </w:tcPr>
            </w:tcPrChange>
          </w:tcPr>
          <w:p w:rsidR="00805A4E" w:rsidRPr="00BA4ACD" w:rsidRDefault="00805A4E" w:rsidP="00657E0A">
            <w:pPr>
              <w:jc w:val="center"/>
              <w:rPr>
                <w:ins w:id="1955" w:author="Teixeira, Jay" w:date="2016-05-17T12:45:00Z"/>
                <w:rFonts w:cs="Arial"/>
                <w:sz w:val="18"/>
                <w:szCs w:val="18"/>
              </w:rPr>
            </w:pPr>
          </w:p>
        </w:tc>
      </w:tr>
      <w:tr w:rsidR="00805A4E" w:rsidTr="00805A4E">
        <w:trPr>
          <w:cantSplit/>
          <w:ins w:id="1956" w:author="Teixeira, Jay" w:date="2016-05-17T12:45:00Z"/>
          <w:trPrChange w:id="1957" w:author="Teixeira, Jay" w:date="2016-05-17T12:47:00Z">
            <w:trPr>
              <w:cantSplit/>
            </w:trPr>
          </w:trPrChange>
        </w:trPr>
        <w:tc>
          <w:tcPr>
            <w:tcW w:w="1458" w:type="dxa"/>
            <w:vAlign w:val="center"/>
            <w:tcPrChange w:id="1958" w:author="Teixeira, Jay" w:date="2016-05-17T12:47:00Z">
              <w:tcPr>
                <w:tcW w:w="1458" w:type="dxa"/>
                <w:vAlign w:val="center"/>
              </w:tcPr>
            </w:tcPrChange>
          </w:tcPr>
          <w:p w:rsidR="00805A4E" w:rsidRPr="00BA4ACD" w:rsidRDefault="00805A4E" w:rsidP="00657E0A">
            <w:pPr>
              <w:jc w:val="center"/>
              <w:rPr>
                <w:ins w:id="1959" w:author="Teixeira, Jay" w:date="2016-05-17T12:45:00Z"/>
                <w:rFonts w:cs="Arial"/>
                <w:sz w:val="18"/>
                <w:szCs w:val="18"/>
              </w:rPr>
            </w:pPr>
            <w:ins w:id="1960" w:author="Teixeira, Jay" w:date="2016-05-17T12:45:00Z">
              <w:r w:rsidRPr="00BA4ACD">
                <w:rPr>
                  <w:rFonts w:cs="Arial"/>
                  <w:sz w:val="18"/>
                  <w:szCs w:val="18"/>
                </w:rPr>
                <w:t>In  TLCRA</w:t>
              </w:r>
            </w:ins>
          </w:p>
        </w:tc>
        <w:tc>
          <w:tcPr>
            <w:tcW w:w="3420" w:type="dxa"/>
            <w:vAlign w:val="center"/>
            <w:tcPrChange w:id="1961" w:author="Teixeira, Jay" w:date="2016-05-17T12:47:00Z">
              <w:tcPr>
                <w:tcW w:w="3420" w:type="dxa"/>
                <w:vAlign w:val="center"/>
              </w:tcPr>
            </w:tcPrChange>
          </w:tcPr>
          <w:p w:rsidR="00805A4E" w:rsidRPr="00BA4ACD" w:rsidRDefault="00805A4E" w:rsidP="00657E0A">
            <w:pPr>
              <w:rPr>
                <w:ins w:id="1962" w:author="Teixeira, Jay" w:date="2016-05-17T12:45:00Z"/>
                <w:rFonts w:cs="Arial"/>
                <w:b/>
                <w:sz w:val="18"/>
                <w:szCs w:val="18"/>
              </w:rPr>
            </w:pPr>
            <w:ins w:id="1963" w:author="Teixeira, Jay" w:date="2016-05-17T12:45:00Z">
              <w:r w:rsidRPr="00BA4ACD">
                <w:rPr>
                  <w:rFonts w:cs="Arial"/>
                  <w:b/>
                  <w:sz w:val="18"/>
                  <w:szCs w:val="18"/>
                </w:rPr>
                <w:t>CENTRAL TEXAS ELECTRIC COOP</w:t>
              </w:r>
            </w:ins>
          </w:p>
        </w:tc>
        <w:tc>
          <w:tcPr>
            <w:tcW w:w="1497" w:type="dxa"/>
            <w:vAlign w:val="center"/>
            <w:tcPrChange w:id="1964" w:author="Teixeira, Jay" w:date="2016-05-17T12:47:00Z">
              <w:tcPr>
                <w:tcW w:w="1497" w:type="dxa"/>
                <w:vAlign w:val="center"/>
              </w:tcPr>
            </w:tcPrChange>
          </w:tcPr>
          <w:p w:rsidR="00805A4E" w:rsidRPr="00BA4ACD" w:rsidRDefault="00805A4E" w:rsidP="00657E0A">
            <w:pPr>
              <w:jc w:val="center"/>
              <w:rPr>
                <w:ins w:id="1965" w:author="Teixeira, Jay" w:date="2016-05-17T12:45:00Z"/>
                <w:rFonts w:cs="Arial"/>
                <w:sz w:val="18"/>
                <w:szCs w:val="18"/>
              </w:rPr>
            </w:pPr>
            <w:ins w:id="1966" w:author="Teixeira, Jay" w:date="2016-05-17T12:45:00Z">
              <w:r w:rsidRPr="00BA4ACD">
                <w:rPr>
                  <w:rFonts w:cs="Arial"/>
                  <w:sz w:val="18"/>
                  <w:szCs w:val="18"/>
                </w:rPr>
                <w:t>TCTEC</w:t>
              </w:r>
            </w:ins>
          </w:p>
        </w:tc>
        <w:tc>
          <w:tcPr>
            <w:tcW w:w="1800" w:type="dxa"/>
            <w:vAlign w:val="center"/>
            <w:tcPrChange w:id="1967" w:author="Teixeira, Jay" w:date="2016-05-17T12:47:00Z">
              <w:tcPr>
                <w:tcW w:w="1473" w:type="dxa"/>
                <w:vAlign w:val="center"/>
              </w:tcPr>
            </w:tcPrChange>
          </w:tcPr>
          <w:p w:rsidR="00805A4E" w:rsidRPr="00BA4ACD" w:rsidRDefault="00805A4E" w:rsidP="00657E0A">
            <w:pPr>
              <w:jc w:val="center"/>
              <w:rPr>
                <w:ins w:id="1968" w:author="Teixeira, Jay" w:date="2016-05-17T12:45:00Z"/>
                <w:rFonts w:cs="Arial"/>
                <w:sz w:val="18"/>
                <w:szCs w:val="18"/>
              </w:rPr>
            </w:pPr>
            <w:ins w:id="1969" w:author="Teixeira, Jay" w:date="2016-05-17T12:45:00Z">
              <w:r w:rsidRPr="00BA4ACD">
                <w:rPr>
                  <w:rFonts w:cs="Arial"/>
                  <w:sz w:val="18"/>
                  <w:szCs w:val="18"/>
                </w:rPr>
                <w:t>TLCRA</w:t>
              </w:r>
            </w:ins>
          </w:p>
        </w:tc>
        <w:tc>
          <w:tcPr>
            <w:tcW w:w="1440" w:type="dxa"/>
            <w:vAlign w:val="center"/>
            <w:tcPrChange w:id="1970" w:author="Teixeira, Jay" w:date="2016-05-17T12:47:00Z">
              <w:tcPr>
                <w:tcW w:w="900" w:type="dxa"/>
                <w:vAlign w:val="center"/>
              </w:tcPr>
            </w:tcPrChange>
          </w:tcPr>
          <w:p w:rsidR="00805A4E" w:rsidRPr="00BA4ACD" w:rsidRDefault="00805A4E" w:rsidP="00657E0A">
            <w:pPr>
              <w:jc w:val="center"/>
              <w:rPr>
                <w:ins w:id="1971" w:author="Teixeira, Jay" w:date="2016-05-17T12:45:00Z"/>
                <w:rFonts w:cs="Arial"/>
                <w:sz w:val="18"/>
                <w:szCs w:val="18"/>
              </w:rPr>
            </w:pPr>
          </w:p>
        </w:tc>
      </w:tr>
      <w:tr w:rsidR="00805A4E" w:rsidTr="00805A4E">
        <w:trPr>
          <w:cantSplit/>
          <w:ins w:id="1972" w:author="Teixeira, Jay" w:date="2016-05-17T12:45:00Z"/>
          <w:trPrChange w:id="1973" w:author="Teixeira, Jay" w:date="2016-05-17T12:47:00Z">
            <w:trPr>
              <w:cantSplit/>
            </w:trPr>
          </w:trPrChange>
        </w:trPr>
        <w:tc>
          <w:tcPr>
            <w:tcW w:w="1458" w:type="dxa"/>
            <w:vAlign w:val="center"/>
            <w:tcPrChange w:id="1974" w:author="Teixeira, Jay" w:date="2016-05-17T12:47:00Z">
              <w:tcPr>
                <w:tcW w:w="1458" w:type="dxa"/>
                <w:vAlign w:val="center"/>
              </w:tcPr>
            </w:tcPrChange>
          </w:tcPr>
          <w:p w:rsidR="00805A4E" w:rsidRPr="00BA4ACD" w:rsidRDefault="00805A4E" w:rsidP="00657E0A">
            <w:pPr>
              <w:jc w:val="center"/>
              <w:rPr>
                <w:ins w:id="1975" w:author="Teixeira, Jay" w:date="2016-05-17T12:45:00Z"/>
                <w:rFonts w:cs="Arial"/>
                <w:sz w:val="18"/>
                <w:szCs w:val="18"/>
              </w:rPr>
            </w:pPr>
            <w:ins w:id="1976" w:author="Teixeira, Jay" w:date="2016-05-17T12:45:00Z">
              <w:r w:rsidRPr="00BA4ACD">
                <w:rPr>
                  <w:rFonts w:cs="Arial"/>
                  <w:sz w:val="18"/>
                  <w:szCs w:val="18"/>
                </w:rPr>
                <w:t>In  TLCRA</w:t>
              </w:r>
            </w:ins>
          </w:p>
        </w:tc>
        <w:tc>
          <w:tcPr>
            <w:tcW w:w="3420" w:type="dxa"/>
            <w:vAlign w:val="center"/>
            <w:tcPrChange w:id="1977" w:author="Teixeira, Jay" w:date="2016-05-17T12:47:00Z">
              <w:tcPr>
                <w:tcW w:w="3420" w:type="dxa"/>
                <w:vAlign w:val="center"/>
              </w:tcPr>
            </w:tcPrChange>
          </w:tcPr>
          <w:p w:rsidR="00805A4E" w:rsidRPr="00BA4ACD" w:rsidRDefault="00805A4E" w:rsidP="00657E0A">
            <w:pPr>
              <w:rPr>
                <w:ins w:id="1978" w:author="Teixeira, Jay" w:date="2016-05-17T12:45:00Z"/>
                <w:rFonts w:cs="Arial"/>
                <w:b/>
                <w:sz w:val="18"/>
                <w:szCs w:val="18"/>
              </w:rPr>
            </w:pPr>
            <w:ins w:id="1979" w:author="Teixeira, Jay" w:date="2016-05-17T12:45:00Z">
              <w:r w:rsidRPr="00BA4ACD">
                <w:rPr>
                  <w:rFonts w:cs="Arial"/>
                  <w:b/>
                  <w:sz w:val="18"/>
                  <w:szCs w:val="18"/>
                </w:rPr>
                <w:t>GUADALUPE VALLEY ELECTRIC COOP</w:t>
              </w:r>
            </w:ins>
          </w:p>
        </w:tc>
        <w:tc>
          <w:tcPr>
            <w:tcW w:w="1497" w:type="dxa"/>
            <w:vAlign w:val="center"/>
            <w:tcPrChange w:id="1980" w:author="Teixeira, Jay" w:date="2016-05-17T12:47:00Z">
              <w:tcPr>
                <w:tcW w:w="1497" w:type="dxa"/>
                <w:vAlign w:val="center"/>
              </w:tcPr>
            </w:tcPrChange>
          </w:tcPr>
          <w:p w:rsidR="00805A4E" w:rsidRPr="00BA4ACD" w:rsidRDefault="00805A4E" w:rsidP="00657E0A">
            <w:pPr>
              <w:jc w:val="center"/>
              <w:rPr>
                <w:ins w:id="1981" w:author="Teixeira, Jay" w:date="2016-05-17T12:45:00Z"/>
                <w:rFonts w:cs="Arial"/>
                <w:sz w:val="18"/>
                <w:szCs w:val="18"/>
              </w:rPr>
            </w:pPr>
            <w:ins w:id="1982" w:author="Teixeira, Jay" w:date="2016-05-17T12:45:00Z">
              <w:r w:rsidRPr="00BA4ACD">
                <w:rPr>
                  <w:rFonts w:cs="Arial"/>
                  <w:sz w:val="18"/>
                  <w:szCs w:val="18"/>
                </w:rPr>
                <w:t>TGVEC</w:t>
              </w:r>
            </w:ins>
          </w:p>
        </w:tc>
        <w:tc>
          <w:tcPr>
            <w:tcW w:w="1800" w:type="dxa"/>
            <w:vAlign w:val="center"/>
            <w:tcPrChange w:id="1983" w:author="Teixeira, Jay" w:date="2016-05-17T12:47:00Z">
              <w:tcPr>
                <w:tcW w:w="1473" w:type="dxa"/>
                <w:vAlign w:val="center"/>
              </w:tcPr>
            </w:tcPrChange>
          </w:tcPr>
          <w:p w:rsidR="00805A4E" w:rsidRPr="00BA4ACD" w:rsidRDefault="00805A4E" w:rsidP="00657E0A">
            <w:pPr>
              <w:jc w:val="center"/>
              <w:rPr>
                <w:ins w:id="1984" w:author="Teixeira, Jay" w:date="2016-05-17T12:45:00Z"/>
                <w:rFonts w:cs="Arial"/>
                <w:sz w:val="18"/>
                <w:szCs w:val="18"/>
              </w:rPr>
            </w:pPr>
            <w:ins w:id="1985" w:author="Teixeira, Jay" w:date="2016-05-17T12:45:00Z">
              <w:r w:rsidRPr="00BA4ACD">
                <w:rPr>
                  <w:rFonts w:cs="Arial"/>
                  <w:sz w:val="18"/>
                  <w:szCs w:val="18"/>
                </w:rPr>
                <w:t>TLCRA</w:t>
              </w:r>
            </w:ins>
          </w:p>
        </w:tc>
        <w:tc>
          <w:tcPr>
            <w:tcW w:w="1440" w:type="dxa"/>
            <w:vAlign w:val="center"/>
            <w:tcPrChange w:id="1986" w:author="Teixeira, Jay" w:date="2016-05-17T12:47:00Z">
              <w:tcPr>
                <w:tcW w:w="900" w:type="dxa"/>
                <w:vAlign w:val="center"/>
              </w:tcPr>
            </w:tcPrChange>
          </w:tcPr>
          <w:p w:rsidR="00805A4E" w:rsidRPr="00BA4ACD" w:rsidRDefault="00805A4E" w:rsidP="00657E0A">
            <w:pPr>
              <w:jc w:val="center"/>
              <w:rPr>
                <w:ins w:id="1987" w:author="Teixeira, Jay" w:date="2016-05-17T12:45:00Z"/>
                <w:rFonts w:cs="Arial"/>
                <w:sz w:val="18"/>
                <w:szCs w:val="18"/>
              </w:rPr>
            </w:pPr>
          </w:p>
        </w:tc>
      </w:tr>
      <w:tr w:rsidR="00805A4E" w:rsidTr="00805A4E">
        <w:trPr>
          <w:cantSplit/>
          <w:ins w:id="1988" w:author="Teixeira, Jay" w:date="2016-05-17T12:45:00Z"/>
          <w:trPrChange w:id="1989" w:author="Teixeira, Jay" w:date="2016-05-17T12:47:00Z">
            <w:trPr>
              <w:cantSplit/>
            </w:trPr>
          </w:trPrChange>
        </w:trPr>
        <w:tc>
          <w:tcPr>
            <w:tcW w:w="1458" w:type="dxa"/>
            <w:vAlign w:val="center"/>
            <w:tcPrChange w:id="1990" w:author="Teixeira, Jay" w:date="2016-05-17T12:47:00Z">
              <w:tcPr>
                <w:tcW w:w="1458" w:type="dxa"/>
                <w:vAlign w:val="center"/>
              </w:tcPr>
            </w:tcPrChange>
          </w:tcPr>
          <w:p w:rsidR="00805A4E" w:rsidRPr="00BA4ACD" w:rsidRDefault="00805A4E" w:rsidP="00657E0A">
            <w:pPr>
              <w:jc w:val="center"/>
              <w:rPr>
                <w:ins w:id="1991" w:author="Teixeira, Jay" w:date="2016-05-17T12:45:00Z"/>
                <w:rFonts w:cs="Arial"/>
                <w:sz w:val="18"/>
                <w:szCs w:val="18"/>
              </w:rPr>
            </w:pPr>
            <w:ins w:id="1992" w:author="Teixeira, Jay" w:date="2016-05-17T12:45:00Z">
              <w:r w:rsidRPr="00BA4ACD">
                <w:rPr>
                  <w:rFonts w:cs="Arial"/>
                  <w:sz w:val="18"/>
                  <w:szCs w:val="18"/>
                </w:rPr>
                <w:t>In  TLCRA</w:t>
              </w:r>
            </w:ins>
          </w:p>
        </w:tc>
        <w:tc>
          <w:tcPr>
            <w:tcW w:w="3420" w:type="dxa"/>
            <w:vAlign w:val="center"/>
            <w:tcPrChange w:id="1993" w:author="Teixeira, Jay" w:date="2016-05-17T12:47:00Z">
              <w:tcPr>
                <w:tcW w:w="3420" w:type="dxa"/>
                <w:vAlign w:val="center"/>
              </w:tcPr>
            </w:tcPrChange>
          </w:tcPr>
          <w:p w:rsidR="00805A4E" w:rsidRPr="00BA4ACD" w:rsidRDefault="00805A4E" w:rsidP="00657E0A">
            <w:pPr>
              <w:rPr>
                <w:ins w:id="1994" w:author="Teixeira, Jay" w:date="2016-05-17T12:45:00Z"/>
                <w:rFonts w:cs="Arial"/>
                <w:b/>
                <w:sz w:val="18"/>
                <w:szCs w:val="18"/>
              </w:rPr>
            </w:pPr>
            <w:ins w:id="1995" w:author="Teixeira, Jay" w:date="2016-05-17T12:45:00Z">
              <w:r w:rsidRPr="00BA4ACD">
                <w:rPr>
                  <w:rFonts w:cs="Arial"/>
                  <w:b/>
                  <w:sz w:val="18"/>
                  <w:szCs w:val="18"/>
                </w:rPr>
                <w:t>NEW BRAUNFELS UTILITIES</w:t>
              </w:r>
            </w:ins>
          </w:p>
        </w:tc>
        <w:tc>
          <w:tcPr>
            <w:tcW w:w="1497" w:type="dxa"/>
            <w:vAlign w:val="center"/>
            <w:tcPrChange w:id="1996" w:author="Teixeira, Jay" w:date="2016-05-17T12:47:00Z">
              <w:tcPr>
                <w:tcW w:w="1497" w:type="dxa"/>
                <w:vAlign w:val="center"/>
              </w:tcPr>
            </w:tcPrChange>
          </w:tcPr>
          <w:p w:rsidR="00805A4E" w:rsidRPr="00BA4ACD" w:rsidRDefault="00805A4E" w:rsidP="00657E0A">
            <w:pPr>
              <w:jc w:val="center"/>
              <w:rPr>
                <w:ins w:id="1997" w:author="Teixeira, Jay" w:date="2016-05-17T12:45:00Z"/>
                <w:rFonts w:cs="Arial"/>
                <w:sz w:val="18"/>
                <w:szCs w:val="18"/>
              </w:rPr>
            </w:pPr>
            <w:ins w:id="1998" w:author="Teixeira, Jay" w:date="2016-05-17T12:45:00Z">
              <w:r w:rsidRPr="00BA4ACD">
                <w:rPr>
                  <w:rFonts w:cs="Arial"/>
                  <w:sz w:val="18"/>
                  <w:szCs w:val="18"/>
                </w:rPr>
                <w:t>TNBRUT</w:t>
              </w:r>
            </w:ins>
          </w:p>
        </w:tc>
        <w:tc>
          <w:tcPr>
            <w:tcW w:w="1800" w:type="dxa"/>
            <w:vAlign w:val="center"/>
            <w:tcPrChange w:id="1999" w:author="Teixeira, Jay" w:date="2016-05-17T12:47:00Z">
              <w:tcPr>
                <w:tcW w:w="1473" w:type="dxa"/>
                <w:vAlign w:val="center"/>
              </w:tcPr>
            </w:tcPrChange>
          </w:tcPr>
          <w:p w:rsidR="00805A4E" w:rsidRPr="00BA4ACD" w:rsidRDefault="00805A4E" w:rsidP="00657E0A">
            <w:pPr>
              <w:jc w:val="center"/>
              <w:rPr>
                <w:ins w:id="2000" w:author="Teixeira, Jay" w:date="2016-05-17T12:45:00Z"/>
                <w:rFonts w:cs="Arial"/>
                <w:sz w:val="18"/>
                <w:szCs w:val="18"/>
              </w:rPr>
            </w:pPr>
            <w:ins w:id="2001" w:author="Teixeira, Jay" w:date="2016-05-17T12:45:00Z">
              <w:r w:rsidRPr="00BA4ACD">
                <w:rPr>
                  <w:rFonts w:cs="Arial"/>
                  <w:sz w:val="18"/>
                  <w:szCs w:val="18"/>
                </w:rPr>
                <w:t>TLCRA</w:t>
              </w:r>
            </w:ins>
          </w:p>
        </w:tc>
        <w:tc>
          <w:tcPr>
            <w:tcW w:w="1440" w:type="dxa"/>
            <w:vAlign w:val="center"/>
            <w:tcPrChange w:id="2002" w:author="Teixeira, Jay" w:date="2016-05-17T12:47:00Z">
              <w:tcPr>
                <w:tcW w:w="900" w:type="dxa"/>
                <w:vAlign w:val="center"/>
              </w:tcPr>
            </w:tcPrChange>
          </w:tcPr>
          <w:p w:rsidR="00805A4E" w:rsidRPr="00BA4ACD" w:rsidRDefault="00805A4E" w:rsidP="00657E0A">
            <w:pPr>
              <w:jc w:val="center"/>
              <w:rPr>
                <w:ins w:id="2003" w:author="Teixeira, Jay" w:date="2016-05-17T12:45:00Z"/>
                <w:rFonts w:cs="Arial"/>
                <w:sz w:val="18"/>
                <w:szCs w:val="18"/>
              </w:rPr>
            </w:pPr>
          </w:p>
        </w:tc>
      </w:tr>
      <w:tr w:rsidR="00805A4E" w:rsidTr="00805A4E">
        <w:trPr>
          <w:cantSplit/>
          <w:ins w:id="2004" w:author="Teixeira, Jay" w:date="2016-05-17T12:45:00Z"/>
          <w:trPrChange w:id="2005" w:author="Teixeira, Jay" w:date="2016-05-17T12:47:00Z">
            <w:trPr>
              <w:cantSplit/>
            </w:trPr>
          </w:trPrChange>
        </w:trPr>
        <w:tc>
          <w:tcPr>
            <w:tcW w:w="1458" w:type="dxa"/>
            <w:vAlign w:val="center"/>
            <w:tcPrChange w:id="2006" w:author="Teixeira, Jay" w:date="2016-05-17T12:47:00Z">
              <w:tcPr>
                <w:tcW w:w="1458" w:type="dxa"/>
                <w:vAlign w:val="center"/>
              </w:tcPr>
            </w:tcPrChange>
          </w:tcPr>
          <w:p w:rsidR="00805A4E" w:rsidRPr="00BA4ACD" w:rsidRDefault="00805A4E" w:rsidP="00657E0A">
            <w:pPr>
              <w:jc w:val="center"/>
              <w:rPr>
                <w:ins w:id="2007" w:author="Teixeira, Jay" w:date="2016-05-17T12:45:00Z"/>
                <w:rFonts w:cs="Arial"/>
                <w:sz w:val="18"/>
                <w:szCs w:val="18"/>
              </w:rPr>
            </w:pPr>
            <w:ins w:id="2008" w:author="Teixeira, Jay" w:date="2016-05-17T12:45:00Z">
              <w:r w:rsidRPr="00BA4ACD">
                <w:rPr>
                  <w:rFonts w:cs="Arial"/>
                  <w:sz w:val="18"/>
                  <w:szCs w:val="18"/>
                </w:rPr>
                <w:t>In  TLCRA</w:t>
              </w:r>
            </w:ins>
          </w:p>
        </w:tc>
        <w:tc>
          <w:tcPr>
            <w:tcW w:w="3420" w:type="dxa"/>
            <w:vAlign w:val="center"/>
            <w:tcPrChange w:id="2009" w:author="Teixeira, Jay" w:date="2016-05-17T12:47:00Z">
              <w:tcPr>
                <w:tcW w:w="3420" w:type="dxa"/>
                <w:vAlign w:val="center"/>
              </w:tcPr>
            </w:tcPrChange>
          </w:tcPr>
          <w:p w:rsidR="00805A4E" w:rsidRPr="00BA4ACD" w:rsidRDefault="00805A4E" w:rsidP="00657E0A">
            <w:pPr>
              <w:rPr>
                <w:ins w:id="2010" w:author="Teixeira, Jay" w:date="2016-05-17T12:45:00Z"/>
                <w:rFonts w:cs="Arial"/>
                <w:b/>
                <w:sz w:val="18"/>
                <w:szCs w:val="18"/>
              </w:rPr>
            </w:pPr>
            <w:ins w:id="2011" w:author="Teixeira, Jay" w:date="2016-05-17T12:45:00Z">
              <w:r w:rsidRPr="00BA4ACD">
                <w:rPr>
                  <w:rFonts w:cs="Arial"/>
                  <w:b/>
                  <w:sz w:val="18"/>
                  <w:szCs w:val="18"/>
                </w:rPr>
                <w:t>PEDERNALES ELECTRIC COOP</w:t>
              </w:r>
            </w:ins>
          </w:p>
        </w:tc>
        <w:tc>
          <w:tcPr>
            <w:tcW w:w="1497" w:type="dxa"/>
            <w:vAlign w:val="center"/>
            <w:tcPrChange w:id="2012" w:author="Teixeira, Jay" w:date="2016-05-17T12:47:00Z">
              <w:tcPr>
                <w:tcW w:w="1497" w:type="dxa"/>
                <w:vAlign w:val="center"/>
              </w:tcPr>
            </w:tcPrChange>
          </w:tcPr>
          <w:p w:rsidR="00805A4E" w:rsidRPr="00BA4ACD" w:rsidRDefault="00805A4E" w:rsidP="00657E0A">
            <w:pPr>
              <w:jc w:val="center"/>
              <w:rPr>
                <w:ins w:id="2013" w:author="Teixeira, Jay" w:date="2016-05-17T12:45:00Z"/>
                <w:rFonts w:cs="Arial"/>
                <w:sz w:val="18"/>
                <w:szCs w:val="18"/>
              </w:rPr>
            </w:pPr>
            <w:ins w:id="2014" w:author="Teixeira, Jay" w:date="2016-05-17T12:45:00Z">
              <w:r w:rsidRPr="00BA4ACD">
                <w:rPr>
                  <w:rFonts w:cs="Arial"/>
                  <w:sz w:val="18"/>
                  <w:szCs w:val="18"/>
                </w:rPr>
                <w:t>TPDEC0</w:t>
              </w:r>
            </w:ins>
          </w:p>
        </w:tc>
        <w:tc>
          <w:tcPr>
            <w:tcW w:w="1800" w:type="dxa"/>
            <w:vAlign w:val="center"/>
            <w:tcPrChange w:id="2015" w:author="Teixeira, Jay" w:date="2016-05-17T12:47:00Z">
              <w:tcPr>
                <w:tcW w:w="1473" w:type="dxa"/>
                <w:vAlign w:val="center"/>
              </w:tcPr>
            </w:tcPrChange>
          </w:tcPr>
          <w:p w:rsidR="00805A4E" w:rsidRPr="00BA4ACD" w:rsidRDefault="00805A4E" w:rsidP="00657E0A">
            <w:pPr>
              <w:jc w:val="center"/>
              <w:rPr>
                <w:ins w:id="2016" w:author="Teixeira, Jay" w:date="2016-05-17T12:45:00Z"/>
                <w:rFonts w:cs="Arial"/>
                <w:sz w:val="18"/>
                <w:szCs w:val="18"/>
              </w:rPr>
            </w:pPr>
            <w:ins w:id="2017" w:author="Teixeira, Jay" w:date="2016-05-17T12:45:00Z">
              <w:r w:rsidRPr="00BA4ACD">
                <w:rPr>
                  <w:rFonts w:cs="Arial"/>
                  <w:sz w:val="18"/>
                  <w:szCs w:val="18"/>
                </w:rPr>
                <w:t>TLCRA</w:t>
              </w:r>
            </w:ins>
          </w:p>
        </w:tc>
        <w:tc>
          <w:tcPr>
            <w:tcW w:w="1440" w:type="dxa"/>
            <w:vAlign w:val="center"/>
            <w:tcPrChange w:id="2018" w:author="Teixeira, Jay" w:date="2016-05-17T12:47:00Z">
              <w:tcPr>
                <w:tcW w:w="900" w:type="dxa"/>
                <w:vAlign w:val="center"/>
              </w:tcPr>
            </w:tcPrChange>
          </w:tcPr>
          <w:p w:rsidR="00805A4E" w:rsidRPr="00BA4ACD" w:rsidRDefault="00805A4E" w:rsidP="00657E0A">
            <w:pPr>
              <w:jc w:val="center"/>
              <w:rPr>
                <w:ins w:id="2019" w:author="Teixeira, Jay" w:date="2016-05-17T12:45:00Z"/>
                <w:rFonts w:cs="Arial"/>
                <w:sz w:val="18"/>
                <w:szCs w:val="18"/>
              </w:rPr>
            </w:pPr>
          </w:p>
        </w:tc>
      </w:tr>
      <w:tr w:rsidR="00805A4E" w:rsidTr="00805A4E">
        <w:trPr>
          <w:cantSplit/>
          <w:ins w:id="2020" w:author="Teixeira, Jay" w:date="2016-05-17T12:45:00Z"/>
          <w:trPrChange w:id="2021" w:author="Teixeira, Jay" w:date="2016-05-17T12:47:00Z">
            <w:trPr>
              <w:cantSplit/>
            </w:trPr>
          </w:trPrChange>
        </w:trPr>
        <w:tc>
          <w:tcPr>
            <w:tcW w:w="1458" w:type="dxa"/>
            <w:vAlign w:val="center"/>
            <w:tcPrChange w:id="2022" w:author="Teixeira, Jay" w:date="2016-05-17T12:47:00Z">
              <w:tcPr>
                <w:tcW w:w="1458" w:type="dxa"/>
                <w:vAlign w:val="center"/>
              </w:tcPr>
            </w:tcPrChange>
          </w:tcPr>
          <w:p w:rsidR="00805A4E" w:rsidRPr="00BA4ACD" w:rsidRDefault="00805A4E" w:rsidP="00657E0A">
            <w:pPr>
              <w:jc w:val="center"/>
              <w:rPr>
                <w:ins w:id="2023" w:author="Teixeira, Jay" w:date="2016-05-17T12:45:00Z"/>
                <w:rFonts w:cs="Arial"/>
                <w:sz w:val="18"/>
                <w:szCs w:val="18"/>
              </w:rPr>
            </w:pPr>
            <w:ins w:id="2024" w:author="Teixeira, Jay" w:date="2016-05-17T12:45:00Z">
              <w:r w:rsidRPr="00BA4ACD">
                <w:rPr>
                  <w:rFonts w:cs="Arial"/>
                  <w:sz w:val="18"/>
                  <w:szCs w:val="18"/>
                </w:rPr>
                <w:t>In  TLCRA</w:t>
              </w:r>
            </w:ins>
          </w:p>
        </w:tc>
        <w:tc>
          <w:tcPr>
            <w:tcW w:w="3420" w:type="dxa"/>
            <w:vAlign w:val="center"/>
            <w:tcPrChange w:id="2025" w:author="Teixeira, Jay" w:date="2016-05-17T12:47:00Z">
              <w:tcPr>
                <w:tcW w:w="3420" w:type="dxa"/>
                <w:vAlign w:val="center"/>
              </w:tcPr>
            </w:tcPrChange>
          </w:tcPr>
          <w:p w:rsidR="00805A4E" w:rsidRPr="00BA4ACD" w:rsidRDefault="00805A4E" w:rsidP="00657E0A">
            <w:pPr>
              <w:rPr>
                <w:ins w:id="2026" w:author="Teixeira, Jay" w:date="2016-05-17T12:45:00Z"/>
                <w:rFonts w:cs="Arial"/>
                <w:b/>
                <w:sz w:val="18"/>
                <w:szCs w:val="18"/>
              </w:rPr>
            </w:pPr>
            <w:ins w:id="2027" w:author="Teixeira, Jay" w:date="2016-05-17T12:45:00Z">
              <w:r w:rsidRPr="00BA4ACD">
                <w:rPr>
                  <w:rFonts w:cs="Arial"/>
                  <w:b/>
                  <w:sz w:val="18"/>
                  <w:szCs w:val="18"/>
                </w:rPr>
                <w:t>SAN BERNARD ELECTRIC COOP</w:t>
              </w:r>
            </w:ins>
          </w:p>
        </w:tc>
        <w:tc>
          <w:tcPr>
            <w:tcW w:w="1497" w:type="dxa"/>
            <w:vAlign w:val="center"/>
            <w:tcPrChange w:id="2028" w:author="Teixeira, Jay" w:date="2016-05-17T12:47:00Z">
              <w:tcPr>
                <w:tcW w:w="1497" w:type="dxa"/>
                <w:vAlign w:val="center"/>
              </w:tcPr>
            </w:tcPrChange>
          </w:tcPr>
          <w:p w:rsidR="00805A4E" w:rsidRPr="00BA4ACD" w:rsidRDefault="00805A4E" w:rsidP="00657E0A">
            <w:pPr>
              <w:jc w:val="center"/>
              <w:rPr>
                <w:ins w:id="2029" w:author="Teixeira, Jay" w:date="2016-05-17T12:45:00Z"/>
                <w:rFonts w:cs="Arial"/>
                <w:sz w:val="18"/>
                <w:szCs w:val="18"/>
              </w:rPr>
            </w:pPr>
            <w:ins w:id="2030" w:author="Teixeira, Jay" w:date="2016-05-17T12:45:00Z">
              <w:r w:rsidRPr="00BA4ACD">
                <w:rPr>
                  <w:rFonts w:cs="Arial"/>
                  <w:sz w:val="18"/>
                  <w:szCs w:val="18"/>
                </w:rPr>
                <w:t>TSBEC</w:t>
              </w:r>
            </w:ins>
          </w:p>
        </w:tc>
        <w:tc>
          <w:tcPr>
            <w:tcW w:w="1800" w:type="dxa"/>
            <w:vAlign w:val="center"/>
            <w:tcPrChange w:id="2031" w:author="Teixeira, Jay" w:date="2016-05-17T12:47:00Z">
              <w:tcPr>
                <w:tcW w:w="1473" w:type="dxa"/>
                <w:vAlign w:val="center"/>
              </w:tcPr>
            </w:tcPrChange>
          </w:tcPr>
          <w:p w:rsidR="00805A4E" w:rsidRPr="00BA4ACD" w:rsidRDefault="00805A4E" w:rsidP="00657E0A">
            <w:pPr>
              <w:jc w:val="center"/>
              <w:rPr>
                <w:ins w:id="2032" w:author="Teixeira, Jay" w:date="2016-05-17T12:45:00Z"/>
                <w:rFonts w:cs="Arial"/>
                <w:sz w:val="18"/>
                <w:szCs w:val="18"/>
              </w:rPr>
            </w:pPr>
            <w:ins w:id="2033" w:author="Teixeira, Jay" w:date="2016-05-17T12:45:00Z">
              <w:r w:rsidRPr="00BA4ACD">
                <w:rPr>
                  <w:rFonts w:cs="Arial"/>
                  <w:sz w:val="18"/>
                  <w:szCs w:val="18"/>
                </w:rPr>
                <w:t>TLCRA</w:t>
              </w:r>
            </w:ins>
          </w:p>
        </w:tc>
        <w:tc>
          <w:tcPr>
            <w:tcW w:w="1440" w:type="dxa"/>
            <w:vAlign w:val="center"/>
            <w:tcPrChange w:id="2034" w:author="Teixeira, Jay" w:date="2016-05-17T12:47:00Z">
              <w:tcPr>
                <w:tcW w:w="900" w:type="dxa"/>
                <w:vAlign w:val="center"/>
              </w:tcPr>
            </w:tcPrChange>
          </w:tcPr>
          <w:p w:rsidR="00805A4E" w:rsidRPr="00BA4ACD" w:rsidRDefault="00805A4E" w:rsidP="00657E0A">
            <w:pPr>
              <w:jc w:val="center"/>
              <w:rPr>
                <w:ins w:id="2035" w:author="Teixeira, Jay" w:date="2016-05-17T12:45:00Z"/>
                <w:rFonts w:cs="Arial"/>
                <w:sz w:val="18"/>
                <w:szCs w:val="18"/>
              </w:rPr>
            </w:pPr>
          </w:p>
        </w:tc>
      </w:tr>
      <w:tr w:rsidR="00805A4E" w:rsidTr="00805A4E">
        <w:trPr>
          <w:cantSplit/>
          <w:ins w:id="2036" w:author="Teixeira, Jay" w:date="2016-05-17T12:45:00Z"/>
          <w:trPrChange w:id="2037" w:author="Teixeira, Jay" w:date="2016-05-17T12:47:00Z">
            <w:trPr>
              <w:cantSplit/>
            </w:trPr>
          </w:trPrChange>
        </w:trPr>
        <w:tc>
          <w:tcPr>
            <w:tcW w:w="1458" w:type="dxa"/>
            <w:vAlign w:val="center"/>
            <w:tcPrChange w:id="2038" w:author="Teixeira, Jay" w:date="2016-05-17T12:47:00Z">
              <w:tcPr>
                <w:tcW w:w="1458" w:type="dxa"/>
                <w:vAlign w:val="center"/>
              </w:tcPr>
            </w:tcPrChange>
          </w:tcPr>
          <w:p w:rsidR="00805A4E" w:rsidRPr="00BA4ACD" w:rsidRDefault="00805A4E" w:rsidP="00657E0A">
            <w:pPr>
              <w:jc w:val="center"/>
              <w:rPr>
                <w:ins w:id="2039" w:author="Teixeira, Jay" w:date="2016-05-17T12:45:00Z"/>
                <w:rFonts w:cs="Arial"/>
                <w:sz w:val="18"/>
                <w:szCs w:val="18"/>
              </w:rPr>
            </w:pPr>
            <w:ins w:id="2040" w:author="Teixeira, Jay" w:date="2016-05-17T12:45:00Z">
              <w:r w:rsidRPr="00BA4ACD">
                <w:rPr>
                  <w:rFonts w:cs="Arial"/>
                  <w:sz w:val="18"/>
                  <w:szCs w:val="18"/>
                </w:rPr>
                <w:t>79000-79499</w:t>
              </w:r>
            </w:ins>
          </w:p>
        </w:tc>
        <w:tc>
          <w:tcPr>
            <w:tcW w:w="3420" w:type="dxa"/>
            <w:vAlign w:val="center"/>
            <w:tcPrChange w:id="2041" w:author="Teixeira, Jay" w:date="2016-05-17T12:47:00Z">
              <w:tcPr>
                <w:tcW w:w="3420" w:type="dxa"/>
                <w:vAlign w:val="center"/>
              </w:tcPr>
            </w:tcPrChange>
          </w:tcPr>
          <w:p w:rsidR="00805A4E" w:rsidRPr="00BA4ACD" w:rsidRDefault="00805A4E" w:rsidP="00657E0A">
            <w:pPr>
              <w:rPr>
                <w:ins w:id="2042" w:author="Teixeira, Jay" w:date="2016-05-17T12:45:00Z"/>
                <w:rFonts w:cs="Arial"/>
                <w:b/>
                <w:sz w:val="18"/>
                <w:szCs w:val="18"/>
              </w:rPr>
            </w:pPr>
            <w:ins w:id="2043" w:author="Teixeira, Jay" w:date="2016-05-17T12:45:00Z">
              <w:r w:rsidRPr="00BA4ACD">
                <w:rPr>
                  <w:rFonts w:cs="Arial"/>
                  <w:b/>
                  <w:sz w:val="18"/>
                  <w:szCs w:val="18"/>
                </w:rPr>
                <w:t>CROSS TEXAS TRANSMISSION</w:t>
              </w:r>
            </w:ins>
          </w:p>
        </w:tc>
        <w:tc>
          <w:tcPr>
            <w:tcW w:w="1497" w:type="dxa"/>
            <w:vAlign w:val="center"/>
            <w:tcPrChange w:id="2044" w:author="Teixeira, Jay" w:date="2016-05-17T12:47:00Z">
              <w:tcPr>
                <w:tcW w:w="1497" w:type="dxa"/>
                <w:vAlign w:val="center"/>
              </w:tcPr>
            </w:tcPrChange>
          </w:tcPr>
          <w:p w:rsidR="00805A4E" w:rsidRPr="00BA4ACD" w:rsidRDefault="00805A4E" w:rsidP="00657E0A">
            <w:pPr>
              <w:jc w:val="center"/>
              <w:rPr>
                <w:ins w:id="2045" w:author="Teixeira, Jay" w:date="2016-05-17T12:45:00Z"/>
                <w:rFonts w:cs="Arial"/>
                <w:sz w:val="18"/>
                <w:szCs w:val="18"/>
              </w:rPr>
            </w:pPr>
            <w:ins w:id="2046" w:author="Teixeira, Jay" w:date="2016-05-17T12:45:00Z">
              <w:r w:rsidRPr="00BA4ACD">
                <w:rPr>
                  <w:rFonts w:cs="Arial"/>
                  <w:sz w:val="18"/>
                  <w:szCs w:val="18"/>
                </w:rPr>
                <w:t>TCROS</w:t>
              </w:r>
            </w:ins>
          </w:p>
        </w:tc>
        <w:tc>
          <w:tcPr>
            <w:tcW w:w="1800" w:type="dxa"/>
            <w:vAlign w:val="center"/>
            <w:tcPrChange w:id="2047" w:author="Teixeira, Jay" w:date="2016-05-17T12:47:00Z">
              <w:tcPr>
                <w:tcW w:w="1473" w:type="dxa"/>
                <w:vAlign w:val="center"/>
              </w:tcPr>
            </w:tcPrChange>
          </w:tcPr>
          <w:p w:rsidR="00805A4E" w:rsidRPr="00BA4ACD" w:rsidRDefault="00805A4E" w:rsidP="00657E0A">
            <w:pPr>
              <w:jc w:val="center"/>
              <w:rPr>
                <w:ins w:id="2048" w:author="Teixeira, Jay" w:date="2016-05-17T12:45:00Z"/>
                <w:rFonts w:cs="Arial"/>
                <w:sz w:val="18"/>
                <w:szCs w:val="18"/>
              </w:rPr>
            </w:pPr>
            <w:ins w:id="2049" w:author="Teixeira, Jay" w:date="2016-05-17T12:45:00Z">
              <w:r w:rsidRPr="00BA4ACD">
                <w:rPr>
                  <w:rFonts w:cs="Arial"/>
                  <w:sz w:val="18"/>
                  <w:szCs w:val="18"/>
                </w:rPr>
                <w:t>TCROS</w:t>
              </w:r>
            </w:ins>
          </w:p>
        </w:tc>
        <w:tc>
          <w:tcPr>
            <w:tcW w:w="1440" w:type="dxa"/>
            <w:vAlign w:val="center"/>
            <w:tcPrChange w:id="2050" w:author="Teixeira, Jay" w:date="2016-05-17T12:47:00Z">
              <w:tcPr>
                <w:tcW w:w="900" w:type="dxa"/>
                <w:vAlign w:val="center"/>
              </w:tcPr>
            </w:tcPrChange>
          </w:tcPr>
          <w:p w:rsidR="00805A4E" w:rsidRPr="00BA4ACD" w:rsidRDefault="00805A4E" w:rsidP="00657E0A">
            <w:pPr>
              <w:jc w:val="center"/>
              <w:rPr>
                <w:ins w:id="2051" w:author="Teixeira, Jay" w:date="2016-05-17T12:45:00Z"/>
                <w:rFonts w:cs="Arial"/>
                <w:sz w:val="18"/>
                <w:szCs w:val="18"/>
              </w:rPr>
            </w:pPr>
            <w:ins w:id="2052" w:author="Teixeira, Jay" w:date="2016-05-17T12:45:00Z">
              <w:r w:rsidRPr="00BA4ACD">
                <w:rPr>
                  <w:rFonts w:cs="Arial"/>
                  <w:sz w:val="18"/>
                  <w:szCs w:val="18"/>
                </w:rPr>
                <w:t>30</w:t>
              </w:r>
            </w:ins>
          </w:p>
        </w:tc>
      </w:tr>
      <w:tr w:rsidR="00805A4E" w:rsidTr="00805A4E">
        <w:trPr>
          <w:cantSplit/>
          <w:ins w:id="2053" w:author="Teixeira, Jay" w:date="2016-05-17T12:45:00Z"/>
          <w:trPrChange w:id="2054" w:author="Teixeira, Jay" w:date="2016-05-17T12:47:00Z">
            <w:trPr>
              <w:cantSplit/>
            </w:trPr>
          </w:trPrChange>
        </w:trPr>
        <w:tc>
          <w:tcPr>
            <w:tcW w:w="1458" w:type="dxa"/>
            <w:vAlign w:val="center"/>
            <w:tcPrChange w:id="2055" w:author="Teixeira, Jay" w:date="2016-05-17T12:47:00Z">
              <w:tcPr>
                <w:tcW w:w="1458" w:type="dxa"/>
                <w:vAlign w:val="center"/>
              </w:tcPr>
            </w:tcPrChange>
          </w:tcPr>
          <w:p w:rsidR="00805A4E" w:rsidRPr="00BA4ACD" w:rsidRDefault="00805A4E" w:rsidP="00657E0A">
            <w:pPr>
              <w:jc w:val="center"/>
              <w:rPr>
                <w:ins w:id="2056" w:author="Teixeira, Jay" w:date="2016-05-17T12:45:00Z"/>
                <w:rFonts w:cs="Arial"/>
                <w:sz w:val="18"/>
                <w:szCs w:val="18"/>
              </w:rPr>
            </w:pPr>
            <w:ins w:id="2057" w:author="Teixeira, Jay" w:date="2016-05-17T12:45:00Z">
              <w:r w:rsidRPr="00BA4ACD">
                <w:rPr>
                  <w:rFonts w:cs="Arial"/>
                  <w:sz w:val="18"/>
                  <w:szCs w:val="18"/>
                </w:rPr>
                <w:t>8000 – 8999</w:t>
              </w:r>
            </w:ins>
          </w:p>
          <w:p w:rsidR="00805A4E" w:rsidRPr="00BA4ACD" w:rsidRDefault="00805A4E" w:rsidP="00657E0A">
            <w:pPr>
              <w:jc w:val="center"/>
              <w:rPr>
                <w:ins w:id="2058" w:author="Teixeira, Jay" w:date="2016-05-17T12:45:00Z"/>
                <w:rFonts w:cs="Arial"/>
                <w:sz w:val="18"/>
                <w:szCs w:val="18"/>
              </w:rPr>
            </w:pPr>
            <w:ins w:id="2059" w:author="Teixeira, Jay" w:date="2016-05-17T12:45:00Z">
              <w:r w:rsidRPr="00BA4ACD">
                <w:rPr>
                  <w:rFonts w:cs="Arial"/>
                  <w:sz w:val="18"/>
                  <w:szCs w:val="18"/>
                </w:rPr>
                <w:t>80000 - 89999</w:t>
              </w:r>
            </w:ins>
          </w:p>
        </w:tc>
        <w:tc>
          <w:tcPr>
            <w:tcW w:w="3420" w:type="dxa"/>
            <w:vAlign w:val="center"/>
            <w:tcPrChange w:id="2060" w:author="Teixeira, Jay" w:date="2016-05-17T12:47:00Z">
              <w:tcPr>
                <w:tcW w:w="3420" w:type="dxa"/>
                <w:vAlign w:val="center"/>
              </w:tcPr>
            </w:tcPrChange>
          </w:tcPr>
          <w:p w:rsidR="00805A4E" w:rsidRPr="00BA4ACD" w:rsidRDefault="00805A4E" w:rsidP="00657E0A">
            <w:pPr>
              <w:rPr>
                <w:ins w:id="2061" w:author="Teixeira, Jay" w:date="2016-05-17T12:45:00Z"/>
                <w:rFonts w:cs="Arial"/>
                <w:b/>
                <w:sz w:val="18"/>
                <w:szCs w:val="18"/>
              </w:rPr>
            </w:pPr>
            <w:ins w:id="2062" w:author="Teixeira, Jay" w:date="2016-05-17T12:45:00Z">
              <w:r w:rsidRPr="00BA4ACD">
                <w:rPr>
                  <w:rFonts w:cs="Arial"/>
                  <w:b/>
                  <w:sz w:val="18"/>
                  <w:szCs w:val="18"/>
                </w:rPr>
                <w:t>AMERICAN ELECTRIC POWER - TCC</w:t>
              </w:r>
            </w:ins>
          </w:p>
        </w:tc>
        <w:tc>
          <w:tcPr>
            <w:tcW w:w="1497" w:type="dxa"/>
            <w:vAlign w:val="center"/>
            <w:tcPrChange w:id="2063" w:author="Teixeira, Jay" w:date="2016-05-17T12:47:00Z">
              <w:tcPr>
                <w:tcW w:w="1497" w:type="dxa"/>
                <w:vAlign w:val="center"/>
              </w:tcPr>
            </w:tcPrChange>
          </w:tcPr>
          <w:p w:rsidR="00805A4E" w:rsidRPr="00BA4ACD" w:rsidRDefault="00805A4E" w:rsidP="00657E0A">
            <w:pPr>
              <w:jc w:val="center"/>
              <w:rPr>
                <w:ins w:id="2064" w:author="Teixeira, Jay" w:date="2016-05-17T12:45:00Z"/>
                <w:rFonts w:cs="Arial"/>
                <w:sz w:val="18"/>
                <w:szCs w:val="18"/>
              </w:rPr>
            </w:pPr>
            <w:ins w:id="2065" w:author="Teixeira, Jay" w:date="2016-05-17T12:45:00Z">
              <w:r w:rsidRPr="00BA4ACD">
                <w:rPr>
                  <w:rFonts w:cs="Arial"/>
                  <w:sz w:val="18"/>
                  <w:szCs w:val="18"/>
                </w:rPr>
                <w:t>TAEPTC</w:t>
              </w:r>
            </w:ins>
          </w:p>
        </w:tc>
        <w:tc>
          <w:tcPr>
            <w:tcW w:w="1800" w:type="dxa"/>
            <w:vAlign w:val="center"/>
            <w:tcPrChange w:id="2066" w:author="Teixeira, Jay" w:date="2016-05-17T12:47:00Z">
              <w:tcPr>
                <w:tcW w:w="1473" w:type="dxa"/>
                <w:vAlign w:val="center"/>
              </w:tcPr>
            </w:tcPrChange>
          </w:tcPr>
          <w:p w:rsidR="00805A4E" w:rsidRPr="00BA4ACD" w:rsidRDefault="00805A4E" w:rsidP="00657E0A">
            <w:pPr>
              <w:jc w:val="center"/>
              <w:rPr>
                <w:ins w:id="2067" w:author="Teixeira, Jay" w:date="2016-05-17T12:45:00Z"/>
                <w:rFonts w:cs="Arial"/>
                <w:sz w:val="18"/>
                <w:szCs w:val="18"/>
              </w:rPr>
            </w:pPr>
            <w:ins w:id="2068" w:author="Teixeira, Jay" w:date="2016-05-17T12:45:00Z">
              <w:r w:rsidRPr="00BA4ACD">
                <w:rPr>
                  <w:rFonts w:cs="Arial"/>
                  <w:sz w:val="18"/>
                  <w:szCs w:val="18"/>
                </w:rPr>
                <w:t>TAEPTC</w:t>
              </w:r>
            </w:ins>
          </w:p>
        </w:tc>
        <w:tc>
          <w:tcPr>
            <w:tcW w:w="1440" w:type="dxa"/>
            <w:vAlign w:val="center"/>
            <w:tcPrChange w:id="2069" w:author="Teixeira, Jay" w:date="2016-05-17T12:47:00Z">
              <w:tcPr>
                <w:tcW w:w="900" w:type="dxa"/>
                <w:vAlign w:val="center"/>
              </w:tcPr>
            </w:tcPrChange>
          </w:tcPr>
          <w:p w:rsidR="00805A4E" w:rsidRPr="00BA4ACD" w:rsidRDefault="00805A4E" w:rsidP="00657E0A">
            <w:pPr>
              <w:jc w:val="center"/>
              <w:rPr>
                <w:ins w:id="2070" w:author="Teixeira, Jay" w:date="2016-05-17T12:45:00Z"/>
                <w:rFonts w:cs="Arial"/>
                <w:sz w:val="18"/>
                <w:szCs w:val="18"/>
              </w:rPr>
            </w:pPr>
            <w:ins w:id="2071" w:author="Teixeira, Jay" w:date="2016-05-17T12:45:00Z">
              <w:r w:rsidRPr="00BA4ACD">
                <w:rPr>
                  <w:rFonts w:cs="Arial"/>
                  <w:sz w:val="18"/>
                  <w:szCs w:val="18"/>
                </w:rPr>
                <w:t>8</w:t>
              </w:r>
            </w:ins>
          </w:p>
        </w:tc>
      </w:tr>
      <w:tr w:rsidR="00805A4E" w:rsidTr="00805A4E">
        <w:trPr>
          <w:cantSplit/>
          <w:ins w:id="2072" w:author="Teixeira, Jay" w:date="2016-05-17T12:45:00Z"/>
          <w:trPrChange w:id="2073" w:author="Teixeira, Jay" w:date="2016-05-17T12:47:00Z">
            <w:trPr>
              <w:cantSplit/>
            </w:trPr>
          </w:trPrChange>
        </w:trPr>
        <w:tc>
          <w:tcPr>
            <w:tcW w:w="1458" w:type="dxa"/>
            <w:vAlign w:val="center"/>
            <w:tcPrChange w:id="2074" w:author="Teixeira, Jay" w:date="2016-05-17T12:47:00Z">
              <w:tcPr>
                <w:tcW w:w="1458" w:type="dxa"/>
                <w:vAlign w:val="center"/>
              </w:tcPr>
            </w:tcPrChange>
          </w:tcPr>
          <w:p w:rsidR="00805A4E" w:rsidRPr="00BA4ACD" w:rsidRDefault="00805A4E" w:rsidP="00657E0A">
            <w:pPr>
              <w:jc w:val="center"/>
              <w:rPr>
                <w:ins w:id="2075" w:author="Teixeira, Jay" w:date="2016-05-17T12:45:00Z"/>
                <w:rFonts w:cs="Arial"/>
                <w:sz w:val="18"/>
                <w:szCs w:val="18"/>
              </w:rPr>
            </w:pPr>
            <w:ins w:id="2076" w:author="Teixeira, Jay" w:date="2016-05-17T12:45:00Z">
              <w:r w:rsidRPr="00BA4ACD">
                <w:rPr>
                  <w:rFonts w:cs="Arial"/>
                  <w:sz w:val="18"/>
                  <w:szCs w:val="18"/>
                </w:rPr>
                <w:t>79500-79</w:t>
              </w:r>
              <w:r>
                <w:rPr>
                  <w:rFonts w:cs="Arial"/>
                  <w:sz w:val="18"/>
                  <w:szCs w:val="18"/>
                </w:rPr>
                <w:t>6</w:t>
              </w:r>
              <w:r w:rsidRPr="00BA4ACD">
                <w:rPr>
                  <w:rFonts w:cs="Arial"/>
                  <w:sz w:val="18"/>
                  <w:szCs w:val="18"/>
                </w:rPr>
                <w:t>99</w:t>
              </w:r>
            </w:ins>
          </w:p>
        </w:tc>
        <w:tc>
          <w:tcPr>
            <w:tcW w:w="3420" w:type="dxa"/>
            <w:vAlign w:val="center"/>
            <w:tcPrChange w:id="2077" w:author="Teixeira, Jay" w:date="2016-05-17T12:47:00Z">
              <w:tcPr>
                <w:tcW w:w="3420" w:type="dxa"/>
                <w:vAlign w:val="center"/>
              </w:tcPr>
            </w:tcPrChange>
          </w:tcPr>
          <w:p w:rsidR="00805A4E" w:rsidRPr="00BA4ACD" w:rsidRDefault="00805A4E" w:rsidP="00657E0A">
            <w:pPr>
              <w:rPr>
                <w:ins w:id="2078" w:author="Teixeira, Jay" w:date="2016-05-17T12:45:00Z"/>
                <w:rFonts w:cs="Arial"/>
                <w:b/>
                <w:sz w:val="18"/>
                <w:szCs w:val="18"/>
              </w:rPr>
            </w:pPr>
            <w:ins w:id="2079" w:author="Teixeira, Jay" w:date="2016-05-17T12:45:00Z">
              <w:r w:rsidRPr="00BA4ACD">
                <w:rPr>
                  <w:rFonts w:cs="Arial"/>
                  <w:b/>
                  <w:sz w:val="18"/>
                  <w:szCs w:val="18"/>
                </w:rPr>
                <w:t>SHARYLAND</w:t>
              </w:r>
            </w:ins>
          </w:p>
        </w:tc>
        <w:tc>
          <w:tcPr>
            <w:tcW w:w="1497" w:type="dxa"/>
            <w:vAlign w:val="center"/>
            <w:tcPrChange w:id="2080" w:author="Teixeira, Jay" w:date="2016-05-17T12:47:00Z">
              <w:tcPr>
                <w:tcW w:w="1497" w:type="dxa"/>
                <w:vAlign w:val="center"/>
              </w:tcPr>
            </w:tcPrChange>
          </w:tcPr>
          <w:p w:rsidR="00805A4E" w:rsidRPr="00BA4ACD" w:rsidRDefault="00805A4E" w:rsidP="00657E0A">
            <w:pPr>
              <w:jc w:val="center"/>
              <w:rPr>
                <w:ins w:id="2081" w:author="Teixeira, Jay" w:date="2016-05-17T12:45:00Z"/>
                <w:rFonts w:cs="Arial"/>
                <w:sz w:val="18"/>
                <w:szCs w:val="18"/>
              </w:rPr>
            </w:pPr>
            <w:ins w:id="2082" w:author="Teixeira, Jay" w:date="2016-05-17T12:45:00Z">
              <w:r w:rsidRPr="00BA4ACD">
                <w:rPr>
                  <w:rFonts w:cs="Arial"/>
                  <w:sz w:val="18"/>
                  <w:szCs w:val="18"/>
                </w:rPr>
                <w:t>TSLND1</w:t>
              </w:r>
            </w:ins>
          </w:p>
        </w:tc>
        <w:tc>
          <w:tcPr>
            <w:tcW w:w="1800" w:type="dxa"/>
            <w:vAlign w:val="center"/>
            <w:tcPrChange w:id="2083" w:author="Teixeira, Jay" w:date="2016-05-17T12:47:00Z">
              <w:tcPr>
                <w:tcW w:w="1473" w:type="dxa"/>
                <w:vAlign w:val="center"/>
              </w:tcPr>
            </w:tcPrChange>
          </w:tcPr>
          <w:p w:rsidR="00805A4E" w:rsidRPr="00BA4ACD" w:rsidRDefault="00805A4E" w:rsidP="00657E0A">
            <w:pPr>
              <w:jc w:val="center"/>
              <w:rPr>
                <w:ins w:id="2084" w:author="Teixeira, Jay" w:date="2016-05-17T12:45:00Z"/>
                <w:rFonts w:cs="Arial"/>
                <w:sz w:val="18"/>
                <w:szCs w:val="18"/>
              </w:rPr>
            </w:pPr>
            <w:ins w:id="2085" w:author="Teixeira, Jay" w:date="2016-05-17T12:45:00Z">
              <w:r w:rsidRPr="00BA4ACD">
                <w:rPr>
                  <w:rFonts w:cs="Arial"/>
                  <w:sz w:val="18"/>
                  <w:szCs w:val="18"/>
                </w:rPr>
                <w:t>TSLND1</w:t>
              </w:r>
            </w:ins>
          </w:p>
        </w:tc>
        <w:tc>
          <w:tcPr>
            <w:tcW w:w="1440" w:type="dxa"/>
            <w:vAlign w:val="center"/>
            <w:tcPrChange w:id="2086" w:author="Teixeira, Jay" w:date="2016-05-17T12:47:00Z">
              <w:tcPr>
                <w:tcW w:w="900" w:type="dxa"/>
                <w:vAlign w:val="center"/>
              </w:tcPr>
            </w:tcPrChange>
          </w:tcPr>
          <w:p w:rsidR="00805A4E" w:rsidRPr="00BA4ACD" w:rsidRDefault="00805A4E" w:rsidP="00657E0A">
            <w:pPr>
              <w:jc w:val="center"/>
              <w:rPr>
                <w:ins w:id="2087" w:author="Teixeira, Jay" w:date="2016-05-17T12:45:00Z"/>
                <w:rFonts w:cs="Arial"/>
                <w:sz w:val="18"/>
                <w:szCs w:val="18"/>
              </w:rPr>
            </w:pPr>
            <w:ins w:id="2088" w:author="Teixeira, Jay" w:date="2016-05-17T12:45:00Z">
              <w:r w:rsidRPr="00BA4ACD">
                <w:rPr>
                  <w:rFonts w:cs="Arial"/>
                  <w:sz w:val="18"/>
                  <w:szCs w:val="18"/>
                </w:rPr>
                <w:t>18</w:t>
              </w:r>
            </w:ins>
          </w:p>
        </w:tc>
      </w:tr>
      <w:tr w:rsidR="00805A4E" w:rsidTr="00805A4E">
        <w:trPr>
          <w:cantSplit/>
          <w:ins w:id="2089" w:author="Teixeira, Jay" w:date="2016-05-17T12:45:00Z"/>
          <w:trPrChange w:id="2090" w:author="Teixeira, Jay" w:date="2016-05-17T12:47:00Z">
            <w:trPr>
              <w:cantSplit/>
            </w:trPr>
          </w:trPrChange>
        </w:trPr>
        <w:tc>
          <w:tcPr>
            <w:tcW w:w="1458" w:type="dxa"/>
            <w:vAlign w:val="center"/>
            <w:tcPrChange w:id="2091" w:author="Teixeira, Jay" w:date="2016-05-17T12:47:00Z">
              <w:tcPr>
                <w:tcW w:w="1458" w:type="dxa"/>
                <w:vAlign w:val="center"/>
              </w:tcPr>
            </w:tcPrChange>
          </w:tcPr>
          <w:p w:rsidR="00805A4E" w:rsidRPr="00BA4ACD" w:rsidRDefault="00805A4E" w:rsidP="00657E0A">
            <w:pPr>
              <w:jc w:val="center"/>
              <w:rPr>
                <w:ins w:id="2092" w:author="Teixeira, Jay" w:date="2016-05-17T12:45:00Z"/>
                <w:rFonts w:cs="Arial"/>
                <w:sz w:val="18"/>
                <w:szCs w:val="18"/>
              </w:rPr>
            </w:pPr>
            <w:ins w:id="2093" w:author="Teixeira, Jay" w:date="2016-05-17T12:45:00Z">
              <w:r w:rsidRPr="00BA4ACD">
                <w:rPr>
                  <w:rFonts w:cs="Arial"/>
                  <w:sz w:val="18"/>
                  <w:szCs w:val="18"/>
                </w:rPr>
                <w:t>9000 – 9399</w:t>
              </w:r>
            </w:ins>
          </w:p>
          <w:p w:rsidR="00805A4E" w:rsidRPr="00BA4ACD" w:rsidRDefault="00805A4E" w:rsidP="00657E0A">
            <w:pPr>
              <w:jc w:val="center"/>
              <w:rPr>
                <w:ins w:id="2094" w:author="Teixeira, Jay" w:date="2016-05-17T12:45:00Z"/>
                <w:rFonts w:cs="Arial"/>
                <w:sz w:val="18"/>
                <w:szCs w:val="18"/>
              </w:rPr>
            </w:pPr>
            <w:ins w:id="2095" w:author="Teixeira, Jay" w:date="2016-05-17T12:45:00Z">
              <w:r w:rsidRPr="00BA4ACD">
                <w:rPr>
                  <w:rFonts w:cs="Arial"/>
                  <w:sz w:val="18"/>
                  <w:szCs w:val="18"/>
                </w:rPr>
                <w:t>90000 - 93999</w:t>
              </w:r>
            </w:ins>
          </w:p>
        </w:tc>
        <w:tc>
          <w:tcPr>
            <w:tcW w:w="3420" w:type="dxa"/>
            <w:vAlign w:val="center"/>
            <w:tcPrChange w:id="2096" w:author="Teixeira, Jay" w:date="2016-05-17T12:47:00Z">
              <w:tcPr>
                <w:tcW w:w="3420" w:type="dxa"/>
                <w:vAlign w:val="center"/>
              </w:tcPr>
            </w:tcPrChange>
          </w:tcPr>
          <w:p w:rsidR="00805A4E" w:rsidRPr="00BA4ACD" w:rsidRDefault="00805A4E" w:rsidP="00657E0A">
            <w:pPr>
              <w:rPr>
                <w:ins w:id="2097" w:author="Teixeira, Jay" w:date="2016-05-17T12:45:00Z"/>
                <w:rFonts w:cs="Arial"/>
                <w:b/>
                <w:sz w:val="18"/>
                <w:szCs w:val="18"/>
              </w:rPr>
            </w:pPr>
            <w:ins w:id="2098" w:author="Teixeira, Jay" w:date="2016-05-17T12:45:00Z">
              <w:r w:rsidRPr="00BA4ACD">
                <w:rPr>
                  <w:rFonts w:cs="Arial"/>
                  <w:b/>
                  <w:sz w:val="18"/>
                  <w:szCs w:val="18"/>
                </w:rPr>
                <w:t>AUSTIN ENERGY</w:t>
              </w:r>
            </w:ins>
          </w:p>
        </w:tc>
        <w:tc>
          <w:tcPr>
            <w:tcW w:w="1497" w:type="dxa"/>
            <w:vAlign w:val="center"/>
            <w:tcPrChange w:id="2099" w:author="Teixeira, Jay" w:date="2016-05-17T12:47:00Z">
              <w:tcPr>
                <w:tcW w:w="1497" w:type="dxa"/>
                <w:vAlign w:val="center"/>
              </w:tcPr>
            </w:tcPrChange>
          </w:tcPr>
          <w:p w:rsidR="00805A4E" w:rsidRPr="00BA4ACD" w:rsidRDefault="00805A4E" w:rsidP="00657E0A">
            <w:pPr>
              <w:jc w:val="center"/>
              <w:rPr>
                <w:ins w:id="2100" w:author="Teixeira, Jay" w:date="2016-05-17T12:45:00Z"/>
                <w:rFonts w:cs="Arial"/>
                <w:sz w:val="18"/>
                <w:szCs w:val="18"/>
              </w:rPr>
            </w:pPr>
            <w:ins w:id="2101" w:author="Teixeira, Jay" w:date="2016-05-17T12:45:00Z">
              <w:r w:rsidRPr="00BA4ACD">
                <w:rPr>
                  <w:rFonts w:cs="Arial"/>
                  <w:sz w:val="18"/>
                  <w:szCs w:val="18"/>
                </w:rPr>
                <w:t>TAEN</w:t>
              </w:r>
            </w:ins>
          </w:p>
        </w:tc>
        <w:tc>
          <w:tcPr>
            <w:tcW w:w="1800" w:type="dxa"/>
            <w:vAlign w:val="center"/>
            <w:tcPrChange w:id="2102" w:author="Teixeira, Jay" w:date="2016-05-17T12:47:00Z">
              <w:tcPr>
                <w:tcW w:w="1473" w:type="dxa"/>
                <w:vAlign w:val="center"/>
              </w:tcPr>
            </w:tcPrChange>
          </w:tcPr>
          <w:p w:rsidR="00805A4E" w:rsidRPr="00BA4ACD" w:rsidRDefault="00805A4E" w:rsidP="00657E0A">
            <w:pPr>
              <w:jc w:val="center"/>
              <w:rPr>
                <w:ins w:id="2103" w:author="Teixeira, Jay" w:date="2016-05-17T12:45:00Z"/>
                <w:rFonts w:cs="Arial"/>
                <w:sz w:val="18"/>
                <w:szCs w:val="18"/>
              </w:rPr>
            </w:pPr>
            <w:ins w:id="2104" w:author="Teixeira, Jay" w:date="2016-05-17T12:45:00Z">
              <w:r w:rsidRPr="00BA4ACD">
                <w:rPr>
                  <w:rFonts w:cs="Arial"/>
                  <w:sz w:val="18"/>
                  <w:szCs w:val="18"/>
                </w:rPr>
                <w:t>TAEN</w:t>
              </w:r>
            </w:ins>
          </w:p>
        </w:tc>
        <w:tc>
          <w:tcPr>
            <w:tcW w:w="1440" w:type="dxa"/>
            <w:vAlign w:val="center"/>
            <w:tcPrChange w:id="2105" w:author="Teixeira, Jay" w:date="2016-05-17T12:47:00Z">
              <w:tcPr>
                <w:tcW w:w="900" w:type="dxa"/>
                <w:vAlign w:val="center"/>
              </w:tcPr>
            </w:tcPrChange>
          </w:tcPr>
          <w:p w:rsidR="00805A4E" w:rsidRPr="00BA4ACD" w:rsidRDefault="00805A4E" w:rsidP="00657E0A">
            <w:pPr>
              <w:jc w:val="center"/>
              <w:rPr>
                <w:ins w:id="2106" w:author="Teixeira, Jay" w:date="2016-05-17T12:45:00Z"/>
                <w:rFonts w:cs="Arial"/>
                <w:sz w:val="18"/>
                <w:szCs w:val="18"/>
              </w:rPr>
            </w:pPr>
            <w:ins w:id="2107" w:author="Teixeira, Jay" w:date="2016-05-17T12:45:00Z">
              <w:r w:rsidRPr="00BA4ACD">
                <w:rPr>
                  <w:rFonts w:cs="Arial"/>
                  <w:sz w:val="18"/>
                  <w:szCs w:val="18"/>
                </w:rPr>
                <w:t>9</w:t>
              </w:r>
            </w:ins>
          </w:p>
        </w:tc>
      </w:tr>
      <w:tr w:rsidR="00805A4E" w:rsidTr="00805A4E">
        <w:trPr>
          <w:cantSplit/>
          <w:ins w:id="2108" w:author="Teixeira, Jay" w:date="2016-05-17T12:45:00Z"/>
          <w:trPrChange w:id="2109" w:author="Teixeira, Jay" w:date="2016-05-17T12:47:00Z">
            <w:trPr>
              <w:cantSplit/>
            </w:trPr>
          </w:trPrChange>
        </w:trPr>
        <w:tc>
          <w:tcPr>
            <w:tcW w:w="1458" w:type="dxa"/>
            <w:vAlign w:val="center"/>
            <w:tcPrChange w:id="2110" w:author="Teixeira, Jay" w:date="2016-05-17T12:47:00Z">
              <w:tcPr>
                <w:tcW w:w="1458" w:type="dxa"/>
                <w:vAlign w:val="center"/>
              </w:tcPr>
            </w:tcPrChange>
          </w:tcPr>
          <w:p w:rsidR="00805A4E" w:rsidRPr="00BA4ACD" w:rsidRDefault="00805A4E" w:rsidP="00657E0A">
            <w:pPr>
              <w:jc w:val="center"/>
              <w:rPr>
                <w:ins w:id="2111" w:author="Teixeira, Jay" w:date="2016-05-17T12:45:00Z"/>
                <w:rFonts w:cs="Arial"/>
                <w:sz w:val="18"/>
                <w:szCs w:val="18"/>
              </w:rPr>
            </w:pPr>
            <w:ins w:id="2112" w:author="Teixeira, Jay" w:date="2016-05-17T12:45:00Z">
              <w:r w:rsidRPr="00BA4ACD">
                <w:rPr>
                  <w:rFonts w:cs="Arial"/>
                  <w:sz w:val="18"/>
                  <w:szCs w:val="18"/>
                </w:rPr>
                <w:t>5920 - 5929</w:t>
              </w:r>
            </w:ins>
          </w:p>
        </w:tc>
        <w:tc>
          <w:tcPr>
            <w:tcW w:w="3420" w:type="dxa"/>
            <w:vAlign w:val="center"/>
            <w:tcPrChange w:id="2113" w:author="Teixeira, Jay" w:date="2016-05-17T12:47:00Z">
              <w:tcPr>
                <w:tcW w:w="3420" w:type="dxa"/>
                <w:vAlign w:val="center"/>
              </w:tcPr>
            </w:tcPrChange>
          </w:tcPr>
          <w:p w:rsidR="00805A4E" w:rsidRPr="00BA4ACD" w:rsidRDefault="00805A4E" w:rsidP="00657E0A">
            <w:pPr>
              <w:rPr>
                <w:ins w:id="2114" w:author="Teixeira, Jay" w:date="2016-05-17T12:45:00Z"/>
                <w:rFonts w:cs="Arial"/>
                <w:b/>
                <w:sz w:val="18"/>
                <w:szCs w:val="18"/>
              </w:rPr>
            </w:pPr>
            <w:ins w:id="2115" w:author="Teixeira, Jay" w:date="2016-05-17T12:45:00Z">
              <w:r w:rsidRPr="00BA4ACD">
                <w:rPr>
                  <w:rFonts w:cs="Arial"/>
                  <w:b/>
                  <w:sz w:val="18"/>
                  <w:szCs w:val="18"/>
                </w:rPr>
                <w:t>EAST HIGH VOLTAGE DC TIE</w:t>
              </w:r>
            </w:ins>
          </w:p>
        </w:tc>
        <w:tc>
          <w:tcPr>
            <w:tcW w:w="1497" w:type="dxa"/>
            <w:vAlign w:val="center"/>
            <w:tcPrChange w:id="2116" w:author="Teixeira, Jay" w:date="2016-05-17T12:47:00Z">
              <w:tcPr>
                <w:tcW w:w="1497" w:type="dxa"/>
                <w:vAlign w:val="center"/>
              </w:tcPr>
            </w:tcPrChange>
          </w:tcPr>
          <w:p w:rsidR="00805A4E" w:rsidRPr="00BA4ACD" w:rsidRDefault="00805A4E" w:rsidP="00657E0A">
            <w:pPr>
              <w:jc w:val="center"/>
              <w:rPr>
                <w:ins w:id="2117" w:author="Teixeira, Jay" w:date="2016-05-17T12:45:00Z"/>
                <w:rFonts w:cs="Arial"/>
                <w:sz w:val="18"/>
                <w:szCs w:val="18"/>
              </w:rPr>
            </w:pPr>
          </w:p>
        </w:tc>
        <w:tc>
          <w:tcPr>
            <w:tcW w:w="1800" w:type="dxa"/>
            <w:vAlign w:val="center"/>
            <w:tcPrChange w:id="2118" w:author="Teixeira, Jay" w:date="2016-05-17T12:47:00Z">
              <w:tcPr>
                <w:tcW w:w="1473" w:type="dxa"/>
                <w:vAlign w:val="center"/>
              </w:tcPr>
            </w:tcPrChange>
          </w:tcPr>
          <w:p w:rsidR="00805A4E" w:rsidRPr="00BA4ACD" w:rsidRDefault="00805A4E" w:rsidP="00657E0A">
            <w:pPr>
              <w:jc w:val="center"/>
              <w:rPr>
                <w:ins w:id="2119" w:author="Teixeira, Jay" w:date="2016-05-17T12:45:00Z"/>
                <w:rFonts w:cs="Arial"/>
                <w:sz w:val="18"/>
                <w:szCs w:val="18"/>
              </w:rPr>
            </w:pPr>
            <w:ins w:id="2120" w:author="Teixeira, Jay" w:date="2016-05-17T12:45:00Z">
              <w:r w:rsidRPr="00BA4ACD">
                <w:rPr>
                  <w:rFonts w:cs="Arial"/>
                  <w:sz w:val="18"/>
                  <w:szCs w:val="18"/>
                </w:rPr>
                <w:t>TAEPTC</w:t>
              </w:r>
            </w:ins>
          </w:p>
        </w:tc>
        <w:tc>
          <w:tcPr>
            <w:tcW w:w="1440" w:type="dxa"/>
            <w:vAlign w:val="center"/>
            <w:tcPrChange w:id="2121" w:author="Teixeira, Jay" w:date="2016-05-17T12:47:00Z">
              <w:tcPr>
                <w:tcW w:w="900" w:type="dxa"/>
                <w:vAlign w:val="center"/>
              </w:tcPr>
            </w:tcPrChange>
          </w:tcPr>
          <w:p w:rsidR="00805A4E" w:rsidRPr="00BA4ACD" w:rsidRDefault="00805A4E" w:rsidP="00657E0A">
            <w:pPr>
              <w:jc w:val="center"/>
              <w:rPr>
                <w:ins w:id="2122" w:author="Teixeira, Jay" w:date="2016-05-17T12:45:00Z"/>
                <w:rFonts w:cs="Arial"/>
                <w:sz w:val="18"/>
                <w:szCs w:val="18"/>
              </w:rPr>
            </w:pPr>
            <w:ins w:id="2123" w:author="Teixeira, Jay" w:date="2016-05-17T12:45:00Z">
              <w:r w:rsidRPr="00BA4ACD">
                <w:rPr>
                  <w:rFonts w:cs="Arial"/>
                  <w:sz w:val="18"/>
                  <w:szCs w:val="18"/>
                </w:rPr>
                <w:t>16</w:t>
              </w:r>
            </w:ins>
          </w:p>
        </w:tc>
      </w:tr>
      <w:tr w:rsidR="00805A4E" w:rsidTr="00805A4E">
        <w:trPr>
          <w:cantSplit/>
          <w:ins w:id="2124" w:author="Teixeira, Jay" w:date="2016-05-17T12:45:00Z"/>
          <w:trPrChange w:id="2125" w:author="Teixeira, Jay" w:date="2016-05-17T12:47:00Z">
            <w:trPr>
              <w:cantSplit/>
            </w:trPr>
          </w:trPrChange>
        </w:trPr>
        <w:tc>
          <w:tcPr>
            <w:tcW w:w="1458" w:type="dxa"/>
            <w:vAlign w:val="center"/>
            <w:tcPrChange w:id="2126" w:author="Teixeira, Jay" w:date="2016-05-17T12:47:00Z">
              <w:tcPr>
                <w:tcW w:w="1458" w:type="dxa"/>
                <w:vAlign w:val="center"/>
              </w:tcPr>
            </w:tcPrChange>
          </w:tcPr>
          <w:p w:rsidR="00805A4E" w:rsidRPr="00BA4ACD" w:rsidRDefault="00805A4E" w:rsidP="00657E0A">
            <w:pPr>
              <w:jc w:val="center"/>
              <w:rPr>
                <w:ins w:id="2127" w:author="Teixeira, Jay" w:date="2016-05-17T12:45:00Z"/>
                <w:rFonts w:cs="Arial"/>
                <w:sz w:val="18"/>
                <w:szCs w:val="18"/>
              </w:rPr>
            </w:pPr>
            <w:ins w:id="2128" w:author="Teixeira, Jay" w:date="2016-05-17T12:45:00Z">
              <w:r w:rsidRPr="00BA4ACD">
                <w:rPr>
                  <w:rFonts w:cs="Arial"/>
                  <w:sz w:val="18"/>
                  <w:szCs w:val="18"/>
                </w:rPr>
                <w:t>5930 - 5989</w:t>
              </w:r>
            </w:ins>
          </w:p>
        </w:tc>
        <w:tc>
          <w:tcPr>
            <w:tcW w:w="3420" w:type="dxa"/>
            <w:vMerge w:val="restart"/>
            <w:vAlign w:val="center"/>
            <w:tcPrChange w:id="2129" w:author="Teixeira, Jay" w:date="2016-05-17T12:47:00Z">
              <w:tcPr>
                <w:tcW w:w="3420" w:type="dxa"/>
                <w:vMerge w:val="restart"/>
                <w:vAlign w:val="center"/>
              </w:tcPr>
            </w:tcPrChange>
          </w:tcPr>
          <w:p w:rsidR="00805A4E" w:rsidRPr="00BA4ACD" w:rsidRDefault="00805A4E" w:rsidP="00657E0A">
            <w:pPr>
              <w:rPr>
                <w:ins w:id="2130" w:author="Teixeira, Jay" w:date="2016-05-17T12:45:00Z"/>
                <w:rFonts w:cs="Arial"/>
                <w:b/>
                <w:sz w:val="18"/>
                <w:szCs w:val="18"/>
              </w:rPr>
            </w:pPr>
            <w:ins w:id="2131" w:author="Teixeira, Jay" w:date="2016-05-17T12:45:00Z">
              <w:r w:rsidRPr="00BA4ACD">
                <w:rPr>
                  <w:rFonts w:cs="Arial"/>
                  <w:b/>
                  <w:sz w:val="18"/>
                  <w:szCs w:val="18"/>
                </w:rPr>
                <w:t>PUBLIC UTILITY BOARD OF BROWNSVILLE</w:t>
              </w:r>
            </w:ins>
          </w:p>
        </w:tc>
        <w:tc>
          <w:tcPr>
            <w:tcW w:w="1497" w:type="dxa"/>
            <w:vMerge w:val="restart"/>
            <w:vAlign w:val="center"/>
            <w:tcPrChange w:id="2132" w:author="Teixeira, Jay" w:date="2016-05-17T12:47:00Z">
              <w:tcPr>
                <w:tcW w:w="1497" w:type="dxa"/>
                <w:vMerge w:val="restart"/>
                <w:vAlign w:val="center"/>
              </w:tcPr>
            </w:tcPrChange>
          </w:tcPr>
          <w:p w:rsidR="00805A4E" w:rsidRPr="00BA4ACD" w:rsidRDefault="00805A4E" w:rsidP="00657E0A">
            <w:pPr>
              <w:jc w:val="center"/>
              <w:rPr>
                <w:ins w:id="2133" w:author="Teixeira, Jay" w:date="2016-05-17T12:45:00Z"/>
                <w:rFonts w:cs="Arial"/>
                <w:sz w:val="18"/>
                <w:szCs w:val="18"/>
              </w:rPr>
            </w:pPr>
            <w:ins w:id="2134" w:author="Teixeira, Jay" w:date="2016-05-17T12:45:00Z">
              <w:r w:rsidRPr="00BA4ACD">
                <w:rPr>
                  <w:rFonts w:cs="Arial"/>
                  <w:sz w:val="18"/>
                  <w:szCs w:val="18"/>
                </w:rPr>
                <w:t>TBPUB</w:t>
              </w:r>
            </w:ins>
          </w:p>
        </w:tc>
        <w:tc>
          <w:tcPr>
            <w:tcW w:w="1800" w:type="dxa"/>
            <w:vMerge w:val="restart"/>
            <w:vAlign w:val="center"/>
            <w:tcPrChange w:id="2135" w:author="Teixeira, Jay" w:date="2016-05-17T12:47:00Z">
              <w:tcPr>
                <w:tcW w:w="1473" w:type="dxa"/>
                <w:vMerge w:val="restart"/>
                <w:vAlign w:val="center"/>
              </w:tcPr>
            </w:tcPrChange>
          </w:tcPr>
          <w:p w:rsidR="00805A4E" w:rsidRPr="00BA4ACD" w:rsidRDefault="00805A4E" w:rsidP="00657E0A">
            <w:pPr>
              <w:jc w:val="center"/>
              <w:rPr>
                <w:ins w:id="2136" w:author="Teixeira, Jay" w:date="2016-05-17T12:45:00Z"/>
                <w:rFonts w:cs="Arial"/>
                <w:sz w:val="18"/>
                <w:szCs w:val="18"/>
              </w:rPr>
            </w:pPr>
            <w:ins w:id="2137" w:author="Teixeira, Jay" w:date="2016-05-17T12:45:00Z">
              <w:r w:rsidRPr="00BA4ACD">
                <w:rPr>
                  <w:rFonts w:cs="Arial"/>
                  <w:sz w:val="18"/>
                  <w:szCs w:val="18"/>
                </w:rPr>
                <w:t>TBPUB</w:t>
              </w:r>
            </w:ins>
          </w:p>
        </w:tc>
        <w:tc>
          <w:tcPr>
            <w:tcW w:w="1440" w:type="dxa"/>
            <w:vMerge w:val="restart"/>
            <w:vAlign w:val="center"/>
            <w:tcPrChange w:id="2138" w:author="Teixeira, Jay" w:date="2016-05-17T12:47:00Z">
              <w:tcPr>
                <w:tcW w:w="900" w:type="dxa"/>
                <w:vMerge w:val="restart"/>
                <w:vAlign w:val="center"/>
              </w:tcPr>
            </w:tcPrChange>
          </w:tcPr>
          <w:p w:rsidR="00805A4E" w:rsidRPr="00BA4ACD" w:rsidRDefault="00805A4E" w:rsidP="00657E0A">
            <w:pPr>
              <w:jc w:val="center"/>
              <w:rPr>
                <w:ins w:id="2139" w:author="Teixeira, Jay" w:date="2016-05-17T12:45:00Z"/>
                <w:rFonts w:cs="Arial"/>
                <w:sz w:val="18"/>
                <w:szCs w:val="18"/>
              </w:rPr>
            </w:pPr>
            <w:ins w:id="2140" w:author="Teixeira, Jay" w:date="2016-05-17T12:45:00Z">
              <w:r w:rsidRPr="00BA4ACD">
                <w:rPr>
                  <w:rFonts w:cs="Arial"/>
                  <w:sz w:val="18"/>
                  <w:szCs w:val="18"/>
                </w:rPr>
                <w:t>15</w:t>
              </w:r>
            </w:ins>
          </w:p>
        </w:tc>
      </w:tr>
      <w:tr w:rsidR="00805A4E" w:rsidTr="00805A4E">
        <w:trPr>
          <w:cantSplit/>
          <w:ins w:id="2141" w:author="Teixeira, Jay" w:date="2016-05-17T12:45:00Z"/>
          <w:trPrChange w:id="2142" w:author="Teixeira, Jay" w:date="2016-05-17T12:47:00Z">
            <w:trPr>
              <w:cantSplit/>
            </w:trPr>
          </w:trPrChange>
        </w:trPr>
        <w:tc>
          <w:tcPr>
            <w:tcW w:w="1458" w:type="dxa"/>
            <w:vAlign w:val="center"/>
            <w:tcPrChange w:id="2143" w:author="Teixeira, Jay" w:date="2016-05-17T12:47:00Z">
              <w:tcPr>
                <w:tcW w:w="1458" w:type="dxa"/>
                <w:vAlign w:val="center"/>
              </w:tcPr>
            </w:tcPrChange>
          </w:tcPr>
          <w:p w:rsidR="00805A4E" w:rsidRPr="00BA4ACD" w:rsidRDefault="00805A4E" w:rsidP="00657E0A">
            <w:pPr>
              <w:jc w:val="center"/>
              <w:rPr>
                <w:ins w:id="2144" w:author="Teixeira, Jay" w:date="2016-05-17T12:45:00Z"/>
                <w:rFonts w:cs="Arial"/>
                <w:sz w:val="18"/>
                <w:szCs w:val="18"/>
              </w:rPr>
            </w:pPr>
            <w:ins w:id="2145" w:author="Teixeira, Jay" w:date="2016-05-17T12:45:00Z">
              <w:r w:rsidRPr="00BA4ACD">
                <w:rPr>
                  <w:rFonts w:cs="Arial"/>
                  <w:sz w:val="18"/>
                  <w:szCs w:val="18"/>
                </w:rPr>
                <w:t>59300 - 59899</w:t>
              </w:r>
            </w:ins>
          </w:p>
        </w:tc>
        <w:tc>
          <w:tcPr>
            <w:tcW w:w="3420" w:type="dxa"/>
            <w:vMerge/>
            <w:vAlign w:val="center"/>
            <w:tcPrChange w:id="2146" w:author="Teixeira, Jay" w:date="2016-05-17T12:47:00Z">
              <w:tcPr>
                <w:tcW w:w="3420" w:type="dxa"/>
                <w:vMerge/>
                <w:vAlign w:val="center"/>
              </w:tcPr>
            </w:tcPrChange>
          </w:tcPr>
          <w:p w:rsidR="00805A4E" w:rsidRPr="00BA4ACD" w:rsidRDefault="00805A4E" w:rsidP="00657E0A">
            <w:pPr>
              <w:rPr>
                <w:ins w:id="2147" w:author="Teixeira, Jay" w:date="2016-05-17T12:45:00Z"/>
                <w:rFonts w:cs="Arial"/>
                <w:b/>
                <w:sz w:val="18"/>
                <w:szCs w:val="18"/>
              </w:rPr>
            </w:pPr>
          </w:p>
        </w:tc>
        <w:tc>
          <w:tcPr>
            <w:tcW w:w="1497" w:type="dxa"/>
            <w:vMerge/>
            <w:vAlign w:val="center"/>
            <w:tcPrChange w:id="2148" w:author="Teixeira, Jay" w:date="2016-05-17T12:47:00Z">
              <w:tcPr>
                <w:tcW w:w="1497" w:type="dxa"/>
                <w:vMerge/>
                <w:vAlign w:val="center"/>
              </w:tcPr>
            </w:tcPrChange>
          </w:tcPr>
          <w:p w:rsidR="00805A4E" w:rsidRPr="00BA4ACD" w:rsidRDefault="00805A4E" w:rsidP="00657E0A">
            <w:pPr>
              <w:jc w:val="center"/>
              <w:rPr>
                <w:ins w:id="2149" w:author="Teixeira, Jay" w:date="2016-05-17T12:45:00Z"/>
                <w:rFonts w:cs="Arial"/>
                <w:sz w:val="18"/>
                <w:szCs w:val="18"/>
              </w:rPr>
            </w:pPr>
          </w:p>
        </w:tc>
        <w:tc>
          <w:tcPr>
            <w:tcW w:w="1800" w:type="dxa"/>
            <w:vMerge/>
            <w:vAlign w:val="center"/>
            <w:tcPrChange w:id="2150" w:author="Teixeira, Jay" w:date="2016-05-17T12:47:00Z">
              <w:tcPr>
                <w:tcW w:w="1473" w:type="dxa"/>
                <w:vMerge/>
                <w:vAlign w:val="center"/>
              </w:tcPr>
            </w:tcPrChange>
          </w:tcPr>
          <w:p w:rsidR="00805A4E" w:rsidRPr="00BA4ACD" w:rsidRDefault="00805A4E" w:rsidP="00657E0A">
            <w:pPr>
              <w:jc w:val="center"/>
              <w:rPr>
                <w:ins w:id="2151" w:author="Teixeira, Jay" w:date="2016-05-17T12:45:00Z"/>
                <w:rFonts w:cs="Arial"/>
                <w:sz w:val="18"/>
                <w:szCs w:val="18"/>
              </w:rPr>
            </w:pPr>
          </w:p>
        </w:tc>
        <w:tc>
          <w:tcPr>
            <w:tcW w:w="1440" w:type="dxa"/>
            <w:vMerge/>
            <w:vAlign w:val="center"/>
            <w:tcPrChange w:id="2152" w:author="Teixeira, Jay" w:date="2016-05-17T12:47:00Z">
              <w:tcPr>
                <w:tcW w:w="900" w:type="dxa"/>
                <w:vMerge/>
                <w:vAlign w:val="center"/>
              </w:tcPr>
            </w:tcPrChange>
          </w:tcPr>
          <w:p w:rsidR="00805A4E" w:rsidRPr="00BA4ACD" w:rsidRDefault="00805A4E" w:rsidP="00657E0A">
            <w:pPr>
              <w:jc w:val="center"/>
              <w:rPr>
                <w:ins w:id="2153" w:author="Teixeira, Jay" w:date="2016-05-17T12:45:00Z"/>
                <w:rFonts w:cs="Arial"/>
                <w:sz w:val="18"/>
                <w:szCs w:val="18"/>
              </w:rPr>
            </w:pPr>
          </w:p>
        </w:tc>
      </w:tr>
      <w:tr w:rsidR="00805A4E" w:rsidTr="00805A4E">
        <w:trPr>
          <w:cantSplit/>
          <w:ins w:id="2154" w:author="Teixeira, Jay" w:date="2016-05-17T12:45:00Z"/>
          <w:trPrChange w:id="2155" w:author="Teixeira, Jay" w:date="2016-05-17T12:47:00Z">
            <w:trPr>
              <w:cantSplit/>
            </w:trPr>
          </w:trPrChange>
        </w:trPr>
        <w:tc>
          <w:tcPr>
            <w:tcW w:w="1458" w:type="dxa"/>
            <w:vAlign w:val="center"/>
            <w:tcPrChange w:id="2156" w:author="Teixeira, Jay" w:date="2016-05-17T12:47:00Z">
              <w:tcPr>
                <w:tcW w:w="1458" w:type="dxa"/>
                <w:vAlign w:val="center"/>
              </w:tcPr>
            </w:tcPrChange>
          </w:tcPr>
          <w:p w:rsidR="00805A4E" w:rsidRPr="00BA4ACD" w:rsidRDefault="00805A4E" w:rsidP="00657E0A">
            <w:pPr>
              <w:jc w:val="center"/>
              <w:rPr>
                <w:ins w:id="2157" w:author="Teixeira, Jay" w:date="2016-05-17T12:45:00Z"/>
                <w:rFonts w:cs="Arial"/>
                <w:sz w:val="18"/>
                <w:szCs w:val="18"/>
              </w:rPr>
            </w:pPr>
            <w:ins w:id="2158" w:author="Teixeira, Jay" w:date="2016-05-17T12:45:00Z">
              <w:r w:rsidRPr="00BA4ACD">
                <w:rPr>
                  <w:rFonts w:cs="Arial"/>
                  <w:sz w:val="18"/>
                  <w:szCs w:val="18"/>
                </w:rPr>
                <w:t>59900 - 59999</w:t>
              </w:r>
            </w:ins>
          </w:p>
        </w:tc>
        <w:tc>
          <w:tcPr>
            <w:tcW w:w="3420" w:type="dxa"/>
            <w:vAlign w:val="center"/>
            <w:tcPrChange w:id="2159" w:author="Teixeira, Jay" w:date="2016-05-17T12:47:00Z">
              <w:tcPr>
                <w:tcW w:w="3420" w:type="dxa"/>
                <w:vAlign w:val="center"/>
              </w:tcPr>
            </w:tcPrChange>
          </w:tcPr>
          <w:p w:rsidR="00805A4E" w:rsidRPr="00BA4ACD" w:rsidRDefault="00805A4E" w:rsidP="00657E0A">
            <w:pPr>
              <w:rPr>
                <w:ins w:id="2160" w:author="Teixeira, Jay" w:date="2016-05-17T12:45:00Z"/>
                <w:rFonts w:cs="Arial"/>
                <w:b/>
                <w:sz w:val="18"/>
                <w:szCs w:val="18"/>
              </w:rPr>
            </w:pPr>
            <w:ins w:id="2161" w:author="Teixeira, Jay" w:date="2016-05-17T12:45:00Z">
              <w:r w:rsidRPr="00BA4ACD">
                <w:rPr>
                  <w:rFonts w:cs="Arial"/>
                  <w:b/>
                  <w:sz w:val="18"/>
                  <w:szCs w:val="18"/>
                </w:rPr>
                <w:t>WIND ENERGY TRANSMISSION TEXAS</w:t>
              </w:r>
            </w:ins>
          </w:p>
        </w:tc>
        <w:tc>
          <w:tcPr>
            <w:tcW w:w="1497" w:type="dxa"/>
            <w:vAlign w:val="center"/>
            <w:tcPrChange w:id="2162" w:author="Teixeira, Jay" w:date="2016-05-17T12:47:00Z">
              <w:tcPr>
                <w:tcW w:w="1497" w:type="dxa"/>
                <w:vAlign w:val="center"/>
              </w:tcPr>
            </w:tcPrChange>
          </w:tcPr>
          <w:p w:rsidR="00805A4E" w:rsidRPr="00BA4ACD" w:rsidRDefault="00805A4E" w:rsidP="00657E0A">
            <w:pPr>
              <w:jc w:val="center"/>
              <w:rPr>
                <w:ins w:id="2163" w:author="Teixeira, Jay" w:date="2016-05-17T12:45:00Z"/>
                <w:rFonts w:cs="Arial"/>
                <w:sz w:val="18"/>
                <w:szCs w:val="18"/>
              </w:rPr>
            </w:pPr>
            <w:ins w:id="2164" w:author="Teixeira, Jay" w:date="2016-05-17T12:45:00Z">
              <w:r w:rsidRPr="00BA4ACD">
                <w:rPr>
                  <w:rFonts w:cs="Arial"/>
                  <w:sz w:val="18"/>
                  <w:szCs w:val="18"/>
                </w:rPr>
                <w:t>WETT</w:t>
              </w:r>
            </w:ins>
          </w:p>
        </w:tc>
        <w:tc>
          <w:tcPr>
            <w:tcW w:w="1800" w:type="dxa"/>
            <w:vAlign w:val="center"/>
            <w:tcPrChange w:id="2165" w:author="Teixeira, Jay" w:date="2016-05-17T12:47:00Z">
              <w:tcPr>
                <w:tcW w:w="1473" w:type="dxa"/>
                <w:vAlign w:val="center"/>
              </w:tcPr>
            </w:tcPrChange>
          </w:tcPr>
          <w:p w:rsidR="00805A4E" w:rsidRPr="00BA4ACD" w:rsidRDefault="00805A4E" w:rsidP="00657E0A">
            <w:pPr>
              <w:jc w:val="center"/>
              <w:rPr>
                <w:ins w:id="2166" w:author="Teixeira, Jay" w:date="2016-05-17T12:45:00Z"/>
                <w:rFonts w:cs="Arial"/>
                <w:sz w:val="18"/>
                <w:szCs w:val="18"/>
              </w:rPr>
            </w:pPr>
            <w:ins w:id="2167" w:author="Teixeira, Jay" w:date="2016-05-17T12:45:00Z">
              <w:r w:rsidRPr="00BA4ACD">
                <w:rPr>
                  <w:rFonts w:cs="Arial"/>
                  <w:sz w:val="18"/>
                  <w:szCs w:val="18"/>
                </w:rPr>
                <w:t>WETT</w:t>
              </w:r>
            </w:ins>
          </w:p>
        </w:tc>
        <w:tc>
          <w:tcPr>
            <w:tcW w:w="1440" w:type="dxa"/>
            <w:vAlign w:val="center"/>
            <w:tcPrChange w:id="2168" w:author="Teixeira, Jay" w:date="2016-05-17T12:47:00Z">
              <w:tcPr>
                <w:tcW w:w="900" w:type="dxa"/>
                <w:vAlign w:val="center"/>
              </w:tcPr>
            </w:tcPrChange>
          </w:tcPr>
          <w:p w:rsidR="00805A4E" w:rsidRPr="00BA4ACD" w:rsidRDefault="00805A4E" w:rsidP="00657E0A">
            <w:pPr>
              <w:jc w:val="center"/>
              <w:rPr>
                <w:ins w:id="2169" w:author="Teixeira, Jay" w:date="2016-05-17T12:45:00Z"/>
                <w:rFonts w:cs="Arial"/>
                <w:sz w:val="18"/>
                <w:szCs w:val="18"/>
              </w:rPr>
            </w:pPr>
            <w:ins w:id="2170" w:author="Teixeira, Jay" w:date="2016-05-17T12:45:00Z">
              <w:r w:rsidRPr="00BA4ACD">
                <w:rPr>
                  <w:rFonts w:cs="Arial"/>
                  <w:sz w:val="18"/>
                  <w:szCs w:val="18"/>
                </w:rPr>
                <w:t>29</w:t>
              </w:r>
            </w:ins>
          </w:p>
        </w:tc>
      </w:tr>
      <w:tr w:rsidR="00805A4E" w:rsidTr="00805A4E">
        <w:trPr>
          <w:cantSplit/>
          <w:ins w:id="2171" w:author="Teixeira, Jay" w:date="2016-05-17T12:45:00Z"/>
          <w:trPrChange w:id="2172" w:author="Teixeira, Jay" w:date="2016-05-17T12:47:00Z">
            <w:trPr>
              <w:cantSplit/>
            </w:trPr>
          </w:trPrChange>
        </w:trPr>
        <w:tc>
          <w:tcPr>
            <w:tcW w:w="1458" w:type="dxa"/>
            <w:vAlign w:val="center"/>
            <w:tcPrChange w:id="2173" w:author="Teixeira, Jay" w:date="2016-05-17T12:47:00Z">
              <w:tcPr>
                <w:tcW w:w="1458" w:type="dxa"/>
                <w:vAlign w:val="center"/>
              </w:tcPr>
            </w:tcPrChange>
          </w:tcPr>
          <w:p w:rsidR="00805A4E" w:rsidRPr="00BA4ACD" w:rsidRDefault="00805A4E" w:rsidP="00657E0A">
            <w:pPr>
              <w:jc w:val="center"/>
              <w:rPr>
                <w:ins w:id="2174" w:author="Teixeira, Jay" w:date="2016-05-17T12:45:00Z"/>
                <w:rFonts w:cs="Arial"/>
                <w:sz w:val="18"/>
                <w:szCs w:val="18"/>
              </w:rPr>
            </w:pPr>
            <w:ins w:id="2175" w:author="Teixeira, Jay" w:date="2016-05-17T12:45:00Z">
              <w:r w:rsidRPr="00BA4ACD">
                <w:rPr>
                  <w:rFonts w:cs="Arial"/>
                  <w:sz w:val="18"/>
                  <w:szCs w:val="18"/>
                </w:rPr>
                <w:t>6000 - 6699</w:t>
              </w:r>
            </w:ins>
          </w:p>
        </w:tc>
        <w:tc>
          <w:tcPr>
            <w:tcW w:w="3420" w:type="dxa"/>
            <w:vMerge w:val="restart"/>
            <w:vAlign w:val="center"/>
            <w:tcPrChange w:id="2176" w:author="Teixeira, Jay" w:date="2016-05-17T12:47:00Z">
              <w:tcPr>
                <w:tcW w:w="3420" w:type="dxa"/>
                <w:vMerge w:val="restart"/>
                <w:vAlign w:val="center"/>
              </w:tcPr>
            </w:tcPrChange>
          </w:tcPr>
          <w:p w:rsidR="00805A4E" w:rsidRPr="00BA4ACD" w:rsidRDefault="00805A4E" w:rsidP="00657E0A">
            <w:pPr>
              <w:rPr>
                <w:ins w:id="2177" w:author="Teixeira, Jay" w:date="2016-05-17T12:45:00Z"/>
                <w:rFonts w:cs="Arial"/>
                <w:b/>
                <w:sz w:val="18"/>
                <w:szCs w:val="18"/>
              </w:rPr>
            </w:pPr>
            <w:ins w:id="2178" w:author="Teixeira, Jay" w:date="2016-05-17T12:45:00Z">
              <w:r w:rsidRPr="00BA4ACD">
                <w:rPr>
                  <w:rFonts w:cs="Arial"/>
                  <w:b/>
                  <w:sz w:val="18"/>
                  <w:szCs w:val="18"/>
                </w:rPr>
                <w:t>AMERICAN ELECTRIC POWER- TNC</w:t>
              </w:r>
            </w:ins>
          </w:p>
        </w:tc>
        <w:tc>
          <w:tcPr>
            <w:tcW w:w="1497" w:type="dxa"/>
            <w:vMerge w:val="restart"/>
            <w:vAlign w:val="center"/>
            <w:tcPrChange w:id="2179" w:author="Teixeira, Jay" w:date="2016-05-17T12:47:00Z">
              <w:tcPr>
                <w:tcW w:w="1497" w:type="dxa"/>
                <w:vMerge w:val="restart"/>
                <w:vAlign w:val="center"/>
              </w:tcPr>
            </w:tcPrChange>
          </w:tcPr>
          <w:p w:rsidR="00805A4E" w:rsidRPr="00BA4ACD" w:rsidRDefault="00805A4E" w:rsidP="00657E0A">
            <w:pPr>
              <w:jc w:val="center"/>
              <w:rPr>
                <w:ins w:id="2180" w:author="Teixeira, Jay" w:date="2016-05-17T12:45:00Z"/>
                <w:rFonts w:cs="Arial"/>
                <w:sz w:val="18"/>
                <w:szCs w:val="18"/>
              </w:rPr>
            </w:pPr>
            <w:ins w:id="2181" w:author="Teixeira, Jay" w:date="2016-05-17T12:45:00Z">
              <w:r w:rsidRPr="00BA4ACD">
                <w:rPr>
                  <w:rFonts w:cs="Arial"/>
                  <w:sz w:val="18"/>
                  <w:szCs w:val="18"/>
                </w:rPr>
                <w:t>TAEPTN</w:t>
              </w:r>
            </w:ins>
          </w:p>
        </w:tc>
        <w:tc>
          <w:tcPr>
            <w:tcW w:w="1800" w:type="dxa"/>
            <w:vMerge w:val="restart"/>
            <w:vAlign w:val="center"/>
            <w:tcPrChange w:id="2182" w:author="Teixeira, Jay" w:date="2016-05-17T12:47:00Z">
              <w:tcPr>
                <w:tcW w:w="1473" w:type="dxa"/>
                <w:vMerge w:val="restart"/>
                <w:vAlign w:val="center"/>
              </w:tcPr>
            </w:tcPrChange>
          </w:tcPr>
          <w:p w:rsidR="00805A4E" w:rsidRPr="00BA4ACD" w:rsidRDefault="00805A4E" w:rsidP="00657E0A">
            <w:pPr>
              <w:jc w:val="center"/>
              <w:rPr>
                <w:ins w:id="2183" w:author="Teixeira, Jay" w:date="2016-05-17T12:45:00Z"/>
                <w:rFonts w:cs="Arial"/>
                <w:sz w:val="18"/>
                <w:szCs w:val="18"/>
              </w:rPr>
            </w:pPr>
            <w:ins w:id="2184" w:author="Teixeira, Jay" w:date="2016-05-17T12:45:00Z">
              <w:r w:rsidRPr="00BA4ACD">
                <w:rPr>
                  <w:rFonts w:cs="Arial"/>
                  <w:sz w:val="18"/>
                  <w:szCs w:val="18"/>
                </w:rPr>
                <w:t>TAEPTN</w:t>
              </w:r>
            </w:ins>
          </w:p>
        </w:tc>
        <w:tc>
          <w:tcPr>
            <w:tcW w:w="1440" w:type="dxa"/>
            <w:vMerge w:val="restart"/>
            <w:vAlign w:val="center"/>
            <w:tcPrChange w:id="2185" w:author="Teixeira, Jay" w:date="2016-05-17T12:47:00Z">
              <w:tcPr>
                <w:tcW w:w="900" w:type="dxa"/>
                <w:vMerge w:val="restart"/>
                <w:vAlign w:val="center"/>
              </w:tcPr>
            </w:tcPrChange>
          </w:tcPr>
          <w:p w:rsidR="00805A4E" w:rsidRPr="00BA4ACD" w:rsidRDefault="00805A4E" w:rsidP="00657E0A">
            <w:pPr>
              <w:jc w:val="center"/>
              <w:rPr>
                <w:ins w:id="2186" w:author="Teixeira, Jay" w:date="2016-05-17T12:45:00Z"/>
                <w:rFonts w:cs="Arial"/>
                <w:sz w:val="18"/>
                <w:szCs w:val="18"/>
              </w:rPr>
            </w:pPr>
            <w:ins w:id="2187" w:author="Teixeira, Jay" w:date="2016-05-17T12:45:00Z">
              <w:r w:rsidRPr="00BA4ACD">
                <w:rPr>
                  <w:rFonts w:cs="Arial"/>
                  <w:sz w:val="18"/>
                  <w:szCs w:val="18"/>
                </w:rPr>
                <w:t>6</w:t>
              </w:r>
            </w:ins>
          </w:p>
        </w:tc>
      </w:tr>
      <w:tr w:rsidR="00805A4E" w:rsidTr="00805A4E">
        <w:trPr>
          <w:cantSplit/>
          <w:ins w:id="2188" w:author="Teixeira, Jay" w:date="2016-05-17T12:45:00Z"/>
          <w:trPrChange w:id="2189" w:author="Teixeira, Jay" w:date="2016-05-17T12:47:00Z">
            <w:trPr>
              <w:cantSplit/>
            </w:trPr>
          </w:trPrChange>
        </w:trPr>
        <w:tc>
          <w:tcPr>
            <w:tcW w:w="1458" w:type="dxa"/>
            <w:vAlign w:val="center"/>
            <w:tcPrChange w:id="2190" w:author="Teixeira, Jay" w:date="2016-05-17T12:47:00Z">
              <w:tcPr>
                <w:tcW w:w="1458" w:type="dxa"/>
                <w:vAlign w:val="center"/>
              </w:tcPr>
            </w:tcPrChange>
          </w:tcPr>
          <w:p w:rsidR="00805A4E" w:rsidRPr="00BA4ACD" w:rsidRDefault="00805A4E" w:rsidP="00657E0A">
            <w:pPr>
              <w:jc w:val="center"/>
              <w:rPr>
                <w:ins w:id="2191" w:author="Teixeira, Jay" w:date="2016-05-17T12:45:00Z"/>
                <w:rFonts w:cs="Arial"/>
                <w:sz w:val="18"/>
                <w:szCs w:val="18"/>
              </w:rPr>
            </w:pPr>
            <w:ins w:id="2192" w:author="Teixeira, Jay" w:date="2016-05-17T12:45:00Z">
              <w:r w:rsidRPr="00BA4ACD">
                <w:rPr>
                  <w:rFonts w:cs="Arial"/>
                  <w:sz w:val="18"/>
                  <w:szCs w:val="18"/>
                </w:rPr>
                <w:t>60000 - 67999</w:t>
              </w:r>
            </w:ins>
          </w:p>
        </w:tc>
        <w:tc>
          <w:tcPr>
            <w:tcW w:w="3420" w:type="dxa"/>
            <w:vMerge/>
            <w:vAlign w:val="center"/>
            <w:tcPrChange w:id="2193" w:author="Teixeira, Jay" w:date="2016-05-17T12:47:00Z">
              <w:tcPr>
                <w:tcW w:w="3420" w:type="dxa"/>
                <w:vMerge/>
                <w:vAlign w:val="center"/>
              </w:tcPr>
            </w:tcPrChange>
          </w:tcPr>
          <w:p w:rsidR="00805A4E" w:rsidRPr="00BA4ACD" w:rsidRDefault="00805A4E" w:rsidP="00657E0A">
            <w:pPr>
              <w:rPr>
                <w:ins w:id="2194" w:author="Teixeira, Jay" w:date="2016-05-17T12:45:00Z"/>
                <w:rFonts w:cs="Arial"/>
                <w:b/>
                <w:sz w:val="18"/>
                <w:szCs w:val="18"/>
              </w:rPr>
            </w:pPr>
          </w:p>
        </w:tc>
        <w:tc>
          <w:tcPr>
            <w:tcW w:w="1497" w:type="dxa"/>
            <w:vMerge/>
            <w:vAlign w:val="center"/>
            <w:tcPrChange w:id="2195" w:author="Teixeira, Jay" w:date="2016-05-17T12:47:00Z">
              <w:tcPr>
                <w:tcW w:w="1497" w:type="dxa"/>
                <w:vMerge/>
                <w:vAlign w:val="center"/>
              </w:tcPr>
            </w:tcPrChange>
          </w:tcPr>
          <w:p w:rsidR="00805A4E" w:rsidRPr="00BA4ACD" w:rsidRDefault="00805A4E" w:rsidP="00657E0A">
            <w:pPr>
              <w:jc w:val="center"/>
              <w:rPr>
                <w:ins w:id="2196" w:author="Teixeira, Jay" w:date="2016-05-17T12:45:00Z"/>
                <w:rFonts w:cs="Arial"/>
                <w:sz w:val="18"/>
                <w:szCs w:val="18"/>
              </w:rPr>
            </w:pPr>
          </w:p>
        </w:tc>
        <w:tc>
          <w:tcPr>
            <w:tcW w:w="1800" w:type="dxa"/>
            <w:vMerge/>
            <w:vAlign w:val="center"/>
            <w:tcPrChange w:id="2197" w:author="Teixeira, Jay" w:date="2016-05-17T12:47:00Z">
              <w:tcPr>
                <w:tcW w:w="1473" w:type="dxa"/>
                <w:vMerge/>
                <w:vAlign w:val="center"/>
              </w:tcPr>
            </w:tcPrChange>
          </w:tcPr>
          <w:p w:rsidR="00805A4E" w:rsidRPr="00BA4ACD" w:rsidRDefault="00805A4E" w:rsidP="00657E0A">
            <w:pPr>
              <w:jc w:val="center"/>
              <w:rPr>
                <w:ins w:id="2198" w:author="Teixeira, Jay" w:date="2016-05-17T12:45:00Z"/>
                <w:rFonts w:cs="Arial"/>
                <w:sz w:val="18"/>
                <w:szCs w:val="18"/>
              </w:rPr>
            </w:pPr>
          </w:p>
        </w:tc>
        <w:tc>
          <w:tcPr>
            <w:tcW w:w="1440" w:type="dxa"/>
            <w:vMerge/>
            <w:vAlign w:val="center"/>
            <w:tcPrChange w:id="2199" w:author="Teixeira, Jay" w:date="2016-05-17T12:47:00Z">
              <w:tcPr>
                <w:tcW w:w="900" w:type="dxa"/>
                <w:vMerge/>
                <w:vAlign w:val="center"/>
              </w:tcPr>
            </w:tcPrChange>
          </w:tcPr>
          <w:p w:rsidR="00805A4E" w:rsidRPr="00BA4ACD" w:rsidRDefault="00805A4E" w:rsidP="00657E0A">
            <w:pPr>
              <w:jc w:val="center"/>
              <w:rPr>
                <w:ins w:id="2200" w:author="Teixeira, Jay" w:date="2016-05-17T12:45:00Z"/>
                <w:rFonts w:cs="Arial"/>
                <w:sz w:val="18"/>
                <w:szCs w:val="18"/>
              </w:rPr>
            </w:pPr>
          </w:p>
        </w:tc>
      </w:tr>
      <w:tr w:rsidR="00805A4E" w:rsidTr="00805A4E">
        <w:trPr>
          <w:cantSplit/>
          <w:ins w:id="2201" w:author="Teixeira, Jay" w:date="2016-05-17T12:45:00Z"/>
          <w:trPrChange w:id="2202" w:author="Teixeira, Jay" w:date="2016-05-17T12:47:00Z">
            <w:trPr>
              <w:cantSplit/>
            </w:trPr>
          </w:trPrChange>
        </w:trPr>
        <w:tc>
          <w:tcPr>
            <w:tcW w:w="1458" w:type="dxa"/>
            <w:vAlign w:val="center"/>
            <w:tcPrChange w:id="2203" w:author="Teixeira, Jay" w:date="2016-05-17T12:47:00Z">
              <w:tcPr>
                <w:tcW w:w="1458" w:type="dxa"/>
                <w:vAlign w:val="center"/>
              </w:tcPr>
            </w:tcPrChange>
          </w:tcPr>
          <w:p w:rsidR="00805A4E" w:rsidRPr="00BA4ACD" w:rsidRDefault="00805A4E" w:rsidP="00657E0A">
            <w:pPr>
              <w:jc w:val="center"/>
              <w:rPr>
                <w:ins w:id="2204" w:author="Teixeira, Jay" w:date="2016-05-17T12:45:00Z"/>
                <w:rFonts w:cs="Arial"/>
                <w:sz w:val="18"/>
                <w:szCs w:val="18"/>
              </w:rPr>
            </w:pPr>
            <w:ins w:id="2205" w:author="Teixeira, Jay" w:date="2016-05-17T12:45:00Z">
              <w:r w:rsidRPr="00BA4ACD">
                <w:rPr>
                  <w:rFonts w:cs="Arial"/>
                  <w:sz w:val="18"/>
                  <w:szCs w:val="18"/>
                </w:rPr>
                <w:t>69000 - 69999</w:t>
              </w:r>
            </w:ins>
          </w:p>
        </w:tc>
        <w:tc>
          <w:tcPr>
            <w:tcW w:w="3420" w:type="dxa"/>
            <w:vMerge/>
            <w:vAlign w:val="center"/>
            <w:tcPrChange w:id="2206" w:author="Teixeira, Jay" w:date="2016-05-17T12:47:00Z">
              <w:tcPr>
                <w:tcW w:w="3420" w:type="dxa"/>
                <w:vMerge/>
                <w:vAlign w:val="center"/>
              </w:tcPr>
            </w:tcPrChange>
          </w:tcPr>
          <w:p w:rsidR="00805A4E" w:rsidRPr="00BA4ACD" w:rsidRDefault="00805A4E" w:rsidP="00657E0A">
            <w:pPr>
              <w:rPr>
                <w:ins w:id="2207" w:author="Teixeira, Jay" w:date="2016-05-17T12:45:00Z"/>
                <w:rFonts w:cs="Arial"/>
                <w:b/>
                <w:sz w:val="18"/>
                <w:szCs w:val="18"/>
              </w:rPr>
            </w:pPr>
          </w:p>
        </w:tc>
        <w:tc>
          <w:tcPr>
            <w:tcW w:w="1497" w:type="dxa"/>
            <w:vMerge/>
            <w:vAlign w:val="center"/>
            <w:tcPrChange w:id="2208" w:author="Teixeira, Jay" w:date="2016-05-17T12:47:00Z">
              <w:tcPr>
                <w:tcW w:w="1497" w:type="dxa"/>
                <w:vMerge/>
                <w:vAlign w:val="center"/>
              </w:tcPr>
            </w:tcPrChange>
          </w:tcPr>
          <w:p w:rsidR="00805A4E" w:rsidRPr="00BA4ACD" w:rsidRDefault="00805A4E" w:rsidP="00657E0A">
            <w:pPr>
              <w:jc w:val="center"/>
              <w:rPr>
                <w:ins w:id="2209" w:author="Teixeira, Jay" w:date="2016-05-17T12:45:00Z"/>
                <w:rFonts w:cs="Arial"/>
                <w:sz w:val="18"/>
                <w:szCs w:val="18"/>
              </w:rPr>
            </w:pPr>
          </w:p>
        </w:tc>
        <w:tc>
          <w:tcPr>
            <w:tcW w:w="1800" w:type="dxa"/>
            <w:vMerge/>
            <w:vAlign w:val="center"/>
            <w:tcPrChange w:id="2210" w:author="Teixeira, Jay" w:date="2016-05-17T12:47:00Z">
              <w:tcPr>
                <w:tcW w:w="1473" w:type="dxa"/>
                <w:vMerge/>
                <w:vAlign w:val="center"/>
              </w:tcPr>
            </w:tcPrChange>
          </w:tcPr>
          <w:p w:rsidR="00805A4E" w:rsidRPr="00BA4ACD" w:rsidRDefault="00805A4E" w:rsidP="00657E0A">
            <w:pPr>
              <w:jc w:val="center"/>
              <w:rPr>
                <w:ins w:id="2211" w:author="Teixeira, Jay" w:date="2016-05-17T12:45:00Z"/>
                <w:rFonts w:cs="Arial"/>
                <w:sz w:val="18"/>
                <w:szCs w:val="18"/>
              </w:rPr>
            </w:pPr>
          </w:p>
        </w:tc>
        <w:tc>
          <w:tcPr>
            <w:tcW w:w="1440" w:type="dxa"/>
            <w:vMerge/>
            <w:vAlign w:val="center"/>
            <w:tcPrChange w:id="2212" w:author="Teixeira, Jay" w:date="2016-05-17T12:47:00Z">
              <w:tcPr>
                <w:tcW w:w="900" w:type="dxa"/>
                <w:vMerge/>
                <w:vAlign w:val="center"/>
              </w:tcPr>
            </w:tcPrChange>
          </w:tcPr>
          <w:p w:rsidR="00805A4E" w:rsidRPr="00BA4ACD" w:rsidRDefault="00805A4E" w:rsidP="00657E0A">
            <w:pPr>
              <w:jc w:val="center"/>
              <w:rPr>
                <w:ins w:id="2213" w:author="Teixeira, Jay" w:date="2016-05-17T12:45:00Z"/>
                <w:rFonts w:cs="Arial"/>
                <w:sz w:val="18"/>
                <w:szCs w:val="18"/>
              </w:rPr>
            </w:pPr>
          </w:p>
        </w:tc>
      </w:tr>
      <w:tr w:rsidR="00805A4E" w:rsidTr="00805A4E">
        <w:trPr>
          <w:cantSplit/>
          <w:ins w:id="2214" w:author="Teixeira, Jay" w:date="2016-05-17T12:45:00Z"/>
          <w:trPrChange w:id="2215" w:author="Teixeira, Jay" w:date="2016-05-17T12:47:00Z">
            <w:trPr>
              <w:cantSplit/>
            </w:trPr>
          </w:trPrChange>
        </w:trPr>
        <w:tc>
          <w:tcPr>
            <w:tcW w:w="1458" w:type="dxa"/>
            <w:vAlign w:val="center"/>
            <w:tcPrChange w:id="2216" w:author="Teixeira, Jay" w:date="2016-05-17T12:47:00Z">
              <w:tcPr>
                <w:tcW w:w="1458" w:type="dxa"/>
                <w:vAlign w:val="center"/>
              </w:tcPr>
            </w:tcPrChange>
          </w:tcPr>
          <w:p w:rsidR="00805A4E" w:rsidRPr="00BA4ACD" w:rsidRDefault="00805A4E" w:rsidP="00657E0A">
            <w:pPr>
              <w:jc w:val="center"/>
              <w:rPr>
                <w:ins w:id="2217" w:author="Teixeira, Jay" w:date="2016-05-17T12:45:00Z"/>
                <w:rFonts w:cs="Arial"/>
                <w:sz w:val="18"/>
                <w:szCs w:val="18"/>
              </w:rPr>
            </w:pPr>
            <w:ins w:id="2218" w:author="Teixeira, Jay" w:date="2016-05-17T12:45:00Z">
              <w:r w:rsidRPr="00BA4ACD">
                <w:rPr>
                  <w:rFonts w:cs="Arial"/>
                  <w:sz w:val="18"/>
                  <w:szCs w:val="18"/>
                </w:rPr>
                <w:t>In TAEPTN</w:t>
              </w:r>
            </w:ins>
          </w:p>
        </w:tc>
        <w:tc>
          <w:tcPr>
            <w:tcW w:w="3420" w:type="dxa"/>
            <w:vAlign w:val="center"/>
            <w:tcPrChange w:id="2219" w:author="Teixeira, Jay" w:date="2016-05-17T12:47:00Z">
              <w:tcPr>
                <w:tcW w:w="3420" w:type="dxa"/>
                <w:vAlign w:val="center"/>
              </w:tcPr>
            </w:tcPrChange>
          </w:tcPr>
          <w:p w:rsidR="00805A4E" w:rsidRPr="00BA4ACD" w:rsidRDefault="00805A4E" w:rsidP="00657E0A">
            <w:pPr>
              <w:rPr>
                <w:ins w:id="2220" w:author="Teixeira, Jay" w:date="2016-05-17T12:45:00Z"/>
                <w:rFonts w:cs="Arial"/>
                <w:b/>
                <w:sz w:val="18"/>
                <w:szCs w:val="18"/>
              </w:rPr>
            </w:pPr>
            <w:ins w:id="2221" w:author="Teixeira, Jay" w:date="2016-05-17T12:45:00Z">
              <w:r w:rsidRPr="00BA4ACD">
                <w:rPr>
                  <w:rFonts w:cs="Arial"/>
                  <w:b/>
                  <w:sz w:val="18"/>
                  <w:szCs w:val="18"/>
                </w:rPr>
                <w:t>COLEMAN COUNTY ELECTRIC COOP</w:t>
              </w:r>
            </w:ins>
          </w:p>
        </w:tc>
        <w:tc>
          <w:tcPr>
            <w:tcW w:w="1497" w:type="dxa"/>
            <w:vAlign w:val="center"/>
            <w:tcPrChange w:id="2222" w:author="Teixeira, Jay" w:date="2016-05-17T12:47:00Z">
              <w:tcPr>
                <w:tcW w:w="1497" w:type="dxa"/>
                <w:vAlign w:val="center"/>
              </w:tcPr>
            </w:tcPrChange>
          </w:tcPr>
          <w:p w:rsidR="00805A4E" w:rsidRPr="00BA4ACD" w:rsidRDefault="00805A4E" w:rsidP="00657E0A">
            <w:pPr>
              <w:jc w:val="center"/>
              <w:rPr>
                <w:ins w:id="2223" w:author="Teixeira, Jay" w:date="2016-05-17T12:45:00Z"/>
                <w:rFonts w:cs="Arial"/>
                <w:sz w:val="18"/>
                <w:szCs w:val="18"/>
              </w:rPr>
            </w:pPr>
            <w:ins w:id="2224" w:author="Teixeira, Jay" w:date="2016-05-17T12:45:00Z">
              <w:r w:rsidRPr="00BA4ACD">
                <w:rPr>
                  <w:rFonts w:cs="Arial"/>
                  <w:sz w:val="18"/>
                  <w:szCs w:val="18"/>
                </w:rPr>
                <w:t>TCOLMN</w:t>
              </w:r>
            </w:ins>
          </w:p>
        </w:tc>
        <w:tc>
          <w:tcPr>
            <w:tcW w:w="1800" w:type="dxa"/>
            <w:vAlign w:val="center"/>
            <w:tcPrChange w:id="2225" w:author="Teixeira, Jay" w:date="2016-05-17T12:47:00Z">
              <w:tcPr>
                <w:tcW w:w="1473" w:type="dxa"/>
                <w:vAlign w:val="center"/>
              </w:tcPr>
            </w:tcPrChange>
          </w:tcPr>
          <w:p w:rsidR="00805A4E" w:rsidRPr="00BA4ACD" w:rsidRDefault="00805A4E" w:rsidP="00657E0A">
            <w:pPr>
              <w:jc w:val="center"/>
              <w:rPr>
                <w:ins w:id="2226" w:author="Teixeira, Jay" w:date="2016-05-17T12:45:00Z"/>
                <w:rFonts w:cs="Arial"/>
                <w:sz w:val="18"/>
                <w:szCs w:val="18"/>
              </w:rPr>
            </w:pPr>
            <w:ins w:id="2227" w:author="Teixeira, Jay" w:date="2016-05-17T12:45:00Z">
              <w:r>
                <w:rPr>
                  <w:rFonts w:cs="Arial"/>
                  <w:sz w:val="18"/>
                  <w:szCs w:val="18"/>
                </w:rPr>
                <w:t>TGSEC</w:t>
              </w:r>
            </w:ins>
          </w:p>
        </w:tc>
        <w:tc>
          <w:tcPr>
            <w:tcW w:w="1440" w:type="dxa"/>
            <w:vAlign w:val="center"/>
            <w:tcPrChange w:id="2228" w:author="Teixeira, Jay" w:date="2016-05-17T12:47:00Z">
              <w:tcPr>
                <w:tcW w:w="900" w:type="dxa"/>
                <w:vAlign w:val="center"/>
              </w:tcPr>
            </w:tcPrChange>
          </w:tcPr>
          <w:p w:rsidR="00805A4E" w:rsidRPr="00BA4ACD" w:rsidRDefault="00805A4E" w:rsidP="00657E0A">
            <w:pPr>
              <w:jc w:val="center"/>
              <w:rPr>
                <w:ins w:id="2229" w:author="Teixeira, Jay" w:date="2016-05-17T12:45:00Z"/>
                <w:rFonts w:cs="Arial"/>
                <w:sz w:val="18"/>
                <w:szCs w:val="18"/>
              </w:rPr>
            </w:pPr>
            <w:ins w:id="2230" w:author="Teixeira, Jay" w:date="2016-05-17T12:45:00Z">
              <w:r>
                <w:rPr>
                  <w:rFonts w:cs="Arial"/>
                  <w:sz w:val="18"/>
                  <w:szCs w:val="18"/>
                </w:rPr>
                <w:t>25</w:t>
              </w:r>
            </w:ins>
          </w:p>
        </w:tc>
      </w:tr>
      <w:tr w:rsidR="00805A4E" w:rsidTr="00805A4E">
        <w:trPr>
          <w:cantSplit/>
          <w:ins w:id="2231" w:author="Teixeira, Jay" w:date="2016-05-17T12:45:00Z"/>
          <w:trPrChange w:id="2232" w:author="Teixeira, Jay" w:date="2016-05-17T12:47:00Z">
            <w:trPr>
              <w:cantSplit/>
            </w:trPr>
          </w:trPrChange>
        </w:trPr>
        <w:tc>
          <w:tcPr>
            <w:tcW w:w="1458" w:type="dxa"/>
            <w:vAlign w:val="center"/>
            <w:tcPrChange w:id="2233" w:author="Teixeira, Jay" w:date="2016-05-17T12:47:00Z">
              <w:tcPr>
                <w:tcW w:w="1458" w:type="dxa"/>
                <w:vAlign w:val="center"/>
              </w:tcPr>
            </w:tcPrChange>
          </w:tcPr>
          <w:p w:rsidR="00805A4E" w:rsidRPr="00BA4ACD" w:rsidRDefault="00805A4E" w:rsidP="00657E0A">
            <w:pPr>
              <w:jc w:val="center"/>
              <w:rPr>
                <w:ins w:id="2234" w:author="Teixeira, Jay" w:date="2016-05-17T12:45:00Z"/>
                <w:rFonts w:cs="Arial"/>
                <w:sz w:val="18"/>
                <w:szCs w:val="18"/>
              </w:rPr>
            </w:pPr>
            <w:ins w:id="2235" w:author="Teixeira, Jay" w:date="2016-05-17T12:45:00Z">
              <w:r w:rsidRPr="00BA4ACD">
                <w:rPr>
                  <w:rFonts w:cs="Arial"/>
                  <w:sz w:val="18"/>
                  <w:szCs w:val="18"/>
                </w:rPr>
                <w:t>In TAEPTN</w:t>
              </w:r>
            </w:ins>
          </w:p>
        </w:tc>
        <w:tc>
          <w:tcPr>
            <w:tcW w:w="3420" w:type="dxa"/>
            <w:vAlign w:val="center"/>
            <w:tcPrChange w:id="2236" w:author="Teixeira, Jay" w:date="2016-05-17T12:47:00Z">
              <w:tcPr>
                <w:tcW w:w="3420" w:type="dxa"/>
                <w:vAlign w:val="center"/>
              </w:tcPr>
            </w:tcPrChange>
          </w:tcPr>
          <w:p w:rsidR="00805A4E" w:rsidRPr="00BA4ACD" w:rsidRDefault="00805A4E" w:rsidP="00657E0A">
            <w:pPr>
              <w:rPr>
                <w:ins w:id="2237" w:author="Teixeira, Jay" w:date="2016-05-17T12:45:00Z"/>
                <w:rFonts w:cs="Arial"/>
                <w:b/>
                <w:sz w:val="18"/>
                <w:szCs w:val="18"/>
              </w:rPr>
            </w:pPr>
            <w:ins w:id="2238" w:author="Teixeira, Jay" w:date="2016-05-17T12:45:00Z">
              <w:r w:rsidRPr="00BA4ACD">
                <w:rPr>
                  <w:rFonts w:cs="Arial"/>
                  <w:b/>
                  <w:sz w:val="18"/>
                  <w:szCs w:val="18"/>
                </w:rPr>
                <w:t>CONCHO VALLEY ELECTRIC COOP</w:t>
              </w:r>
            </w:ins>
          </w:p>
        </w:tc>
        <w:tc>
          <w:tcPr>
            <w:tcW w:w="1497" w:type="dxa"/>
            <w:vAlign w:val="center"/>
            <w:tcPrChange w:id="2239" w:author="Teixeira, Jay" w:date="2016-05-17T12:47:00Z">
              <w:tcPr>
                <w:tcW w:w="1497" w:type="dxa"/>
                <w:vAlign w:val="center"/>
              </w:tcPr>
            </w:tcPrChange>
          </w:tcPr>
          <w:p w:rsidR="00805A4E" w:rsidRPr="00BA4ACD" w:rsidRDefault="00805A4E" w:rsidP="00657E0A">
            <w:pPr>
              <w:jc w:val="center"/>
              <w:rPr>
                <w:ins w:id="2240" w:author="Teixeira, Jay" w:date="2016-05-17T12:45:00Z"/>
                <w:rFonts w:cs="Arial"/>
                <w:sz w:val="18"/>
                <w:szCs w:val="18"/>
              </w:rPr>
            </w:pPr>
            <w:ins w:id="2241" w:author="Teixeira, Jay" w:date="2016-05-17T12:45:00Z">
              <w:r w:rsidRPr="00BA4ACD">
                <w:rPr>
                  <w:rFonts w:cs="Arial"/>
                  <w:sz w:val="18"/>
                  <w:szCs w:val="18"/>
                </w:rPr>
                <w:t>TCVEC2</w:t>
              </w:r>
            </w:ins>
          </w:p>
        </w:tc>
        <w:tc>
          <w:tcPr>
            <w:tcW w:w="1800" w:type="dxa"/>
            <w:vAlign w:val="center"/>
            <w:tcPrChange w:id="2242" w:author="Teixeira, Jay" w:date="2016-05-17T12:47:00Z">
              <w:tcPr>
                <w:tcW w:w="1473" w:type="dxa"/>
                <w:vAlign w:val="center"/>
              </w:tcPr>
            </w:tcPrChange>
          </w:tcPr>
          <w:p w:rsidR="00805A4E" w:rsidRPr="00BA4ACD" w:rsidRDefault="00805A4E" w:rsidP="00657E0A">
            <w:pPr>
              <w:jc w:val="center"/>
              <w:rPr>
                <w:ins w:id="2243" w:author="Teixeira, Jay" w:date="2016-05-17T12:45:00Z"/>
                <w:rFonts w:cs="Arial"/>
                <w:sz w:val="18"/>
                <w:szCs w:val="18"/>
              </w:rPr>
            </w:pPr>
            <w:ins w:id="2244" w:author="Teixeira, Jay" w:date="2016-05-17T12:45:00Z">
              <w:r>
                <w:rPr>
                  <w:rFonts w:cs="Arial"/>
                  <w:sz w:val="18"/>
                  <w:szCs w:val="18"/>
                </w:rPr>
                <w:t>TGSEC</w:t>
              </w:r>
            </w:ins>
          </w:p>
        </w:tc>
        <w:tc>
          <w:tcPr>
            <w:tcW w:w="1440" w:type="dxa"/>
            <w:vAlign w:val="center"/>
            <w:tcPrChange w:id="2245" w:author="Teixeira, Jay" w:date="2016-05-17T12:47:00Z">
              <w:tcPr>
                <w:tcW w:w="900" w:type="dxa"/>
                <w:vAlign w:val="center"/>
              </w:tcPr>
            </w:tcPrChange>
          </w:tcPr>
          <w:p w:rsidR="00805A4E" w:rsidRPr="00BA4ACD" w:rsidRDefault="00805A4E" w:rsidP="00657E0A">
            <w:pPr>
              <w:jc w:val="center"/>
              <w:rPr>
                <w:ins w:id="2246" w:author="Teixeira, Jay" w:date="2016-05-17T12:45:00Z"/>
                <w:rFonts w:cs="Arial"/>
                <w:sz w:val="18"/>
                <w:szCs w:val="18"/>
              </w:rPr>
            </w:pPr>
            <w:ins w:id="2247" w:author="Teixeira, Jay" w:date="2016-05-17T12:45:00Z">
              <w:r>
                <w:rPr>
                  <w:rFonts w:cs="Arial"/>
                  <w:sz w:val="18"/>
                  <w:szCs w:val="18"/>
                </w:rPr>
                <w:t>25</w:t>
              </w:r>
            </w:ins>
          </w:p>
        </w:tc>
      </w:tr>
      <w:tr w:rsidR="00805A4E" w:rsidTr="00805A4E">
        <w:trPr>
          <w:cantSplit/>
          <w:ins w:id="2248" w:author="Teixeira, Jay" w:date="2016-05-17T12:45:00Z"/>
          <w:trPrChange w:id="2249" w:author="Teixeira, Jay" w:date="2016-05-17T12:47:00Z">
            <w:trPr>
              <w:cantSplit/>
            </w:trPr>
          </w:trPrChange>
        </w:trPr>
        <w:tc>
          <w:tcPr>
            <w:tcW w:w="1458" w:type="dxa"/>
            <w:vAlign w:val="center"/>
            <w:tcPrChange w:id="2250" w:author="Teixeira, Jay" w:date="2016-05-17T12:47:00Z">
              <w:tcPr>
                <w:tcW w:w="1458" w:type="dxa"/>
                <w:vAlign w:val="center"/>
              </w:tcPr>
            </w:tcPrChange>
          </w:tcPr>
          <w:p w:rsidR="00805A4E" w:rsidRPr="00BA4ACD" w:rsidRDefault="00805A4E" w:rsidP="00657E0A">
            <w:pPr>
              <w:jc w:val="center"/>
              <w:rPr>
                <w:ins w:id="2251" w:author="Teixeira, Jay" w:date="2016-05-17T12:45:00Z"/>
                <w:rFonts w:cs="Arial"/>
                <w:sz w:val="18"/>
                <w:szCs w:val="18"/>
              </w:rPr>
            </w:pPr>
            <w:ins w:id="2252" w:author="Teixeira, Jay" w:date="2016-05-17T12:45:00Z">
              <w:r w:rsidRPr="00BA4ACD">
                <w:rPr>
                  <w:rFonts w:cs="Arial"/>
                  <w:sz w:val="18"/>
                  <w:szCs w:val="18"/>
                </w:rPr>
                <w:t>In TAEPTN</w:t>
              </w:r>
            </w:ins>
          </w:p>
        </w:tc>
        <w:tc>
          <w:tcPr>
            <w:tcW w:w="3420" w:type="dxa"/>
            <w:vAlign w:val="center"/>
            <w:tcPrChange w:id="2253" w:author="Teixeira, Jay" w:date="2016-05-17T12:47:00Z">
              <w:tcPr>
                <w:tcW w:w="3420" w:type="dxa"/>
                <w:vAlign w:val="center"/>
              </w:tcPr>
            </w:tcPrChange>
          </w:tcPr>
          <w:p w:rsidR="00805A4E" w:rsidRPr="00BA4ACD" w:rsidRDefault="00805A4E" w:rsidP="00657E0A">
            <w:pPr>
              <w:rPr>
                <w:ins w:id="2254" w:author="Teixeira, Jay" w:date="2016-05-17T12:45:00Z"/>
                <w:rFonts w:cs="Arial"/>
                <w:b/>
                <w:sz w:val="18"/>
                <w:szCs w:val="18"/>
              </w:rPr>
            </w:pPr>
            <w:ins w:id="2255" w:author="Teixeira, Jay" w:date="2016-05-17T12:45:00Z">
              <w:r w:rsidRPr="00BA4ACD">
                <w:rPr>
                  <w:rFonts w:cs="Arial"/>
                  <w:b/>
                  <w:sz w:val="18"/>
                  <w:szCs w:val="18"/>
                </w:rPr>
                <w:t>RIO GRANDE ELECTRIC COOP</w:t>
              </w:r>
            </w:ins>
          </w:p>
        </w:tc>
        <w:tc>
          <w:tcPr>
            <w:tcW w:w="1497" w:type="dxa"/>
            <w:vAlign w:val="center"/>
            <w:tcPrChange w:id="2256" w:author="Teixeira, Jay" w:date="2016-05-17T12:47:00Z">
              <w:tcPr>
                <w:tcW w:w="1497" w:type="dxa"/>
                <w:vAlign w:val="center"/>
              </w:tcPr>
            </w:tcPrChange>
          </w:tcPr>
          <w:p w:rsidR="00805A4E" w:rsidRPr="00BA4ACD" w:rsidRDefault="00805A4E" w:rsidP="00657E0A">
            <w:pPr>
              <w:jc w:val="center"/>
              <w:rPr>
                <w:ins w:id="2257" w:author="Teixeira, Jay" w:date="2016-05-17T12:45:00Z"/>
                <w:rFonts w:cs="Arial"/>
                <w:sz w:val="18"/>
                <w:szCs w:val="18"/>
              </w:rPr>
            </w:pPr>
            <w:ins w:id="2258" w:author="Teixeira, Jay" w:date="2016-05-17T12:45:00Z">
              <w:r w:rsidRPr="00BA4ACD">
                <w:rPr>
                  <w:rFonts w:cs="Arial"/>
                  <w:sz w:val="18"/>
                  <w:szCs w:val="18"/>
                </w:rPr>
                <w:t>TRGEC1</w:t>
              </w:r>
            </w:ins>
          </w:p>
        </w:tc>
        <w:tc>
          <w:tcPr>
            <w:tcW w:w="1800" w:type="dxa"/>
            <w:vAlign w:val="center"/>
            <w:tcPrChange w:id="2259" w:author="Teixeira, Jay" w:date="2016-05-17T12:47:00Z">
              <w:tcPr>
                <w:tcW w:w="1473" w:type="dxa"/>
                <w:vAlign w:val="center"/>
              </w:tcPr>
            </w:tcPrChange>
          </w:tcPr>
          <w:p w:rsidR="00805A4E" w:rsidRPr="00BA4ACD" w:rsidRDefault="00805A4E" w:rsidP="00657E0A">
            <w:pPr>
              <w:jc w:val="center"/>
              <w:rPr>
                <w:ins w:id="2260" w:author="Teixeira, Jay" w:date="2016-05-17T12:45:00Z"/>
                <w:rFonts w:cs="Arial"/>
                <w:sz w:val="18"/>
                <w:szCs w:val="18"/>
              </w:rPr>
            </w:pPr>
            <w:ins w:id="2261" w:author="Teixeira, Jay" w:date="2016-05-17T12:45:00Z">
              <w:r w:rsidRPr="00BA4ACD">
                <w:rPr>
                  <w:rFonts w:cs="Arial"/>
                  <w:sz w:val="18"/>
                  <w:szCs w:val="18"/>
                </w:rPr>
                <w:t>AEPTN</w:t>
              </w:r>
            </w:ins>
          </w:p>
        </w:tc>
        <w:tc>
          <w:tcPr>
            <w:tcW w:w="1440" w:type="dxa"/>
            <w:vAlign w:val="center"/>
            <w:tcPrChange w:id="2262" w:author="Teixeira, Jay" w:date="2016-05-17T12:47:00Z">
              <w:tcPr>
                <w:tcW w:w="900" w:type="dxa"/>
                <w:vAlign w:val="center"/>
              </w:tcPr>
            </w:tcPrChange>
          </w:tcPr>
          <w:p w:rsidR="00805A4E" w:rsidRPr="00BA4ACD" w:rsidRDefault="00805A4E" w:rsidP="00657E0A">
            <w:pPr>
              <w:jc w:val="center"/>
              <w:rPr>
                <w:ins w:id="2263" w:author="Teixeira, Jay" w:date="2016-05-17T12:45:00Z"/>
                <w:rFonts w:cs="Arial"/>
                <w:sz w:val="18"/>
                <w:szCs w:val="18"/>
              </w:rPr>
            </w:pPr>
          </w:p>
        </w:tc>
      </w:tr>
      <w:tr w:rsidR="00805A4E" w:rsidTr="00805A4E">
        <w:trPr>
          <w:cantSplit/>
          <w:ins w:id="2264" w:author="Teixeira, Jay" w:date="2016-05-17T12:45:00Z"/>
          <w:trPrChange w:id="2265" w:author="Teixeira, Jay" w:date="2016-05-17T12:47:00Z">
            <w:trPr>
              <w:cantSplit/>
            </w:trPr>
          </w:trPrChange>
        </w:trPr>
        <w:tc>
          <w:tcPr>
            <w:tcW w:w="1458" w:type="dxa"/>
            <w:vAlign w:val="center"/>
            <w:tcPrChange w:id="2266" w:author="Teixeira, Jay" w:date="2016-05-17T12:47:00Z">
              <w:tcPr>
                <w:tcW w:w="1458" w:type="dxa"/>
                <w:vAlign w:val="center"/>
              </w:tcPr>
            </w:tcPrChange>
          </w:tcPr>
          <w:p w:rsidR="00805A4E" w:rsidRPr="00BA4ACD" w:rsidRDefault="00805A4E" w:rsidP="00657E0A">
            <w:pPr>
              <w:jc w:val="center"/>
              <w:rPr>
                <w:ins w:id="2267" w:author="Teixeira, Jay" w:date="2016-05-17T12:45:00Z"/>
                <w:rFonts w:cs="Arial"/>
                <w:sz w:val="18"/>
                <w:szCs w:val="18"/>
              </w:rPr>
            </w:pPr>
            <w:ins w:id="2268" w:author="Teixeira, Jay" w:date="2016-05-17T12:45:00Z">
              <w:r w:rsidRPr="00BA4ACD">
                <w:rPr>
                  <w:rFonts w:cs="Arial"/>
                  <w:sz w:val="18"/>
                  <w:szCs w:val="18"/>
                </w:rPr>
                <w:t>In TAEPTN</w:t>
              </w:r>
            </w:ins>
          </w:p>
        </w:tc>
        <w:tc>
          <w:tcPr>
            <w:tcW w:w="3420" w:type="dxa"/>
            <w:vAlign w:val="center"/>
            <w:tcPrChange w:id="2269" w:author="Teixeira, Jay" w:date="2016-05-17T12:47:00Z">
              <w:tcPr>
                <w:tcW w:w="3420" w:type="dxa"/>
                <w:vAlign w:val="center"/>
              </w:tcPr>
            </w:tcPrChange>
          </w:tcPr>
          <w:p w:rsidR="00805A4E" w:rsidRPr="00BA4ACD" w:rsidRDefault="00805A4E" w:rsidP="00657E0A">
            <w:pPr>
              <w:rPr>
                <w:ins w:id="2270" w:author="Teixeira, Jay" w:date="2016-05-17T12:45:00Z"/>
                <w:rFonts w:cs="Arial"/>
                <w:b/>
                <w:sz w:val="18"/>
                <w:szCs w:val="18"/>
              </w:rPr>
            </w:pPr>
            <w:ins w:id="2271" w:author="Teixeira, Jay" w:date="2016-05-17T12:45:00Z">
              <w:r w:rsidRPr="00BA4ACD">
                <w:rPr>
                  <w:rFonts w:cs="Arial"/>
                  <w:b/>
                  <w:sz w:val="18"/>
                  <w:szCs w:val="18"/>
                </w:rPr>
                <w:t>SOUTHWEST TEXAS ELECTRIC COOP</w:t>
              </w:r>
            </w:ins>
          </w:p>
        </w:tc>
        <w:tc>
          <w:tcPr>
            <w:tcW w:w="1497" w:type="dxa"/>
            <w:vAlign w:val="center"/>
            <w:tcPrChange w:id="2272" w:author="Teixeira, Jay" w:date="2016-05-17T12:47:00Z">
              <w:tcPr>
                <w:tcW w:w="1497" w:type="dxa"/>
                <w:vAlign w:val="center"/>
              </w:tcPr>
            </w:tcPrChange>
          </w:tcPr>
          <w:p w:rsidR="00805A4E" w:rsidRPr="00BA4ACD" w:rsidRDefault="00805A4E" w:rsidP="00657E0A">
            <w:pPr>
              <w:jc w:val="center"/>
              <w:rPr>
                <w:ins w:id="2273" w:author="Teixeira, Jay" w:date="2016-05-17T12:45:00Z"/>
                <w:rFonts w:cs="Arial"/>
                <w:sz w:val="18"/>
                <w:szCs w:val="18"/>
              </w:rPr>
            </w:pPr>
            <w:ins w:id="2274" w:author="Teixeira, Jay" w:date="2016-05-17T12:45:00Z">
              <w:r w:rsidRPr="00BA4ACD">
                <w:rPr>
                  <w:rFonts w:cs="Arial"/>
                  <w:sz w:val="18"/>
                  <w:szCs w:val="18"/>
                </w:rPr>
                <w:t>TSWEC1</w:t>
              </w:r>
            </w:ins>
          </w:p>
        </w:tc>
        <w:tc>
          <w:tcPr>
            <w:tcW w:w="1800" w:type="dxa"/>
            <w:vAlign w:val="center"/>
            <w:tcPrChange w:id="2275" w:author="Teixeira, Jay" w:date="2016-05-17T12:47:00Z">
              <w:tcPr>
                <w:tcW w:w="1473" w:type="dxa"/>
                <w:vAlign w:val="center"/>
              </w:tcPr>
            </w:tcPrChange>
          </w:tcPr>
          <w:p w:rsidR="00805A4E" w:rsidRPr="00BA4ACD" w:rsidRDefault="00805A4E" w:rsidP="00657E0A">
            <w:pPr>
              <w:jc w:val="center"/>
              <w:rPr>
                <w:ins w:id="2276" w:author="Teixeira, Jay" w:date="2016-05-17T12:45:00Z"/>
                <w:rFonts w:cs="Arial"/>
                <w:sz w:val="18"/>
                <w:szCs w:val="18"/>
              </w:rPr>
            </w:pPr>
            <w:ins w:id="2277" w:author="Teixeira, Jay" w:date="2016-05-17T12:45:00Z">
              <w:r>
                <w:rPr>
                  <w:rFonts w:cs="Arial"/>
                  <w:sz w:val="18"/>
                  <w:szCs w:val="18"/>
                </w:rPr>
                <w:t>TGSEC</w:t>
              </w:r>
            </w:ins>
          </w:p>
        </w:tc>
        <w:tc>
          <w:tcPr>
            <w:tcW w:w="1440" w:type="dxa"/>
            <w:vAlign w:val="center"/>
            <w:tcPrChange w:id="2278" w:author="Teixeira, Jay" w:date="2016-05-17T12:47:00Z">
              <w:tcPr>
                <w:tcW w:w="900" w:type="dxa"/>
                <w:vAlign w:val="center"/>
              </w:tcPr>
            </w:tcPrChange>
          </w:tcPr>
          <w:p w:rsidR="00805A4E" w:rsidRPr="00BA4ACD" w:rsidRDefault="00805A4E" w:rsidP="00657E0A">
            <w:pPr>
              <w:jc w:val="center"/>
              <w:rPr>
                <w:ins w:id="2279" w:author="Teixeira, Jay" w:date="2016-05-17T12:45:00Z"/>
                <w:rFonts w:cs="Arial"/>
                <w:sz w:val="18"/>
                <w:szCs w:val="18"/>
              </w:rPr>
            </w:pPr>
            <w:ins w:id="2280" w:author="Teixeira, Jay" w:date="2016-05-17T12:45:00Z">
              <w:r>
                <w:rPr>
                  <w:rFonts w:cs="Arial"/>
                  <w:sz w:val="18"/>
                  <w:szCs w:val="18"/>
                </w:rPr>
                <w:t>25</w:t>
              </w:r>
            </w:ins>
          </w:p>
        </w:tc>
      </w:tr>
      <w:tr w:rsidR="00805A4E" w:rsidTr="00805A4E">
        <w:trPr>
          <w:cantSplit/>
          <w:ins w:id="2281" w:author="Teixeira, Jay" w:date="2016-05-17T12:45:00Z"/>
          <w:trPrChange w:id="2282" w:author="Teixeira, Jay" w:date="2016-05-17T12:47:00Z">
            <w:trPr>
              <w:cantSplit/>
            </w:trPr>
          </w:trPrChange>
        </w:trPr>
        <w:tc>
          <w:tcPr>
            <w:tcW w:w="1458" w:type="dxa"/>
            <w:vAlign w:val="center"/>
            <w:tcPrChange w:id="2283" w:author="Teixeira, Jay" w:date="2016-05-17T12:47:00Z">
              <w:tcPr>
                <w:tcW w:w="1458" w:type="dxa"/>
                <w:vAlign w:val="center"/>
              </w:tcPr>
            </w:tcPrChange>
          </w:tcPr>
          <w:p w:rsidR="00805A4E" w:rsidRPr="00BA4ACD" w:rsidRDefault="00805A4E" w:rsidP="00657E0A">
            <w:pPr>
              <w:jc w:val="center"/>
              <w:rPr>
                <w:ins w:id="2284" w:author="Teixeira, Jay" w:date="2016-05-17T12:45:00Z"/>
                <w:rFonts w:cs="Arial"/>
                <w:sz w:val="18"/>
                <w:szCs w:val="18"/>
              </w:rPr>
            </w:pPr>
            <w:ins w:id="2285" w:author="Teixeira, Jay" w:date="2016-05-17T12:45:00Z">
              <w:r w:rsidRPr="00BA4ACD">
                <w:rPr>
                  <w:rFonts w:cs="Arial"/>
                  <w:sz w:val="18"/>
                  <w:szCs w:val="18"/>
                </w:rPr>
                <w:t>In TAEPTN</w:t>
              </w:r>
            </w:ins>
          </w:p>
        </w:tc>
        <w:tc>
          <w:tcPr>
            <w:tcW w:w="3420" w:type="dxa"/>
            <w:vAlign w:val="center"/>
            <w:tcPrChange w:id="2286" w:author="Teixeira, Jay" w:date="2016-05-17T12:47:00Z">
              <w:tcPr>
                <w:tcW w:w="3420" w:type="dxa"/>
                <w:vAlign w:val="center"/>
              </w:tcPr>
            </w:tcPrChange>
          </w:tcPr>
          <w:p w:rsidR="00805A4E" w:rsidRPr="00BA4ACD" w:rsidRDefault="00805A4E" w:rsidP="00657E0A">
            <w:pPr>
              <w:rPr>
                <w:ins w:id="2287" w:author="Teixeira, Jay" w:date="2016-05-17T12:45:00Z"/>
                <w:rFonts w:cs="Arial"/>
                <w:b/>
                <w:sz w:val="18"/>
                <w:szCs w:val="18"/>
              </w:rPr>
            </w:pPr>
            <w:ins w:id="2288" w:author="Teixeira, Jay" w:date="2016-05-17T12:45:00Z">
              <w:r w:rsidRPr="00BA4ACD">
                <w:rPr>
                  <w:rFonts w:cs="Arial"/>
                  <w:b/>
                  <w:sz w:val="18"/>
                  <w:szCs w:val="18"/>
                </w:rPr>
                <w:t>TAYLOR ELECTRIC COOP.</w:t>
              </w:r>
            </w:ins>
          </w:p>
        </w:tc>
        <w:tc>
          <w:tcPr>
            <w:tcW w:w="1497" w:type="dxa"/>
            <w:vAlign w:val="center"/>
            <w:tcPrChange w:id="2289" w:author="Teixeira, Jay" w:date="2016-05-17T12:47:00Z">
              <w:tcPr>
                <w:tcW w:w="1497" w:type="dxa"/>
                <w:vAlign w:val="center"/>
              </w:tcPr>
            </w:tcPrChange>
          </w:tcPr>
          <w:p w:rsidR="00805A4E" w:rsidRPr="00BA4ACD" w:rsidRDefault="00805A4E" w:rsidP="00657E0A">
            <w:pPr>
              <w:jc w:val="center"/>
              <w:rPr>
                <w:ins w:id="2290" w:author="Teixeira, Jay" w:date="2016-05-17T12:45:00Z"/>
                <w:rFonts w:cs="Arial"/>
                <w:sz w:val="18"/>
                <w:szCs w:val="18"/>
              </w:rPr>
            </w:pPr>
            <w:ins w:id="2291" w:author="Teixeira, Jay" w:date="2016-05-17T12:45:00Z">
              <w:r w:rsidRPr="00BA4ACD">
                <w:rPr>
                  <w:rFonts w:cs="Arial"/>
                  <w:sz w:val="18"/>
                  <w:szCs w:val="18"/>
                </w:rPr>
                <w:t>TECX</w:t>
              </w:r>
            </w:ins>
          </w:p>
        </w:tc>
        <w:tc>
          <w:tcPr>
            <w:tcW w:w="1800" w:type="dxa"/>
            <w:vAlign w:val="center"/>
            <w:tcPrChange w:id="2292" w:author="Teixeira, Jay" w:date="2016-05-17T12:47:00Z">
              <w:tcPr>
                <w:tcW w:w="1473" w:type="dxa"/>
                <w:vAlign w:val="center"/>
              </w:tcPr>
            </w:tcPrChange>
          </w:tcPr>
          <w:p w:rsidR="00805A4E" w:rsidRPr="00BA4ACD" w:rsidRDefault="00805A4E" w:rsidP="00657E0A">
            <w:pPr>
              <w:jc w:val="center"/>
              <w:rPr>
                <w:ins w:id="2293" w:author="Teixeira, Jay" w:date="2016-05-17T12:45:00Z"/>
                <w:rFonts w:cs="Arial"/>
                <w:sz w:val="18"/>
                <w:szCs w:val="18"/>
              </w:rPr>
            </w:pPr>
            <w:ins w:id="2294" w:author="Teixeira, Jay" w:date="2016-05-17T12:45:00Z">
              <w:r>
                <w:rPr>
                  <w:rFonts w:cs="Arial"/>
                  <w:sz w:val="18"/>
                  <w:szCs w:val="18"/>
                </w:rPr>
                <w:t>TGSEC</w:t>
              </w:r>
            </w:ins>
          </w:p>
        </w:tc>
        <w:tc>
          <w:tcPr>
            <w:tcW w:w="1440" w:type="dxa"/>
            <w:vAlign w:val="center"/>
            <w:tcPrChange w:id="2295" w:author="Teixeira, Jay" w:date="2016-05-17T12:47:00Z">
              <w:tcPr>
                <w:tcW w:w="900" w:type="dxa"/>
                <w:vAlign w:val="center"/>
              </w:tcPr>
            </w:tcPrChange>
          </w:tcPr>
          <w:p w:rsidR="00805A4E" w:rsidRPr="00BA4ACD" w:rsidRDefault="00805A4E" w:rsidP="00657E0A">
            <w:pPr>
              <w:jc w:val="center"/>
              <w:rPr>
                <w:ins w:id="2296" w:author="Teixeira, Jay" w:date="2016-05-17T12:45:00Z"/>
                <w:rFonts w:cs="Arial"/>
                <w:sz w:val="18"/>
                <w:szCs w:val="18"/>
              </w:rPr>
            </w:pPr>
            <w:ins w:id="2297" w:author="Teixeira, Jay" w:date="2016-05-17T12:45:00Z">
              <w:r>
                <w:rPr>
                  <w:rFonts w:cs="Arial"/>
                  <w:sz w:val="18"/>
                  <w:szCs w:val="18"/>
                </w:rPr>
                <w:t>25</w:t>
              </w:r>
            </w:ins>
          </w:p>
        </w:tc>
      </w:tr>
      <w:tr w:rsidR="00805A4E" w:rsidTr="00805A4E">
        <w:trPr>
          <w:cantSplit/>
          <w:ins w:id="2298" w:author="Teixeira, Jay" w:date="2016-05-17T12:45:00Z"/>
          <w:trPrChange w:id="2299" w:author="Teixeira, Jay" w:date="2016-05-17T12:47:00Z">
            <w:trPr>
              <w:cantSplit/>
            </w:trPr>
          </w:trPrChange>
        </w:trPr>
        <w:tc>
          <w:tcPr>
            <w:tcW w:w="1458" w:type="dxa"/>
            <w:vAlign w:val="center"/>
            <w:tcPrChange w:id="2300" w:author="Teixeira, Jay" w:date="2016-05-17T12:47:00Z">
              <w:tcPr>
                <w:tcW w:w="1458" w:type="dxa"/>
                <w:vAlign w:val="center"/>
              </w:tcPr>
            </w:tcPrChange>
          </w:tcPr>
          <w:p w:rsidR="00805A4E" w:rsidRPr="00BA4ACD" w:rsidRDefault="00805A4E" w:rsidP="00657E0A">
            <w:pPr>
              <w:jc w:val="center"/>
              <w:rPr>
                <w:ins w:id="2301" w:author="Teixeira, Jay" w:date="2016-05-17T12:45:00Z"/>
                <w:rFonts w:cs="Arial"/>
                <w:sz w:val="18"/>
                <w:szCs w:val="18"/>
              </w:rPr>
            </w:pPr>
            <w:ins w:id="2302" w:author="Teixeira, Jay" w:date="2016-05-17T12:45:00Z">
              <w:r w:rsidRPr="00BA4ACD">
                <w:rPr>
                  <w:rFonts w:cs="Arial"/>
                  <w:sz w:val="18"/>
                  <w:szCs w:val="18"/>
                </w:rPr>
                <w:t>6096 - 6096</w:t>
              </w:r>
            </w:ins>
          </w:p>
        </w:tc>
        <w:tc>
          <w:tcPr>
            <w:tcW w:w="3420" w:type="dxa"/>
            <w:vAlign w:val="center"/>
            <w:tcPrChange w:id="2303" w:author="Teixeira, Jay" w:date="2016-05-17T12:47:00Z">
              <w:tcPr>
                <w:tcW w:w="3420" w:type="dxa"/>
                <w:vAlign w:val="center"/>
              </w:tcPr>
            </w:tcPrChange>
          </w:tcPr>
          <w:p w:rsidR="00805A4E" w:rsidRPr="00BA4ACD" w:rsidRDefault="00805A4E" w:rsidP="00657E0A">
            <w:pPr>
              <w:rPr>
                <w:ins w:id="2304" w:author="Teixeira, Jay" w:date="2016-05-17T12:45:00Z"/>
                <w:rFonts w:cs="Arial"/>
                <w:b/>
                <w:sz w:val="18"/>
                <w:szCs w:val="18"/>
              </w:rPr>
            </w:pPr>
            <w:ins w:id="2305" w:author="Teixeira, Jay" w:date="2016-05-17T12:45:00Z">
              <w:r w:rsidRPr="00BA4ACD">
                <w:rPr>
                  <w:rFonts w:cs="Arial"/>
                  <w:b/>
                  <w:sz w:val="18"/>
                  <w:szCs w:val="18"/>
                </w:rPr>
                <w:t>NORTH HIGH VOLTAGE DC</w:t>
              </w:r>
            </w:ins>
          </w:p>
        </w:tc>
        <w:tc>
          <w:tcPr>
            <w:tcW w:w="1497" w:type="dxa"/>
            <w:vAlign w:val="center"/>
            <w:tcPrChange w:id="2306" w:author="Teixeira, Jay" w:date="2016-05-17T12:47:00Z">
              <w:tcPr>
                <w:tcW w:w="1497" w:type="dxa"/>
                <w:vAlign w:val="center"/>
              </w:tcPr>
            </w:tcPrChange>
          </w:tcPr>
          <w:p w:rsidR="00805A4E" w:rsidRPr="00BA4ACD" w:rsidRDefault="00805A4E" w:rsidP="00657E0A">
            <w:pPr>
              <w:jc w:val="center"/>
              <w:rPr>
                <w:ins w:id="2307" w:author="Teixeira, Jay" w:date="2016-05-17T12:45:00Z"/>
                <w:rFonts w:cs="Arial"/>
                <w:sz w:val="18"/>
                <w:szCs w:val="18"/>
              </w:rPr>
            </w:pPr>
          </w:p>
        </w:tc>
        <w:tc>
          <w:tcPr>
            <w:tcW w:w="1800" w:type="dxa"/>
            <w:vAlign w:val="center"/>
            <w:tcPrChange w:id="2308" w:author="Teixeira, Jay" w:date="2016-05-17T12:47:00Z">
              <w:tcPr>
                <w:tcW w:w="1473" w:type="dxa"/>
                <w:vAlign w:val="center"/>
              </w:tcPr>
            </w:tcPrChange>
          </w:tcPr>
          <w:p w:rsidR="00805A4E" w:rsidRPr="00BA4ACD" w:rsidRDefault="00805A4E" w:rsidP="00657E0A">
            <w:pPr>
              <w:jc w:val="center"/>
              <w:rPr>
                <w:ins w:id="2309" w:author="Teixeira, Jay" w:date="2016-05-17T12:45:00Z"/>
                <w:rFonts w:cs="Arial"/>
                <w:sz w:val="18"/>
                <w:szCs w:val="18"/>
              </w:rPr>
            </w:pPr>
            <w:ins w:id="2310" w:author="Teixeira, Jay" w:date="2016-05-17T12:45:00Z">
              <w:r w:rsidRPr="00BA4ACD">
                <w:rPr>
                  <w:rFonts w:cs="Arial"/>
                  <w:sz w:val="18"/>
                  <w:szCs w:val="18"/>
                </w:rPr>
                <w:t>AEPTN</w:t>
              </w:r>
            </w:ins>
          </w:p>
        </w:tc>
        <w:tc>
          <w:tcPr>
            <w:tcW w:w="1440" w:type="dxa"/>
            <w:vAlign w:val="center"/>
            <w:tcPrChange w:id="2311" w:author="Teixeira, Jay" w:date="2016-05-17T12:47:00Z">
              <w:tcPr>
                <w:tcW w:w="900" w:type="dxa"/>
                <w:vAlign w:val="center"/>
              </w:tcPr>
            </w:tcPrChange>
          </w:tcPr>
          <w:p w:rsidR="00805A4E" w:rsidRPr="00BA4ACD" w:rsidRDefault="00805A4E" w:rsidP="00657E0A">
            <w:pPr>
              <w:jc w:val="center"/>
              <w:rPr>
                <w:ins w:id="2312" w:author="Teixeira, Jay" w:date="2016-05-17T12:45:00Z"/>
                <w:rFonts w:cs="Arial"/>
                <w:sz w:val="18"/>
                <w:szCs w:val="18"/>
              </w:rPr>
            </w:pPr>
            <w:ins w:id="2313" w:author="Teixeira, Jay" w:date="2016-05-17T12:45:00Z">
              <w:r w:rsidRPr="00BA4ACD">
                <w:rPr>
                  <w:rFonts w:cs="Arial"/>
                  <w:sz w:val="18"/>
                  <w:szCs w:val="18"/>
                </w:rPr>
                <w:t>14</w:t>
              </w:r>
            </w:ins>
          </w:p>
        </w:tc>
      </w:tr>
      <w:tr w:rsidR="00805A4E" w:rsidTr="00805A4E">
        <w:trPr>
          <w:cantSplit/>
          <w:ins w:id="2314" w:author="Teixeira, Jay" w:date="2016-05-17T12:45:00Z"/>
          <w:trPrChange w:id="2315" w:author="Teixeira, Jay" w:date="2016-05-17T12:47:00Z">
            <w:trPr>
              <w:cantSplit/>
            </w:trPr>
          </w:trPrChange>
        </w:trPr>
        <w:tc>
          <w:tcPr>
            <w:tcW w:w="1458" w:type="dxa"/>
            <w:vAlign w:val="center"/>
            <w:tcPrChange w:id="2316" w:author="Teixeira, Jay" w:date="2016-05-17T12:47:00Z">
              <w:tcPr>
                <w:tcW w:w="1458" w:type="dxa"/>
                <w:vAlign w:val="center"/>
              </w:tcPr>
            </w:tcPrChange>
          </w:tcPr>
          <w:p w:rsidR="00805A4E" w:rsidRPr="00BA4ACD" w:rsidRDefault="00805A4E" w:rsidP="00657E0A">
            <w:pPr>
              <w:jc w:val="center"/>
              <w:rPr>
                <w:ins w:id="2317" w:author="Teixeira, Jay" w:date="2016-05-17T12:45:00Z"/>
                <w:rFonts w:cs="Arial"/>
                <w:sz w:val="18"/>
                <w:szCs w:val="18"/>
              </w:rPr>
            </w:pPr>
            <w:ins w:id="2318" w:author="Teixeira, Jay" w:date="2016-05-17T12:45:00Z">
              <w:r w:rsidRPr="00BA4ACD">
                <w:rPr>
                  <w:rFonts w:cs="Arial"/>
                  <w:sz w:val="18"/>
                  <w:szCs w:val="18"/>
                </w:rPr>
                <w:t>6700 - 6749</w:t>
              </w:r>
            </w:ins>
          </w:p>
        </w:tc>
        <w:tc>
          <w:tcPr>
            <w:tcW w:w="3420" w:type="dxa"/>
            <w:vAlign w:val="center"/>
            <w:tcPrChange w:id="2319" w:author="Teixeira, Jay" w:date="2016-05-17T12:47:00Z">
              <w:tcPr>
                <w:tcW w:w="3420" w:type="dxa"/>
                <w:vAlign w:val="center"/>
              </w:tcPr>
            </w:tcPrChange>
          </w:tcPr>
          <w:p w:rsidR="00805A4E" w:rsidRPr="00BA4ACD" w:rsidRDefault="00805A4E" w:rsidP="00657E0A">
            <w:pPr>
              <w:rPr>
                <w:ins w:id="2320" w:author="Teixeira, Jay" w:date="2016-05-17T12:45:00Z"/>
                <w:rFonts w:cs="Arial"/>
                <w:b/>
                <w:sz w:val="18"/>
                <w:szCs w:val="18"/>
              </w:rPr>
            </w:pPr>
            <w:ins w:id="2321" w:author="Teixeira, Jay" w:date="2016-05-17T12:45:00Z">
              <w:r w:rsidRPr="00BA4ACD">
                <w:rPr>
                  <w:rFonts w:cs="Arial"/>
                  <w:b/>
                  <w:sz w:val="18"/>
                  <w:szCs w:val="18"/>
                </w:rPr>
                <w:t>TEX-LA ELECTRIC COOP</w:t>
              </w:r>
            </w:ins>
          </w:p>
        </w:tc>
        <w:tc>
          <w:tcPr>
            <w:tcW w:w="1497" w:type="dxa"/>
            <w:vAlign w:val="center"/>
            <w:tcPrChange w:id="2322" w:author="Teixeira, Jay" w:date="2016-05-17T12:47:00Z">
              <w:tcPr>
                <w:tcW w:w="1497" w:type="dxa"/>
                <w:vAlign w:val="center"/>
              </w:tcPr>
            </w:tcPrChange>
          </w:tcPr>
          <w:p w:rsidR="00805A4E" w:rsidRPr="00BA4ACD" w:rsidRDefault="00805A4E" w:rsidP="00657E0A">
            <w:pPr>
              <w:jc w:val="center"/>
              <w:rPr>
                <w:ins w:id="2323" w:author="Teixeira, Jay" w:date="2016-05-17T12:45:00Z"/>
                <w:rFonts w:cs="Arial"/>
                <w:sz w:val="18"/>
                <w:szCs w:val="18"/>
              </w:rPr>
            </w:pPr>
            <w:ins w:id="2324" w:author="Teixeira, Jay" w:date="2016-05-17T12:45:00Z">
              <w:r w:rsidRPr="00BA4ACD">
                <w:rPr>
                  <w:rFonts w:cs="Arial"/>
                  <w:sz w:val="18"/>
                  <w:szCs w:val="18"/>
                </w:rPr>
                <w:t>XTEXLA</w:t>
              </w:r>
            </w:ins>
          </w:p>
        </w:tc>
        <w:tc>
          <w:tcPr>
            <w:tcW w:w="1800" w:type="dxa"/>
            <w:vAlign w:val="center"/>
            <w:tcPrChange w:id="2325" w:author="Teixeira, Jay" w:date="2016-05-17T12:47:00Z">
              <w:tcPr>
                <w:tcW w:w="1473" w:type="dxa"/>
                <w:vAlign w:val="center"/>
              </w:tcPr>
            </w:tcPrChange>
          </w:tcPr>
          <w:p w:rsidR="00805A4E" w:rsidRPr="00BA4ACD" w:rsidRDefault="00805A4E" w:rsidP="00657E0A">
            <w:pPr>
              <w:jc w:val="center"/>
              <w:rPr>
                <w:ins w:id="2326" w:author="Teixeira, Jay" w:date="2016-05-17T12:45:00Z"/>
                <w:rFonts w:cs="Arial"/>
                <w:sz w:val="18"/>
                <w:szCs w:val="18"/>
              </w:rPr>
            </w:pPr>
            <w:ins w:id="2327" w:author="Teixeira, Jay" w:date="2016-05-17T12:45:00Z">
              <w:r>
                <w:rPr>
                  <w:rFonts w:cs="Arial"/>
                  <w:sz w:val="18"/>
                  <w:szCs w:val="18"/>
                </w:rPr>
                <w:t xml:space="preserve">TEXLATSP </w:t>
              </w:r>
            </w:ins>
          </w:p>
        </w:tc>
        <w:tc>
          <w:tcPr>
            <w:tcW w:w="1440" w:type="dxa"/>
            <w:vAlign w:val="center"/>
            <w:tcPrChange w:id="2328" w:author="Teixeira, Jay" w:date="2016-05-17T12:47:00Z">
              <w:tcPr>
                <w:tcW w:w="900" w:type="dxa"/>
                <w:vAlign w:val="center"/>
              </w:tcPr>
            </w:tcPrChange>
          </w:tcPr>
          <w:p w:rsidR="00805A4E" w:rsidRPr="00BA4ACD" w:rsidRDefault="00805A4E" w:rsidP="00657E0A">
            <w:pPr>
              <w:jc w:val="center"/>
              <w:rPr>
                <w:ins w:id="2329" w:author="Teixeira, Jay" w:date="2016-05-17T12:45:00Z"/>
                <w:rFonts w:cs="Arial"/>
                <w:sz w:val="18"/>
                <w:szCs w:val="18"/>
              </w:rPr>
            </w:pPr>
            <w:ins w:id="2330" w:author="Teixeira, Jay" w:date="2016-05-17T12:45:00Z">
              <w:r w:rsidRPr="00BA4ACD">
                <w:rPr>
                  <w:rFonts w:cs="Arial"/>
                  <w:sz w:val="18"/>
                  <w:szCs w:val="18"/>
                </w:rPr>
                <w:t>3</w:t>
              </w:r>
            </w:ins>
          </w:p>
        </w:tc>
      </w:tr>
      <w:tr w:rsidR="00805A4E" w:rsidTr="00805A4E">
        <w:trPr>
          <w:cantSplit/>
          <w:ins w:id="2331" w:author="Teixeira, Jay" w:date="2016-05-17T12:45:00Z"/>
          <w:trPrChange w:id="2332" w:author="Teixeira, Jay" w:date="2016-05-17T12:47:00Z">
            <w:trPr>
              <w:cantSplit/>
            </w:trPr>
          </w:trPrChange>
        </w:trPr>
        <w:tc>
          <w:tcPr>
            <w:tcW w:w="1458" w:type="dxa"/>
            <w:vAlign w:val="center"/>
            <w:tcPrChange w:id="2333" w:author="Teixeira, Jay" w:date="2016-05-17T12:47:00Z">
              <w:tcPr>
                <w:tcW w:w="1458" w:type="dxa"/>
                <w:vAlign w:val="center"/>
              </w:tcPr>
            </w:tcPrChange>
          </w:tcPr>
          <w:p w:rsidR="00805A4E" w:rsidRPr="00BA4ACD" w:rsidRDefault="00805A4E" w:rsidP="00657E0A">
            <w:pPr>
              <w:jc w:val="center"/>
              <w:rPr>
                <w:ins w:id="2334" w:author="Teixeira, Jay" w:date="2016-05-17T12:45:00Z"/>
                <w:rFonts w:cs="Arial"/>
                <w:sz w:val="18"/>
                <w:szCs w:val="18"/>
              </w:rPr>
            </w:pPr>
            <w:ins w:id="2335" w:author="Teixeira, Jay" w:date="2016-05-17T12:45:00Z">
              <w:r w:rsidRPr="00BA4ACD">
                <w:rPr>
                  <w:rFonts w:cs="Arial"/>
                  <w:sz w:val="18"/>
                  <w:szCs w:val="18"/>
                </w:rPr>
                <w:t>6800 - 6949</w:t>
              </w:r>
            </w:ins>
          </w:p>
        </w:tc>
        <w:tc>
          <w:tcPr>
            <w:tcW w:w="3420" w:type="dxa"/>
            <w:vAlign w:val="center"/>
            <w:tcPrChange w:id="2336" w:author="Teixeira, Jay" w:date="2016-05-17T12:47:00Z">
              <w:tcPr>
                <w:tcW w:w="3420" w:type="dxa"/>
                <w:vAlign w:val="center"/>
              </w:tcPr>
            </w:tcPrChange>
          </w:tcPr>
          <w:p w:rsidR="00805A4E" w:rsidRPr="00BA4ACD" w:rsidRDefault="00805A4E" w:rsidP="00657E0A">
            <w:pPr>
              <w:rPr>
                <w:ins w:id="2337" w:author="Teixeira, Jay" w:date="2016-05-17T12:45:00Z"/>
                <w:rFonts w:cs="Arial"/>
                <w:b/>
                <w:sz w:val="18"/>
                <w:szCs w:val="18"/>
              </w:rPr>
            </w:pPr>
            <w:ins w:id="2338" w:author="Teixeira, Jay" w:date="2016-05-17T12:45:00Z">
              <w:r w:rsidRPr="00BA4ACD">
                <w:rPr>
                  <w:rFonts w:cs="Arial"/>
                  <w:b/>
                  <w:sz w:val="18"/>
                  <w:szCs w:val="18"/>
                </w:rPr>
                <w:t>RAYBURN COUNTRY ELECTRIC COOP</w:t>
              </w:r>
            </w:ins>
          </w:p>
        </w:tc>
        <w:tc>
          <w:tcPr>
            <w:tcW w:w="1497" w:type="dxa"/>
            <w:vAlign w:val="center"/>
            <w:tcPrChange w:id="2339" w:author="Teixeira, Jay" w:date="2016-05-17T12:47:00Z">
              <w:tcPr>
                <w:tcW w:w="1497" w:type="dxa"/>
                <w:vAlign w:val="center"/>
              </w:tcPr>
            </w:tcPrChange>
          </w:tcPr>
          <w:p w:rsidR="00805A4E" w:rsidRPr="00BA4ACD" w:rsidRDefault="00805A4E" w:rsidP="00657E0A">
            <w:pPr>
              <w:jc w:val="center"/>
              <w:rPr>
                <w:ins w:id="2340" w:author="Teixeira, Jay" w:date="2016-05-17T12:45:00Z"/>
                <w:rFonts w:cs="Arial"/>
                <w:sz w:val="18"/>
                <w:szCs w:val="18"/>
              </w:rPr>
            </w:pPr>
            <w:ins w:id="2341" w:author="Teixeira, Jay" w:date="2016-05-17T12:45:00Z">
              <w:r w:rsidRPr="00BA4ACD">
                <w:rPr>
                  <w:rFonts w:cs="Arial"/>
                  <w:sz w:val="18"/>
                  <w:szCs w:val="18"/>
                </w:rPr>
                <w:t>TRAYBN</w:t>
              </w:r>
            </w:ins>
          </w:p>
        </w:tc>
        <w:tc>
          <w:tcPr>
            <w:tcW w:w="1800" w:type="dxa"/>
            <w:vAlign w:val="center"/>
            <w:tcPrChange w:id="2342" w:author="Teixeira, Jay" w:date="2016-05-17T12:47:00Z">
              <w:tcPr>
                <w:tcW w:w="1473" w:type="dxa"/>
                <w:vAlign w:val="center"/>
              </w:tcPr>
            </w:tcPrChange>
          </w:tcPr>
          <w:p w:rsidR="00805A4E" w:rsidRPr="00BA4ACD" w:rsidRDefault="00805A4E" w:rsidP="00657E0A">
            <w:pPr>
              <w:jc w:val="center"/>
              <w:rPr>
                <w:ins w:id="2343" w:author="Teixeira, Jay" w:date="2016-05-17T12:45:00Z"/>
                <w:rFonts w:cs="Arial"/>
                <w:sz w:val="18"/>
                <w:szCs w:val="18"/>
              </w:rPr>
            </w:pPr>
            <w:ins w:id="2344" w:author="Teixeira, Jay" w:date="2016-05-17T12:45:00Z">
              <w:r w:rsidRPr="00BA4ACD">
                <w:rPr>
                  <w:rFonts w:cs="Arial"/>
                  <w:sz w:val="18"/>
                  <w:szCs w:val="18"/>
                </w:rPr>
                <w:t>TRAYBN</w:t>
              </w:r>
            </w:ins>
          </w:p>
        </w:tc>
        <w:tc>
          <w:tcPr>
            <w:tcW w:w="1440" w:type="dxa"/>
            <w:vAlign w:val="center"/>
            <w:tcPrChange w:id="2345" w:author="Teixeira, Jay" w:date="2016-05-17T12:47:00Z">
              <w:tcPr>
                <w:tcW w:w="900" w:type="dxa"/>
                <w:vAlign w:val="center"/>
              </w:tcPr>
            </w:tcPrChange>
          </w:tcPr>
          <w:p w:rsidR="00805A4E" w:rsidRPr="00BA4ACD" w:rsidRDefault="00805A4E" w:rsidP="00657E0A">
            <w:pPr>
              <w:jc w:val="center"/>
              <w:rPr>
                <w:ins w:id="2346" w:author="Teixeira, Jay" w:date="2016-05-17T12:45:00Z"/>
                <w:rFonts w:cs="Arial"/>
                <w:sz w:val="18"/>
                <w:szCs w:val="18"/>
              </w:rPr>
            </w:pPr>
            <w:ins w:id="2347" w:author="Teixeira, Jay" w:date="2016-05-17T12:45:00Z">
              <w:r w:rsidRPr="00BA4ACD">
                <w:rPr>
                  <w:rFonts w:cs="Arial"/>
                  <w:sz w:val="18"/>
                  <w:szCs w:val="18"/>
                </w:rPr>
                <w:t>2</w:t>
              </w:r>
            </w:ins>
          </w:p>
        </w:tc>
      </w:tr>
      <w:tr w:rsidR="00805A4E" w:rsidTr="00805A4E">
        <w:trPr>
          <w:cantSplit/>
          <w:ins w:id="2348" w:author="Teixeira, Jay" w:date="2016-05-17T12:45:00Z"/>
          <w:trPrChange w:id="2349" w:author="Teixeira, Jay" w:date="2016-05-17T12:47:00Z">
            <w:trPr>
              <w:cantSplit/>
            </w:trPr>
          </w:trPrChange>
        </w:trPr>
        <w:tc>
          <w:tcPr>
            <w:tcW w:w="1458" w:type="dxa"/>
            <w:vAlign w:val="center"/>
            <w:tcPrChange w:id="2350" w:author="Teixeira, Jay" w:date="2016-05-17T12:47:00Z">
              <w:tcPr>
                <w:tcW w:w="1458" w:type="dxa"/>
                <w:vAlign w:val="center"/>
              </w:tcPr>
            </w:tcPrChange>
          </w:tcPr>
          <w:p w:rsidR="00805A4E" w:rsidRPr="00BA4ACD" w:rsidRDefault="00805A4E" w:rsidP="00657E0A">
            <w:pPr>
              <w:jc w:val="center"/>
              <w:rPr>
                <w:ins w:id="2351" w:author="Teixeira, Jay" w:date="2016-05-17T12:45:00Z"/>
                <w:rFonts w:cs="Arial"/>
                <w:sz w:val="18"/>
                <w:szCs w:val="18"/>
              </w:rPr>
            </w:pPr>
            <w:ins w:id="2352" w:author="Teixeira, Jay" w:date="2016-05-17T12:45:00Z">
              <w:r w:rsidRPr="00BA4ACD">
                <w:rPr>
                  <w:rFonts w:cs="Arial"/>
                  <w:sz w:val="18"/>
                  <w:szCs w:val="18"/>
                </w:rPr>
                <w:t>In TRAYBN</w:t>
              </w:r>
            </w:ins>
          </w:p>
        </w:tc>
        <w:tc>
          <w:tcPr>
            <w:tcW w:w="3420" w:type="dxa"/>
            <w:vAlign w:val="center"/>
            <w:tcPrChange w:id="2353" w:author="Teixeira, Jay" w:date="2016-05-17T12:47:00Z">
              <w:tcPr>
                <w:tcW w:w="3420" w:type="dxa"/>
                <w:vAlign w:val="center"/>
              </w:tcPr>
            </w:tcPrChange>
          </w:tcPr>
          <w:p w:rsidR="00805A4E" w:rsidRPr="00BA4ACD" w:rsidRDefault="00805A4E" w:rsidP="00657E0A">
            <w:pPr>
              <w:rPr>
                <w:ins w:id="2354" w:author="Teixeira, Jay" w:date="2016-05-17T12:45:00Z"/>
                <w:rFonts w:cs="Arial"/>
                <w:b/>
                <w:sz w:val="18"/>
                <w:szCs w:val="18"/>
              </w:rPr>
            </w:pPr>
            <w:ins w:id="2355" w:author="Teixeira, Jay" w:date="2016-05-17T12:45:00Z">
              <w:r w:rsidRPr="00BA4ACD">
                <w:rPr>
                  <w:rFonts w:cs="Arial"/>
                  <w:b/>
                  <w:sz w:val="18"/>
                  <w:szCs w:val="18"/>
                </w:rPr>
                <w:t>GRAYSON COUNTY ELECTRIC COOP</w:t>
              </w:r>
            </w:ins>
          </w:p>
        </w:tc>
        <w:tc>
          <w:tcPr>
            <w:tcW w:w="1497" w:type="dxa"/>
            <w:vAlign w:val="center"/>
            <w:tcPrChange w:id="2356" w:author="Teixeira, Jay" w:date="2016-05-17T12:47:00Z">
              <w:tcPr>
                <w:tcW w:w="1497" w:type="dxa"/>
                <w:vAlign w:val="center"/>
              </w:tcPr>
            </w:tcPrChange>
          </w:tcPr>
          <w:p w:rsidR="00805A4E" w:rsidRPr="00BA4ACD" w:rsidRDefault="00805A4E" w:rsidP="00657E0A">
            <w:pPr>
              <w:jc w:val="center"/>
              <w:rPr>
                <w:ins w:id="2357" w:author="Teixeira, Jay" w:date="2016-05-17T12:45:00Z"/>
                <w:rFonts w:cs="Arial"/>
                <w:sz w:val="18"/>
                <w:szCs w:val="18"/>
              </w:rPr>
            </w:pPr>
            <w:ins w:id="2358" w:author="Teixeira, Jay" w:date="2016-05-17T12:45:00Z">
              <w:r w:rsidRPr="00BA4ACD">
                <w:rPr>
                  <w:rFonts w:cs="Arial"/>
                  <w:sz w:val="18"/>
                  <w:szCs w:val="18"/>
                </w:rPr>
                <w:t>TGEC</w:t>
              </w:r>
            </w:ins>
          </w:p>
        </w:tc>
        <w:tc>
          <w:tcPr>
            <w:tcW w:w="1800" w:type="dxa"/>
            <w:vAlign w:val="center"/>
            <w:tcPrChange w:id="2359" w:author="Teixeira, Jay" w:date="2016-05-17T12:47:00Z">
              <w:tcPr>
                <w:tcW w:w="1473" w:type="dxa"/>
                <w:vAlign w:val="center"/>
              </w:tcPr>
            </w:tcPrChange>
          </w:tcPr>
          <w:p w:rsidR="00805A4E" w:rsidRPr="00BA4ACD" w:rsidRDefault="00805A4E" w:rsidP="00657E0A">
            <w:pPr>
              <w:jc w:val="center"/>
              <w:rPr>
                <w:ins w:id="2360" w:author="Teixeira, Jay" w:date="2016-05-17T12:45:00Z"/>
                <w:rFonts w:cs="Arial"/>
                <w:sz w:val="18"/>
                <w:szCs w:val="18"/>
              </w:rPr>
            </w:pPr>
            <w:ins w:id="2361" w:author="Teixeira, Jay" w:date="2016-05-17T12:45:00Z">
              <w:r w:rsidRPr="00BA4ACD">
                <w:rPr>
                  <w:rFonts w:cs="Arial"/>
                  <w:sz w:val="18"/>
                  <w:szCs w:val="18"/>
                </w:rPr>
                <w:t>TRAYBN</w:t>
              </w:r>
            </w:ins>
          </w:p>
        </w:tc>
        <w:tc>
          <w:tcPr>
            <w:tcW w:w="1440" w:type="dxa"/>
            <w:vAlign w:val="center"/>
            <w:tcPrChange w:id="2362" w:author="Teixeira, Jay" w:date="2016-05-17T12:47:00Z">
              <w:tcPr>
                <w:tcW w:w="900" w:type="dxa"/>
                <w:vAlign w:val="center"/>
              </w:tcPr>
            </w:tcPrChange>
          </w:tcPr>
          <w:p w:rsidR="00805A4E" w:rsidRPr="00BA4ACD" w:rsidRDefault="00805A4E" w:rsidP="00657E0A">
            <w:pPr>
              <w:jc w:val="center"/>
              <w:rPr>
                <w:ins w:id="2363" w:author="Teixeira, Jay" w:date="2016-05-17T12:45:00Z"/>
                <w:rFonts w:cs="Arial"/>
                <w:sz w:val="18"/>
                <w:szCs w:val="18"/>
              </w:rPr>
            </w:pPr>
            <w:ins w:id="2364" w:author="Teixeira, Jay" w:date="2016-05-17T12:45:00Z">
              <w:r w:rsidRPr="00BA4ACD">
                <w:rPr>
                  <w:rFonts w:cs="Arial"/>
                  <w:sz w:val="18"/>
                  <w:szCs w:val="18"/>
                </w:rPr>
                <w:t>2</w:t>
              </w:r>
            </w:ins>
          </w:p>
        </w:tc>
      </w:tr>
      <w:tr w:rsidR="00805A4E" w:rsidTr="00805A4E">
        <w:trPr>
          <w:cantSplit/>
          <w:ins w:id="2365" w:author="Teixeira, Jay" w:date="2016-05-17T12:45:00Z"/>
          <w:trPrChange w:id="2366" w:author="Teixeira, Jay" w:date="2016-05-17T12:47:00Z">
            <w:trPr>
              <w:cantSplit/>
            </w:trPr>
          </w:trPrChange>
        </w:trPr>
        <w:tc>
          <w:tcPr>
            <w:tcW w:w="1458" w:type="dxa"/>
            <w:vAlign w:val="center"/>
            <w:tcPrChange w:id="2367" w:author="Teixeira, Jay" w:date="2016-05-17T12:47:00Z">
              <w:tcPr>
                <w:tcW w:w="1458" w:type="dxa"/>
                <w:vAlign w:val="center"/>
              </w:tcPr>
            </w:tcPrChange>
          </w:tcPr>
          <w:p w:rsidR="00805A4E" w:rsidRPr="00BA4ACD" w:rsidRDefault="00805A4E" w:rsidP="00657E0A">
            <w:pPr>
              <w:jc w:val="center"/>
              <w:rPr>
                <w:ins w:id="2368" w:author="Teixeira, Jay" w:date="2016-05-17T12:45:00Z"/>
                <w:rFonts w:cs="Arial"/>
                <w:sz w:val="18"/>
                <w:szCs w:val="18"/>
              </w:rPr>
            </w:pPr>
            <w:ins w:id="2369" w:author="Teixeira, Jay" w:date="2016-05-17T12:45:00Z">
              <w:r w:rsidRPr="00BA4ACD">
                <w:rPr>
                  <w:rFonts w:cs="Arial"/>
                  <w:sz w:val="18"/>
                  <w:szCs w:val="18"/>
                </w:rPr>
                <w:t>In TRAYBN</w:t>
              </w:r>
            </w:ins>
          </w:p>
        </w:tc>
        <w:tc>
          <w:tcPr>
            <w:tcW w:w="3420" w:type="dxa"/>
            <w:vAlign w:val="center"/>
            <w:tcPrChange w:id="2370" w:author="Teixeira, Jay" w:date="2016-05-17T12:47:00Z">
              <w:tcPr>
                <w:tcW w:w="3420" w:type="dxa"/>
                <w:vAlign w:val="center"/>
              </w:tcPr>
            </w:tcPrChange>
          </w:tcPr>
          <w:p w:rsidR="00805A4E" w:rsidRPr="00BA4ACD" w:rsidRDefault="00805A4E" w:rsidP="00657E0A">
            <w:pPr>
              <w:rPr>
                <w:ins w:id="2371" w:author="Teixeira, Jay" w:date="2016-05-17T12:45:00Z"/>
                <w:rFonts w:cs="Arial"/>
                <w:b/>
                <w:sz w:val="18"/>
                <w:szCs w:val="18"/>
              </w:rPr>
            </w:pPr>
            <w:ins w:id="2372" w:author="Teixeira, Jay" w:date="2016-05-17T12:45:00Z">
              <w:r w:rsidRPr="00BA4ACD">
                <w:rPr>
                  <w:rFonts w:cs="Arial"/>
                  <w:b/>
                  <w:sz w:val="18"/>
                  <w:szCs w:val="18"/>
                </w:rPr>
                <w:t>LAMAR ELECTRIC COOP</w:t>
              </w:r>
            </w:ins>
          </w:p>
        </w:tc>
        <w:tc>
          <w:tcPr>
            <w:tcW w:w="1497" w:type="dxa"/>
            <w:vAlign w:val="center"/>
            <w:tcPrChange w:id="2373" w:author="Teixeira, Jay" w:date="2016-05-17T12:47:00Z">
              <w:tcPr>
                <w:tcW w:w="1497" w:type="dxa"/>
                <w:vAlign w:val="center"/>
              </w:tcPr>
            </w:tcPrChange>
          </w:tcPr>
          <w:p w:rsidR="00805A4E" w:rsidRPr="00BA4ACD" w:rsidRDefault="00805A4E" w:rsidP="00657E0A">
            <w:pPr>
              <w:jc w:val="center"/>
              <w:rPr>
                <w:ins w:id="2374" w:author="Teixeira, Jay" w:date="2016-05-17T12:45:00Z"/>
                <w:rFonts w:cs="Arial"/>
                <w:sz w:val="18"/>
                <w:szCs w:val="18"/>
              </w:rPr>
            </w:pPr>
            <w:ins w:id="2375" w:author="Teixeira, Jay" w:date="2016-05-17T12:45:00Z">
              <w:r w:rsidRPr="00BA4ACD">
                <w:rPr>
                  <w:rFonts w:cs="Arial"/>
                  <w:sz w:val="18"/>
                  <w:szCs w:val="18"/>
                </w:rPr>
                <w:t>TLAHOU</w:t>
              </w:r>
            </w:ins>
          </w:p>
        </w:tc>
        <w:tc>
          <w:tcPr>
            <w:tcW w:w="1800" w:type="dxa"/>
            <w:vAlign w:val="center"/>
            <w:tcPrChange w:id="2376" w:author="Teixeira, Jay" w:date="2016-05-17T12:47:00Z">
              <w:tcPr>
                <w:tcW w:w="1473" w:type="dxa"/>
                <w:vAlign w:val="center"/>
              </w:tcPr>
            </w:tcPrChange>
          </w:tcPr>
          <w:p w:rsidR="00805A4E" w:rsidRPr="00BA4ACD" w:rsidRDefault="00805A4E" w:rsidP="00657E0A">
            <w:pPr>
              <w:jc w:val="center"/>
              <w:rPr>
                <w:ins w:id="2377" w:author="Teixeira, Jay" w:date="2016-05-17T12:45:00Z"/>
                <w:rFonts w:cs="Arial"/>
                <w:sz w:val="18"/>
                <w:szCs w:val="18"/>
              </w:rPr>
            </w:pPr>
            <w:ins w:id="2378" w:author="Teixeira, Jay" w:date="2016-05-17T12:45:00Z">
              <w:r w:rsidRPr="00BA4ACD">
                <w:rPr>
                  <w:rFonts w:cs="Arial"/>
                  <w:sz w:val="18"/>
                  <w:szCs w:val="18"/>
                </w:rPr>
                <w:t>TRAYBN</w:t>
              </w:r>
            </w:ins>
          </w:p>
        </w:tc>
        <w:tc>
          <w:tcPr>
            <w:tcW w:w="1440" w:type="dxa"/>
            <w:vAlign w:val="center"/>
            <w:tcPrChange w:id="2379" w:author="Teixeira, Jay" w:date="2016-05-17T12:47:00Z">
              <w:tcPr>
                <w:tcW w:w="900" w:type="dxa"/>
                <w:vAlign w:val="center"/>
              </w:tcPr>
            </w:tcPrChange>
          </w:tcPr>
          <w:p w:rsidR="00805A4E" w:rsidRPr="00BA4ACD" w:rsidRDefault="00805A4E" w:rsidP="00657E0A">
            <w:pPr>
              <w:jc w:val="center"/>
              <w:rPr>
                <w:ins w:id="2380" w:author="Teixeira, Jay" w:date="2016-05-17T12:45:00Z"/>
                <w:rFonts w:cs="Arial"/>
                <w:sz w:val="18"/>
                <w:szCs w:val="18"/>
              </w:rPr>
            </w:pPr>
            <w:ins w:id="2381" w:author="Teixeira, Jay" w:date="2016-05-17T12:45:00Z">
              <w:r w:rsidRPr="00BA4ACD">
                <w:rPr>
                  <w:rFonts w:cs="Arial"/>
                  <w:sz w:val="18"/>
                  <w:szCs w:val="18"/>
                </w:rPr>
                <w:t>2</w:t>
              </w:r>
            </w:ins>
          </w:p>
        </w:tc>
      </w:tr>
      <w:tr w:rsidR="00805A4E" w:rsidTr="00805A4E">
        <w:trPr>
          <w:cantSplit/>
          <w:ins w:id="2382" w:author="Teixeira, Jay" w:date="2016-05-17T12:45:00Z"/>
          <w:trPrChange w:id="2383" w:author="Teixeira, Jay" w:date="2016-05-17T12:47:00Z">
            <w:trPr>
              <w:cantSplit/>
            </w:trPr>
          </w:trPrChange>
        </w:trPr>
        <w:tc>
          <w:tcPr>
            <w:tcW w:w="1458" w:type="dxa"/>
            <w:vAlign w:val="center"/>
            <w:tcPrChange w:id="2384" w:author="Teixeira, Jay" w:date="2016-05-17T12:47:00Z">
              <w:tcPr>
                <w:tcW w:w="1458" w:type="dxa"/>
                <w:vAlign w:val="center"/>
              </w:tcPr>
            </w:tcPrChange>
          </w:tcPr>
          <w:p w:rsidR="00805A4E" w:rsidRPr="00BA4ACD" w:rsidRDefault="00805A4E" w:rsidP="00657E0A">
            <w:pPr>
              <w:jc w:val="center"/>
              <w:rPr>
                <w:ins w:id="2385" w:author="Teixeira, Jay" w:date="2016-05-17T12:45:00Z"/>
                <w:rFonts w:cs="Arial"/>
                <w:sz w:val="18"/>
                <w:szCs w:val="18"/>
              </w:rPr>
            </w:pPr>
            <w:ins w:id="2386" w:author="Teixeira, Jay" w:date="2016-05-17T12:45:00Z">
              <w:r w:rsidRPr="00BA4ACD">
                <w:rPr>
                  <w:rFonts w:cs="Arial"/>
                  <w:sz w:val="18"/>
                  <w:szCs w:val="18"/>
                </w:rPr>
                <w:t>In TRAYBN</w:t>
              </w:r>
            </w:ins>
          </w:p>
        </w:tc>
        <w:tc>
          <w:tcPr>
            <w:tcW w:w="3420" w:type="dxa"/>
            <w:vAlign w:val="center"/>
            <w:tcPrChange w:id="2387" w:author="Teixeira, Jay" w:date="2016-05-17T12:47:00Z">
              <w:tcPr>
                <w:tcW w:w="3420" w:type="dxa"/>
                <w:vAlign w:val="center"/>
              </w:tcPr>
            </w:tcPrChange>
          </w:tcPr>
          <w:p w:rsidR="00805A4E" w:rsidRPr="00BA4ACD" w:rsidRDefault="00805A4E" w:rsidP="00657E0A">
            <w:pPr>
              <w:rPr>
                <w:ins w:id="2388" w:author="Teixeira, Jay" w:date="2016-05-17T12:45:00Z"/>
                <w:rFonts w:cs="Arial"/>
                <w:b/>
                <w:sz w:val="18"/>
                <w:szCs w:val="18"/>
              </w:rPr>
            </w:pPr>
            <w:ins w:id="2389" w:author="Teixeira, Jay" w:date="2016-05-17T12:45:00Z">
              <w:r w:rsidRPr="00BA4ACD">
                <w:rPr>
                  <w:rFonts w:cs="Arial"/>
                  <w:b/>
                  <w:sz w:val="18"/>
                  <w:szCs w:val="18"/>
                </w:rPr>
                <w:t>FARMERS ELECTRIC COOP</w:t>
              </w:r>
            </w:ins>
          </w:p>
        </w:tc>
        <w:tc>
          <w:tcPr>
            <w:tcW w:w="1497" w:type="dxa"/>
            <w:vAlign w:val="center"/>
            <w:tcPrChange w:id="2390" w:author="Teixeira, Jay" w:date="2016-05-17T12:47:00Z">
              <w:tcPr>
                <w:tcW w:w="1497" w:type="dxa"/>
                <w:vAlign w:val="center"/>
              </w:tcPr>
            </w:tcPrChange>
          </w:tcPr>
          <w:p w:rsidR="00805A4E" w:rsidRPr="00BA4ACD" w:rsidRDefault="00805A4E" w:rsidP="00657E0A">
            <w:pPr>
              <w:jc w:val="center"/>
              <w:rPr>
                <w:ins w:id="2391" w:author="Teixeira, Jay" w:date="2016-05-17T12:45:00Z"/>
                <w:rFonts w:cs="Arial"/>
                <w:sz w:val="18"/>
                <w:szCs w:val="18"/>
              </w:rPr>
            </w:pPr>
            <w:ins w:id="2392" w:author="Teixeira, Jay" w:date="2016-05-17T12:45:00Z">
              <w:r w:rsidRPr="00BA4ACD">
                <w:rPr>
                  <w:rFonts w:cs="Arial"/>
                  <w:sz w:val="18"/>
                  <w:szCs w:val="18"/>
                </w:rPr>
                <w:t>TFECE</w:t>
              </w:r>
            </w:ins>
          </w:p>
        </w:tc>
        <w:tc>
          <w:tcPr>
            <w:tcW w:w="1800" w:type="dxa"/>
            <w:vAlign w:val="center"/>
            <w:tcPrChange w:id="2393" w:author="Teixeira, Jay" w:date="2016-05-17T12:47:00Z">
              <w:tcPr>
                <w:tcW w:w="1473" w:type="dxa"/>
                <w:vAlign w:val="center"/>
              </w:tcPr>
            </w:tcPrChange>
          </w:tcPr>
          <w:p w:rsidR="00805A4E" w:rsidRPr="00BA4ACD" w:rsidRDefault="00805A4E" w:rsidP="00657E0A">
            <w:pPr>
              <w:jc w:val="center"/>
              <w:rPr>
                <w:ins w:id="2394" w:author="Teixeira, Jay" w:date="2016-05-17T12:45:00Z"/>
                <w:rFonts w:cs="Arial"/>
                <w:sz w:val="18"/>
                <w:szCs w:val="18"/>
              </w:rPr>
            </w:pPr>
            <w:ins w:id="2395" w:author="Teixeira, Jay" w:date="2016-05-17T12:45:00Z">
              <w:r w:rsidRPr="00BA4ACD">
                <w:rPr>
                  <w:rFonts w:cs="Arial"/>
                  <w:sz w:val="18"/>
                  <w:szCs w:val="18"/>
                </w:rPr>
                <w:t>TRAYBN</w:t>
              </w:r>
            </w:ins>
          </w:p>
        </w:tc>
        <w:tc>
          <w:tcPr>
            <w:tcW w:w="1440" w:type="dxa"/>
            <w:vAlign w:val="center"/>
            <w:tcPrChange w:id="2396" w:author="Teixeira, Jay" w:date="2016-05-17T12:47:00Z">
              <w:tcPr>
                <w:tcW w:w="900" w:type="dxa"/>
                <w:vAlign w:val="center"/>
              </w:tcPr>
            </w:tcPrChange>
          </w:tcPr>
          <w:p w:rsidR="00805A4E" w:rsidRPr="00BA4ACD" w:rsidRDefault="00805A4E" w:rsidP="00657E0A">
            <w:pPr>
              <w:jc w:val="center"/>
              <w:rPr>
                <w:ins w:id="2397" w:author="Teixeira, Jay" w:date="2016-05-17T12:45:00Z"/>
                <w:rFonts w:cs="Arial"/>
                <w:sz w:val="18"/>
                <w:szCs w:val="18"/>
              </w:rPr>
            </w:pPr>
            <w:ins w:id="2398" w:author="Teixeira, Jay" w:date="2016-05-17T12:45:00Z">
              <w:r w:rsidRPr="00BA4ACD">
                <w:rPr>
                  <w:rFonts w:cs="Arial"/>
                  <w:sz w:val="18"/>
                  <w:szCs w:val="18"/>
                </w:rPr>
                <w:t>2</w:t>
              </w:r>
            </w:ins>
          </w:p>
        </w:tc>
      </w:tr>
      <w:tr w:rsidR="00805A4E" w:rsidTr="00805A4E">
        <w:trPr>
          <w:cantSplit/>
          <w:ins w:id="2399" w:author="Teixeira, Jay" w:date="2016-05-17T12:45:00Z"/>
          <w:trPrChange w:id="2400" w:author="Teixeira, Jay" w:date="2016-05-17T12:47:00Z">
            <w:trPr>
              <w:cantSplit/>
            </w:trPr>
          </w:trPrChange>
        </w:trPr>
        <w:tc>
          <w:tcPr>
            <w:tcW w:w="1458" w:type="dxa"/>
            <w:vAlign w:val="center"/>
            <w:tcPrChange w:id="2401" w:author="Teixeira, Jay" w:date="2016-05-17T12:47:00Z">
              <w:tcPr>
                <w:tcW w:w="1458" w:type="dxa"/>
                <w:vAlign w:val="center"/>
              </w:tcPr>
            </w:tcPrChange>
          </w:tcPr>
          <w:p w:rsidR="00805A4E" w:rsidRPr="00BA4ACD" w:rsidRDefault="00805A4E" w:rsidP="00657E0A">
            <w:pPr>
              <w:jc w:val="center"/>
              <w:rPr>
                <w:ins w:id="2402" w:author="Teixeira, Jay" w:date="2016-05-17T12:45:00Z"/>
                <w:rFonts w:cs="Arial"/>
                <w:sz w:val="18"/>
                <w:szCs w:val="18"/>
              </w:rPr>
            </w:pPr>
            <w:ins w:id="2403" w:author="Teixeira, Jay" w:date="2016-05-17T12:45:00Z">
              <w:r w:rsidRPr="00BA4ACD">
                <w:rPr>
                  <w:rFonts w:cs="Arial"/>
                  <w:sz w:val="18"/>
                  <w:szCs w:val="18"/>
                </w:rPr>
                <w:t>In TRAYBN</w:t>
              </w:r>
            </w:ins>
          </w:p>
        </w:tc>
        <w:tc>
          <w:tcPr>
            <w:tcW w:w="3420" w:type="dxa"/>
            <w:vAlign w:val="center"/>
            <w:tcPrChange w:id="2404" w:author="Teixeira, Jay" w:date="2016-05-17T12:47:00Z">
              <w:tcPr>
                <w:tcW w:w="3420" w:type="dxa"/>
                <w:vAlign w:val="center"/>
              </w:tcPr>
            </w:tcPrChange>
          </w:tcPr>
          <w:p w:rsidR="00805A4E" w:rsidRPr="00BA4ACD" w:rsidRDefault="00805A4E" w:rsidP="00657E0A">
            <w:pPr>
              <w:rPr>
                <w:ins w:id="2405" w:author="Teixeira, Jay" w:date="2016-05-17T12:45:00Z"/>
                <w:rFonts w:cs="Arial"/>
                <w:b/>
                <w:sz w:val="18"/>
                <w:szCs w:val="18"/>
              </w:rPr>
            </w:pPr>
            <w:ins w:id="2406" w:author="Teixeira, Jay" w:date="2016-05-17T12:45:00Z">
              <w:r w:rsidRPr="00BA4ACD">
                <w:rPr>
                  <w:rFonts w:cs="Arial"/>
                  <w:b/>
                  <w:sz w:val="18"/>
                  <w:szCs w:val="18"/>
                </w:rPr>
                <w:t>TRINITY VALLEY ELECTRIC COOP</w:t>
              </w:r>
            </w:ins>
          </w:p>
        </w:tc>
        <w:tc>
          <w:tcPr>
            <w:tcW w:w="1497" w:type="dxa"/>
            <w:vAlign w:val="center"/>
            <w:tcPrChange w:id="2407" w:author="Teixeira, Jay" w:date="2016-05-17T12:47:00Z">
              <w:tcPr>
                <w:tcW w:w="1497" w:type="dxa"/>
                <w:vAlign w:val="center"/>
              </w:tcPr>
            </w:tcPrChange>
          </w:tcPr>
          <w:p w:rsidR="00805A4E" w:rsidRPr="00BA4ACD" w:rsidRDefault="00805A4E" w:rsidP="00657E0A">
            <w:pPr>
              <w:jc w:val="center"/>
              <w:rPr>
                <w:ins w:id="2408" w:author="Teixeira, Jay" w:date="2016-05-17T12:45:00Z"/>
                <w:rFonts w:cs="Arial"/>
                <w:sz w:val="18"/>
                <w:szCs w:val="18"/>
              </w:rPr>
            </w:pPr>
            <w:ins w:id="2409" w:author="Teixeira, Jay" w:date="2016-05-17T12:45:00Z">
              <w:r w:rsidRPr="00BA4ACD">
                <w:rPr>
                  <w:rFonts w:cs="Arial"/>
                  <w:sz w:val="18"/>
                  <w:szCs w:val="18"/>
                </w:rPr>
                <w:t>TTRINY</w:t>
              </w:r>
            </w:ins>
          </w:p>
        </w:tc>
        <w:tc>
          <w:tcPr>
            <w:tcW w:w="1800" w:type="dxa"/>
            <w:vAlign w:val="center"/>
            <w:tcPrChange w:id="2410" w:author="Teixeira, Jay" w:date="2016-05-17T12:47:00Z">
              <w:tcPr>
                <w:tcW w:w="1473" w:type="dxa"/>
                <w:vAlign w:val="center"/>
              </w:tcPr>
            </w:tcPrChange>
          </w:tcPr>
          <w:p w:rsidR="00805A4E" w:rsidRPr="00BA4ACD" w:rsidRDefault="00805A4E" w:rsidP="00657E0A">
            <w:pPr>
              <w:jc w:val="center"/>
              <w:rPr>
                <w:ins w:id="2411" w:author="Teixeira, Jay" w:date="2016-05-17T12:45:00Z"/>
                <w:rFonts w:cs="Arial"/>
                <w:sz w:val="18"/>
                <w:szCs w:val="18"/>
              </w:rPr>
            </w:pPr>
            <w:ins w:id="2412" w:author="Teixeira, Jay" w:date="2016-05-17T12:45:00Z">
              <w:r w:rsidRPr="00BA4ACD">
                <w:rPr>
                  <w:rFonts w:cs="Arial"/>
                  <w:sz w:val="18"/>
                  <w:szCs w:val="18"/>
                </w:rPr>
                <w:t>TRAYBN</w:t>
              </w:r>
            </w:ins>
          </w:p>
        </w:tc>
        <w:tc>
          <w:tcPr>
            <w:tcW w:w="1440" w:type="dxa"/>
            <w:vAlign w:val="center"/>
            <w:tcPrChange w:id="2413" w:author="Teixeira, Jay" w:date="2016-05-17T12:47:00Z">
              <w:tcPr>
                <w:tcW w:w="900" w:type="dxa"/>
                <w:vAlign w:val="center"/>
              </w:tcPr>
            </w:tcPrChange>
          </w:tcPr>
          <w:p w:rsidR="00805A4E" w:rsidRPr="00BA4ACD" w:rsidRDefault="00805A4E" w:rsidP="00657E0A">
            <w:pPr>
              <w:jc w:val="center"/>
              <w:rPr>
                <w:ins w:id="2414" w:author="Teixeira, Jay" w:date="2016-05-17T12:45:00Z"/>
                <w:rFonts w:cs="Arial"/>
                <w:sz w:val="18"/>
                <w:szCs w:val="18"/>
              </w:rPr>
            </w:pPr>
            <w:ins w:id="2415" w:author="Teixeira, Jay" w:date="2016-05-17T12:45:00Z">
              <w:r w:rsidRPr="00BA4ACD">
                <w:rPr>
                  <w:rFonts w:cs="Arial"/>
                  <w:sz w:val="18"/>
                  <w:szCs w:val="18"/>
                </w:rPr>
                <w:t>2</w:t>
              </w:r>
            </w:ins>
          </w:p>
        </w:tc>
      </w:tr>
      <w:tr w:rsidR="00805A4E" w:rsidTr="00805A4E">
        <w:trPr>
          <w:cantSplit/>
          <w:ins w:id="2416" w:author="Teixeira, Jay" w:date="2016-05-17T12:45:00Z"/>
          <w:trPrChange w:id="2417" w:author="Teixeira, Jay" w:date="2016-05-17T12:47:00Z">
            <w:trPr>
              <w:cantSplit/>
            </w:trPr>
          </w:trPrChange>
        </w:trPr>
        <w:tc>
          <w:tcPr>
            <w:tcW w:w="1458" w:type="dxa"/>
            <w:vAlign w:val="center"/>
            <w:tcPrChange w:id="2418" w:author="Teixeira, Jay" w:date="2016-05-17T12:47:00Z">
              <w:tcPr>
                <w:tcW w:w="1458" w:type="dxa"/>
                <w:vAlign w:val="center"/>
              </w:tcPr>
            </w:tcPrChange>
          </w:tcPr>
          <w:p w:rsidR="00805A4E" w:rsidRPr="00BA4ACD" w:rsidRDefault="00805A4E" w:rsidP="00657E0A">
            <w:pPr>
              <w:jc w:val="center"/>
              <w:rPr>
                <w:ins w:id="2419" w:author="Teixeira, Jay" w:date="2016-05-17T12:45:00Z"/>
                <w:rFonts w:cs="Arial"/>
                <w:sz w:val="18"/>
                <w:szCs w:val="18"/>
              </w:rPr>
            </w:pPr>
            <w:ins w:id="2420" w:author="Teixeira, Jay" w:date="2016-05-17T12:45:00Z">
              <w:r w:rsidRPr="00BA4ACD">
                <w:rPr>
                  <w:rFonts w:cs="Arial"/>
                  <w:sz w:val="18"/>
                  <w:szCs w:val="18"/>
                </w:rPr>
                <w:t>In TRAYBN</w:t>
              </w:r>
            </w:ins>
          </w:p>
        </w:tc>
        <w:tc>
          <w:tcPr>
            <w:tcW w:w="3420" w:type="dxa"/>
            <w:vAlign w:val="center"/>
            <w:tcPrChange w:id="2421" w:author="Teixeira, Jay" w:date="2016-05-17T12:47:00Z">
              <w:tcPr>
                <w:tcW w:w="3420" w:type="dxa"/>
                <w:vAlign w:val="center"/>
              </w:tcPr>
            </w:tcPrChange>
          </w:tcPr>
          <w:p w:rsidR="00805A4E" w:rsidRPr="00BA4ACD" w:rsidRDefault="00805A4E" w:rsidP="00657E0A">
            <w:pPr>
              <w:rPr>
                <w:ins w:id="2422" w:author="Teixeira, Jay" w:date="2016-05-17T12:45:00Z"/>
                <w:rFonts w:cs="Arial"/>
                <w:b/>
                <w:sz w:val="18"/>
                <w:szCs w:val="18"/>
              </w:rPr>
            </w:pPr>
            <w:ins w:id="2423" w:author="Teixeira, Jay" w:date="2016-05-17T12:45:00Z">
              <w:r w:rsidRPr="00BA4ACD">
                <w:rPr>
                  <w:rFonts w:cs="Arial"/>
                  <w:b/>
                  <w:sz w:val="18"/>
                  <w:szCs w:val="18"/>
                </w:rPr>
                <w:t>FANNIN COUNTY ELECTRIC COOPERATIVE</w:t>
              </w:r>
            </w:ins>
          </w:p>
        </w:tc>
        <w:tc>
          <w:tcPr>
            <w:tcW w:w="1497" w:type="dxa"/>
            <w:vAlign w:val="center"/>
            <w:tcPrChange w:id="2424" w:author="Teixeira, Jay" w:date="2016-05-17T12:47:00Z">
              <w:tcPr>
                <w:tcW w:w="1497" w:type="dxa"/>
                <w:vAlign w:val="center"/>
              </w:tcPr>
            </w:tcPrChange>
          </w:tcPr>
          <w:p w:rsidR="00805A4E" w:rsidRPr="00BA4ACD" w:rsidRDefault="00805A4E" w:rsidP="00657E0A">
            <w:pPr>
              <w:jc w:val="center"/>
              <w:rPr>
                <w:ins w:id="2425" w:author="Teixeira, Jay" w:date="2016-05-17T12:45:00Z"/>
                <w:rFonts w:cs="Arial"/>
                <w:sz w:val="18"/>
                <w:szCs w:val="18"/>
              </w:rPr>
            </w:pPr>
            <w:ins w:id="2426" w:author="Teixeira, Jay" w:date="2016-05-17T12:45:00Z">
              <w:r w:rsidRPr="00BA4ACD">
                <w:rPr>
                  <w:rFonts w:cs="Arial"/>
                  <w:sz w:val="18"/>
                  <w:szCs w:val="18"/>
                </w:rPr>
                <w:t>TFCEC</w:t>
              </w:r>
            </w:ins>
          </w:p>
        </w:tc>
        <w:tc>
          <w:tcPr>
            <w:tcW w:w="1800" w:type="dxa"/>
            <w:vAlign w:val="center"/>
            <w:tcPrChange w:id="2427" w:author="Teixeira, Jay" w:date="2016-05-17T12:47:00Z">
              <w:tcPr>
                <w:tcW w:w="1473" w:type="dxa"/>
                <w:vAlign w:val="center"/>
              </w:tcPr>
            </w:tcPrChange>
          </w:tcPr>
          <w:p w:rsidR="00805A4E" w:rsidRPr="00BA4ACD" w:rsidRDefault="00805A4E" w:rsidP="00657E0A">
            <w:pPr>
              <w:jc w:val="center"/>
              <w:rPr>
                <w:ins w:id="2428" w:author="Teixeira, Jay" w:date="2016-05-17T12:45:00Z"/>
                <w:rFonts w:cs="Arial"/>
                <w:sz w:val="18"/>
                <w:szCs w:val="18"/>
              </w:rPr>
            </w:pPr>
            <w:ins w:id="2429" w:author="Teixeira, Jay" w:date="2016-05-17T12:45:00Z">
              <w:r w:rsidRPr="00BA4ACD">
                <w:rPr>
                  <w:rFonts w:cs="Arial"/>
                  <w:sz w:val="18"/>
                  <w:szCs w:val="18"/>
                </w:rPr>
                <w:t>TRAYBN</w:t>
              </w:r>
            </w:ins>
          </w:p>
        </w:tc>
        <w:tc>
          <w:tcPr>
            <w:tcW w:w="1440" w:type="dxa"/>
            <w:vAlign w:val="center"/>
            <w:tcPrChange w:id="2430" w:author="Teixeira, Jay" w:date="2016-05-17T12:47:00Z">
              <w:tcPr>
                <w:tcW w:w="900" w:type="dxa"/>
                <w:vAlign w:val="center"/>
              </w:tcPr>
            </w:tcPrChange>
          </w:tcPr>
          <w:p w:rsidR="00805A4E" w:rsidRPr="00BA4ACD" w:rsidRDefault="00805A4E" w:rsidP="00657E0A">
            <w:pPr>
              <w:jc w:val="center"/>
              <w:rPr>
                <w:ins w:id="2431" w:author="Teixeira, Jay" w:date="2016-05-17T12:45:00Z"/>
                <w:rFonts w:cs="Arial"/>
                <w:sz w:val="18"/>
                <w:szCs w:val="18"/>
              </w:rPr>
            </w:pPr>
            <w:ins w:id="2432" w:author="Teixeira, Jay" w:date="2016-05-17T12:45:00Z">
              <w:r w:rsidRPr="00BA4ACD">
                <w:rPr>
                  <w:rFonts w:cs="Arial"/>
                  <w:sz w:val="18"/>
                  <w:szCs w:val="18"/>
                </w:rPr>
                <w:t>2</w:t>
              </w:r>
            </w:ins>
          </w:p>
        </w:tc>
      </w:tr>
      <w:tr w:rsidR="00805A4E" w:rsidTr="00805A4E">
        <w:trPr>
          <w:cantSplit/>
          <w:ins w:id="2433" w:author="Teixeira, Jay" w:date="2016-05-17T12:45:00Z"/>
          <w:trPrChange w:id="2434" w:author="Teixeira, Jay" w:date="2016-05-17T12:47:00Z">
            <w:trPr>
              <w:cantSplit/>
            </w:trPr>
          </w:trPrChange>
        </w:trPr>
        <w:tc>
          <w:tcPr>
            <w:tcW w:w="1458" w:type="dxa"/>
            <w:vAlign w:val="center"/>
            <w:tcPrChange w:id="2435" w:author="Teixeira, Jay" w:date="2016-05-17T12:47:00Z">
              <w:tcPr>
                <w:tcW w:w="1458" w:type="dxa"/>
                <w:vAlign w:val="center"/>
              </w:tcPr>
            </w:tcPrChange>
          </w:tcPr>
          <w:p w:rsidR="00805A4E" w:rsidRPr="00BA4ACD" w:rsidRDefault="00805A4E" w:rsidP="00657E0A">
            <w:pPr>
              <w:jc w:val="center"/>
              <w:rPr>
                <w:ins w:id="2436" w:author="Teixeira, Jay" w:date="2016-05-17T12:45:00Z"/>
                <w:rFonts w:cs="Arial"/>
                <w:sz w:val="18"/>
                <w:szCs w:val="18"/>
              </w:rPr>
            </w:pPr>
            <w:ins w:id="2437" w:author="Teixeira, Jay" w:date="2016-05-17T12:45:00Z">
              <w:r>
                <w:rPr>
                  <w:rFonts w:cs="Arial"/>
                  <w:sz w:val="18"/>
                  <w:szCs w:val="18"/>
                </w:rPr>
                <w:t>N/A</w:t>
              </w:r>
            </w:ins>
          </w:p>
        </w:tc>
        <w:tc>
          <w:tcPr>
            <w:tcW w:w="3420" w:type="dxa"/>
            <w:vAlign w:val="center"/>
            <w:tcPrChange w:id="2438" w:author="Teixeira, Jay" w:date="2016-05-17T12:47:00Z">
              <w:tcPr>
                <w:tcW w:w="3420" w:type="dxa"/>
                <w:vAlign w:val="center"/>
              </w:tcPr>
            </w:tcPrChange>
          </w:tcPr>
          <w:p w:rsidR="00805A4E" w:rsidRPr="00BA4ACD" w:rsidRDefault="00805A4E" w:rsidP="00657E0A">
            <w:pPr>
              <w:rPr>
                <w:ins w:id="2439" w:author="Teixeira, Jay" w:date="2016-05-17T12:45:00Z"/>
                <w:rFonts w:cs="Arial"/>
                <w:b/>
                <w:sz w:val="18"/>
                <w:szCs w:val="18"/>
              </w:rPr>
            </w:pPr>
            <w:ins w:id="2440" w:author="Teixeira, Jay" w:date="2016-05-17T12:45:00Z">
              <w:r>
                <w:rPr>
                  <w:rFonts w:cs="Arial"/>
                  <w:b/>
                  <w:sz w:val="18"/>
                  <w:szCs w:val="18"/>
                </w:rPr>
                <w:t>GOLDENSPREAD ELECTRIC COOP</w:t>
              </w:r>
            </w:ins>
          </w:p>
        </w:tc>
        <w:tc>
          <w:tcPr>
            <w:tcW w:w="1497" w:type="dxa"/>
            <w:vAlign w:val="center"/>
            <w:tcPrChange w:id="2441" w:author="Teixeira, Jay" w:date="2016-05-17T12:47:00Z">
              <w:tcPr>
                <w:tcW w:w="1497" w:type="dxa"/>
                <w:vAlign w:val="center"/>
              </w:tcPr>
            </w:tcPrChange>
          </w:tcPr>
          <w:p w:rsidR="00805A4E" w:rsidRPr="00BA4ACD" w:rsidRDefault="00805A4E" w:rsidP="00657E0A">
            <w:pPr>
              <w:jc w:val="center"/>
              <w:rPr>
                <w:ins w:id="2442" w:author="Teixeira, Jay" w:date="2016-05-17T12:45:00Z"/>
                <w:rFonts w:cs="Arial"/>
                <w:sz w:val="18"/>
                <w:szCs w:val="18"/>
              </w:rPr>
            </w:pPr>
            <w:ins w:id="2443" w:author="Teixeira, Jay" w:date="2016-05-17T12:45:00Z">
              <w:r>
                <w:rPr>
                  <w:rFonts w:cs="Arial"/>
                  <w:sz w:val="18"/>
                  <w:szCs w:val="18"/>
                </w:rPr>
                <w:t>TGSEC</w:t>
              </w:r>
            </w:ins>
          </w:p>
        </w:tc>
        <w:tc>
          <w:tcPr>
            <w:tcW w:w="1800" w:type="dxa"/>
            <w:vAlign w:val="center"/>
            <w:tcPrChange w:id="2444" w:author="Teixeira, Jay" w:date="2016-05-17T12:47:00Z">
              <w:tcPr>
                <w:tcW w:w="1473" w:type="dxa"/>
                <w:vAlign w:val="center"/>
              </w:tcPr>
            </w:tcPrChange>
          </w:tcPr>
          <w:p w:rsidR="00805A4E" w:rsidRPr="00BA4ACD" w:rsidRDefault="00805A4E" w:rsidP="00657E0A">
            <w:pPr>
              <w:jc w:val="center"/>
              <w:rPr>
                <w:ins w:id="2445" w:author="Teixeira, Jay" w:date="2016-05-17T12:45:00Z"/>
                <w:rFonts w:cs="Arial"/>
                <w:sz w:val="18"/>
                <w:szCs w:val="18"/>
              </w:rPr>
            </w:pPr>
            <w:ins w:id="2446" w:author="Teixeira, Jay" w:date="2016-05-17T12:45:00Z">
              <w:r>
                <w:rPr>
                  <w:rFonts w:cs="Arial"/>
                  <w:sz w:val="18"/>
                  <w:szCs w:val="18"/>
                </w:rPr>
                <w:t>TGSEC</w:t>
              </w:r>
            </w:ins>
          </w:p>
        </w:tc>
        <w:tc>
          <w:tcPr>
            <w:tcW w:w="1440" w:type="dxa"/>
            <w:vAlign w:val="center"/>
            <w:tcPrChange w:id="2447" w:author="Teixeira, Jay" w:date="2016-05-17T12:47:00Z">
              <w:tcPr>
                <w:tcW w:w="900" w:type="dxa"/>
                <w:vAlign w:val="center"/>
              </w:tcPr>
            </w:tcPrChange>
          </w:tcPr>
          <w:p w:rsidR="00805A4E" w:rsidRPr="00BA4ACD" w:rsidRDefault="00805A4E" w:rsidP="00657E0A">
            <w:pPr>
              <w:jc w:val="center"/>
              <w:rPr>
                <w:ins w:id="2448" w:author="Teixeira, Jay" w:date="2016-05-17T12:45:00Z"/>
                <w:rFonts w:cs="Arial"/>
                <w:sz w:val="18"/>
                <w:szCs w:val="18"/>
              </w:rPr>
            </w:pPr>
            <w:ins w:id="2449" w:author="Teixeira, Jay" w:date="2016-05-17T12:45:00Z">
              <w:r>
                <w:rPr>
                  <w:rFonts w:cs="Arial"/>
                  <w:sz w:val="18"/>
                  <w:szCs w:val="18"/>
                </w:rPr>
                <w:t>25</w:t>
              </w:r>
            </w:ins>
          </w:p>
        </w:tc>
      </w:tr>
      <w:tr w:rsidR="00805A4E" w:rsidTr="00805A4E">
        <w:trPr>
          <w:cantSplit/>
          <w:ins w:id="2450" w:author="Teixeira, Jay" w:date="2016-05-17T12:45:00Z"/>
          <w:trPrChange w:id="2451" w:author="Teixeira, Jay" w:date="2016-05-17T12:47:00Z">
            <w:trPr>
              <w:cantSplit/>
            </w:trPr>
          </w:trPrChange>
        </w:trPr>
        <w:tc>
          <w:tcPr>
            <w:tcW w:w="1458" w:type="dxa"/>
            <w:vAlign w:val="center"/>
            <w:tcPrChange w:id="2452" w:author="Teixeira, Jay" w:date="2016-05-17T12:47:00Z">
              <w:tcPr>
                <w:tcW w:w="1458" w:type="dxa"/>
                <w:vAlign w:val="center"/>
              </w:tcPr>
            </w:tcPrChange>
          </w:tcPr>
          <w:p w:rsidR="00805A4E" w:rsidRPr="00BA4ACD" w:rsidRDefault="00805A4E" w:rsidP="00657E0A">
            <w:pPr>
              <w:jc w:val="center"/>
              <w:rPr>
                <w:ins w:id="2453" w:author="Teixeira, Jay" w:date="2016-05-17T12:45:00Z"/>
                <w:rFonts w:cs="Arial"/>
                <w:sz w:val="18"/>
                <w:szCs w:val="18"/>
              </w:rPr>
            </w:pPr>
            <w:ins w:id="2454" w:author="Teixeira, Jay" w:date="2016-05-17T12:45:00Z">
              <w:r>
                <w:rPr>
                  <w:rFonts w:cs="Arial"/>
                  <w:sz w:val="18"/>
                  <w:szCs w:val="18"/>
                </w:rPr>
                <w:t>IN TAEPTN</w:t>
              </w:r>
            </w:ins>
          </w:p>
        </w:tc>
        <w:tc>
          <w:tcPr>
            <w:tcW w:w="3420" w:type="dxa"/>
            <w:vAlign w:val="center"/>
            <w:tcPrChange w:id="2455" w:author="Teixeira, Jay" w:date="2016-05-17T12:47:00Z">
              <w:tcPr>
                <w:tcW w:w="3420" w:type="dxa"/>
                <w:vAlign w:val="center"/>
              </w:tcPr>
            </w:tcPrChange>
          </w:tcPr>
          <w:p w:rsidR="00805A4E" w:rsidRPr="00BA4ACD" w:rsidRDefault="00805A4E" w:rsidP="00657E0A">
            <w:pPr>
              <w:rPr>
                <w:ins w:id="2456" w:author="Teixeira, Jay" w:date="2016-05-17T12:45:00Z"/>
                <w:rFonts w:cs="Arial"/>
                <w:b/>
                <w:sz w:val="18"/>
                <w:szCs w:val="18"/>
              </w:rPr>
            </w:pPr>
            <w:ins w:id="2457" w:author="Teixeira, Jay" w:date="2016-05-17T12:45:00Z">
              <w:r>
                <w:rPr>
                  <w:rFonts w:cs="Arial"/>
                  <w:b/>
                  <w:sz w:val="18"/>
                  <w:szCs w:val="18"/>
                </w:rPr>
                <w:t>LIGHTHOUSE ELECTRIC COOP</w:t>
              </w:r>
            </w:ins>
          </w:p>
        </w:tc>
        <w:tc>
          <w:tcPr>
            <w:tcW w:w="1497" w:type="dxa"/>
            <w:vAlign w:val="center"/>
            <w:tcPrChange w:id="2458" w:author="Teixeira, Jay" w:date="2016-05-17T12:47:00Z">
              <w:tcPr>
                <w:tcW w:w="1497" w:type="dxa"/>
                <w:vAlign w:val="center"/>
              </w:tcPr>
            </w:tcPrChange>
          </w:tcPr>
          <w:p w:rsidR="00805A4E" w:rsidRPr="00BA4ACD" w:rsidRDefault="00805A4E" w:rsidP="00657E0A">
            <w:pPr>
              <w:jc w:val="center"/>
              <w:rPr>
                <w:ins w:id="2459" w:author="Teixeira, Jay" w:date="2016-05-17T12:45:00Z"/>
                <w:rFonts w:cs="Arial"/>
                <w:sz w:val="18"/>
                <w:szCs w:val="18"/>
              </w:rPr>
            </w:pPr>
            <w:ins w:id="2460" w:author="Teixeira, Jay" w:date="2016-05-17T12:45:00Z">
              <w:r>
                <w:rPr>
                  <w:rFonts w:cs="Arial"/>
                  <w:sz w:val="18"/>
                  <w:szCs w:val="18"/>
                </w:rPr>
                <w:t>TLHEC</w:t>
              </w:r>
            </w:ins>
          </w:p>
        </w:tc>
        <w:tc>
          <w:tcPr>
            <w:tcW w:w="1800" w:type="dxa"/>
            <w:vAlign w:val="center"/>
            <w:tcPrChange w:id="2461" w:author="Teixeira, Jay" w:date="2016-05-17T12:47:00Z">
              <w:tcPr>
                <w:tcW w:w="1473" w:type="dxa"/>
                <w:vAlign w:val="center"/>
              </w:tcPr>
            </w:tcPrChange>
          </w:tcPr>
          <w:p w:rsidR="00805A4E" w:rsidRPr="00BA4ACD" w:rsidRDefault="00805A4E" w:rsidP="00657E0A">
            <w:pPr>
              <w:jc w:val="center"/>
              <w:rPr>
                <w:ins w:id="2462" w:author="Teixeira, Jay" w:date="2016-05-17T12:45:00Z"/>
                <w:rFonts w:cs="Arial"/>
                <w:sz w:val="18"/>
                <w:szCs w:val="18"/>
              </w:rPr>
            </w:pPr>
            <w:ins w:id="2463" w:author="Teixeira, Jay" w:date="2016-05-17T12:45:00Z">
              <w:r>
                <w:rPr>
                  <w:rFonts w:cs="Arial"/>
                  <w:sz w:val="18"/>
                  <w:szCs w:val="18"/>
                </w:rPr>
                <w:t>TGSEC</w:t>
              </w:r>
            </w:ins>
          </w:p>
        </w:tc>
        <w:tc>
          <w:tcPr>
            <w:tcW w:w="1440" w:type="dxa"/>
            <w:vAlign w:val="center"/>
            <w:tcPrChange w:id="2464" w:author="Teixeira, Jay" w:date="2016-05-17T12:47:00Z">
              <w:tcPr>
                <w:tcW w:w="900" w:type="dxa"/>
                <w:vAlign w:val="center"/>
              </w:tcPr>
            </w:tcPrChange>
          </w:tcPr>
          <w:p w:rsidR="00805A4E" w:rsidRPr="00BA4ACD" w:rsidRDefault="00805A4E" w:rsidP="00657E0A">
            <w:pPr>
              <w:jc w:val="center"/>
              <w:rPr>
                <w:ins w:id="2465" w:author="Teixeira, Jay" w:date="2016-05-17T12:45:00Z"/>
                <w:rFonts w:cs="Arial"/>
                <w:sz w:val="18"/>
                <w:szCs w:val="18"/>
              </w:rPr>
            </w:pPr>
            <w:ins w:id="2466" w:author="Teixeira, Jay" w:date="2016-05-17T12:45:00Z">
              <w:r>
                <w:rPr>
                  <w:rFonts w:cs="Arial"/>
                  <w:sz w:val="18"/>
                  <w:szCs w:val="18"/>
                </w:rPr>
                <w:t>25</w:t>
              </w:r>
            </w:ins>
          </w:p>
        </w:tc>
      </w:tr>
      <w:tr w:rsidR="00805A4E" w:rsidTr="00805A4E">
        <w:trPr>
          <w:cantSplit/>
          <w:ins w:id="2467" w:author="Teixeira, Jay" w:date="2016-05-17T12:45:00Z"/>
          <w:trPrChange w:id="2468" w:author="Teixeira, Jay" w:date="2016-05-17T12:47:00Z">
            <w:trPr>
              <w:cantSplit/>
            </w:trPr>
          </w:trPrChange>
        </w:trPr>
        <w:tc>
          <w:tcPr>
            <w:tcW w:w="1458" w:type="dxa"/>
            <w:vAlign w:val="center"/>
            <w:tcPrChange w:id="2469" w:author="Teixeira, Jay" w:date="2016-05-17T12:47:00Z">
              <w:tcPr>
                <w:tcW w:w="1458" w:type="dxa"/>
                <w:vAlign w:val="center"/>
              </w:tcPr>
            </w:tcPrChange>
          </w:tcPr>
          <w:p w:rsidR="00805A4E" w:rsidRPr="00BA4ACD" w:rsidRDefault="00805A4E" w:rsidP="00657E0A">
            <w:pPr>
              <w:jc w:val="center"/>
              <w:rPr>
                <w:ins w:id="2470" w:author="Teixeira, Jay" w:date="2016-05-17T12:45:00Z"/>
                <w:rFonts w:cs="Arial"/>
                <w:sz w:val="18"/>
                <w:szCs w:val="18"/>
              </w:rPr>
            </w:pPr>
            <w:ins w:id="2471" w:author="Teixeira, Jay" w:date="2016-05-17T12:45:00Z">
              <w:r w:rsidRPr="00BA4ACD">
                <w:rPr>
                  <w:rFonts w:cs="Arial"/>
                  <w:sz w:val="18"/>
                  <w:szCs w:val="18"/>
                </w:rPr>
                <w:t>68000 - 6</w:t>
              </w:r>
              <w:r>
                <w:rPr>
                  <w:rFonts w:cs="Arial"/>
                  <w:sz w:val="18"/>
                  <w:szCs w:val="18"/>
                </w:rPr>
                <w:t>8</w:t>
              </w:r>
              <w:r w:rsidRPr="00BA4ACD">
                <w:rPr>
                  <w:rFonts w:cs="Arial"/>
                  <w:sz w:val="18"/>
                  <w:szCs w:val="18"/>
                </w:rPr>
                <w:t>999</w:t>
              </w:r>
            </w:ins>
          </w:p>
        </w:tc>
        <w:tc>
          <w:tcPr>
            <w:tcW w:w="3420" w:type="dxa"/>
            <w:vAlign w:val="center"/>
            <w:tcPrChange w:id="2472" w:author="Teixeira, Jay" w:date="2016-05-17T12:47:00Z">
              <w:tcPr>
                <w:tcW w:w="3420" w:type="dxa"/>
                <w:vAlign w:val="center"/>
              </w:tcPr>
            </w:tcPrChange>
          </w:tcPr>
          <w:p w:rsidR="00805A4E" w:rsidRPr="00BA4ACD" w:rsidRDefault="00805A4E" w:rsidP="00657E0A">
            <w:pPr>
              <w:rPr>
                <w:ins w:id="2473" w:author="Teixeira, Jay" w:date="2016-05-17T12:45:00Z"/>
                <w:rFonts w:cs="Arial"/>
                <w:b/>
                <w:sz w:val="18"/>
                <w:szCs w:val="18"/>
              </w:rPr>
            </w:pPr>
            <w:ins w:id="2474" w:author="Teixeira, Jay" w:date="2016-05-17T12:45:00Z">
              <w:r w:rsidRPr="00BA4ACD">
                <w:rPr>
                  <w:rFonts w:cs="Arial"/>
                  <w:b/>
                  <w:sz w:val="18"/>
                  <w:szCs w:val="18"/>
                </w:rPr>
                <w:t>LONE STAR TRANSMISSION</w:t>
              </w:r>
            </w:ins>
          </w:p>
        </w:tc>
        <w:tc>
          <w:tcPr>
            <w:tcW w:w="1497" w:type="dxa"/>
            <w:vAlign w:val="center"/>
            <w:tcPrChange w:id="2475" w:author="Teixeira, Jay" w:date="2016-05-17T12:47:00Z">
              <w:tcPr>
                <w:tcW w:w="1497" w:type="dxa"/>
                <w:vAlign w:val="center"/>
              </w:tcPr>
            </w:tcPrChange>
          </w:tcPr>
          <w:p w:rsidR="00805A4E" w:rsidRPr="00BA4ACD" w:rsidRDefault="00805A4E" w:rsidP="00657E0A">
            <w:pPr>
              <w:jc w:val="center"/>
              <w:rPr>
                <w:ins w:id="2476" w:author="Teixeira, Jay" w:date="2016-05-17T12:45:00Z"/>
                <w:rFonts w:cs="Arial"/>
                <w:sz w:val="18"/>
                <w:szCs w:val="18"/>
              </w:rPr>
            </w:pPr>
            <w:ins w:id="2477" w:author="Teixeira, Jay" w:date="2016-05-17T12:45:00Z">
              <w:r w:rsidRPr="00BA4ACD">
                <w:rPr>
                  <w:rFonts w:cs="Arial"/>
                  <w:sz w:val="18"/>
                  <w:szCs w:val="18"/>
                </w:rPr>
                <w:t>TLSTR</w:t>
              </w:r>
            </w:ins>
          </w:p>
        </w:tc>
        <w:tc>
          <w:tcPr>
            <w:tcW w:w="1800" w:type="dxa"/>
            <w:vAlign w:val="center"/>
            <w:tcPrChange w:id="2478" w:author="Teixeira, Jay" w:date="2016-05-17T12:47:00Z">
              <w:tcPr>
                <w:tcW w:w="1473" w:type="dxa"/>
                <w:vAlign w:val="center"/>
              </w:tcPr>
            </w:tcPrChange>
          </w:tcPr>
          <w:p w:rsidR="00805A4E" w:rsidRPr="00BA4ACD" w:rsidRDefault="00805A4E" w:rsidP="00657E0A">
            <w:pPr>
              <w:jc w:val="center"/>
              <w:rPr>
                <w:ins w:id="2479" w:author="Teixeira, Jay" w:date="2016-05-17T12:45:00Z"/>
                <w:rFonts w:cs="Arial"/>
                <w:sz w:val="18"/>
                <w:szCs w:val="18"/>
              </w:rPr>
            </w:pPr>
            <w:ins w:id="2480" w:author="Teixeira, Jay" w:date="2016-05-17T12:45:00Z">
              <w:r w:rsidRPr="00BA4ACD">
                <w:rPr>
                  <w:rFonts w:cs="Arial"/>
                  <w:sz w:val="18"/>
                  <w:szCs w:val="18"/>
                </w:rPr>
                <w:t>TLSTR</w:t>
              </w:r>
            </w:ins>
          </w:p>
        </w:tc>
        <w:tc>
          <w:tcPr>
            <w:tcW w:w="1440" w:type="dxa"/>
            <w:vAlign w:val="center"/>
            <w:tcPrChange w:id="2481" w:author="Teixeira, Jay" w:date="2016-05-17T12:47:00Z">
              <w:tcPr>
                <w:tcW w:w="900" w:type="dxa"/>
                <w:vAlign w:val="center"/>
              </w:tcPr>
            </w:tcPrChange>
          </w:tcPr>
          <w:p w:rsidR="00805A4E" w:rsidRPr="00BA4ACD" w:rsidRDefault="00805A4E" w:rsidP="00657E0A">
            <w:pPr>
              <w:jc w:val="center"/>
              <w:rPr>
                <w:ins w:id="2482" w:author="Teixeira, Jay" w:date="2016-05-17T12:45:00Z"/>
                <w:rFonts w:cs="Arial"/>
                <w:sz w:val="18"/>
                <w:szCs w:val="18"/>
              </w:rPr>
            </w:pPr>
            <w:ins w:id="2483" w:author="Teixeira, Jay" w:date="2016-05-17T12:45:00Z">
              <w:r w:rsidRPr="00BA4ACD">
                <w:rPr>
                  <w:rFonts w:cs="Arial"/>
                  <w:sz w:val="18"/>
                  <w:szCs w:val="18"/>
                </w:rPr>
                <w:t>27</w:t>
              </w:r>
            </w:ins>
          </w:p>
        </w:tc>
      </w:tr>
      <w:tr w:rsidR="00805A4E" w:rsidTr="00805A4E">
        <w:trPr>
          <w:cantSplit/>
          <w:ins w:id="2484" w:author="Teixeira, Jay" w:date="2016-05-17T12:45:00Z"/>
          <w:trPrChange w:id="2485" w:author="Teixeira, Jay" w:date="2016-05-17T12:47:00Z">
            <w:trPr>
              <w:cantSplit/>
            </w:trPr>
          </w:trPrChange>
        </w:trPr>
        <w:tc>
          <w:tcPr>
            <w:tcW w:w="1458" w:type="dxa"/>
            <w:vAlign w:val="center"/>
            <w:tcPrChange w:id="2486" w:author="Teixeira, Jay" w:date="2016-05-17T12:47:00Z">
              <w:tcPr>
                <w:tcW w:w="1458" w:type="dxa"/>
                <w:vAlign w:val="center"/>
              </w:tcPr>
            </w:tcPrChange>
          </w:tcPr>
          <w:p w:rsidR="00805A4E" w:rsidRPr="00BA4ACD" w:rsidRDefault="00805A4E" w:rsidP="00657E0A">
            <w:pPr>
              <w:jc w:val="center"/>
              <w:rPr>
                <w:ins w:id="2487" w:author="Teixeira, Jay" w:date="2016-05-17T12:45:00Z"/>
                <w:rFonts w:cs="Arial"/>
                <w:sz w:val="18"/>
                <w:szCs w:val="18"/>
              </w:rPr>
            </w:pPr>
            <w:ins w:id="2488" w:author="Teixeira, Jay" w:date="2016-05-17T12:45:00Z">
              <w:r w:rsidRPr="00BA4ACD">
                <w:rPr>
                  <w:rFonts w:cs="Arial"/>
                  <w:sz w:val="18"/>
                  <w:szCs w:val="18"/>
                </w:rPr>
                <w:t>9400-9450</w:t>
              </w:r>
            </w:ins>
          </w:p>
        </w:tc>
        <w:tc>
          <w:tcPr>
            <w:tcW w:w="3420" w:type="dxa"/>
            <w:vAlign w:val="center"/>
            <w:tcPrChange w:id="2489" w:author="Teixeira, Jay" w:date="2016-05-17T12:47:00Z">
              <w:tcPr>
                <w:tcW w:w="3420" w:type="dxa"/>
                <w:vAlign w:val="center"/>
              </w:tcPr>
            </w:tcPrChange>
          </w:tcPr>
          <w:p w:rsidR="00805A4E" w:rsidRPr="00BA4ACD" w:rsidRDefault="00805A4E" w:rsidP="00657E0A">
            <w:pPr>
              <w:rPr>
                <w:ins w:id="2490" w:author="Teixeira, Jay" w:date="2016-05-17T12:45:00Z"/>
                <w:rFonts w:cs="Arial"/>
                <w:b/>
                <w:sz w:val="18"/>
                <w:szCs w:val="18"/>
              </w:rPr>
            </w:pPr>
            <w:ins w:id="2491" w:author="Teixeira, Jay" w:date="2016-05-17T12:45:00Z">
              <w:r w:rsidRPr="00BA4ACD">
                <w:rPr>
                  <w:rFonts w:cs="Arial"/>
                  <w:b/>
                  <w:sz w:val="18"/>
                  <w:szCs w:val="18"/>
                </w:rPr>
                <w:t xml:space="preserve">LYNTEGAR ELECTRIC  COOP </w:t>
              </w:r>
            </w:ins>
          </w:p>
        </w:tc>
        <w:tc>
          <w:tcPr>
            <w:tcW w:w="1497" w:type="dxa"/>
            <w:vAlign w:val="center"/>
            <w:tcPrChange w:id="2492" w:author="Teixeira, Jay" w:date="2016-05-17T12:47:00Z">
              <w:tcPr>
                <w:tcW w:w="1497" w:type="dxa"/>
                <w:vAlign w:val="center"/>
              </w:tcPr>
            </w:tcPrChange>
          </w:tcPr>
          <w:p w:rsidR="00805A4E" w:rsidRPr="00BA4ACD" w:rsidRDefault="00805A4E" w:rsidP="00657E0A">
            <w:pPr>
              <w:jc w:val="center"/>
              <w:rPr>
                <w:ins w:id="2493" w:author="Teixeira, Jay" w:date="2016-05-17T12:45:00Z"/>
                <w:rFonts w:cs="Arial"/>
                <w:sz w:val="18"/>
                <w:szCs w:val="18"/>
              </w:rPr>
            </w:pPr>
            <w:ins w:id="2494" w:author="Teixeira, Jay" w:date="2016-05-17T12:45:00Z">
              <w:r w:rsidRPr="00BA4ACD">
                <w:rPr>
                  <w:rFonts w:cs="Arial"/>
                  <w:sz w:val="18"/>
                  <w:szCs w:val="18"/>
                </w:rPr>
                <w:t>T</w:t>
              </w:r>
              <w:r>
                <w:rPr>
                  <w:rFonts w:cs="Arial"/>
                  <w:sz w:val="18"/>
                  <w:szCs w:val="18"/>
                </w:rPr>
                <w:t>LY</w:t>
              </w:r>
              <w:r w:rsidRPr="00BA4ACD">
                <w:rPr>
                  <w:rFonts w:cs="Arial"/>
                  <w:sz w:val="18"/>
                  <w:szCs w:val="18"/>
                </w:rPr>
                <w:t>EC</w:t>
              </w:r>
            </w:ins>
          </w:p>
        </w:tc>
        <w:tc>
          <w:tcPr>
            <w:tcW w:w="1800" w:type="dxa"/>
            <w:vAlign w:val="center"/>
            <w:tcPrChange w:id="2495" w:author="Teixeira, Jay" w:date="2016-05-17T12:47:00Z">
              <w:tcPr>
                <w:tcW w:w="1473" w:type="dxa"/>
                <w:vAlign w:val="center"/>
              </w:tcPr>
            </w:tcPrChange>
          </w:tcPr>
          <w:p w:rsidR="00805A4E" w:rsidRPr="00BA4ACD" w:rsidRDefault="00805A4E" w:rsidP="00657E0A">
            <w:pPr>
              <w:jc w:val="center"/>
              <w:rPr>
                <w:ins w:id="2496" w:author="Teixeira, Jay" w:date="2016-05-17T12:45:00Z"/>
                <w:rFonts w:cs="Arial"/>
                <w:sz w:val="18"/>
                <w:szCs w:val="18"/>
              </w:rPr>
            </w:pPr>
            <w:ins w:id="2497" w:author="Teixeira, Jay" w:date="2016-05-17T12:45:00Z">
              <w:r>
                <w:rPr>
                  <w:rFonts w:cs="Arial"/>
                  <w:sz w:val="18"/>
                  <w:szCs w:val="18"/>
                </w:rPr>
                <w:t>TGSEC</w:t>
              </w:r>
            </w:ins>
          </w:p>
        </w:tc>
        <w:tc>
          <w:tcPr>
            <w:tcW w:w="1440" w:type="dxa"/>
            <w:vAlign w:val="center"/>
            <w:tcPrChange w:id="2498" w:author="Teixeira, Jay" w:date="2016-05-17T12:47:00Z">
              <w:tcPr>
                <w:tcW w:w="900" w:type="dxa"/>
                <w:vAlign w:val="center"/>
              </w:tcPr>
            </w:tcPrChange>
          </w:tcPr>
          <w:p w:rsidR="00805A4E" w:rsidRPr="00BA4ACD" w:rsidRDefault="00805A4E" w:rsidP="00657E0A">
            <w:pPr>
              <w:jc w:val="center"/>
              <w:rPr>
                <w:ins w:id="2499" w:author="Teixeira, Jay" w:date="2016-05-17T12:45:00Z"/>
                <w:rFonts w:cs="Arial"/>
                <w:sz w:val="18"/>
                <w:szCs w:val="18"/>
              </w:rPr>
            </w:pPr>
            <w:ins w:id="2500" w:author="Teixeira, Jay" w:date="2016-05-17T12:45:00Z">
              <w:r>
                <w:rPr>
                  <w:rFonts w:cs="Arial"/>
                  <w:sz w:val="18"/>
                  <w:szCs w:val="18"/>
                </w:rPr>
                <w:t>25</w:t>
              </w:r>
            </w:ins>
          </w:p>
        </w:tc>
      </w:tr>
      <w:tr w:rsidR="00805A4E" w:rsidTr="00805A4E">
        <w:trPr>
          <w:cantSplit/>
          <w:ins w:id="2501" w:author="Teixeira, Jay" w:date="2016-05-17T12:45:00Z"/>
          <w:trPrChange w:id="2502" w:author="Teixeira, Jay" w:date="2016-05-17T12:47:00Z">
            <w:trPr>
              <w:cantSplit/>
            </w:trPr>
          </w:trPrChange>
        </w:trPr>
        <w:tc>
          <w:tcPr>
            <w:tcW w:w="1458" w:type="dxa"/>
            <w:vAlign w:val="center"/>
            <w:tcPrChange w:id="2503" w:author="Teixeira, Jay" w:date="2016-05-17T12:47:00Z">
              <w:tcPr>
                <w:tcW w:w="1458" w:type="dxa"/>
                <w:vAlign w:val="center"/>
              </w:tcPr>
            </w:tcPrChange>
          </w:tcPr>
          <w:p w:rsidR="00805A4E" w:rsidRPr="00BA4ACD" w:rsidRDefault="00805A4E" w:rsidP="00657E0A">
            <w:pPr>
              <w:jc w:val="center"/>
              <w:rPr>
                <w:ins w:id="2504" w:author="Teixeira, Jay" w:date="2016-05-17T12:45:00Z"/>
                <w:rFonts w:cs="Arial"/>
                <w:sz w:val="18"/>
                <w:szCs w:val="18"/>
              </w:rPr>
            </w:pPr>
            <w:ins w:id="2505" w:author="Teixeira, Jay" w:date="2016-05-17T12:45:00Z">
              <w:r w:rsidRPr="00BA4ACD">
                <w:rPr>
                  <w:rFonts w:cs="Arial"/>
                  <w:sz w:val="18"/>
                  <w:szCs w:val="18"/>
                </w:rPr>
                <w:t>9451-9470</w:t>
              </w:r>
            </w:ins>
          </w:p>
        </w:tc>
        <w:tc>
          <w:tcPr>
            <w:tcW w:w="3420" w:type="dxa"/>
            <w:vAlign w:val="center"/>
            <w:tcPrChange w:id="2506" w:author="Teixeira, Jay" w:date="2016-05-17T12:47:00Z">
              <w:tcPr>
                <w:tcW w:w="3420" w:type="dxa"/>
                <w:vAlign w:val="center"/>
              </w:tcPr>
            </w:tcPrChange>
          </w:tcPr>
          <w:p w:rsidR="00805A4E" w:rsidRPr="00BA4ACD" w:rsidRDefault="00805A4E" w:rsidP="00657E0A">
            <w:pPr>
              <w:rPr>
                <w:ins w:id="2507" w:author="Teixeira, Jay" w:date="2016-05-17T12:45:00Z"/>
                <w:rFonts w:cs="Arial"/>
                <w:b/>
                <w:sz w:val="18"/>
                <w:szCs w:val="18"/>
              </w:rPr>
            </w:pPr>
            <w:ins w:id="2508" w:author="Teixeira, Jay" w:date="2016-05-17T12:45:00Z">
              <w:r w:rsidRPr="00BA4ACD">
                <w:rPr>
                  <w:rFonts w:cs="Arial"/>
                  <w:b/>
                  <w:sz w:val="18"/>
                  <w:szCs w:val="18"/>
                </w:rPr>
                <w:t>TAYLOR ELECTRIC COOP</w:t>
              </w:r>
            </w:ins>
          </w:p>
        </w:tc>
        <w:tc>
          <w:tcPr>
            <w:tcW w:w="1497" w:type="dxa"/>
            <w:vAlign w:val="center"/>
            <w:tcPrChange w:id="2509" w:author="Teixeira, Jay" w:date="2016-05-17T12:47:00Z">
              <w:tcPr>
                <w:tcW w:w="1497" w:type="dxa"/>
                <w:vAlign w:val="center"/>
              </w:tcPr>
            </w:tcPrChange>
          </w:tcPr>
          <w:p w:rsidR="00805A4E" w:rsidRPr="00BA4ACD" w:rsidRDefault="00805A4E" w:rsidP="00657E0A">
            <w:pPr>
              <w:jc w:val="center"/>
              <w:rPr>
                <w:ins w:id="2510" w:author="Teixeira, Jay" w:date="2016-05-17T12:45:00Z"/>
                <w:rFonts w:cs="Arial"/>
                <w:sz w:val="18"/>
                <w:szCs w:val="18"/>
              </w:rPr>
            </w:pPr>
            <w:ins w:id="2511" w:author="Teixeira, Jay" w:date="2016-05-17T12:45:00Z">
              <w:r w:rsidRPr="00BA4ACD">
                <w:rPr>
                  <w:rFonts w:cs="Arial"/>
                  <w:sz w:val="18"/>
                  <w:szCs w:val="18"/>
                </w:rPr>
                <w:t>TT</w:t>
              </w:r>
              <w:r>
                <w:rPr>
                  <w:rFonts w:cs="Arial"/>
                  <w:sz w:val="18"/>
                  <w:szCs w:val="18"/>
                </w:rPr>
                <w:t>AY</w:t>
              </w:r>
              <w:r w:rsidRPr="00BA4ACD">
                <w:rPr>
                  <w:rFonts w:cs="Arial"/>
                  <w:sz w:val="18"/>
                  <w:szCs w:val="18"/>
                </w:rPr>
                <w:t>LEC</w:t>
              </w:r>
            </w:ins>
          </w:p>
        </w:tc>
        <w:tc>
          <w:tcPr>
            <w:tcW w:w="1800" w:type="dxa"/>
            <w:vAlign w:val="center"/>
            <w:tcPrChange w:id="2512" w:author="Teixeira, Jay" w:date="2016-05-17T12:47:00Z">
              <w:tcPr>
                <w:tcW w:w="1473" w:type="dxa"/>
                <w:vAlign w:val="center"/>
              </w:tcPr>
            </w:tcPrChange>
          </w:tcPr>
          <w:p w:rsidR="00805A4E" w:rsidRPr="00BA4ACD" w:rsidRDefault="00805A4E" w:rsidP="00657E0A">
            <w:pPr>
              <w:jc w:val="center"/>
              <w:rPr>
                <w:ins w:id="2513" w:author="Teixeira, Jay" w:date="2016-05-17T12:45:00Z"/>
                <w:rFonts w:cs="Arial"/>
                <w:sz w:val="18"/>
                <w:szCs w:val="18"/>
              </w:rPr>
            </w:pPr>
            <w:ins w:id="2514" w:author="Teixeira, Jay" w:date="2016-05-17T12:45:00Z">
              <w:r>
                <w:rPr>
                  <w:rFonts w:cs="Arial"/>
                  <w:sz w:val="18"/>
                  <w:szCs w:val="18"/>
                </w:rPr>
                <w:t>TGSEC</w:t>
              </w:r>
            </w:ins>
          </w:p>
        </w:tc>
        <w:tc>
          <w:tcPr>
            <w:tcW w:w="1440" w:type="dxa"/>
            <w:vAlign w:val="center"/>
            <w:tcPrChange w:id="2515" w:author="Teixeira, Jay" w:date="2016-05-17T12:47:00Z">
              <w:tcPr>
                <w:tcW w:w="900" w:type="dxa"/>
                <w:vAlign w:val="center"/>
              </w:tcPr>
            </w:tcPrChange>
          </w:tcPr>
          <w:p w:rsidR="00805A4E" w:rsidRPr="00BA4ACD" w:rsidRDefault="00805A4E" w:rsidP="00657E0A">
            <w:pPr>
              <w:jc w:val="center"/>
              <w:rPr>
                <w:ins w:id="2516" w:author="Teixeira, Jay" w:date="2016-05-17T12:45:00Z"/>
                <w:rFonts w:cs="Arial"/>
                <w:sz w:val="18"/>
                <w:szCs w:val="18"/>
              </w:rPr>
            </w:pPr>
            <w:ins w:id="2517" w:author="Teixeira, Jay" w:date="2016-05-17T12:45:00Z">
              <w:r>
                <w:rPr>
                  <w:rFonts w:cs="Arial"/>
                  <w:sz w:val="18"/>
                  <w:szCs w:val="18"/>
                </w:rPr>
                <w:t>25</w:t>
              </w:r>
            </w:ins>
          </w:p>
        </w:tc>
      </w:tr>
      <w:tr w:rsidR="00805A4E" w:rsidTr="00805A4E">
        <w:trPr>
          <w:cantSplit/>
          <w:ins w:id="2518" w:author="Teixeira, Jay" w:date="2016-05-17T12:45:00Z"/>
          <w:trPrChange w:id="2519" w:author="Teixeira, Jay" w:date="2016-05-17T12:47:00Z">
            <w:trPr>
              <w:cantSplit/>
            </w:trPr>
          </w:trPrChange>
        </w:trPr>
        <w:tc>
          <w:tcPr>
            <w:tcW w:w="1458" w:type="dxa"/>
            <w:vAlign w:val="center"/>
            <w:tcPrChange w:id="2520" w:author="Teixeira, Jay" w:date="2016-05-17T12:47:00Z">
              <w:tcPr>
                <w:tcW w:w="1458" w:type="dxa"/>
                <w:vAlign w:val="center"/>
              </w:tcPr>
            </w:tcPrChange>
          </w:tcPr>
          <w:p w:rsidR="00805A4E" w:rsidRPr="00BA4ACD" w:rsidRDefault="00805A4E" w:rsidP="00657E0A">
            <w:pPr>
              <w:jc w:val="center"/>
              <w:rPr>
                <w:ins w:id="2521" w:author="Teixeira, Jay" w:date="2016-05-17T12:45:00Z"/>
                <w:rFonts w:cs="Arial"/>
                <w:sz w:val="18"/>
                <w:szCs w:val="18"/>
              </w:rPr>
            </w:pPr>
            <w:ins w:id="2522" w:author="Teixeira, Jay" w:date="2016-05-17T12:45:00Z">
              <w:r w:rsidRPr="00BA4ACD">
                <w:rPr>
                  <w:rFonts w:cs="Arial"/>
                  <w:sz w:val="18"/>
                  <w:szCs w:val="18"/>
                </w:rPr>
                <w:t>9471-9490</w:t>
              </w:r>
            </w:ins>
          </w:p>
        </w:tc>
        <w:tc>
          <w:tcPr>
            <w:tcW w:w="3420" w:type="dxa"/>
            <w:vAlign w:val="center"/>
            <w:tcPrChange w:id="2523" w:author="Teixeira, Jay" w:date="2016-05-17T12:47:00Z">
              <w:tcPr>
                <w:tcW w:w="3420" w:type="dxa"/>
                <w:vAlign w:val="center"/>
              </w:tcPr>
            </w:tcPrChange>
          </w:tcPr>
          <w:p w:rsidR="00805A4E" w:rsidRPr="00BA4ACD" w:rsidRDefault="00805A4E" w:rsidP="00657E0A">
            <w:pPr>
              <w:rPr>
                <w:ins w:id="2524" w:author="Teixeira, Jay" w:date="2016-05-17T12:45:00Z"/>
                <w:rFonts w:cs="Arial"/>
                <w:b/>
                <w:sz w:val="18"/>
                <w:szCs w:val="18"/>
              </w:rPr>
            </w:pPr>
            <w:ins w:id="2525" w:author="Teixeira, Jay" w:date="2016-05-17T12:45:00Z">
              <w:r w:rsidRPr="00BA4ACD">
                <w:rPr>
                  <w:rFonts w:cs="Arial"/>
                  <w:b/>
                  <w:sz w:val="18"/>
                  <w:szCs w:val="18"/>
                </w:rPr>
                <w:t>BIG COUNTRY ELECTRIC COOP</w:t>
              </w:r>
            </w:ins>
          </w:p>
        </w:tc>
        <w:tc>
          <w:tcPr>
            <w:tcW w:w="1497" w:type="dxa"/>
            <w:vAlign w:val="center"/>
            <w:tcPrChange w:id="2526" w:author="Teixeira, Jay" w:date="2016-05-17T12:47:00Z">
              <w:tcPr>
                <w:tcW w:w="1497" w:type="dxa"/>
                <w:vAlign w:val="center"/>
              </w:tcPr>
            </w:tcPrChange>
          </w:tcPr>
          <w:p w:rsidR="00805A4E" w:rsidRPr="00BA4ACD" w:rsidRDefault="00805A4E" w:rsidP="00657E0A">
            <w:pPr>
              <w:jc w:val="center"/>
              <w:rPr>
                <w:ins w:id="2527" w:author="Teixeira, Jay" w:date="2016-05-17T12:45:00Z"/>
                <w:rFonts w:cs="Arial"/>
                <w:sz w:val="18"/>
                <w:szCs w:val="18"/>
              </w:rPr>
            </w:pPr>
            <w:ins w:id="2528" w:author="Teixeira, Jay" w:date="2016-05-17T12:45:00Z">
              <w:r w:rsidRPr="00BA4ACD">
                <w:rPr>
                  <w:rFonts w:cs="Arial"/>
                  <w:sz w:val="18"/>
                  <w:szCs w:val="18"/>
                </w:rPr>
                <w:t>TBCEC1</w:t>
              </w:r>
            </w:ins>
          </w:p>
        </w:tc>
        <w:tc>
          <w:tcPr>
            <w:tcW w:w="1800" w:type="dxa"/>
            <w:vAlign w:val="center"/>
            <w:tcPrChange w:id="2529" w:author="Teixeira, Jay" w:date="2016-05-17T12:47:00Z">
              <w:tcPr>
                <w:tcW w:w="1473" w:type="dxa"/>
                <w:vAlign w:val="center"/>
              </w:tcPr>
            </w:tcPrChange>
          </w:tcPr>
          <w:p w:rsidR="00805A4E" w:rsidRPr="00BA4ACD" w:rsidRDefault="00805A4E" w:rsidP="00657E0A">
            <w:pPr>
              <w:jc w:val="center"/>
              <w:rPr>
                <w:ins w:id="2530" w:author="Teixeira, Jay" w:date="2016-05-17T12:45:00Z"/>
                <w:rFonts w:cs="Arial"/>
                <w:sz w:val="18"/>
                <w:szCs w:val="18"/>
              </w:rPr>
            </w:pPr>
            <w:ins w:id="2531" w:author="Teixeira, Jay" w:date="2016-05-17T12:45:00Z">
              <w:r>
                <w:rPr>
                  <w:rFonts w:cs="Arial"/>
                  <w:sz w:val="18"/>
                  <w:szCs w:val="18"/>
                </w:rPr>
                <w:t>TGSEC</w:t>
              </w:r>
            </w:ins>
          </w:p>
        </w:tc>
        <w:tc>
          <w:tcPr>
            <w:tcW w:w="1440" w:type="dxa"/>
            <w:vAlign w:val="center"/>
            <w:tcPrChange w:id="2532" w:author="Teixeira, Jay" w:date="2016-05-17T12:47:00Z">
              <w:tcPr>
                <w:tcW w:w="900" w:type="dxa"/>
                <w:vAlign w:val="center"/>
              </w:tcPr>
            </w:tcPrChange>
          </w:tcPr>
          <w:p w:rsidR="00805A4E" w:rsidRPr="00BA4ACD" w:rsidRDefault="00805A4E" w:rsidP="00657E0A">
            <w:pPr>
              <w:jc w:val="center"/>
              <w:rPr>
                <w:ins w:id="2533" w:author="Teixeira, Jay" w:date="2016-05-17T12:45:00Z"/>
                <w:rFonts w:cs="Arial"/>
                <w:sz w:val="18"/>
                <w:szCs w:val="18"/>
              </w:rPr>
            </w:pPr>
            <w:ins w:id="2534" w:author="Teixeira, Jay" w:date="2016-05-17T12:45:00Z">
              <w:r>
                <w:rPr>
                  <w:rFonts w:cs="Arial"/>
                  <w:sz w:val="18"/>
                  <w:szCs w:val="18"/>
                </w:rPr>
                <w:t>25</w:t>
              </w:r>
            </w:ins>
          </w:p>
        </w:tc>
      </w:tr>
      <w:tr w:rsidR="00805A4E" w:rsidTr="00805A4E">
        <w:trPr>
          <w:cantSplit/>
          <w:ins w:id="2535" w:author="Teixeira, Jay" w:date="2016-05-17T12:45:00Z"/>
          <w:trPrChange w:id="2536" w:author="Teixeira, Jay" w:date="2016-05-17T12:47:00Z">
            <w:trPr>
              <w:cantSplit/>
            </w:trPr>
          </w:trPrChange>
        </w:trPr>
        <w:tc>
          <w:tcPr>
            <w:tcW w:w="1458" w:type="dxa"/>
            <w:vAlign w:val="center"/>
            <w:tcPrChange w:id="2537" w:author="Teixeira, Jay" w:date="2016-05-17T12:47:00Z">
              <w:tcPr>
                <w:tcW w:w="1458" w:type="dxa"/>
                <w:vAlign w:val="center"/>
              </w:tcPr>
            </w:tcPrChange>
          </w:tcPr>
          <w:p w:rsidR="00805A4E" w:rsidRPr="00BA4ACD" w:rsidRDefault="00805A4E" w:rsidP="00657E0A">
            <w:pPr>
              <w:jc w:val="center"/>
              <w:rPr>
                <w:ins w:id="2538" w:author="Teixeira, Jay" w:date="2016-05-17T12:45:00Z"/>
                <w:rFonts w:cs="Arial"/>
                <w:sz w:val="18"/>
                <w:szCs w:val="18"/>
              </w:rPr>
            </w:pPr>
            <w:ins w:id="2539" w:author="Teixeira, Jay" w:date="2016-05-17T12:45:00Z">
              <w:r w:rsidRPr="00BA4ACD">
                <w:rPr>
                  <w:rFonts w:cs="Arial"/>
                  <w:sz w:val="18"/>
                  <w:szCs w:val="18"/>
                </w:rPr>
                <w:t>9491-9499</w:t>
              </w:r>
            </w:ins>
          </w:p>
        </w:tc>
        <w:tc>
          <w:tcPr>
            <w:tcW w:w="3420" w:type="dxa"/>
            <w:vAlign w:val="center"/>
            <w:tcPrChange w:id="2540" w:author="Teixeira, Jay" w:date="2016-05-17T12:47:00Z">
              <w:tcPr>
                <w:tcW w:w="3420" w:type="dxa"/>
                <w:vAlign w:val="center"/>
              </w:tcPr>
            </w:tcPrChange>
          </w:tcPr>
          <w:p w:rsidR="00805A4E" w:rsidRPr="00BA4ACD" w:rsidRDefault="00805A4E" w:rsidP="00657E0A">
            <w:pPr>
              <w:rPr>
                <w:ins w:id="2541" w:author="Teixeira, Jay" w:date="2016-05-17T12:45:00Z"/>
                <w:rFonts w:cs="Arial"/>
                <w:b/>
                <w:sz w:val="18"/>
                <w:szCs w:val="18"/>
              </w:rPr>
            </w:pPr>
            <w:ins w:id="2542" w:author="Teixeira, Jay" w:date="2016-05-17T12:45:00Z">
              <w:r w:rsidRPr="00BA4ACD">
                <w:rPr>
                  <w:rFonts w:cs="Arial"/>
                  <w:b/>
                  <w:sz w:val="18"/>
                  <w:szCs w:val="18"/>
                </w:rPr>
                <w:t>CITY OF GOLDSMITH</w:t>
              </w:r>
            </w:ins>
          </w:p>
        </w:tc>
        <w:tc>
          <w:tcPr>
            <w:tcW w:w="1497" w:type="dxa"/>
            <w:vAlign w:val="center"/>
            <w:tcPrChange w:id="2543" w:author="Teixeira, Jay" w:date="2016-05-17T12:47:00Z">
              <w:tcPr>
                <w:tcW w:w="1497" w:type="dxa"/>
                <w:vAlign w:val="center"/>
              </w:tcPr>
            </w:tcPrChange>
          </w:tcPr>
          <w:p w:rsidR="00805A4E" w:rsidRPr="00BA4ACD" w:rsidRDefault="00805A4E" w:rsidP="00657E0A">
            <w:pPr>
              <w:jc w:val="center"/>
              <w:rPr>
                <w:ins w:id="2544" w:author="Teixeira, Jay" w:date="2016-05-17T12:45:00Z"/>
                <w:rFonts w:cs="Arial"/>
                <w:sz w:val="18"/>
                <w:szCs w:val="18"/>
              </w:rPr>
            </w:pPr>
            <w:ins w:id="2545" w:author="Teixeira, Jay" w:date="2016-05-17T12:45:00Z">
              <w:r w:rsidRPr="00BA4ACD">
                <w:rPr>
                  <w:rFonts w:cs="Arial"/>
                  <w:sz w:val="18"/>
                  <w:szCs w:val="18"/>
                </w:rPr>
                <w:t>TGOLDS</w:t>
              </w:r>
            </w:ins>
          </w:p>
        </w:tc>
        <w:tc>
          <w:tcPr>
            <w:tcW w:w="1800" w:type="dxa"/>
            <w:vAlign w:val="center"/>
            <w:tcPrChange w:id="2546" w:author="Teixeira, Jay" w:date="2016-05-17T12:47:00Z">
              <w:tcPr>
                <w:tcW w:w="1473" w:type="dxa"/>
                <w:vAlign w:val="center"/>
              </w:tcPr>
            </w:tcPrChange>
          </w:tcPr>
          <w:p w:rsidR="00805A4E" w:rsidRPr="00BA4ACD" w:rsidRDefault="00805A4E" w:rsidP="00657E0A">
            <w:pPr>
              <w:jc w:val="center"/>
              <w:rPr>
                <w:ins w:id="2547" w:author="Teixeira, Jay" w:date="2016-05-17T12:45:00Z"/>
                <w:rFonts w:cs="Arial"/>
                <w:sz w:val="18"/>
                <w:szCs w:val="18"/>
              </w:rPr>
            </w:pPr>
            <w:ins w:id="2548" w:author="Teixeira, Jay" w:date="2016-05-17T12:45:00Z">
              <w:r w:rsidRPr="00BA4ACD">
                <w:rPr>
                  <w:rFonts w:cs="Arial"/>
                  <w:sz w:val="18"/>
                  <w:szCs w:val="18"/>
                </w:rPr>
                <w:t>TGOLDS</w:t>
              </w:r>
            </w:ins>
          </w:p>
        </w:tc>
        <w:tc>
          <w:tcPr>
            <w:tcW w:w="1440" w:type="dxa"/>
            <w:vAlign w:val="center"/>
            <w:tcPrChange w:id="2549" w:author="Teixeira, Jay" w:date="2016-05-17T12:47:00Z">
              <w:tcPr>
                <w:tcW w:w="900" w:type="dxa"/>
                <w:vAlign w:val="center"/>
              </w:tcPr>
            </w:tcPrChange>
          </w:tcPr>
          <w:p w:rsidR="00805A4E" w:rsidRPr="00BA4ACD" w:rsidRDefault="00805A4E" w:rsidP="00657E0A">
            <w:pPr>
              <w:jc w:val="center"/>
              <w:rPr>
                <w:ins w:id="2550" w:author="Teixeira, Jay" w:date="2016-05-17T12:45:00Z"/>
                <w:rFonts w:cs="Arial"/>
                <w:sz w:val="18"/>
                <w:szCs w:val="18"/>
              </w:rPr>
            </w:pPr>
            <w:ins w:id="2551" w:author="Teixeira, Jay" w:date="2016-05-17T12:45:00Z">
              <w:r w:rsidRPr="00BA4ACD">
                <w:rPr>
                  <w:rFonts w:cs="Arial"/>
                  <w:sz w:val="18"/>
                  <w:szCs w:val="18"/>
                </w:rPr>
                <w:t>26</w:t>
              </w:r>
            </w:ins>
          </w:p>
        </w:tc>
      </w:tr>
      <w:tr w:rsidR="00805A4E" w:rsidTr="00805A4E">
        <w:trPr>
          <w:cantSplit/>
          <w:ins w:id="2552" w:author="Teixeira, Jay" w:date="2016-05-17T12:45:00Z"/>
          <w:trPrChange w:id="2553" w:author="Teixeira, Jay" w:date="2016-05-17T12:47:00Z">
            <w:trPr>
              <w:cantSplit/>
            </w:trPr>
          </w:trPrChange>
        </w:trPr>
        <w:tc>
          <w:tcPr>
            <w:tcW w:w="1458" w:type="dxa"/>
            <w:vAlign w:val="center"/>
            <w:tcPrChange w:id="2554" w:author="Teixeira, Jay" w:date="2016-05-17T12:47:00Z">
              <w:tcPr>
                <w:tcW w:w="1458" w:type="dxa"/>
                <w:vAlign w:val="center"/>
              </w:tcPr>
            </w:tcPrChange>
          </w:tcPr>
          <w:p w:rsidR="00805A4E" w:rsidRPr="00BA4ACD" w:rsidRDefault="00805A4E" w:rsidP="00657E0A">
            <w:pPr>
              <w:jc w:val="center"/>
              <w:rPr>
                <w:ins w:id="2555" w:author="Teixeira, Jay" w:date="2016-05-17T12:45:00Z"/>
                <w:rFonts w:cs="Arial"/>
                <w:sz w:val="18"/>
                <w:szCs w:val="18"/>
              </w:rPr>
            </w:pPr>
            <w:ins w:id="2556" w:author="Teixeira, Jay" w:date="2016-05-17T12:45:00Z">
              <w:r w:rsidRPr="00BA4ACD">
                <w:rPr>
                  <w:rFonts w:cs="Arial"/>
                  <w:sz w:val="18"/>
                  <w:szCs w:val="18"/>
                </w:rPr>
                <w:t>9700 – 9999</w:t>
              </w:r>
            </w:ins>
          </w:p>
        </w:tc>
        <w:tc>
          <w:tcPr>
            <w:tcW w:w="3420" w:type="dxa"/>
            <w:vMerge w:val="restart"/>
            <w:vAlign w:val="center"/>
            <w:tcPrChange w:id="2557" w:author="Teixeira, Jay" w:date="2016-05-17T12:47:00Z">
              <w:tcPr>
                <w:tcW w:w="3420" w:type="dxa"/>
                <w:vMerge w:val="restart"/>
                <w:vAlign w:val="center"/>
              </w:tcPr>
            </w:tcPrChange>
          </w:tcPr>
          <w:p w:rsidR="00805A4E" w:rsidRPr="00BA4ACD" w:rsidRDefault="00805A4E" w:rsidP="00657E0A">
            <w:pPr>
              <w:rPr>
                <w:ins w:id="2558" w:author="Teixeira, Jay" w:date="2016-05-17T12:45:00Z"/>
                <w:rFonts w:cs="Arial"/>
                <w:b/>
                <w:sz w:val="18"/>
                <w:szCs w:val="18"/>
              </w:rPr>
            </w:pPr>
            <w:ins w:id="2559" w:author="Teixeira, Jay" w:date="2016-05-17T12:45:00Z">
              <w:r w:rsidRPr="00BA4ACD">
                <w:rPr>
                  <w:rFonts w:cs="Arial"/>
                  <w:b/>
                  <w:sz w:val="18"/>
                  <w:szCs w:val="18"/>
                </w:rPr>
                <w:t>ERCOT</w:t>
              </w:r>
            </w:ins>
          </w:p>
        </w:tc>
        <w:tc>
          <w:tcPr>
            <w:tcW w:w="1497" w:type="dxa"/>
            <w:vMerge w:val="restart"/>
            <w:vAlign w:val="center"/>
            <w:tcPrChange w:id="2560" w:author="Teixeira, Jay" w:date="2016-05-17T12:47:00Z">
              <w:tcPr>
                <w:tcW w:w="1497" w:type="dxa"/>
                <w:vMerge w:val="restart"/>
                <w:vAlign w:val="center"/>
              </w:tcPr>
            </w:tcPrChange>
          </w:tcPr>
          <w:p w:rsidR="00805A4E" w:rsidRPr="00BA4ACD" w:rsidRDefault="00805A4E" w:rsidP="00657E0A">
            <w:pPr>
              <w:jc w:val="center"/>
              <w:rPr>
                <w:ins w:id="2561" w:author="Teixeira, Jay" w:date="2016-05-17T12:45:00Z"/>
                <w:rFonts w:cs="Arial"/>
                <w:sz w:val="18"/>
                <w:szCs w:val="18"/>
              </w:rPr>
            </w:pPr>
            <w:ins w:id="2562" w:author="Teixeira, Jay" w:date="2016-05-17T12:45:00Z">
              <w:r w:rsidRPr="00BA4ACD">
                <w:rPr>
                  <w:rFonts w:cs="Arial"/>
                  <w:sz w:val="18"/>
                  <w:szCs w:val="18"/>
                </w:rPr>
                <w:t>TERCOT</w:t>
              </w:r>
            </w:ins>
          </w:p>
        </w:tc>
        <w:tc>
          <w:tcPr>
            <w:tcW w:w="1800" w:type="dxa"/>
            <w:vMerge w:val="restart"/>
            <w:vAlign w:val="center"/>
            <w:tcPrChange w:id="2563" w:author="Teixeira, Jay" w:date="2016-05-17T12:47:00Z">
              <w:tcPr>
                <w:tcW w:w="1473" w:type="dxa"/>
                <w:vMerge w:val="restart"/>
                <w:vAlign w:val="center"/>
              </w:tcPr>
            </w:tcPrChange>
          </w:tcPr>
          <w:p w:rsidR="00805A4E" w:rsidRPr="00BA4ACD" w:rsidRDefault="00805A4E" w:rsidP="00657E0A">
            <w:pPr>
              <w:jc w:val="center"/>
              <w:rPr>
                <w:ins w:id="2564" w:author="Teixeira, Jay" w:date="2016-05-17T12:45:00Z"/>
                <w:rFonts w:cs="Arial"/>
                <w:sz w:val="18"/>
                <w:szCs w:val="18"/>
              </w:rPr>
            </w:pPr>
            <w:ins w:id="2565" w:author="Teixeira, Jay" w:date="2016-05-17T12:45:00Z">
              <w:r w:rsidRPr="00BA4ACD">
                <w:rPr>
                  <w:rFonts w:cs="Arial"/>
                  <w:sz w:val="18"/>
                  <w:szCs w:val="18"/>
                </w:rPr>
                <w:t>TERCOT</w:t>
              </w:r>
            </w:ins>
          </w:p>
        </w:tc>
        <w:tc>
          <w:tcPr>
            <w:tcW w:w="1440" w:type="dxa"/>
            <w:vMerge w:val="restart"/>
            <w:vAlign w:val="center"/>
            <w:tcPrChange w:id="2566" w:author="Teixeira, Jay" w:date="2016-05-17T12:47:00Z">
              <w:tcPr>
                <w:tcW w:w="900" w:type="dxa"/>
                <w:vMerge w:val="restart"/>
                <w:vAlign w:val="center"/>
              </w:tcPr>
            </w:tcPrChange>
          </w:tcPr>
          <w:p w:rsidR="00805A4E" w:rsidRPr="00BA4ACD" w:rsidRDefault="00805A4E" w:rsidP="00657E0A">
            <w:pPr>
              <w:jc w:val="center"/>
              <w:rPr>
                <w:ins w:id="2567" w:author="Teixeira, Jay" w:date="2016-05-17T12:45:00Z"/>
                <w:rFonts w:cs="Arial"/>
                <w:sz w:val="18"/>
                <w:szCs w:val="18"/>
              </w:rPr>
            </w:pPr>
            <w:ins w:id="2568" w:author="Teixeira, Jay" w:date="2016-05-17T12:45:00Z">
              <w:r>
                <w:rPr>
                  <w:rFonts w:cs="Arial"/>
                  <w:sz w:val="18"/>
                  <w:szCs w:val="18"/>
                </w:rPr>
                <w:t>900 - 999</w:t>
              </w:r>
            </w:ins>
          </w:p>
        </w:tc>
      </w:tr>
      <w:tr w:rsidR="00805A4E" w:rsidTr="00805A4E">
        <w:trPr>
          <w:cantSplit/>
          <w:ins w:id="2569" w:author="Teixeira, Jay" w:date="2016-05-17T12:45:00Z"/>
          <w:trPrChange w:id="2570" w:author="Teixeira, Jay" w:date="2016-05-17T12:47:00Z">
            <w:trPr>
              <w:cantSplit/>
            </w:trPr>
          </w:trPrChange>
        </w:trPr>
        <w:tc>
          <w:tcPr>
            <w:tcW w:w="1458" w:type="dxa"/>
            <w:vAlign w:val="center"/>
            <w:tcPrChange w:id="2571" w:author="Teixeira, Jay" w:date="2016-05-17T12:47:00Z">
              <w:tcPr>
                <w:tcW w:w="1458" w:type="dxa"/>
                <w:vAlign w:val="center"/>
              </w:tcPr>
            </w:tcPrChange>
          </w:tcPr>
          <w:p w:rsidR="00805A4E" w:rsidRPr="00BA4ACD" w:rsidRDefault="00805A4E" w:rsidP="00657E0A">
            <w:pPr>
              <w:jc w:val="center"/>
              <w:rPr>
                <w:ins w:id="2572" w:author="Teixeira, Jay" w:date="2016-05-17T12:45:00Z"/>
                <w:rFonts w:cs="Arial"/>
                <w:sz w:val="18"/>
                <w:szCs w:val="18"/>
              </w:rPr>
            </w:pPr>
            <w:ins w:id="2573" w:author="Teixeira, Jay" w:date="2016-05-17T12:45:00Z">
              <w:r w:rsidRPr="00BA4ACD">
                <w:rPr>
                  <w:rFonts w:cs="Arial"/>
                  <w:sz w:val="18"/>
                  <w:szCs w:val="18"/>
                </w:rPr>
                <w:t>94000 – 99999</w:t>
              </w:r>
            </w:ins>
          </w:p>
        </w:tc>
        <w:tc>
          <w:tcPr>
            <w:tcW w:w="3420" w:type="dxa"/>
            <w:vMerge/>
            <w:vAlign w:val="center"/>
            <w:tcPrChange w:id="2574" w:author="Teixeira, Jay" w:date="2016-05-17T12:47:00Z">
              <w:tcPr>
                <w:tcW w:w="3420" w:type="dxa"/>
                <w:vMerge/>
                <w:vAlign w:val="center"/>
              </w:tcPr>
            </w:tcPrChange>
          </w:tcPr>
          <w:p w:rsidR="00805A4E" w:rsidRPr="00BA4ACD" w:rsidRDefault="00805A4E" w:rsidP="00657E0A">
            <w:pPr>
              <w:rPr>
                <w:ins w:id="2575" w:author="Teixeira, Jay" w:date="2016-05-17T12:45:00Z"/>
                <w:rFonts w:cs="Arial"/>
                <w:b/>
                <w:sz w:val="18"/>
                <w:szCs w:val="18"/>
              </w:rPr>
            </w:pPr>
          </w:p>
        </w:tc>
        <w:tc>
          <w:tcPr>
            <w:tcW w:w="1497" w:type="dxa"/>
            <w:vMerge/>
            <w:vAlign w:val="center"/>
            <w:tcPrChange w:id="2576" w:author="Teixeira, Jay" w:date="2016-05-17T12:47:00Z">
              <w:tcPr>
                <w:tcW w:w="1497" w:type="dxa"/>
                <w:vMerge/>
                <w:vAlign w:val="center"/>
              </w:tcPr>
            </w:tcPrChange>
          </w:tcPr>
          <w:p w:rsidR="00805A4E" w:rsidRPr="00BA4ACD" w:rsidRDefault="00805A4E" w:rsidP="00657E0A">
            <w:pPr>
              <w:jc w:val="center"/>
              <w:rPr>
                <w:ins w:id="2577" w:author="Teixeira, Jay" w:date="2016-05-17T12:45:00Z"/>
                <w:rFonts w:cs="Arial"/>
                <w:sz w:val="18"/>
                <w:szCs w:val="18"/>
              </w:rPr>
            </w:pPr>
          </w:p>
        </w:tc>
        <w:tc>
          <w:tcPr>
            <w:tcW w:w="1800" w:type="dxa"/>
            <w:vMerge/>
            <w:vAlign w:val="center"/>
            <w:tcPrChange w:id="2578" w:author="Teixeira, Jay" w:date="2016-05-17T12:47:00Z">
              <w:tcPr>
                <w:tcW w:w="1473" w:type="dxa"/>
                <w:vMerge/>
                <w:vAlign w:val="center"/>
              </w:tcPr>
            </w:tcPrChange>
          </w:tcPr>
          <w:p w:rsidR="00805A4E" w:rsidRPr="00BA4ACD" w:rsidRDefault="00805A4E" w:rsidP="00657E0A">
            <w:pPr>
              <w:jc w:val="center"/>
              <w:rPr>
                <w:ins w:id="2579" w:author="Teixeira, Jay" w:date="2016-05-17T12:45:00Z"/>
                <w:rFonts w:cs="Arial"/>
                <w:sz w:val="18"/>
                <w:szCs w:val="18"/>
              </w:rPr>
            </w:pPr>
          </w:p>
        </w:tc>
        <w:tc>
          <w:tcPr>
            <w:tcW w:w="1440" w:type="dxa"/>
            <w:vMerge/>
            <w:vAlign w:val="center"/>
            <w:tcPrChange w:id="2580" w:author="Teixeira, Jay" w:date="2016-05-17T12:47:00Z">
              <w:tcPr>
                <w:tcW w:w="900" w:type="dxa"/>
                <w:vMerge/>
                <w:vAlign w:val="center"/>
              </w:tcPr>
            </w:tcPrChange>
          </w:tcPr>
          <w:p w:rsidR="00805A4E" w:rsidRPr="00BA4ACD" w:rsidRDefault="00805A4E" w:rsidP="00657E0A">
            <w:pPr>
              <w:jc w:val="center"/>
              <w:rPr>
                <w:ins w:id="2581" w:author="Teixeira, Jay" w:date="2016-05-17T12:45:00Z"/>
                <w:rFonts w:cs="Arial"/>
                <w:sz w:val="18"/>
                <w:szCs w:val="18"/>
              </w:rPr>
            </w:pPr>
          </w:p>
        </w:tc>
      </w:tr>
      <w:tr w:rsidR="00805A4E" w:rsidTr="00805A4E">
        <w:trPr>
          <w:cantSplit/>
          <w:ins w:id="2582" w:author="Teixeira, Jay" w:date="2016-05-17T12:45:00Z"/>
          <w:trPrChange w:id="2583" w:author="Teixeira, Jay" w:date="2016-05-17T12:47:00Z">
            <w:trPr>
              <w:cantSplit/>
            </w:trPr>
          </w:trPrChange>
        </w:trPr>
        <w:tc>
          <w:tcPr>
            <w:tcW w:w="1458" w:type="dxa"/>
            <w:vAlign w:val="center"/>
            <w:tcPrChange w:id="2584" w:author="Teixeira, Jay" w:date="2016-05-17T12:47:00Z">
              <w:tcPr>
                <w:tcW w:w="1458" w:type="dxa"/>
                <w:vAlign w:val="center"/>
              </w:tcPr>
            </w:tcPrChange>
          </w:tcPr>
          <w:p w:rsidR="00805A4E" w:rsidRPr="00BA4ACD" w:rsidRDefault="00805A4E" w:rsidP="00657E0A">
            <w:pPr>
              <w:jc w:val="center"/>
              <w:rPr>
                <w:ins w:id="2585" w:author="Teixeira, Jay" w:date="2016-05-17T12:45:00Z"/>
                <w:rFonts w:cs="Arial"/>
                <w:sz w:val="18"/>
                <w:szCs w:val="18"/>
              </w:rPr>
            </w:pPr>
            <w:ins w:id="2586" w:author="Teixeira, Jay" w:date="2016-05-17T12:45:00Z">
              <w:r w:rsidRPr="00BA4ACD">
                <w:rPr>
                  <w:rFonts w:cs="Arial"/>
                  <w:sz w:val="18"/>
                  <w:szCs w:val="18"/>
                </w:rPr>
                <w:t>100000 - 199999</w:t>
              </w:r>
            </w:ins>
          </w:p>
        </w:tc>
        <w:tc>
          <w:tcPr>
            <w:tcW w:w="3420" w:type="dxa"/>
            <w:vMerge/>
            <w:vAlign w:val="center"/>
            <w:tcPrChange w:id="2587" w:author="Teixeira, Jay" w:date="2016-05-17T12:47:00Z">
              <w:tcPr>
                <w:tcW w:w="3420" w:type="dxa"/>
                <w:vMerge/>
                <w:vAlign w:val="center"/>
              </w:tcPr>
            </w:tcPrChange>
          </w:tcPr>
          <w:p w:rsidR="00805A4E" w:rsidRPr="00BA4ACD" w:rsidRDefault="00805A4E" w:rsidP="00657E0A">
            <w:pPr>
              <w:rPr>
                <w:ins w:id="2588" w:author="Teixeira, Jay" w:date="2016-05-17T12:45:00Z"/>
                <w:rFonts w:cs="Arial"/>
                <w:b/>
                <w:sz w:val="18"/>
                <w:szCs w:val="18"/>
              </w:rPr>
            </w:pPr>
          </w:p>
        </w:tc>
        <w:tc>
          <w:tcPr>
            <w:tcW w:w="1497" w:type="dxa"/>
            <w:vMerge/>
            <w:vAlign w:val="center"/>
            <w:tcPrChange w:id="2589" w:author="Teixeira, Jay" w:date="2016-05-17T12:47:00Z">
              <w:tcPr>
                <w:tcW w:w="1497" w:type="dxa"/>
                <w:vMerge/>
                <w:vAlign w:val="center"/>
              </w:tcPr>
            </w:tcPrChange>
          </w:tcPr>
          <w:p w:rsidR="00805A4E" w:rsidRPr="00BA4ACD" w:rsidRDefault="00805A4E" w:rsidP="00657E0A">
            <w:pPr>
              <w:jc w:val="center"/>
              <w:rPr>
                <w:ins w:id="2590" w:author="Teixeira, Jay" w:date="2016-05-17T12:45:00Z"/>
                <w:rFonts w:cs="Arial"/>
                <w:sz w:val="18"/>
                <w:szCs w:val="18"/>
              </w:rPr>
            </w:pPr>
          </w:p>
        </w:tc>
        <w:tc>
          <w:tcPr>
            <w:tcW w:w="1800" w:type="dxa"/>
            <w:vMerge/>
            <w:vAlign w:val="center"/>
            <w:tcPrChange w:id="2591" w:author="Teixeira, Jay" w:date="2016-05-17T12:47:00Z">
              <w:tcPr>
                <w:tcW w:w="1473" w:type="dxa"/>
                <w:vMerge/>
                <w:vAlign w:val="center"/>
              </w:tcPr>
            </w:tcPrChange>
          </w:tcPr>
          <w:p w:rsidR="00805A4E" w:rsidRPr="00BA4ACD" w:rsidRDefault="00805A4E" w:rsidP="00657E0A">
            <w:pPr>
              <w:jc w:val="center"/>
              <w:rPr>
                <w:ins w:id="2592" w:author="Teixeira, Jay" w:date="2016-05-17T12:45:00Z"/>
                <w:rFonts w:cs="Arial"/>
                <w:sz w:val="18"/>
                <w:szCs w:val="18"/>
              </w:rPr>
            </w:pPr>
          </w:p>
        </w:tc>
        <w:tc>
          <w:tcPr>
            <w:tcW w:w="1440" w:type="dxa"/>
            <w:vMerge/>
            <w:vAlign w:val="center"/>
            <w:tcPrChange w:id="2593" w:author="Teixeira, Jay" w:date="2016-05-17T12:47:00Z">
              <w:tcPr>
                <w:tcW w:w="900" w:type="dxa"/>
                <w:vMerge/>
                <w:vAlign w:val="center"/>
              </w:tcPr>
            </w:tcPrChange>
          </w:tcPr>
          <w:p w:rsidR="00805A4E" w:rsidRPr="00BA4ACD" w:rsidRDefault="00805A4E" w:rsidP="00657E0A">
            <w:pPr>
              <w:jc w:val="center"/>
              <w:rPr>
                <w:ins w:id="2594" w:author="Teixeira, Jay" w:date="2016-05-17T12:45:00Z"/>
                <w:rFonts w:cs="Arial"/>
                <w:sz w:val="18"/>
                <w:szCs w:val="18"/>
              </w:rPr>
            </w:pPr>
          </w:p>
        </w:tc>
      </w:tr>
      <w:tr w:rsidR="00805A4E" w:rsidTr="00805A4E">
        <w:trPr>
          <w:cantSplit/>
          <w:ins w:id="2595" w:author="Teixeira, Jay" w:date="2016-05-17T12:45:00Z"/>
          <w:trPrChange w:id="2596" w:author="Teixeira, Jay" w:date="2016-05-17T12:47:00Z">
            <w:trPr>
              <w:cantSplit/>
            </w:trPr>
          </w:trPrChange>
        </w:trPr>
        <w:tc>
          <w:tcPr>
            <w:tcW w:w="1458" w:type="dxa"/>
            <w:vAlign w:val="center"/>
            <w:tcPrChange w:id="2597" w:author="Teixeira, Jay" w:date="2016-05-17T12:47:00Z">
              <w:tcPr>
                <w:tcW w:w="1458" w:type="dxa"/>
                <w:vAlign w:val="center"/>
              </w:tcPr>
            </w:tcPrChange>
          </w:tcPr>
          <w:p w:rsidR="00805A4E" w:rsidRPr="00BA4ACD" w:rsidRDefault="00805A4E" w:rsidP="00657E0A">
            <w:pPr>
              <w:jc w:val="center"/>
              <w:rPr>
                <w:ins w:id="2598" w:author="Teixeira, Jay" w:date="2016-05-17T12:45:00Z"/>
                <w:rFonts w:cs="Arial"/>
                <w:sz w:val="18"/>
                <w:szCs w:val="18"/>
              </w:rPr>
            </w:pPr>
            <w:ins w:id="2599" w:author="Teixeira, Jay" w:date="2016-05-17T12:45:00Z">
              <w:r w:rsidRPr="00BA4ACD">
                <w:rPr>
                  <w:rFonts w:cs="Arial"/>
                  <w:sz w:val="18"/>
                  <w:szCs w:val="18"/>
                </w:rPr>
                <w:t>In TAEPT</w:t>
              </w:r>
              <w:r>
                <w:rPr>
                  <w:rFonts w:cs="Arial"/>
                  <w:sz w:val="18"/>
                  <w:szCs w:val="18"/>
                </w:rPr>
                <w:t>C</w:t>
              </w:r>
            </w:ins>
          </w:p>
        </w:tc>
        <w:tc>
          <w:tcPr>
            <w:tcW w:w="3420" w:type="dxa"/>
            <w:vAlign w:val="center"/>
            <w:tcPrChange w:id="2600" w:author="Teixeira, Jay" w:date="2016-05-17T12:47:00Z">
              <w:tcPr>
                <w:tcW w:w="3420" w:type="dxa"/>
                <w:vAlign w:val="center"/>
              </w:tcPr>
            </w:tcPrChange>
          </w:tcPr>
          <w:p w:rsidR="00805A4E" w:rsidRPr="00BA4ACD" w:rsidRDefault="00805A4E" w:rsidP="00657E0A">
            <w:pPr>
              <w:rPr>
                <w:ins w:id="2601" w:author="Teixeira, Jay" w:date="2016-05-17T12:45:00Z"/>
                <w:rFonts w:cs="Arial"/>
                <w:b/>
                <w:sz w:val="18"/>
                <w:szCs w:val="18"/>
              </w:rPr>
            </w:pPr>
            <w:ins w:id="2602" w:author="Teixeira, Jay" w:date="2016-05-17T12:45:00Z">
              <w:r w:rsidRPr="00BA4ACD">
                <w:rPr>
                  <w:rFonts w:cs="Arial"/>
                  <w:b/>
                  <w:sz w:val="18"/>
                  <w:szCs w:val="18"/>
                </w:rPr>
                <w:t>RIO GRANDE ELECTRIC COOP</w:t>
              </w:r>
            </w:ins>
          </w:p>
        </w:tc>
        <w:tc>
          <w:tcPr>
            <w:tcW w:w="1497" w:type="dxa"/>
            <w:vAlign w:val="center"/>
            <w:tcPrChange w:id="2603" w:author="Teixeira, Jay" w:date="2016-05-17T12:47:00Z">
              <w:tcPr>
                <w:tcW w:w="1497" w:type="dxa"/>
                <w:vAlign w:val="center"/>
              </w:tcPr>
            </w:tcPrChange>
          </w:tcPr>
          <w:p w:rsidR="00805A4E" w:rsidRPr="00BA4ACD" w:rsidRDefault="00805A4E" w:rsidP="00657E0A">
            <w:pPr>
              <w:jc w:val="center"/>
              <w:rPr>
                <w:ins w:id="2604" w:author="Teixeira, Jay" w:date="2016-05-17T12:45:00Z"/>
                <w:rFonts w:cs="Arial"/>
                <w:sz w:val="18"/>
                <w:szCs w:val="18"/>
              </w:rPr>
            </w:pPr>
            <w:ins w:id="2605" w:author="Teixeira, Jay" w:date="2016-05-17T12:45:00Z">
              <w:r w:rsidRPr="00BA4ACD">
                <w:rPr>
                  <w:rFonts w:cs="Arial"/>
                  <w:sz w:val="18"/>
                  <w:szCs w:val="18"/>
                </w:rPr>
                <w:t>TRGEC2</w:t>
              </w:r>
            </w:ins>
          </w:p>
        </w:tc>
        <w:tc>
          <w:tcPr>
            <w:tcW w:w="1800" w:type="dxa"/>
            <w:vAlign w:val="center"/>
            <w:tcPrChange w:id="2606" w:author="Teixeira, Jay" w:date="2016-05-17T12:47:00Z">
              <w:tcPr>
                <w:tcW w:w="1473" w:type="dxa"/>
                <w:vAlign w:val="center"/>
              </w:tcPr>
            </w:tcPrChange>
          </w:tcPr>
          <w:p w:rsidR="00805A4E" w:rsidRPr="00BA4ACD" w:rsidRDefault="00805A4E" w:rsidP="00657E0A">
            <w:pPr>
              <w:jc w:val="center"/>
              <w:rPr>
                <w:ins w:id="2607" w:author="Teixeira, Jay" w:date="2016-05-17T12:45:00Z"/>
                <w:rFonts w:cs="Arial"/>
                <w:sz w:val="18"/>
                <w:szCs w:val="18"/>
              </w:rPr>
            </w:pPr>
            <w:ins w:id="2608" w:author="Teixeira, Jay" w:date="2016-05-17T12:45:00Z">
              <w:r w:rsidRPr="00BA4ACD">
                <w:rPr>
                  <w:rFonts w:cs="Arial"/>
                  <w:sz w:val="18"/>
                  <w:szCs w:val="18"/>
                </w:rPr>
                <w:t>TRGEC2</w:t>
              </w:r>
            </w:ins>
          </w:p>
        </w:tc>
        <w:tc>
          <w:tcPr>
            <w:tcW w:w="1440" w:type="dxa"/>
            <w:vAlign w:val="center"/>
            <w:tcPrChange w:id="2609" w:author="Teixeira, Jay" w:date="2016-05-17T12:47:00Z">
              <w:tcPr>
                <w:tcW w:w="900" w:type="dxa"/>
                <w:vAlign w:val="center"/>
              </w:tcPr>
            </w:tcPrChange>
          </w:tcPr>
          <w:p w:rsidR="00805A4E" w:rsidRPr="00BA4ACD" w:rsidRDefault="00805A4E" w:rsidP="00657E0A">
            <w:pPr>
              <w:jc w:val="center"/>
              <w:rPr>
                <w:ins w:id="2610" w:author="Teixeira, Jay" w:date="2016-05-17T12:45:00Z"/>
                <w:rFonts w:cs="Arial"/>
                <w:sz w:val="18"/>
                <w:szCs w:val="18"/>
              </w:rPr>
            </w:pPr>
          </w:p>
        </w:tc>
      </w:tr>
      <w:tr w:rsidR="00805A4E" w:rsidTr="00805A4E">
        <w:trPr>
          <w:cantSplit/>
          <w:ins w:id="2611" w:author="Teixeira, Jay" w:date="2016-05-17T12:45:00Z"/>
          <w:trPrChange w:id="2612" w:author="Teixeira, Jay" w:date="2016-05-17T12:47:00Z">
            <w:trPr>
              <w:cantSplit/>
            </w:trPr>
          </w:trPrChange>
        </w:trPr>
        <w:tc>
          <w:tcPr>
            <w:tcW w:w="1458" w:type="dxa"/>
            <w:vAlign w:val="center"/>
            <w:tcPrChange w:id="2613" w:author="Teixeira, Jay" w:date="2016-05-17T12:47:00Z">
              <w:tcPr>
                <w:tcW w:w="1458" w:type="dxa"/>
                <w:vAlign w:val="center"/>
              </w:tcPr>
            </w:tcPrChange>
          </w:tcPr>
          <w:p w:rsidR="00805A4E" w:rsidRPr="00BA4ACD" w:rsidRDefault="00805A4E" w:rsidP="00657E0A">
            <w:pPr>
              <w:jc w:val="center"/>
              <w:rPr>
                <w:ins w:id="2614" w:author="Teixeira, Jay" w:date="2016-05-17T12:45:00Z"/>
                <w:rFonts w:cs="Arial"/>
                <w:sz w:val="18"/>
                <w:szCs w:val="18"/>
              </w:rPr>
            </w:pPr>
            <w:ins w:id="2615" w:author="Teixeira, Jay" w:date="2016-05-17T12:45:00Z">
              <w:r w:rsidRPr="00BA4ACD">
                <w:rPr>
                  <w:rFonts w:cs="Arial"/>
                  <w:sz w:val="18"/>
                  <w:szCs w:val="18"/>
                </w:rPr>
                <w:t>600-601</w:t>
              </w:r>
            </w:ins>
          </w:p>
        </w:tc>
        <w:tc>
          <w:tcPr>
            <w:tcW w:w="3420" w:type="dxa"/>
            <w:vAlign w:val="center"/>
            <w:tcPrChange w:id="2616" w:author="Teixeira, Jay" w:date="2016-05-17T12:47:00Z">
              <w:tcPr>
                <w:tcW w:w="3420" w:type="dxa"/>
                <w:vAlign w:val="center"/>
              </w:tcPr>
            </w:tcPrChange>
          </w:tcPr>
          <w:p w:rsidR="00805A4E" w:rsidRPr="00BA4ACD" w:rsidRDefault="00805A4E" w:rsidP="00657E0A">
            <w:pPr>
              <w:rPr>
                <w:ins w:id="2617" w:author="Teixeira, Jay" w:date="2016-05-17T12:45:00Z"/>
                <w:rFonts w:cs="Arial"/>
                <w:b/>
                <w:sz w:val="18"/>
                <w:szCs w:val="18"/>
              </w:rPr>
            </w:pPr>
            <w:ins w:id="2618" w:author="Teixeira, Jay" w:date="2016-05-17T12:45:00Z">
              <w:r w:rsidRPr="00BA4ACD">
                <w:rPr>
                  <w:rFonts w:cs="Arial"/>
                  <w:b/>
                  <w:sz w:val="18"/>
                  <w:szCs w:val="18"/>
                </w:rPr>
                <w:t>BRIDGEPORT ELECTRIC</w:t>
              </w:r>
            </w:ins>
          </w:p>
        </w:tc>
        <w:tc>
          <w:tcPr>
            <w:tcW w:w="1497" w:type="dxa"/>
            <w:vAlign w:val="center"/>
            <w:tcPrChange w:id="2619" w:author="Teixeira, Jay" w:date="2016-05-17T12:47:00Z">
              <w:tcPr>
                <w:tcW w:w="1497" w:type="dxa"/>
                <w:vAlign w:val="center"/>
              </w:tcPr>
            </w:tcPrChange>
          </w:tcPr>
          <w:p w:rsidR="00805A4E" w:rsidRPr="00BA4ACD" w:rsidRDefault="00805A4E" w:rsidP="00657E0A">
            <w:pPr>
              <w:jc w:val="center"/>
              <w:rPr>
                <w:ins w:id="2620" w:author="Teixeira, Jay" w:date="2016-05-17T12:45:00Z"/>
                <w:rFonts w:cs="Arial"/>
                <w:sz w:val="18"/>
                <w:szCs w:val="18"/>
              </w:rPr>
            </w:pPr>
            <w:ins w:id="2621" w:author="Teixeira, Jay" w:date="2016-05-17T12:45:00Z">
              <w:r w:rsidRPr="00BA4ACD">
                <w:rPr>
                  <w:rFonts w:cs="Arial"/>
                  <w:sz w:val="18"/>
                  <w:szCs w:val="18"/>
                </w:rPr>
                <w:t>TBRIDG</w:t>
              </w:r>
            </w:ins>
          </w:p>
        </w:tc>
        <w:tc>
          <w:tcPr>
            <w:tcW w:w="1800" w:type="dxa"/>
            <w:vAlign w:val="center"/>
            <w:tcPrChange w:id="2622" w:author="Teixeira, Jay" w:date="2016-05-17T12:47:00Z">
              <w:tcPr>
                <w:tcW w:w="1473" w:type="dxa"/>
                <w:vAlign w:val="center"/>
              </w:tcPr>
            </w:tcPrChange>
          </w:tcPr>
          <w:p w:rsidR="00805A4E" w:rsidRPr="00BA4ACD" w:rsidRDefault="00805A4E" w:rsidP="00657E0A">
            <w:pPr>
              <w:jc w:val="center"/>
              <w:rPr>
                <w:ins w:id="2623" w:author="Teixeira, Jay" w:date="2016-05-17T12:45:00Z"/>
                <w:rFonts w:cs="Arial"/>
                <w:sz w:val="18"/>
                <w:szCs w:val="18"/>
              </w:rPr>
            </w:pPr>
            <w:ins w:id="2624" w:author="Teixeira, Jay" w:date="2016-05-17T12:45:00Z">
              <w:r w:rsidRPr="00BA4ACD">
                <w:rPr>
                  <w:rFonts w:cs="Arial"/>
                  <w:sz w:val="18"/>
                  <w:szCs w:val="18"/>
                </w:rPr>
                <w:t>TBTU</w:t>
              </w:r>
            </w:ins>
          </w:p>
        </w:tc>
        <w:tc>
          <w:tcPr>
            <w:tcW w:w="1440" w:type="dxa"/>
            <w:vAlign w:val="center"/>
            <w:tcPrChange w:id="2625" w:author="Teixeira, Jay" w:date="2016-05-17T12:47:00Z">
              <w:tcPr>
                <w:tcW w:w="900" w:type="dxa"/>
                <w:vAlign w:val="center"/>
              </w:tcPr>
            </w:tcPrChange>
          </w:tcPr>
          <w:p w:rsidR="00805A4E" w:rsidRPr="00BA4ACD" w:rsidRDefault="00805A4E" w:rsidP="00657E0A">
            <w:pPr>
              <w:jc w:val="center"/>
              <w:rPr>
                <w:ins w:id="2626" w:author="Teixeira, Jay" w:date="2016-05-17T12:45:00Z"/>
                <w:rFonts w:cs="Arial"/>
                <w:sz w:val="18"/>
                <w:szCs w:val="18"/>
              </w:rPr>
            </w:pPr>
          </w:p>
        </w:tc>
      </w:tr>
    </w:tbl>
    <w:p w:rsidR="00805A4E" w:rsidRDefault="00805A4E" w:rsidP="00805A4E">
      <w:pPr>
        <w:rPr>
          <w:ins w:id="2627" w:author="Teixeira, Jay" w:date="2016-05-17T12:45:00Z"/>
        </w:rPr>
      </w:pPr>
    </w:p>
    <w:p w:rsidR="00805A4E" w:rsidRDefault="00805A4E">
      <w:pPr>
        <w:rPr>
          <w:ins w:id="2628" w:author="Teixeira, Jay" w:date="2016-05-17T12:48:00Z"/>
          <w:rFonts w:asciiTheme="majorHAnsi" w:hAnsiTheme="majorHAnsi" w:cstheme="majorHAnsi"/>
          <w:sz w:val="22"/>
          <w:szCs w:val="22"/>
        </w:rPr>
      </w:pPr>
      <w:ins w:id="2629" w:author="Teixeira, Jay" w:date="2016-05-17T12:48:00Z">
        <w:r>
          <w:rPr>
            <w:rFonts w:asciiTheme="majorHAnsi" w:hAnsiTheme="majorHAnsi" w:cstheme="majorHAnsi"/>
            <w:sz w:val="22"/>
            <w:szCs w:val="22"/>
          </w:rPr>
          <w:br w:type="page"/>
        </w:r>
      </w:ins>
    </w:p>
    <w:p w:rsidR="00805A4E" w:rsidRPr="00C52694" w:rsidRDefault="00805A4E" w:rsidP="00805A4E">
      <w:pPr>
        <w:pStyle w:val="Heading1"/>
        <w:numPr>
          <w:ilvl w:val="0"/>
          <w:numId w:val="0"/>
        </w:numPr>
        <w:jc w:val="center"/>
        <w:rPr>
          <w:ins w:id="2630" w:author="Teixeira, Jay" w:date="2016-05-17T12:48:00Z"/>
        </w:rPr>
        <w:pPrChange w:id="2631" w:author="Teixeira, Jay" w:date="2016-05-17T12:58:00Z">
          <w:pPr>
            <w:pStyle w:val="Heading8"/>
            <w:numPr>
              <w:ilvl w:val="0"/>
              <w:numId w:val="0"/>
            </w:numPr>
            <w:tabs>
              <w:tab w:val="clear" w:pos="1440"/>
            </w:tabs>
            <w:ind w:left="0" w:firstLine="0"/>
            <w:jc w:val="center"/>
          </w:pPr>
        </w:pPrChange>
      </w:pPr>
      <w:ins w:id="2632" w:author="Teixeira, Jay" w:date="2016-05-17T12:48:00Z">
        <w:r w:rsidRPr="008E29EA">
          <w:t xml:space="preserve">Appendix </w:t>
        </w:r>
        <w:r>
          <w:t>B</w:t>
        </w:r>
      </w:ins>
      <w:ins w:id="2633" w:author="Teixeira, Jay" w:date="2016-05-17T12:56:00Z">
        <w:r>
          <w:t xml:space="preserve"> – Data Entry Templates</w:t>
        </w:r>
      </w:ins>
    </w:p>
    <w:p w:rsidR="00805A4E" w:rsidRDefault="00805A4E" w:rsidP="00805A4E">
      <w:pPr>
        <w:pStyle w:val="Heading8"/>
        <w:numPr>
          <w:ilvl w:val="0"/>
          <w:numId w:val="0"/>
        </w:numPr>
        <w:jc w:val="center"/>
        <w:rPr>
          <w:ins w:id="2634" w:author="Teixeira, Jay" w:date="2016-05-17T12:48:00Z"/>
        </w:rPr>
      </w:pPr>
      <w:ins w:id="2635" w:author="Teixeira, Jay" w:date="2016-05-17T12:51:00Z">
        <w:r>
          <w:t xml:space="preserve">SUBSTATION </w:t>
        </w:r>
      </w:ins>
      <w:ins w:id="2636" w:author="Teixeira, Jay" w:date="2016-05-17T12:48:00Z">
        <w:r>
          <w:t>DATA ENTRY TEMPLATE</w:t>
        </w:r>
      </w:ins>
    </w:p>
    <w:p w:rsidR="00C7592F" w:rsidRDefault="00C7592F" w:rsidP="0080518D">
      <w:pPr>
        <w:pStyle w:val="cutline"/>
        <w:rPr>
          <w:ins w:id="2637" w:author="Teixeira, Jay" w:date="2016-05-17T12:51:00Z"/>
          <w:rFonts w:asciiTheme="majorHAnsi" w:hAnsiTheme="majorHAnsi" w:cstheme="majorHAnsi"/>
          <w:sz w:val="22"/>
          <w:szCs w:val="22"/>
        </w:rPr>
      </w:pPr>
    </w:p>
    <w:p w:rsidR="00805A4E" w:rsidRDefault="00805A4E" w:rsidP="0080518D">
      <w:pPr>
        <w:pStyle w:val="cutline"/>
        <w:rPr>
          <w:ins w:id="2638" w:author="Teixeira, Jay" w:date="2016-05-17T12:52:00Z"/>
          <w:rFonts w:asciiTheme="majorHAnsi" w:hAnsiTheme="majorHAnsi" w:cstheme="majorHAnsi"/>
          <w:sz w:val="22"/>
          <w:szCs w:val="22"/>
        </w:rPr>
      </w:pPr>
      <w:ins w:id="2639" w:author="Teixeira, Jay" w:date="2016-05-17T12:52:00Z">
        <w:r w:rsidRPr="00805A4E">
          <w:drawing>
            <wp:inline distT="0" distB="0" distL="0" distR="0" wp14:anchorId="10689305" wp14:editId="560FDB26">
              <wp:extent cx="6229350" cy="20833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29350" cy="2083349"/>
                      </a:xfrm>
                      <a:prstGeom prst="rect">
                        <a:avLst/>
                      </a:prstGeom>
                      <a:noFill/>
                      <a:ln>
                        <a:noFill/>
                      </a:ln>
                    </pic:spPr>
                  </pic:pic>
                </a:graphicData>
              </a:graphic>
            </wp:inline>
          </w:drawing>
        </w:r>
      </w:ins>
    </w:p>
    <w:p w:rsidR="00805A4E" w:rsidRDefault="00805A4E" w:rsidP="0080518D">
      <w:pPr>
        <w:pStyle w:val="cutline"/>
        <w:rPr>
          <w:ins w:id="2640" w:author="Teixeira, Jay" w:date="2016-05-17T12:52:00Z"/>
          <w:rFonts w:asciiTheme="majorHAnsi" w:hAnsiTheme="majorHAnsi" w:cstheme="majorHAnsi"/>
          <w:sz w:val="22"/>
          <w:szCs w:val="22"/>
        </w:rPr>
      </w:pPr>
    </w:p>
    <w:p w:rsidR="00805A4E" w:rsidRDefault="00805A4E" w:rsidP="00805A4E">
      <w:pPr>
        <w:pStyle w:val="Heading8"/>
        <w:numPr>
          <w:ilvl w:val="0"/>
          <w:numId w:val="0"/>
        </w:numPr>
        <w:jc w:val="center"/>
        <w:rPr>
          <w:ins w:id="2641" w:author="Teixeira, Jay" w:date="2016-05-17T12:52:00Z"/>
        </w:rPr>
      </w:pPr>
      <w:ins w:id="2642" w:author="Teixeira, Jay" w:date="2016-05-17T12:52:00Z">
        <w:r>
          <w:t>TRANSFORMER</w:t>
        </w:r>
        <w:r>
          <w:t xml:space="preserve"> DATA ENTRY TEMPLATE</w:t>
        </w:r>
      </w:ins>
    </w:p>
    <w:p w:rsidR="00805A4E" w:rsidRDefault="00805A4E" w:rsidP="00805A4E">
      <w:pPr>
        <w:rPr>
          <w:ins w:id="2643" w:author="Teixeira, Jay" w:date="2016-05-17T12:52:00Z"/>
        </w:rPr>
        <w:pPrChange w:id="2644" w:author="Teixeira, Jay" w:date="2016-05-17T12:52:00Z">
          <w:pPr>
            <w:pStyle w:val="Heading8"/>
            <w:numPr>
              <w:ilvl w:val="0"/>
              <w:numId w:val="0"/>
            </w:numPr>
            <w:tabs>
              <w:tab w:val="clear" w:pos="1440"/>
            </w:tabs>
            <w:ind w:left="0" w:firstLine="0"/>
            <w:jc w:val="center"/>
          </w:pPr>
        </w:pPrChange>
      </w:pPr>
    </w:p>
    <w:p w:rsidR="00805A4E" w:rsidRPr="00805A4E" w:rsidRDefault="00805A4E" w:rsidP="00805A4E">
      <w:pPr>
        <w:rPr>
          <w:ins w:id="2645" w:author="Teixeira, Jay" w:date="2016-05-17T12:52:00Z"/>
        </w:rPr>
        <w:pPrChange w:id="2646" w:author="Teixeira, Jay" w:date="2016-05-17T12:52:00Z">
          <w:pPr>
            <w:pStyle w:val="Heading8"/>
            <w:numPr>
              <w:ilvl w:val="0"/>
              <w:numId w:val="0"/>
            </w:numPr>
            <w:tabs>
              <w:tab w:val="clear" w:pos="1440"/>
            </w:tabs>
            <w:ind w:left="0" w:firstLine="0"/>
            <w:jc w:val="center"/>
          </w:pPr>
        </w:pPrChange>
      </w:pPr>
      <w:ins w:id="2647" w:author="Teixeira, Jay" w:date="2016-05-17T12:52:00Z">
        <w:r w:rsidRPr="00805A4E">
          <w:drawing>
            <wp:inline distT="0" distB="0" distL="0" distR="0" wp14:anchorId="7560183F" wp14:editId="641342A1">
              <wp:extent cx="6229350" cy="188101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229350" cy="1881019"/>
                      </a:xfrm>
                      <a:prstGeom prst="rect">
                        <a:avLst/>
                      </a:prstGeom>
                      <a:noFill/>
                      <a:ln>
                        <a:noFill/>
                      </a:ln>
                    </pic:spPr>
                  </pic:pic>
                </a:graphicData>
              </a:graphic>
            </wp:inline>
          </w:drawing>
        </w:r>
      </w:ins>
    </w:p>
    <w:p w:rsidR="00805A4E" w:rsidRDefault="00805A4E" w:rsidP="0080518D">
      <w:pPr>
        <w:pStyle w:val="cutline"/>
        <w:rPr>
          <w:ins w:id="2648" w:author="Teixeira, Jay" w:date="2016-05-17T12:53:00Z"/>
          <w:rFonts w:asciiTheme="majorHAnsi" w:hAnsiTheme="majorHAnsi" w:cstheme="majorHAnsi"/>
          <w:sz w:val="22"/>
          <w:szCs w:val="22"/>
        </w:rPr>
      </w:pPr>
    </w:p>
    <w:p w:rsidR="00805A4E" w:rsidRDefault="00805A4E">
      <w:pPr>
        <w:rPr>
          <w:ins w:id="2649" w:author="Teixeira, Jay" w:date="2016-05-17T12:53:00Z"/>
          <w:b/>
          <w:iCs/>
          <w:color w:val="00ACC8" w:themeColor="accent1"/>
        </w:rPr>
      </w:pPr>
      <w:ins w:id="2650" w:author="Teixeira, Jay" w:date="2016-05-17T12:53:00Z">
        <w:r>
          <w:br w:type="page"/>
        </w:r>
      </w:ins>
    </w:p>
    <w:p w:rsidR="00805A4E" w:rsidRDefault="00805A4E" w:rsidP="00805A4E">
      <w:pPr>
        <w:pStyle w:val="Heading8"/>
        <w:numPr>
          <w:ilvl w:val="0"/>
          <w:numId w:val="0"/>
        </w:numPr>
        <w:jc w:val="center"/>
        <w:rPr>
          <w:ins w:id="2651" w:author="Teixeira, Jay" w:date="2016-05-17T12:53:00Z"/>
        </w:rPr>
      </w:pPr>
      <w:ins w:id="2652" w:author="Teixeira, Jay" w:date="2016-05-17T12:53:00Z">
        <w:r>
          <w:t>FIXED SHUNT</w:t>
        </w:r>
        <w:r>
          <w:t xml:space="preserve"> DATA ENTRY TEMPLATE</w:t>
        </w:r>
      </w:ins>
    </w:p>
    <w:p w:rsidR="00805A4E" w:rsidRDefault="00805A4E" w:rsidP="00805A4E">
      <w:pPr>
        <w:rPr>
          <w:ins w:id="2653" w:author="Teixeira, Jay" w:date="2016-05-17T12:53:00Z"/>
        </w:rPr>
        <w:pPrChange w:id="2654" w:author="Teixeira, Jay" w:date="2016-05-17T12:53:00Z">
          <w:pPr>
            <w:pStyle w:val="Heading8"/>
            <w:numPr>
              <w:ilvl w:val="0"/>
              <w:numId w:val="0"/>
            </w:numPr>
            <w:tabs>
              <w:tab w:val="clear" w:pos="1440"/>
            </w:tabs>
            <w:ind w:left="0" w:firstLine="0"/>
            <w:jc w:val="center"/>
          </w:pPr>
        </w:pPrChange>
      </w:pPr>
    </w:p>
    <w:p w:rsidR="00805A4E" w:rsidRPr="00805A4E" w:rsidRDefault="00805A4E" w:rsidP="00805A4E">
      <w:pPr>
        <w:jc w:val="center"/>
        <w:rPr>
          <w:ins w:id="2655" w:author="Teixeira, Jay" w:date="2016-05-17T12:53:00Z"/>
        </w:rPr>
        <w:pPrChange w:id="2656" w:author="Teixeira, Jay" w:date="2016-05-17T12:53:00Z">
          <w:pPr>
            <w:pStyle w:val="Heading8"/>
            <w:numPr>
              <w:ilvl w:val="0"/>
              <w:numId w:val="0"/>
            </w:numPr>
            <w:tabs>
              <w:tab w:val="clear" w:pos="1440"/>
            </w:tabs>
            <w:ind w:left="0" w:firstLine="0"/>
            <w:jc w:val="center"/>
          </w:pPr>
        </w:pPrChange>
      </w:pPr>
      <w:ins w:id="2657" w:author="Teixeira, Jay" w:date="2016-05-17T12:53:00Z">
        <w:r w:rsidRPr="00805A4E">
          <w:drawing>
            <wp:inline distT="0" distB="0" distL="0" distR="0" wp14:anchorId="3FB45ED3" wp14:editId="38E154DF">
              <wp:extent cx="5591175" cy="1733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1175" cy="1733550"/>
                      </a:xfrm>
                      <a:prstGeom prst="rect">
                        <a:avLst/>
                      </a:prstGeom>
                      <a:noFill/>
                      <a:ln>
                        <a:noFill/>
                      </a:ln>
                    </pic:spPr>
                  </pic:pic>
                </a:graphicData>
              </a:graphic>
            </wp:inline>
          </w:drawing>
        </w:r>
      </w:ins>
    </w:p>
    <w:p w:rsidR="00805A4E" w:rsidRDefault="00805A4E" w:rsidP="0080518D">
      <w:pPr>
        <w:pStyle w:val="cutline"/>
        <w:rPr>
          <w:ins w:id="2658" w:author="Teixeira, Jay" w:date="2016-05-17T12:53:00Z"/>
          <w:rFonts w:asciiTheme="majorHAnsi" w:hAnsiTheme="majorHAnsi" w:cstheme="majorHAnsi"/>
          <w:sz w:val="22"/>
          <w:szCs w:val="22"/>
        </w:rPr>
      </w:pPr>
    </w:p>
    <w:p w:rsidR="00805A4E" w:rsidRDefault="00805A4E" w:rsidP="00805A4E">
      <w:pPr>
        <w:pStyle w:val="Heading8"/>
        <w:numPr>
          <w:ilvl w:val="0"/>
          <w:numId w:val="0"/>
        </w:numPr>
        <w:jc w:val="center"/>
        <w:rPr>
          <w:ins w:id="2659" w:author="Teixeira, Jay" w:date="2016-05-17T12:54:00Z"/>
        </w:rPr>
      </w:pPr>
      <w:ins w:id="2660" w:author="Teixeira, Jay" w:date="2016-05-17T12:53:00Z">
        <w:r>
          <w:t xml:space="preserve">BRANCH </w:t>
        </w:r>
        <w:r>
          <w:t>DATA ENTRY TEMPLATE</w:t>
        </w:r>
      </w:ins>
    </w:p>
    <w:p w:rsidR="00805A4E" w:rsidRDefault="00805A4E" w:rsidP="00805A4E">
      <w:pPr>
        <w:rPr>
          <w:ins w:id="2661" w:author="Teixeira, Jay" w:date="2016-05-17T12:54:00Z"/>
        </w:rPr>
        <w:pPrChange w:id="2662" w:author="Teixeira, Jay" w:date="2016-05-17T12:54:00Z">
          <w:pPr>
            <w:pStyle w:val="Heading8"/>
            <w:numPr>
              <w:ilvl w:val="0"/>
              <w:numId w:val="0"/>
            </w:numPr>
            <w:tabs>
              <w:tab w:val="clear" w:pos="1440"/>
            </w:tabs>
            <w:ind w:left="0" w:firstLine="0"/>
            <w:jc w:val="center"/>
          </w:pPr>
        </w:pPrChange>
      </w:pPr>
    </w:p>
    <w:p w:rsidR="00805A4E" w:rsidRPr="00805A4E" w:rsidRDefault="00805A4E" w:rsidP="00805A4E">
      <w:pPr>
        <w:jc w:val="center"/>
        <w:rPr>
          <w:ins w:id="2663" w:author="Teixeira, Jay" w:date="2016-05-17T12:53:00Z"/>
        </w:rPr>
        <w:pPrChange w:id="2664" w:author="Teixeira, Jay" w:date="2016-05-17T12:54:00Z">
          <w:pPr>
            <w:pStyle w:val="Heading8"/>
            <w:numPr>
              <w:ilvl w:val="0"/>
              <w:numId w:val="0"/>
            </w:numPr>
            <w:tabs>
              <w:tab w:val="clear" w:pos="1440"/>
            </w:tabs>
            <w:ind w:left="0" w:firstLine="0"/>
            <w:jc w:val="center"/>
          </w:pPr>
        </w:pPrChange>
      </w:pPr>
      <w:ins w:id="2665" w:author="Teixeira, Jay" w:date="2016-05-17T12:54:00Z">
        <w:r w:rsidRPr="00805A4E">
          <w:drawing>
            <wp:inline distT="0" distB="0" distL="0" distR="0" wp14:anchorId="4D8FE5E7" wp14:editId="51FC061D">
              <wp:extent cx="6229350" cy="372435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9350" cy="3724356"/>
                      </a:xfrm>
                      <a:prstGeom prst="rect">
                        <a:avLst/>
                      </a:prstGeom>
                      <a:noFill/>
                      <a:ln>
                        <a:noFill/>
                      </a:ln>
                    </pic:spPr>
                  </pic:pic>
                </a:graphicData>
              </a:graphic>
            </wp:inline>
          </w:drawing>
        </w:r>
      </w:ins>
    </w:p>
    <w:p w:rsidR="00805A4E" w:rsidRDefault="00805A4E">
      <w:pPr>
        <w:rPr>
          <w:ins w:id="2666" w:author="Teixeira, Jay" w:date="2016-05-17T12:54:00Z"/>
          <w:rFonts w:asciiTheme="majorHAnsi" w:hAnsiTheme="majorHAnsi" w:cstheme="majorHAnsi"/>
          <w:sz w:val="22"/>
          <w:szCs w:val="22"/>
        </w:rPr>
      </w:pPr>
      <w:ins w:id="2667" w:author="Teixeira, Jay" w:date="2016-05-17T12:54:00Z">
        <w:r>
          <w:rPr>
            <w:rFonts w:asciiTheme="majorHAnsi" w:hAnsiTheme="majorHAnsi" w:cstheme="majorHAnsi"/>
            <w:sz w:val="22"/>
            <w:szCs w:val="22"/>
          </w:rPr>
          <w:br w:type="page"/>
        </w:r>
      </w:ins>
    </w:p>
    <w:p w:rsidR="00805A4E" w:rsidRDefault="00805A4E" w:rsidP="00805A4E">
      <w:pPr>
        <w:pStyle w:val="Heading8"/>
        <w:numPr>
          <w:ilvl w:val="0"/>
          <w:numId w:val="0"/>
        </w:numPr>
        <w:jc w:val="center"/>
        <w:rPr>
          <w:ins w:id="2668" w:author="Teixeira, Jay" w:date="2016-05-17T12:55:00Z"/>
        </w:rPr>
      </w:pPr>
      <w:ins w:id="2669" w:author="Teixeira, Jay" w:date="2016-05-17T12:54:00Z">
        <w:r>
          <w:t>EARTH MODEL</w:t>
        </w:r>
        <w:r>
          <w:t xml:space="preserve"> DATA ENTRY TEMPLATE</w:t>
        </w:r>
      </w:ins>
    </w:p>
    <w:p w:rsidR="00805A4E" w:rsidRDefault="00805A4E" w:rsidP="00805A4E">
      <w:pPr>
        <w:rPr>
          <w:ins w:id="2670" w:author="Teixeira, Jay" w:date="2016-05-17T12:55:00Z"/>
        </w:rPr>
        <w:pPrChange w:id="2671" w:author="Teixeira, Jay" w:date="2016-05-17T12:55:00Z">
          <w:pPr>
            <w:pStyle w:val="Heading8"/>
            <w:numPr>
              <w:ilvl w:val="0"/>
              <w:numId w:val="0"/>
            </w:numPr>
            <w:tabs>
              <w:tab w:val="clear" w:pos="1440"/>
            </w:tabs>
            <w:ind w:left="0" w:firstLine="0"/>
            <w:jc w:val="center"/>
          </w:pPr>
        </w:pPrChange>
      </w:pPr>
    </w:p>
    <w:p w:rsidR="00805A4E" w:rsidRPr="00805A4E" w:rsidRDefault="00805A4E" w:rsidP="00805A4E">
      <w:pPr>
        <w:jc w:val="center"/>
        <w:rPr>
          <w:ins w:id="2672" w:author="Teixeira, Jay" w:date="2016-05-17T12:54:00Z"/>
        </w:rPr>
        <w:pPrChange w:id="2673" w:author="Teixeira, Jay" w:date="2016-05-17T12:55:00Z">
          <w:pPr>
            <w:pStyle w:val="Heading8"/>
            <w:numPr>
              <w:ilvl w:val="0"/>
              <w:numId w:val="0"/>
            </w:numPr>
            <w:tabs>
              <w:tab w:val="clear" w:pos="1440"/>
            </w:tabs>
            <w:ind w:left="0" w:firstLine="0"/>
            <w:jc w:val="center"/>
          </w:pPr>
        </w:pPrChange>
      </w:pPr>
    </w:p>
    <w:p w:rsidR="00805A4E" w:rsidRPr="003413EF" w:rsidRDefault="00805A4E" w:rsidP="0080518D">
      <w:pPr>
        <w:pStyle w:val="cutline"/>
        <w:rPr>
          <w:rFonts w:asciiTheme="majorHAnsi" w:hAnsiTheme="majorHAnsi" w:cstheme="majorHAnsi"/>
          <w:sz w:val="22"/>
          <w:szCs w:val="22"/>
        </w:rPr>
      </w:pPr>
      <w:ins w:id="2674" w:author="Teixeira, Jay" w:date="2016-05-17T12:55:00Z">
        <w:r w:rsidRPr="00805A4E">
          <w:drawing>
            <wp:inline distT="0" distB="0" distL="0" distR="0" wp14:anchorId="2D7BC0C8" wp14:editId="7CDD4CE7">
              <wp:extent cx="6229350" cy="6148659"/>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29350" cy="6148659"/>
                      </a:xfrm>
                      <a:prstGeom prst="rect">
                        <a:avLst/>
                      </a:prstGeom>
                      <a:noFill/>
                      <a:ln>
                        <a:noFill/>
                      </a:ln>
                    </pic:spPr>
                  </pic:pic>
                </a:graphicData>
              </a:graphic>
            </wp:inline>
          </w:drawing>
        </w:r>
      </w:ins>
    </w:p>
    <w:sectPr w:rsidR="00805A4E" w:rsidRPr="003413EF" w:rsidSect="008C0311">
      <w:headerReference w:type="even" r:id="rId29"/>
      <w:headerReference w:type="default" r:id="rId30"/>
      <w:footerReference w:type="default" r:id="rId31"/>
      <w:headerReference w:type="first" r:id="rId32"/>
      <w:type w:val="continuous"/>
      <w:pgSz w:w="12240" w:h="15840"/>
      <w:pgMar w:top="1440" w:right="630" w:bottom="1440" w:left="1800" w:header="450" w:footer="45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5" w:author="dpreas" w:date="2016-05-16T15:35:00Z" w:initials="dp">
    <w:p w:rsidR="008269B5" w:rsidRDefault="008269B5">
      <w:pPr>
        <w:pStyle w:val="CommentText"/>
      </w:pPr>
      <w:r>
        <w:rPr>
          <w:rStyle w:val="CommentReference"/>
        </w:rPr>
        <w:annotationRef/>
      </w:r>
      <w:r>
        <w:t>LCRA TSC:</w:t>
      </w:r>
    </w:p>
    <w:p w:rsidR="008269B5" w:rsidRDefault="008269B5" w:rsidP="00DB2E61">
      <w:pPr>
        <w:autoSpaceDE w:val="0"/>
        <w:autoSpaceDN w:val="0"/>
        <w:adjustRightInd w:val="0"/>
      </w:pPr>
      <w:r>
        <w:t>Recall section 4 of TPL-007-1 states, for all functional entities, “</w:t>
      </w:r>
      <w:r>
        <w:rPr>
          <w:rFonts w:ascii="Calibri" w:hAnsi="Calibri" w:cs="Calibri"/>
          <w:color w:val="auto"/>
        </w:rPr>
        <w:t>Facilities that include power transformer(s) with a high side, wye grounded winding with terminal voltage greater than 200 kV.</w:t>
      </w:r>
      <w:r>
        <w:t>”</w:t>
      </w:r>
    </w:p>
    <w:p w:rsidR="008269B5" w:rsidRDefault="008269B5">
      <w:pPr>
        <w:pStyle w:val="CommentText"/>
      </w:pPr>
    </w:p>
    <w:p w:rsidR="008269B5" w:rsidRDefault="008269B5">
      <w:pPr>
        <w:pStyle w:val="CommentText"/>
      </w:pPr>
      <w:r>
        <w:t>There are NERC-registered Transmission Planners in ERCOT that have systems entirely &lt;200 kV that are impacted by this procedure manual (section 4.1.2).</w:t>
      </w:r>
    </w:p>
    <w:p w:rsidR="008269B5" w:rsidRDefault="008269B5">
      <w:pPr>
        <w:pStyle w:val="CommentText"/>
      </w:pPr>
    </w:p>
    <w:p w:rsidR="008269B5" w:rsidRDefault="008269B5">
      <w:pPr>
        <w:pStyle w:val="CommentText"/>
      </w:pPr>
      <w:r>
        <w:t>We need all TP’s in ERCOT to participate in PGDTF since all TP’s are impacted by the new ERCOT GIC data requirements, regardless of applicability under TPL-007-1.</w:t>
      </w:r>
    </w:p>
  </w:comment>
  <w:comment w:id="306" w:author="dpreas" w:date="2016-05-16T15:35:00Z" w:initials="dp">
    <w:p w:rsidR="008269B5" w:rsidRDefault="008269B5">
      <w:pPr>
        <w:pStyle w:val="CommentText"/>
      </w:pPr>
      <w:r>
        <w:rPr>
          <w:rStyle w:val="CommentReference"/>
        </w:rPr>
        <w:annotationRef/>
      </w:r>
      <w:r>
        <w:t>Same comment as above…</w:t>
      </w:r>
    </w:p>
  </w:comment>
  <w:comment w:id="313" w:author="dpreas" w:date="2016-05-16T15:35:00Z" w:initials="dp">
    <w:p w:rsidR="008269B5" w:rsidRDefault="008269B5">
      <w:pPr>
        <w:pStyle w:val="CommentText"/>
      </w:pPr>
      <w:r>
        <w:rPr>
          <w:rStyle w:val="CommentReference"/>
        </w:rPr>
        <w:annotationRef/>
      </w:r>
      <w:r>
        <w:t>Consider adding a section to document how PGDTF has addressed requirements under NERC TPL-007-1.</w:t>
      </w:r>
    </w:p>
    <w:p w:rsidR="008269B5" w:rsidRDefault="008269B5">
      <w:pPr>
        <w:pStyle w:val="CommentText"/>
      </w:pPr>
    </w:p>
    <w:p w:rsidR="008269B5" w:rsidRDefault="008269B5">
      <w:pPr>
        <w:pStyle w:val="CommentText"/>
      </w:pPr>
      <w:r>
        <w:t>Draft language is added.</w:t>
      </w:r>
    </w:p>
  </w:comment>
  <w:comment w:id="434" w:author="Hulbert, Jason R" w:date="2016-05-16T15:35:00Z" w:initials="HJR">
    <w:p w:rsidR="008269B5" w:rsidRDefault="008269B5" w:rsidP="00E86BB7">
      <w:r w:rsidRPr="003A4406">
        <w:annotationRef/>
      </w:r>
      <w:r w:rsidRPr="003A4406">
        <w:t>CNP has concerns with the procedure outlined for updating and maintaining the GIC data file</w:t>
      </w:r>
      <w:r>
        <w:t xml:space="preserve">. </w:t>
      </w:r>
      <w:r w:rsidRPr="003A4406">
        <w:t>Rather than utilizing NMMS, a simpler approach would be for TSPs to submit/maintain their own GIC data files (similar to DWG’s procedure for maintaining dynamic data).  We could still utilize NMMS naming convention for substation names and numbering, as there is an input for this data in the planning cases in PSSE v34; however, for data that is not included in the planning cases, it does not make sense to submit this data to NMMS.</w:t>
      </w:r>
      <w:r>
        <w:t xml:space="preserve">  </w:t>
      </w:r>
      <w:r w:rsidRPr="00744E32">
        <w:t>The purpose of NMMS seeding the planning data was to maintain consistency between the Planning and Operations models, but in this case Operations will not be performing any GIC studies, so no consistency needed.</w:t>
      </w:r>
    </w:p>
  </w:comment>
  <w:comment w:id="435" w:author="Oncor" w:date="2016-05-16T15:35:00Z" w:initials="Oncor">
    <w:p w:rsidR="008269B5" w:rsidRDefault="008269B5" w:rsidP="00B8446D">
      <w:pPr>
        <w:pStyle w:val="CommentText"/>
      </w:pPr>
      <w:r>
        <w:rPr>
          <w:rStyle w:val="CommentReference"/>
        </w:rPr>
        <w:annotationRef/>
      </w:r>
      <w:r>
        <w:t>To populate PSSE GIC Module with initial GIC data, Oncor proposes using Excel spreadsheet or text file process similar to DWG’s process until GIC model building process is more mature.</w:t>
      </w:r>
    </w:p>
  </w:comment>
  <w:comment w:id="439" w:author="dpreas" w:date="2016-05-16T15:35:00Z" w:initials="dp">
    <w:p w:rsidR="008269B5" w:rsidRDefault="008269B5" w:rsidP="00F40FEA">
      <w:pPr>
        <w:autoSpaceDE w:val="0"/>
        <w:autoSpaceDN w:val="0"/>
        <w:adjustRightInd w:val="0"/>
        <w:rPr>
          <w:rFonts w:ascii="Calibri" w:hAnsi="Calibri" w:cs="Calibri"/>
          <w:color w:val="auto"/>
        </w:rPr>
      </w:pPr>
      <w:r>
        <w:rPr>
          <w:rStyle w:val="CommentReference"/>
        </w:rPr>
        <w:annotationRef/>
      </w:r>
      <w:r>
        <w:rPr>
          <w:rFonts w:ascii="Calibri,Bold" w:hAnsi="Calibri,Bold" w:cs="Calibri,Bold"/>
          <w:b/>
          <w:bCs/>
          <w:color w:val="auto"/>
        </w:rPr>
        <w:t xml:space="preserve">R4. </w:t>
      </w:r>
      <w:r>
        <w:rPr>
          <w:rFonts w:ascii="Calibri" w:hAnsi="Calibri" w:cs="Calibri"/>
          <w:color w:val="auto"/>
        </w:rPr>
        <w:t>Each responsible entity, as determined in Requirement R1, shall complete a GMD Vulnerability Assessment of the Near-Term Transmission Planning Horizon once every</w:t>
      </w:r>
    </w:p>
    <w:p w:rsidR="008269B5" w:rsidRDefault="008269B5" w:rsidP="00F40FEA">
      <w:pPr>
        <w:autoSpaceDE w:val="0"/>
        <w:autoSpaceDN w:val="0"/>
        <w:adjustRightInd w:val="0"/>
        <w:rPr>
          <w:rFonts w:ascii="Calibri,Italic" w:hAnsi="Calibri,Italic" w:cs="Calibri,Italic"/>
          <w:i/>
          <w:iCs/>
          <w:color w:val="auto"/>
        </w:rPr>
      </w:pPr>
      <w:r>
        <w:rPr>
          <w:rFonts w:ascii="Calibri" w:hAnsi="Calibri" w:cs="Calibri"/>
          <w:color w:val="auto"/>
        </w:rPr>
        <w:t xml:space="preserve">60 calendar months. This GMD Vulnerability Assessment shall use a study or studies based on models identified in Requirement R2, document assumptions, and document summarized results of the steady state analysis. </w:t>
      </w:r>
      <w:r>
        <w:rPr>
          <w:rFonts w:ascii="Calibri,Italic" w:hAnsi="Calibri,Italic" w:cs="Calibri,Italic"/>
          <w:i/>
          <w:iCs/>
          <w:color w:val="auto"/>
        </w:rPr>
        <w:t>[Violation Risk Factor: High] [Time Horizon: Long-term Planning]</w:t>
      </w:r>
    </w:p>
    <w:p w:rsidR="008269B5" w:rsidRDefault="008269B5" w:rsidP="00F40FEA">
      <w:pPr>
        <w:autoSpaceDE w:val="0"/>
        <w:autoSpaceDN w:val="0"/>
        <w:adjustRightInd w:val="0"/>
        <w:rPr>
          <w:rFonts w:ascii="Calibri" w:hAnsi="Calibri" w:cs="Calibri"/>
          <w:color w:val="auto"/>
        </w:rPr>
      </w:pPr>
      <w:r>
        <w:rPr>
          <w:rFonts w:ascii="Calibri,Bold" w:hAnsi="Calibri,Bold" w:cs="Calibri,Bold"/>
          <w:b/>
          <w:bCs/>
          <w:color w:val="auto"/>
        </w:rPr>
        <w:t xml:space="preserve">4.1. </w:t>
      </w:r>
      <w:r>
        <w:rPr>
          <w:rFonts w:ascii="Calibri" w:hAnsi="Calibri" w:cs="Calibri"/>
          <w:color w:val="auto"/>
        </w:rPr>
        <w:t>The study or studies shall include the following conditions:</w:t>
      </w:r>
    </w:p>
    <w:p w:rsidR="008269B5" w:rsidRPr="00F40FEA" w:rsidRDefault="008269B5" w:rsidP="00F40FEA">
      <w:pPr>
        <w:autoSpaceDE w:val="0"/>
        <w:autoSpaceDN w:val="0"/>
        <w:adjustRightInd w:val="0"/>
        <w:rPr>
          <w:rFonts w:ascii="Calibri" w:hAnsi="Calibri" w:cs="Calibri"/>
          <w:color w:val="auto"/>
          <w:highlight w:val="yellow"/>
        </w:rPr>
      </w:pPr>
      <w:r w:rsidRPr="00F40FEA">
        <w:rPr>
          <w:rFonts w:ascii="Calibri,Bold" w:hAnsi="Calibri,Bold" w:cs="Calibri,Bold"/>
          <w:b/>
          <w:bCs/>
          <w:color w:val="auto"/>
          <w:highlight w:val="yellow"/>
        </w:rPr>
        <w:t xml:space="preserve">4.1.1. </w:t>
      </w:r>
      <w:r w:rsidRPr="00F40FEA">
        <w:rPr>
          <w:rFonts w:ascii="Calibri" w:hAnsi="Calibri" w:cs="Calibri"/>
          <w:color w:val="auto"/>
          <w:highlight w:val="yellow"/>
        </w:rPr>
        <w:t>System On-Peak Load for at least one year within the Near-Term Transmission Planning Horizon; and</w:t>
      </w:r>
    </w:p>
    <w:p w:rsidR="008269B5" w:rsidRPr="005B5FC6" w:rsidRDefault="008269B5" w:rsidP="00F40FEA">
      <w:pPr>
        <w:autoSpaceDE w:val="0"/>
        <w:autoSpaceDN w:val="0"/>
        <w:adjustRightInd w:val="0"/>
        <w:rPr>
          <w:rFonts w:ascii="Times New Roman" w:hAnsi="Times New Roman"/>
          <w:color w:val="000000"/>
          <w:sz w:val="23"/>
          <w:szCs w:val="23"/>
        </w:rPr>
      </w:pPr>
      <w:r w:rsidRPr="00F40FEA">
        <w:rPr>
          <w:rFonts w:ascii="Calibri,Bold" w:hAnsi="Calibri,Bold" w:cs="Calibri,Bold"/>
          <w:b/>
          <w:bCs/>
          <w:color w:val="auto"/>
          <w:highlight w:val="yellow"/>
        </w:rPr>
        <w:t xml:space="preserve">4.1.2. </w:t>
      </w:r>
      <w:r w:rsidRPr="00F40FEA">
        <w:rPr>
          <w:rFonts w:ascii="Calibri" w:hAnsi="Calibri" w:cs="Calibri"/>
          <w:color w:val="auto"/>
          <w:highlight w:val="yellow"/>
        </w:rPr>
        <w:t>System Off-Peak Load for at least one year within the Near-Term Transmission Planning Horizon.</w:t>
      </w:r>
      <w:r w:rsidRPr="005B5FC6">
        <w:rPr>
          <w:rFonts w:ascii="Times New Roman" w:hAnsi="Times New Roman"/>
          <w:color w:val="000000"/>
          <w:sz w:val="23"/>
          <w:szCs w:val="23"/>
        </w:rPr>
        <w:t xml:space="preserve"> </w:t>
      </w:r>
    </w:p>
    <w:p w:rsidR="008269B5" w:rsidRPr="005B5FC6" w:rsidRDefault="008269B5" w:rsidP="005B5FC6">
      <w:pPr>
        <w:autoSpaceDE w:val="0"/>
        <w:autoSpaceDN w:val="0"/>
        <w:adjustRightInd w:val="0"/>
        <w:spacing w:after="120"/>
        <w:ind w:left="2340" w:hanging="720"/>
        <w:rPr>
          <w:rFonts w:ascii="Times New Roman" w:hAnsi="Times New Roman"/>
          <w:color w:val="000000"/>
          <w:sz w:val="23"/>
          <w:szCs w:val="23"/>
        </w:rPr>
      </w:pPr>
    </w:p>
    <w:p w:rsidR="008269B5" w:rsidRDefault="008269B5">
      <w:pPr>
        <w:pStyle w:val="CommentText"/>
      </w:pPr>
    </w:p>
  </w:comment>
  <w:comment w:id="456" w:author="dpreas" w:date="2016-05-16T15:35:00Z" w:initials="dp">
    <w:p w:rsidR="00805A4E" w:rsidRDefault="00805A4E" w:rsidP="00805A4E">
      <w:pPr>
        <w:pStyle w:val="CommentText"/>
      </w:pPr>
      <w:r>
        <w:rPr>
          <w:rStyle w:val="CommentReference"/>
        </w:rPr>
        <w:annotationRef/>
      </w:r>
      <w:r>
        <w:t>What about series caps that are “normally” bypassed?</w:t>
      </w:r>
    </w:p>
    <w:p w:rsidR="00805A4E" w:rsidRDefault="00805A4E" w:rsidP="00805A4E">
      <w:pPr>
        <w:pStyle w:val="CommentText"/>
      </w:pPr>
    </w:p>
    <w:p w:rsidR="00805A4E" w:rsidRDefault="00805A4E" w:rsidP="00805A4E">
      <w:pPr>
        <w:pStyle w:val="CommentText"/>
      </w:pPr>
      <w:r>
        <w:t>Will the study procedure test the GIC flows on series cap lines when both bypassed and with 1M ohm?</w:t>
      </w:r>
    </w:p>
  </w:comment>
  <w:comment w:id="457" w:author="William C Kouam kamwa" w:date="2016-05-16T15:35:00Z" w:initials="WCKK">
    <w:p w:rsidR="00805A4E" w:rsidRDefault="00805A4E" w:rsidP="00805A4E">
      <w:pPr>
        <w:pStyle w:val="CommentText"/>
      </w:pPr>
      <w:r>
        <w:rPr>
          <w:rStyle w:val="CommentReference"/>
        </w:rPr>
        <w:annotationRef/>
      </w:r>
    </w:p>
    <w:p w:rsidR="00805A4E" w:rsidRDefault="00805A4E" w:rsidP="00805A4E">
      <w:pPr>
        <w:pStyle w:val="CommentText"/>
      </w:pPr>
    </w:p>
    <w:p w:rsidR="00805A4E" w:rsidRDefault="00805A4E" w:rsidP="00805A4E">
      <w:pPr>
        <w:pStyle w:val="CommentText"/>
      </w:pPr>
      <w:r>
        <w:t>What is the intend of this paragraph? If it is here to solely remind us of the two recommended NERC modeling methods of series capacitors, it would be good to know whether ERCOT is okay with either methods.</w:t>
      </w:r>
    </w:p>
    <w:p w:rsidR="00805A4E" w:rsidRDefault="00805A4E" w:rsidP="00805A4E">
      <w:pPr>
        <w:pStyle w:val="CommentText"/>
      </w:pPr>
    </w:p>
    <w:p w:rsidR="00805A4E" w:rsidRDefault="00805A4E" w:rsidP="00805A4E">
      <w:pPr>
        <w:pStyle w:val="CommentText"/>
      </w:pPr>
      <w:r>
        <w:t>For all other intend of this paragraph please let us know.</w:t>
      </w:r>
    </w:p>
  </w:comment>
  <w:comment w:id="458" w:author="PGDTF 20160429" w:date="2016-05-16T15:35:00Z" w:initials="PGDTF0429">
    <w:p w:rsidR="00805A4E" w:rsidRDefault="00805A4E" w:rsidP="00805A4E">
      <w:pPr>
        <w:pStyle w:val="CommentText"/>
      </w:pPr>
      <w:r>
        <w:rPr>
          <w:rStyle w:val="CommentReference"/>
        </w:rPr>
        <w:annotationRef/>
      </w:r>
      <w:r>
        <w:t>Move to branch data</w:t>
      </w:r>
    </w:p>
    <w:p w:rsidR="00805A4E" w:rsidRDefault="00805A4E" w:rsidP="00805A4E">
      <w:pPr>
        <w:pStyle w:val="CommentText"/>
      </w:pPr>
    </w:p>
  </w:comment>
  <w:comment w:id="465" w:author="William C Kouam kamwa" w:date="2016-05-16T15:35:00Z" w:initials="WCKK">
    <w:p w:rsidR="008269B5" w:rsidRDefault="008269B5" w:rsidP="00B8446D">
      <w:pPr>
        <w:pStyle w:val="CommentText"/>
      </w:pPr>
      <w:r>
        <w:rPr>
          <w:rStyle w:val="CommentReference"/>
        </w:rPr>
        <w:annotationRef/>
      </w:r>
      <w:r>
        <w:t>We would appreciate ERCOT to specify file type preferences for data submittal (</w:t>
      </w:r>
      <w:r w:rsidRPr="00C35E55">
        <w:t>.xls</w:t>
      </w:r>
      <w:r>
        <w:t>, .csv, .pdf…)</w:t>
      </w:r>
    </w:p>
  </w:comment>
  <w:comment w:id="485" w:author="Oncor" w:date="2016-05-16T15:35:00Z" w:initials="Oncor">
    <w:p w:rsidR="008269B5" w:rsidRDefault="008269B5" w:rsidP="00B8446D">
      <w:pPr>
        <w:pStyle w:val="CommentText"/>
      </w:pPr>
      <w:r>
        <w:rPr>
          <w:rStyle w:val="CommentReference"/>
        </w:rPr>
        <w:annotationRef/>
      </w:r>
      <w:r>
        <w:t>The GIC model should be similar to the SSWG model with each TP having its own bus range so stations are grouped by TP for ease in reviewing data.</w:t>
      </w:r>
    </w:p>
  </w:comment>
  <w:comment w:id="569" w:author="William C Kouam kamwa" w:date="2016-05-16T15:35:00Z" w:initials="WCKK">
    <w:p w:rsidR="008269B5" w:rsidRDefault="008269B5" w:rsidP="00B8446D">
      <w:pPr>
        <w:pStyle w:val="CommentText"/>
      </w:pPr>
      <w:r>
        <w:rPr>
          <w:rStyle w:val="CommentReference"/>
        </w:rPr>
        <w:annotationRef/>
      </w:r>
    </w:p>
    <w:p w:rsidR="008269B5" w:rsidRDefault="008269B5" w:rsidP="00B8446D">
      <w:pPr>
        <w:pStyle w:val="CommentText"/>
      </w:pPr>
      <w:r>
        <w:t>Please, further elaborate on this parameter!</w:t>
      </w:r>
    </w:p>
    <w:p w:rsidR="008269B5" w:rsidRDefault="008269B5" w:rsidP="00B8446D">
      <w:pPr>
        <w:pStyle w:val="CommentText"/>
      </w:pPr>
      <w:r>
        <w:t xml:space="preserve">Is RG the substation’s Ground Grid Resistance (GGR)? </w:t>
      </w:r>
    </w:p>
    <w:p w:rsidR="008269B5" w:rsidRDefault="008269B5" w:rsidP="00B8446D">
      <w:pPr>
        <w:pStyle w:val="CommentText"/>
      </w:pPr>
    </w:p>
    <w:p w:rsidR="008269B5" w:rsidRDefault="008269B5" w:rsidP="00B8446D">
      <w:pPr>
        <w:pStyle w:val="CommentText"/>
      </w:pPr>
      <w:r>
        <w:t>AEP believes that the Effective Ground Grid Resistance (EGGR) should be used. We define EGGR as the value that factors in not only the usual substation GGR, but also the contribution of parallel shield wires connected to that substation. Although that value might not be easy to obtain, we think it is the right way to proceed!</w:t>
      </w:r>
    </w:p>
    <w:p w:rsidR="008269B5" w:rsidRDefault="008269B5" w:rsidP="00B8446D">
      <w:pPr>
        <w:pStyle w:val="CommentText"/>
      </w:pPr>
    </w:p>
    <w:p w:rsidR="008269B5" w:rsidRDefault="008269B5" w:rsidP="00B8446D">
      <w:pPr>
        <w:pStyle w:val="CommentText"/>
      </w:pPr>
    </w:p>
    <w:p w:rsidR="008269B5" w:rsidRDefault="008269B5" w:rsidP="00B8446D">
      <w:pPr>
        <w:pStyle w:val="CommentText"/>
      </w:pPr>
    </w:p>
  </w:comment>
  <w:comment w:id="571" w:author="dpreas" w:date="2016-05-16T15:35:00Z" w:initials="dp">
    <w:p w:rsidR="008269B5" w:rsidRDefault="008269B5">
      <w:pPr>
        <w:pStyle w:val="CommentText"/>
      </w:pPr>
      <w:r>
        <w:rPr>
          <w:rStyle w:val="CommentReference"/>
        </w:rPr>
        <w:annotationRef/>
      </w:r>
      <w:r>
        <w:t>Is substation grounding resistance required for every (345/138/69 kV) substation in the ERCOT system or only for those substations where the GIC model has a path-to-ground?</w:t>
      </w:r>
    </w:p>
    <w:p w:rsidR="008269B5" w:rsidRDefault="008269B5">
      <w:pPr>
        <w:pStyle w:val="CommentText"/>
      </w:pPr>
    </w:p>
    <w:p w:rsidR="008269B5" w:rsidRDefault="008269B5">
      <w:pPr>
        <w:pStyle w:val="CommentText"/>
      </w:pPr>
      <w:r>
        <w:t>The application should default to 0.1 ohms for blank stations and the GIC calculation should only be affected by substations that have a path-to-ground. True?</w:t>
      </w:r>
    </w:p>
  </w:comment>
  <w:comment w:id="585" w:author="PGDTF 20160429" w:date="2016-05-16T15:35:00Z" w:initials="PGDTF0429">
    <w:p w:rsidR="008269B5" w:rsidRDefault="008269B5" w:rsidP="00B8446D">
      <w:pPr>
        <w:pStyle w:val="CommentText"/>
      </w:pPr>
      <w:r>
        <w:rPr>
          <w:rStyle w:val="CommentReference"/>
        </w:rPr>
        <w:annotationRef/>
      </w:r>
      <w:r>
        <w:t>Provide link</w:t>
      </w:r>
    </w:p>
  </w:comment>
  <w:comment w:id="592" w:author="Oncor" w:date="2016-05-16T15:35:00Z" w:initials="Oncor">
    <w:p w:rsidR="008269B5" w:rsidRDefault="008269B5" w:rsidP="00B8446D">
      <w:pPr>
        <w:pStyle w:val="CommentText"/>
      </w:pPr>
      <w:r>
        <w:rPr>
          <w:rStyle w:val="CommentReference"/>
        </w:rPr>
        <w:annotationRef/>
      </w:r>
      <w:r>
        <w:t>This is automated if the option selected is: Create Excel template for GIC data file. However, the Bus Substation would be renumbered every time a new bus is modeled.  If the option: Create GIC data file from Excel template is selected then the Bus Substation numbers can be controlled.  This preferable from TPs’ perspective.</w:t>
      </w:r>
    </w:p>
  </w:comment>
  <w:comment w:id="595" w:author="William C Kouam kamwa" w:date="2016-05-16T15:35:00Z" w:initials="WCKK">
    <w:p w:rsidR="008269B5" w:rsidRDefault="008269B5" w:rsidP="00B8446D">
      <w:pPr>
        <w:pStyle w:val="CommentText"/>
      </w:pPr>
      <w:r>
        <w:rPr>
          <w:rStyle w:val="CommentReference"/>
        </w:rPr>
        <w:annotationRef/>
      </w:r>
    </w:p>
    <w:p w:rsidR="008269B5" w:rsidRDefault="008269B5" w:rsidP="00B8446D">
      <w:pPr>
        <w:pStyle w:val="CommentText"/>
      </w:pPr>
    </w:p>
    <w:p w:rsidR="008269B5" w:rsidRDefault="008269B5" w:rsidP="00B8446D">
      <w:pPr>
        <w:pStyle w:val="CommentText"/>
      </w:pPr>
      <w:r>
        <w:t>ERCOT should establish a process to specify which specific SSWG cases members should use for modeling and vulnerability assessment.</w:t>
      </w:r>
    </w:p>
    <w:p w:rsidR="008269B5" w:rsidRDefault="008269B5" w:rsidP="00B8446D">
      <w:pPr>
        <w:pStyle w:val="CommentText"/>
      </w:pPr>
    </w:p>
    <w:p w:rsidR="008269B5" w:rsidRDefault="008269B5" w:rsidP="00B8446D">
      <w:pPr>
        <w:pStyle w:val="Default"/>
        <w:rPr>
          <w:sz w:val="23"/>
          <w:szCs w:val="23"/>
        </w:rPr>
      </w:pPr>
      <w:r>
        <w:t xml:space="preserve">R4 of TPL-007 calls for two vulnerability studies conditions (system Off and On Peak load cases, both </w:t>
      </w:r>
      <w:r w:rsidRPr="00DD4904">
        <w:rPr>
          <w:sz w:val="23"/>
          <w:szCs w:val="23"/>
        </w:rPr>
        <w:t xml:space="preserve">for </w:t>
      </w:r>
      <w:r>
        <w:rPr>
          <w:sz w:val="23"/>
          <w:szCs w:val="23"/>
        </w:rPr>
        <w:t>“</w:t>
      </w:r>
      <w:r w:rsidRPr="00DE2E1E">
        <w:rPr>
          <w:i/>
          <w:sz w:val="23"/>
          <w:szCs w:val="23"/>
        </w:rPr>
        <w:t>at least one year within the Near-Term Transmission Planning Horizon</w:t>
      </w:r>
      <w:r>
        <w:rPr>
          <w:sz w:val="23"/>
          <w:szCs w:val="23"/>
        </w:rPr>
        <w:t xml:space="preserve">”). </w:t>
      </w:r>
    </w:p>
    <w:p w:rsidR="008269B5" w:rsidRDefault="008269B5" w:rsidP="00B8446D">
      <w:pPr>
        <w:pStyle w:val="Default"/>
        <w:rPr>
          <w:sz w:val="23"/>
          <w:szCs w:val="23"/>
        </w:rPr>
      </w:pPr>
    </w:p>
    <w:p w:rsidR="008269B5" w:rsidRDefault="008269B5" w:rsidP="00B8446D">
      <w:pPr>
        <w:pStyle w:val="Default"/>
      </w:pPr>
      <w:r>
        <w:rPr>
          <w:sz w:val="23"/>
          <w:szCs w:val="23"/>
        </w:rPr>
        <w:t>Will the SSWG publish steady state base cases frequently enough, such as to allow requirement R4 to be met?</w:t>
      </w:r>
      <w:r>
        <w:t xml:space="preserve"> </w:t>
      </w:r>
    </w:p>
  </w:comment>
  <w:comment w:id="609" w:author="Oncor" w:date="2016-05-16T15:35:00Z" w:initials="Oncor">
    <w:p w:rsidR="008269B5" w:rsidRDefault="008269B5">
      <w:pPr>
        <w:pStyle w:val="CommentText"/>
      </w:pPr>
      <w:r>
        <w:rPr>
          <w:rStyle w:val="CommentReference"/>
        </w:rPr>
        <w:annotationRef/>
      </w:r>
      <w:r>
        <w:t>Moved to proposed new location with line model.</w:t>
      </w:r>
    </w:p>
  </w:comment>
  <w:comment w:id="616" w:author="dpreas" w:date="2016-05-16T15:35:00Z" w:initials="dp">
    <w:p w:rsidR="008269B5" w:rsidRDefault="008269B5">
      <w:pPr>
        <w:pStyle w:val="CommentText"/>
      </w:pPr>
      <w:r>
        <w:rPr>
          <w:rStyle w:val="CommentReference"/>
        </w:rPr>
        <w:annotationRef/>
      </w:r>
      <w:r>
        <w:t>What about series caps that are “normally” bypassed?</w:t>
      </w:r>
    </w:p>
    <w:p w:rsidR="008269B5" w:rsidRDefault="008269B5">
      <w:pPr>
        <w:pStyle w:val="CommentText"/>
      </w:pPr>
    </w:p>
    <w:p w:rsidR="008269B5" w:rsidRDefault="008269B5">
      <w:pPr>
        <w:pStyle w:val="CommentText"/>
      </w:pPr>
      <w:r>
        <w:t>Will the study procedure test the GIC flows on series cap lines when both bypassed and with 1M ohm?</w:t>
      </w:r>
    </w:p>
  </w:comment>
  <w:comment w:id="617" w:author="PGDTF 20160429" w:date="2016-05-16T15:35:00Z" w:initials="PGDTF0429">
    <w:p w:rsidR="008269B5" w:rsidRDefault="008269B5" w:rsidP="00B8446D">
      <w:pPr>
        <w:pStyle w:val="CommentText"/>
      </w:pPr>
      <w:r>
        <w:rPr>
          <w:rStyle w:val="CommentReference"/>
        </w:rPr>
        <w:annotationRef/>
      </w:r>
      <w:r>
        <w:t>Move to branch data</w:t>
      </w:r>
    </w:p>
    <w:p w:rsidR="008269B5" w:rsidRDefault="008269B5" w:rsidP="00B8446D">
      <w:pPr>
        <w:pStyle w:val="CommentText"/>
      </w:pPr>
    </w:p>
  </w:comment>
  <w:comment w:id="635" w:author="dpreas" w:date="2016-05-16T15:35:00Z" w:initials="dp">
    <w:p w:rsidR="008269B5" w:rsidRDefault="008269B5">
      <w:pPr>
        <w:pStyle w:val="CommentText"/>
      </w:pPr>
      <w:r>
        <w:rPr>
          <w:rStyle w:val="CommentReference"/>
        </w:rPr>
        <w:annotationRef/>
      </w:r>
      <w:r>
        <w:t>Should PGDTF note that transformer data is only required for high side, wye-grounded transformers only?  The high side path-to-ground doesn’t exist for load transformers (assuming power banks have a HS delta)...</w:t>
      </w:r>
    </w:p>
    <w:p w:rsidR="008269B5" w:rsidRDefault="008269B5">
      <w:pPr>
        <w:pStyle w:val="CommentText"/>
      </w:pPr>
    </w:p>
    <w:p w:rsidR="008269B5" w:rsidRDefault="008269B5">
      <w:pPr>
        <w:pStyle w:val="CommentText"/>
      </w:pPr>
    </w:p>
  </w:comment>
  <w:comment w:id="653" w:author="Oncor" w:date="2016-05-16T15:35:00Z" w:initials="Oncor">
    <w:p w:rsidR="008269B5" w:rsidRDefault="008269B5">
      <w:pPr>
        <w:pStyle w:val="CommentText"/>
      </w:pPr>
      <w:r>
        <w:rPr>
          <w:rStyle w:val="CommentReference"/>
        </w:rPr>
        <w:annotationRef/>
      </w:r>
      <w:r>
        <w:t>Do all TPs and GOs need to use the same winding bus order?</w:t>
      </w:r>
    </w:p>
  </w:comment>
  <w:comment w:id="1046" w:author="Oncor" w:date="2016-05-16T15:35:00Z" w:initials="Oncor">
    <w:p w:rsidR="008269B5" w:rsidRDefault="008269B5" w:rsidP="00FE110F">
      <w:pPr>
        <w:pStyle w:val="CommentText"/>
      </w:pPr>
      <w:r>
        <w:rPr>
          <w:rStyle w:val="CommentReference"/>
        </w:rPr>
        <w:annotationRef/>
      </w:r>
      <w:r>
        <w:t>If CORE number is known, does Module select KFACTOR?</w:t>
      </w:r>
    </w:p>
  </w:comment>
  <w:comment w:id="1047" w:author="Teixeira, Jay" w:date="2016-05-16T15:35:00Z" w:initials="TJ">
    <w:p w:rsidR="008269B5" w:rsidRDefault="008269B5" w:rsidP="00FE110F">
      <w:pPr>
        <w:pStyle w:val="CommentText"/>
      </w:pPr>
      <w:r>
        <w:rPr>
          <w:rStyle w:val="CommentReference"/>
        </w:rPr>
        <w:annotationRef/>
      </w:r>
      <w:r>
        <w:t>It will select a value from the Mvar Loss Scaling Factors dialog box.</w:t>
      </w:r>
    </w:p>
  </w:comment>
  <w:comment w:id="1215" w:author="dpreas" w:date="2016-05-16T15:35:00Z" w:initials="dp">
    <w:p w:rsidR="008269B5" w:rsidRDefault="008269B5">
      <w:pPr>
        <w:pStyle w:val="CommentText"/>
      </w:pPr>
      <w:r>
        <w:rPr>
          <w:rStyle w:val="CommentReference"/>
        </w:rPr>
        <w:annotationRef/>
      </w:r>
      <w:r>
        <w:t>Should this procedure manual specify that the fixed shunt data that is needed for the GIC model only applies to shunt reactors.</w:t>
      </w:r>
    </w:p>
    <w:p w:rsidR="008269B5" w:rsidRDefault="008269B5">
      <w:pPr>
        <w:pStyle w:val="CommentText"/>
      </w:pPr>
    </w:p>
    <w:p w:rsidR="008269B5" w:rsidRDefault="008269B5" w:rsidP="000C2E88">
      <w:pPr>
        <w:autoSpaceDE w:val="0"/>
        <w:autoSpaceDN w:val="0"/>
        <w:adjustRightInd w:val="0"/>
      </w:pPr>
      <w:r>
        <w:t>From the GMDTF 2013_GIC Application Guide – “</w:t>
      </w:r>
      <w:r>
        <w:rPr>
          <w:rFonts w:ascii="Calibri" w:hAnsi="Calibri" w:cs="Calibri"/>
          <w:color w:val="auto"/>
          <w:sz w:val="22"/>
          <w:szCs w:val="22"/>
        </w:rPr>
        <w:t>The bulk power system generally uses two types of shunt elements to help control system voltage: shunt capacitors and shunt reactors. Shunt capacitors present very high impedance to the flow of GIC, and are consequently excluded in the dc analysis. Shunt reactors connected directly to the substation bus or transmission lines, on the other hand, can provide a low impedance path for GIC and should be included in the analysis.”</w:t>
      </w:r>
    </w:p>
  </w:comment>
  <w:comment w:id="1271" w:author="William C Kouam kamwa" w:date="2016-05-16T15:35:00Z" w:initials="WCKK">
    <w:p w:rsidR="008269B5" w:rsidRDefault="008269B5" w:rsidP="00B8446D">
      <w:pPr>
        <w:pStyle w:val="CommentText"/>
      </w:pPr>
      <w:r>
        <w:rPr>
          <w:rStyle w:val="CommentReference"/>
        </w:rPr>
        <w:annotationRef/>
      </w:r>
    </w:p>
    <w:p w:rsidR="008269B5" w:rsidRDefault="008269B5" w:rsidP="00B8446D">
      <w:pPr>
        <w:pStyle w:val="CommentText"/>
      </w:pPr>
    </w:p>
    <w:p w:rsidR="008269B5" w:rsidRDefault="008269B5" w:rsidP="00B8446D">
      <w:pPr>
        <w:pStyle w:val="CommentText"/>
        <w:widowControl/>
        <w:numPr>
          <w:ilvl w:val="0"/>
          <w:numId w:val="32"/>
        </w:numPr>
        <w:spacing w:line="240" w:lineRule="auto"/>
      </w:pPr>
      <w:r>
        <w:t xml:space="preserve"> Would ERCOT be interested in knowing what method was used to model blocking devices?</w:t>
      </w:r>
    </w:p>
    <w:p w:rsidR="008269B5" w:rsidRDefault="008269B5" w:rsidP="00B8446D">
      <w:pPr>
        <w:pStyle w:val="CommentText"/>
      </w:pPr>
      <w:r>
        <w:t>If Yes, we, ERCOT members should have a mean to communicate it.</w:t>
      </w:r>
    </w:p>
    <w:p w:rsidR="008269B5" w:rsidRDefault="008269B5" w:rsidP="00B8446D">
      <w:pPr>
        <w:pStyle w:val="CommentText"/>
      </w:pPr>
    </w:p>
    <w:p w:rsidR="008269B5" w:rsidRDefault="008269B5" w:rsidP="00B8446D">
      <w:pPr>
        <w:pStyle w:val="CommentText"/>
      </w:pPr>
      <w:r>
        <w:t>We worry about how to communicate the status of a branch that contains a blocking device.</w:t>
      </w:r>
    </w:p>
    <w:p w:rsidR="008269B5" w:rsidRDefault="008269B5" w:rsidP="00B8446D">
      <w:pPr>
        <w:pStyle w:val="CommentText"/>
      </w:pPr>
      <w:r>
        <w:t>How does GIC module of PSS/e handle branch data in GIC computations?</w:t>
      </w:r>
    </w:p>
    <w:p w:rsidR="008269B5" w:rsidRDefault="008269B5" w:rsidP="00B8446D">
      <w:pPr>
        <w:pStyle w:val="CommentText"/>
      </w:pPr>
      <w:r>
        <w:t>Does the branch data from the GIC module override the powerflow data?</w:t>
      </w:r>
    </w:p>
    <w:p w:rsidR="008269B5" w:rsidRDefault="008269B5" w:rsidP="00B8446D">
      <w:pPr>
        <w:pStyle w:val="CommentText"/>
      </w:pPr>
    </w:p>
    <w:p w:rsidR="008269B5" w:rsidRDefault="008269B5" w:rsidP="00B8446D">
      <w:pPr>
        <w:pStyle w:val="CommentText"/>
      </w:pPr>
      <w:r>
        <w:t>If Yes, then we will model series cap with the “0</w:t>
      </w:r>
      <w:r w:rsidRPr="00A523CC">
        <w:t>1</w:t>
      </w:r>
      <w:r>
        <w:t xml:space="preserve"> </w:t>
      </w:r>
      <w:r w:rsidRPr="00A523CC">
        <w:t>MΩ</w:t>
      </w:r>
      <w:r>
        <w:t>” method and use the branch data format to also communicate the status branches with series capacitor (0</w:t>
      </w:r>
      <w:r w:rsidRPr="00A523CC">
        <w:t>1</w:t>
      </w:r>
      <w:r>
        <w:t xml:space="preserve"> </w:t>
      </w:r>
      <w:r w:rsidRPr="00A523CC">
        <w:t>MΩ</w:t>
      </w:r>
      <w:r>
        <w:t xml:space="preserve"> resistance to signify OFF status).</w:t>
      </w:r>
    </w:p>
    <w:p w:rsidR="008269B5" w:rsidRDefault="008269B5" w:rsidP="00B8446D">
      <w:pPr>
        <w:pStyle w:val="CommentText"/>
      </w:pPr>
    </w:p>
    <w:p w:rsidR="008269B5" w:rsidRDefault="008269B5" w:rsidP="00B8446D">
      <w:pPr>
        <w:pStyle w:val="CommentText"/>
      </w:pPr>
      <w:r>
        <w:t>If No,</w:t>
      </w:r>
      <w:r w:rsidRPr="009F503A">
        <w:t xml:space="preserve"> </w:t>
      </w:r>
      <w:r>
        <w:t>we need a mean (maybe a sixth field added to the Branch Data format) to indicate the status (ON/OFF) of each line.</w:t>
      </w:r>
    </w:p>
    <w:p w:rsidR="008269B5" w:rsidRDefault="008269B5" w:rsidP="00B8446D">
      <w:pPr>
        <w:pStyle w:val="CommentText"/>
      </w:pPr>
      <w:r>
        <w:t xml:space="preserve"> </w:t>
      </w:r>
    </w:p>
  </w:comment>
  <w:comment w:id="1304" w:author="dpreas" w:date="2016-05-16T15:35:00Z" w:initials="dp">
    <w:p w:rsidR="008269B5" w:rsidRDefault="008269B5">
      <w:pPr>
        <w:pStyle w:val="CommentText"/>
      </w:pPr>
      <w:r>
        <w:rPr>
          <w:rStyle w:val="CommentReference"/>
        </w:rPr>
        <w:annotationRef/>
      </w:r>
      <w:r>
        <w:t>LCRA TSC:</w:t>
      </w:r>
    </w:p>
    <w:p w:rsidR="008269B5" w:rsidRDefault="008269B5">
      <w:pPr>
        <w:pStyle w:val="CommentText"/>
      </w:pPr>
      <w:r>
        <w:t>Is branch AC resistance (power flow branch resistance) allowed?  Per the GMDTF 2013_GIC Application Guide, Rac is acceptable “in most cases…”</w:t>
      </w:r>
    </w:p>
    <w:p w:rsidR="008269B5" w:rsidRDefault="008269B5">
      <w:pPr>
        <w:pStyle w:val="CommentText"/>
      </w:pPr>
    </w:p>
    <w:p w:rsidR="008269B5" w:rsidRDefault="008269B5">
      <w:pPr>
        <w:pStyle w:val="CommentText"/>
      </w:pPr>
      <w:r>
        <w:t>Please clarify if RBRN=0.0 (defaulting to existing values in the SSWG case) is acceptable or not acceptable.</w:t>
      </w:r>
    </w:p>
  </w:comment>
  <w:comment w:id="1329" w:author="dpreas" w:date="2016-05-16T15:35:00Z" w:initials="dp">
    <w:p w:rsidR="008269B5" w:rsidRDefault="008269B5" w:rsidP="00B82DAF">
      <w:pPr>
        <w:pStyle w:val="CommentText"/>
      </w:pPr>
      <w:r>
        <w:rPr>
          <w:rStyle w:val="CommentReference"/>
        </w:rPr>
        <w:annotationRef/>
      </w:r>
      <w:r>
        <w:t>What about series caps that are “normally” bypassed?</w:t>
      </w:r>
    </w:p>
    <w:p w:rsidR="008269B5" w:rsidRDefault="008269B5" w:rsidP="00B82DAF">
      <w:pPr>
        <w:pStyle w:val="CommentText"/>
      </w:pPr>
    </w:p>
    <w:p w:rsidR="008269B5" w:rsidRDefault="008269B5" w:rsidP="00B82DAF">
      <w:pPr>
        <w:pStyle w:val="CommentText"/>
      </w:pPr>
      <w:r>
        <w:t>Will the study procedure test the GIC flows on series cap lines when both bypassed and with 1M ohm?</w:t>
      </w:r>
    </w:p>
  </w:comment>
  <w:comment w:id="1330" w:author="William C Kouam kamwa" w:date="2016-05-16T15:35:00Z" w:initials="WCKK">
    <w:p w:rsidR="008269B5" w:rsidRDefault="008269B5" w:rsidP="00B82DAF">
      <w:pPr>
        <w:pStyle w:val="CommentText"/>
      </w:pPr>
      <w:r>
        <w:rPr>
          <w:rStyle w:val="CommentReference"/>
        </w:rPr>
        <w:annotationRef/>
      </w:r>
    </w:p>
    <w:p w:rsidR="008269B5" w:rsidRDefault="008269B5" w:rsidP="00B82DAF">
      <w:pPr>
        <w:pStyle w:val="CommentText"/>
      </w:pPr>
    </w:p>
    <w:p w:rsidR="008269B5" w:rsidRDefault="008269B5" w:rsidP="00B82DAF">
      <w:pPr>
        <w:pStyle w:val="CommentText"/>
      </w:pPr>
      <w:r>
        <w:t>What is the intend of this paragraph? If it is here to solely remind us of the two recommended NERC modeling methods of series capacitors, it would be good to know whether ERCOT is okay with either methods.</w:t>
      </w:r>
    </w:p>
    <w:p w:rsidR="008269B5" w:rsidRDefault="008269B5" w:rsidP="00B82DAF">
      <w:pPr>
        <w:pStyle w:val="CommentText"/>
      </w:pPr>
    </w:p>
    <w:p w:rsidR="008269B5" w:rsidRDefault="008269B5" w:rsidP="00B82DAF">
      <w:pPr>
        <w:pStyle w:val="CommentText"/>
      </w:pPr>
      <w:r>
        <w:t>For all other intend of this paragraph please let us know.</w:t>
      </w:r>
    </w:p>
  </w:comment>
  <w:comment w:id="1331" w:author="PGDTF 20160429" w:date="2016-05-16T15:35:00Z" w:initials="PGDTF0429">
    <w:p w:rsidR="008269B5" w:rsidRDefault="008269B5" w:rsidP="00B82DAF">
      <w:pPr>
        <w:pStyle w:val="CommentText"/>
      </w:pPr>
      <w:r>
        <w:rPr>
          <w:rStyle w:val="CommentReference"/>
        </w:rPr>
        <w:annotationRef/>
      </w:r>
      <w:r>
        <w:t>Move to branch data</w:t>
      </w:r>
    </w:p>
    <w:p w:rsidR="008269B5" w:rsidRDefault="008269B5" w:rsidP="00B82DAF">
      <w:pPr>
        <w:pStyle w:val="CommentText"/>
      </w:pPr>
    </w:p>
  </w:comment>
  <w:comment w:id="1342" w:author="Oncor" w:date="2016-05-16T15:35:00Z" w:initials="Oncor">
    <w:p w:rsidR="008269B5" w:rsidRDefault="008269B5" w:rsidP="00B8446D">
      <w:pPr>
        <w:pStyle w:val="CommentText"/>
      </w:pPr>
      <w:r>
        <w:rPr>
          <w:rStyle w:val="CommentReference"/>
        </w:rPr>
        <w:annotationRef/>
      </w:r>
      <w:r>
        <w:t>What is the input if the USGS model is used?</w:t>
      </w:r>
    </w:p>
  </w:comment>
  <w:comment w:id="1488" w:author="Oncor" w:date="2016-05-16T15:35:00Z" w:initials="Oncor">
    <w:p w:rsidR="008269B5" w:rsidRDefault="008269B5" w:rsidP="00B8446D">
      <w:pPr>
        <w:pStyle w:val="CommentText"/>
      </w:pPr>
      <w:r>
        <w:rPr>
          <w:rStyle w:val="CommentReference"/>
        </w:rPr>
        <w:annotationRef/>
      </w:r>
      <w:r>
        <w:t>The GIC base case is a future case, how will planned system changes be incorporated in the model?</w:t>
      </w:r>
    </w:p>
  </w:comment>
  <w:comment w:id="1549" w:author="William C Kouam kamwa" w:date="2016-05-16T15:35:00Z" w:initials="WCKK">
    <w:p w:rsidR="008269B5" w:rsidRDefault="008269B5" w:rsidP="00B8446D">
      <w:pPr>
        <w:pStyle w:val="CommentText"/>
      </w:pPr>
      <w:r>
        <w:rPr>
          <w:rStyle w:val="CommentReference"/>
        </w:rPr>
        <w:annotationRef/>
      </w:r>
      <w:r>
        <w:t xml:space="preserve">We would appreciate also the sharing of the “.GIC files”. </w:t>
      </w:r>
    </w:p>
    <w:p w:rsidR="008269B5" w:rsidRDefault="008269B5" w:rsidP="00B8446D">
      <w:pPr>
        <w:pStyle w:val="CommentText"/>
      </w:pPr>
      <w:r>
        <w:t>Can we submit auxiliary files from PowerWord simulator 18 that AEP uses?</w:t>
      </w:r>
    </w:p>
  </w:comment>
  <w:comment w:id="1539" w:author="Hulbert, Jason R" w:date="2016-05-16T15:35:00Z" w:initials="HJR">
    <w:p w:rsidR="008269B5" w:rsidRDefault="008269B5" w:rsidP="00B8446D">
      <w:pPr>
        <w:pStyle w:val="CommentText"/>
      </w:pPr>
      <w:r>
        <w:rPr>
          <w:rStyle w:val="CommentReference"/>
        </w:rPr>
        <w:annotationRef/>
      </w:r>
      <w:r>
        <w:t>Providing case updates via .idv file will only work to correct GIC module data that is in the base cases.  For other data (DC transformer winding resistance, transformer core type, k factor, etc.), the GIC data file would need to be manually updated.</w:t>
      </w:r>
    </w:p>
  </w:comment>
  <w:comment w:id="1553" w:author="Oncor" w:date="2016-05-16T15:35:00Z" w:initials="Oncor">
    <w:p w:rsidR="008269B5" w:rsidRDefault="008269B5">
      <w:pPr>
        <w:pStyle w:val="CommentText"/>
      </w:pPr>
      <w:r>
        <w:rPr>
          <w:rStyle w:val="CommentReference"/>
        </w:rPr>
        <w:annotationRef/>
      </w:r>
      <w:r>
        <w:t>Will this approach really work?</w:t>
      </w:r>
    </w:p>
  </w:comment>
  <w:comment w:id="1566" w:author="Oncor" w:date="2016-05-16T15:35:00Z" w:initials="Oncor">
    <w:p w:rsidR="008269B5" w:rsidRDefault="008269B5">
      <w:pPr>
        <w:pStyle w:val="CommentText"/>
      </w:pPr>
      <w:r>
        <w:rPr>
          <w:rStyle w:val="CommentReference"/>
        </w:rPr>
        <w:annotationRef/>
      </w:r>
      <w:r>
        <w:t>Based upon discussion at last meeting, this section will be needed.</w:t>
      </w:r>
    </w:p>
  </w:comment>
  <w:comment w:id="1567" w:author="Loyferman, Larisa M." w:date="2016-05-16T15:35:00Z" w:initials="LLM">
    <w:p w:rsidR="008269B5" w:rsidRDefault="008269B5" w:rsidP="00B8446D">
      <w:pPr>
        <w:pStyle w:val="CommentText"/>
      </w:pPr>
      <w:r>
        <w:rPr>
          <w:rStyle w:val="CommentReference"/>
        </w:rPr>
        <w:annotationRef/>
      </w:r>
      <w:r>
        <w:t xml:space="preserve">Per proposed PGRR046 ERCOT together with TSPs will </w:t>
      </w:r>
      <w:r w:rsidRPr="009E3A8A">
        <w:rPr>
          <w:b/>
          <w:sz w:val="22"/>
          <w:szCs w:val="22"/>
          <w:u w:val="single"/>
        </w:rPr>
        <w:t xml:space="preserve">develop the GIC base cases derived from the SSWG </w:t>
      </w:r>
      <w:r>
        <w:rPr>
          <w:b/>
          <w:sz w:val="22"/>
          <w:szCs w:val="22"/>
          <w:u w:val="single"/>
        </w:rPr>
        <w:t xml:space="preserve">near-term </w:t>
      </w:r>
      <w:r w:rsidRPr="009E3A8A">
        <w:rPr>
          <w:b/>
          <w:sz w:val="22"/>
          <w:szCs w:val="22"/>
          <w:u w:val="single"/>
        </w:rPr>
        <w:t>base cases</w:t>
      </w:r>
      <w:r>
        <w:rPr>
          <w:b/>
          <w:sz w:val="22"/>
          <w:szCs w:val="22"/>
          <w:u w:val="single"/>
        </w:rPr>
        <w:t xml:space="preserve">, </w:t>
      </w:r>
      <w:r>
        <w:rPr>
          <w:sz w:val="22"/>
          <w:szCs w:val="22"/>
        </w:rPr>
        <w:t xml:space="preserve">therefore this statement is not relevant. </w:t>
      </w:r>
    </w:p>
  </w:comment>
  <w:comment w:id="1568" w:author="Oncor" w:date="2016-05-16T15:35:00Z" w:initials="Oncor">
    <w:p w:rsidR="008269B5" w:rsidRDefault="008269B5" w:rsidP="00B8446D">
      <w:pPr>
        <w:pStyle w:val="CommentText"/>
      </w:pPr>
      <w:r>
        <w:rPr>
          <w:rStyle w:val="CommentReference"/>
        </w:rPr>
        <w:annotationRef/>
      </w:r>
      <w:r>
        <w:t>Is this being pursued by ERCOT?</w:t>
      </w:r>
    </w:p>
    <w:p w:rsidR="008269B5" w:rsidRDefault="008269B5" w:rsidP="00B8446D">
      <w:pPr>
        <w:pStyle w:val="CommentText"/>
      </w:pPr>
    </w:p>
  </w:comment>
  <w:comment w:id="1574" w:author="Oncor" w:date="2016-05-16T15:35:00Z" w:initials="Oncor">
    <w:p w:rsidR="008269B5" w:rsidRDefault="008269B5">
      <w:pPr>
        <w:pStyle w:val="CommentText"/>
      </w:pPr>
      <w:r>
        <w:rPr>
          <w:rStyle w:val="CommentReference"/>
        </w:rPr>
        <w:annotationRef/>
      </w:r>
      <w:r>
        <w:t>PGDTF needs to discuss this because it does not synch up with 4.1.4.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39D" w:rsidRDefault="00C1039D">
      <w:r>
        <w:separator/>
      </w:r>
    </w:p>
  </w:endnote>
  <w:endnote w:type="continuationSeparator" w:id="0">
    <w:p w:rsidR="00C1039D" w:rsidRDefault="00C1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B5" w:rsidRPr="00F923C7" w:rsidRDefault="008269B5" w:rsidP="00396737">
    <w:pPr>
      <w:pStyle w:val="table"/>
      <w:tabs>
        <w:tab w:val="right" w:pos="8460"/>
      </w:tabs>
      <w:rPr>
        <w:color w:val="00ACC8" w:themeColor="accent1"/>
        <w:sz w:val="16"/>
        <w:szCs w:val="16"/>
      </w:rPr>
    </w:pPr>
    <w:r>
      <w:rPr>
        <w:rStyle w:val="PageNumber"/>
        <w:rFonts w:ascii="Times New Roman" w:hAnsi="Times New Roman"/>
        <w:sz w:val="24"/>
      </w:rPr>
      <w:tab/>
    </w:r>
    <w:r>
      <w:rPr>
        <w:rStyle w:val="PageNumber"/>
        <w:color w:val="00ACC8" w:themeColor="accent1"/>
        <w:sz w:val="16"/>
        <w:szCs w:val="16"/>
      </w:rPr>
      <w:br/>
    </w:r>
  </w:p>
  <w:tbl>
    <w:tblPr>
      <w:tblW w:w="5000" w:type="pct"/>
      <w:tblBorders>
        <w:top w:val="single" w:sz="4" w:space="0" w:color="auto"/>
      </w:tblBorders>
      <w:tblLook w:val="01E0" w:firstRow="1" w:lastRow="1" w:firstColumn="1" w:lastColumn="1" w:noHBand="0" w:noVBand="0"/>
    </w:tblPr>
    <w:tblGrid>
      <w:gridCol w:w="4680"/>
      <w:gridCol w:w="4680"/>
    </w:tblGrid>
    <w:tr w:rsidR="008269B5" w:rsidRPr="00646598" w:rsidTr="008C0311">
      <w:tc>
        <w:tcPr>
          <w:tcW w:w="2500" w:type="pct"/>
          <w:shd w:val="clear" w:color="auto" w:fill="auto"/>
          <w:vAlign w:val="center"/>
        </w:tcPr>
        <w:p w:rsidR="008269B5" w:rsidRPr="00646598" w:rsidRDefault="008269B5" w:rsidP="00396737">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rsidR="008269B5" w:rsidRPr="00646598" w:rsidRDefault="008269B5" w:rsidP="00396737">
          <w:pPr>
            <w:spacing w:before="40" w:after="40"/>
            <w:jc w:val="right"/>
            <w:rPr>
              <w:rFonts w:cs="Arial"/>
              <w:i/>
              <w:iCs/>
              <w:color w:val="00ACC8" w:themeColor="accent1"/>
              <w:sz w:val="18"/>
            </w:rPr>
          </w:pPr>
          <w:r>
            <w:rPr>
              <w:rFonts w:cs="Arial"/>
              <w:i/>
              <w:iCs/>
              <w:color w:val="00ACC8" w:themeColor="accent1"/>
              <w:sz w:val="18"/>
            </w:rPr>
            <w:t>DRAFT April 29, 2016</w:t>
          </w:r>
        </w:p>
      </w:tc>
    </w:tr>
  </w:tbl>
  <w:p w:rsidR="008269B5" w:rsidRPr="006D4FDF" w:rsidRDefault="008269B5" w:rsidP="006D4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5013"/>
      <w:gridCol w:w="5013"/>
    </w:tblGrid>
    <w:tr w:rsidR="008269B5" w:rsidRPr="00646598" w:rsidTr="00646598">
      <w:tc>
        <w:tcPr>
          <w:tcW w:w="2500" w:type="pct"/>
          <w:shd w:val="clear" w:color="auto" w:fill="auto"/>
          <w:vAlign w:val="center"/>
        </w:tcPr>
        <w:p w:rsidR="008269B5" w:rsidRPr="00646598" w:rsidRDefault="008269B5"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rsidR="008269B5" w:rsidRPr="00646598" w:rsidRDefault="008269B5" w:rsidP="002939B3">
          <w:pPr>
            <w:spacing w:before="40" w:after="40"/>
            <w:jc w:val="right"/>
            <w:rPr>
              <w:rFonts w:cs="Arial"/>
              <w:i/>
              <w:iCs/>
              <w:color w:val="00ACC8" w:themeColor="accent1"/>
              <w:sz w:val="18"/>
            </w:rPr>
          </w:pPr>
          <w:r>
            <w:rPr>
              <w:rFonts w:cs="Arial"/>
              <w:i/>
              <w:iCs/>
              <w:color w:val="00ACC8" w:themeColor="accent1"/>
              <w:sz w:val="18"/>
            </w:rPr>
            <w:t>DRAFT April 29, 2016</w:t>
          </w:r>
        </w:p>
      </w:tc>
    </w:tr>
  </w:tbl>
  <w:p w:rsidR="008269B5" w:rsidRDefault="008269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B5" w:rsidRPr="00F923C7" w:rsidRDefault="008269B5" w:rsidP="00F923C7">
    <w:pPr>
      <w:pStyle w:val="table"/>
      <w:tabs>
        <w:tab w:val="right" w:pos="8460"/>
      </w:tabs>
      <w:rPr>
        <w:color w:val="00ACC8" w:themeColor="accent1"/>
        <w:sz w:val="16"/>
        <w:szCs w:val="16"/>
      </w:rPr>
    </w:pPr>
    <w:r>
      <w:rPr>
        <w:rStyle w:val="PageNumber"/>
        <w:rFonts w:ascii="Times New Roman" w:hAnsi="Times New Roman"/>
        <w:sz w:val="24"/>
      </w:rPr>
      <w:tab/>
    </w:r>
    <w:r>
      <w:rPr>
        <w:rStyle w:val="PageNumber"/>
        <w:color w:val="00ACC8" w:themeColor="accent1"/>
        <w:sz w:val="16"/>
        <w:szCs w:val="16"/>
      </w:rPr>
      <w:br/>
    </w:r>
  </w:p>
  <w:tbl>
    <w:tblPr>
      <w:tblW w:w="5000" w:type="pct"/>
      <w:tblBorders>
        <w:top w:val="single" w:sz="4" w:space="0" w:color="auto"/>
      </w:tblBorders>
      <w:tblLook w:val="01E0" w:firstRow="1" w:lastRow="1" w:firstColumn="1" w:lastColumn="1" w:noHBand="0" w:noVBand="0"/>
    </w:tblPr>
    <w:tblGrid>
      <w:gridCol w:w="4680"/>
      <w:gridCol w:w="4680"/>
    </w:tblGrid>
    <w:tr w:rsidR="008269B5" w:rsidRPr="00646598" w:rsidTr="008C0311">
      <w:tc>
        <w:tcPr>
          <w:tcW w:w="2500" w:type="pct"/>
          <w:shd w:val="clear" w:color="auto" w:fill="auto"/>
          <w:vAlign w:val="center"/>
        </w:tcPr>
        <w:p w:rsidR="008269B5" w:rsidRPr="00646598" w:rsidRDefault="008269B5" w:rsidP="006D4FDF">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rsidR="008269B5" w:rsidRPr="00646598" w:rsidRDefault="008269B5" w:rsidP="006D4FDF">
          <w:pPr>
            <w:spacing w:before="40" w:after="40"/>
            <w:jc w:val="right"/>
            <w:rPr>
              <w:rFonts w:cs="Arial"/>
              <w:i/>
              <w:iCs/>
              <w:color w:val="00ACC8" w:themeColor="accent1"/>
              <w:sz w:val="18"/>
            </w:rPr>
          </w:pPr>
          <w:r>
            <w:rPr>
              <w:rFonts w:cs="Arial"/>
              <w:i/>
              <w:iCs/>
              <w:color w:val="00ACC8" w:themeColor="accent1"/>
              <w:sz w:val="18"/>
            </w:rPr>
            <w:t>DRAFT April 29, 2016</w:t>
          </w:r>
        </w:p>
      </w:tc>
    </w:tr>
  </w:tbl>
  <w:p w:rsidR="008269B5" w:rsidRPr="00F923C7" w:rsidRDefault="008269B5" w:rsidP="00F923C7">
    <w:pPr>
      <w:pStyle w:val="table"/>
      <w:tabs>
        <w:tab w:val="right" w:pos="8460"/>
      </w:tabs>
      <w:rPr>
        <w:color w:val="00ACC8" w:themeColor="accent1"/>
        <w:sz w:val="16"/>
        <w:szCs w:val="16"/>
      </w:rPr>
    </w:pPr>
  </w:p>
  <w:p w:rsidR="008269B5" w:rsidRDefault="008269B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905"/>
      <w:gridCol w:w="4905"/>
    </w:tblGrid>
    <w:tr w:rsidR="008269B5" w:rsidRPr="00646598" w:rsidTr="008C0311">
      <w:tc>
        <w:tcPr>
          <w:tcW w:w="2500" w:type="pct"/>
          <w:shd w:val="clear" w:color="auto" w:fill="auto"/>
          <w:vAlign w:val="center"/>
        </w:tcPr>
        <w:p w:rsidR="008269B5" w:rsidRPr="00646598" w:rsidRDefault="008269B5" w:rsidP="00130C28">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rsidR="008269B5" w:rsidRPr="00646598" w:rsidRDefault="008269B5" w:rsidP="00130C28">
          <w:pPr>
            <w:spacing w:before="40" w:after="40"/>
            <w:jc w:val="right"/>
            <w:rPr>
              <w:rFonts w:cs="Arial"/>
              <w:i/>
              <w:iCs/>
              <w:color w:val="00ACC8" w:themeColor="accent1"/>
              <w:sz w:val="18"/>
            </w:rPr>
          </w:pPr>
          <w:r>
            <w:rPr>
              <w:rFonts w:cs="Arial"/>
              <w:i/>
              <w:iCs/>
              <w:color w:val="00ACC8" w:themeColor="accent1"/>
              <w:sz w:val="18"/>
            </w:rPr>
            <w:t>DRAFT April 29, 2016</w:t>
          </w:r>
        </w:p>
      </w:tc>
    </w:tr>
  </w:tbl>
  <w:p w:rsidR="008269B5" w:rsidRPr="00A96873" w:rsidRDefault="008269B5" w:rsidP="008C0311">
    <w:pPr>
      <w:spacing w:before="240"/>
      <w:rPr>
        <w:noProof/>
        <w:sz w:val="22"/>
        <w:szCs w:val="22"/>
      </w:rPr>
    </w:pPr>
    <w:r>
      <w:rPr>
        <w:noProof/>
        <w:sz w:val="22"/>
        <w:szCs w:val="22"/>
      </w:rPr>
      <w:t xml:space="preserve">         </w:t>
    </w:r>
    <w:r w:rsidRPr="00A96873">
      <w:rPr>
        <w:noProof/>
        <w:sz w:val="22"/>
        <w:szCs w:val="22"/>
      </w:rPr>
      <w:t xml:space="preserve">                                      </w:t>
    </w:r>
  </w:p>
  <w:p w:rsidR="008269B5" w:rsidRPr="00A96873" w:rsidRDefault="008269B5" w:rsidP="008C0311">
    <w:pPr>
      <w:pStyle w:val="Footer"/>
      <w:tabs>
        <w:tab w:val="center" w:pos="4905"/>
        <w:tab w:val="left" w:pos="8840"/>
      </w:tabs>
      <w:spacing w:before="240"/>
      <w:rPr>
        <w:szCs w:val="22"/>
      </w:rPr>
    </w:pPr>
    <w:r>
      <w:rPr>
        <w:rStyle w:val="PageNumber"/>
        <w:szCs w:val="22"/>
      </w:rPr>
      <w:tab/>
    </w:r>
    <w:r>
      <w:rPr>
        <w:rStyle w:val="PageNumber"/>
        <w:szCs w:val="22"/>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905"/>
      <w:gridCol w:w="4905"/>
    </w:tblGrid>
    <w:tr w:rsidR="008269B5" w:rsidRPr="00646598" w:rsidTr="008C0311">
      <w:tc>
        <w:tcPr>
          <w:tcW w:w="2500" w:type="pct"/>
          <w:shd w:val="clear" w:color="auto" w:fill="auto"/>
          <w:vAlign w:val="center"/>
        </w:tcPr>
        <w:p w:rsidR="008269B5" w:rsidRPr="00646598" w:rsidRDefault="008269B5" w:rsidP="00130C28">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rsidR="008269B5" w:rsidRPr="00646598" w:rsidRDefault="008269B5" w:rsidP="00130C28">
          <w:pPr>
            <w:spacing w:before="40" w:after="40"/>
            <w:jc w:val="right"/>
            <w:rPr>
              <w:rFonts w:cs="Arial"/>
              <w:i/>
              <w:iCs/>
              <w:color w:val="00ACC8" w:themeColor="accent1"/>
              <w:sz w:val="18"/>
            </w:rPr>
          </w:pPr>
          <w:r>
            <w:rPr>
              <w:rFonts w:cs="Arial"/>
              <w:i/>
              <w:iCs/>
              <w:color w:val="00ACC8" w:themeColor="accent1"/>
              <w:sz w:val="18"/>
            </w:rPr>
            <w:t>DRAFT April 29, 2016</w:t>
          </w:r>
        </w:p>
      </w:tc>
    </w:tr>
  </w:tbl>
  <w:p w:rsidR="008269B5" w:rsidRPr="00A96873" w:rsidRDefault="008269B5" w:rsidP="008C0311">
    <w:pPr>
      <w:spacing w:before="240"/>
      <w:rPr>
        <w:noProof/>
        <w:sz w:val="22"/>
        <w:szCs w:val="22"/>
      </w:rPr>
    </w:pPr>
    <w:r>
      <w:rPr>
        <w:noProof/>
        <w:sz w:val="22"/>
        <w:szCs w:val="22"/>
      </w:rPr>
      <w:t xml:space="preserve">         </w:t>
    </w:r>
    <w:r w:rsidRPr="00A96873">
      <w:rPr>
        <w:noProof/>
        <w:sz w:val="22"/>
        <w:szCs w:val="22"/>
      </w:rPr>
      <w:t xml:space="preserve">                                      </w:t>
    </w:r>
  </w:p>
  <w:p w:rsidR="008269B5" w:rsidRPr="00A96873" w:rsidRDefault="008269B5" w:rsidP="008C0311">
    <w:pPr>
      <w:pStyle w:val="Footer"/>
      <w:tabs>
        <w:tab w:val="center" w:pos="4905"/>
        <w:tab w:val="left" w:pos="8840"/>
      </w:tabs>
      <w:spacing w:before="240"/>
      <w:rPr>
        <w:szCs w:val="22"/>
      </w:rPr>
    </w:pPr>
    <w:r>
      <w:rPr>
        <w:rStyle w:val="PageNumber"/>
        <w:szCs w:val="22"/>
      </w:rPr>
      <w:tab/>
    </w:r>
    <w:r>
      <w:rPr>
        <w:rStyle w:val="PageNumber"/>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39D" w:rsidRDefault="00C1039D">
      <w:r>
        <w:separator/>
      </w:r>
    </w:p>
  </w:footnote>
  <w:footnote w:type="continuationSeparator" w:id="0">
    <w:p w:rsidR="00C1039D" w:rsidRDefault="00C10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B5" w:rsidRPr="00B43F0D" w:rsidRDefault="008269B5" w:rsidP="00B43F0D">
    <w:pPr>
      <w:pStyle w:val="StyleArial18ptBoldText2Right"/>
      <w:jc w:val="left"/>
      <w:rPr>
        <w:sz w:val="16"/>
        <w:szCs w:val="16"/>
      </w:rPr>
    </w:pPr>
    <w:r w:rsidRPr="00542F54">
      <w:rPr>
        <w:sz w:val="16"/>
        <w:szCs w:val="16"/>
      </w:rPr>
      <w:t>DRAFT Planning Geomagnetic Disturbance Task Force (PGDTF) Procedure Manual</w:t>
    </w:r>
    <w:r>
      <w:rPr>
        <w:sz w:val="16"/>
        <w:szCs w:val="16"/>
      </w:rPr>
      <w:tab/>
    </w:r>
    <w:r>
      <w:rPr>
        <w:sz w:val="16"/>
        <w:szCs w:val="16"/>
      </w:rPr>
      <w:tab/>
    </w:r>
    <w:r>
      <w:rPr>
        <w:sz w:val="16"/>
        <w:szCs w:val="16"/>
      </w:rPr>
      <w:tab/>
    </w:r>
    <w:r w:rsidRPr="00F923C7">
      <w:rPr>
        <w:rFonts w:cs="Arial"/>
        <w:sz w:val="16"/>
        <w:szCs w:val="16"/>
      </w:rPr>
      <w:t xml:space="preserve">ERCOT </w:t>
    </w:r>
    <w:r>
      <w:rPr>
        <w:rFonts w:cs="Arial"/>
        <w:sz w:val="16"/>
        <w:szCs w:val="16"/>
      </w:rPr>
      <w:t>Public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B5" w:rsidRPr="00B43F0D" w:rsidRDefault="008269B5" w:rsidP="00130C28">
    <w:pPr>
      <w:pStyle w:val="StyleArial18ptBoldText2Right"/>
      <w:jc w:val="left"/>
      <w:rPr>
        <w:sz w:val="16"/>
        <w:szCs w:val="16"/>
      </w:rPr>
    </w:pPr>
    <w:r w:rsidRPr="00542F54">
      <w:rPr>
        <w:sz w:val="16"/>
        <w:szCs w:val="16"/>
      </w:rPr>
      <w:t>DRAFT Planning Geomagnetic Disturbance Task Force (PGDTF) Procedure Manual</w:t>
    </w:r>
    <w:r>
      <w:rPr>
        <w:sz w:val="16"/>
        <w:szCs w:val="16"/>
      </w:rPr>
      <w:tab/>
    </w:r>
    <w:r>
      <w:rPr>
        <w:sz w:val="16"/>
        <w:szCs w:val="16"/>
      </w:rPr>
      <w:tab/>
    </w:r>
    <w:r>
      <w:rPr>
        <w:sz w:val="16"/>
        <w:szCs w:val="16"/>
      </w:rPr>
      <w:tab/>
    </w:r>
    <w:r w:rsidRPr="00F923C7">
      <w:rPr>
        <w:rFonts w:cs="Arial"/>
        <w:sz w:val="16"/>
        <w:szCs w:val="16"/>
      </w:rPr>
      <w:t xml:space="preserve">ERCOT </w:t>
    </w:r>
    <w:r>
      <w:rPr>
        <w:rFonts w:cs="Arial"/>
        <w:sz w:val="16"/>
        <w:szCs w:val="16"/>
      </w:rPr>
      <w:t>Public</w:t>
    </w:r>
  </w:p>
  <w:p w:rsidR="008269B5" w:rsidRPr="00130C28" w:rsidRDefault="008269B5" w:rsidP="00130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788"/>
      <w:gridCol w:w="4788"/>
    </w:tblGrid>
    <w:tr w:rsidR="008269B5" w:rsidRPr="00646598" w:rsidTr="00646598">
      <w:tc>
        <w:tcPr>
          <w:tcW w:w="2500" w:type="pct"/>
          <w:shd w:val="clear" w:color="auto" w:fill="FFFFFF" w:themeFill="background1"/>
          <w:vAlign w:val="center"/>
        </w:tcPr>
        <w:p w:rsidR="008269B5" w:rsidRPr="00646598" w:rsidRDefault="008269B5" w:rsidP="002939B3">
          <w:pPr>
            <w:pStyle w:val="Header"/>
            <w:spacing w:before="40" w:after="40"/>
            <w:rPr>
              <w:rFonts w:cs="Arial"/>
              <w:iCs/>
              <w:color w:val="00ACC8" w:themeColor="accent1"/>
              <w:sz w:val="16"/>
              <w:szCs w:val="16"/>
            </w:rPr>
          </w:pPr>
          <w:r>
            <w:rPr>
              <w:rFonts w:cs="Arial"/>
              <w:iCs/>
              <w:color w:val="00ACC8" w:themeColor="accent1"/>
              <w:sz w:val="18"/>
              <w:szCs w:val="16"/>
            </w:rPr>
            <w:t>DRAFT Public</w:t>
          </w:r>
        </w:p>
      </w:tc>
      <w:tc>
        <w:tcPr>
          <w:tcW w:w="2500" w:type="pct"/>
          <w:shd w:val="clear" w:color="auto" w:fill="FFFFFF" w:themeFill="background1"/>
          <w:vAlign w:val="center"/>
        </w:tcPr>
        <w:p w:rsidR="008269B5" w:rsidRPr="00646598" w:rsidRDefault="008269B5" w:rsidP="002939B3">
          <w:pPr>
            <w:pStyle w:val="Header"/>
            <w:spacing w:before="40" w:after="40"/>
            <w:jc w:val="right"/>
            <w:rPr>
              <w:rFonts w:cs="Arial"/>
              <w:b/>
              <w:iCs/>
              <w:color w:val="00ACC8" w:themeColor="accent1"/>
              <w:sz w:val="18"/>
            </w:rPr>
          </w:pPr>
          <w:r>
            <w:rPr>
              <w:rFonts w:cs="Arial"/>
              <w:b/>
              <w:iCs/>
              <w:color w:val="00ACC8" w:themeColor="accent1"/>
              <w:sz w:val="18"/>
            </w:rPr>
            <w:t>PROCEDURE MANUAL</w:t>
          </w:r>
        </w:p>
      </w:tc>
    </w:tr>
  </w:tbl>
  <w:p w:rsidR="008269B5" w:rsidRDefault="00826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B5" w:rsidRDefault="008269B5">
    <w:pPr>
      <w:pStyle w:val="Header"/>
    </w:pPr>
  </w:p>
  <w:p w:rsidR="008269B5" w:rsidRDefault="008269B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B5" w:rsidRDefault="008269B5">
    <w:pPr>
      <w:pStyle w:val="Header"/>
    </w:pPr>
  </w:p>
  <w:p w:rsidR="008269B5" w:rsidRDefault="008269B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B5" w:rsidRDefault="008269B5">
    <w:pPr>
      <w:pStyle w:val="Header"/>
    </w:pPr>
    <w:r>
      <w:rPr>
        <w:noProof/>
      </w:rPr>
      <mc:AlternateContent>
        <mc:Choice Requires="wps">
          <w:drawing>
            <wp:anchor distT="0" distB="0" distL="114300" distR="114300" simplePos="0" relativeHeight="251661312" behindDoc="1" locked="0" layoutInCell="1" allowOverlap="1" wp14:anchorId="5A996D28" wp14:editId="097BA79C">
              <wp:simplePos x="0" y="0"/>
              <wp:positionH relativeFrom="margin">
                <wp:align>center</wp:align>
              </wp:positionH>
              <wp:positionV relativeFrom="margin">
                <wp:align>center</wp:align>
              </wp:positionV>
              <wp:extent cx="5525135" cy="2209800"/>
              <wp:effectExtent l="0" t="1409700" r="0" b="127635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25135" cy="2209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269B5" w:rsidRDefault="008269B5" w:rsidP="003020D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996D28" id="_x0000_t202" coordsize="21600,21600" o:spt="202" path="m,l,21600r21600,l21600,xe">
              <v:stroke joinstyle="miter"/>
              <v:path gradientshapeok="t" o:connecttype="rect"/>
            </v:shapetype>
            <v:shape id="WordArt 3" o:spid="_x0000_s1026" type="#_x0000_t202" style="position:absolute;margin-left:0;margin-top:0;width:435.05pt;height:1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" filled="f" stroked="f">
              <v:stroke joinstyle="round"/>
              <o:lock v:ext="edit" shapetype="t"/>
              <v:textbox style="mso-fit-shape-to-text:t">
                <w:txbxContent>
                  <w:p w:rsidR="008269B5" w:rsidRDefault="008269B5" w:rsidP="003020D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B5" w:rsidRDefault="008269B5">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B5" w:rsidRPr="00B43F0D" w:rsidRDefault="008269B5" w:rsidP="00130C28">
    <w:pPr>
      <w:pStyle w:val="StyleArial18ptBoldText2Right"/>
      <w:jc w:val="left"/>
      <w:rPr>
        <w:sz w:val="16"/>
        <w:szCs w:val="16"/>
      </w:rPr>
    </w:pPr>
    <w:r w:rsidRPr="00542F54">
      <w:rPr>
        <w:sz w:val="16"/>
        <w:szCs w:val="16"/>
      </w:rPr>
      <w:t>DRAFT Planning Geomagnetic Disturbance Task Force (PGDTF) Procedure Manual</w:t>
    </w:r>
    <w:r>
      <w:rPr>
        <w:sz w:val="16"/>
        <w:szCs w:val="16"/>
      </w:rPr>
      <w:tab/>
    </w:r>
    <w:r>
      <w:rPr>
        <w:sz w:val="16"/>
        <w:szCs w:val="16"/>
      </w:rPr>
      <w:tab/>
    </w:r>
    <w:r>
      <w:rPr>
        <w:sz w:val="16"/>
        <w:szCs w:val="16"/>
      </w:rPr>
      <w:tab/>
    </w:r>
    <w:r w:rsidRPr="00F923C7">
      <w:rPr>
        <w:rFonts w:cs="Arial"/>
        <w:sz w:val="16"/>
        <w:szCs w:val="16"/>
      </w:rPr>
      <w:t xml:space="preserve">ERCOT </w:t>
    </w:r>
    <w:r>
      <w:rPr>
        <w:rFonts w:cs="Arial"/>
        <w:sz w:val="16"/>
        <w:szCs w:val="16"/>
      </w:rPr>
      <w:t>Public</w:t>
    </w:r>
  </w:p>
  <w:p w:rsidR="008269B5" w:rsidRPr="00130C28" w:rsidRDefault="008269B5" w:rsidP="00130C2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B5" w:rsidRDefault="008269B5">
    <w:pPr>
      <w:pStyle w:val="Header"/>
    </w:pPr>
    <w:r>
      <w:rPr>
        <w:noProof/>
      </w:rPr>
      <w:pict w14:anchorId="4AFD7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7216;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B5" w:rsidRDefault="008269B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375B9"/>
    <w:multiLevelType w:val="multilevel"/>
    <w:tmpl w:val="CD54C614"/>
    <w:lvl w:ilvl="0">
      <w:start w:val="1"/>
      <w:numFmt w:val="decimal"/>
      <w:lvlText w:val="%1."/>
      <w:lvlJc w:val="left"/>
      <w:pPr>
        <w:ind w:left="720" w:hanging="360"/>
      </w:pPr>
      <w:rPr>
        <w:rFonts w:hint="default"/>
        <w:u w:val="single"/>
      </w:rPr>
    </w:lvl>
    <w:lvl w:ilvl="1">
      <w:start w:val="1"/>
      <w:numFmt w:val="decimal"/>
      <w:isLgl/>
      <w:lvlText w:val="%1.%2"/>
      <w:lvlJc w:val="left"/>
      <w:pPr>
        <w:ind w:left="900" w:hanging="54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06B458B5"/>
    <w:multiLevelType w:val="hybridMultilevel"/>
    <w:tmpl w:val="E5F47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3756F5"/>
    <w:multiLevelType w:val="multilevel"/>
    <w:tmpl w:val="75CE0544"/>
    <w:lvl w:ilvl="0">
      <w:start w:val="4"/>
      <w:numFmt w:val="decimal"/>
      <w:lvlText w:val="%1"/>
      <w:lvlJc w:val="left"/>
      <w:pPr>
        <w:ind w:left="124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FF312F9"/>
    <w:multiLevelType w:val="hybridMultilevel"/>
    <w:tmpl w:val="CC58D6C4"/>
    <w:lvl w:ilvl="0" w:tplc="46663544">
      <w:start w:val="1"/>
      <w:numFmt w:val="decimal"/>
      <w:lvlText w:val="4.%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88858A8"/>
    <w:multiLevelType w:val="hybridMultilevel"/>
    <w:tmpl w:val="E79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8"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217D6C44"/>
    <w:multiLevelType w:val="multilevel"/>
    <w:tmpl w:val="A7B2EF84"/>
    <w:lvl w:ilvl="0">
      <w:start w:val="4"/>
      <w:numFmt w:val="decimal"/>
      <w:lvlText w:val="%1"/>
      <w:lvlJc w:val="left"/>
      <w:pPr>
        <w:ind w:left="124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76925AC"/>
    <w:multiLevelType w:val="hybridMultilevel"/>
    <w:tmpl w:val="CB702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9D20F21"/>
    <w:multiLevelType w:val="multilevel"/>
    <w:tmpl w:val="1DB89DD6"/>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29EC1020"/>
    <w:multiLevelType w:val="multilevel"/>
    <w:tmpl w:val="C25E0386"/>
    <w:lvl w:ilvl="0">
      <w:start w:val="4"/>
      <w:numFmt w:val="decimal"/>
      <w:lvlText w:val="%1."/>
      <w:lvlJc w:val="left"/>
      <w:pPr>
        <w:ind w:left="585" w:hanging="585"/>
      </w:pPr>
      <w:rPr>
        <w:rFonts w:hint="default"/>
      </w:rPr>
    </w:lvl>
    <w:lvl w:ilvl="1">
      <w:start w:val="3"/>
      <w:numFmt w:val="decimal"/>
      <w:lvlText w:val="%1.%2."/>
      <w:lvlJc w:val="left"/>
      <w:pPr>
        <w:ind w:left="1035" w:hanging="72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3" w15:restartNumberingAfterBreak="0">
    <w:nsid w:val="33AB5473"/>
    <w:multiLevelType w:val="hybridMultilevel"/>
    <w:tmpl w:val="0C98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355DCD"/>
    <w:multiLevelType w:val="hybridMultilevel"/>
    <w:tmpl w:val="784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C75162"/>
    <w:multiLevelType w:val="hybridMultilevel"/>
    <w:tmpl w:val="D3087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2435DB"/>
    <w:multiLevelType w:val="multilevel"/>
    <w:tmpl w:val="255A511A"/>
    <w:lvl w:ilvl="0">
      <w:start w:val="1"/>
      <w:numFmt w:val="decimal"/>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080"/>
        </w:tabs>
        <w:ind w:left="72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3E766358"/>
    <w:multiLevelType w:val="multilevel"/>
    <w:tmpl w:val="FC501458"/>
    <w:lvl w:ilvl="0">
      <w:start w:val="4"/>
      <w:numFmt w:val="decimal"/>
      <w:lvlText w:val="%1"/>
      <w:lvlJc w:val="left"/>
      <w:pPr>
        <w:ind w:left="525" w:hanging="525"/>
      </w:pPr>
      <w:rPr>
        <w:rFonts w:hint="default"/>
        <w:b/>
        <w:i/>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9A33F42"/>
    <w:multiLevelType w:val="hybridMultilevel"/>
    <w:tmpl w:val="5CF204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874844"/>
    <w:multiLevelType w:val="hybridMultilevel"/>
    <w:tmpl w:val="F98041C0"/>
    <w:lvl w:ilvl="0" w:tplc="5978BFDA">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3" w15:restartNumberingAfterBreak="0">
    <w:nsid w:val="4E97430F"/>
    <w:multiLevelType w:val="hybridMultilevel"/>
    <w:tmpl w:val="90D6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34B06B0"/>
    <w:multiLevelType w:val="hybridMultilevel"/>
    <w:tmpl w:val="C3C4ABD0"/>
    <w:lvl w:ilvl="0" w:tplc="68527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772E0B"/>
    <w:multiLevelType w:val="hybridMultilevel"/>
    <w:tmpl w:val="17300A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15:restartNumberingAfterBreak="0">
    <w:nsid w:val="68FF485A"/>
    <w:multiLevelType w:val="hybridMultilevel"/>
    <w:tmpl w:val="F02C4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C0840CA"/>
    <w:multiLevelType w:val="hybridMultilevel"/>
    <w:tmpl w:val="833ACCAA"/>
    <w:lvl w:ilvl="0" w:tplc="9A44C40C">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3" w15:restartNumberingAfterBreak="0">
    <w:nsid w:val="788F496A"/>
    <w:multiLevelType w:val="hybridMultilevel"/>
    <w:tmpl w:val="77EC0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B3D66"/>
    <w:multiLevelType w:val="hybridMultilevel"/>
    <w:tmpl w:val="80A26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C2120D"/>
    <w:multiLevelType w:val="hybridMultilevel"/>
    <w:tmpl w:val="510457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36"/>
  </w:num>
  <w:num w:numId="3">
    <w:abstractNumId w:val="34"/>
  </w:num>
  <w:num w:numId="4">
    <w:abstractNumId w:val="35"/>
  </w:num>
  <w:num w:numId="5">
    <w:abstractNumId w:val="15"/>
  </w:num>
  <w:num w:numId="6">
    <w:abstractNumId w:val="17"/>
  </w:num>
  <w:num w:numId="7">
    <w:abstractNumId w:val="9"/>
  </w:num>
  <w:num w:numId="8">
    <w:abstractNumId w:val="7"/>
  </w:num>
  <w:num w:numId="9">
    <w:abstractNumId w:val="6"/>
  </w:num>
  <w:num w:numId="10">
    <w:abstractNumId w:val="5"/>
  </w:num>
  <w:num w:numId="11">
    <w:abstractNumId w:val="4"/>
  </w:num>
  <w:num w:numId="12">
    <w:abstractNumId w:val="30"/>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42"/>
  </w:num>
  <w:num w:numId="20">
    <w:abstractNumId w:val="32"/>
  </w:num>
  <w:num w:numId="21">
    <w:abstractNumId w:val="26"/>
  </w:num>
  <w:num w:numId="22">
    <w:abstractNumId w:val="41"/>
  </w:num>
  <w:num w:numId="23">
    <w:abstractNumId w:val="14"/>
  </w:num>
  <w:num w:numId="24">
    <w:abstractNumId w:val="29"/>
  </w:num>
  <w:num w:numId="25">
    <w:abstractNumId w:val="13"/>
  </w:num>
  <w:num w:numId="26">
    <w:abstractNumId w:val="27"/>
  </w:num>
  <w:num w:numId="27">
    <w:abstractNumId w:val="22"/>
  </w:num>
  <w:num w:numId="28">
    <w:abstractNumId w:val="31"/>
  </w:num>
  <w:num w:numId="29">
    <w:abstractNumId w:val="21"/>
  </w:num>
  <w:num w:numId="30">
    <w:abstractNumId w:val="19"/>
  </w:num>
  <w:num w:numId="31">
    <w:abstractNumId w:val="40"/>
  </w:num>
  <w:num w:numId="32">
    <w:abstractNumId w:val="37"/>
  </w:num>
  <w:num w:numId="33">
    <w:abstractNumId w:val="24"/>
  </w:num>
  <w:num w:numId="34">
    <w:abstractNumId w:val="43"/>
  </w:num>
  <w:num w:numId="35">
    <w:abstractNumId w:val="10"/>
  </w:num>
  <w:num w:numId="36">
    <w:abstractNumId w:val="38"/>
  </w:num>
  <w:num w:numId="37">
    <w:abstractNumId w:val="25"/>
  </w:num>
  <w:num w:numId="38">
    <w:abstractNumId w:val="33"/>
  </w:num>
  <w:num w:numId="39">
    <w:abstractNumId w:val="20"/>
  </w:num>
  <w:num w:numId="40">
    <w:abstractNumId w:val="45"/>
  </w:num>
  <w:num w:numId="41">
    <w:abstractNumId w:val="11"/>
  </w:num>
  <w:num w:numId="42">
    <w:abstractNumId w:val="44"/>
  </w:num>
  <w:num w:numId="43">
    <w:abstractNumId w:val="23"/>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preas">
    <w15:presenceInfo w15:providerId="None" w15:userId="dpreas"/>
  </w15:person>
  <w15:person w15:author="Teixeira, Jay">
    <w15:presenceInfo w15:providerId="AD" w15:userId="S-1-5-21-639947351-343809578-3807592339-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28EF"/>
    <w:rsid w:val="00016333"/>
    <w:rsid w:val="00020834"/>
    <w:rsid w:val="00021320"/>
    <w:rsid w:val="00021BE4"/>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550E7"/>
    <w:rsid w:val="00061DAF"/>
    <w:rsid w:val="00062311"/>
    <w:rsid w:val="00063F24"/>
    <w:rsid w:val="00065A24"/>
    <w:rsid w:val="000660FD"/>
    <w:rsid w:val="0007013F"/>
    <w:rsid w:val="0007030C"/>
    <w:rsid w:val="00072DF5"/>
    <w:rsid w:val="0007384F"/>
    <w:rsid w:val="00074430"/>
    <w:rsid w:val="00074EC8"/>
    <w:rsid w:val="00082816"/>
    <w:rsid w:val="0008593E"/>
    <w:rsid w:val="00086637"/>
    <w:rsid w:val="00086FAF"/>
    <w:rsid w:val="000971C8"/>
    <w:rsid w:val="00097ACC"/>
    <w:rsid w:val="000A6C95"/>
    <w:rsid w:val="000A724A"/>
    <w:rsid w:val="000B0A53"/>
    <w:rsid w:val="000B15BD"/>
    <w:rsid w:val="000B2A60"/>
    <w:rsid w:val="000B5026"/>
    <w:rsid w:val="000C0410"/>
    <w:rsid w:val="000C1A27"/>
    <w:rsid w:val="000C2E88"/>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0C28"/>
    <w:rsid w:val="001349CB"/>
    <w:rsid w:val="0013523E"/>
    <w:rsid w:val="00136EB5"/>
    <w:rsid w:val="0014031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3540"/>
    <w:rsid w:val="00183D28"/>
    <w:rsid w:val="00185C59"/>
    <w:rsid w:val="001873E3"/>
    <w:rsid w:val="00191A0B"/>
    <w:rsid w:val="001A131B"/>
    <w:rsid w:val="001A1B56"/>
    <w:rsid w:val="001A3AC3"/>
    <w:rsid w:val="001A49F4"/>
    <w:rsid w:val="001B3654"/>
    <w:rsid w:val="001B5721"/>
    <w:rsid w:val="001B6121"/>
    <w:rsid w:val="001C1B66"/>
    <w:rsid w:val="001C25FF"/>
    <w:rsid w:val="001C53C6"/>
    <w:rsid w:val="001C6428"/>
    <w:rsid w:val="001D3CD4"/>
    <w:rsid w:val="001D4A2D"/>
    <w:rsid w:val="001D5AE8"/>
    <w:rsid w:val="001D6AFE"/>
    <w:rsid w:val="001E376F"/>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30AD9"/>
    <w:rsid w:val="00230C1B"/>
    <w:rsid w:val="002326F0"/>
    <w:rsid w:val="00232E8A"/>
    <w:rsid w:val="00234B7B"/>
    <w:rsid w:val="00237F2B"/>
    <w:rsid w:val="0024094C"/>
    <w:rsid w:val="00243795"/>
    <w:rsid w:val="002437C1"/>
    <w:rsid w:val="0025322A"/>
    <w:rsid w:val="002535DA"/>
    <w:rsid w:val="00254584"/>
    <w:rsid w:val="0025762A"/>
    <w:rsid w:val="002622DC"/>
    <w:rsid w:val="00263E95"/>
    <w:rsid w:val="00272CAA"/>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D10AF"/>
    <w:rsid w:val="002D498C"/>
    <w:rsid w:val="002D4D91"/>
    <w:rsid w:val="002E1763"/>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20D5"/>
    <w:rsid w:val="00305AC8"/>
    <w:rsid w:val="003108E0"/>
    <w:rsid w:val="003119F7"/>
    <w:rsid w:val="0031213C"/>
    <w:rsid w:val="003143FB"/>
    <w:rsid w:val="003145E5"/>
    <w:rsid w:val="003160CA"/>
    <w:rsid w:val="00316161"/>
    <w:rsid w:val="00322717"/>
    <w:rsid w:val="0032342A"/>
    <w:rsid w:val="00323F72"/>
    <w:rsid w:val="00324B55"/>
    <w:rsid w:val="003275FB"/>
    <w:rsid w:val="00332C24"/>
    <w:rsid w:val="00334865"/>
    <w:rsid w:val="003348A5"/>
    <w:rsid w:val="003352FB"/>
    <w:rsid w:val="00335F35"/>
    <w:rsid w:val="00336E7E"/>
    <w:rsid w:val="00337B14"/>
    <w:rsid w:val="003413EF"/>
    <w:rsid w:val="003434F9"/>
    <w:rsid w:val="0034692D"/>
    <w:rsid w:val="00355C0B"/>
    <w:rsid w:val="00357BD3"/>
    <w:rsid w:val="00362FC8"/>
    <w:rsid w:val="0036371D"/>
    <w:rsid w:val="00363D03"/>
    <w:rsid w:val="003641BE"/>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6737"/>
    <w:rsid w:val="00397FD4"/>
    <w:rsid w:val="003A13BB"/>
    <w:rsid w:val="003A6C24"/>
    <w:rsid w:val="003B23AC"/>
    <w:rsid w:val="003B3438"/>
    <w:rsid w:val="003B3CD5"/>
    <w:rsid w:val="003B4577"/>
    <w:rsid w:val="003B5848"/>
    <w:rsid w:val="003B59E6"/>
    <w:rsid w:val="003C0537"/>
    <w:rsid w:val="003C0B0E"/>
    <w:rsid w:val="003C221E"/>
    <w:rsid w:val="003C4E29"/>
    <w:rsid w:val="003C5767"/>
    <w:rsid w:val="003D4462"/>
    <w:rsid w:val="003E67BA"/>
    <w:rsid w:val="003F2E87"/>
    <w:rsid w:val="003F2FE1"/>
    <w:rsid w:val="003F3D05"/>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5A55"/>
    <w:rsid w:val="004573DE"/>
    <w:rsid w:val="00457BDE"/>
    <w:rsid w:val="00457E70"/>
    <w:rsid w:val="00460F6D"/>
    <w:rsid w:val="00461674"/>
    <w:rsid w:val="00462073"/>
    <w:rsid w:val="00462B08"/>
    <w:rsid w:val="00462B49"/>
    <w:rsid w:val="004630C0"/>
    <w:rsid w:val="004654C3"/>
    <w:rsid w:val="004676AC"/>
    <w:rsid w:val="00467AD6"/>
    <w:rsid w:val="00471667"/>
    <w:rsid w:val="004734CD"/>
    <w:rsid w:val="00481830"/>
    <w:rsid w:val="004822CF"/>
    <w:rsid w:val="004860E1"/>
    <w:rsid w:val="0048632C"/>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474C"/>
    <w:rsid w:val="004C5CA5"/>
    <w:rsid w:val="004C77D1"/>
    <w:rsid w:val="004D32FD"/>
    <w:rsid w:val="004D4AD8"/>
    <w:rsid w:val="004D68F2"/>
    <w:rsid w:val="004E09FB"/>
    <w:rsid w:val="004E3C47"/>
    <w:rsid w:val="004E5B88"/>
    <w:rsid w:val="004E5C91"/>
    <w:rsid w:val="004E64CA"/>
    <w:rsid w:val="004E6C56"/>
    <w:rsid w:val="004E6DF5"/>
    <w:rsid w:val="004F2D0F"/>
    <w:rsid w:val="004F607E"/>
    <w:rsid w:val="004F6F3C"/>
    <w:rsid w:val="00500B39"/>
    <w:rsid w:val="00502A7D"/>
    <w:rsid w:val="00505374"/>
    <w:rsid w:val="005073B3"/>
    <w:rsid w:val="0050790A"/>
    <w:rsid w:val="00517A0D"/>
    <w:rsid w:val="0052177F"/>
    <w:rsid w:val="00522097"/>
    <w:rsid w:val="0052225C"/>
    <w:rsid w:val="00522381"/>
    <w:rsid w:val="00525CF3"/>
    <w:rsid w:val="00527443"/>
    <w:rsid w:val="00527548"/>
    <w:rsid w:val="00533425"/>
    <w:rsid w:val="00534899"/>
    <w:rsid w:val="00536CB6"/>
    <w:rsid w:val="005418C2"/>
    <w:rsid w:val="00542C38"/>
    <w:rsid w:val="00542F54"/>
    <w:rsid w:val="005453D8"/>
    <w:rsid w:val="00551688"/>
    <w:rsid w:val="005534DD"/>
    <w:rsid w:val="005640DC"/>
    <w:rsid w:val="005649AD"/>
    <w:rsid w:val="0056504D"/>
    <w:rsid w:val="00565282"/>
    <w:rsid w:val="00566A4D"/>
    <w:rsid w:val="0057409A"/>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9BC"/>
    <w:rsid w:val="005A67C6"/>
    <w:rsid w:val="005B1727"/>
    <w:rsid w:val="005B2D9C"/>
    <w:rsid w:val="005B5FC6"/>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0A27"/>
    <w:rsid w:val="00601503"/>
    <w:rsid w:val="006015AF"/>
    <w:rsid w:val="00604D00"/>
    <w:rsid w:val="00605D4E"/>
    <w:rsid w:val="00607543"/>
    <w:rsid w:val="00610954"/>
    <w:rsid w:val="00612D8C"/>
    <w:rsid w:val="00612DC1"/>
    <w:rsid w:val="00614670"/>
    <w:rsid w:val="00614765"/>
    <w:rsid w:val="0061514F"/>
    <w:rsid w:val="0061526B"/>
    <w:rsid w:val="006158FA"/>
    <w:rsid w:val="00616E68"/>
    <w:rsid w:val="006202D6"/>
    <w:rsid w:val="0062587D"/>
    <w:rsid w:val="006324C1"/>
    <w:rsid w:val="00632684"/>
    <w:rsid w:val="00633A9B"/>
    <w:rsid w:val="0063524F"/>
    <w:rsid w:val="0063604D"/>
    <w:rsid w:val="00636763"/>
    <w:rsid w:val="00636B30"/>
    <w:rsid w:val="00642F07"/>
    <w:rsid w:val="00645D58"/>
    <w:rsid w:val="00646598"/>
    <w:rsid w:val="006472E5"/>
    <w:rsid w:val="0064774B"/>
    <w:rsid w:val="00647896"/>
    <w:rsid w:val="006479C4"/>
    <w:rsid w:val="006571ED"/>
    <w:rsid w:val="00660E1B"/>
    <w:rsid w:val="0066193C"/>
    <w:rsid w:val="00661B12"/>
    <w:rsid w:val="0066232F"/>
    <w:rsid w:val="00663B3C"/>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08E"/>
    <w:rsid w:val="006972F6"/>
    <w:rsid w:val="006A0759"/>
    <w:rsid w:val="006A6C5A"/>
    <w:rsid w:val="006B015C"/>
    <w:rsid w:val="006C3CF5"/>
    <w:rsid w:val="006C45D2"/>
    <w:rsid w:val="006C48F4"/>
    <w:rsid w:val="006C4D7A"/>
    <w:rsid w:val="006C5D3C"/>
    <w:rsid w:val="006D0475"/>
    <w:rsid w:val="006D0DCF"/>
    <w:rsid w:val="006D2CC0"/>
    <w:rsid w:val="006D4FDF"/>
    <w:rsid w:val="006E35D0"/>
    <w:rsid w:val="006E489C"/>
    <w:rsid w:val="006E7031"/>
    <w:rsid w:val="006F0A00"/>
    <w:rsid w:val="006F260D"/>
    <w:rsid w:val="006F2D25"/>
    <w:rsid w:val="006F35FA"/>
    <w:rsid w:val="006F49FA"/>
    <w:rsid w:val="006F53BD"/>
    <w:rsid w:val="0070321D"/>
    <w:rsid w:val="00705B56"/>
    <w:rsid w:val="007071CC"/>
    <w:rsid w:val="007108B0"/>
    <w:rsid w:val="00716887"/>
    <w:rsid w:val="00717235"/>
    <w:rsid w:val="00721E3E"/>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777F6"/>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340"/>
    <w:rsid w:val="007A7496"/>
    <w:rsid w:val="007B1C2A"/>
    <w:rsid w:val="007B3974"/>
    <w:rsid w:val="007B5466"/>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F0FA1"/>
    <w:rsid w:val="007F4B10"/>
    <w:rsid w:val="007F4D4A"/>
    <w:rsid w:val="007F65C0"/>
    <w:rsid w:val="0080273A"/>
    <w:rsid w:val="00802847"/>
    <w:rsid w:val="00804F0C"/>
    <w:rsid w:val="0080518D"/>
    <w:rsid w:val="00805A4E"/>
    <w:rsid w:val="008112D5"/>
    <w:rsid w:val="00811871"/>
    <w:rsid w:val="008123FD"/>
    <w:rsid w:val="00815A30"/>
    <w:rsid w:val="00817171"/>
    <w:rsid w:val="0082062E"/>
    <w:rsid w:val="00822895"/>
    <w:rsid w:val="00823868"/>
    <w:rsid w:val="00823DA8"/>
    <w:rsid w:val="0082424D"/>
    <w:rsid w:val="00825EC2"/>
    <w:rsid w:val="008269B5"/>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2F9E"/>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0311"/>
    <w:rsid w:val="008C17B5"/>
    <w:rsid w:val="008C36BB"/>
    <w:rsid w:val="008C4E40"/>
    <w:rsid w:val="008C6198"/>
    <w:rsid w:val="008D3283"/>
    <w:rsid w:val="008D34F7"/>
    <w:rsid w:val="008D3A6B"/>
    <w:rsid w:val="008E14EC"/>
    <w:rsid w:val="008E3AF2"/>
    <w:rsid w:val="008E5A8B"/>
    <w:rsid w:val="008E6B74"/>
    <w:rsid w:val="008F0FDA"/>
    <w:rsid w:val="008F50BB"/>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5EF9"/>
    <w:rsid w:val="009617E7"/>
    <w:rsid w:val="00961DBA"/>
    <w:rsid w:val="009635A3"/>
    <w:rsid w:val="009653CB"/>
    <w:rsid w:val="009656AD"/>
    <w:rsid w:val="00965E67"/>
    <w:rsid w:val="009668C0"/>
    <w:rsid w:val="00971171"/>
    <w:rsid w:val="00977590"/>
    <w:rsid w:val="00980F59"/>
    <w:rsid w:val="009824E0"/>
    <w:rsid w:val="0098552A"/>
    <w:rsid w:val="00987E7C"/>
    <w:rsid w:val="00992261"/>
    <w:rsid w:val="0099334B"/>
    <w:rsid w:val="009955E2"/>
    <w:rsid w:val="00995D1D"/>
    <w:rsid w:val="00996272"/>
    <w:rsid w:val="00997179"/>
    <w:rsid w:val="009A4C07"/>
    <w:rsid w:val="009B77D5"/>
    <w:rsid w:val="009C1C29"/>
    <w:rsid w:val="009C497F"/>
    <w:rsid w:val="009C4A64"/>
    <w:rsid w:val="009C53A5"/>
    <w:rsid w:val="009D0A09"/>
    <w:rsid w:val="009D27A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20C2"/>
    <w:rsid w:val="00AB3175"/>
    <w:rsid w:val="00AB36AA"/>
    <w:rsid w:val="00AB4483"/>
    <w:rsid w:val="00AB511E"/>
    <w:rsid w:val="00AB5469"/>
    <w:rsid w:val="00AB74C1"/>
    <w:rsid w:val="00AC0417"/>
    <w:rsid w:val="00AC2C75"/>
    <w:rsid w:val="00AC31A7"/>
    <w:rsid w:val="00AC4F79"/>
    <w:rsid w:val="00AC544F"/>
    <w:rsid w:val="00AD04FE"/>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20F6B"/>
    <w:rsid w:val="00B21749"/>
    <w:rsid w:val="00B22D28"/>
    <w:rsid w:val="00B22EA7"/>
    <w:rsid w:val="00B25DC1"/>
    <w:rsid w:val="00B33B13"/>
    <w:rsid w:val="00B3669E"/>
    <w:rsid w:val="00B423D5"/>
    <w:rsid w:val="00B43C18"/>
    <w:rsid w:val="00B43F0D"/>
    <w:rsid w:val="00B44532"/>
    <w:rsid w:val="00B4595F"/>
    <w:rsid w:val="00B468B2"/>
    <w:rsid w:val="00B54C8C"/>
    <w:rsid w:val="00B56617"/>
    <w:rsid w:val="00B5730A"/>
    <w:rsid w:val="00B5760C"/>
    <w:rsid w:val="00B60911"/>
    <w:rsid w:val="00B6133D"/>
    <w:rsid w:val="00B6412E"/>
    <w:rsid w:val="00B66523"/>
    <w:rsid w:val="00B67A4A"/>
    <w:rsid w:val="00B7195A"/>
    <w:rsid w:val="00B75C8F"/>
    <w:rsid w:val="00B7718B"/>
    <w:rsid w:val="00B817A0"/>
    <w:rsid w:val="00B828E1"/>
    <w:rsid w:val="00B82DAF"/>
    <w:rsid w:val="00B8446D"/>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E60"/>
    <w:rsid w:val="00C01691"/>
    <w:rsid w:val="00C03D02"/>
    <w:rsid w:val="00C065F5"/>
    <w:rsid w:val="00C07769"/>
    <w:rsid w:val="00C10308"/>
    <w:rsid w:val="00C1039D"/>
    <w:rsid w:val="00C10665"/>
    <w:rsid w:val="00C12F9F"/>
    <w:rsid w:val="00C14165"/>
    <w:rsid w:val="00C15027"/>
    <w:rsid w:val="00C2650A"/>
    <w:rsid w:val="00C347F9"/>
    <w:rsid w:val="00C36F23"/>
    <w:rsid w:val="00C404B2"/>
    <w:rsid w:val="00C40A0E"/>
    <w:rsid w:val="00C40ECC"/>
    <w:rsid w:val="00C426A4"/>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1983"/>
    <w:rsid w:val="00C9681A"/>
    <w:rsid w:val="00C9705E"/>
    <w:rsid w:val="00CA00ED"/>
    <w:rsid w:val="00CA23D5"/>
    <w:rsid w:val="00CA27D3"/>
    <w:rsid w:val="00CB11F6"/>
    <w:rsid w:val="00CB3FCE"/>
    <w:rsid w:val="00CB65FF"/>
    <w:rsid w:val="00CB78B3"/>
    <w:rsid w:val="00CC7F18"/>
    <w:rsid w:val="00CD334E"/>
    <w:rsid w:val="00CD721A"/>
    <w:rsid w:val="00CD73B2"/>
    <w:rsid w:val="00CD7B82"/>
    <w:rsid w:val="00CD7E4F"/>
    <w:rsid w:val="00CE1844"/>
    <w:rsid w:val="00CF0517"/>
    <w:rsid w:val="00CF116E"/>
    <w:rsid w:val="00CF4799"/>
    <w:rsid w:val="00CF4F7A"/>
    <w:rsid w:val="00CF5CF3"/>
    <w:rsid w:val="00CF6A56"/>
    <w:rsid w:val="00CF7BD6"/>
    <w:rsid w:val="00D055CC"/>
    <w:rsid w:val="00D11CC9"/>
    <w:rsid w:val="00D122EC"/>
    <w:rsid w:val="00D1476C"/>
    <w:rsid w:val="00D147CF"/>
    <w:rsid w:val="00D16165"/>
    <w:rsid w:val="00D3212A"/>
    <w:rsid w:val="00D32E6D"/>
    <w:rsid w:val="00D33718"/>
    <w:rsid w:val="00D35B45"/>
    <w:rsid w:val="00D3741E"/>
    <w:rsid w:val="00D40722"/>
    <w:rsid w:val="00D4400C"/>
    <w:rsid w:val="00D46EAE"/>
    <w:rsid w:val="00D474CD"/>
    <w:rsid w:val="00D53916"/>
    <w:rsid w:val="00D5426C"/>
    <w:rsid w:val="00D55950"/>
    <w:rsid w:val="00D61C54"/>
    <w:rsid w:val="00D64094"/>
    <w:rsid w:val="00D64F0F"/>
    <w:rsid w:val="00D6610B"/>
    <w:rsid w:val="00D671D1"/>
    <w:rsid w:val="00D700FA"/>
    <w:rsid w:val="00D71A23"/>
    <w:rsid w:val="00D71EDC"/>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D2C"/>
    <w:rsid w:val="00DB12FA"/>
    <w:rsid w:val="00DB2E61"/>
    <w:rsid w:val="00DB4A2A"/>
    <w:rsid w:val="00DB5D7A"/>
    <w:rsid w:val="00DB6347"/>
    <w:rsid w:val="00DC0E6B"/>
    <w:rsid w:val="00DC20D9"/>
    <w:rsid w:val="00DC3E52"/>
    <w:rsid w:val="00DC5CC7"/>
    <w:rsid w:val="00DC7E6C"/>
    <w:rsid w:val="00DD1B42"/>
    <w:rsid w:val="00DD3EFB"/>
    <w:rsid w:val="00DD5B0E"/>
    <w:rsid w:val="00DD68C9"/>
    <w:rsid w:val="00DD6ED3"/>
    <w:rsid w:val="00DD7911"/>
    <w:rsid w:val="00DE35B0"/>
    <w:rsid w:val="00DE3654"/>
    <w:rsid w:val="00DE7BAC"/>
    <w:rsid w:val="00DF0FA9"/>
    <w:rsid w:val="00DF3055"/>
    <w:rsid w:val="00DF3423"/>
    <w:rsid w:val="00DF500E"/>
    <w:rsid w:val="00DF5BF1"/>
    <w:rsid w:val="00DF7137"/>
    <w:rsid w:val="00DF71A5"/>
    <w:rsid w:val="00E00A21"/>
    <w:rsid w:val="00E00BC5"/>
    <w:rsid w:val="00E02EAF"/>
    <w:rsid w:val="00E0536C"/>
    <w:rsid w:val="00E1022D"/>
    <w:rsid w:val="00E10F05"/>
    <w:rsid w:val="00E17DCB"/>
    <w:rsid w:val="00E21B77"/>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608CD"/>
    <w:rsid w:val="00E63C43"/>
    <w:rsid w:val="00E6715B"/>
    <w:rsid w:val="00E70674"/>
    <w:rsid w:val="00E72628"/>
    <w:rsid w:val="00E72C2D"/>
    <w:rsid w:val="00E7395A"/>
    <w:rsid w:val="00E779CA"/>
    <w:rsid w:val="00E80981"/>
    <w:rsid w:val="00E80E15"/>
    <w:rsid w:val="00E82308"/>
    <w:rsid w:val="00E8240A"/>
    <w:rsid w:val="00E843C1"/>
    <w:rsid w:val="00E84A0C"/>
    <w:rsid w:val="00E85FA6"/>
    <w:rsid w:val="00E86BB7"/>
    <w:rsid w:val="00E87481"/>
    <w:rsid w:val="00E90395"/>
    <w:rsid w:val="00E92FAD"/>
    <w:rsid w:val="00E93521"/>
    <w:rsid w:val="00E95A58"/>
    <w:rsid w:val="00E975BF"/>
    <w:rsid w:val="00EA007F"/>
    <w:rsid w:val="00EA01A7"/>
    <w:rsid w:val="00EA2B1F"/>
    <w:rsid w:val="00EA5577"/>
    <w:rsid w:val="00EA6EF6"/>
    <w:rsid w:val="00EA7E20"/>
    <w:rsid w:val="00EB48D2"/>
    <w:rsid w:val="00EB4C64"/>
    <w:rsid w:val="00EB7483"/>
    <w:rsid w:val="00EC0D6F"/>
    <w:rsid w:val="00EC2DCF"/>
    <w:rsid w:val="00EC380E"/>
    <w:rsid w:val="00EC4DBB"/>
    <w:rsid w:val="00EC5327"/>
    <w:rsid w:val="00EC5BE3"/>
    <w:rsid w:val="00ED126F"/>
    <w:rsid w:val="00ED4D5B"/>
    <w:rsid w:val="00ED53C1"/>
    <w:rsid w:val="00ED7F1C"/>
    <w:rsid w:val="00EE059E"/>
    <w:rsid w:val="00EE12C6"/>
    <w:rsid w:val="00EE3847"/>
    <w:rsid w:val="00EE569D"/>
    <w:rsid w:val="00EF2D28"/>
    <w:rsid w:val="00EF5090"/>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0FEA"/>
    <w:rsid w:val="00F4555B"/>
    <w:rsid w:val="00F459E4"/>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0571"/>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0CDE"/>
    <w:rsid w:val="00FC3E61"/>
    <w:rsid w:val="00FC4826"/>
    <w:rsid w:val="00FC4C76"/>
    <w:rsid w:val="00FD238E"/>
    <w:rsid w:val="00FD2407"/>
    <w:rsid w:val="00FD4A2D"/>
    <w:rsid w:val="00FE064B"/>
    <w:rsid w:val="00FE110F"/>
    <w:rsid w:val="00FE1614"/>
    <w:rsid w:val="00FE233C"/>
    <w:rsid w:val="00FE3341"/>
    <w:rsid w:val="00FE5958"/>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E927C8"/>
  <w15:docId w15:val="{58383F6B-7C00-402E-8D1E-6AEBD510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sid w:val="00815A30"/>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rsid w:val="00815A30"/>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afterLines="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Hdng3BodyText">
    <w:name w:val="Hdng 3 Body Text"/>
    <w:basedOn w:val="BodyText"/>
    <w:rsid w:val="00B8446D"/>
    <w:pPr>
      <w:spacing w:line="240" w:lineRule="auto"/>
      <w:ind w:left="648"/>
    </w:pPr>
    <w:rPr>
      <w:rFonts w:eastAsia="MS Mincho"/>
      <w:color w:val="auto"/>
      <w:sz w:val="24"/>
      <w:szCs w:val="20"/>
    </w:rPr>
  </w:style>
  <w:style w:type="paragraph" w:customStyle="1" w:styleId="Default">
    <w:name w:val="Default"/>
    <w:rsid w:val="00B8446D"/>
    <w:pPr>
      <w:autoSpaceDE w:val="0"/>
      <w:autoSpaceDN w:val="0"/>
      <w:adjustRightInd w:val="0"/>
    </w:pPr>
    <w:rPr>
      <w:rFonts w:ascii="Palatino Linotype" w:eastAsia="MS Mincho" w:hAnsi="Palatino Linotype" w:cs="Palatino Linotype"/>
      <w:color w:val="000000"/>
      <w:sz w:val="24"/>
      <w:szCs w:val="24"/>
    </w:rPr>
  </w:style>
  <w:style w:type="paragraph" w:styleId="ListParagraph">
    <w:name w:val="List Paragraph"/>
    <w:basedOn w:val="Normal"/>
    <w:uiPriority w:val="34"/>
    <w:qFormat/>
    <w:rsid w:val="00FC0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138690281">
      <w:bodyDiv w:val="1"/>
      <w:marLeft w:val="0"/>
      <w:marRight w:val="0"/>
      <w:marTop w:val="0"/>
      <w:marBottom w:val="0"/>
      <w:divBdr>
        <w:top w:val="none" w:sz="0" w:space="0" w:color="auto"/>
        <w:left w:val="none" w:sz="0" w:space="0" w:color="auto"/>
        <w:bottom w:val="none" w:sz="0" w:space="0" w:color="auto"/>
        <w:right w:val="none" w:sz="0" w:space="0" w:color="auto"/>
      </w:divBdr>
    </w:div>
    <w:div w:id="1185437332">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emf"/><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5.emf"/><Relationship Id="rId30" Type="http://schemas.openxmlformats.org/officeDocument/2006/relationships/header" Target="head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63EE4-0EE9-4EE2-98A1-5E69270E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33</TotalTime>
  <Pages>1</Pages>
  <Words>4165</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27851</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Teixeira, Jay</cp:lastModifiedBy>
  <cp:revision>2</cp:revision>
  <cp:lastPrinted>2016-01-26T23:30:00Z</cp:lastPrinted>
  <dcterms:created xsi:type="dcterms:W3CDTF">2016-05-17T18:23:00Z</dcterms:created>
  <dcterms:modified xsi:type="dcterms:W3CDTF">2016-05-17T18:23:00Z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